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9E" w:rsidRDefault="00BB739E" w:rsidP="00BB739E">
      <w:bookmarkStart w:id="0" w:name="_GoBack"/>
      <w:bookmarkEnd w:id="0"/>
    </w:p>
    <w:p w:rsidR="00332EDF" w:rsidRDefault="00332EDF" w:rsidP="00EF0928">
      <w:pPr>
        <w:tabs>
          <w:tab w:val="left" w:pos="284"/>
          <w:tab w:val="left" w:pos="567"/>
          <w:tab w:val="left" w:pos="851"/>
        </w:tabs>
      </w:pPr>
    </w:p>
    <w:p w:rsidR="00BB739E" w:rsidRPr="00BB739E" w:rsidRDefault="00BB739E" w:rsidP="00BB739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6"/>
        </w:rPr>
      </w:pPr>
      <w:r w:rsidRPr="00BB739E">
        <w:rPr>
          <w:b/>
          <w:sz w:val="26"/>
        </w:rPr>
        <w:t xml:space="preserve">Navneregister </w:t>
      </w:r>
      <w:r>
        <w:rPr>
          <w:b/>
          <w:sz w:val="26"/>
        </w:rPr>
        <w:t xml:space="preserve"> </w:t>
      </w:r>
      <w:r w:rsidRPr="00BB739E">
        <w:rPr>
          <w:b/>
          <w:sz w:val="26"/>
        </w:rPr>
        <w:t xml:space="preserve">for </w:t>
      </w:r>
      <w:r>
        <w:rPr>
          <w:b/>
          <w:sz w:val="26"/>
        </w:rPr>
        <w:t xml:space="preserve"> </w:t>
      </w:r>
      <w:r w:rsidRPr="00BB739E">
        <w:rPr>
          <w:b/>
          <w:sz w:val="26"/>
        </w:rPr>
        <w:t>Skovby</w:t>
      </w:r>
      <w:r>
        <w:rPr>
          <w:b/>
          <w:sz w:val="26"/>
        </w:rPr>
        <w:t xml:space="preserve"> </w:t>
      </w:r>
      <w:r w:rsidRPr="00BB739E">
        <w:rPr>
          <w:b/>
          <w:sz w:val="26"/>
        </w:rPr>
        <w:t xml:space="preserve"> Sogn  1500  -  1669    -    i alfabetisk orden:</w:t>
      </w:r>
    </w:p>
    <w:p w:rsidR="00BB739E" w:rsidRDefault="00BB739E" w:rsidP="00EF0928">
      <w:pPr>
        <w:tabs>
          <w:tab w:val="left" w:pos="284"/>
          <w:tab w:val="left" w:pos="567"/>
          <w:tab w:val="left" w:pos="851"/>
        </w:tabs>
      </w:pPr>
    </w:p>
    <w:p w:rsidR="00EF0928" w:rsidRDefault="00EF0928" w:rsidP="00EF0928">
      <w:pPr>
        <w:tabs>
          <w:tab w:val="left" w:pos="284"/>
          <w:tab w:val="left" w:pos="567"/>
          <w:tab w:val="left" w:pos="851"/>
        </w:tabs>
        <w:jc w:val="both"/>
        <w:rPr>
          <w:sz w:val="22"/>
          <w:szCs w:val="22"/>
        </w:rPr>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Pr>
          <w:b/>
          <w:bCs/>
          <w:sz w:val="22"/>
        </w:rPr>
        <w:tab/>
        <w:t>Fødselsår</w:t>
      </w:r>
      <w:r>
        <w:rPr>
          <w:b/>
          <w:bCs/>
          <w:sz w:val="22"/>
        </w:rPr>
        <w:tab/>
      </w:r>
      <w:r>
        <w:rPr>
          <w:b/>
          <w:bCs/>
          <w:sz w:val="22"/>
        </w:rPr>
        <w:tab/>
        <w:t>Fæste</w:t>
      </w:r>
      <w:r>
        <w:rPr>
          <w:b/>
          <w:bCs/>
          <w:sz w:val="22"/>
        </w:rPr>
        <w:tab/>
      </w:r>
      <w:r>
        <w:rPr>
          <w:b/>
          <w:bCs/>
          <w:sz w:val="22"/>
        </w:rPr>
        <w:tab/>
      </w:r>
      <w:r>
        <w:rPr>
          <w:b/>
          <w:bCs/>
          <w:sz w:val="22"/>
        </w:rPr>
        <w:tab/>
        <w:t>Død</w:t>
      </w:r>
      <w:r>
        <w:rPr>
          <w:b/>
          <w:bCs/>
          <w:sz w:val="22"/>
        </w:rPr>
        <w:tab/>
      </w:r>
      <w:r>
        <w:rPr>
          <w:b/>
          <w:bCs/>
          <w:sz w:val="22"/>
        </w:rPr>
        <w:tab/>
        <w:t>Bemærkninger /</w:t>
      </w:r>
      <w:r>
        <w:rPr>
          <w:b/>
          <w:bCs/>
          <w:sz w:val="22"/>
        </w:rPr>
        <w:tab/>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sidR="004D6731">
        <w:rPr>
          <w:b/>
          <w:bCs/>
          <w:sz w:val="22"/>
        </w:rPr>
        <w:tab/>
      </w:r>
      <w:r>
        <w:rPr>
          <w:b/>
          <w:bCs/>
          <w:sz w:val="22"/>
        </w:rPr>
        <w:tab/>
        <w:t>Skifte</w:t>
      </w:r>
      <w:r>
        <w:rPr>
          <w:b/>
          <w:bCs/>
          <w:sz w:val="22"/>
        </w:rPr>
        <w:tab/>
      </w:r>
      <w:r>
        <w:rPr>
          <w:b/>
          <w:bCs/>
          <w:sz w:val="22"/>
        </w:rPr>
        <w:tab/>
        <w:t>Andet kaldenavn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Pr="00AC65ED"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Christen</w:t>
      </w:r>
      <w:r>
        <w:tab/>
      </w:r>
      <w:r>
        <w:tab/>
      </w:r>
      <w:r>
        <w:tab/>
      </w:r>
      <w:r>
        <w:tab/>
      </w:r>
      <w:r>
        <w:tab/>
        <w:t>1590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Hans</w:t>
      </w:r>
      <w:r>
        <w:tab/>
      </w:r>
      <w:r>
        <w:tab/>
      </w:r>
      <w:r>
        <w:tab/>
      </w:r>
      <w:r>
        <w:tab/>
      </w:r>
      <w:r>
        <w:tab/>
      </w:r>
      <w:r>
        <w:tab/>
        <w:t>1620 (1605?)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 Høeg</w:t>
      </w:r>
      <w:r>
        <w:tab/>
      </w:r>
      <w:r>
        <w:tab/>
        <w:t>Herlov</w:t>
      </w:r>
      <w:r>
        <w:tab/>
      </w:r>
      <w:r>
        <w:tab/>
      </w:r>
      <w:r>
        <w:tab/>
      </w:r>
      <w:r>
        <w:tab/>
      </w:r>
      <w:r>
        <w:tab/>
        <w:t>1565/1590</w:t>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Las</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Peder</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Andersen</w:t>
      </w:r>
      <w:r>
        <w:tab/>
      </w:r>
      <w:r>
        <w:tab/>
      </w:r>
      <w:r>
        <w:tab/>
      </w:r>
      <w:r>
        <w:tab/>
        <w:t>Sejr</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Bertelsen</w:t>
      </w:r>
      <w:r>
        <w:tab/>
      </w:r>
      <w:r>
        <w:tab/>
      </w:r>
      <w:r>
        <w:tab/>
      </w:r>
      <w:r>
        <w:tab/>
        <w:t>Poul</w:t>
      </w:r>
      <w:r>
        <w:tab/>
      </w:r>
      <w:r>
        <w:tab/>
      </w:r>
      <w:r>
        <w:tab/>
      </w:r>
      <w:r>
        <w:tab/>
      </w:r>
      <w:r>
        <w:tab/>
      </w:r>
      <w:r>
        <w:tab/>
        <w:t>1535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Christensdatter</w:t>
      </w:r>
      <w:r>
        <w:tab/>
      </w:r>
      <w:r>
        <w:tab/>
        <w:t>Maren</w:t>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Christensen</w:t>
      </w:r>
      <w:r>
        <w:tab/>
      </w:r>
      <w:r>
        <w:tab/>
      </w:r>
      <w:r>
        <w:tab/>
      </w:r>
      <w:r>
        <w:tab/>
        <w:t>Niels</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Christensen</w:t>
      </w:r>
      <w:r>
        <w:tab/>
      </w:r>
      <w:r>
        <w:tab/>
      </w:r>
      <w:r>
        <w:tab/>
      </w:r>
      <w:r>
        <w:tab/>
        <w:t>Søren</w:t>
      </w:r>
      <w:r>
        <w:tab/>
      </w:r>
      <w:r>
        <w:tab/>
      </w:r>
      <w:r>
        <w:tab/>
      </w:r>
      <w:r>
        <w:tab/>
      </w:r>
      <w:r>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Christoffersen</w:t>
      </w:r>
      <w:r>
        <w:tab/>
      </w:r>
      <w:r>
        <w:tab/>
      </w:r>
      <w:r>
        <w:tab/>
        <w:t>Søren</w:t>
      </w:r>
      <w:r>
        <w:tab/>
      </w:r>
      <w:r>
        <w:tab/>
      </w:r>
      <w:r>
        <w:tab/>
      </w:r>
      <w:r>
        <w:tab/>
      </w:r>
      <w:r>
        <w:tab/>
      </w:r>
      <w:r>
        <w:tab/>
        <w:t>1650</w:t>
      </w:r>
      <w:r>
        <w:tab/>
      </w:r>
      <w:r>
        <w:tab/>
      </w:r>
      <w:r>
        <w:tab/>
      </w:r>
      <w:r>
        <w:tab/>
      </w:r>
      <w:r>
        <w:tab/>
      </w:r>
      <w:r>
        <w:tab/>
      </w:r>
      <w:r>
        <w:tab/>
      </w:r>
      <w:r>
        <w:tab/>
      </w:r>
      <w:r>
        <w:tab/>
      </w:r>
      <w:r>
        <w:tab/>
      </w:r>
      <w:r>
        <w:tab/>
        <w:t>se u/Søren Christensen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Enevoldsen</w:t>
      </w:r>
      <w:r>
        <w:tab/>
      </w:r>
      <w:r>
        <w:tab/>
      </w:r>
      <w:r>
        <w:tab/>
      </w:r>
      <w:r>
        <w:tab/>
        <w:t>Jens</w:t>
      </w:r>
      <w:r>
        <w:tab/>
      </w:r>
      <w:r>
        <w:tab/>
      </w:r>
      <w:r>
        <w:tab/>
      </w:r>
      <w:r>
        <w:tab/>
      </w:r>
      <w:r>
        <w:tab/>
      </w:r>
      <w:r>
        <w:tab/>
        <w:t>1610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Frandsdatter</w:t>
      </w:r>
      <w:r>
        <w:tab/>
      </w:r>
      <w:r>
        <w:tab/>
      </w:r>
      <w:r>
        <w:tab/>
        <w:t>Inger</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(Hammer)</w:t>
      </w:r>
      <w:r>
        <w:tab/>
      </w:r>
      <w:r>
        <w:tab/>
      </w:r>
      <w:r>
        <w:tab/>
      </w:r>
      <w:r>
        <w:tab/>
        <w:t>Rasmus Rasmussen</w:t>
      </w:r>
      <w:r>
        <w:tab/>
        <w:t>1651</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Lisbeth</w:t>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Hansdatter</w:t>
      </w:r>
      <w:r>
        <w:tab/>
      </w:r>
      <w:r>
        <w:tab/>
      </w:r>
      <w:r>
        <w:tab/>
      </w:r>
      <w:r>
        <w:tab/>
        <w:t>Maren</w:t>
      </w:r>
      <w:r>
        <w:tab/>
      </w:r>
      <w:r>
        <w:tab/>
      </w:r>
      <w:r>
        <w:tab/>
      </w:r>
      <w:r>
        <w:tab/>
      </w:r>
      <w:r>
        <w:tab/>
        <w:t>1620   skal nok ændres til Maren Jensdatter !!</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Anders</w:t>
      </w:r>
      <w:r>
        <w:tab/>
      </w:r>
      <w:r>
        <w:tab/>
      </w:r>
      <w:r>
        <w:tab/>
      </w:r>
      <w:r>
        <w:tab/>
      </w:r>
      <w:r>
        <w:tab/>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Hans</w:t>
      </w:r>
      <w:r>
        <w:tab/>
      </w:r>
      <w:r>
        <w:tab/>
      </w:r>
      <w:r>
        <w:tab/>
      </w:r>
      <w:r>
        <w:tab/>
      </w:r>
      <w:r>
        <w:tab/>
      </w:r>
      <w:r>
        <w:tab/>
        <w:t>1630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Knud</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Morten</w:t>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Hansen</w:t>
      </w:r>
      <w:r>
        <w:tab/>
      </w:r>
      <w:r>
        <w:tab/>
      </w:r>
      <w:r>
        <w:tab/>
      </w:r>
      <w:r>
        <w:tab/>
      </w:r>
      <w:r>
        <w:tab/>
        <w:t>Peder</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Herlov</w:t>
      </w:r>
      <w:r>
        <w:tab/>
      </w:r>
      <w:r>
        <w:tab/>
      </w:r>
      <w:r>
        <w:tab/>
      </w:r>
      <w:r>
        <w:tab/>
      </w:r>
      <w:r>
        <w:tab/>
        <w:t>se Herlov A.Høeg</w:t>
      </w:r>
      <w:r>
        <w:tab/>
        <w:t>1565</w:t>
      </w:r>
      <w:r>
        <w:tab/>
      </w:r>
      <w:r>
        <w:tab/>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Herlovsdatter</w:t>
      </w:r>
      <w:r>
        <w:tab/>
      </w:r>
      <w:r>
        <w:tab/>
      </w:r>
      <w:r>
        <w:tab/>
        <w:t>Ellen</w:t>
      </w:r>
      <w:r>
        <w:tab/>
      </w:r>
      <w:r>
        <w:tab/>
      </w:r>
      <w:r>
        <w:tab/>
      </w:r>
      <w:r>
        <w:tab/>
      </w:r>
      <w:r>
        <w:tab/>
      </w:r>
      <w:r>
        <w:tab/>
        <w:t>1615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Hofmand</w:t>
      </w:r>
      <w:r>
        <w:tab/>
      </w:r>
      <w:r>
        <w:tab/>
      </w:r>
      <w:r>
        <w:tab/>
      </w:r>
      <w:r>
        <w:tab/>
        <w:t>Jens</w:t>
      </w:r>
      <w:r>
        <w:tab/>
      </w:r>
      <w:r>
        <w:tab/>
      </w:r>
      <w:r>
        <w:tab/>
      </w:r>
      <w:r>
        <w:tab/>
      </w:r>
      <w:r>
        <w:tab/>
      </w:r>
      <w:r>
        <w:tab/>
        <w:t>1535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Høeg</w:t>
      </w:r>
      <w:r>
        <w:tab/>
      </w:r>
      <w:r>
        <w:tab/>
      </w:r>
      <w:r>
        <w:tab/>
      </w:r>
      <w:r>
        <w:tab/>
      </w:r>
      <w:r>
        <w:tab/>
      </w:r>
      <w:r>
        <w:tab/>
        <w:t>Herlov Andersen</w:t>
      </w:r>
      <w:r>
        <w:tab/>
      </w:r>
      <w:r>
        <w:tab/>
        <w:t>1565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Iversdatter</w:t>
      </w:r>
      <w:r>
        <w:tab/>
      </w:r>
      <w:r>
        <w:tab/>
      </w:r>
      <w:r>
        <w:tab/>
      </w:r>
      <w:r>
        <w:tab/>
        <w:t>Sidsel</w:t>
      </w:r>
      <w:r>
        <w:tab/>
      </w:r>
      <w:r>
        <w:tab/>
      </w:r>
      <w:r>
        <w:tab/>
      </w:r>
      <w:r>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Ibsen</w:t>
      </w:r>
      <w:r>
        <w:tab/>
      </w:r>
      <w:r>
        <w:tab/>
      </w:r>
      <w:r>
        <w:tab/>
      </w:r>
      <w:r>
        <w:tab/>
      </w:r>
      <w:r>
        <w:tab/>
      </w:r>
      <w:r>
        <w:tab/>
        <w:t>Christen</w:t>
      </w:r>
      <w:r>
        <w:tab/>
      </w:r>
      <w:r>
        <w:tab/>
      </w:r>
      <w:r>
        <w:tab/>
      </w:r>
      <w:r>
        <w:tab/>
      </w:r>
      <w:r>
        <w:tab/>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Ibsen</w:t>
      </w:r>
      <w:r>
        <w:tab/>
      </w:r>
      <w:r>
        <w:tab/>
      </w:r>
      <w:r>
        <w:tab/>
      </w:r>
      <w:r>
        <w:tab/>
      </w:r>
      <w:r>
        <w:tab/>
      </w:r>
      <w:r>
        <w:tab/>
        <w:t>Laurids</w:t>
      </w:r>
      <w:r>
        <w:tab/>
      </w:r>
      <w:r>
        <w:tab/>
      </w:r>
      <w:r>
        <w:tab/>
      </w:r>
      <w:r>
        <w:tab/>
      </w:r>
      <w:r>
        <w:tab/>
        <w:t>1630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Iversen</w:t>
      </w:r>
      <w:r>
        <w:tab/>
      </w:r>
      <w:r>
        <w:tab/>
      </w:r>
      <w:r>
        <w:tab/>
      </w:r>
      <w:r>
        <w:tab/>
      </w:r>
      <w:r>
        <w:tab/>
        <w:t>Niels</w:t>
      </w:r>
      <w:r>
        <w:tab/>
      </w:r>
      <w:r>
        <w:tab/>
      </w:r>
      <w:r>
        <w:tab/>
      </w:r>
      <w:r>
        <w:tab/>
      </w:r>
      <w:r>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Iversen</w:t>
      </w:r>
      <w:r>
        <w:tab/>
      </w:r>
      <w:r>
        <w:tab/>
      </w:r>
      <w:r>
        <w:tab/>
      </w:r>
      <w:r>
        <w:tab/>
      </w:r>
      <w:r>
        <w:tab/>
        <w:t>Rasmus</w:t>
      </w:r>
      <w:r>
        <w:tab/>
      </w:r>
      <w:r>
        <w:tab/>
      </w:r>
      <w:r>
        <w:tab/>
      </w:r>
      <w:r>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Jacobsen</w:t>
      </w:r>
      <w:r>
        <w:tab/>
      </w:r>
      <w:r>
        <w:tab/>
      </w:r>
      <w:r>
        <w:tab/>
      </w:r>
      <w:r>
        <w:tab/>
        <w:t>Rasmus</w:t>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Berete (Birthe)</w:t>
      </w:r>
      <w:r>
        <w:tab/>
      </w:r>
      <w:r>
        <w:tab/>
        <w:t>1645</w:t>
      </w:r>
      <w:r>
        <w:tab/>
      </w:r>
      <w:r>
        <w:tab/>
      </w:r>
      <w:r>
        <w:tab/>
      </w:r>
      <w:r>
        <w:tab/>
      </w:r>
      <w:r>
        <w:tab/>
      </w:r>
      <w:r>
        <w:tab/>
        <w:t>1726</w:t>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Ellen</w:t>
      </w:r>
      <w:r>
        <w:tab/>
      </w:r>
      <w:r>
        <w:tab/>
      </w:r>
      <w:r>
        <w:tab/>
      </w:r>
      <w:r>
        <w:tab/>
      </w:r>
      <w:r>
        <w:tab/>
      </w:r>
      <w:r>
        <w:tab/>
        <w:t>1665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Johanne</w:t>
      </w:r>
      <w:r>
        <w:tab/>
      </w:r>
      <w:r>
        <w:tab/>
      </w:r>
      <w:r>
        <w:tab/>
      </w:r>
      <w:r>
        <w:tab/>
      </w:r>
      <w:r>
        <w:tab/>
        <w:t>1605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Kirsten</w:t>
      </w:r>
      <w:r>
        <w:tab/>
      </w:r>
      <w:r>
        <w:tab/>
      </w:r>
      <w:r>
        <w:tab/>
      </w:r>
      <w:r>
        <w:tab/>
      </w:r>
      <w:r>
        <w:tab/>
        <w:t>1645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Maren</w:t>
      </w:r>
      <w:r>
        <w:tab/>
      </w:r>
      <w:r>
        <w:tab/>
      </w:r>
      <w:r>
        <w:tab/>
      </w:r>
      <w:r>
        <w:tab/>
      </w:r>
      <w:r>
        <w:tab/>
        <w:t>1620</w:t>
      </w:r>
      <w:r>
        <w:tab/>
      </w:r>
      <w:r>
        <w:tab/>
      </w:r>
      <w:r>
        <w:tab/>
      </w:r>
      <w:r>
        <w:tab/>
      </w:r>
      <w:r>
        <w:tab/>
      </w:r>
      <w:r>
        <w:tab/>
      </w:r>
      <w:r>
        <w:tab/>
      </w:r>
      <w:r>
        <w:tab/>
      </w:r>
      <w:r>
        <w:tab/>
      </w:r>
      <w:r>
        <w:tab/>
      </w:r>
      <w:r>
        <w:tab/>
        <w:t>g.m. Morten Hansen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Jensdatter</w:t>
      </w:r>
      <w:r>
        <w:tab/>
      </w:r>
      <w:r>
        <w:tab/>
      </w:r>
      <w:r>
        <w:tab/>
      </w:r>
      <w:r>
        <w:tab/>
        <w:t>Maren</w:t>
      </w:r>
      <w:r>
        <w:tab/>
      </w:r>
      <w:r>
        <w:tab/>
      </w:r>
      <w:r>
        <w:tab/>
      </w:r>
      <w:r>
        <w:tab/>
      </w:r>
      <w:r>
        <w:tab/>
        <w:t>1625</w:t>
      </w:r>
      <w:r>
        <w:tab/>
      </w:r>
      <w:r>
        <w:tab/>
      </w:r>
      <w:r>
        <w:tab/>
      </w:r>
      <w:r>
        <w:tab/>
      </w:r>
      <w:r>
        <w:tab/>
      </w:r>
      <w:r>
        <w:tab/>
      </w:r>
      <w:r>
        <w:tab/>
      </w:r>
      <w:r>
        <w:tab/>
      </w:r>
      <w:r>
        <w:tab/>
      </w:r>
      <w:r>
        <w:tab/>
      </w:r>
      <w:r>
        <w:tab/>
        <w:t>g.m. Morten Simonsen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1</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Pr>
          <w:b/>
          <w:bCs/>
          <w:sz w:val="22"/>
        </w:rPr>
        <w:tab/>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Anders</w:t>
      </w:r>
      <w:r>
        <w:tab/>
      </w:r>
      <w:r>
        <w:tab/>
      </w:r>
      <w:r>
        <w:tab/>
      </w:r>
      <w:r>
        <w:tab/>
      </w:r>
      <w:r>
        <w:tab/>
        <w:t>1620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Christen</w:t>
      </w:r>
      <w:r>
        <w:tab/>
      </w:r>
      <w:r>
        <w:tab/>
      </w:r>
      <w:r>
        <w:tab/>
      </w:r>
      <w:r>
        <w:tab/>
      </w:r>
      <w:r>
        <w:tab/>
        <w:t>1580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Christen</w:t>
      </w:r>
      <w:r>
        <w:tab/>
      </w:r>
      <w:r>
        <w:tab/>
      </w:r>
      <w:r>
        <w:tab/>
      </w:r>
      <w:r>
        <w:tab/>
      </w:r>
      <w:r>
        <w:tab/>
        <w:t>1620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Rindelev</w:t>
      </w:r>
      <w:r>
        <w:tab/>
      </w:r>
      <w:r>
        <w:tab/>
        <w:t>Ebbe</w:t>
      </w:r>
      <w:r>
        <w:tab/>
      </w:r>
      <w:r>
        <w:tab/>
      </w:r>
      <w:r>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Enevold</w:t>
      </w:r>
      <w:r>
        <w:tab/>
      </w:r>
      <w:r>
        <w:tab/>
      </w:r>
      <w:r>
        <w:tab/>
      </w:r>
      <w:r>
        <w:tab/>
      </w:r>
      <w:r>
        <w:tab/>
        <w:t>1650</w:t>
      </w:r>
      <w:r>
        <w:tab/>
      </w:r>
      <w:r>
        <w:tab/>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w:t>
      </w:r>
      <w:r w:rsidR="00FE6C75">
        <w:t>en</w:t>
      </w:r>
      <w:r w:rsidR="00FE6C75">
        <w:tab/>
      </w:r>
      <w:r w:rsidR="00FE6C75">
        <w:tab/>
      </w:r>
      <w:r w:rsidR="00FE6C75">
        <w:tab/>
      </w:r>
      <w:r w:rsidR="00FE6C75">
        <w:tab/>
      </w:r>
      <w:r w:rsidR="00FE6C75">
        <w:tab/>
        <w:t>Herlov</w:t>
      </w:r>
      <w:r w:rsidR="00FE6C75">
        <w:tab/>
      </w:r>
      <w:r w:rsidR="00FE6C75">
        <w:tab/>
      </w:r>
      <w:r w:rsidR="00FE6C75">
        <w:tab/>
      </w:r>
      <w:r w:rsidR="00FE6C75">
        <w:tab/>
      </w:r>
      <w:r w:rsidR="00FE6C75">
        <w:tab/>
        <w:t>1635</w:t>
      </w:r>
      <w:r w:rsidR="00FE6C75">
        <w:tab/>
      </w:r>
      <w:r w:rsidR="00FE6C75">
        <w:tab/>
      </w:r>
      <w:r w:rsidR="00FE6C75">
        <w:tab/>
      </w:r>
      <w:r w:rsidR="00FE6C75">
        <w:tab/>
      </w:r>
      <w:r w:rsidR="00FE6C75">
        <w:tab/>
      </w:r>
      <w:r w:rsidR="00FE6C75">
        <w:tab/>
      </w:r>
      <w:r w:rsidR="00FE6C75">
        <w:tab/>
      </w:r>
      <w:r w:rsidR="00FE6C75">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Jens</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Jens</w:t>
      </w:r>
      <w:r>
        <w:tab/>
      </w:r>
      <w:r>
        <w:tab/>
      </w:r>
      <w:r>
        <w:tab/>
      </w:r>
      <w:r>
        <w:tab/>
      </w:r>
      <w:r w:rsidR="00FE6C75">
        <w:tab/>
      </w:r>
      <w:r>
        <w:tab/>
        <w:t>1650</w:t>
      </w:r>
      <w:r>
        <w:tab/>
      </w:r>
      <w:r>
        <w:tab/>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Jens</w:t>
      </w:r>
      <w:r>
        <w:tab/>
      </w:r>
      <w:r>
        <w:tab/>
      </w:r>
      <w:r w:rsidR="00FE6C75">
        <w:tab/>
      </w:r>
      <w:r>
        <w:tab/>
      </w:r>
      <w:r>
        <w:tab/>
      </w:r>
      <w:r>
        <w:tab/>
        <w:t>1666</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Jørgen</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Laurs</w:t>
      </w:r>
      <w:r>
        <w:tab/>
      </w:r>
      <w:r>
        <w:tab/>
      </w:r>
      <w:r>
        <w:tab/>
      </w:r>
      <w:r>
        <w:tab/>
      </w:r>
      <w:r w:rsidR="00FE6C75">
        <w:tab/>
      </w:r>
      <w:r>
        <w:tab/>
        <w:t>1668</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Mads</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Michel</w:t>
      </w:r>
      <w:r>
        <w:tab/>
      </w:r>
      <w:r w:rsidR="00FE6C75">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Morten</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Skovby</w:t>
      </w:r>
      <w:r>
        <w:tab/>
      </w:r>
      <w:r>
        <w:tab/>
        <w:t>Morten</w:t>
      </w:r>
      <w:r>
        <w:tab/>
      </w:r>
      <w:r>
        <w:tab/>
      </w:r>
      <w:r>
        <w:tab/>
      </w:r>
      <w:r w:rsidR="00FE6C75">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Peder</w:t>
      </w:r>
      <w:r>
        <w:tab/>
      </w:r>
      <w:r>
        <w:tab/>
      </w:r>
      <w:r>
        <w:tab/>
      </w:r>
      <w:r>
        <w:tab/>
      </w:r>
      <w:r>
        <w:tab/>
      </w:r>
      <w:r w:rsidR="00FE6C75">
        <w:tab/>
      </w:r>
      <w:r>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Rasmus</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Rasmus</w:t>
      </w:r>
      <w:r>
        <w:tab/>
      </w:r>
      <w:r>
        <w:tab/>
      </w:r>
      <w:r>
        <w:tab/>
      </w:r>
      <w:r w:rsidR="00FE6C75">
        <w:tab/>
      </w:r>
      <w:r>
        <w:tab/>
        <w:t>1650</w:t>
      </w:r>
      <w:r>
        <w:tab/>
      </w:r>
      <w:r>
        <w:tab/>
      </w:r>
      <w:r>
        <w:tab/>
      </w:r>
      <w:r w:rsidR="00FE6C75">
        <w:tab/>
      </w:r>
      <w:r>
        <w:tab/>
      </w:r>
      <w:r>
        <w:tab/>
      </w:r>
      <w:r>
        <w:tab/>
      </w:r>
      <w:r>
        <w:tab/>
        <w:t xml:space="preserve">  Lundgrd.s.a. Jens Enevoldsen?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Rasmus</w:t>
      </w:r>
      <w:r>
        <w:tab/>
      </w:r>
      <w:r>
        <w:tab/>
      </w:r>
      <w:r>
        <w:tab/>
      </w:r>
      <w:r w:rsidR="00FE6C75">
        <w:tab/>
      </w:r>
      <w:r>
        <w:tab/>
        <w:t>1654</w:t>
      </w:r>
      <w:r>
        <w:tab/>
      </w:r>
      <w:r>
        <w:tab/>
      </w:r>
      <w:r>
        <w:tab/>
      </w:r>
      <w:r>
        <w:tab/>
      </w:r>
      <w:r>
        <w:tab/>
      </w:r>
      <w:r>
        <w:tab/>
      </w:r>
      <w:r>
        <w:tab/>
      </w:r>
      <w:r>
        <w:tab/>
      </w:r>
      <w:r>
        <w:tab/>
      </w:r>
      <w:r>
        <w:tab/>
      </w:r>
      <w:r>
        <w:tab/>
        <w:t>Rytterbonde Skovby</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Skovløber</w:t>
      </w:r>
      <w:r>
        <w:tab/>
      </w:r>
      <w:r>
        <w:tab/>
        <w:t>Simon</w:t>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w:t>
      </w:r>
      <w:r>
        <w:tab/>
      </w:r>
      <w:r>
        <w:tab/>
      </w:r>
      <w:r>
        <w:tab/>
      </w:r>
      <w:r>
        <w:tab/>
      </w:r>
      <w:r>
        <w:tab/>
        <w:t>Søren</w:t>
      </w:r>
      <w:r>
        <w:tab/>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Snedker</w:t>
      </w:r>
      <w:r>
        <w:tab/>
      </w:r>
      <w:r>
        <w:tab/>
        <w:t>Søren</w:t>
      </w:r>
      <w:r>
        <w:tab/>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Jensen Smed</w:t>
      </w:r>
      <w:r>
        <w:tab/>
      </w:r>
      <w:r>
        <w:tab/>
      </w:r>
      <w:r>
        <w:tab/>
        <w:t>Villum</w:t>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Jepsen</w:t>
      </w:r>
      <w:r>
        <w:tab/>
      </w:r>
      <w:r>
        <w:tab/>
      </w:r>
      <w:r>
        <w:tab/>
      </w:r>
      <w:r>
        <w:tab/>
      </w:r>
      <w:r>
        <w:tab/>
        <w:t>Jens</w:t>
      </w:r>
      <w:r>
        <w:tab/>
      </w:r>
      <w:r>
        <w:tab/>
      </w:r>
      <w:r w:rsidR="00FE6C75">
        <w:tab/>
      </w:r>
      <w:r>
        <w:tab/>
      </w:r>
      <w:r>
        <w:tab/>
      </w:r>
      <w:r>
        <w:tab/>
        <w:t>1630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Jespersdatter</w:t>
      </w:r>
      <w:r>
        <w:tab/>
      </w:r>
      <w:r>
        <w:tab/>
      </w:r>
      <w:r>
        <w:tab/>
        <w:t>Maren</w:t>
      </w:r>
      <w:r>
        <w:tab/>
      </w:r>
      <w:r>
        <w:tab/>
      </w:r>
      <w:r w:rsidR="00FE6C75">
        <w:tab/>
      </w:r>
      <w:r>
        <w:tab/>
      </w:r>
      <w:r>
        <w:tab/>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Jespersen</w:t>
      </w:r>
      <w:r>
        <w:tab/>
      </w:r>
      <w:r>
        <w:tab/>
      </w:r>
      <w:r>
        <w:tab/>
      </w:r>
      <w:r>
        <w:tab/>
        <w:t>Rasmus</w:t>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Jespersen</w:t>
      </w:r>
      <w:r>
        <w:tab/>
      </w:r>
      <w:r>
        <w:tab/>
      </w:r>
      <w:r>
        <w:tab/>
      </w:r>
      <w:r>
        <w:tab/>
        <w:t>Søren</w:t>
      </w:r>
      <w:r>
        <w:tab/>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Jørgensdatter</w:t>
      </w:r>
      <w:r>
        <w:tab/>
      </w:r>
      <w:r>
        <w:tab/>
      </w:r>
      <w:r>
        <w:tab/>
        <w:t>Sidsel</w:t>
      </w:r>
      <w:r>
        <w:tab/>
      </w:r>
      <w:r w:rsidR="00FE6C75">
        <w:tab/>
      </w:r>
      <w:r>
        <w:tab/>
      </w:r>
      <w:r>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Jørgensen</w:t>
      </w:r>
      <w:r>
        <w:tab/>
      </w:r>
      <w:r>
        <w:tab/>
      </w:r>
      <w:r>
        <w:tab/>
      </w:r>
      <w:r>
        <w:tab/>
        <w:t>Jesper</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Jørgensen</w:t>
      </w:r>
      <w:r>
        <w:tab/>
      </w:r>
      <w:r>
        <w:tab/>
      </w:r>
      <w:r>
        <w:tab/>
      </w:r>
      <w:r>
        <w:tab/>
        <w:t>Peder</w:t>
      </w:r>
      <w:r>
        <w:tab/>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Jørgensen</w:t>
      </w:r>
      <w:r>
        <w:tab/>
      </w:r>
      <w:r>
        <w:tab/>
      </w:r>
      <w:r>
        <w:tab/>
      </w:r>
      <w:r>
        <w:tab/>
        <w:t>Peder</w:t>
      </w:r>
      <w:r>
        <w:tab/>
      </w:r>
      <w:r>
        <w:tab/>
      </w:r>
      <w:r>
        <w:tab/>
      </w:r>
      <w:r>
        <w:tab/>
      </w:r>
      <w:r>
        <w:tab/>
      </w:r>
      <w:r w:rsidR="00FE6C75">
        <w:tab/>
      </w:r>
      <w:r>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Kjeldsdatter</w:t>
      </w:r>
      <w:r>
        <w:tab/>
      </w:r>
      <w:r>
        <w:tab/>
      </w:r>
      <w:r>
        <w:tab/>
        <w:t>Anne</w:t>
      </w:r>
      <w:r>
        <w:tab/>
      </w:r>
      <w:r>
        <w:tab/>
      </w:r>
      <w:r>
        <w:tab/>
      </w:r>
      <w:r w:rsidR="00FE6C75">
        <w:tab/>
      </w:r>
      <w:r>
        <w:tab/>
      </w:r>
      <w:r>
        <w:tab/>
        <w:t>1625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Kjeldsen</w:t>
      </w:r>
      <w:r>
        <w:tab/>
      </w:r>
      <w:r>
        <w:tab/>
      </w:r>
      <w:r>
        <w:tab/>
      </w:r>
      <w:r>
        <w:tab/>
        <w:t>Søren</w:t>
      </w:r>
      <w:r>
        <w:tab/>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Jens</w:t>
      </w:r>
      <w:r>
        <w:tab/>
      </w:r>
      <w:r>
        <w:tab/>
      </w:r>
      <w:r>
        <w:tab/>
      </w:r>
      <w:r>
        <w:tab/>
      </w:r>
      <w:r>
        <w:tab/>
      </w:r>
      <w:r w:rsidR="00FE6C75">
        <w:tab/>
      </w:r>
      <w:r>
        <w:t>1654</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 Smed</w:t>
      </w:r>
      <w:r>
        <w:tab/>
      </w:r>
      <w:r>
        <w:tab/>
        <w:t>Jens</w:t>
      </w:r>
      <w:r>
        <w:tab/>
      </w:r>
      <w:r>
        <w:tab/>
      </w:r>
      <w:r w:rsidR="00FE6C75">
        <w:tab/>
      </w:r>
      <w:r>
        <w:tab/>
      </w:r>
      <w:r>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Knudsen</w:t>
      </w:r>
      <w:r>
        <w:tab/>
      </w:r>
      <w:r>
        <w:tab/>
      </w:r>
      <w:r>
        <w:tab/>
      </w:r>
      <w:r>
        <w:tab/>
        <w:t>Thomas</w:t>
      </w:r>
      <w:r>
        <w:tab/>
      </w:r>
      <w:r>
        <w:tab/>
      </w:r>
      <w:r w:rsidR="00FE6C75">
        <w:tab/>
      </w:r>
      <w:r>
        <w:tab/>
      </w:r>
      <w:r>
        <w:tab/>
        <w:t>1651</w:t>
      </w:r>
      <w:r>
        <w:tab/>
      </w:r>
      <w:r>
        <w:tab/>
      </w:r>
      <w:r>
        <w:tab/>
      </w:r>
      <w:r>
        <w:tab/>
      </w:r>
      <w:r>
        <w:tab/>
      </w:r>
      <w:r>
        <w:tab/>
        <w:t>død 1708</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Madsdatter</w:t>
      </w:r>
      <w:r>
        <w:tab/>
      </w:r>
      <w:r>
        <w:tab/>
      </w:r>
      <w:r>
        <w:tab/>
      </w:r>
      <w:r>
        <w:tab/>
        <w:t>Helle</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Las</w:t>
      </w:r>
      <w:r>
        <w:tab/>
      </w:r>
      <w:r>
        <w:tab/>
      </w:r>
      <w:r w:rsidR="00FE6C75">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2</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sidR="00FE6C75">
        <w:rPr>
          <w:b/>
          <w:bCs/>
          <w:sz w:val="22"/>
        </w:rPr>
        <w:tab/>
      </w:r>
      <w:r w:rsidR="00FE6C75">
        <w:rPr>
          <w:b/>
          <w:bCs/>
          <w:sz w:val="22"/>
        </w:rPr>
        <w:tab/>
      </w:r>
      <w:r>
        <w:rPr>
          <w:b/>
          <w:bCs/>
          <w:sz w:val="22"/>
        </w:rPr>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Lassen</w:t>
      </w:r>
      <w:r>
        <w:tab/>
      </w:r>
      <w:r>
        <w:tab/>
      </w:r>
      <w:r>
        <w:tab/>
      </w:r>
      <w:r>
        <w:tab/>
      </w:r>
      <w:r>
        <w:tab/>
        <w:t>Hans</w:t>
      </w:r>
      <w:r>
        <w:tab/>
      </w:r>
      <w:r>
        <w:tab/>
      </w:r>
      <w:r>
        <w:tab/>
      </w:r>
      <w:r>
        <w:tab/>
      </w:r>
      <w:r>
        <w:tab/>
      </w:r>
      <w:r>
        <w:tab/>
        <w:t>1620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Lassen</w:t>
      </w:r>
      <w:r>
        <w:tab/>
      </w:r>
      <w:r>
        <w:tab/>
      </w:r>
      <w:r>
        <w:tab/>
      </w:r>
      <w:r>
        <w:tab/>
      </w:r>
      <w:r>
        <w:tab/>
        <w:t>Henrik</w:t>
      </w:r>
      <w:r>
        <w:tab/>
      </w:r>
      <w:r>
        <w:tab/>
      </w:r>
      <w:r>
        <w:tab/>
      </w:r>
      <w:r>
        <w:tab/>
      </w:r>
      <w:r>
        <w:tab/>
        <w:t>1650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Lassen</w:t>
      </w:r>
      <w:r>
        <w:tab/>
      </w:r>
      <w:r>
        <w:tab/>
      </w:r>
      <w:r>
        <w:tab/>
      </w:r>
      <w:r>
        <w:tab/>
      </w:r>
      <w:r>
        <w:tab/>
        <w:t>Peder</w:t>
      </w:r>
      <w:r>
        <w:tab/>
      </w:r>
      <w:r>
        <w:tab/>
      </w:r>
      <w:r>
        <w:tab/>
      </w:r>
      <w:r>
        <w:tab/>
      </w:r>
      <w:r>
        <w:tab/>
      </w:r>
      <w:r>
        <w:tab/>
        <w:t>1620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Lasdatter</w:t>
      </w:r>
      <w:r>
        <w:tab/>
      </w:r>
      <w:r>
        <w:tab/>
      </w:r>
      <w:r>
        <w:tab/>
      </w:r>
      <w:r>
        <w:tab/>
        <w:t>Karen</w:t>
      </w:r>
      <w:r>
        <w:tab/>
      </w:r>
      <w:r>
        <w:tab/>
      </w:r>
      <w:r>
        <w:tab/>
      </w:r>
      <w:r>
        <w:tab/>
      </w:r>
      <w:r>
        <w:tab/>
        <w:t>1640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Lauridsdatter</w:t>
      </w:r>
      <w:r>
        <w:tab/>
      </w:r>
      <w:r>
        <w:tab/>
      </w:r>
      <w:r>
        <w:tab/>
        <w:t>Anne</w:t>
      </w:r>
      <w:r>
        <w:tab/>
      </w:r>
      <w:r>
        <w:tab/>
      </w:r>
      <w:r>
        <w:tab/>
      </w:r>
      <w:r>
        <w:tab/>
      </w:r>
      <w:r>
        <w:tab/>
      </w:r>
      <w:r>
        <w:tab/>
        <w:t>1640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Lauridsdatter</w:t>
      </w:r>
      <w:r>
        <w:tab/>
      </w:r>
      <w:r>
        <w:tab/>
      </w:r>
      <w:r>
        <w:tab/>
        <w:t>Karen</w:t>
      </w:r>
      <w:r>
        <w:tab/>
      </w:r>
      <w:r>
        <w:tab/>
      </w:r>
      <w:r>
        <w:tab/>
      </w:r>
      <w:r>
        <w:tab/>
      </w:r>
      <w:r>
        <w:tab/>
        <w:t>1620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Hans</w:t>
      </w:r>
      <w:r>
        <w:tab/>
      </w:r>
      <w:r>
        <w:tab/>
      </w:r>
      <w:r>
        <w:tab/>
      </w:r>
      <w:r>
        <w:tab/>
      </w:r>
      <w:r>
        <w:tab/>
      </w:r>
      <w:r>
        <w:tab/>
        <w:t>1651</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Niels</w:t>
      </w:r>
      <w:r>
        <w:tab/>
      </w:r>
      <w:r>
        <w:tab/>
      </w:r>
      <w:r>
        <w:tab/>
      </w:r>
      <w:r>
        <w:tab/>
      </w:r>
      <w:r>
        <w:tab/>
      </w:r>
      <w:r>
        <w:tab/>
        <w:t>1600</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Lauridsen</w:t>
      </w:r>
      <w:r>
        <w:tab/>
      </w:r>
      <w:r>
        <w:tab/>
      </w:r>
      <w:r>
        <w:tab/>
      </w:r>
      <w:r>
        <w:tab/>
        <w:t>Niels</w:t>
      </w:r>
      <w:r>
        <w:tab/>
      </w:r>
      <w:r>
        <w:tab/>
      </w:r>
      <w:r>
        <w:tab/>
      </w:r>
      <w:r>
        <w:tab/>
      </w:r>
      <w:r>
        <w:tab/>
      </w:r>
      <w:r>
        <w:tab/>
        <w:t>1665</w:t>
      </w:r>
      <w:r>
        <w:tab/>
      </w:r>
      <w:r>
        <w:tab/>
      </w:r>
      <w:r>
        <w:tab/>
      </w:r>
      <w:r>
        <w:tab/>
      </w:r>
      <w:r>
        <w:tab/>
      </w:r>
      <w:r>
        <w:tab/>
      </w:r>
      <w:r>
        <w:tab/>
      </w:r>
      <w:r>
        <w:tab/>
      </w:r>
      <w:r>
        <w:tab/>
      </w:r>
      <w:r>
        <w:tab/>
      </w:r>
      <w:r>
        <w:tab/>
      </w:r>
      <w:r>
        <w:tab/>
        <w:t>kaldet ”den gamle”</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Laursen</w:t>
      </w:r>
      <w:r>
        <w:tab/>
      </w:r>
      <w:r>
        <w:tab/>
      </w:r>
      <w:r>
        <w:tab/>
      </w:r>
      <w:r>
        <w:tab/>
      </w:r>
      <w:r>
        <w:tab/>
        <w:t>Poul</w:t>
      </w:r>
      <w:r>
        <w:tab/>
      </w:r>
      <w:r>
        <w:tab/>
      </w:r>
      <w:r>
        <w:tab/>
      </w:r>
      <w:r>
        <w:tab/>
      </w:r>
      <w:r>
        <w:tab/>
      </w:r>
      <w:r>
        <w:tab/>
        <w:t>1651</w:t>
      </w:r>
    </w:p>
    <w:p w:rsidR="009A7C60" w:rsidRDefault="009A7C60" w:rsidP="009A7C6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Lundgaard</w:t>
      </w:r>
      <w:r>
        <w:tab/>
      </w:r>
      <w:r>
        <w:tab/>
      </w:r>
      <w:r>
        <w:tab/>
      </w:r>
      <w:r>
        <w:tab/>
        <w:t>Anders Sørensen</w:t>
      </w:r>
      <w:r>
        <w:tab/>
      </w:r>
      <w:r>
        <w:tab/>
        <w:t>1655</w:t>
      </w: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Rasmus</w:t>
      </w:r>
      <w:r>
        <w:tab/>
      </w:r>
      <w:r w:rsidR="00FE6C75">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Madsen</w:t>
      </w:r>
      <w:r>
        <w:tab/>
      </w:r>
      <w:r>
        <w:tab/>
      </w:r>
      <w:r>
        <w:tab/>
      </w:r>
      <w:r>
        <w:tab/>
      </w:r>
      <w:r>
        <w:tab/>
        <w:t>”Unge” Rasmus</w:t>
      </w:r>
      <w:r>
        <w:tab/>
      </w:r>
      <w:r w:rsidR="00FE6C75">
        <w:tab/>
      </w:r>
      <w:r>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Mikkelsen</w:t>
      </w:r>
      <w:r>
        <w:tab/>
      </w:r>
      <w:r>
        <w:tab/>
      </w:r>
      <w:r>
        <w:tab/>
      </w:r>
      <w:r>
        <w:tab/>
        <w:t>Hans</w:t>
      </w:r>
      <w:r>
        <w:tab/>
      </w:r>
      <w:r>
        <w:tab/>
      </w:r>
      <w:r>
        <w:tab/>
      </w:r>
      <w:r>
        <w:tab/>
      </w:r>
      <w:r w:rsidR="00FE6C75">
        <w:tab/>
      </w:r>
      <w:r>
        <w:tab/>
        <w:t>1651</w:t>
      </w:r>
      <w:r>
        <w:tab/>
      </w:r>
      <w:r>
        <w:tab/>
      </w:r>
      <w:r>
        <w:tab/>
      </w:r>
      <w:r>
        <w:tab/>
      </w:r>
      <w:r>
        <w:tab/>
      </w:r>
      <w:r>
        <w:tab/>
      </w:r>
      <w:r>
        <w:tab/>
        <w:t>død</w:t>
      </w:r>
      <w:r>
        <w:tab/>
        <w:t>1736</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Mikkelsen</w:t>
      </w:r>
      <w:r>
        <w:tab/>
      </w:r>
      <w:r>
        <w:tab/>
      </w:r>
      <w:r>
        <w:tab/>
      </w:r>
      <w:r>
        <w:tab/>
        <w:t>Jens</w:t>
      </w:r>
      <w:r>
        <w:tab/>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Mortensdatter</w:t>
      </w:r>
      <w:r>
        <w:tab/>
      </w:r>
      <w:r>
        <w:tab/>
      </w:r>
      <w:r>
        <w:tab/>
        <w:t>Anne</w:t>
      </w:r>
      <w:r>
        <w:tab/>
      </w:r>
      <w:r>
        <w:tab/>
      </w:r>
      <w:r w:rsidR="00FE6C75">
        <w:tab/>
      </w:r>
      <w:r>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Mortensen</w:t>
      </w:r>
      <w:r>
        <w:tab/>
      </w:r>
      <w:r>
        <w:tab/>
      </w:r>
      <w:r>
        <w:tab/>
      </w:r>
      <w:r>
        <w:tab/>
        <w:t>Hans</w:t>
      </w:r>
      <w:r>
        <w:tab/>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Mortensen</w:t>
      </w:r>
      <w:r>
        <w:tab/>
      </w:r>
      <w:r>
        <w:tab/>
      </w:r>
      <w:r>
        <w:tab/>
      </w:r>
      <w:r>
        <w:tab/>
        <w:t>Jens</w:t>
      </w:r>
      <w:r>
        <w:tab/>
      </w:r>
      <w:r>
        <w:tab/>
      </w:r>
      <w:r>
        <w:tab/>
      </w:r>
      <w:r>
        <w:tab/>
      </w:r>
      <w:r w:rsidR="00FE6C75">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Mortensen</w:t>
      </w:r>
      <w:r>
        <w:tab/>
      </w:r>
      <w:r>
        <w:tab/>
      </w:r>
      <w:r>
        <w:tab/>
      </w:r>
      <w:r>
        <w:tab/>
        <w:t>Mads</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Mortensen</w:t>
      </w:r>
      <w:r>
        <w:tab/>
      </w:r>
      <w:r>
        <w:tab/>
      </w:r>
      <w:r>
        <w:tab/>
      </w:r>
      <w:r>
        <w:tab/>
        <w:t>Morten</w:t>
      </w:r>
      <w:r>
        <w:tab/>
      </w:r>
      <w:r>
        <w:tab/>
      </w:r>
      <w:r w:rsidR="00FE6C75">
        <w:tab/>
      </w:r>
      <w:r>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Mortensen</w:t>
      </w:r>
      <w:r>
        <w:tab/>
      </w:r>
      <w:r>
        <w:tab/>
      </w:r>
      <w:r>
        <w:tab/>
      </w:r>
      <w:r>
        <w:tab/>
        <w:t>Rasmus</w:t>
      </w:r>
      <w:r>
        <w:tab/>
      </w:r>
      <w:r>
        <w:tab/>
      </w:r>
      <w:r>
        <w:tab/>
      </w:r>
      <w:r w:rsidR="00FE6C75">
        <w:tab/>
      </w:r>
      <w:r>
        <w:tab/>
        <w:t>1630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Nielsdatter</w:t>
      </w:r>
      <w:r>
        <w:tab/>
      </w:r>
      <w:r>
        <w:tab/>
      </w:r>
      <w:r>
        <w:tab/>
      </w:r>
      <w:r>
        <w:tab/>
        <w:t>Karen</w:t>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Laurids</w:t>
      </w:r>
      <w:r>
        <w:tab/>
      </w:r>
      <w:r>
        <w:tab/>
      </w:r>
      <w:r w:rsidR="00FE6C75">
        <w:tab/>
      </w:r>
      <w:r>
        <w:tab/>
      </w:r>
      <w:r>
        <w:tab/>
        <w:t>1500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Laurids</w:t>
      </w:r>
      <w:r>
        <w:tab/>
      </w:r>
      <w:r>
        <w:tab/>
      </w:r>
      <w:r>
        <w:tab/>
      </w:r>
      <w:r w:rsidR="00FE6C75">
        <w:tab/>
      </w:r>
      <w:r>
        <w:tab/>
        <w:t>1580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Peder</w:t>
      </w:r>
      <w:r>
        <w:tab/>
      </w:r>
      <w:r>
        <w:tab/>
      </w:r>
      <w:r>
        <w:tab/>
      </w:r>
      <w:r>
        <w:tab/>
      </w:r>
      <w:r>
        <w:tab/>
      </w:r>
      <w:r w:rsidR="00FE6C75">
        <w:tab/>
      </w:r>
      <w:r>
        <w:t>1620</w:t>
      </w:r>
      <w:r>
        <w:tab/>
      </w:r>
      <w:r>
        <w:tab/>
      </w:r>
      <w:r>
        <w:tab/>
      </w:r>
      <w:r w:rsidR="00FE6C75">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Nielsen</w:t>
      </w:r>
      <w:r>
        <w:tab/>
      </w:r>
      <w:r>
        <w:tab/>
      </w:r>
      <w:r>
        <w:tab/>
      </w:r>
      <w:r>
        <w:tab/>
      </w:r>
      <w:r>
        <w:tab/>
        <w:t>Peder</w:t>
      </w:r>
      <w:r>
        <w:tab/>
      </w:r>
      <w:r>
        <w:tab/>
      </w:r>
      <w:r w:rsidR="00FE6C75">
        <w:tab/>
      </w:r>
      <w:r>
        <w:tab/>
      </w:r>
      <w:r>
        <w:tab/>
      </w:r>
      <w:r>
        <w:tab/>
        <w:t>1641</w:t>
      </w: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Obbesen</w:t>
      </w:r>
      <w:r>
        <w:tab/>
      </w:r>
      <w:r>
        <w:tab/>
      </w:r>
      <w:r>
        <w:tab/>
      </w:r>
      <w:r>
        <w:tab/>
      </w:r>
      <w:r>
        <w:tab/>
        <w:t>Jep</w:t>
      </w:r>
      <w:r>
        <w:tab/>
      </w:r>
      <w:r>
        <w:tab/>
      </w:r>
      <w:r>
        <w:tab/>
      </w:r>
      <w:r w:rsidR="00FE6C75">
        <w:tab/>
      </w:r>
      <w:r>
        <w:tab/>
      </w:r>
      <w:r>
        <w:tab/>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Olufsen</w:t>
      </w:r>
      <w:r>
        <w:tab/>
      </w:r>
      <w:r>
        <w:tab/>
      </w:r>
      <w:r>
        <w:tab/>
      </w:r>
      <w:r>
        <w:tab/>
      </w:r>
      <w:r>
        <w:tab/>
        <w:t>Erik</w:t>
      </w:r>
      <w:r>
        <w:tab/>
      </w:r>
      <w:r>
        <w:tab/>
      </w:r>
      <w:r>
        <w:tab/>
      </w:r>
      <w:r>
        <w:tab/>
      </w:r>
      <w:r w:rsidR="00FE6C75">
        <w:tab/>
      </w:r>
      <w:r>
        <w:tab/>
        <w:t>1600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Olufsen</w:t>
      </w:r>
      <w:r>
        <w:tab/>
      </w:r>
      <w:r>
        <w:tab/>
      </w:r>
      <w:r>
        <w:tab/>
      </w:r>
      <w:r>
        <w:tab/>
      </w:r>
      <w:r>
        <w:tab/>
        <w:t>Rasmus</w:t>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Anne</w:t>
      </w:r>
      <w:r>
        <w:tab/>
      </w:r>
      <w:r>
        <w:tab/>
      </w:r>
      <w:r>
        <w:tab/>
      </w:r>
      <w:r>
        <w:tab/>
      </w:r>
      <w:r w:rsidR="00FE6C75">
        <w:tab/>
      </w:r>
      <w:r>
        <w:tab/>
        <w:t>1640</w:t>
      </w:r>
      <w:r>
        <w:tab/>
      </w:r>
      <w:r>
        <w:tab/>
      </w:r>
      <w:r>
        <w:tab/>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Else</w:t>
      </w:r>
      <w:r>
        <w:tab/>
      </w:r>
      <w:r>
        <w:tab/>
      </w:r>
      <w:r>
        <w:tab/>
      </w:r>
      <w:r>
        <w:tab/>
      </w:r>
      <w:r>
        <w:tab/>
      </w:r>
      <w:r w:rsidR="00FE6C75">
        <w:tab/>
      </w:r>
      <w:r>
        <w:t>1625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Pedersdatter</w:t>
      </w:r>
      <w:r>
        <w:tab/>
      </w:r>
      <w:r>
        <w:tab/>
      </w:r>
      <w:r>
        <w:tab/>
        <w:t>Kirsten</w:t>
      </w:r>
      <w:r>
        <w:tab/>
      </w:r>
      <w:r w:rsidR="00FE6C75">
        <w:tab/>
      </w:r>
      <w:r>
        <w:tab/>
      </w:r>
      <w:r>
        <w:tab/>
      </w:r>
      <w:r>
        <w:tab/>
        <w:t>1665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Herlev</w:t>
      </w:r>
      <w:r>
        <w:tab/>
      </w:r>
      <w:r>
        <w:tab/>
      </w:r>
      <w:r w:rsidR="00FE6C75">
        <w:tab/>
      </w:r>
      <w:r>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Laurids</w:t>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Niels</w:t>
      </w:r>
      <w:r>
        <w:tab/>
      </w:r>
      <w:r>
        <w:tab/>
      </w:r>
      <w:r>
        <w:tab/>
      </w:r>
      <w:r>
        <w:tab/>
      </w:r>
      <w:r>
        <w:tab/>
      </w:r>
      <w:r w:rsidR="00FE6C75">
        <w:tab/>
      </w:r>
      <w:r>
        <w:t>1635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Niels</w:t>
      </w:r>
      <w:r>
        <w:tab/>
      </w:r>
      <w:r>
        <w:tab/>
      </w:r>
      <w:r w:rsidR="00FE6C75">
        <w:tab/>
      </w:r>
      <w:r>
        <w:tab/>
      </w:r>
      <w:r>
        <w:tab/>
      </w:r>
      <w:r>
        <w:tab/>
        <w:t>1654</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Peder</w:t>
      </w:r>
      <w:r>
        <w:tab/>
      </w:r>
      <w:r>
        <w:tab/>
      </w:r>
      <w:r>
        <w:tab/>
      </w:r>
      <w:r w:rsidR="00FE6C75">
        <w:tab/>
      </w:r>
      <w:r>
        <w:tab/>
      </w:r>
      <w:r>
        <w:tab/>
        <w:t>1658</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Rasmus</w:t>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Søren</w:t>
      </w:r>
      <w:r>
        <w:tab/>
      </w:r>
      <w:r>
        <w:tab/>
      </w:r>
      <w:r>
        <w:tab/>
      </w:r>
      <w:r>
        <w:tab/>
      </w:r>
      <w:r>
        <w:tab/>
      </w:r>
      <w:r w:rsidR="00FE6C75">
        <w:tab/>
      </w:r>
      <w:r>
        <w:t>1655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Pedersen</w:t>
      </w:r>
      <w:r>
        <w:tab/>
      </w:r>
      <w:r>
        <w:tab/>
      </w:r>
      <w:r>
        <w:tab/>
      </w:r>
      <w:r>
        <w:tab/>
        <w:t>Søren</w:t>
      </w:r>
      <w:r>
        <w:tab/>
      </w:r>
      <w:r w:rsidR="00FE6C75">
        <w:tab/>
      </w:r>
      <w:r>
        <w:tab/>
      </w:r>
      <w:r>
        <w:tab/>
      </w:r>
      <w:r>
        <w:tab/>
      </w:r>
      <w:r>
        <w:tab/>
        <w:t>1664</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Poulsdatter</w:t>
      </w:r>
      <w:r>
        <w:tab/>
      </w:r>
      <w:r>
        <w:tab/>
      </w:r>
      <w:r>
        <w:tab/>
      </w:r>
      <w:r>
        <w:tab/>
        <w:t>Bodil</w:t>
      </w:r>
      <w:r>
        <w:tab/>
      </w:r>
      <w:r>
        <w:tab/>
      </w:r>
      <w:r w:rsidR="00FE6C75">
        <w:tab/>
      </w:r>
      <w:r>
        <w:tab/>
      </w:r>
      <w:r>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Poulsen</w:t>
      </w:r>
      <w:r>
        <w:tab/>
      </w:r>
      <w:r>
        <w:tab/>
      </w:r>
      <w:r>
        <w:tab/>
      </w:r>
      <w:r>
        <w:tab/>
      </w:r>
      <w:r>
        <w:tab/>
        <w:t>Jesper</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ab/>
      </w:r>
      <w:r>
        <w:tab/>
      </w:r>
      <w:r>
        <w:tab/>
      </w:r>
      <w:r>
        <w:tab/>
      </w:r>
      <w:r>
        <w:tab/>
      </w:r>
      <w:r>
        <w:tab/>
      </w:r>
      <w:r>
        <w:tab/>
      </w:r>
      <w:r>
        <w:tab/>
      </w:r>
      <w:r>
        <w:tab/>
      </w:r>
      <w:r>
        <w:tab/>
      </w:r>
      <w:r>
        <w:tab/>
      </w:r>
      <w:r>
        <w:tab/>
      </w:r>
      <w:r>
        <w:tab/>
      </w:r>
      <w:r>
        <w:tab/>
      </w:r>
      <w:r>
        <w:tab/>
      </w:r>
      <w:r>
        <w:tab/>
      </w:r>
      <w:r>
        <w:tab/>
        <w:t>Side 3</w:t>
      </w: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jc w:val="both"/>
        <w:rPr>
          <w:sz w:val="22"/>
          <w:szCs w:val="22"/>
        </w:rPr>
      </w:pP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Efternavn</w:t>
      </w:r>
      <w:r>
        <w:rPr>
          <w:b/>
          <w:bCs/>
          <w:sz w:val="22"/>
        </w:rPr>
        <w:tab/>
      </w:r>
      <w:r>
        <w:rPr>
          <w:b/>
          <w:bCs/>
          <w:sz w:val="22"/>
        </w:rPr>
        <w:tab/>
      </w:r>
      <w:r>
        <w:rPr>
          <w:b/>
          <w:bCs/>
          <w:sz w:val="22"/>
        </w:rPr>
        <w:tab/>
      </w:r>
      <w:r>
        <w:rPr>
          <w:b/>
          <w:bCs/>
          <w:sz w:val="22"/>
        </w:rPr>
        <w:tab/>
        <w:t>Fornavn</w:t>
      </w:r>
      <w:r>
        <w:rPr>
          <w:b/>
          <w:bCs/>
          <w:sz w:val="22"/>
        </w:rPr>
        <w:tab/>
      </w:r>
      <w:r>
        <w:rPr>
          <w:b/>
          <w:bCs/>
          <w:sz w:val="22"/>
        </w:rPr>
        <w:tab/>
      </w:r>
      <w:r>
        <w:rPr>
          <w:b/>
          <w:bCs/>
          <w:sz w:val="22"/>
        </w:rPr>
        <w:tab/>
      </w:r>
      <w:r>
        <w:rPr>
          <w:b/>
          <w:bCs/>
          <w:sz w:val="22"/>
        </w:rPr>
        <w:tab/>
      </w:r>
      <w:r>
        <w:rPr>
          <w:b/>
          <w:bCs/>
          <w:sz w:val="22"/>
        </w:rPr>
        <w:tab/>
        <w:t>Fødselsår</w:t>
      </w:r>
      <w:r>
        <w:rPr>
          <w:b/>
          <w:bCs/>
          <w:sz w:val="22"/>
        </w:rPr>
        <w:tab/>
        <w:t>Fæste</w:t>
      </w:r>
      <w:r>
        <w:rPr>
          <w:b/>
          <w:bCs/>
          <w:sz w:val="22"/>
        </w:rPr>
        <w:tab/>
      </w:r>
      <w:r>
        <w:rPr>
          <w:b/>
          <w:bCs/>
          <w:sz w:val="22"/>
        </w:rPr>
        <w:tab/>
      </w:r>
      <w:r>
        <w:rPr>
          <w:b/>
          <w:bCs/>
          <w:sz w:val="22"/>
        </w:rPr>
        <w:tab/>
        <w:t>Død</w:t>
      </w:r>
      <w:r>
        <w:rPr>
          <w:b/>
          <w:bCs/>
          <w:sz w:val="22"/>
        </w:rPr>
        <w:tab/>
      </w:r>
      <w:r>
        <w:rPr>
          <w:b/>
          <w:bCs/>
          <w:sz w:val="22"/>
        </w:rPr>
        <w:tab/>
      </w:r>
      <w:r>
        <w:rPr>
          <w:b/>
          <w:bCs/>
          <w:sz w:val="22"/>
        </w:rPr>
        <w:tab/>
        <w:t>Bemærkninger /</w:t>
      </w:r>
      <w:r>
        <w:rPr>
          <w:b/>
          <w:bCs/>
          <w:sz w:val="22"/>
        </w:rPr>
        <w:tab/>
      </w: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t>Skifte</w:t>
      </w:r>
      <w:r>
        <w:rPr>
          <w:b/>
          <w:bCs/>
          <w:sz w:val="22"/>
        </w:rPr>
        <w:tab/>
      </w:r>
      <w:r>
        <w:rPr>
          <w:b/>
          <w:bCs/>
          <w:sz w:val="22"/>
        </w:rPr>
        <w:tab/>
      </w:r>
      <w:r>
        <w:rPr>
          <w:b/>
          <w:bCs/>
          <w:sz w:val="22"/>
        </w:rPr>
        <w:tab/>
        <w:t>Andet kaldenavn</w:t>
      </w: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Mette</w:t>
      </w:r>
      <w:r>
        <w:tab/>
      </w:r>
      <w:r>
        <w:tab/>
      </w:r>
      <w:r>
        <w:tab/>
      </w:r>
      <w:r>
        <w:tab/>
      </w:r>
      <w:r>
        <w:tab/>
      </w:r>
      <w:r>
        <w:tab/>
        <w:t>1625</w:t>
      </w: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Johanne</w:t>
      </w:r>
      <w:r>
        <w:tab/>
      </w:r>
      <w:r>
        <w:tab/>
      </w:r>
      <w:r>
        <w:tab/>
      </w:r>
      <w:r>
        <w:tab/>
      </w:r>
      <w:r>
        <w:tab/>
        <w:t>1620</w:t>
      </w:r>
    </w:p>
    <w:p w:rsidR="00103655" w:rsidRDefault="00103655" w:rsidP="0010365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Rasmusdatter</w:t>
      </w:r>
      <w:r>
        <w:tab/>
      </w:r>
      <w:r>
        <w:tab/>
      </w:r>
      <w:r>
        <w:tab/>
        <w:t>Sidsel</w:t>
      </w:r>
      <w:r>
        <w:tab/>
      </w:r>
      <w:r>
        <w:tab/>
      </w:r>
      <w:r>
        <w:tab/>
      </w:r>
      <w:r>
        <w:tab/>
      </w:r>
      <w:r>
        <w:tab/>
        <w:t>1665</w:t>
      </w:r>
    </w:p>
    <w:p w:rsidR="00103655" w:rsidRDefault="00103655"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Hans</w:t>
      </w:r>
      <w:r>
        <w:tab/>
      </w:r>
      <w:r>
        <w:tab/>
      </w:r>
      <w:r>
        <w:tab/>
      </w:r>
      <w:r w:rsidR="00FE6C75">
        <w:tab/>
      </w:r>
      <w:r>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Jens</w:t>
      </w:r>
      <w:r>
        <w:tab/>
      </w:r>
      <w:r>
        <w:tab/>
      </w:r>
      <w:r>
        <w:tab/>
      </w:r>
      <w:r>
        <w:tab/>
      </w:r>
      <w:r w:rsidR="00FE6C75">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Jens</w:t>
      </w:r>
      <w:r>
        <w:tab/>
      </w:r>
      <w:r>
        <w:tab/>
      </w:r>
      <w:r>
        <w:tab/>
      </w:r>
      <w:r>
        <w:tab/>
      </w:r>
      <w:r>
        <w:tab/>
      </w:r>
      <w:r w:rsidR="00FE6C75">
        <w:tab/>
      </w:r>
      <w:r>
        <w:t>1655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Michel</w:t>
      </w:r>
      <w:r>
        <w:tab/>
      </w:r>
      <w:r w:rsidR="00FE6C75">
        <w:tab/>
      </w:r>
      <w:r>
        <w:tab/>
      </w:r>
      <w:r>
        <w:tab/>
      </w:r>
      <w:r>
        <w:tab/>
        <w:t>1669</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Niels</w:t>
      </w:r>
      <w:r>
        <w:tab/>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Niels</w:t>
      </w:r>
      <w:r>
        <w:tab/>
      </w:r>
      <w:r>
        <w:tab/>
      </w:r>
      <w:r>
        <w:tab/>
      </w:r>
      <w:r>
        <w:tab/>
      </w:r>
      <w:r w:rsidR="00FE6C75">
        <w:tab/>
      </w:r>
      <w:r>
        <w:tab/>
        <w:t>1664</w:t>
      </w:r>
      <w:r>
        <w:tab/>
      </w:r>
      <w:r>
        <w:tab/>
      </w:r>
      <w:r>
        <w:tab/>
      </w:r>
      <w:r>
        <w:tab/>
      </w:r>
      <w:r>
        <w:tab/>
      </w:r>
      <w:r>
        <w:tab/>
      </w:r>
      <w:r>
        <w:tab/>
      </w:r>
      <w:r>
        <w:tab/>
        <w:t>død 1716</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Rasmus</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w:t>
      </w:r>
      <w:r>
        <w:tab/>
      </w:r>
      <w:r>
        <w:tab/>
      </w:r>
      <w:r>
        <w:tab/>
      </w:r>
      <w:r>
        <w:tab/>
        <w:t>Rasmus</w:t>
      </w:r>
      <w:r>
        <w:tab/>
      </w:r>
      <w:r>
        <w:tab/>
      </w:r>
      <w:r>
        <w:tab/>
      </w:r>
      <w:r w:rsidR="00FE6C75">
        <w:tab/>
      </w:r>
      <w:r>
        <w:tab/>
        <w:t>1651</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Rasmussen (Hammer)</w:t>
      </w:r>
      <w:r>
        <w:tab/>
        <w:t>Rasmus</w:t>
      </w:r>
      <w:r>
        <w:tab/>
      </w:r>
      <w:r>
        <w:tab/>
      </w:r>
      <w:r>
        <w:tab/>
      </w:r>
      <w:r w:rsidR="00FE6C75">
        <w:tab/>
      </w:r>
      <w:r>
        <w:t>1651</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Rindelev Jensen</w:t>
      </w:r>
      <w:r>
        <w:tab/>
      </w:r>
      <w:r>
        <w:tab/>
        <w:t>Ebbe</w:t>
      </w:r>
      <w:r>
        <w:tab/>
      </w:r>
      <w:r>
        <w:tab/>
      </w:r>
      <w:r w:rsidR="00FE6C75">
        <w:tab/>
      </w:r>
      <w:r>
        <w:tab/>
      </w:r>
      <w:r>
        <w:tab/>
      </w:r>
      <w:r>
        <w:tab/>
        <w:t>1620</w:t>
      </w: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Sejersdatter</w:t>
      </w:r>
      <w:r>
        <w:tab/>
      </w:r>
      <w:r>
        <w:tab/>
      </w:r>
      <w:r>
        <w:tab/>
      </w:r>
      <w:r>
        <w:tab/>
        <w:t>Karen</w:t>
      </w:r>
      <w:r>
        <w:tab/>
      </w:r>
      <w:r>
        <w:tab/>
      </w:r>
      <w:r>
        <w:tab/>
      </w:r>
      <w:r>
        <w:tab/>
      </w:r>
      <w:r w:rsidR="00FE6C75">
        <w:tab/>
      </w:r>
      <w:r>
        <w:t>1645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Anders</w:t>
      </w:r>
      <w:r>
        <w:tab/>
      </w:r>
      <w:r w:rsidR="00FE6C75">
        <w:tab/>
      </w:r>
      <w:r>
        <w:tab/>
      </w:r>
      <w:r>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Jens</w:t>
      </w:r>
      <w:r>
        <w:tab/>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Mads</w:t>
      </w:r>
      <w:r>
        <w:tab/>
      </w:r>
      <w:r>
        <w:tab/>
      </w:r>
      <w:r>
        <w:tab/>
      </w:r>
      <w:r>
        <w:tab/>
      </w:r>
      <w:r w:rsidR="00FE6C75">
        <w:tab/>
      </w:r>
      <w:r>
        <w:tab/>
        <w:t>1640</w:t>
      </w:r>
      <w:r>
        <w:tab/>
      </w:r>
      <w:r>
        <w:tab/>
      </w:r>
      <w:r>
        <w:tab/>
      </w:r>
      <w:r>
        <w:tab/>
      </w:r>
      <w:r>
        <w:tab/>
      </w:r>
      <w:r>
        <w:tab/>
      </w:r>
      <w:r>
        <w:tab/>
      </w:r>
      <w:r>
        <w:tab/>
      </w:r>
      <w:r>
        <w:tab/>
      </w:r>
      <w:r>
        <w:tab/>
      </w:r>
      <w:r>
        <w:tab/>
        <w:t>kld. Simmersen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Morten</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Niels</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Niels</w:t>
      </w:r>
      <w:r>
        <w:tab/>
      </w:r>
      <w:r>
        <w:tab/>
      </w:r>
      <w:r>
        <w:tab/>
      </w:r>
      <w:r>
        <w:tab/>
      </w:r>
      <w:r w:rsidR="00FE6C75">
        <w:tab/>
      </w:r>
      <w:r>
        <w:tab/>
        <w:t>1659</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Simonsen</w:t>
      </w:r>
      <w:r>
        <w:tab/>
      </w:r>
      <w:r>
        <w:tab/>
      </w:r>
      <w:r>
        <w:tab/>
      </w:r>
      <w:r>
        <w:tab/>
        <w:t>Simon</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Skovby</w:t>
      </w:r>
      <w:r>
        <w:tab/>
      </w:r>
      <w:r>
        <w:tab/>
      </w:r>
      <w:r>
        <w:tab/>
      </w:r>
      <w:r>
        <w:tab/>
      </w:r>
      <w:r>
        <w:tab/>
        <w:t>Morten Jensen</w:t>
      </w:r>
      <w:r>
        <w:tab/>
      </w:r>
      <w:r w:rsidR="00FE6C75">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Skovløber</w:t>
      </w:r>
      <w:r>
        <w:tab/>
      </w:r>
      <w:r>
        <w:tab/>
      </w:r>
      <w:r>
        <w:tab/>
      </w:r>
      <w:r>
        <w:tab/>
        <w:t>Simon Jensen</w:t>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Smed</w:t>
      </w:r>
      <w:r>
        <w:tab/>
      </w:r>
      <w:r>
        <w:tab/>
      </w:r>
      <w:r>
        <w:tab/>
      </w:r>
      <w:r>
        <w:tab/>
      </w:r>
      <w:r>
        <w:tab/>
      </w:r>
      <w:r>
        <w:tab/>
        <w:t>Jens Knudsen</w:t>
      </w:r>
      <w:r w:rsidR="00FE6C75">
        <w:tab/>
      </w:r>
      <w:r>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Smed</w:t>
      </w:r>
      <w:r>
        <w:tab/>
      </w:r>
      <w:r>
        <w:tab/>
      </w:r>
      <w:r>
        <w:tab/>
      </w:r>
      <w:r>
        <w:tab/>
      </w:r>
      <w:r>
        <w:tab/>
      </w:r>
      <w:r>
        <w:tab/>
        <w:t>Simon (Villum)</w:t>
      </w:r>
      <w:r>
        <w:tab/>
      </w:r>
      <w:r w:rsidR="00FE6C75">
        <w:tab/>
      </w:r>
      <w:r>
        <w:t>1640</w:t>
      </w:r>
      <w:r>
        <w:tab/>
      </w:r>
      <w:r>
        <w:tab/>
      </w:r>
      <w:r>
        <w:tab/>
      </w:r>
      <w:r>
        <w:tab/>
      </w:r>
      <w:r>
        <w:tab/>
      </w:r>
      <w:r>
        <w:tab/>
      </w:r>
      <w:r>
        <w:tab/>
      </w:r>
      <w:r>
        <w:tab/>
      </w:r>
      <w:r>
        <w:tab/>
      </w:r>
      <w:r>
        <w:tab/>
      </w:r>
      <w:r>
        <w:tab/>
        <w:t>se under Villum Jen.</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Smed</w:t>
      </w:r>
      <w:r>
        <w:tab/>
      </w:r>
      <w:r>
        <w:tab/>
      </w:r>
      <w:r>
        <w:tab/>
      </w:r>
      <w:r>
        <w:tab/>
      </w:r>
      <w:r>
        <w:tab/>
      </w:r>
      <w:r>
        <w:tab/>
        <w:t>Villum Jensen</w:t>
      </w:r>
      <w:r>
        <w:tab/>
      </w:r>
      <w:r w:rsidR="00FE6C75">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Snedker</w:t>
      </w:r>
      <w:r>
        <w:tab/>
      </w:r>
      <w:r>
        <w:tab/>
      </w:r>
      <w:r>
        <w:tab/>
      </w:r>
      <w:r>
        <w:tab/>
      </w:r>
      <w:r>
        <w:tab/>
        <w:t>Søren Jensen</w:t>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Anne</w:t>
      </w:r>
      <w:r>
        <w:tab/>
      </w:r>
      <w:r>
        <w:tab/>
      </w:r>
      <w:r>
        <w:tab/>
      </w:r>
      <w:r w:rsidR="00FE6C75">
        <w:tab/>
      </w:r>
      <w:r>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Else</w:t>
      </w:r>
      <w:r>
        <w:tab/>
      </w:r>
      <w:r>
        <w:tab/>
      </w:r>
      <w:r>
        <w:tab/>
      </w:r>
      <w:r>
        <w:tab/>
      </w:r>
      <w:r w:rsidR="00FE6C75">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Sørensdatter</w:t>
      </w:r>
      <w:r>
        <w:tab/>
      </w:r>
      <w:r>
        <w:tab/>
      </w:r>
      <w:r>
        <w:tab/>
        <w:t>Johanne</w:t>
      </w:r>
      <w:r>
        <w:tab/>
      </w:r>
      <w:r>
        <w:tab/>
      </w:r>
      <w:r>
        <w:tab/>
      </w:r>
      <w:r>
        <w:tab/>
      </w:r>
      <w:r w:rsidR="00FE6C75">
        <w:tab/>
      </w:r>
      <w:r>
        <w:t>1655</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Sørensen(Lundgaard) Anders</w:t>
      </w:r>
      <w:r>
        <w:tab/>
      </w:r>
      <w:r>
        <w:tab/>
      </w:r>
      <w:r w:rsidR="00FE6C75">
        <w:tab/>
      </w:r>
      <w:r>
        <w:tab/>
      </w:r>
      <w:r>
        <w:tab/>
        <w:t>1655</w:t>
      </w:r>
      <w:r>
        <w:tab/>
      </w:r>
      <w:r>
        <w:tab/>
      </w:r>
      <w:r>
        <w:tab/>
      </w:r>
      <w:r>
        <w:tab/>
      </w:r>
      <w:r w:rsidR="00FE6C75">
        <w:tab/>
      </w:r>
      <w:r w:rsidR="00FE6C75">
        <w:tab/>
      </w:r>
      <w:r w:rsidR="00FE6C75">
        <w:tab/>
      </w:r>
      <w:r>
        <w:t>død 1722</w:t>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Anders</w:t>
      </w:r>
      <w:r>
        <w:tab/>
      </w:r>
      <w:r w:rsidR="00FE6C75">
        <w:tab/>
      </w:r>
      <w:r>
        <w:tab/>
      </w:r>
      <w:r>
        <w:tab/>
      </w:r>
      <w:r>
        <w:tab/>
        <w:t>1660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Christen</w:t>
      </w:r>
      <w:r>
        <w:tab/>
      </w:r>
      <w:r>
        <w:tab/>
      </w:r>
      <w:r w:rsidR="00FE6C75">
        <w:tab/>
      </w:r>
      <w:r>
        <w:tab/>
      </w:r>
      <w:r>
        <w:tab/>
        <w:t>1620</w:t>
      </w:r>
    </w:p>
    <w:p w:rsidR="007A45B0" w:rsidRDefault="007A45B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Enevold</w:t>
      </w:r>
      <w:r>
        <w:tab/>
      </w:r>
      <w:r>
        <w:tab/>
      </w:r>
      <w:r>
        <w:tab/>
      </w:r>
      <w:r>
        <w:tab/>
      </w:r>
      <w:r>
        <w:tab/>
        <w:t>1580</w:t>
      </w:r>
      <w:r>
        <w:tab/>
      </w:r>
      <w:r>
        <w:tab/>
      </w:r>
      <w:r>
        <w:tab/>
      </w:r>
      <w:r>
        <w:tab/>
      </w:r>
      <w:r>
        <w:tab/>
      </w:r>
      <w:r>
        <w:tab/>
      </w:r>
      <w:r>
        <w:tab/>
      </w:r>
      <w:r>
        <w:tab/>
      </w:r>
      <w:r>
        <w:tab/>
      </w:r>
      <w:r>
        <w:tab/>
      </w:r>
      <w:r>
        <w:tab/>
      </w:r>
      <w:r>
        <w:tab/>
        <w:t>af Lundgaard</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Jens</w:t>
      </w:r>
      <w:r>
        <w:tab/>
      </w:r>
      <w:r>
        <w:tab/>
      </w:r>
      <w:r>
        <w:tab/>
      </w:r>
      <w:r>
        <w:tab/>
      </w:r>
      <w:r w:rsidR="00FE6C75">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Knud</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Niels</w:t>
      </w:r>
      <w:r>
        <w:tab/>
      </w:r>
      <w:r>
        <w:tab/>
      </w:r>
      <w:r>
        <w:tab/>
      </w:r>
      <w:r w:rsidR="00FE6C75">
        <w:tab/>
      </w:r>
      <w:r>
        <w:tab/>
      </w:r>
      <w:r>
        <w:tab/>
        <w:t>1630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Niels</w:t>
      </w:r>
      <w:r>
        <w:tab/>
      </w:r>
      <w:r>
        <w:tab/>
      </w:r>
      <w:r>
        <w:tab/>
      </w:r>
      <w:r>
        <w:tab/>
      </w:r>
      <w:r w:rsidR="00FE6C75">
        <w:tab/>
      </w:r>
      <w:r>
        <w:tab/>
        <w:t>1650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Poul</w:t>
      </w:r>
      <w:r>
        <w:tab/>
      </w:r>
      <w:r>
        <w:tab/>
      </w:r>
      <w:r>
        <w:tab/>
      </w:r>
      <w:r>
        <w:tab/>
      </w:r>
      <w:r>
        <w:tab/>
      </w:r>
      <w:r w:rsidR="00FE6C75">
        <w:tab/>
      </w:r>
      <w:r>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Rasmus</w:t>
      </w:r>
      <w:r>
        <w:tab/>
      </w:r>
      <w:r w:rsidR="00FE6C75">
        <w:tab/>
      </w:r>
      <w:r>
        <w:tab/>
      </w:r>
      <w:r>
        <w:tab/>
      </w:r>
      <w:r>
        <w:tab/>
        <w:t>1600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Sørensens Enke</w:t>
      </w:r>
      <w:r>
        <w:tab/>
      </w:r>
      <w:r>
        <w:tab/>
        <w:t>Rasmus</w:t>
      </w:r>
      <w:r>
        <w:tab/>
      </w:r>
      <w:r>
        <w:tab/>
      </w:r>
      <w:r w:rsidR="00FE6C75">
        <w:tab/>
      </w:r>
      <w:r>
        <w:tab/>
      </w:r>
      <w:r>
        <w:tab/>
        <w:t>1620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Sørensen</w:t>
      </w:r>
      <w:r>
        <w:tab/>
      </w:r>
      <w:r>
        <w:tab/>
      </w:r>
      <w:r>
        <w:tab/>
      </w:r>
      <w:r>
        <w:tab/>
        <w:t>Simon</w:t>
      </w:r>
      <w:r>
        <w:tab/>
      </w:r>
      <w:r>
        <w:tab/>
      </w:r>
      <w:r>
        <w:tab/>
      </w:r>
      <w:r w:rsidR="00FE6C75">
        <w:tab/>
      </w:r>
      <w:r>
        <w:tab/>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
        <w:t>Thomasdatter</w:t>
      </w:r>
      <w:r>
        <w:tab/>
      </w:r>
      <w:r>
        <w:tab/>
      </w:r>
      <w:r>
        <w:tab/>
        <w:t>Maren</w:t>
      </w:r>
      <w:r>
        <w:tab/>
      </w:r>
      <w:r>
        <w:tab/>
      </w:r>
      <w:r>
        <w:tab/>
      </w:r>
      <w:r>
        <w:tab/>
      </w:r>
      <w:r w:rsidR="00FE6C75">
        <w:tab/>
      </w:r>
      <w:r>
        <w:t>1640</w:t>
      </w:r>
    </w:p>
    <w:p w:rsidR="00EF0928" w:rsidRDefault="00EF0928"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p>
    <w:p w:rsidR="009A7C60" w:rsidRDefault="009A7C60" w:rsidP="00EF092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Side 4</w:t>
      </w:r>
    </w:p>
    <w:p w:rsidR="00EF0928" w:rsidRDefault="00FE6C75">
      <w:r>
        <w:br w:type="page"/>
      </w:r>
    </w:p>
    <w:p w:rsidR="0047208E" w:rsidRDefault="0047208E"/>
    <w:p w:rsidR="00993117" w:rsidRDefault="00993117" w:rsidP="009931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993117" w:rsidRDefault="00993117" w:rsidP="0099311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379"/>
          <w:tab w:val="left" w:pos="6804"/>
          <w:tab w:val="left" w:pos="7088"/>
          <w:tab w:val="left" w:pos="7371"/>
          <w:tab w:val="left" w:pos="7655"/>
          <w:tab w:val="left" w:pos="7938"/>
          <w:tab w:val="left" w:pos="8222"/>
          <w:tab w:val="left" w:pos="8505"/>
          <w:tab w:val="left" w:pos="8789"/>
          <w:tab w:val="left" w:pos="9072"/>
          <w:tab w:val="left" w:pos="9356"/>
        </w:tabs>
        <w:rPr>
          <w:sz w:val="22"/>
        </w:rPr>
      </w:pPr>
    </w:p>
    <w:p w:rsidR="00993117" w:rsidRDefault="00993117" w:rsidP="00993117">
      <w:pPr>
        <w:tabs>
          <w:tab w:val="left" w:pos="284"/>
          <w:tab w:val="left" w:pos="567"/>
          <w:tab w:val="left" w:pos="851"/>
          <w:tab w:val="left" w:pos="1134"/>
          <w:tab w:val="left" w:pos="1418"/>
          <w:tab w:val="left" w:pos="1701"/>
          <w:tab w:val="left" w:pos="1985"/>
          <w:tab w:val="left" w:pos="2268"/>
        </w:tabs>
        <w:rPr>
          <w:sz w:val="20"/>
          <w:szCs w:val="20"/>
        </w:rPr>
      </w:pPr>
    </w:p>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993117" w:rsidP="00993117"/>
    <w:p w:rsidR="00993117" w:rsidRDefault="003A58D3" w:rsidP="00993117">
      <w:pPr>
        <w:rPr>
          <w:b/>
          <w:sz w:val="28"/>
          <w:szCs w:val="28"/>
        </w:rPr>
      </w:pPr>
      <w:r>
        <w:rPr>
          <w:b/>
          <w:sz w:val="28"/>
          <w:szCs w:val="28"/>
        </w:rPr>
        <w:tab/>
      </w:r>
      <w:r>
        <w:rPr>
          <w:b/>
          <w:sz w:val="28"/>
          <w:szCs w:val="28"/>
        </w:rPr>
        <w:tab/>
      </w:r>
      <w:r w:rsidR="00993117" w:rsidRPr="00540C46">
        <w:rPr>
          <w:b/>
          <w:sz w:val="28"/>
          <w:szCs w:val="28"/>
        </w:rPr>
        <w:t xml:space="preserve">"Kirkebog"  for </w:t>
      </w:r>
      <w:r w:rsidR="00993117">
        <w:rPr>
          <w:b/>
          <w:sz w:val="28"/>
          <w:szCs w:val="28"/>
        </w:rPr>
        <w:t>Skovby sogn  150</w:t>
      </w:r>
      <w:r w:rsidR="00993117" w:rsidRPr="00540C46">
        <w:rPr>
          <w:b/>
          <w:sz w:val="28"/>
          <w:szCs w:val="28"/>
        </w:rPr>
        <w:t>0  -  1</w:t>
      </w:r>
      <w:r w:rsidR="00993117">
        <w:rPr>
          <w:b/>
          <w:sz w:val="28"/>
          <w:szCs w:val="28"/>
        </w:rPr>
        <w:t>669</w:t>
      </w:r>
    </w:p>
    <w:p w:rsidR="00993117" w:rsidRDefault="00993117" w:rsidP="00993117">
      <w:pPr>
        <w:rPr>
          <w:b/>
          <w:sz w:val="28"/>
          <w:szCs w:val="28"/>
        </w:rPr>
      </w:pPr>
    </w:p>
    <w:p w:rsidR="00993117" w:rsidRDefault="00993117" w:rsidP="00993117">
      <w:pPr>
        <w:rPr>
          <w:b/>
          <w:sz w:val="28"/>
          <w:szCs w:val="28"/>
        </w:rPr>
      </w:pPr>
    </w:p>
    <w:p w:rsidR="00993117" w:rsidRDefault="00993117" w:rsidP="00993117"/>
    <w:p w:rsidR="0047208E" w:rsidRDefault="00993117">
      <w:r>
        <w:br w:type="page"/>
      </w:r>
    </w:p>
    <w:p w:rsidR="0047208E" w:rsidRDefault="00DA2165">
      <w:r>
        <w:t>=======================================================================</w:t>
      </w:r>
    </w:p>
    <w:p w:rsidR="0047208E" w:rsidRDefault="00DA2165">
      <w:r>
        <w:t>Nielsen,        Laurids</w:t>
      </w:r>
      <w:r>
        <w:tab/>
      </w:r>
      <w:r>
        <w:tab/>
        <w:t>født ca. 1500</w:t>
      </w:r>
    </w:p>
    <w:p w:rsidR="0047208E" w:rsidRDefault="00DA2165">
      <w:r>
        <w:t>Af Skovby</w:t>
      </w:r>
    </w:p>
    <w:p w:rsidR="0047208E" w:rsidRDefault="00DA2165">
      <w:r>
        <w:t>_______________________________________________________________________________</w:t>
      </w:r>
    </w:p>
    <w:p w:rsidR="0047208E" w:rsidRDefault="0047208E"/>
    <w:p w:rsidR="0047208E" w:rsidRPr="006E2611" w:rsidRDefault="00DA2165">
      <w:r>
        <w:t xml:space="preserve">1500  </w:t>
      </w:r>
      <w:r>
        <w:rPr>
          <w:b/>
        </w:rPr>
        <w:t>Laurids Nielsen i Skovby</w:t>
      </w:r>
    </w:p>
    <w:p w:rsidR="0047208E" w:rsidRDefault="00DA2165">
      <w:r>
        <w:t xml:space="preserve">I 1551 måtte Peder Pedersen give møde på Dronningborg til kongens retterting i en sag mellem </w:t>
      </w:r>
      <w:r w:rsidRPr="001E5510">
        <w:t xml:space="preserve">Bendict Jenses i Skovby </w:t>
      </w:r>
      <w:r>
        <w:t xml:space="preserve"> og </w:t>
      </w:r>
      <w:r w:rsidRPr="00953C4E">
        <w:rPr>
          <w:b/>
        </w:rPr>
        <w:t xml:space="preserve">Laurids Nielsen </w:t>
      </w:r>
      <w:r>
        <w:rPr>
          <w:i/>
        </w:rPr>
        <w:t>(:1500:)</w:t>
      </w:r>
      <w:r>
        <w:t>.  Las Nielsen havde sået og høstet i hendes jord.  Bendict Jenses var blevet sat fra gården og Las Nielsen havde så fæstet. Han vandt sagen.</w:t>
      </w:r>
    </w:p>
    <w:p w:rsidR="0047208E" w:rsidRDefault="00DA2165">
      <w:r>
        <w:t xml:space="preserve">(Kilde: Kirstin Nørgaard Pedersen: Herredsfogedslægten i Borum I.  Side12.  Bog på </w:t>
      </w:r>
      <w:r w:rsidR="008C42C3">
        <w:t>lokal</w:t>
      </w:r>
      <w:r>
        <w:t>arkivet)</w:t>
      </w:r>
    </w:p>
    <w:p w:rsidR="0047208E" w:rsidRPr="005201E1" w:rsidRDefault="0047208E"/>
    <w:p w:rsidR="0047208E" w:rsidRDefault="0047208E"/>
    <w:p w:rsidR="0047208E" w:rsidRDefault="00DA2165">
      <w:r>
        <w:t>=====================================================================</w:t>
      </w:r>
    </w:p>
    <w:p w:rsidR="0047208E" w:rsidRDefault="00DA2165">
      <w:r>
        <w:t>Bertelsen,           Poul</w:t>
      </w:r>
      <w:r>
        <w:tab/>
      </w:r>
      <w:r>
        <w:tab/>
      </w:r>
      <w:r>
        <w:tab/>
        <w:t>født ca. 1535</w:t>
      </w:r>
    </w:p>
    <w:p w:rsidR="0047208E" w:rsidRDefault="00DA2165">
      <w:r>
        <w:t>Af Skovby</w:t>
      </w:r>
    </w:p>
    <w:p w:rsidR="0047208E" w:rsidRDefault="00DA2165">
      <w:pPr>
        <w:ind w:right="-1"/>
      </w:pPr>
      <w:r>
        <w:t>_____________________________________________________________________________</w:t>
      </w:r>
    </w:p>
    <w:p w:rsidR="0047208E" w:rsidRDefault="0047208E">
      <w:pPr>
        <w:ind w:right="-1"/>
      </w:pPr>
    </w:p>
    <w:p w:rsidR="0047208E" w:rsidRDefault="00DA2165">
      <w:pPr>
        <w:ind w:right="-1"/>
      </w:pPr>
      <w:r>
        <w:t xml:space="preserve">Den 24. Juli 1678.  Regimentsskriver Ferslovius fremlagde et gammelt tingsvidne og kontrakt onsdag efter påske 1582, med Morten Skriver i Søballe i dommersted, hvori Søren Jensen af Harlev begærede og fik et fuldt tingsvidne af 8 tro dannemænd Jens Bonde i Snåstrup, Jens Hofmand </w:t>
      </w:r>
      <w:r>
        <w:rPr>
          <w:i/>
        </w:rPr>
        <w:t>(:f. ca.1535:)</w:t>
      </w:r>
      <w:r>
        <w:t xml:space="preserve"> i Skovby, Peder Andersen i Hørslev, Jens Simonsen i Gammelgård, </w:t>
      </w:r>
      <w:r>
        <w:rPr>
          <w:b/>
        </w:rPr>
        <w:t>Poul Bertelsen</w:t>
      </w:r>
      <w:r>
        <w:t xml:space="preserve">  i Skovby, Rasmus Nielsen i Høver, Jens Lassen i Sjelle, Jens Rasmussen i Søballe. Niels Pedersen borger i </w:t>
      </w:r>
      <w:r w:rsidR="00BF308C">
        <w:t>Aarhus</w:t>
      </w:r>
      <w:r>
        <w:t xml:space="preserve"> på søster og søsterbørns vegne, nemlig s</w:t>
      </w:r>
      <w:r w:rsidR="001F460B">
        <w:t>alig</w:t>
      </w:r>
      <w:r>
        <w:t xml:space="preserve"> Jens Bertelsens hustru og børn, bekendte at have indgået forlig med Harlev bymænd om noget skov og engjord, som hun og hendes børn har i Lillering mark og ligger til deres gård i Framlev, som Harlev bymænd herefter skal bruge til deres fædrift mod en årlig afgift på 18 sk</w:t>
      </w:r>
      <w:r w:rsidR="001F460B">
        <w:t>æp</w:t>
      </w:r>
      <w:r>
        <w:t>p</w:t>
      </w:r>
      <w:r w:rsidR="001F460B">
        <w:t>er</w:t>
      </w:r>
      <w:r>
        <w:t xml:space="preserve"> byg, som skal ydes i deres gård i Framlev hvert år 4.juledag.</w:t>
      </w:r>
    </w:p>
    <w:p w:rsidR="0047208E" w:rsidRDefault="00DA2165">
      <w:pPr>
        <w:ind w:right="-1"/>
      </w:pPr>
      <w:r>
        <w:t>(Kilde: Framlev Hrd. Tingbog 1661-1679.  Side 24.  På CD fra Kirstin Nørgaard Pedersen 2005)</w:t>
      </w:r>
    </w:p>
    <w:p w:rsidR="0047208E" w:rsidRDefault="0047208E"/>
    <w:p w:rsidR="0047208E" w:rsidRDefault="0047208E"/>
    <w:p w:rsidR="0047208E" w:rsidRDefault="0047208E"/>
    <w:p w:rsidR="0047208E" w:rsidRDefault="00DA2165">
      <w:r>
        <w:t>====================================================================</w:t>
      </w:r>
    </w:p>
    <w:p w:rsidR="0047208E" w:rsidRDefault="00DA2165">
      <w:r>
        <w:t>Hofmand,            Jens</w:t>
      </w:r>
      <w:r>
        <w:tab/>
      </w:r>
      <w:r>
        <w:tab/>
      </w:r>
      <w:r>
        <w:tab/>
        <w:t>født ca. 1535</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24. Juli 1678.  Regimentsskriver Ferslovius fremlagde et gammelt tingsvidne og kontrakt onsdag efter påske 1582, med Morten Skriver i Søballe i dommersted, hvori Søren Jensen af Harlev begærede og fik et fuldt tingsvidne af 8 tro dannemænd Jens Bonde i Snåstrup, </w:t>
      </w:r>
      <w:r>
        <w:rPr>
          <w:b/>
        </w:rPr>
        <w:t>Jens Hofmand</w:t>
      </w:r>
      <w:r>
        <w:t xml:space="preserve">  i Skovby, Peder Andersen i Hørslev, Jens Simonsen i Gammelgård, Poul Bertelsen </w:t>
      </w:r>
      <w:r>
        <w:rPr>
          <w:i/>
        </w:rPr>
        <w:t>(:f. ca. 1535:)</w:t>
      </w:r>
      <w:r>
        <w:t xml:space="preserve"> i Skovby, Rasmus Nielsen i Høver, Jens Lassen i Sjelle, Jens Rasmussen i Søballe. Niels Pedersen borger i </w:t>
      </w:r>
      <w:r w:rsidR="00BF308C">
        <w:t xml:space="preserve">Aarhus </w:t>
      </w:r>
      <w:r>
        <w:t>på søster og søsterbørns vegne, nemlig s</w:t>
      </w:r>
      <w:r w:rsidR="001F460B">
        <w:t>a</w:t>
      </w:r>
      <w:r>
        <w:t>l</w:t>
      </w:r>
      <w:r w:rsidR="001F460B">
        <w:t>ig</w:t>
      </w:r>
      <w:r>
        <w:t xml:space="preserve"> Jens Bertelsens hustru og børn, bekendte at have indgået forlig med Harlev bymænd om noget skov og engjord, som hun og hendes børn har i Lillering mark og ligger til deres gård i Framlev, som Harlev bymænd herefter skal bruge til deres fædrift mod en årlig afgift på 18 sk</w:t>
      </w:r>
      <w:r w:rsidR="001F460B">
        <w:t>æ</w:t>
      </w:r>
      <w:r>
        <w:t>p</w:t>
      </w:r>
      <w:r w:rsidR="001F460B">
        <w:t>per</w:t>
      </w:r>
      <w:r>
        <w:t xml:space="preserve"> byg, som skal ydes i deres gård i Framlev hvert år 4.juledag.</w:t>
      </w:r>
    </w:p>
    <w:p w:rsidR="0047208E" w:rsidRDefault="00DA2165">
      <w:pPr>
        <w:ind w:right="-1"/>
      </w:pPr>
      <w:r>
        <w:t>(Kilde: Framlev Hrd. Tingbog 1661-1679.  Side 24.  På CD fra Kirstin Nørgaard Pedersen 2005)</w:t>
      </w:r>
    </w:p>
    <w:p w:rsidR="0047208E" w:rsidRDefault="0047208E"/>
    <w:p w:rsidR="0047208E" w:rsidRDefault="0047208E"/>
    <w:p w:rsidR="0047208E" w:rsidRDefault="00DA2165">
      <w:r>
        <w:t>=====================================================================</w:t>
      </w:r>
    </w:p>
    <w:p w:rsidR="001F460B" w:rsidRDefault="001F460B"/>
    <w:p w:rsidR="001F460B" w:rsidRDefault="001F460B"/>
    <w:p w:rsidR="001F460B" w:rsidRDefault="001F460B"/>
    <w:p w:rsidR="0047208E" w:rsidRDefault="00DA2165">
      <w:r>
        <w:t>Jensen,         Christen</w:t>
      </w:r>
      <w:r>
        <w:tab/>
      </w:r>
      <w:r>
        <w:tab/>
      </w:r>
      <w:r>
        <w:tab/>
        <w:t>født ca. 1580</w:t>
      </w:r>
    </w:p>
    <w:p w:rsidR="0047208E" w:rsidRDefault="00DA2165">
      <w:r>
        <w:t>Fæstegaardmand i Skovby</w:t>
      </w:r>
    </w:p>
    <w:p w:rsidR="0047208E" w:rsidRDefault="00DA2165">
      <w:r>
        <w:lastRenderedPageBreak/>
        <w:t>______________________________________________________________________________</w:t>
      </w:r>
    </w:p>
    <w:p w:rsidR="0047208E" w:rsidRDefault="0047208E"/>
    <w:p w:rsidR="0047208E" w:rsidRPr="00044F49" w:rsidRDefault="00DA2165">
      <w:r w:rsidRPr="00044F49">
        <w:t xml:space="preserve">Christen Andersen, født ?? </w:t>
      </w:r>
      <w:r w:rsidRPr="00044F49">
        <w:rPr>
          <w:i/>
        </w:rPr>
        <w:t>(:1590:)</w:t>
      </w:r>
      <w:r w:rsidRPr="00044F49">
        <w:t>.   Død i Borum 1631.</w:t>
      </w:r>
    </w:p>
    <w:p w:rsidR="0047208E" w:rsidRDefault="00DA2165">
      <w:r>
        <w:t xml:space="preserve">Han betalte i 1629/30 24 dlr. for en halv gård i Skovby, som </w:t>
      </w:r>
      <w:r>
        <w:rPr>
          <w:b/>
        </w:rPr>
        <w:t>Christen Jensen</w:t>
      </w:r>
      <w:r>
        <w:t xml:space="preserve"> </w:t>
      </w:r>
      <w:r>
        <w:rPr>
          <w:i/>
        </w:rPr>
        <w:t>(:født ca. 1580:)</w:t>
      </w:r>
      <w:r>
        <w:t xml:space="preserve"> lod sig afminde. Men allerede året efter fæstede  </w:t>
      </w:r>
      <w:r w:rsidRPr="00044F49">
        <w:t xml:space="preserve">Erik Olufsen </w:t>
      </w:r>
      <w:r w:rsidRPr="00044F49">
        <w:rPr>
          <w:i/>
          <w:sz w:val="26"/>
        </w:rPr>
        <w:t>(:født ca. 1600:)</w:t>
      </w:r>
      <w:r w:rsidRPr="00044F49">
        <w:rPr>
          <w:sz w:val="26"/>
        </w:rPr>
        <w:t xml:space="preserve"> </w:t>
      </w:r>
      <w:r w:rsidRPr="00044F49">
        <w:t>en halv forfalden gård sst., som Christen Andersen afstod*, idet ha</w:t>
      </w:r>
      <w:r>
        <w:t>n var blevet udnævnt til herredsfoged og overtog en af faderens selvejergårde i Borum.</w:t>
      </w:r>
    </w:p>
    <w:p w:rsidR="0047208E" w:rsidRPr="00555F59" w:rsidRDefault="00DA2165">
      <w:pPr>
        <w:rPr>
          <w:sz w:val="20"/>
          <w:szCs w:val="20"/>
        </w:rPr>
      </w:pPr>
      <w:r w:rsidRPr="00555F59">
        <w:rPr>
          <w:sz w:val="20"/>
          <w:szCs w:val="20"/>
        </w:rPr>
        <w:t>*note 90:  Rigsarkivet. Skanderborg lensregnskab. Stedsmål 1629/30.</w:t>
      </w:r>
    </w:p>
    <w:p w:rsidR="0047208E" w:rsidRDefault="00DA2165">
      <w:r>
        <w:t xml:space="preserve">(Kilde: Kirstin Nørgaard Pedersen: Herredsfogedslægten i Borum I.  Side 45.  Bog på </w:t>
      </w:r>
      <w:r w:rsidR="008C42C3">
        <w:t>lokal</w:t>
      </w:r>
      <w:r>
        <w:t>arkivet)</w:t>
      </w:r>
    </w:p>
    <w:p w:rsidR="0047208E" w:rsidRDefault="0047208E"/>
    <w:p w:rsidR="0047208E" w:rsidRDefault="0047208E"/>
    <w:p w:rsidR="0047208E" w:rsidRDefault="00DA2165">
      <w:r>
        <w:t>=====================================================================</w:t>
      </w:r>
    </w:p>
    <w:p w:rsidR="0047208E" w:rsidRDefault="00DA2165">
      <w:r>
        <w:t>Nielsen,       Laurids</w:t>
      </w:r>
      <w:r>
        <w:tab/>
      </w:r>
      <w:r>
        <w:tab/>
      </w:r>
      <w:r>
        <w:tab/>
        <w:t>født ca. 1580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13. Juni 1666.  Hans Andersen </w:t>
      </w:r>
      <w:r>
        <w:rPr>
          <w:i/>
        </w:rPr>
        <w:t>(:f. ca. 1620:)</w:t>
      </w:r>
      <w:r>
        <w:t xml:space="preserve"> i Skovby med opsættelse 2/5 stævnede Korfitz Trolle, Jens Envoldsen </w:t>
      </w:r>
      <w:r>
        <w:rPr>
          <w:i/>
        </w:rPr>
        <w:t>(:f. ca. 1610:)</w:t>
      </w:r>
      <w:r>
        <w:t xml:space="preserve"> i Lundgård og efterskrevne Skovby mænd og i rette lagde sit indlæg, at da han føler sig brøstholden og ikke har sin fulde lod og del i ager og eng på Skovby mark, som han har bevist med syn, om ikke Skovby mark ager og eng bør rebes, så enhver kan få sin rette part efter sin skyld og landgilde og fremlagde tingsvidne 7/1 1646 angående den gård, han påboer, som er højt forskyldet på smørskyld og kornskyld, og efter sl. </w:t>
      </w:r>
      <w:r>
        <w:rPr>
          <w:b/>
        </w:rPr>
        <w:t>Laurids Nielsen</w:t>
      </w:r>
      <w:r>
        <w:t xml:space="preserve">, som boede på gården, som han havde KM frihed på, da havde der gennem 30 år boet 6 mænd på gården, som alle måtte flytte af armod.  Sl. Oluf Parsbergs brev til ridefoged Ebbe Jensen, om at være Hans Andersen behjælpelig med at få sin ret, dateret 2/9 1646 og tingsvidne 7/10 1646 fremlægges, hvori synsmænd udnævnes til på åstedet at granske og forfare, hvorledes Hans Andersen er brøstholden. Tingsvidne 14/10 1646 fremlægges, at synet viste, at Hans Andersen jord ikke fandtes i ret mål med hans naboer. Vidne 28/10 1646 fremlægges, hvori Hans Andersen fremlægger tilbud om at voldgive sagen, hvortil navng. naboer svarede, at de ville være i lensmandens vilje. Dom 24/4 1656 fremlægges, at da Skovby mænd havde forpligtet dem til at skifte og dele ager og eng, så burde de efterkomme det. Register på hvad enhver i år har sået på sin jord fremlægges. Opsættelse 14/3 fremlægges. Jens Envoldsen på Lundgård fremlagde KM pantebrev dateret 9/7 1660 til landsdommer Jens Lassen, blandt andet indeholdende, at jord måtte ikke frahævdes gården, så længe den var pantsat. Fæstebreve fremlægges. 8 mænd udnævnes til at gøre Hans Andersen hans ret på Skovby mark. Dom: Hans naboer bør efterkomme deres forpligt og gøre ham fyldest. </w:t>
      </w:r>
    </w:p>
    <w:p w:rsidR="0047208E" w:rsidRDefault="00DA2165">
      <w:pPr>
        <w:ind w:right="-1"/>
      </w:pPr>
      <w:r>
        <w:t>(Kilde: Framlev Hrd. Tingbog 1661-1679.  Side 38.  På CD fra Kirstin Nørgaard Pedersen 2005)</w:t>
      </w:r>
    </w:p>
    <w:p w:rsidR="0047208E" w:rsidRDefault="0047208E"/>
    <w:p w:rsidR="0047208E" w:rsidRDefault="0047208E"/>
    <w:p w:rsidR="0047208E" w:rsidRDefault="006956C6">
      <w:r>
        <w:t>====================================================================</w:t>
      </w:r>
    </w:p>
    <w:p w:rsidR="006956C6" w:rsidRDefault="006956C6" w:rsidP="006956C6">
      <w:r>
        <w:t>Sørensen.        Enevold</w:t>
      </w:r>
      <w:r>
        <w:tab/>
      </w:r>
      <w:r>
        <w:tab/>
      </w:r>
      <w:r>
        <w:tab/>
        <w:t>født ca. 1580</w:t>
      </w:r>
    </w:p>
    <w:p w:rsidR="006956C6" w:rsidRDefault="006956C6" w:rsidP="006956C6">
      <w:r>
        <w:t>Sandsynligvis af Lundgaard, Skovby Sogn</w:t>
      </w:r>
    </w:p>
    <w:p w:rsidR="006956C6" w:rsidRDefault="006956C6" w:rsidP="006956C6">
      <w:r>
        <w:t>______________________________________________________________________________</w:t>
      </w:r>
    </w:p>
    <w:p w:rsidR="006956C6" w:rsidRDefault="006956C6" w:rsidP="006956C6">
      <w:pPr>
        <w:ind w:right="-1"/>
      </w:pPr>
    </w:p>
    <w:p w:rsidR="006956C6" w:rsidRDefault="006956C6" w:rsidP="006956C6">
      <w:pPr>
        <w:ind w:right="-1"/>
      </w:pPr>
      <w:r>
        <w:rPr>
          <w:b/>
        </w:rPr>
        <w:t>Set på Internet:</w:t>
      </w:r>
    </w:p>
    <w:p w:rsidR="006956C6" w:rsidRDefault="006956C6" w:rsidP="006956C6">
      <w:pPr>
        <w:ind w:right="-1"/>
      </w:pPr>
      <w:r>
        <w:t xml:space="preserve">Ane 972. </w:t>
      </w:r>
      <w:r>
        <w:tab/>
      </w:r>
      <w:r w:rsidRPr="006956C6">
        <w:rPr>
          <w:b/>
        </w:rPr>
        <w:t>Enevold Sørensen</w:t>
      </w:r>
      <w:r>
        <w:rPr>
          <w:b/>
          <w:i/>
        </w:rPr>
        <w:t>.</w:t>
      </w:r>
      <w:r w:rsidRPr="000E1A11">
        <w:t xml:space="preserve">     Hans Børn:</w:t>
      </w:r>
    </w:p>
    <w:p w:rsidR="006956C6" w:rsidRDefault="006956C6" w:rsidP="006956C6">
      <w:pPr>
        <w:ind w:right="-1"/>
      </w:pPr>
      <w:r>
        <w:t>Ane 486.</w:t>
      </w:r>
      <w:r>
        <w:tab/>
        <w:t xml:space="preserve">A. </w:t>
      </w:r>
      <w:r w:rsidRPr="006956C6">
        <w:t>Jens Enevoldsen</w:t>
      </w:r>
      <w:r>
        <w:t xml:space="preserve">, </w:t>
      </w:r>
      <w:r>
        <w:rPr>
          <w:i/>
        </w:rPr>
        <w:t>(:f.ca. 1610:)</w:t>
      </w:r>
      <w:r>
        <w:t>.  Død før 1670 i Lundgaard i Skovby Sogn.</w:t>
      </w:r>
    </w:p>
    <w:p w:rsidR="006956C6" w:rsidRPr="00025EB2" w:rsidRDefault="006956C6" w:rsidP="006956C6">
      <w:pPr>
        <w:ind w:right="-1"/>
      </w:pPr>
      <w:r>
        <w:tab/>
      </w:r>
      <w:r>
        <w:tab/>
        <w:t xml:space="preserve">     Gift med Ellen Herlovsdatter </w:t>
      </w:r>
      <w:r>
        <w:rPr>
          <w:i/>
        </w:rPr>
        <w:t>(:f. ca. 1615, død i Galten 1722:).</w:t>
      </w:r>
    </w:p>
    <w:p w:rsidR="006956C6" w:rsidRDefault="006956C6" w:rsidP="006956C6">
      <w:pPr>
        <w:ind w:right="-1"/>
        <w:rPr>
          <w:i/>
        </w:rPr>
      </w:pPr>
      <w:r>
        <w:tab/>
      </w:r>
      <w:r>
        <w:tab/>
        <w:t xml:space="preserve">B. Karen Enevoldsdatter, </w:t>
      </w:r>
      <w:r>
        <w:rPr>
          <w:i/>
        </w:rPr>
        <w:t>(:f.ca. 16??:)</w:t>
      </w:r>
    </w:p>
    <w:p w:rsidR="006956C6" w:rsidRPr="00025EB2" w:rsidRDefault="006956C6" w:rsidP="006956C6">
      <w:pPr>
        <w:ind w:right="-1"/>
        <w:rPr>
          <w:i/>
        </w:rPr>
      </w:pPr>
      <w:r>
        <w:tab/>
      </w:r>
      <w:r>
        <w:tab/>
        <w:t xml:space="preserve">C: Peder Enevoldsen </w:t>
      </w:r>
      <w:r>
        <w:rPr>
          <w:i/>
        </w:rPr>
        <w:t>(:f. ca. 16??:)</w:t>
      </w:r>
    </w:p>
    <w:p w:rsidR="006956C6" w:rsidRPr="00254A6C" w:rsidRDefault="006956C6" w:rsidP="006956C6">
      <w:pPr>
        <w:ind w:right="-1"/>
      </w:pPr>
      <w:r>
        <w:t>Jens Enevoldsen og Ellen Herlovsdatters Børn:</w:t>
      </w:r>
    </w:p>
    <w:p w:rsidR="006956C6" w:rsidRPr="00BF47CD" w:rsidRDefault="006956C6" w:rsidP="006956C6">
      <w:pPr>
        <w:ind w:right="-1"/>
      </w:pPr>
      <w:r>
        <w:t>Ane 243.</w:t>
      </w:r>
      <w:r>
        <w:tab/>
        <w:t xml:space="preserve">1. Ellen Jensdatter, </w:t>
      </w:r>
      <w:r>
        <w:rPr>
          <w:i/>
        </w:rPr>
        <w:t>(:f. ca. 1665:)</w:t>
      </w:r>
      <w:r>
        <w:t xml:space="preserve"> i Lundgaard, Skovby Sogn, død mell. 1704 og 1710</w:t>
      </w:r>
    </w:p>
    <w:p w:rsidR="006956C6" w:rsidRPr="00025EB2" w:rsidRDefault="006956C6" w:rsidP="006956C6">
      <w:pPr>
        <w:ind w:right="-1"/>
      </w:pPr>
      <w:r>
        <w:tab/>
      </w:r>
      <w:r>
        <w:tab/>
        <w:t xml:space="preserve">    gift før 1697 med Anders Sørensen Lundgaard  </w:t>
      </w:r>
      <w:r>
        <w:rPr>
          <w:i/>
        </w:rPr>
        <w:t>(:f. ca. 1655, død 1722:)</w:t>
      </w:r>
    </w:p>
    <w:p w:rsidR="006956C6" w:rsidRDefault="006956C6" w:rsidP="006956C6">
      <w:pPr>
        <w:ind w:right="-1"/>
      </w:pPr>
      <w:r w:rsidRPr="00BF47CD">
        <w:tab/>
      </w:r>
      <w:r w:rsidRPr="00BF47CD">
        <w:tab/>
        <w:t xml:space="preserve">2. </w:t>
      </w:r>
      <w:r>
        <w:t xml:space="preserve">Herlof Jensen </w:t>
      </w:r>
      <w:r>
        <w:rPr>
          <w:i/>
        </w:rPr>
        <w:t xml:space="preserve">(:f. ca. 1635:) </w:t>
      </w:r>
      <w:r>
        <w:t>i Lundgaard, Skovby Sogn</w:t>
      </w:r>
    </w:p>
    <w:p w:rsidR="006956C6" w:rsidRDefault="006956C6" w:rsidP="006956C6">
      <w:pPr>
        <w:ind w:right="-1"/>
      </w:pPr>
      <w:r>
        <w:tab/>
      </w:r>
      <w:r>
        <w:tab/>
        <w:t xml:space="preserve">3. Birthe </w:t>
      </w:r>
      <w:r>
        <w:rPr>
          <w:i/>
        </w:rPr>
        <w:t>(:Berete:)</w:t>
      </w:r>
      <w:r>
        <w:t xml:space="preserve"> Jensdatter, </w:t>
      </w:r>
      <w:r>
        <w:rPr>
          <w:i/>
        </w:rPr>
        <w:t>(:f. ca. 1645, fød 1726:)</w:t>
      </w:r>
      <w:r>
        <w:t xml:space="preserve"> i Lundgaard, Skovby Sogn</w:t>
      </w:r>
    </w:p>
    <w:p w:rsidR="006956C6" w:rsidRDefault="006956C6" w:rsidP="006956C6">
      <w:pPr>
        <w:ind w:right="-1"/>
      </w:pPr>
      <w:r>
        <w:tab/>
      </w:r>
      <w:r>
        <w:tab/>
        <w:t xml:space="preserve">4. Rasmus Jensen, </w:t>
      </w:r>
      <w:r>
        <w:rPr>
          <w:i/>
        </w:rPr>
        <w:t>(:f. ca. 1650:)</w:t>
      </w:r>
      <w:r>
        <w:t xml:space="preserve"> i Lundgaard, Skovby Sogn</w:t>
      </w:r>
    </w:p>
    <w:p w:rsidR="006956C6" w:rsidRDefault="006956C6" w:rsidP="006956C6">
      <w:pPr>
        <w:ind w:right="-1"/>
      </w:pPr>
      <w:r>
        <w:tab/>
      </w:r>
      <w:r>
        <w:tab/>
        <w:t xml:space="preserve">5. Jens Jensen, </w:t>
      </w:r>
      <w:r>
        <w:rPr>
          <w:i/>
        </w:rPr>
        <w:t>(:f. ca. 1650:)</w:t>
      </w:r>
      <w:r>
        <w:t xml:space="preserve"> i Lundgaard, Skovby Sogn</w:t>
      </w:r>
    </w:p>
    <w:p w:rsidR="006956C6" w:rsidRDefault="006956C6" w:rsidP="006956C6">
      <w:pPr>
        <w:ind w:right="-1"/>
      </w:pPr>
      <w:r>
        <w:lastRenderedPageBreak/>
        <w:tab/>
      </w:r>
      <w:r>
        <w:tab/>
        <w:t xml:space="preserve">6. Enevold Jensen </w:t>
      </w:r>
      <w:r>
        <w:rPr>
          <w:i/>
        </w:rPr>
        <w:t>(:f. ca. 1650:)</w:t>
      </w:r>
      <w:r>
        <w:t xml:space="preserve"> i Lundgaard, Skovby Sogn</w:t>
      </w:r>
    </w:p>
    <w:p w:rsidR="006956C6" w:rsidRDefault="006956C6" w:rsidP="006956C6">
      <w:pPr>
        <w:ind w:right="-1"/>
      </w:pPr>
    </w:p>
    <w:p w:rsidR="006956C6" w:rsidRDefault="006956C6" w:rsidP="006956C6">
      <w:pPr>
        <w:ind w:right="-1"/>
      </w:pPr>
      <w:r>
        <w:t>Ane 974.</w:t>
      </w:r>
      <w:r>
        <w:tab/>
        <w:t xml:space="preserve">Herloff Andersen Høeg </w:t>
      </w:r>
      <w:r>
        <w:rPr>
          <w:i/>
        </w:rPr>
        <w:t>(:f. ca. 1565:)</w:t>
      </w:r>
      <w:r>
        <w:t xml:space="preserve">.  Han giftede sig med </w:t>
      </w:r>
    </w:p>
    <w:p w:rsidR="006956C6" w:rsidRDefault="006956C6" w:rsidP="006956C6">
      <w:pPr>
        <w:ind w:right="-1"/>
      </w:pPr>
      <w:r>
        <w:t>Ane 975.</w:t>
      </w:r>
      <w:r>
        <w:tab/>
        <w:t>Ane.     Deres Børn:</w:t>
      </w:r>
    </w:p>
    <w:p w:rsidR="006956C6" w:rsidRDefault="006956C6" w:rsidP="006956C6">
      <w:pPr>
        <w:ind w:right="-1"/>
      </w:pPr>
      <w:r>
        <w:t>Ane 487.</w:t>
      </w:r>
      <w:r>
        <w:tab/>
        <w:t xml:space="preserve">Ellen Herlovsdatter, </w:t>
      </w:r>
      <w:r>
        <w:rPr>
          <w:i/>
        </w:rPr>
        <w:t>(:f. ca. 1615:)</w:t>
      </w:r>
      <w:r>
        <w:t xml:space="preserve">.  Gift med Jens Enevoldsen.  Død efter 1697. </w:t>
      </w:r>
    </w:p>
    <w:p w:rsidR="006956C6" w:rsidRPr="00254A6C" w:rsidRDefault="006956C6" w:rsidP="006956C6">
      <w:pPr>
        <w:ind w:right="-1"/>
      </w:pPr>
      <w:r>
        <w:t>(Kilde:  www:brinklarsen.dk/anerne/anerapporter(agnes_kristine_nielsen_1894_1966_a........)</w:t>
      </w:r>
    </w:p>
    <w:p w:rsidR="006956C6" w:rsidRDefault="006956C6" w:rsidP="006956C6">
      <w:pPr>
        <w:ind w:right="-1"/>
      </w:pPr>
    </w:p>
    <w:p w:rsidR="006956C6" w:rsidRDefault="006956C6" w:rsidP="006956C6">
      <w:pPr>
        <w:ind w:right="-1"/>
      </w:pPr>
    </w:p>
    <w:p w:rsidR="006956C6" w:rsidRDefault="006956C6" w:rsidP="006956C6">
      <w:pPr>
        <w:ind w:right="-1"/>
      </w:pPr>
      <w:r>
        <w:t>Se en artikel i Annales nr. 8 1988, side 49, hvor Jens Kongsted Lampe skriver en længere beretning om gården Lundgaard/Kristinedal</w:t>
      </w:r>
    </w:p>
    <w:p w:rsidR="006956C6" w:rsidRDefault="006956C6" w:rsidP="006956C6">
      <w:pPr>
        <w:ind w:right="-1"/>
      </w:pPr>
    </w:p>
    <w:p w:rsidR="006956C6" w:rsidRDefault="006956C6" w:rsidP="006956C6">
      <w:pPr>
        <w:ind w:right="-1"/>
      </w:pPr>
    </w:p>
    <w:p w:rsidR="006956C6" w:rsidRDefault="006956C6" w:rsidP="006956C6">
      <w:pPr>
        <w:ind w:right="-1"/>
      </w:pPr>
      <w:r>
        <w:t>Se rigtig mange oplysninger om Lundgaard på Internettet under:  lundgaard "skovby sogn"</w:t>
      </w:r>
    </w:p>
    <w:p w:rsidR="006956C6" w:rsidRDefault="006956C6" w:rsidP="006956C6">
      <w:pPr>
        <w:ind w:right="-1"/>
      </w:pPr>
    </w:p>
    <w:p w:rsidR="006956C6" w:rsidRDefault="006956C6" w:rsidP="006956C6">
      <w:pPr>
        <w:ind w:right="-1"/>
      </w:pPr>
    </w:p>
    <w:p w:rsidR="006956C6" w:rsidRDefault="006956C6"/>
    <w:p w:rsidR="0047208E" w:rsidRDefault="00DA2165">
      <w:r>
        <w:t>====================================================================</w:t>
      </w:r>
    </w:p>
    <w:p w:rsidR="0047208E" w:rsidRDefault="00DA2165">
      <w:r>
        <w:t>Andersen,          Christen</w:t>
      </w:r>
      <w:r>
        <w:tab/>
      </w:r>
      <w:r>
        <w:tab/>
        <w:t>født ca. 1590</w:t>
      </w:r>
    </w:p>
    <w:p w:rsidR="0047208E" w:rsidRDefault="00DA2165">
      <w:r>
        <w:t>Halvgaardsmand i Skovby</w:t>
      </w:r>
      <w:r>
        <w:tab/>
      </w:r>
      <w:r>
        <w:tab/>
        <w:t>død 1631 i Borum</w:t>
      </w:r>
    </w:p>
    <w:p w:rsidR="0047208E" w:rsidRDefault="00DA2165">
      <w:r>
        <w:t>_____________________________________________________________________________</w:t>
      </w:r>
    </w:p>
    <w:p w:rsidR="0047208E" w:rsidRDefault="0047208E"/>
    <w:p w:rsidR="0047208E" w:rsidRDefault="00DA2165">
      <w:r>
        <w:rPr>
          <w:b/>
        </w:rPr>
        <w:t>Christen Andersen, Skovby</w:t>
      </w:r>
      <w:r>
        <w:t xml:space="preserve"> betalte i 1629/30 24 dlr. for en halv gård i Skovby, som Christen Jensen </w:t>
      </w:r>
      <w:r>
        <w:rPr>
          <w:i/>
        </w:rPr>
        <w:t>(:født ca. 1580:)</w:t>
      </w:r>
      <w:r>
        <w:t xml:space="preserve"> lod sig afminde. Men allerede året efter fæstede  Erik Olufsen </w:t>
      </w:r>
      <w:r>
        <w:rPr>
          <w:i/>
          <w:sz w:val="26"/>
        </w:rPr>
        <w:t>(:født ca. 1600:)</w:t>
      </w:r>
      <w:r>
        <w:rPr>
          <w:sz w:val="26"/>
        </w:rPr>
        <w:t xml:space="preserve"> </w:t>
      </w:r>
      <w:r>
        <w:t xml:space="preserve">en halv forfalden gård sst., som </w:t>
      </w:r>
      <w:r>
        <w:rPr>
          <w:b/>
        </w:rPr>
        <w:t>Christen Andersen</w:t>
      </w:r>
      <w:r>
        <w:t xml:space="preserve"> afstod*, idet han var blevet udnævnt til herredsfoged og overtog en af faderens selvejergårde i Borum.</w:t>
      </w:r>
    </w:p>
    <w:p w:rsidR="0047208E" w:rsidRPr="00555F59" w:rsidRDefault="00DA2165">
      <w:pPr>
        <w:rPr>
          <w:sz w:val="20"/>
          <w:szCs w:val="20"/>
        </w:rPr>
      </w:pPr>
      <w:r w:rsidRPr="00555F59">
        <w:rPr>
          <w:sz w:val="20"/>
          <w:szCs w:val="20"/>
        </w:rPr>
        <w:t>*note 90:  Rigsarkivet. Skanderborg lensregnskab. Stedsmål 1629/30.</w:t>
      </w:r>
    </w:p>
    <w:p w:rsidR="0047208E" w:rsidRDefault="00DA2165">
      <w:r>
        <w:t xml:space="preserve">(Kilde: Kirstin Nørgaard Pedersen: Herredsfogedslægten i Borum I.  Side 45.  Bog på </w:t>
      </w:r>
      <w:r w:rsidR="008C42C3">
        <w:t>lokal</w:t>
      </w:r>
      <w:r>
        <w:t>arkivet)</w:t>
      </w:r>
    </w:p>
    <w:p w:rsidR="0047208E" w:rsidRDefault="0047208E"/>
    <w:p w:rsidR="0047208E" w:rsidRDefault="0047208E"/>
    <w:p w:rsidR="0047208E" w:rsidRDefault="00DA2165">
      <w:r>
        <w:t>====================================================================</w:t>
      </w:r>
    </w:p>
    <w:p w:rsidR="0047208E" w:rsidRDefault="00DA2165">
      <w:r>
        <w:t>Andersen Høeg</w:t>
      </w:r>
      <w:r w:rsidR="007B03DD">
        <w:t>,     Herlov</w:t>
      </w:r>
      <w:r>
        <w:tab/>
      </w:r>
      <w:r>
        <w:tab/>
      </w:r>
      <w:r>
        <w:tab/>
        <w:t>født ca. 1590 / 1565</w:t>
      </w:r>
    </w:p>
    <w:p w:rsidR="0047208E" w:rsidRDefault="00DA2165">
      <w:r>
        <w:t>Af Lundgaard, Skovby Sogn</w:t>
      </w:r>
    </w:p>
    <w:p w:rsidR="0047208E" w:rsidRDefault="00DA2165">
      <w:r>
        <w:t>_____________________________________________________________________________</w:t>
      </w:r>
    </w:p>
    <w:p w:rsidR="0047208E" w:rsidRDefault="0047208E"/>
    <w:p w:rsidR="0047208E" w:rsidRDefault="00DA2165">
      <w:r>
        <w:rPr>
          <w:b/>
        </w:rPr>
        <w:t>Herlov Andersen Høeg</w:t>
      </w:r>
      <w:r>
        <w:t xml:space="preserve"> levede fra omkring 1565 til ca. 1642 og nævnes flere gange som ejer af Lundgaard i Skovby sogn.     Han var søn af Anders Høeg.</w:t>
      </w:r>
    </w:p>
    <w:p w:rsidR="0047208E" w:rsidRDefault="00DA2165">
      <w:r>
        <w:t>Han var gift med Kirsten Pedersdatter, som nævnes i 1625.</w:t>
      </w:r>
    </w:p>
    <w:p w:rsidR="0047208E" w:rsidRDefault="0047208E"/>
    <w:p w:rsidR="0047208E" w:rsidRDefault="00DA2165">
      <w:r>
        <w:t xml:space="preserve">Deres datter Elline Herlovsdatter Høeg </w:t>
      </w:r>
      <w:r>
        <w:rPr>
          <w:i/>
        </w:rPr>
        <w:t xml:space="preserve">(:født ca. 1615:) </w:t>
      </w:r>
      <w:r>
        <w:t xml:space="preserve">var gift med Jens Enevoldsen </w:t>
      </w:r>
      <w:r>
        <w:rPr>
          <w:i/>
        </w:rPr>
        <w:t xml:space="preserve">(:f.ca. 1610:) </w:t>
      </w:r>
      <w:r>
        <w:t>i Lundgaard.</w:t>
      </w:r>
    </w:p>
    <w:p w:rsidR="0047208E" w:rsidRDefault="00DA2165">
      <w:r>
        <w:t>(Kilde: Slægtsbog for efterkommere efter Niels Jensen Gammelgaard, gårdejer i Horsegård, Galten s</w:t>
      </w:r>
      <w:r w:rsidR="00790966">
        <w:t>ogn. Ane nr. 65.     Bog på Lokal</w:t>
      </w:r>
      <w:r>
        <w:t>arkivet, Galten</w:t>
      </w:r>
    </w:p>
    <w:p w:rsidR="0047208E" w:rsidRDefault="0047208E"/>
    <w:p w:rsidR="0047208E" w:rsidRDefault="0047208E"/>
    <w:p w:rsidR="0047208E" w:rsidRPr="001C7713" w:rsidRDefault="00DA2165">
      <w:pPr>
        <w:rPr>
          <w:b/>
        </w:rPr>
      </w:pPr>
      <w:r w:rsidRPr="001C7713">
        <w:rPr>
          <w:b/>
        </w:rPr>
        <w:t>1590.</w:t>
      </w:r>
      <w:r>
        <w:t xml:space="preserve">  </w:t>
      </w:r>
      <w:r>
        <w:rPr>
          <w:b/>
        </w:rPr>
        <w:t>Herlov i Lundgaard</w:t>
      </w:r>
    </w:p>
    <w:p w:rsidR="0047208E" w:rsidRPr="008D455E" w:rsidRDefault="00DA2165">
      <w:pPr>
        <w:rPr>
          <w:b/>
        </w:rPr>
      </w:pPr>
      <w:r>
        <w:t xml:space="preserve">I 1633 var Anders Pedersen i Borum blevet ridefoged og han skulle opkræve penge på gældsbreve. Blandt flere af dem er nævnt: ......... 9 rdl. for </w:t>
      </w:r>
      <w:r w:rsidRPr="008D455E">
        <w:rPr>
          <w:b/>
        </w:rPr>
        <w:t>Herlov i Lundgaard</w:t>
      </w:r>
      <w:r>
        <w:t xml:space="preserve">  og 3 rdl. for </w:t>
      </w:r>
      <w:r w:rsidRPr="001E5510">
        <w:t xml:space="preserve">Niels Lauridsen i Skovby </w:t>
      </w:r>
      <w:r>
        <w:rPr>
          <w:i/>
        </w:rPr>
        <w:t>(:født ca. 1600:)</w:t>
      </w:r>
      <w:r w:rsidRPr="008D455E">
        <w:rPr>
          <w:b/>
        </w:rPr>
        <w:t>.</w:t>
      </w:r>
    </w:p>
    <w:p w:rsidR="0047208E" w:rsidRDefault="00DA2165">
      <w:r w:rsidRPr="008D455E">
        <w:rPr>
          <w:b/>
        </w:rPr>
        <w:t>(</w:t>
      </w:r>
      <w:r>
        <w:t>Kilde: Kirstin Nørgaard Pedersen: Herredsfogedslægten i</w:t>
      </w:r>
      <w:r w:rsidR="00790966">
        <w:t xml:space="preserve"> Borum I.  Side 22.  Bog på Lokal</w:t>
      </w:r>
      <w:r>
        <w:t>arkivet)</w:t>
      </w:r>
    </w:p>
    <w:p w:rsidR="0047208E" w:rsidRDefault="0047208E"/>
    <w:p w:rsidR="0047208E" w:rsidRDefault="0047208E"/>
    <w:p w:rsidR="007B03DD" w:rsidRDefault="007B03DD">
      <w:r>
        <w:t>Set på Internet:</w:t>
      </w:r>
    </w:p>
    <w:p w:rsidR="007B03DD" w:rsidRDefault="007B03DD">
      <w:r>
        <w:t>Ane nr. 974.</w:t>
      </w:r>
      <w:r>
        <w:tab/>
      </w:r>
      <w:r>
        <w:rPr>
          <w:b/>
        </w:rPr>
        <w:t xml:space="preserve">Herloff Andersen Høeg </w:t>
      </w:r>
      <w:r w:rsidRPr="007B03DD">
        <w:t>og Hustru</w:t>
      </w:r>
      <w:r>
        <w:rPr>
          <w:b/>
        </w:rPr>
        <w:t xml:space="preserve"> Ane</w:t>
      </w:r>
    </w:p>
    <w:p w:rsidR="007B03DD" w:rsidRDefault="007B03DD">
      <w:pPr>
        <w:rPr>
          <w:i/>
        </w:rPr>
      </w:pPr>
      <w:r>
        <w:t xml:space="preserve">Deres Datter Ellen Herlovsdatter </w:t>
      </w:r>
      <w:r>
        <w:rPr>
          <w:i/>
        </w:rPr>
        <w:t xml:space="preserve">(:f. ca. 1615:) </w:t>
      </w:r>
      <w:r>
        <w:t xml:space="preserve">blev gift med Jens Enevoldsen </w:t>
      </w:r>
      <w:r>
        <w:rPr>
          <w:i/>
        </w:rPr>
        <w:t>(:f. ca. 1610:)</w:t>
      </w:r>
    </w:p>
    <w:p w:rsidR="00DE266A" w:rsidRPr="00254A6C" w:rsidRDefault="00DE266A" w:rsidP="00DE266A">
      <w:pPr>
        <w:ind w:right="-1"/>
      </w:pPr>
      <w:r>
        <w:t>(Kilde:  www:brinklarsen.dk/anerne/anerapporter(agnes_kristine_nielsen_1894_1966_a........)</w:t>
      </w:r>
    </w:p>
    <w:p w:rsidR="007B03DD" w:rsidRPr="00DE266A" w:rsidRDefault="007B03DD"/>
    <w:p w:rsidR="0047208E" w:rsidRDefault="00DA2165">
      <w:r>
        <w:rPr>
          <w:i/>
        </w:rPr>
        <w:lastRenderedPageBreak/>
        <w:t>(:Se en slægtstavle om familien og Lundgaard i samme slægtsbog:)</w:t>
      </w:r>
    </w:p>
    <w:p w:rsidR="0047208E" w:rsidRDefault="0047208E"/>
    <w:p w:rsidR="0047208E" w:rsidRDefault="0047208E"/>
    <w:p w:rsidR="0047208E" w:rsidRDefault="00DA2165">
      <w:r>
        <w:t>======================================================================</w:t>
      </w:r>
    </w:p>
    <w:p w:rsidR="0047208E" w:rsidRDefault="00DA2165">
      <w:r>
        <w:t>Lauridsen,        Niels</w:t>
      </w:r>
      <w:r>
        <w:tab/>
      </w:r>
      <w:r>
        <w:tab/>
      </w:r>
      <w:r>
        <w:tab/>
        <w:t>født ca. 1600</w:t>
      </w:r>
    </w:p>
    <w:p w:rsidR="0047208E" w:rsidRDefault="00DA2165">
      <w:r>
        <w:t>Af Skovby</w:t>
      </w:r>
    </w:p>
    <w:p w:rsidR="0047208E" w:rsidRDefault="00DA2165">
      <w:r>
        <w:t>______________________________________________________________________________</w:t>
      </w:r>
    </w:p>
    <w:p w:rsidR="0047208E" w:rsidRDefault="0047208E"/>
    <w:p w:rsidR="0047208E" w:rsidRPr="00434017" w:rsidRDefault="00DA2165">
      <w:pPr>
        <w:rPr>
          <w:b/>
        </w:rPr>
      </w:pPr>
      <w:r w:rsidRPr="00434017">
        <w:rPr>
          <w:b/>
        </w:rPr>
        <w:t>1600.  Niels Lauridsen i Skovby</w:t>
      </w:r>
    </w:p>
    <w:p w:rsidR="0047208E" w:rsidRPr="006A0AEA" w:rsidRDefault="00DA2165">
      <w:r>
        <w:t xml:space="preserve">1633. Anders Pedersen i Borum blev ridefoged og han skulle opkræve penge på gældsbreve. Blandt flere af dem er nævnt: ......... 9 rdl for </w:t>
      </w:r>
      <w:r w:rsidRPr="001E5510">
        <w:t>Herlov i Lundgaard</w:t>
      </w:r>
      <w:r>
        <w:t xml:space="preserve"> </w:t>
      </w:r>
      <w:r>
        <w:rPr>
          <w:i/>
        </w:rPr>
        <w:t>(:f. ca. 1590:)</w:t>
      </w:r>
      <w:r>
        <w:t xml:space="preserve"> og 3 rdl. for </w:t>
      </w:r>
      <w:r w:rsidRPr="008D455E">
        <w:rPr>
          <w:b/>
        </w:rPr>
        <w:t>Niels Lauridsen i Skovby</w:t>
      </w:r>
      <w:r>
        <w:rPr>
          <w:b/>
        </w:rPr>
        <w:t xml:space="preserve"> </w:t>
      </w:r>
      <w:r>
        <w:rPr>
          <w:i/>
        </w:rPr>
        <w:t>(:født ca. 1600:)</w:t>
      </w:r>
      <w:r w:rsidRPr="008D455E">
        <w:rPr>
          <w:b/>
        </w:rPr>
        <w:t>.</w:t>
      </w:r>
      <w:r>
        <w:rPr>
          <w:b/>
        </w:rPr>
        <w:t xml:space="preserve">  </w:t>
      </w:r>
      <w:r w:rsidRPr="001E5510">
        <w:rPr>
          <w:i/>
        </w:rPr>
        <w:t>(:er det hans fader  1500 Laurids Nielsen i Skovby ??:)</w:t>
      </w:r>
    </w:p>
    <w:p w:rsidR="0047208E" w:rsidRDefault="00DA2165">
      <w:r w:rsidRPr="008D455E">
        <w:rPr>
          <w:b/>
        </w:rPr>
        <w:t>(</w:t>
      </w:r>
      <w:r>
        <w:t>Kilde: Kirstin Nørgaard Pedersen: Herredsfogedslægten i</w:t>
      </w:r>
      <w:r w:rsidR="00790966">
        <w:t xml:space="preserve"> Borum I.  Side 22.  Bog på Lokal</w:t>
      </w:r>
      <w:r>
        <w:t>arkivet)</w:t>
      </w:r>
    </w:p>
    <w:p w:rsidR="0047208E" w:rsidRDefault="0047208E"/>
    <w:p w:rsidR="0047208E" w:rsidRDefault="0047208E"/>
    <w:p w:rsidR="0047208E" w:rsidRDefault="00DA2165">
      <w:r>
        <w:t>======================================================================</w:t>
      </w:r>
    </w:p>
    <w:p w:rsidR="0047208E" w:rsidRDefault="00DA2165">
      <w:r>
        <w:t>Olufsen,        Erik</w:t>
      </w:r>
      <w:r>
        <w:tab/>
      </w:r>
      <w:r>
        <w:tab/>
      </w:r>
      <w:r>
        <w:tab/>
        <w:t>født ca. 1600</w:t>
      </w:r>
    </w:p>
    <w:p w:rsidR="0047208E" w:rsidRDefault="00DA2165">
      <w:r>
        <w:t>Halvgaardsmand af Skovby</w:t>
      </w:r>
    </w:p>
    <w:p w:rsidR="0047208E" w:rsidRDefault="00DA2165">
      <w:r>
        <w:t>_______________________________________________________________________________</w:t>
      </w:r>
    </w:p>
    <w:p w:rsidR="0047208E" w:rsidRDefault="0047208E"/>
    <w:p w:rsidR="0047208E" w:rsidRPr="00044F49" w:rsidRDefault="00DA2165">
      <w:pPr>
        <w:rPr>
          <w:b/>
        </w:rPr>
      </w:pPr>
      <w:r>
        <w:rPr>
          <w:b/>
        </w:rPr>
        <w:t>1600.   Erik Olufsen, Skovby</w:t>
      </w:r>
    </w:p>
    <w:p w:rsidR="0047208E" w:rsidRPr="00044F49" w:rsidRDefault="00DA2165">
      <w:r w:rsidRPr="00044F49">
        <w:t xml:space="preserve">33. Christen Andersen, født ?? </w:t>
      </w:r>
      <w:r w:rsidRPr="00044F49">
        <w:rPr>
          <w:i/>
        </w:rPr>
        <w:t>(:1590:)</w:t>
      </w:r>
      <w:r w:rsidRPr="00044F49">
        <w:t>.   Død i Borum 1631.</w:t>
      </w:r>
    </w:p>
    <w:p w:rsidR="0047208E" w:rsidRDefault="00DA2165">
      <w:r>
        <w:t xml:space="preserve">Han betalte i 1629/30 24 dlr. for en halv gård i Skovby, som Christen Jensen </w:t>
      </w:r>
      <w:r>
        <w:rPr>
          <w:i/>
        </w:rPr>
        <w:t>(:født ca. 1580:)</w:t>
      </w:r>
      <w:r>
        <w:t xml:space="preserve"> lod sig afminde. Men allerede året efter fæstede  </w:t>
      </w:r>
      <w:r>
        <w:rPr>
          <w:b/>
        </w:rPr>
        <w:t xml:space="preserve">Erik </w:t>
      </w:r>
      <w:r w:rsidRPr="00300C1A">
        <w:rPr>
          <w:b/>
        </w:rPr>
        <w:t>Olufsen</w:t>
      </w:r>
      <w:r w:rsidRPr="00300C1A">
        <w:t xml:space="preserve"> </w:t>
      </w:r>
      <w:r w:rsidRPr="00300C1A">
        <w:rPr>
          <w:i/>
        </w:rPr>
        <w:t>(:født ca. 1600:)</w:t>
      </w:r>
      <w:r w:rsidRPr="00300C1A">
        <w:t xml:space="preserve"> en</w:t>
      </w:r>
      <w:r>
        <w:t xml:space="preserve"> halv forfalden gård sst., som </w:t>
      </w:r>
      <w:r w:rsidRPr="00044F49">
        <w:t>Christen Andersen</w:t>
      </w:r>
      <w:r>
        <w:t xml:space="preserve"> afstod*, idet han var blevet udnævnt til herredsfoged og overtog en af faderens selvejergårde i Borum.</w:t>
      </w:r>
    </w:p>
    <w:p w:rsidR="0047208E" w:rsidRPr="00555F59" w:rsidRDefault="00DA2165">
      <w:pPr>
        <w:rPr>
          <w:sz w:val="20"/>
          <w:szCs w:val="20"/>
        </w:rPr>
      </w:pPr>
      <w:r w:rsidRPr="00555F59">
        <w:rPr>
          <w:sz w:val="20"/>
          <w:szCs w:val="20"/>
        </w:rPr>
        <w:t>*note 90:  Rigsarkivet. Skanderborg lensregnskab. Stedsmål 1629/30.</w:t>
      </w:r>
    </w:p>
    <w:p w:rsidR="0047208E" w:rsidRDefault="00DA2165">
      <w:r>
        <w:t>(Kilde: Kirstin Nørgaard Pedersen: Herredsfogedslægten i</w:t>
      </w:r>
      <w:r w:rsidR="00790966">
        <w:t xml:space="preserve"> Borum I.  Side 45.  Bog på Lokal</w:t>
      </w:r>
      <w:r>
        <w:t>arkivet)</w:t>
      </w:r>
    </w:p>
    <w:p w:rsidR="0047208E" w:rsidRDefault="0047208E"/>
    <w:p w:rsidR="0047208E" w:rsidRDefault="0047208E"/>
    <w:p w:rsidR="0047208E" w:rsidRDefault="00DA2165">
      <w:r>
        <w:t>======================================================================</w:t>
      </w:r>
    </w:p>
    <w:p w:rsidR="0047208E" w:rsidRDefault="00DA2165">
      <w:r>
        <w:t>Sørensen,           Rasmus</w:t>
      </w:r>
      <w:r>
        <w:tab/>
      </w:r>
      <w:r>
        <w:tab/>
        <w:t>født ca. 1600</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23. Marts 1664.  Jens Lassen i Herskind et vidne. skifte 1658 14/8 efter Niels Jensen i Herskind mellem hans hustru Anne Rasmusdatter og hendes børn Morten Nielsen Jens Nielsen Maren Nielsdatter i overværelse af deres oldefar </w:t>
      </w:r>
      <w:r>
        <w:rPr>
          <w:b/>
        </w:rPr>
        <w:t>Rasmus Sørensen</w:t>
      </w:r>
      <w:r>
        <w:t xml:space="preserve">  i Skovby og deres farbrødre Anders Jensen i Herskind, Rasmus Jensen sst.  Registrering og vurdering. Fordring af gæld og tilstående gæld samt udlæg for gæld. Jens Nielsen i Tåstrup skal have 1 skp. rug hos sin bror Mikkel Nielsen i Harlev. Børnenes stedfar Jens Lassen lovede at føde og klæde børnene, til de bliver 14 år gamle.</w:t>
      </w:r>
    </w:p>
    <w:p w:rsidR="0047208E" w:rsidRDefault="00DA2165">
      <w:pPr>
        <w:ind w:right="-1"/>
      </w:pPr>
      <w:r>
        <w:t>(Kilde: Framlev Hrd. Tingbog 1661-1679.  Side 32.  På CD fra Kirstin Nørgaard Pedersen 2005)</w:t>
      </w:r>
    </w:p>
    <w:p w:rsidR="0047208E" w:rsidRDefault="0047208E"/>
    <w:p w:rsidR="0047208E" w:rsidRDefault="0047208E"/>
    <w:p w:rsidR="0047208E" w:rsidRDefault="0047208E"/>
    <w:p w:rsidR="0047208E" w:rsidRDefault="00DA2165">
      <w:r>
        <w:t>=====================================================================</w:t>
      </w:r>
    </w:p>
    <w:p w:rsidR="0047208E" w:rsidRDefault="00DA2165">
      <w:r>
        <w:t>Jensdatter,       Johanne</w:t>
      </w:r>
      <w:r>
        <w:tab/>
      </w:r>
      <w:r>
        <w:tab/>
      </w:r>
      <w:r>
        <w:tab/>
        <w:t>født ca. 1605</w:t>
      </w:r>
    </w:p>
    <w:p w:rsidR="0047208E" w:rsidRDefault="00DA2165">
      <w:r>
        <w:t>G. m. Gaardfæster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3. Sept. 1662.  Just Andersen i Søballe et vidne. Navng. vidnede, at forgangen år så de Knud Sørensens </w:t>
      </w:r>
      <w:r>
        <w:rPr>
          <w:i/>
        </w:rPr>
        <w:t>(:f. ca. 1620:)</w:t>
      </w:r>
      <w:r>
        <w:t xml:space="preserve"> hustru i Skovby Maren Jespersdatter </w:t>
      </w:r>
      <w:r>
        <w:rPr>
          <w:i/>
        </w:rPr>
        <w:t>(:f. ca. 1635:)</w:t>
      </w:r>
      <w:r>
        <w:t xml:space="preserve"> og </w:t>
      </w:r>
      <w:r>
        <w:rPr>
          <w:b/>
        </w:rPr>
        <w:t>Johanne Jensdatter</w:t>
      </w:r>
      <w:r>
        <w:t xml:space="preserve"> kom fra skoven med poser og sække fyldt med hasselnødder, siden Jesper Jørgensen </w:t>
      </w:r>
      <w:r>
        <w:rPr>
          <w:i/>
        </w:rPr>
        <w:t>(:f. ca. 1620:)</w:t>
      </w:r>
      <w:r>
        <w:t xml:space="preserve"> blev nøddefoged. Knud Sørensen svarede, at hans hustru Maren Jespersdatter eller hans mor </w:t>
      </w:r>
      <w:r>
        <w:rPr>
          <w:b/>
        </w:rPr>
        <w:t>Johanne Jensdatter</w:t>
      </w:r>
      <w:r>
        <w:t xml:space="preserve"> ikke havde løst nødder i Skovby skov, men på Alleskær. Jesper Jørgensen i Skovby faldt på knæ og ved sin højeste ed svarede, at alt det, han havde sagt, var sandhed.</w:t>
      </w:r>
    </w:p>
    <w:p w:rsidR="0047208E" w:rsidRDefault="00DA2165">
      <w:pPr>
        <w:ind w:right="-1"/>
      </w:pPr>
      <w:r>
        <w:lastRenderedPageBreak/>
        <w:t>(Kilde: Framlev Hrd. Tingbog 1661-1679.  Side 120.  På CD fra Kirstin Nørgaard Pedersen 2005)</w:t>
      </w:r>
    </w:p>
    <w:p w:rsidR="0047208E" w:rsidRDefault="0047208E"/>
    <w:p w:rsidR="0047208E" w:rsidRDefault="0047208E"/>
    <w:p w:rsidR="0047208E" w:rsidRDefault="0047208E"/>
    <w:p w:rsidR="0047208E" w:rsidRDefault="00DA2165">
      <w:r>
        <w:br w:type="page"/>
      </w:r>
      <w:r>
        <w:lastRenderedPageBreak/>
        <w:t>Enevoldsen,          Jens</w:t>
      </w:r>
      <w:r>
        <w:tab/>
      </w:r>
      <w:r>
        <w:tab/>
      </w:r>
      <w:r>
        <w:tab/>
        <w:t>født ca. 1610</w:t>
      </w:r>
    </w:p>
    <w:p w:rsidR="0047208E" w:rsidRDefault="00DA2165">
      <w:r>
        <w:t>Af Lundgaard, Skovby Sogn</w:t>
      </w:r>
    </w:p>
    <w:p w:rsidR="0047208E" w:rsidRDefault="00DA2165">
      <w:r>
        <w:t>______________________________________________________________________________</w:t>
      </w:r>
    </w:p>
    <w:p w:rsidR="0047208E" w:rsidRDefault="0047208E"/>
    <w:p w:rsidR="00254A6C" w:rsidRDefault="00254A6C">
      <w:r>
        <w:t xml:space="preserve">Søn af Enevold Sørensen, </w:t>
      </w:r>
      <w:r>
        <w:rPr>
          <w:i/>
        </w:rPr>
        <w:t>(:f. ca. 1580:)</w:t>
      </w:r>
      <w:r>
        <w:t xml:space="preserve">  og  ???</w:t>
      </w:r>
    </w:p>
    <w:p w:rsidR="00254A6C" w:rsidRPr="00254A6C" w:rsidRDefault="00254A6C"/>
    <w:p w:rsidR="0047208E" w:rsidRPr="000A58D3" w:rsidRDefault="00DA2165">
      <w:r>
        <w:t xml:space="preserve">165.  Oluf Pedersen, født i Borum ca. 1640, død sst.1692. Gift med </w:t>
      </w:r>
      <w:r w:rsidRPr="00434017">
        <w:t>Berete Jensdatter, født ca. 1645 i Lundgård i Skovby sogn, død i Borum, begravet 8. marts 17</w:t>
      </w:r>
      <w:r>
        <w:t>26.</w:t>
      </w:r>
    </w:p>
    <w:p w:rsidR="0047208E" w:rsidRDefault="00DA2165">
      <w:r>
        <w:t xml:space="preserve">Hun var datter af </w:t>
      </w:r>
      <w:r>
        <w:rPr>
          <w:b/>
        </w:rPr>
        <w:t xml:space="preserve">Jens Enevoldsen </w:t>
      </w:r>
      <w:r w:rsidRPr="00434017">
        <w:t>og Ellen Herlovsdatter</w:t>
      </w:r>
      <w:r>
        <w:rPr>
          <w:b/>
        </w:rPr>
        <w:t xml:space="preserve"> i Lundgård.    </w:t>
      </w:r>
      <w:r>
        <w:rPr>
          <w:i/>
        </w:rPr>
        <w:t>(:se yderligere i nedennævnte kilde:)</w:t>
      </w:r>
    </w:p>
    <w:p w:rsidR="0047208E" w:rsidRDefault="00DA2165">
      <w:r>
        <w:t xml:space="preserve">(Kilde: Kirstin Nørgaard Pedersen: Herredsfogedslægten i Borum I. Side 136. Bog på </w:t>
      </w:r>
      <w:r w:rsidR="00177DC0">
        <w:t>Lokal</w:t>
      </w:r>
      <w:r>
        <w:t>arkivet)</w:t>
      </w:r>
    </w:p>
    <w:p w:rsidR="0047208E" w:rsidRDefault="0047208E"/>
    <w:p w:rsidR="0047208E" w:rsidRDefault="0047208E"/>
    <w:p w:rsidR="0047208E" w:rsidRPr="00593B2E" w:rsidRDefault="00DA2165">
      <w:r>
        <w:t xml:space="preserve">299.  Anne Pedersdatter, født ca. 1640, død i Galten 1722.  Gift med </w:t>
      </w:r>
      <w:r w:rsidRPr="00593B2E">
        <w:t xml:space="preserve">Herlov Jensen </w:t>
      </w:r>
      <w:r w:rsidRPr="00593B2E">
        <w:rPr>
          <w:i/>
        </w:rPr>
        <w:t xml:space="preserve">(:født ca. 1635:) </w:t>
      </w:r>
      <w:r w:rsidRPr="00593B2E">
        <w:t>af Lundgaard,  og senere af Galten,  død efter 1679.</w:t>
      </w:r>
    </w:p>
    <w:p w:rsidR="0047208E" w:rsidRPr="00593B2E" w:rsidRDefault="00DA2165">
      <w:r w:rsidRPr="00593B2E">
        <w:t>Børn:</w:t>
      </w:r>
      <w:r w:rsidRPr="00593B2E">
        <w:tab/>
      </w:r>
      <w:r w:rsidRPr="00593B2E">
        <w:tab/>
        <w:t>Jens Herlovsen, født omtrent 1674</w:t>
      </w:r>
      <w:r w:rsidRPr="00593B2E">
        <w:tab/>
      </w:r>
      <w:r w:rsidRPr="00593B2E">
        <w:tab/>
      </w:r>
      <w:r w:rsidRPr="00593B2E">
        <w:tab/>
        <w:t>Knud Herlovsen  født ????</w:t>
      </w:r>
    </w:p>
    <w:p w:rsidR="0047208E" w:rsidRPr="00593B2E" w:rsidRDefault="00DA2165">
      <w:r w:rsidRPr="00593B2E">
        <w:tab/>
      </w:r>
      <w:r w:rsidRPr="00593B2E">
        <w:tab/>
        <w:t>Peder Herlovsen, født omtrent 1679</w:t>
      </w:r>
    </w:p>
    <w:p w:rsidR="0047208E" w:rsidRPr="00593B2E" w:rsidRDefault="00DA2165">
      <w:r w:rsidRPr="00593B2E">
        <w:t xml:space="preserve">I 1666 blev Jens Jensen i Skovby </w:t>
      </w:r>
      <w:r w:rsidRPr="00593B2E">
        <w:rPr>
          <w:i/>
        </w:rPr>
        <w:t>(:samme person ??, født ca. 1620:)</w:t>
      </w:r>
      <w:r w:rsidRPr="00593B2E">
        <w:t xml:space="preserve"> stævnet og tiltalt af Jens Enevoldsen fordi Jens Jensen havde købt en hest af Herlov Jensen, men ikke betalt den.  Sagsøgte blev dømt til at betale inden 15 dage, men det blev nødvendigt igen at stævne ham for betalingen på 11 sldl. i foråret 1668.</w:t>
      </w:r>
    </w:p>
    <w:p w:rsidR="0047208E" w:rsidRPr="00D97725" w:rsidRDefault="00DA2165">
      <w:r w:rsidRPr="00593B2E">
        <w:t>Herlov Jensen i Lundgård stævnede efter sin fars død samtlige Skovby mænd for deres</w:t>
      </w:r>
      <w:r>
        <w:t xml:space="preserve"> gæld til salig </w:t>
      </w:r>
      <w:r w:rsidRPr="00D97725">
        <w:rPr>
          <w:b/>
        </w:rPr>
        <w:t>Jens Enevoldsen i Lundgaard</w:t>
      </w:r>
      <w:r>
        <w:rPr>
          <w:b/>
        </w:rPr>
        <w:t>.</w:t>
      </w:r>
      <w:r>
        <w:t xml:space="preserve">  Efter seks ugers opsættelse af sagen blev de efter regnskabet dømt til at betale inden 15 dage</w:t>
      </w:r>
      <w:r>
        <w:rPr>
          <w:sz w:val="20"/>
          <w:szCs w:val="20"/>
        </w:rPr>
        <w:t>.**</w:t>
      </w:r>
    </w:p>
    <w:p w:rsidR="0047208E" w:rsidRPr="00593B2E" w:rsidRDefault="00DA2165">
      <w:r w:rsidRPr="00593B2E">
        <w:t xml:space="preserve">Kort tid efter var Herlov Jensen flyttet til Galten, hvor han den 2. dec. 1674 på egne og Anne Knudsdatter, salig Peder Lauridsen i Galten, hans efterleverske, hendes vegne lovbød den part, som hun ejer i den selvejerbondegård i Galten hun påboer og Herlov Jensens hustru Anne Pedersdatters arvepart efter hendes far salig Peder Lauridsen i samme gård. Der blev givet varsel til Rasmus Knudsen og Jens Knudsen i Vengegård, Anne Knudsdatter i Galten med børn Karen Pedersdatter og Laurids Pedersen, Ellen Herlovsdatter og hendes børn Ellen Jensdatter, Rasmus, </w:t>
      </w:r>
      <w:r w:rsidRPr="00C57508">
        <w:rPr>
          <w:b/>
        </w:rPr>
        <w:t xml:space="preserve">Jens </w:t>
      </w:r>
      <w:r>
        <w:t>og Envold</w:t>
      </w:r>
      <w:r w:rsidRPr="00C57508">
        <w:rPr>
          <w:b/>
        </w:rPr>
        <w:t xml:space="preserve"> Jensen i Lundgård,</w:t>
      </w:r>
      <w:r w:rsidRPr="00593B2E">
        <w:t xml:space="preserve"> Niels Mortensen i Gammelgård, Oluf Pedersen i Borum, Rasmus Madsen i Skovby </w:t>
      </w:r>
      <w:r w:rsidRPr="00593B2E">
        <w:rPr>
          <w:i/>
        </w:rPr>
        <w:t>(:født ca. 1620:)</w:t>
      </w:r>
      <w:r w:rsidRPr="00593B2E">
        <w:t xml:space="preserve"> og Jørgen Eriksen i Vadsted, som bød sølv og penge og fik gården tilskødet ugen efter</w:t>
      </w:r>
      <w:r w:rsidRPr="00593B2E">
        <w:rPr>
          <w:sz w:val="20"/>
          <w:szCs w:val="20"/>
        </w:rPr>
        <w:t>.</w:t>
      </w:r>
    </w:p>
    <w:p w:rsidR="0047208E" w:rsidRPr="00593B2E" w:rsidRDefault="00DA2165">
      <w:r w:rsidRPr="00593B2E">
        <w:t>*</w:t>
      </w:r>
      <w:r w:rsidRPr="00593B2E">
        <w:rPr>
          <w:sz w:val="20"/>
          <w:szCs w:val="20"/>
        </w:rPr>
        <w:t>note 297</w:t>
      </w:r>
      <w:r w:rsidRPr="00593B2E">
        <w:rPr>
          <w:sz w:val="20"/>
          <w:szCs w:val="20"/>
        </w:rPr>
        <w:tab/>
        <w:t>Landsarkivet i Viborg.  Framlev herreds tingbog 5/12 1666, folio 104  og  11/3 1668 folio 116</w:t>
      </w:r>
    </w:p>
    <w:p w:rsidR="0047208E" w:rsidRPr="00593B2E" w:rsidRDefault="00DA2165">
      <w:r w:rsidRPr="00593B2E">
        <w:rPr>
          <w:i/>
        </w:rPr>
        <w:tab/>
      </w:r>
      <w:r w:rsidRPr="00593B2E">
        <w:rPr>
          <w:i/>
        </w:rPr>
        <w:tab/>
      </w:r>
      <w:r w:rsidRPr="00593B2E">
        <w:rPr>
          <w:sz w:val="20"/>
          <w:szCs w:val="20"/>
        </w:rPr>
        <w:t>Landsarkivet i Viborg.  Framlev herreds tingbog 20/3 1661, folio 38</w:t>
      </w:r>
    </w:p>
    <w:p w:rsidR="0047208E" w:rsidRPr="00593B2E" w:rsidRDefault="00DA2165">
      <w:r w:rsidRPr="00593B2E">
        <w:rPr>
          <w:sz w:val="20"/>
          <w:szCs w:val="20"/>
        </w:rPr>
        <w:t>**note 298</w:t>
      </w:r>
      <w:r w:rsidRPr="00593B2E">
        <w:rPr>
          <w:sz w:val="20"/>
          <w:szCs w:val="20"/>
        </w:rPr>
        <w:tab/>
        <w:t>Landsarkivet i Viborg.  Framlev herreds tingbog 21/9 1671, folio 132</w:t>
      </w:r>
    </w:p>
    <w:p w:rsidR="0047208E" w:rsidRPr="00593B2E" w:rsidRDefault="00DA2165">
      <w:r w:rsidRPr="00593B2E">
        <w:rPr>
          <w:i/>
        </w:rPr>
        <w:t>(:se yderligere i nedennævnte kilde:)</w:t>
      </w:r>
    </w:p>
    <w:p w:rsidR="0047208E" w:rsidRPr="00593B2E" w:rsidRDefault="00DA2165">
      <w:r w:rsidRPr="00593B2E">
        <w:t xml:space="preserve">(Kilde: Kirstin Nørgaard Pedersen: Herredsfogedslægten i Borum I. Side 206. Bog på </w:t>
      </w:r>
      <w:r w:rsidR="00177DC0">
        <w:t>Lokal</w:t>
      </w:r>
      <w:r w:rsidRPr="00593B2E">
        <w:t>arkivet)</w:t>
      </w:r>
    </w:p>
    <w:p w:rsidR="0047208E" w:rsidRDefault="0047208E"/>
    <w:p w:rsidR="0047208E" w:rsidRDefault="0047208E"/>
    <w:p w:rsidR="0047208E" w:rsidRDefault="00DA2165">
      <w:r>
        <w:t xml:space="preserve">Jens Enevoldsen , </w:t>
      </w:r>
      <w:r>
        <w:rPr>
          <w:i/>
        </w:rPr>
        <w:t>(:født ca. 1610):</w:t>
      </w:r>
      <w:r>
        <w:t xml:space="preserve">.  Gift med Elline Herlovsdatter Høeg </w:t>
      </w:r>
      <w:r>
        <w:rPr>
          <w:i/>
        </w:rPr>
        <w:t>(:f. ca. 1615:)</w:t>
      </w:r>
      <w:r>
        <w:t xml:space="preserve">.  </w:t>
      </w:r>
    </w:p>
    <w:p w:rsidR="0047208E" w:rsidRDefault="00DA2165">
      <w:pPr>
        <w:rPr>
          <w:i/>
        </w:rPr>
      </w:pPr>
      <w:r>
        <w:t xml:space="preserve">Ejede Lundgaard.   Barn:  Jens Jensen Lundgaard </w:t>
      </w:r>
      <w:r>
        <w:rPr>
          <w:i/>
        </w:rPr>
        <w:t xml:space="preserve">(:f. ca. </w:t>
      </w:r>
      <w:r w:rsidR="00254A6C">
        <w:rPr>
          <w:i/>
        </w:rPr>
        <w:t>1650</w:t>
      </w:r>
      <w:r>
        <w:rPr>
          <w:i/>
        </w:rPr>
        <w:t>:)</w:t>
      </w:r>
    </w:p>
    <w:p w:rsidR="0047208E" w:rsidRDefault="00DA2165">
      <w:r>
        <w:t>(Kilde: Slægtsbog for efterkommere efter Niels Jensen Gammelgaard, gårdejer i Horsegård, Galten sogn. Ane nr. 32.     Bog på Galten</w:t>
      </w:r>
      <w:r w:rsidR="004D6AC6">
        <w:t xml:space="preserve"> Lokalarkiv</w:t>
      </w:r>
      <w:r>
        <w:t>)</w:t>
      </w:r>
    </w:p>
    <w:p w:rsidR="0047208E" w:rsidRDefault="0047208E"/>
    <w:p w:rsidR="0047208E" w:rsidRDefault="0047208E">
      <w:pPr>
        <w:ind w:right="-1"/>
      </w:pPr>
    </w:p>
    <w:p w:rsidR="0047208E" w:rsidRDefault="00DA2165">
      <w:pPr>
        <w:ind w:right="-1"/>
      </w:pPr>
      <w:r>
        <w:t xml:space="preserve">Den 20. Febr. 1661.  </w:t>
      </w:r>
      <w:r>
        <w:rPr>
          <w:b/>
        </w:rPr>
        <w:t>Jens Envoldsen</w:t>
      </w:r>
      <w:r>
        <w:t xml:space="preserve">  i Lundgård stævnede alle Skovby mænd, som rester med kirkens tiende. Opsat 1 måned.</w:t>
      </w:r>
    </w:p>
    <w:p w:rsidR="0047208E" w:rsidRDefault="00DA2165">
      <w:pPr>
        <w:ind w:right="-1"/>
      </w:pPr>
      <w:r>
        <w:t>(Kilde: Framlev Hrd. Tingbog 1661-1679.  Side 16.  På CD fra Kirstin Nørgaard Pedersen 2005)</w:t>
      </w:r>
    </w:p>
    <w:p w:rsidR="0047208E" w:rsidRDefault="0047208E">
      <w:pPr>
        <w:ind w:right="-1"/>
      </w:pPr>
    </w:p>
    <w:p w:rsidR="0047208E" w:rsidRDefault="0047208E">
      <w:pPr>
        <w:ind w:right="-1"/>
      </w:pPr>
    </w:p>
    <w:p w:rsidR="0047208E" w:rsidRDefault="009F1154">
      <w:pPr>
        <w:ind w:right="-1"/>
      </w:pPr>
      <w:r>
        <w:t xml:space="preserve">I 1661 var </w:t>
      </w:r>
      <w:r>
        <w:rPr>
          <w:b/>
        </w:rPr>
        <w:t>Jens Enevoldsen</w:t>
      </w:r>
      <w:r>
        <w:t xml:space="preserve"> paa Lundgaard (nu Christinedal) Herredsfoged og Frands Nielsen fra Storring Tingskriver.</w:t>
      </w:r>
    </w:p>
    <w:p w:rsidR="009F1154" w:rsidRDefault="009F1154">
      <w:pPr>
        <w:ind w:right="-1"/>
      </w:pPr>
      <w:r>
        <w:t>(Kilde: Annales nr. 1 1982. Side 61. Ernst Johansens artikel om gamle tingbøger. Galten Lokalarkiv)</w:t>
      </w:r>
    </w:p>
    <w:p w:rsidR="009F1154" w:rsidRPr="009F1154" w:rsidRDefault="009F1154">
      <w:pPr>
        <w:ind w:right="-1"/>
      </w:pPr>
    </w:p>
    <w:p w:rsidR="0047208E" w:rsidRDefault="00DA2165">
      <w:pPr>
        <w:ind w:right="-1"/>
      </w:pPr>
      <w:r>
        <w:tab/>
      </w:r>
      <w:r>
        <w:tab/>
      </w:r>
      <w:r>
        <w:tab/>
      </w:r>
      <w:r>
        <w:tab/>
      </w:r>
      <w:r>
        <w:tab/>
      </w:r>
      <w:r>
        <w:tab/>
      </w:r>
      <w:r>
        <w:tab/>
      </w:r>
      <w:r>
        <w:tab/>
        <w:t>Side 1</w:t>
      </w:r>
    </w:p>
    <w:p w:rsidR="0047208E" w:rsidRDefault="00DA2165">
      <w:r>
        <w:lastRenderedPageBreak/>
        <w:t>Enevoldsen,          Jens</w:t>
      </w:r>
      <w:r>
        <w:tab/>
      </w:r>
      <w:r>
        <w:tab/>
      </w:r>
      <w:r>
        <w:tab/>
        <w:t>født ca. 1610</w:t>
      </w:r>
    </w:p>
    <w:p w:rsidR="0047208E" w:rsidRDefault="00DA2165">
      <w:r>
        <w:t>Af Lundgaard, Skovby Sogn</w:t>
      </w:r>
    </w:p>
    <w:p w:rsidR="0047208E" w:rsidRDefault="00DA2165">
      <w:r>
        <w:t>______________________________________________________________________________</w:t>
      </w:r>
    </w:p>
    <w:p w:rsidR="0047208E" w:rsidRDefault="0047208E"/>
    <w:p w:rsidR="0047208E" w:rsidRDefault="00DA2165">
      <w:pPr>
        <w:ind w:right="-1"/>
      </w:pPr>
      <w:r>
        <w:t xml:space="preserve">Den 19. Juni 1661.  Just Andersen et vidne. </w:t>
      </w:r>
      <w:r>
        <w:rPr>
          <w:b/>
        </w:rPr>
        <w:t>Jens Envoldsen</w:t>
      </w:r>
      <w:r>
        <w:t xml:space="preserve">  i Lundgård vidnede, at da han med 2 vurderingsmænd var i Morten Hansens </w:t>
      </w:r>
      <w:r>
        <w:rPr>
          <w:i/>
        </w:rPr>
        <w:t>(:f. ca. 1620:)</w:t>
      </w:r>
      <w:r>
        <w:t xml:space="preserve"> gård i Skovby for at gøre udlæg efter dele for Hans Andersen </w:t>
      </w:r>
      <w:r>
        <w:rPr>
          <w:i/>
        </w:rPr>
        <w:t>(:f. ca. 1620:)</w:t>
      </w:r>
      <w:r>
        <w:t xml:space="preserve">, da kom Morten Hansens hustru Maren Jensdatter </w:t>
      </w:r>
      <w:r>
        <w:rPr>
          <w:i/>
        </w:rPr>
        <w:t>(:f. ca. 1620:)</w:t>
      </w:r>
      <w:r>
        <w:t xml:space="preserve"> og slog den ene vurderingsmand med sten, så de ikke kunne gøre udlæg, og Morten Hansen sagde, at djævlen fare i den tyv og skælm.  Andre vidnede det samme.</w:t>
      </w:r>
    </w:p>
    <w:p w:rsidR="0047208E" w:rsidRDefault="00DA2165">
      <w:pPr>
        <w:ind w:right="-1"/>
      </w:pPr>
      <w:r>
        <w:t>(Kilde: Framlev Hrd. Tingbog 1661-1679.  Side 95.  På CD fra Kirstin Nørgaard Pedersen 2005)</w:t>
      </w:r>
    </w:p>
    <w:p w:rsidR="0047208E" w:rsidRDefault="0047208E">
      <w:pPr>
        <w:ind w:right="-1"/>
      </w:pPr>
    </w:p>
    <w:p w:rsidR="0047208E" w:rsidRDefault="0047208E"/>
    <w:p w:rsidR="0047208E" w:rsidRDefault="00DA2165">
      <w:r>
        <w:t>1662.  Framlev Herred.  Sandemands Tov.  Om Anne Pedersdatters Bane.</w:t>
      </w:r>
    </w:p>
    <w:p w:rsidR="0047208E" w:rsidRDefault="00DA2165">
      <w:r>
        <w:t xml:space="preserve">Nævnt Herredsfoged </w:t>
      </w:r>
      <w:r>
        <w:rPr>
          <w:b/>
        </w:rPr>
        <w:t>Jens Enevoldsen</w:t>
      </w:r>
      <w:r>
        <w:t xml:space="preserve"> i Skovby, hans Hustru Elline Herlovsdatter og deres Børn.</w:t>
      </w:r>
    </w:p>
    <w:p w:rsidR="0047208E" w:rsidRDefault="00DA2165">
      <w:r>
        <w:t>Nævnt Anne Pedersdatters Fader Peder Smed i Herskind.</w:t>
      </w:r>
    </w:p>
    <w:p w:rsidR="0047208E" w:rsidRDefault="00DA2165">
      <w:r>
        <w:t>(Kilde: Ved Hans Knudsen. Aarhus Stifts Aarbog 1918.  Side 85.  Se Artikel paa 10 Sider)</w:t>
      </w:r>
    </w:p>
    <w:p w:rsidR="0047208E" w:rsidRDefault="0047208E"/>
    <w:p w:rsidR="0047208E" w:rsidRDefault="0047208E">
      <w:pPr>
        <w:ind w:right="-1"/>
      </w:pPr>
    </w:p>
    <w:p w:rsidR="0047208E" w:rsidRDefault="00DA2165">
      <w:pPr>
        <w:ind w:right="-1"/>
      </w:pPr>
      <w:r>
        <w:t xml:space="preserve">Den 26. Feb. 1662. </w:t>
      </w:r>
      <w:r>
        <w:rPr>
          <w:b/>
        </w:rPr>
        <w:t>Jens Envoldsen</w:t>
      </w:r>
      <w:r>
        <w:t xml:space="preserve"> i Lundgård stævnede Jens Simonsen </w:t>
      </w:r>
      <w:r>
        <w:rPr>
          <w:i/>
        </w:rPr>
        <w:t>(:f. ca. 1620:)</w:t>
      </w:r>
      <w:r>
        <w:t xml:space="preserve"> i Skovby og tiltalte ham for kirkens anpart korntiende af Skovby sogn, som han rester med for 2 år. Opsat 1 Md. </w:t>
      </w:r>
    </w:p>
    <w:p w:rsidR="0047208E" w:rsidRDefault="00DA2165">
      <w:pPr>
        <w:ind w:right="-1"/>
      </w:pPr>
      <w:r>
        <w:t>(Kilde: Framlev Hrd. Tingbog 1661-1679.  Side 36.  På CD fra Kirstin Nørgaard Pedersen 2005)</w:t>
      </w:r>
    </w:p>
    <w:p w:rsidR="0047208E" w:rsidRDefault="0047208E"/>
    <w:p w:rsidR="0047208E" w:rsidRDefault="0047208E">
      <w:pPr>
        <w:ind w:right="-1"/>
      </w:pPr>
    </w:p>
    <w:p w:rsidR="0047208E" w:rsidRDefault="00DA2165">
      <w:pPr>
        <w:ind w:right="-1"/>
      </w:pPr>
      <w:r>
        <w:t xml:space="preserve">Den 25. Febr. 1663.  </w:t>
      </w:r>
      <w:r>
        <w:rPr>
          <w:b/>
        </w:rPr>
        <w:t>Jens Envoldsen</w:t>
      </w:r>
      <w:r>
        <w:t xml:space="preserve">  i Lundgård stævnede alle Skovby mænd og tiltalte dem for kirkens tiende, de rester med.  Opsat 1 måned.</w:t>
      </w:r>
    </w:p>
    <w:p w:rsidR="0047208E" w:rsidRDefault="00DA2165">
      <w:pPr>
        <w:ind w:right="-1"/>
      </w:pPr>
      <w:r>
        <w:t>(Kilde: Framlev Hrd. Tingbog 1661-1679.  Side 23.  På CD fra Kirstin Nørgaard Pedersen 2005)</w:t>
      </w:r>
    </w:p>
    <w:p w:rsidR="0047208E" w:rsidRDefault="0047208E">
      <w:pPr>
        <w:ind w:right="-1"/>
      </w:pPr>
    </w:p>
    <w:p w:rsidR="0047208E" w:rsidRDefault="0047208E">
      <w:pPr>
        <w:ind w:right="-1"/>
      </w:pPr>
    </w:p>
    <w:p w:rsidR="0047208E" w:rsidRDefault="00DA2165">
      <w:pPr>
        <w:ind w:right="-1"/>
      </w:pPr>
      <w:r>
        <w:t xml:space="preserve">Den 6. April 1664.  </w:t>
      </w:r>
      <w:r>
        <w:rPr>
          <w:b/>
        </w:rPr>
        <w:t>Jens Envoldsen</w:t>
      </w:r>
      <w:r>
        <w:t xml:space="preserve">  i Lundgård stævnede Skovby mænd og tiltalte dem for kirkens tiende, de rester med.  Opsat 1 måned.</w:t>
      </w:r>
    </w:p>
    <w:p w:rsidR="0047208E" w:rsidRDefault="00DA2165">
      <w:pPr>
        <w:ind w:right="-1"/>
      </w:pPr>
      <w:r>
        <w:t>(Kilde: Framlev Hrd. Tingbog 1661-1679.  Side 42.  På CD fra Kirstin Nørgaard Pedersen 2005)</w:t>
      </w:r>
    </w:p>
    <w:p w:rsidR="0047208E" w:rsidRDefault="0047208E">
      <w:pPr>
        <w:ind w:right="-1"/>
      </w:pPr>
    </w:p>
    <w:p w:rsidR="0047208E" w:rsidRDefault="0047208E">
      <w:pPr>
        <w:ind w:right="-1"/>
      </w:pPr>
    </w:p>
    <w:p w:rsidR="0047208E" w:rsidRDefault="00DA2165">
      <w:pPr>
        <w:ind w:right="-1"/>
      </w:pPr>
      <w:r>
        <w:t xml:space="preserve">Den 17. Maj 1665. Just Andersen i Søballe, delefoged til Skanderborg, gav til kende, at eftersom Anne Pedersdatter </w:t>
      </w:r>
      <w:r>
        <w:rPr>
          <w:i/>
        </w:rPr>
        <w:t>(:se u/Herskind:)</w:t>
      </w:r>
      <w:r>
        <w:t xml:space="preserve">, der tjente i Lundgård, er blevet fundet død i Sjelle å, så begærede han af </w:t>
      </w:r>
      <w:r>
        <w:rPr>
          <w:b/>
        </w:rPr>
        <w:t>Jens Envoldsen</w:t>
      </w:r>
      <w:r>
        <w:t xml:space="preserve"> i Lundgård, at han ville skaffe nøjagtig borgen for sig sin hustru og børn til sagens ende, hvorefter Oluf Pedersen i Borum, Søren Pedersen i Stjær satte borgen for dem, at de vil blive til stede, såfremt Oluf Pedersen og Søren Pedersen ikke skal undgælde derfor, og Peder Nielsen </w:t>
      </w:r>
      <w:r>
        <w:rPr>
          <w:i/>
        </w:rPr>
        <w:t>(:kan være 1620:)</w:t>
      </w:r>
      <w:r>
        <w:t xml:space="preserve"> i Skovby satte borgen på sin steddatter Anne Sørensdatters </w:t>
      </w:r>
      <w:r>
        <w:rPr>
          <w:i/>
        </w:rPr>
        <w:t>(:f. ca. 1640:)</w:t>
      </w:r>
      <w:r>
        <w:t xml:space="preserve"> vegne.</w:t>
      </w:r>
    </w:p>
    <w:p w:rsidR="0047208E" w:rsidRDefault="00DA2165">
      <w:pPr>
        <w:ind w:right="-1"/>
      </w:pPr>
      <w:r>
        <w:t>(Kilde: Framlev Hrd. Tingbog 1661-1679. Side 47. På CD fra Kirstin Nørgaard Pedersen 2005)</w:t>
      </w:r>
    </w:p>
    <w:p w:rsidR="0047208E" w:rsidRDefault="0047208E">
      <w:pPr>
        <w:ind w:right="-1"/>
      </w:pPr>
    </w:p>
    <w:p w:rsidR="0047208E" w:rsidRDefault="0047208E">
      <w:pPr>
        <w:ind w:right="-1"/>
      </w:pPr>
    </w:p>
    <w:p w:rsidR="0047208E" w:rsidRDefault="00DA2165">
      <w:pPr>
        <w:ind w:right="-1"/>
      </w:pPr>
      <w:r>
        <w:t xml:space="preserve">Den 15. Nov. 1665.  </w:t>
      </w:r>
      <w:r>
        <w:rPr>
          <w:b/>
        </w:rPr>
        <w:t>Jens Envoldsen</w:t>
      </w:r>
      <w:r>
        <w:t xml:space="preserve"> i Lundgård stævnede Morten Pedersen i Søballe, Sejer Andersen </w:t>
      </w:r>
      <w:r>
        <w:rPr>
          <w:i/>
        </w:rPr>
        <w:t>(:f. ca. 1620:)</w:t>
      </w:r>
      <w:r>
        <w:t xml:space="preserve"> i Skovby med flere, og tiltalte dem for kirkens gæld.  Opsat 1 måned.</w:t>
      </w:r>
    </w:p>
    <w:p w:rsidR="0047208E" w:rsidRDefault="00DA2165">
      <w:pPr>
        <w:ind w:right="-1"/>
      </w:pPr>
      <w:r>
        <w:t>(Kilde: Framlev Hrd. Tingbog 1661-1679.  Side 101.  På CD fra Kirstin Nørgaard Pedersen 2005)</w:t>
      </w:r>
    </w:p>
    <w:p w:rsidR="0047208E" w:rsidRDefault="0047208E">
      <w:pPr>
        <w:ind w:right="-1"/>
      </w:pPr>
    </w:p>
    <w:p w:rsidR="0047208E" w:rsidRDefault="0047208E">
      <w:pPr>
        <w:ind w:right="-1"/>
      </w:pPr>
    </w:p>
    <w:p w:rsidR="0047208E" w:rsidRDefault="00DA2165">
      <w:pPr>
        <w:ind w:right="-1"/>
      </w:pPr>
      <w:r>
        <w:t xml:space="preserve">Den 31. Jan. 1666.  Las Madsen </w:t>
      </w:r>
      <w:r>
        <w:rPr>
          <w:i/>
        </w:rPr>
        <w:t>(:f. ca. 1620:)</w:t>
      </w:r>
      <w:r>
        <w:t xml:space="preserve"> i Skovby stævnede </w:t>
      </w:r>
      <w:r>
        <w:rPr>
          <w:b/>
        </w:rPr>
        <w:t>Jens Envoldsen</w:t>
      </w:r>
      <w:r>
        <w:t xml:space="preserve"> i Lundgård og tiltalte ham for efterskrevne gæld.  Opsat 14 dage.</w:t>
      </w:r>
    </w:p>
    <w:p w:rsidR="0047208E" w:rsidRDefault="00DA2165">
      <w:pPr>
        <w:ind w:right="-1"/>
      </w:pPr>
      <w:r>
        <w:t>(Kilde: Framlev Hrd. Tingbog 1661-1679.  Side 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2</w:t>
      </w:r>
    </w:p>
    <w:p w:rsidR="0047208E" w:rsidRDefault="00DA2165">
      <w:r>
        <w:lastRenderedPageBreak/>
        <w:t>Enevoldsen,          Jens</w:t>
      </w:r>
      <w:r>
        <w:tab/>
      </w:r>
      <w:r>
        <w:tab/>
      </w:r>
      <w:r>
        <w:tab/>
        <w:t>født ca. 1610</w:t>
      </w:r>
    </w:p>
    <w:p w:rsidR="0047208E" w:rsidRDefault="00DA2165">
      <w:r>
        <w:t>Af Lundgaard, Skovby Sogn</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14. Marts 1666.  Hans Andersen </w:t>
      </w:r>
      <w:r>
        <w:rPr>
          <w:i/>
        </w:rPr>
        <w:t>(:f. ca. 1620:)</w:t>
      </w:r>
      <w:r>
        <w:t xml:space="preserve"> i Skovby stævnede alle Skovby mænd og </w:t>
      </w:r>
      <w:r>
        <w:rPr>
          <w:b/>
        </w:rPr>
        <w:t>Jens Envoldsen</w:t>
      </w:r>
      <w:r>
        <w:t xml:space="preserve">  i Lundgård, og gav tilkende, at da han tilforn for nogle år siden har klaget sig brøstholden over al Skovby mark ikke at have så rigtigt mål efter den skyld og landgilde, han giver lige ved sine naboer, så satte han i rette om al Skovby mark og eng inden alle markskel ikke burde skiftes og deles, så enhver kunne få rigtighed efter sin skyld og udgifter. Sagen blev opsat 14 dage.</w:t>
      </w:r>
    </w:p>
    <w:p w:rsidR="0047208E" w:rsidRDefault="00DA2165">
      <w:pPr>
        <w:ind w:right="-1"/>
      </w:pPr>
      <w:r>
        <w:t>(Kilde: Framlev Hrd. Tingbog 1661-1679.  Side 19.  På CD fra Kirstin Nørgaard Pedersen 2005)</w:t>
      </w:r>
    </w:p>
    <w:p w:rsidR="0047208E" w:rsidRDefault="0047208E">
      <w:pPr>
        <w:ind w:right="-1"/>
      </w:pPr>
    </w:p>
    <w:p w:rsidR="0047208E" w:rsidRDefault="0047208E">
      <w:pPr>
        <w:ind w:right="-1"/>
      </w:pPr>
    </w:p>
    <w:p w:rsidR="0047208E" w:rsidRDefault="00DA2165">
      <w:pPr>
        <w:ind w:right="-1"/>
      </w:pPr>
      <w:r>
        <w:t xml:space="preserve">Den 2. Maj 1666.  Hans Andersen </w:t>
      </w:r>
      <w:r>
        <w:rPr>
          <w:i/>
        </w:rPr>
        <w:t>(:f. ca. 1620:)</w:t>
      </w:r>
      <w:r>
        <w:t xml:space="preserve"> i Skovby stævnede Korfitz Trolle samt alle Skovby mænd og </w:t>
      </w:r>
      <w:r>
        <w:rPr>
          <w:b/>
        </w:rPr>
        <w:t>Jens Envoldsen</w:t>
      </w:r>
      <w:r>
        <w:t xml:space="preserve">  i Lundgård og fremlagde sit indlæg angående Skovby mark, hvori han mener, han ikke har sin fulde lod og del, hvorfor han mener, at marken bør rebes og deles, så enhver kan få sin rette part efter sin skyld og landgilde.  Opsat 1 måned.</w:t>
      </w:r>
    </w:p>
    <w:p w:rsidR="0047208E" w:rsidRDefault="00DA2165">
      <w:pPr>
        <w:ind w:right="-1"/>
      </w:pPr>
      <w:r>
        <w:t>(Kilde: Framlev Hrd. Tingbog 1661-1679.  Side 32.  På CD fra Kirstin Nørgaard Pedersen 2005)</w:t>
      </w:r>
    </w:p>
    <w:p w:rsidR="0047208E" w:rsidRDefault="0047208E">
      <w:pPr>
        <w:ind w:right="-1"/>
      </w:pPr>
    </w:p>
    <w:p w:rsidR="0047208E" w:rsidRDefault="0047208E">
      <w:pPr>
        <w:ind w:right="-1"/>
      </w:pPr>
    </w:p>
    <w:p w:rsidR="0047208E" w:rsidRDefault="00DA2165">
      <w:pPr>
        <w:ind w:right="-1"/>
      </w:pPr>
      <w:r>
        <w:t xml:space="preserve">Den 13. Juni 1666.  Hans Andersen </w:t>
      </w:r>
      <w:r>
        <w:rPr>
          <w:i/>
        </w:rPr>
        <w:t>(:f. ca. 1620:)</w:t>
      </w:r>
      <w:r>
        <w:t xml:space="preserve"> i Skovby med opsættelse 2/5 stævnede Korfitz Trolle, </w:t>
      </w:r>
      <w:r>
        <w:rPr>
          <w:b/>
        </w:rPr>
        <w:t>Jens Envoldsen</w:t>
      </w:r>
      <w:r>
        <w:t xml:space="preserve">  i Lundgård og efterskrevne Skovby mænd og i rette lagde sit indlæg, at da han føler sig brøstholden og ikke har sin fulde lod og del i ager og eng på Skovby mark, som han har bevist med syn, om ikke Skovby mark ager og eng bør rebes, så enhver kan få sin rette part efter sin skyld og landgilde og fremlagde tingsvidne 7/1 1646 angående den gård, han påboer, som er højt forskyldet på smørskyld og kornskyld, og efter sl. Laurids Nielsen </w:t>
      </w:r>
      <w:r>
        <w:rPr>
          <w:i/>
        </w:rPr>
        <w:t>(:f. ca. 1580:)</w:t>
      </w:r>
      <w:r>
        <w:t xml:space="preserve">, som boede på gården, som han havde KM frihed på, da havde der gennem 30 år boet 6 mænd på gården, som alle måtte flytte af armod.  Sl. Oluf Parsbergs brev til ridefoged Ebbe Jensen, om at være Hans Andersen behjælpelig med at få sin ret, dateret 2/9 1646 og tingsvidne 7/10 1646 fremlægges, hvori synsmænd udnævnes til på åstedet at granske og forfare, hvorledes Hans Andersen er brøstholden. Tingsvidne 14/10 1646 fremlægges, at synet viste, at Hans Andersen jord ikke fandtes i ret mål med hans naboer. Vidne 28/10 1646 fremlægges, hvori Hans Andersen fremlægger tilbud om at voldgive sagen, hvortil navng. naboer svarede, at de ville være i lensmandens vilje. Dom 24/4 1656 fremlægges, at da Skovby mænd havde forpligtet dem til at skifte og dele ager og eng, så burde de efterkomme det. Register på hvad enhver i år har sået på sin jord fremlægges. Opsættelse 14/3 fremlægges. </w:t>
      </w:r>
      <w:r>
        <w:rPr>
          <w:b/>
        </w:rPr>
        <w:t>Jens Envoldsen</w:t>
      </w:r>
      <w:r>
        <w:t xml:space="preserve"> på Lundgård fremlagde KM pantebrev dateret 9/7 1660 til landsdommer Jens Lassen, blandt andet indeholdende, at jord måtte ikke frahævdes gården, så længe den var pantsat. Fæstebreve fremlægges. 8 mænd udnævnes til at gøre Hans Andersen hans ret på Skovby mark. Dom: Hans naboer bør efterkomme deres forpligt og gøre ham fyldest. </w:t>
      </w:r>
    </w:p>
    <w:p w:rsidR="0047208E" w:rsidRDefault="00DA2165">
      <w:pPr>
        <w:ind w:right="-1"/>
      </w:pPr>
      <w:r>
        <w:t>(Kilde: Framlev Hrd. Tingbog 1661-1679.  Side 38.  På CD fra Kirstin Nørgaard Pedersen 2005)</w:t>
      </w:r>
    </w:p>
    <w:p w:rsidR="0047208E" w:rsidRDefault="0047208E">
      <w:pPr>
        <w:ind w:right="-1"/>
      </w:pPr>
    </w:p>
    <w:p w:rsidR="0047208E" w:rsidRDefault="0047208E">
      <w:pPr>
        <w:ind w:right="-1"/>
      </w:pPr>
    </w:p>
    <w:p w:rsidR="0047208E" w:rsidRDefault="00DA2165">
      <w:pPr>
        <w:ind w:right="-1"/>
      </w:pPr>
      <w:r>
        <w:t xml:space="preserve">Den 24. Okt. 1666.  </w:t>
      </w:r>
      <w:r>
        <w:rPr>
          <w:b/>
        </w:rPr>
        <w:t>Jens Envoldsen</w:t>
      </w:r>
      <w:r>
        <w:t xml:space="preserve">  i Lundgård stævnede Jens Jensen </w:t>
      </w:r>
      <w:r>
        <w:rPr>
          <w:i/>
        </w:rPr>
        <w:t>(:f. ca. 1620:)</w:t>
      </w:r>
      <w:r>
        <w:t xml:space="preserve"> i Skovby og tiltalte ham for 11 sld. til hans søn Herlov Jensen </w:t>
      </w:r>
      <w:r>
        <w:rPr>
          <w:i/>
        </w:rPr>
        <w:t>(:f. ca. 1635:)</w:t>
      </w:r>
      <w:r>
        <w:t>.  Opsat 1 måned.</w:t>
      </w:r>
    </w:p>
    <w:p w:rsidR="0047208E" w:rsidRDefault="00DA2165">
      <w:pPr>
        <w:ind w:right="-1"/>
      </w:pPr>
      <w:r>
        <w:t>(Kilde: Framlev Hrd. Tingbog 1661-1679.  Side 81.  På CD fra Kirstin Nørgaard Pedersen 2005)</w:t>
      </w:r>
    </w:p>
    <w:p w:rsidR="0047208E" w:rsidRDefault="0047208E">
      <w:pPr>
        <w:ind w:right="-1"/>
      </w:pPr>
    </w:p>
    <w:p w:rsidR="0047208E" w:rsidRDefault="0047208E">
      <w:pPr>
        <w:ind w:right="-1"/>
      </w:pPr>
    </w:p>
    <w:p w:rsidR="0047208E" w:rsidRDefault="00DA2165">
      <w:pPr>
        <w:ind w:right="-1"/>
      </w:pPr>
      <w:r>
        <w:t xml:space="preserve">Den 5. Dec. 1666.  </w:t>
      </w:r>
      <w:r>
        <w:rPr>
          <w:b/>
        </w:rPr>
        <w:t>Jens Envoldsen</w:t>
      </w:r>
      <w:r>
        <w:t xml:space="preserve">  i Lundgård med opsættelse 24/10 stævnede Jens Jensen </w:t>
      </w:r>
      <w:r>
        <w:rPr>
          <w:i/>
        </w:rPr>
        <w:t>(:f. ca. 1620:)</w:t>
      </w:r>
      <w:r>
        <w:t xml:space="preserve"> i Skovby og tiltalte ham for 11 sld. gæld til hans søn Herlov Jensen </w:t>
      </w:r>
      <w:r>
        <w:rPr>
          <w:i/>
        </w:rPr>
        <w:t>(:f. ca. 1635:)</w:t>
      </w:r>
      <w:r>
        <w:t xml:space="preserve"> i Lundgård for en hest, han har købt.  Dom: Han bør betale inden 15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3</w:t>
      </w:r>
    </w:p>
    <w:p w:rsidR="0047208E" w:rsidRDefault="00DA2165">
      <w:r>
        <w:lastRenderedPageBreak/>
        <w:t>Enevoldsen,          Jens</w:t>
      </w:r>
      <w:r>
        <w:tab/>
      </w:r>
      <w:r>
        <w:tab/>
      </w:r>
      <w:r>
        <w:tab/>
        <w:t>født ca. 1610</w:t>
      </w:r>
    </w:p>
    <w:p w:rsidR="0047208E" w:rsidRDefault="00DA2165">
      <w:r>
        <w:t>Af Lundgaard, Skovby Sogn</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22. Maj 1667.  </w:t>
      </w:r>
      <w:r>
        <w:rPr>
          <w:b/>
        </w:rPr>
        <w:t>Jens Envoldsen</w:t>
      </w:r>
      <w:r>
        <w:t xml:space="preserve"> i Lundgård stævnede alle Skovby mænd så mange, som rester med tiende til kirken, som de bør betale.  Opsat 1 måned.</w:t>
      </w:r>
    </w:p>
    <w:p w:rsidR="0047208E" w:rsidRDefault="00DA2165">
      <w:pPr>
        <w:ind w:right="-1"/>
      </w:pPr>
      <w:r>
        <w:t>(Kilde: Framlev Hrd. Tingbog 1661-1679.  Side 41.  På CD fra Kirstin Nørgaard Pedersen 2005)</w:t>
      </w:r>
    </w:p>
    <w:p w:rsidR="0047208E" w:rsidRDefault="0047208E">
      <w:pPr>
        <w:ind w:right="-1"/>
      </w:pPr>
    </w:p>
    <w:p w:rsidR="0047208E" w:rsidRDefault="0047208E">
      <w:pPr>
        <w:ind w:right="-1"/>
      </w:pPr>
    </w:p>
    <w:p w:rsidR="0047208E" w:rsidRDefault="00DA2165">
      <w:pPr>
        <w:ind w:right="-1"/>
      </w:pPr>
      <w:r>
        <w:t xml:space="preserve">Den 7. Aug. 1667.  </w:t>
      </w:r>
      <w:r>
        <w:rPr>
          <w:b/>
        </w:rPr>
        <w:t>Jens Envoldsen</w:t>
      </w:r>
      <w:r>
        <w:t xml:space="preserve"> i Lundgård med opsættelse 22/5 stævnede navng i Skovby og tiltalte dem for kirkens tiende, de rester med og fremlagde regnskab. Dom: De bør betale inden 15 dage.</w:t>
      </w:r>
    </w:p>
    <w:p w:rsidR="0047208E" w:rsidRDefault="00DA2165">
      <w:pPr>
        <w:ind w:right="-1"/>
      </w:pPr>
      <w:r>
        <w:t>(Kilde: Framlev Hrd. Tingbog 1661-1679.  Side 64.  På CD fra Kirstin Nørgaard Pedersen 2005)</w:t>
      </w:r>
    </w:p>
    <w:p w:rsidR="0047208E" w:rsidRDefault="0047208E">
      <w:pPr>
        <w:ind w:right="-1"/>
      </w:pPr>
    </w:p>
    <w:p w:rsidR="0047208E" w:rsidRDefault="0047208E">
      <w:pPr>
        <w:ind w:right="-1"/>
      </w:pPr>
    </w:p>
    <w:p w:rsidR="0047208E" w:rsidRDefault="00DA2165">
      <w:pPr>
        <w:ind w:right="-1"/>
      </w:pPr>
      <w:r>
        <w:t xml:space="preserve">Den 4. Sept. 1667.  Las Madsen </w:t>
      </w:r>
      <w:r>
        <w:rPr>
          <w:i/>
        </w:rPr>
        <w:t>(:f. ca. 1620:)</w:t>
      </w:r>
      <w:r>
        <w:t xml:space="preserve"> i Skovby stævnede </w:t>
      </w:r>
      <w:r>
        <w:rPr>
          <w:b/>
        </w:rPr>
        <w:t>Jens Envoldsen</w:t>
      </w:r>
      <w:r>
        <w:t xml:space="preserve">  i Lundgård og tiltalte ham for gæld.  Opsat 1 måned.</w:t>
      </w:r>
    </w:p>
    <w:p w:rsidR="0047208E" w:rsidRDefault="00DA2165">
      <w:pPr>
        <w:ind w:right="-1"/>
      </w:pPr>
      <w:r>
        <w:t>(Kilde: Framlev Hrd. Tingbog 1661-1679.  Side 73.  På CD fra Kirstin Nørgaard Pedersen 2005)</w:t>
      </w:r>
    </w:p>
    <w:p w:rsidR="0047208E" w:rsidRDefault="0047208E">
      <w:pPr>
        <w:ind w:right="-1"/>
      </w:pPr>
    </w:p>
    <w:p w:rsidR="0047208E" w:rsidRDefault="0047208E">
      <w:pPr>
        <w:ind w:right="-1"/>
      </w:pPr>
    </w:p>
    <w:p w:rsidR="0047208E" w:rsidRDefault="00DA2165">
      <w:pPr>
        <w:ind w:right="-1"/>
      </w:pPr>
      <w:r>
        <w:t xml:space="preserve">Den 16. Okt. 1667.  </w:t>
      </w:r>
      <w:r>
        <w:rPr>
          <w:b/>
        </w:rPr>
        <w:t>L</w:t>
      </w:r>
      <w:r>
        <w:t xml:space="preserve">as Madsen </w:t>
      </w:r>
      <w:r>
        <w:rPr>
          <w:i/>
        </w:rPr>
        <w:t>(:1620:)</w:t>
      </w:r>
      <w:r>
        <w:t xml:space="preserve"> i Skovby med opsættelse 4/9 stævnede </w:t>
      </w:r>
      <w:r>
        <w:rPr>
          <w:b/>
        </w:rPr>
        <w:t>Jens Envoldsen</w:t>
      </w:r>
      <w:r>
        <w:t xml:space="preserve"> i Lundgård og tiltalte ham for gæld til hans børn, som har vogtet lam og svin for ham, hvortil han svarede, at han havde lånt ham penge til kirkens tiende og bød ham til regnskab. Dom: De bør gøre regnskab i dannemænds overværelse.</w:t>
      </w:r>
    </w:p>
    <w:p w:rsidR="0047208E" w:rsidRDefault="00DA2165">
      <w:pPr>
        <w:ind w:right="-1"/>
      </w:pPr>
      <w:r>
        <w:t>(Kilde: Framlev Hrd. Tingbog 1661-1679.  Side 79.  På CD fra Kirstin Nørgaard Pedersen 2005)</w:t>
      </w:r>
    </w:p>
    <w:p w:rsidR="0047208E" w:rsidRDefault="0047208E">
      <w:pPr>
        <w:ind w:right="-1"/>
      </w:pPr>
    </w:p>
    <w:p w:rsidR="0047208E" w:rsidRDefault="0047208E">
      <w:pPr>
        <w:ind w:right="-1"/>
      </w:pPr>
    </w:p>
    <w:p w:rsidR="0047208E" w:rsidRDefault="00DA2165">
      <w:pPr>
        <w:ind w:right="-1"/>
      </w:pPr>
      <w:r>
        <w:t xml:space="preserve">Den 15. Jan. 1668.  </w:t>
      </w:r>
      <w:r>
        <w:rPr>
          <w:b/>
        </w:rPr>
        <w:t>Jens Envoldsen</w:t>
      </w:r>
      <w:r>
        <w:t xml:space="preserve">  i Lundgård stævnede for gæld.  Opsat 1 måned.</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11. Marts 1668.  </w:t>
      </w:r>
      <w:r>
        <w:rPr>
          <w:b/>
        </w:rPr>
        <w:t>Jens Envoldsen</w:t>
      </w:r>
      <w:r>
        <w:t xml:space="preserve">  i Lundgård en dom og med opsættelse 15/1 stævnede Jens Jensen </w:t>
      </w:r>
      <w:r>
        <w:rPr>
          <w:i/>
        </w:rPr>
        <w:t>(:f. ca. 1620:)</w:t>
      </w:r>
      <w:r>
        <w:t xml:space="preserve"> i Skovby og tiltalte ham for gæld 11 dlr. til hans søn Herlov Jensen </w:t>
      </w:r>
      <w:r>
        <w:rPr>
          <w:i/>
        </w:rPr>
        <w:t>(:f. ca. 1635:)</w:t>
      </w:r>
      <w:r>
        <w:t>.  Dom: Han bør betale inden 15 dage.</w:t>
      </w:r>
    </w:p>
    <w:p w:rsidR="0047208E" w:rsidRDefault="00DA2165">
      <w:pPr>
        <w:ind w:right="-1"/>
      </w:pPr>
      <w:r>
        <w:t>(Kilde: Framlev Hrd. Tingbog 1661-1679.  Side 116.  På CD fra Kirstin Nørgaard Pedersen 2005)</w:t>
      </w:r>
    </w:p>
    <w:p w:rsidR="0047208E" w:rsidRDefault="0047208E">
      <w:pPr>
        <w:ind w:right="-1"/>
      </w:pPr>
    </w:p>
    <w:p w:rsidR="0047208E" w:rsidRDefault="0047208E">
      <w:pPr>
        <w:ind w:right="-1"/>
      </w:pPr>
    </w:p>
    <w:p w:rsidR="0047208E" w:rsidRDefault="00DA2165">
      <w:pPr>
        <w:ind w:right="-1"/>
      </w:pPr>
      <w:r>
        <w:t xml:space="preserve">Den 1. Juli 1668.  </w:t>
      </w:r>
      <w:r>
        <w:rPr>
          <w:b/>
        </w:rPr>
        <w:t>Jens Envoldsen</w:t>
      </w:r>
      <w:r>
        <w:t xml:space="preserve"> i Lundgård lod fordele efterskrevne Skovby mænd for kirketiende, de rester med.</w:t>
      </w:r>
    </w:p>
    <w:p w:rsidR="0047208E" w:rsidRDefault="00DA2165">
      <w:pPr>
        <w:ind w:right="-1"/>
      </w:pPr>
      <w:r>
        <w:t>(Kilde: Framlev Hrd. Tingbog 1661-1679.  Side 12.  På CD fra Kirstin Nørgaard Pedersen 2005)</w:t>
      </w:r>
    </w:p>
    <w:p w:rsidR="0047208E" w:rsidRDefault="0047208E">
      <w:pPr>
        <w:ind w:right="-1"/>
      </w:pPr>
    </w:p>
    <w:p w:rsidR="0047208E" w:rsidRDefault="0047208E">
      <w:pPr>
        <w:ind w:right="-1"/>
      </w:pPr>
    </w:p>
    <w:p w:rsidR="0047208E" w:rsidRDefault="00DA2165">
      <w:pPr>
        <w:ind w:right="-1"/>
      </w:pPr>
      <w:r>
        <w:t xml:space="preserve">Den 1. Juli 1668.  </w:t>
      </w:r>
      <w:r>
        <w:rPr>
          <w:b/>
        </w:rPr>
        <w:t>Jens Envoldsen</w:t>
      </w:r>
      <w:r>
        <w:t xml:space="preserve"> forbød Skovby mænd at komme på Lundgård mark for at gøre ulovlige veje og stier over hans ager og eng under et fuldt ran, så enhver kan vide sig efter at rette, for skade at tage vare.</w:t>
      </w:r>
    </w:p>
    <w:p w:rsidR="0047208E" w:rsidRDefault="00DA2165">
      <w:pPr>
        <w:ind w:right="-1"/>
      </w:pPr>
      <w:r>
        <w:t>(Kilde: Framlev Hrd. Tingbog 1661-1679.  Side 12.  På CD fra Kirstin Nørgaard Pedersen 2005)</w:t>
      </w:r>
    </w:p>
    <w:p w:rsidR="0047208E" w:rsidRDefault="0047208E">
      <w:pPr>
        <w:ind w:right="-1"/>
      </w:pPr>
    </w:p>
    <w:p w:rsidR="0047208E" w:rsidRDefault="0047208E">
      <w:pPr>
        <w:ind w:right="-1"/>
      </w:pPr>
    </w:p>
    <w:p w:rsidR="0047208E" w:rsidRDefault="00DA2165">
      <w:pPr>
        <w:ind w:right="-1"/>
      </w:pPr>
      <w:r>
        <w:t xml:space="preserve">Den 26. Jan. 1670.  Jon Knudsen delefoged i Gern herred fuldmægtiget af Mette Nielsdatter i Tovstrup og hendes medarvinger stævnede Oluf Pedersen i Borum og </w:t>
      </w:r>
      <w:r>
        <w:rPr>
          <w:b/>
        </w:rPr>
        <w:t>Jens Envoldsen</w:t>
      </w:r>
      <w:r>
        <w:t xml:space="preserve">  i Lundgård for gæld. Opsat 4 uger.</w:t>
      </w:r>
    </w:p>
    <w:p w:rsidR="0047208E" w:rsidRDefault="00DA2165">
      <w:pPr>
        <w:ind w:right="-1"/>
      </w:pPr>
      <w:r>
        <w:t>(Kilde: Framlev Hrd. Tingbog 1661-1679.  Side 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4</w:t>
      </w:r>
    </w:p>
    <w:p w:rsidR="0047208E" w:rsidRDefault="00DA2165">
      <w:r>
        <w:lastRenderedPageBreak/>
        <w:t>Enevoldsen,          Jens</w:t>
      </w:r>
      <w:r>
        <w:tab/>
      </w:r>
      <w:r>
        <w:tab/>
      </w:r>
      <w:r>
        <w:tab/>
        <w:t>født ca. 1610</w:t>
      </w:r>
    </w:p>
    <w:p w:rsidR="0047208E" w:rsidRDefault="00DA2165">
      <w:r>
        <w:t>Af Lundgaard, Skovby Sogn</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21. Sept. 1671.  Herlov Jensen </w:t>
      </w:r>
      <w:r>
        <w:rPr>
          <w:i/>
        </w:rPr>
        <w:t>(:f. ca. 1635:)</w:t>
      </w:r>
      <w:r>
        <w:t xml:space="preserve"> i Lundgård stævnede samtlige Skovby mænd, og tiltalte dem for gæld til sl. </w:t>
      </w:r>
      <w:r>
        <w:rPr>
          <w:b/>
        </w:rPr>
        <w:t>Jens Envoldsen</w:t>
      </w:r>
      <w:r>
        <w:t xml:space="preserve"> i Lundgård.  Sagen blev opsat 4 uger.</w:t>
      </w:r>
    </w:p>
    <w:p w:rsidR="0047208E" w:rsidRDefault="00DA2165">
      <w:pPr>
        <w:ind w:right="-1"/>
      </w:pPr>
      <w:r>
        <w:t>(Kilde: Framlev Hrd. Tingbog 1661-1679.  Side 132.  På CD fra Kirstin Nørgaard Pedersen 2005)</w:t>
      </w:r>
    </w:p>
    <w:p w:rsidR="0047208E" w:rsidRDefault="0047208E">
      <w:pPr>
        <w:ind w:right="-1"/>
      </w:pPr>
    </w:p>
    <w:p w:rsidR="0047208E" w:rsidRDefault="0047208E">
      <w:pPr>
        <w:ind w:right="-1"/>
      </w:pPr>
    </w:p>
    <w:p w:rsidR="0047208E" w:rsidRDefault="00DA2165">
      <w:pPr>
        <w:ind w:right="-1"/>
      </w:pPr>
      <w:r>
        <w:t xml:space="preserve">Den 22. Nov. 1671.  Korporal </w:t>
      </w:r>
      <w:r>
        <w:rPr>
          <w:b/>
        </w:rPr>
        <w:t>Hans Appel</w:t>
      </w:r>
      <w:r>
        <w:t xml:space="preserve"> </w:t>
      </w:r>
      <w:r>
        <w:rPr>
          <w:b/>
        </w:rPr>
        <w:t>i Lundgård</w:t>
      </w:r>
      <w:r>
        <w:t xml:space="preserve"> en dom og stævnede Anders Hansen </w:t>
      </w:r>
      <w:r>
        <w:rPr>
          <w:i/>
        </w:rPr>
        <w:t>(:f. ca. 1635:)</w:t>
      </w:r>
      <w:r>
        <w:t xml:space="preserve"> i Skovby og tiltalte ham for det, han skylder for følgende mundering til obersten, kornetten og korporalen.  Dom:  Han bør betale.</w:t>
      </w:r>
    </w:p>
    <w:p w:rsidR="0047208E" w:rsidRDefault="00DA2165">
      <w:pPr>
        <w:ind w:right="-1"/>
      </w:pPr>
      <w:r>
        <w:t>(Kilde: Framlev Hrd. Tingbog 1661-1679. Side 144. På CD fra Kirstin Nørgaard Pedersen 2005)</w:t>
      </w:r>
    </w:p>
    <w:p w:rsidR="0047208E" w:rsidRDefault="0047208E">
      <w:pPr>
        <w:ind w:right="-1"/>
      </w:pPr>
    </w:p>
    <w:p w:rsidR="0047208E" w:rsidRDefault="0047208E">
      <w:pPr>
        <w:ind w:right="849"/>
      </w:pPr>
    </w:p>
    <w:p w:rsidR="0047208E" w:rsidRDefault="00DA2165">
      <w:pPr>
        <w:ind w:right="849"/>
      </w:pPr>
      <w:r>
        <w:t>Den 31. Marts 1697.  Laurids Pedersen på rådmand Hans Vinters vegne og sl Jens Vinters arvingers vegne stævnede Ellen Herlovsdatter</w:t>
      </w:r>
      <w:r>
        <w:rPr>
          <w:b/>
        </w:rPr>
        <w:t xml:space="preserve"> </w:t>
      </w:r>
      <w:r>
        <w:rPr>
          <w:i/>
        </w:rPr>
        <w:t>(:f. ca. 1615:)</w:t>
      </w:r>
      <w:r>
        <w:t xml:space="preserve"> </w:t>
      </w:r>
      <w:r>
        <w:rPr>
          <w:b/>
        </w:rPr>
        <w:t>af Lundgård</w:t>
      </w:r>
      <w:r>
        <w:t xml:space="preserve"> og hendes svigersøn Anders Sørensen Rode angående hendes husbond sl. </w:t>
      </w:r>
      <w:r>
        <w:rPr>
          <w:b/>
        </w:rPr>
        <w:t>Jens Envoldsens</w:t>
      </w:r>
      <w:r>
        <w:t xml:space="preserve"> brev dateret 19/4 1663.  Dom 17/1 1683 her af tinget samt dom af </w:t>
      </w:r>
      <w:r w:rsidR="00BF308C">
        <w:t xml:space="preserve">Aarhus </w:t>
      </w:r>
      <w:r>
        <w:t>byting 6/5 1687 fremlægges. Han formente, at Ellen Herlovsdatter og svigersøn Anders Sørensen Rode, som er fælles om gården, bør betale gælden.  Opsat 8 dage.</w:t>
      </w:r>
    </w:p>
    <w:p w:rsidR="0047208E" w:rsidRDefault="00DA2165">
      <w:pPr>
        <w:ind w:right="-1"/>
      </w:pPr>
      <w:r>
        <w:t>(Kilde: Framlev,Gjern Hrd.Tingbog 1695-1715.Side 107.På CD fra Kirstin Nørgrd.Pedersen 2005)</w:t>
      </w:r>
    </w:p>
    <w:p w:rsidR="0047208E" w:rsidRDefault="0047208E">
      <w:pPr>
        <w:ind w:right="-1"/>
      </w:pPr>
    </w:p>
    <w:p w:rsidR="0047208E" w:rsidRDefault="0047208E">
      <w:pPr>
        <w:ind w:right="849"/>
      </w:pPr>
    </w:p>
    <w:p w:rsidR="0047208E" w:rsidRDefault="00DA2165">
      <w:pPr>
        <w:ind w:right="849"/>
      </w:pPr>
      <w:r>
        <w:t xml:space="preserve">Den 7. April 1697.  Jens Jacobsen Skivholme af </w:t>
      </w:r>
      <w:r w:rsidR="00BF308C">
        <w:t xml:space="preserve">Aarhus </w:t>
      </w:r>
      <w:r>
        <w:t xml:space="preserve">efter opsættelse begærede dom over Ellen Herlovsdatter </w:t>
      </w:r>
      <w:r>
        <w:rPr>
          <w:i/>
        </w:rPr>
        <w:t>(:f. ca. 1615:)</w:t>
      </w:r>
      <w:r>
        <w:t xml:space="preserve"> for hendes sl. husbond </w:t>
      </w:r>
      <w:r>
        <w:rPr>
          <w:b/>
        </w:rPr>
        <w:t>Jens Envoldsen i Lundgård</w:t>
      </w:r>
      <w:r>
        <w:t xml:space="preserve"> hans gæld til sl. Jens Vinters arvinger i</w:t>
      </w:r>
      <w:r w:rsidR="00BF308C">
        <w:t xml:space="preserve"> Aarhus</w:t>
      </w:r>
      <w:r>
        <w:t>. Dom: Hun bør betale gælden inden 15 dage.</w:t>
      </w:r>
    </w:p>
    <w:p w:rsidR="0047208E" w:rsidRDefault="00DA2165">
      <w:pPr>
        <w:ind w:right="-1"/>
      </w:pPr>
      <w:r>
        <w:t>(Kilde: Framlev,Gjern Hrd.Tingbog 1695-1715.Side 108.På CD fra Kirstin Nørgrd.Pedersen 2005)</w:t>
      </w:r>
    </w:p>
    <w:p w:rsidR="0047208E" w:rsidRDefault="0047208E">
      <w:pPr>
        <w:ind w:right="849"/>
      </w:pPr>
    </w:p>
    <w:p w:rsidR="0047208E" w:rsidRDefault="0047208E">
      <w:pPr>
        <w:ind w:right="849"/>
      </w:pPr>
    </w:p>
    <w:p w:rsidR="0047208E" w:rsidRDefault="00DA2165">
      <w:pPr>
        <w:ind w:right="849"/>
      </w:pPr>
      <w:r>
        <w:t xml:space="preserve">Den 29. Juni 1698.  Anders Lundgård </w:t>
      </w:r>
      <w:r>
        <w:rPr>
          <w:i/>
        </w:rPr>
        <w:t>(:  ???  :)</w:t>
      </w:r>
      <w:r>
        <w:t xml:space="preserve"> i Gammelgård efter opsættelse begærede dom over sl. Niels Mortensens arvinger i Gammelgård for 84 sld., som han har betalt til sl. Jens Sørensen Vinters arvinger, og som de bør betale til sl. Jens Envoldsens arvinger.  Dom: Da sl. </w:t>
      </w:r>
      <w:r>
        <w:rPr>
          <w:b/>
        </w:rPr>
        <w:t xml:space="preserve">Jens Envoldsen </w:t>
      </w:r>
      <w:r>
        <w:t>i Lundgård har godsagt at betale for sl. Niels Mortensen i Gammelgård til sl. Jens Sørensen Vinter 84 sld., da bør sl. Niels Mortensens arvinger efter dom 7/4 87 betale gælden til Anders Lundgård inden 15 dage.</w:t>
      </w:r>
    </w:p>
    <w:p w:rsidR="0047208E" w:rsidRDefault="00DA2165">
      <w:pPr>
        <w:ind w:right="-1"/>
      </w:pPr>
      <w:r>
        <w:t>(Kilde: Framlev,Gjern Hrd.Tingbog 1695-1715.Side 197.På CD fra Kirstin Nørgrd.Pedersen 2005)</w:t>
      </w:r>
    </w:p>
    <w:p w:rsidR="0047208E" w:rsidRDefault="0047208E">
      <w:pPr>
        <w:ind w:right="849"/>
      </w:pPr>
    </w:p>
    <w:p w:rsidR="0047208E" w:rsidRDefault="0047208E">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pPr>
        <w:ind w:right="-1"/>
      </w:pPr>
    </w:p>
    <w:p w:rsidR="0026557B" w:rsidRDefault="0026557B" w:rsidP="0026557B">
      <w:pPr>
        <w:ind w:right="-1"/>
      </w:pPr>
      <w:r>
        <w:tab/>
      </w:r>
      <w:r>
        <w:tab/>
      </w:r>
      <w:r>
        <w:tab/>
      </w:r>
      <w:r>
        <w:tab/>
      </w:r>
      <w:r>
        <w:tab/>
      </w:r>
      <w:r>
        <w:tab/>
      </w:r>
      <w:r>
        <w:tab/>
      </w:r>
      <w:r>
        <w:tab/>
        <w:t>Side 5</w:t>
      </w:r>
    </w:p>
    <w:p w:rsidR="0026557B" w:rsidRDefault="0026557B" w:rsidP="0026557B">
      <w:r>
        <w:lastRenderedPageBreak/>
        <w:t>Enevoldsen,          Jens</w:t>
      </w:r>
      <w:r>
        <w:tab/>
      </w:r>
      <w:r>
        <w:tab/>
      </w:r>
      <w:r>
        <w:tab/>
        <w:t>født ca. 1610</w:t>
      </w:r>
    </w:p>
    <w:p w:rsidR="0026557B" w:rsidRDefault="0026557B" w:rsidP="0026557B">
      <w:r>
        <w:t>Af Lundgaard, Skovby Sogn</w:t>
      </w:r>
    </w:p>
    <w:p w:rsidR="0026557B" w:rsidRDefault="0026557B" w:rsidP="0026557B">
      <w:r>
        <w:t>______________________________________________________________________________</w:t>
      </w:r>
    </w:p>
    <w:p w:rsidR="0026557B" w:rsidRDefault="0026557B">
      <w:pPr>
        <w:ind w:right="-1"/>
      </w:pPr>
    </w:p>
    <w:p w:rsidR="000E1A11" w:rsidRDefault="000E1A11">
      <w:pPr>
        <w:ind w:right="-1"/>
      </w:pPr>
      <w:r>
        <w:rPr>
          <w:b/>
        </w:rPr>
        <w:t>Set på Internet:</w:t>
      </w:r>
    </w:p>
    <w:p w:rsidR="000E1A11" w:rsidRDefault="000E1A11">
      <w:pPr>
        <w:ind w:right="-1"/>
      </w:pPr>
      <w:r>
        <w:t xml:space="preserve">Ane 972. </w:t>
      </w:r>
      <w:r>
        <w:tab/>
        <w:t xml:space="preserve">Enevold Sørensen, </w:t>
      </w:r>
      <w:r>
        <w:rPr>
          <w:i/>
        </w:rPr>
        <w:t>(:f. ca. 1580:)</w:t>
      </w:r>
      <w:r>
        <w:rPr>
          <w:b/>
          <w:i/>
        </w:rPr>
        <w:t>.</w:t>
      </w:r>
      <w:r w:rsidRPr="000E1A11">
        <w:t xml:space="preserve">     Hans Børn:</w:t>
      </w:r>
    </w:p>
    <w:p w:rsidR="000E1A11" w:rsidRDefault="000E1A11">
      <w:pPr>
        <w:ind w:right="-1"/>
      </w:pPr>
      <w:r>
        <w:t>Ane 486.</w:t>
      </w:r>
      <w:r>
        <w:tab/>
      </w:r>
      <w:r w:rsidR="00254A6C">
        <w:t xml:space="preserve">A. </w:t>
      </w:r>
      <w:r w:rsidRPr="00254A6C">
        <w:rPr>
          <w:b/>
        </w:rPr>
        <w:t>Jens Enevoldsen</w:t>
      </w:r>
      <w:r>
        <w:t xml:space="preserve">, </w:t>
      </w:r>
      <w:r>
        <w:rPr>
          <w:i/>
        </w:rPr>
        <w:t>(:f.ca. 1610:)</w:t>
      </w:r>
      <w:r>
        <w:t>.  Død før 1670 i Lundgaard i Skovby Sogn.</w:t>
      </w:r>
    </w:p>
    <w:p w:rsidR="000E1A11" w:rsidRPr="00025EB2" w:rsidRDefault="000E1A11">
      <w:pPr>
        <w:ind w:right="-1"/>
      </w:pPr>
      <w:r>
        <w:tab/>
      </w:r>
      <w:r>
        <w:tab/>
      </w:r>
      <w:r w:rsidR="00254A6C">
        <w:t xml:space="preserve">     </w:t>
      </w:r>
      <w:r>
        <w:t xml:space="preserve">Gift med Ellen Herlovsdatter </w:t>
      </w:r>
      <w:r>
        <w:rPr>
          <w:i/>
        </w:rPr>
        <w:t>(:f. ca. 1</w:t>
      </w:r>
      <w:r w:rsidR="00A262F9">
        <w:rPr>
          <w:i/>
        </w:rPr>
        <w:t>6</w:t>
      </w:r>
      <w:r>
        <w:rPr>
          <w:i/>
        </w:rPr>
        <w:t>15, død i Galten 1722:).</w:t>
      </w:r>
    </w:p>
    <w:p w:rsidR="00254A6C" w:rsidRDefault="00254A6C">
      <w:pPr>
        <w:ind w:right="-1"/>
        <w:rPr>
          <w:i/>
        </w:rPr>
      </w:pPr>
      <w:r>
        <w:tab/>
      </w:r>
      <w:r>
        <w:tab/>
        <w:t xml:space="preserve">B. Karen Enevoldsdatter, </w:t>
      </w:r>
      <w:r>
        <w:rPr>
          <w:i/>
        </w:rPr>
        <w:t>(:f.ca. 16??:)</w:t>
      </w:r>
    </w:p>
    <w:p w:rsidR="00254A6C" w:rsidRPr="00025EB2" w:rsidRDefault="00254A6C">
      <w:pPr>
        <w:ind w:right="-1"/>
        <w:rPr>
          <w:i/>
        </w:rPr>
      </w:pPr>
      <w:r>
        <w:tab/>
      </w:r>
      <w:r>
        <w:tab/>
        <w:t>C: Peder Enevoldsen</w:t>
      </w:r>
      <w:r w:rsidR="00025EB2">
        <w:t xml:space="preserve"> </w:t>
      </w:r>
      <w:r w:rsidR="00025EB2">
        <w:rPr>
          <w:i/>
        </w:rPr>
        <w:t>(:f. ca. 16??:)</w:t>
      </w:r>
    </w:p>
    <w:p w:rsidR="00025EB2" w:rsidRPr="00254A6C" w:rsidRDefault="00025EB2">
      <w:pPr>
        <w:ind w:right="-1"/>
      </w:pPr>
      <w:r>
        <w:t>Jens Enevoldsen og Ellen Herlovsdatters Børn:</w:t>
      </w:r>
    </w:p>
    <w:p w:rsidR="000E1A11" w:rsidRPr="00BF47CD" w:rsidRDefault="000E1A11">
      <w:pPr>
        <w:ind w:right="-1"/>
      </w:pPr>
      <w:r>
        <w:t>Ane 243.</w:t>
      </w:r>
      <w:r>
        <w:tab/>
      </w:r>
      <w:r w:rsidR="00BF47CD">
        <w:t xml:space="preserve">1. </w:t>
      </w:r>
      <w:r>
        <w:t xml:space="preserve">Ellen Jensdatter, </w:t>
      </w:r>
      <w:r>
        <w:rPr>
          <w:i/>
        </w:rPr>
        <w:t xml:space="preserve">(:f. ca. </w:t>
      </w:r>
      <w:r w:rsidR="00BF47CD">
        <w:rPr>
          <w:i/>
        </w:rPr>
        <w:t>1665:)</w:t>
      </w:r>
      <w:r w:rsidR="00BF47CD">
        <w:t xml:space="preserve"> i Lundgaard, Skovby Sogn, død mell. 1704 og 1710</w:t>
      </w:r>
    </w:p>
    <w:p w:rsidR="00BF47CD" w:rsidRPr="00025EB2" w:rsidRDefault="00BF47CD">
      <w:pPr>
        <w:ind w:right="-1"/>
      </w:pPr>
      <w:r>
        <w:tab/>
      </w:r>
      <w:r>
        <w:tab/>
        <w:t xml:space="preserve">    gift </w:t>
      </w:r>
      <w:r w:rsidR="00025EB2">
        <w:t xml:space="preserve">før 1697 </w:t>
      </w:r>
      <w:r>
        <w:t>med Anders Sørensen Lundgaard</w:t>
      </w:r>
      <w:r w:rsidR="00025EB2">
        <w:t xml:space="preserve">  </w:t>
      </w:r>
      <w:r w:rsidR="00025EB2">
        <w:rPr>
          <w:i/>
        </w:rPr>
        <w:t>(:f. ca. 1655, død 1722:)</w:t>
      </w:r>
    </w:p>
    <w:p w:rsidR="000E1A11" w:rsidRDefault="00BF47CD">
      <w:pPr>
        <w:ind w:right="-1"/>
      </w:pPr>
      <w:r w:rsidRPr="00BF47CD">
        <w:tab/>
      </w:r>
      <w:r w:rsidRPr="00BF47CD">
        <w:tab/>
        <w:t xml:space="preserve">2. </w:t>
      </w:r>
      <w:r>
        <w:t xml:space="preserve">Herlof Jensen </w:t>
      </w:r>
      <w:r>
        <w:rPr>
          <w:i/>
        </w:rPr>
        <w:t xml:space="preserve">(:f. ca. 1635:) </w:t>
      </w:r>
      <w:r>
        <w:t>i Lundgaard, Skovby Sogn</w:t>
      </w:r>
    </w:p>
    <w:p w:rsidR="00BF47CD" w:rsidRDefault="00BF47CD">
      <w:pPr>
        <w:ind w:right="-1"/>
      </w:pPr>
      <w:r>
        <w:tab/>
      </w:r>
      <w:r>
        <w:tab/>
        <w:t xml:space="preserve">3. Birthe </w:t>
      </w:r>
      <w:r>
        <w:rPr>
          <w:i/>
        </w:rPr>
        <w:t>(:Berete:)</w:t>
      </w:r>
      <w:r>
        <w:t xml:space="preserve"> Jensdatter, </w:t>
      </w:r>
      <w:r>
        <w:rPr>
          <w:i/>
        </w:rPr>
        <w:t>(:f. ca. 1645, fød 1726:)</w:t>
      </w:r>
      <w:r>
        <w:t xml:space="preserve"> i Lundgaard, Skovby Sogn</w:t>
      </w:r>
    </w:p>
    <w:p w:rsidR="00BF47CD" w:rsidRDefault="00BF47CD">
      <w:pPr>
        <w:ind w:right="-1"/>
      </w:pPr>
      <w:r>
        <w:tab/>
      </w:r>
      <w:r>
        <w:tab/>
        <w:t xml:space="preserve">4. Rasmus Jensen, </w:t>
      </w:r>
      <w:r>
        <w:rPr>
          <w:i/>
        </w:rPr>
        <w:t>(:f. ca. 1650:)</w:t>
      </w:r>
      <w:r>
        <w:t xml:space="preserve"> i Lundgaard, Skovby Sogn</w:t>
      </w:r>
    </w:p>
    <w:p w:rsidR="00BF47CD" w:rsidRDefault="00BF47CD">
      <w:pPr>
        <w:ind w:right="-1"/>
      </w:pPr>
      <w:r>
        <w:tab/>
      </w:r>
      <w:r>
        <w:tab/>
        <w:t xml:space="preserve">5. Jens Jensen, </w:t>
      </w:r>
      <w:r>
        <w:rPr>
          <w:i/>
        </w:rPr>
        <w:t>(:f. ca. 1650:)</w:t>
      </w:r>
      <w:r>
        <w:t xml:space="preserve"> i Lundgaard, Skovby Sogn</w:t>
      </w:r>
    </w:p>
    <w:p w:rsidR="00BF47CD" w:rsidRDefault="00BF47CD">
      <w:pPr>
        <w:ind w:right="-1"/>
      </w:pPr>
      <w:r>
        <w:tab/>
      </w:r>
      <w:r>
        <w:tab/>
        <w:t xml:space="preserve">6. Enevold Jensen </w:t>
      </w:r>
      <w:r>
        <w:rPr>
          <w:i/>
        </w:rPr>
        <w:t xml:space="preserve">(:f. ca. </w:t>
      </w:r>
      <w:r w:rsidR="00254A6C">
        <w:rPr>
          <w:i/>
        </w:rPr>
        <w:t>1650:)</w:t>
      </w:r>
      <w:r w:rsidR="00254A6C">
        <w:t xml:space="preserve"> i Lundgaard, Skovby Sogn</w:t>
      </w:r>
    </w:p>
    <w:p w:rsidR="00025EB2" w:rsidRDefault="00025EB2">
      <w:pPr>
        <w:ind w:right="-1"/>
      </w:pPr>
    </w:p>
    <w:p w:rsidR="00025EB2" w:rsidRDefault="00025EB2">
      <w:pPr>
        <w:ind w:right="-1"/>
      </w:pPr>
      <w:r>
        <w:t>Ane 974.</w:t>
      </w:r>
      <w:r>
        <w:tab/>
        <w:t xml:space="preserve">Herloff Andersen Høeg </w:t>
      </w:r>
      <w:r>
        <w:rPr>
          <w:i/>
        </w:rPr>
        <w:t>(:f. ca. 15</w:t>
      </w:r>
      <w:r w:rsidR="00D36C0E">
        <w:rPr>
          <w:i/>
        </w:rPr>
        <w:t>65</w:t>
      </w:r>
      <w:r>
        <w:rPr>
          <w:i/>
        </w:rPr>
        <w:t>:)</w:t>
      </w:r>
      <w:r>
        <w:t xml:space="preserve">.  Han giftede sig med </w:t>
      </w:r>
    </w:p>
    <w:p w:rsidR="00025EB2" w:rsidRDefault="00025EB2">
      <w:pPr>
        <w:ind w:right="-1"/>
      </w:pPr>
      <w:r>
        <w:t>Ane 975.</w:t>
      </w:r>
      <w:r>
        <w:tab/>
      </w:r>
      <w:r w:rsidR="00A262F9">
        <w:t>Ane.     Deres Børn:</w:t>
      </w:r>
    </w:p>
    <w:p w:rsidR="00A262F9" w:rsidRDefault="00A262F9">
      <w:pPr>
        <w:ind w:right="-1"/>
      </w:pPr>
      <w:r>
        <w:t>Ane 487.</w:t>
      </w:r>
      <w:r>
        <w:tab/>
        <w:t xml:space="preserve">Ellen Herlovsdatter, </w:t>
      </w:r>
      <w:r>
        <w:rPr>
          <w:i/>
        </w:rPr>
        <w:t>(:f. ca. 1615:)</w:t>
      </w:r>
      <w:r>
        <w:t xml:space="preserve">.  Gift med Jens Enevoldsen.  Død efter 1697. </w:t>
      </w:r>
    </w:p>
    <w:p w:rsidR="00254A6C" w:rsidRPr="00254A6C" w:rsidRDefault="0026557B">
      <w:pPr>
        <w:ind w:right="-1"/>
      </w:pPr>
      <w:r>
        <w:t>(Kilde:  www:</w:t>
      </w:r>
      <w:r w:rsidR="00254A6C">
        <w:t>brinklarsen.dk/anerne/anerapporter(agnes_kristine_nielsen_1894_1966_a........)</w:t>
      </w:r>
    </w:p>
    <w:p w:rsidR="0047208E" w:rsidRDefault="0047208E">
      <w:pPr>
        <w:ind w:right="-1"/>
      </w:pPr>
    </w:p>
    <w:p w:rsidR="0026557B" w:rsidRDefault="0026557B">
      <w:pPr>
        <w:ind w:right="-1"/>
      </w:pPr>
    </w:p>
    <w:p w:rsidR="00403DF9" w:rsidRDefault="00403DF9">
      <w:pPr>
        <w:ind w:right="-1"/>
      </w:pPr>
      <w:r>
        <w:t>Se en artikel i Annales nr. 8 1988, side 49, hvor Jens Kongsted Lampe skriver en længere beretning om gården Lundgaard/Kristinedal</w:t>
      </w:r>
    </w:p>
    <w:p w:rsidR="00403DF9" w:rsidRDefault="00403DF9">
      <w:pPr>
        <w:ind w:right="-1"/>
      </w:pPr>
    </w:p>
    <w:p w:rsidR="0026557B" w:rsidRDefault="0026557B">
      <w:pPr>
        <w:ind w:right="-1"/>
      </w:pPr>
    </w:p>
    <w:p w:rsidR="0026557B" w:rsidRDefault="0026557B">
      <w:pPr>
        <w:ind w:right="-1"/>
      </w:pPr>
      <w:r>
        <w:t>Se rigtig mange oplysninger om Lundgaard på Internettet under:  lundgaard "skovby sogn"</w:t>
      </w:r>
    </w:p>
    <w:p w:rsidR="0026557B" w:rsidRDefault="0026557B">
      <w:pPr>
        <w:ind w:right="-1"/>
      </w:pPr>
    </w:p>
    <w:p w:rsidR="0026557B" w:rsidRDefault="0026557B">
      <w:pPr>
        <w:ind w:right="-1"/>
      </w:pPr>
    </w:p>
    <w:p w:rsidR="0047208E" w:rsidRDefault="00DA2165">
      <w:r>
        <w:tab/>
      </w:r>
      <w:r>
        <w:tab/>
      </w:r>
      <w:r>
        <w:tab/>
      </w:r>
      <w:r>
        <w:tab/>
      </w:r>
      <w:r>
        <w:tab/>
      </w:r>
      <w:r>
        <w:tab/>
      </w:r>
      <w:r>
        <w:tab/>
      </w:r>
      <w:r>
        <w:tab/>
        <w:t xml:space="preserve">Side </w:t>
      </w:r>
      <w:r w:rsidR="0026557B">
        <w:t>6</w:t>
      </w:r>
    </w:p>
    <w:p w:rsidR="0047208E" w:rsidRDefault="0047208E"/>
    <w:p w:rsidR="009D73DA" w:rsidRDefault="009D73DA"/>
    <w:p w:rsidR="009D73DA" w:rsidRDefault="009D73DA"/>
    <w:p w:rsidR="0047208E" w:rsidRDefault="00DA2165">
      <w:r>
        <w:t>======================================================================</w:t>
      </w:r>
    </w:p>
    <w:p w:rsidR="0047208E" w:rsidRDefault="00DA2165">
      <w:r>
        <w:br w:type="page"/>
      </w:r>
      <w:r>
        <w:lastRenderedPageBreak/>
        <w:t>Herlovsdatter,         Ellen</w:t>
      </w:r>
      <w:r>
        <w:tab/>
      </w:r>
      <w:r>
        <w:tab/>
      </w:r>
      <w:r>
        <w:tab/>
        <w:t>født ca. 1615</w:t>
      </w:r>
    </w:p>
    <w:p w:rsidR="0047208E" w:rsidRDefault="00DA2165">
      <w:r>
        <w:t>Af Lundgaard, Skovby Sogn</w:t>
      </w:r>
    </w:p>
    <w:p w:rsidR="0047208E" w:rsidRDefault="00DA2165">
      <w:r>
        <w:t>_______________________________________________________________________________</w:t>
      </w:r>
    </w:p>
    <w:p w:rsidR="0047208E" w:rsidRDefault="0047208E"/>
    <w:p w:rsidR="0047208E" w:rsidRDefault="00DA2165">
      <w:pPr>
        <w:rPr>
          <w:b/>
        </w:rPr>
      </w:pPr>
      <w:r>
        <w:rPr>
          <w:b/>
        </w:rPr>
        <w:t>1615.   Ellen Herlovsdatter af Lundgaard</w:t>
      </w:r>
    </w:p>
    <w:p w:rsidR="0047208E" w:rsidRPr="00593B2E" w:rsidRDefault="00DA2165">
      <w:r>
        <w:t xml:space="preserve">Anne Pedersdatter, født ca. 1640, død i Galten 1722.  Gift med </w:t>
      </w:r>
      <w:r w:rsidRPr="00593B2E">
        <w:t xml:space="preserve">Herlov Jensen </w:t>
      </w:r>
      <w:r w:rsidRPr="00593B2E">
        <w:rPr>
          <w:i/>
        </w:rPr>
        <w:t xml:space="preserve">(:født ca. 1635:) </w:t>
      </w:r>
      <w:r w:rsidRPr="00593B2E">
        <w:t>af Lundgaard,  og senere af Galten,  død efter 1679.</w:t>
      </w:r>
    </w:p>
    <w:p w:rsidR="0047208E" w:rsidRPr="00593B2E" w:rsidRDefault="00DA2165">
      <w:r w:rsidRPr="00593B2E">
        <w:t>Børn:</w:t>
      </w:r>
      <w:r w:rsidRPr="00593B2E">
        <w:tab/>
      </w:r>
      <w:r w:rsidRPr="00593B2E">
        <w:tab/>
        <w:t>Jens Herlovsen, født omtrent 1674</w:t>
      </w:r>
      <w:r w:rsidRPr="00593B2E">
        <w:tab/>
      </w:r>
      <w:r w:rsidRPr="00593B2E">
        <w:tab/>
      </w:r>
      <w:r w:rsidRPr="00593B2E">
        <w:tab/>
        <w:t>Knud Herlovsen  født ????</w:t>
      </w:r>
    </w:p>
    <w:p w:rsidR="0047208E" w:rsidRPr="00593B2E" w:rsidRDefault="00DA2165">
      <w:r w:rsidRPr="00593B2E">
        <w:tab/>
      </w:r>
      <w:r w:rsidRPr="00593B2E">
        <w:tab/>
        <w:t>Peder Herlovsen, født omtrent 1679</w:t>
      </w:r>
    </w:p>
    <w:p w:rsidR="0047208E" w:rsidRPr="00593B2E" w:rsidRDefault="00DA2165">
      <w:r w:rsidRPr="00593B2E">
        <w:t xml:space="preserve">I 1666 blev Jens Jensen i Skovby </w:t>
      </w:r>
      <w:r w:rsidRPr="00593B2E">
        <w:rPr>
          <w:i/>
        </w:rPr>
        <w:t>(:samme person ??, født ca. 1620:)</w:t>
      </w:r>
      <w:r w:rsidRPr="00593B2E">
        <w:t xml:space="preserve"> stævnet og tiltalt af Jens Enevoldsen fordi Jens Jensen havde købt en hest af Herlov Jensen, men ikke betalt den.  Sagsøgte blev dømt til at betale inden 15 dage, men det blev nødvendigt igen at stævne ham for betalingen på 11 sldl. i foråret 1668.</w:t>
      </w:r>
    </w:p>
    <w:p w:rsidR="0047208E" w:rsidRPr="00D97725" w:rsidRDefault="00DA2165">
      <w:r w:rsidRPr="00593B2E">
        <w:t xml:space="preserve">Herlov Jensen i Lundgård stævnede efter sin fars død samtlige Skovby mænd for deres gæld til salig Jens Enevoldsen i Lundgaard </w:t>
      </w:r>
      <w:r w:rsidRPr="00593B2E">
        <w:rPr>
          <w:i/>
        </w:rPr>
        <w:t>(:født ca. 1610:)</w:t>
      </w:r>
      <w:r w:rsidRPr="00593B2E">
        <w:t>.  Efter seks ugers opsættelse af sagen</w:t>
      </w:r>
      <w:r>
        <w:t xml:space="preserve"> blev de efter regnskabet dømt til at betale inden 15 dage</w:t>
      </w:r>
      <w:r>
        <w:rPr>
          <w:sz w:val="20"/>
          <w:szCs w:val="20"/>
        </w:rPr>
        <w:t>.**</w:t>
      </w:r>
    </w:p>
    <w:p w:rsidR="0047208E" w:rsidRDefault="00DA2165">
      <w:r>
        <w:t xml:space="preserve">I 1674 mødte </w:t>
      </w:r>
      <w:r w:rsidRPr="00593B2E">
        <w:t>Herlov Jensen i Lundgård</w:t>
      </w:r>
      <w:r>
        <w:t xml:space="preserve"> på sin mor </w:t>
      </w:r>
      <w:r w:rsidRPr="004B410C">
        <w:rPr>
          <w:b/>
        </w:rPr>
        <w:t>Ellen Herlovsdatters</w:t>
      </w:r>
      <w:r>
        <w:t xml:space="preserve"> </w:t>
      </w:r>
      <w:r w:rsidRPr="001B381B">
        <w:rPr>
          <w:i/>
        </w:rPr>
        <w:t>(:født ca. 16</w:t>
      </w:r>
      <w:r>
        <w:rPr>
          <w:i/>
        </w:rPr>
        <w:t>15</w:t>
      </w:r>
      <w:r w:rsidRPr="001B381B">
        <w:rPr>
          <w:i/>
        </w:rPr>
        <w:t>:)</w:t>
      </w:r>
      <w:r>
        <w:rPr>
          <w:b/>
        </w:rPr>
        <w:t xml:space="preserve"> </w:t>
      </w:r>
      <w:r>
        <w:t xml:space="preserve">vegne for at svare på et krav fra korporal Hans Apel om betaling af restancer. Herlov Jensen svarede, at hun, siden korporalen blev Lundgård assigneret, har betalt hendes skyld og landgilde til ham, som der også var kvitteret for, og da kravet om landgildebetalingen var højere end i jordebogen, kunne hun ikke idømmes at betale.*** Kort tid efter var </w:t>
      </w:r>
      <w:r w:rsidRPr="001B381B">
        <w:t>Herlov Jensen</w:t>
      </w:r>
      <w:r>
        <w:rPr>
          <w:b/>
        </w:rPr>
        <w:t xml:space="preserve"> </w:t>
      </w:r>
      <w:r>
        <w:t xml:space="preserve">flyttet til Galten, hvor han den 2. dec. 1674 på egne og Anne Knudsdatter, salig Peder Lauridsen i Galten, hans efterleverske, hendes vegne lovbød den part, som hun ejer i den selvejerbondegård i Galten hun påboer og </w:t>
      </w:r>
      <w:r w:rsidRPr="00593B2E">
        <w:t xml:space="preserve">Herlov Jensens hustru Anne Pedersdatters arvepart efter hendes far salig Peder Lauridsen i samme gård. Der blev givet varsel til Rasmus Knudsen og Jens Knudsen i Vengegård, Anne Knudsdatter i Galten med børn Karen Pedersdatter og Laurids Pedersen, Ellen Herlovsdatter og hendes børn Ellen Jensdatter, Rasmus, Jens og Envold Jensen i Lundgård, Niels Mortensen i Gammelgård, Oluf Pedersen i Borum, Rasmus Madsen i Skovby </w:t>
      </w:r>
      <w:r w:rsidRPr="00593B2E">
        <w:rPr>
          <w:i/>
        </w:rPr>
        <w:t>(:født ca. 1620:)</w:t>
      </w:r>
      <w:r w:rsidRPr="00593B2E">
        <w:t xml:space="preserve"> og Jørgen Eriksen i Vadsted</w:t>
      </w:r>
      <w:r>
        <w:t>, som bød sølv og penge og fik gården tilskødet ugen efter</w:t>
      </w:r>
      <w:r w:rsidRPr="00E84881">
        <w:rPr>
          <w:sz w:val="20"/>
          <w:szCs w:val="20"/>
        </w:rPr>
        <w:t>.</w:t>
      </w:r>
    </w:p>
    <w:p w:rsidR="0047208E" w:rsidRPr="00736CAA" w:rsidRDefault="00DA2165">
      <w:r>
        <w:t>*</w:t>
      </w:r>
      <w:r w:rsidRPr="008D1E7C">
        <w:rPr>
          <w:sz w:val="20"/>
          <w:szCs w:val="20"/>
        </w:rPr>
        <w:t>note 297</w:t>
      </w:r>
      <w:r>
        <w:rPr>
          <w:sz w:val="20"/>
          <w:szCs w:val="20"/>
        </w:rPr>
        <w:tab/>
        <w:t>Landsarkivet i Viborg.  Framlev herreds tingbog 5/12 1666, folio 104  og  11/3 1668 folio 116</w:t>
      </w:r>
    </w:p>
    <w:p w:rsidR="0047208E" w:rsidRPr="00736CAA" w:rsidRDefault="00DA2165">
      <w:r>
        <w:rPr>
          <w:i/>
        </w:rPr>
        <w:tab/>
      </w:r>
      <w:r>
        <w:rPr>
          <w:i/>
        </w:rPr>
        <w:tab/>
      </w:r>
      <w:r>
        <w:rPr>
          <w:sz w:val="20"/>
          <w:szCs w:val="20"/>
        </w:rPr>
        <w:t>Landsarkivet i Viborg.  Framlev herreds tingbog 20/3 1661, folio 38</w:t>
      </w:r>
    </w:p>
    <w:p w:rsidR="0047208E" w:rsidRPr="00736CAA" w:rsidRDefault="00DA2165">
      <w:r w:rsidRPr="001B381B">
        <w:rPr>
          <w:sz w:val="20"/>
          <w:szCs w:val="20"/>
        </w:rPr>
        <w:t>**note 298</w:t>
      </w:r>
      <w:r>
        <w:rPr>
          <w:sz w:val="20"/>
          <w:szCs w:val="20"/>
        </w:rPr>
        <w:tab/>
        <w:t>Landsarkivet i Viborg.  Framlev herreds tingbog 21/9 1671, folio 132</w:t>
      </w:r>
    </w:p>
    <w:p w:rsidR="0047208E" w:rsidRPr="00736CAA" w:rsidRDefault="00DA2165">
      <w:r>
        <w:rPr>
          <w:sz w:val="20"/>
          <w:szCs w:val="20"/>
        </w:rPr>
        <w:t>***</w:t>
      </w:r>
      <w:r w:rsidRPr="004B410C">
        <w:rPr>
          <w:sz w:val="20"/>
          <w:szCs w:val="20"/>
        </w:rPr>
        <w:t>note 299</w:t>
      </w:r>
      <w:r>
        <w:rPr>
          <w:sz w:val="20"/>
          <w:szCs w:val="20"/>
        </w:rPr>
        <w:tab/>
        <w:t>Landsarkivet i Viborg.  Framlev herreds tingbog 29/7 1674, folio 5</w:t>
      </w:r>
    </w:p>
    <w:p w:rsidR="0047208E" w:rsidRDefault="00DA2165">
      <w:r>
        <w:rPr>
          <w:i/>
        </w:rPr>
        <w:t>(:se yderligere i nedennævnte kilde:)</w:t>
      </w:r>
    </w:p>
    <w:p w:rsidR="0047208E" w:rsidRDefault="00DA2165">
      <w:r>
        <w:t>(Kilde: Kirstin Nørgaard Pedersen: Herredsfogedslæg</w:t>
      </w:r>
      <w:r w:rsidR="00790966">
        <w:t>ten i Borum I. Side 206. Bog på Lokal</w:t>
      </w:r>
      <w:r>
        <w:t>arkivet)</w:t>
      </w:r>
    </w:p>
    <w:p w:rsidR="0047208E" w:rsidRDefault="0047208E"/>
    <w:p w:rsidR="0047208E" w:rsidRPr="00593B2E" w:rsidRDefault="0047208E"/>
    <w:p w:rsidR="0047208E" w:rsidRPr="00434017" w:rsidRDefault="00DA2165">
      <w:r>
        <w:t xml:space="preserve">165.  Oluf Pedersen, født i Borum ca. 1640, død sst.1692. Gift med </w:t>
      </w:r>
      <w:r w:rsidRPr="00434017">
        <w:t>Berete Jensdatter,</w:t>
      </w:r>
      <w:r>
        <w:rPr>
          <w:b/>
        </w:rPr>
        <w:t xml:space="preserve"> </w:t>
      </w:r>
      <w:r>
        <w:t xml:space="preserve">født ca. 1645 </w:t>
      </w:r>
      <w:r w:rsidRPr="00434017">
        <w:t>i Lundgård i Skovby sogn, død i Borum, begravet 8. marts 1726.</w:t>
      </w:r>
    </w:p>
    <w:p w:rsidR="0047208E" w:rsidRDefault="00DA2165">
      <w:pPr>
        <w:rPr>
          <w:b/>
        </w:rPr>
      </w:pPr>
      <w:r w:rsidRPr="00434017">
        <w:t xml:space="preserve">Hun var datter af Jens Enevoldsen </w:t>
      </w:r>
      <w:r w:rsidRPr="00434017">
        <w:rPr>
          <w:i/>
        </w:rPr>
        <w:t xml:space="preserve">(født ca 1610:) </w:t>
      </w:r>
      <w:r w:rsidRPr="00434017">
        <w:t>og</w:t>
      </w:r>
      <w:r>
        <w:rPr>
          <w:b/>
        </w:rPr>
        <w:t xml:space="preserve"> Ellen Herlovsdatter i Lundgård.    </w:t>
      </w:r>
    </w:p>
    <w:p w:rsidR="0047208E" w:rsidRDefault="00DA2165">
      <w:r>
        <w:rPr>
          <w:i/>
        </w:rPr>
        <w:t>(:se yderligere i nedennævnte kilde:)</w:t>
      </w:r>
    </w:p>
    <w:p w:rsidR="0047208E" w:rsidRDefault="00DA2165">
      <w:r>
        <w:t xml:space="preserve">(Kilde: Kirstin Nørgaard Pedersen: Herredsfogedslægten </w:t>
      </w:r>
      <w:r w:rsidR="00790966">
        <w:t>i Borum I. Side 136. Bog på Lokal</w:t>
      </w:r>
      <w:r>
        <w:t>arkivet)</w:t>
      </w:r>
    </w:p>
    <w:p w:rsidR="0047208E" w:rsidRDefault="0047208E"/>
    <w:p w:rsidR="0047208E" w:rsidRDefault="0047208E">
      <w:pPr>
        <w:ind w:right="-1"/>
      </w:pPr>
    </w:p>
    <w:p w:rsidR="0047208E" w:rsidRDefault="00DA2165">
      <w:pPr>
        <w:ind w:right="-1"/>
      </w:pPr>
      <w:r>
        <w:t xml:space="preserve">Den 15. Juni 1670.  Morten Sørensen stævnede </w:t>
      </w:r>
      <w:r>
        <w:rPr>
          <w:b/>
        </w:rPr>
        <w:t>Ellen Herlovsdatter</w:t>
      </w:r>
      <w:r>
        <w:t xml:space="preserve">  i Lundgård Johanne Nielsdatter i Storring, Maren Nielsdatter i Hørslevbol og tiltalte dem for, at de siden deres sl mænds død har siddet i uskiftet bo med små umyndige børn.  Opsat 3 uger.</w:t>
      </w:r>
    </w:p>
    <w:p w:rsidR="0047208E" w:rsidRDefault="00DA2165">
      <w:pPr>
        <w:ind w:right="-1"/>
      </w:pPr>
      <w:r>
        <w:t>(Kilde: Framlev Hrd. Tingbog 1661-1679.  Side 57.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lastRenderedPageBreak/>
        <w:t>Herlovsdatter,         Ellen</w:t>
      </w:r>
      <w:r>
        <w:tab/>
      </w:r>
      <w:r>
        <w:tab/>
      </w:r>
      <w:r>
        <w:tab/>
        <w:t>født ca. 1615</w:t>
      </w:r>
    </w:p>
    <w:p w:rsidR="0047208E" w:rsidRDefault="00DA2165">
      <w:r>
        <w:t>Af Lundgaard, Skovby Sogn</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2. Dec. 1674.  Side 26.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w:t>
      </w:r>
      <w:r>
        <w:rPr>
          <w:b/>
        </w:rPr>
        <w:t>Ellen Herlovsdatter</w:t>
      </w:r>
      <w:r>
        <w:t xml:space="preserve">  med børn Ellen Jensdatter </w:t>
      </w:r>
      <w:r>
        <w:rPr>
          <w:i/>
        </w:rPr>
        <w:t>(:f. ca. 1665:)</w:t>
      </w:r>
      <w:r>
        <w:t xml:space="preserve">, Rasmus Jensen </w:t>
      </w:r>
      <w:r>
        <w:rPr>
          <w:i/>
        </w:rPr>
        <w:t>(:f. ca. 1650:)</w:t>
      </w:r>
      <w:r>
        <w:t xml:space="preserve">, Jens Jensen </w:t>
      </w:r>
      <w:r>
        <w:rPr>
          <w:i/>
        </w:rPr>
        <w:t>(:f. ca. 1650:)</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47208E">
      <w:pPr>
        <w:ind w:right="-1"/>
      </w:pPr>
    </w:p>
    <w:p w:rsidR="0047208E" w:rsidRDefault="0047208E">
      <w:pPr>
        <w:ind w:right="849"/>
      </w:pPr>
    </w:p>
    <w:p w:rsidR="0047208E" w:rsidRDefault="00DA2165">
      <w:pPr>
        <w:ind w:right="849"/>
      </w:pPr>
      <w:r>
        <w:t>Den 31. Marts 1697.  Laurids Pedersen på rådmand Hans Vinters vegne og sl Jens Vinters arvingers vegne stævnede E</w:t>
      </w:r>
      <w:r>
        <w:rPr>
          <w:b/>
        </w:rPr>
        <w:t>llen Herlovsdatter af Lundgård</w:t>
      </w:r>
      <w:r>
        <w:t xml:space="preserve"> og hendes svigersøn Anders Sørensen Rode angående hendes husbond sl. Jens Envoldsens </w:t>
      </w:r>
      <w:r>
        <w:rPr>
          <w:i/>
        </w:rPr>
        <w:t>(:f. ca. 1610:)</w:t>
      </w:r>
      <w:r>
        <w:t xml:space="preserve"> brev dateret 19/4 1663.  Dom 17/1 1683 her af tinget samt dom af </w:t>
      </w:r>
      <w:r w:rsidR="00BF308C">
        <w:t xml:space="preserve">Aarhus </w:t>
      </w:r>
      <w:r>
        <w:t xml:space="preserve">byting 6/5 1687 fremlægges. Han formente, at </w:t>
      </w:r>
      <w:r>
        <w:rPr>
          <w:b/>
        </w:rPr>
        <w:t>Ellen Herlovsdatter</w:t>
      </w:r>
      <w:r>
        <w:t xml:space="preserve"> og svigersøn Anders Sørensen Rode, som er fælles om gården, bør betale gælden.  Opsat 8 dage.</w:t>
      </w:r>
    </w:p>
    <w:p w:rsidR="0047208E" w:rsidRDefault="00DA2165">
      <w:pPr>
        <w:ind w:right="-1"/>
      </w:pPr>
      <w:r>
        <w:t>(Kilde: Framlev,Gjern Hrd.Tingbog 1695-1715.Side 107.På CD fra Kirstin Nørgrd.Pedersen 2005)</w:t>
      </w: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8505"/>
          <w:tab w:val="left" w:pos="9072"/>
        </w:tabs>
        <w:ind w:right="623"/>
      </w:pP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ind w:right="849"/>
      </w:pP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ind w:right="849"/>
      </w:pPr>
      <w:r>
        <w:t xml:space="preserve">Den 7. April 1697.  Jens Jacobsen Skivholme af </w:t>
      </w:r>
      <w:r w:rsidR="00BF308C">
        <w:t xml:space="preserve">Aarhus </w:t>
      </w:r>
      <w:r>
        <w:t xml:space="preserve">efter opsættelse begærede dom over </w:t>
      </w:r>
      <w:r>
        <w:rPr>
          <w:b/>
        </w:rPr>
        <w:t>Ellen Herlovsdatter</w:t>
      </w:r>
      <w:r>
        <w:t xml:space="preserve"> for hendes sl. husbond Jens Envoldsen </w:t>
      </w:r>
      <w:r>
        <w:rPr>
          <w:i/>
        </w:rPr>
        <w:t>(:f. ca. 1610:)</w:t>
      </w:r>
      <w:r>
        <w:t xml:space="preserve"> i Lundgård hans gæld til sl. Jens Vinters arvinger i</w:t>
      </w:r>
      <w:r w:rsidR="00BF308C">
        <w:t xml:space="preserve"> Aarhus </w:t>
      </w:r>
      <w:r>
        <w:t>.  Dom:  Hun bør betale gælden inden 15 dage.</w:t>
      </w: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ind w:right="-1"/>
      </w:pPr>
      <w:r>
        <w:t>(Kilde: Framlev,Gjern Hrd.Tingbog 1695-1715.Side 108.På CD fra Kirstin Nørgrd.Pedersen 2005)</w:t>
      </w: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p>
    <w:p w:rsidR="0026557B" w:rsidRDefault="0026557B" w:rsidP="0026557B">
      <w:pPr>
        <w:ind w:right="-1"/>
      </w:pPr>
      <w:r>
        <w:rPr>
          <w:b/>
        </w:rPr>
        <w:t>Set på Internet:</w:t>
      </w:r>
    </w:p>
    <w:p w:rsidR="0026557B" w:rsidRDefault="0026557B" w:rsidP="0026557B">
      <w:pPr>
        <w:ind w:right="-1"/>
      </w:pPr>
      <w:r>
        <w:t xml:space="preserve">Ane 972. </w:t>
      </w:r>
      <w:r>
        <w:tab/>
        <w:t xml:space="preserve">Enevold Sørensen, </w:t>
      </w:r>
      <w:r>
        <w:rPr>
          <w:i/>
        </w:rPr>
        <w:t>(:f. ca. 1580:)</w:t>
      </w:r>
      <w:r>
        <w:rPr>
          <w:b/>
          <w:i/>
        </w:rPr>
        <w:t>.</w:t>
      </w:r>
      <w:r w:rsidRPr="000E1A11">
        <w:t xml:space="preserve">     Hans Børn:</w:t>
      </w:r>
    </w:p>
    <w:p w:rsidR="0026557B" w:rsidRDefault="0026557B" w:rsidP="0026557B">
      <w:pPr>
        <w:ind w:right="-1"/>
      </w:pPr>
      <w:r>
        <w:t>Ane 486.</w:t>
      </w:r>
      <w:r>
        <w:tab/>
        <w:t xml:space="preserve">A. </w:t>
      </w:r>
      <w:r w:rsidRPr="0026557B">
        <w:t>Jens Enevoldsen</w:t>
      </w:r>
      <w:r>
        <w:t xml:space="preserve">, </w:t>
      </w:r>
      <w:r>
        <w:rPr>
          <w:i/>
        </w:rPr>
        <w:t>(:f.ca. 1610:)</w:t>
      </w:r>
      <w:r>
        <w:t>.  Død før 1670 i Lundgaard i Skovby Sogn.</w:t>
      </w:r>
    </w:p>
    <w:p w:rsidR="0026557B" w:rsidRPr="00025EB2" w:rsidRDefault="0026557B" w:rsidP="0026557B">
      <w:pPr>
        <w:ind w:right="-1"/>
      </w:pPr>
      <w:r>
        <w:tab/>
      </w:r>
      <w:r>
        <w:tab/>
        <w:t xml:space="preserve">     Gift med </w:t>
      </w:r>
      <w:r w:rsidRPr="0026557B">
        <w:rPr>
          <w:b/>
        </w:rPr>
        <w:t>Ellen Herlovsdatter</w:t>
      </w:r>
      <w:r>
        <w:t xml:space="preserve"> </w:t>
      </w:r>
      <w:r w:rsidRPr="0026557B">
        <w:rPr>
          <w:i/>
        </w:rPr>
        <w:t>(:</w:t>
      </w:r>
      <w:r>
        <w:rPr>
          <w:i/>
        </w:rPr>
        <w:t>død i Galten 1722:).</w:t>
      </w:r>
    </w:p>
    <w:p w:rsidR="0026557B" w:rsidRDefault="0026557B" w:rsidP="0026557B">
      <w:pPr>
        <w:ind w:right="-1"/>
        <w:rPr>
          <w:i/>
        </w:rPr>
      </w:pPr>
      <w:r>
        <w:tab/>
      </w:r>
      <w:r>
        <w:tab/>
        <w:t xml:space="preserve">B. Karen Enevoldsdatter, </w:t>
      </w:r>
      <w:r>
        <w:rPr>
          <w:i/>
        </w:rPr>
        <w:t>(:f.ca. 16??:)</w:t>
      </w:r>
    </w:p>
    <w:p w:rsidR="0026557B" w:rsidRPr="00025EB2" w:rsidRDefault="0026557B" w:rsidP="0026557B">
      <w:pPr>
        <w:ind w:right="-1"/>
        <w:rPr>
          <w:i/>
        </w:rPr>
      </w:pPr>
      <w:r>
        <w:tab/>
      </w:r>
      <w:r>
        <w:tab/>
        <w:t xml:space="preserve">C: Peder Enevoldsen </w:t>
      </w:r>
      <w:r>
        <w:rPr>
          <w:i/>
        </w:rPr>
        <w:t>(:f. ca. 16??:)</w:t>
      </w:r>
    </w:p>
    <w:p w:rsidR="0026557B" w:rsidRPr="00254A6C" w:rsidRDefault="0026557B" w:rsidP="0026557B">
      <w:pPr>
        <w:ind w:right="-1"/>
      </w:pPr>
      <w:r>
        <w:t>Jens Enevoldsen og Ellen Herlovsdatters Børn:</w:t>
      </w:r>
    </w:p>
    <w:p w:rsidR="0026557B" w:rsidRPr="00BF47CD" w:rsidRDefault="0026557B" w:rsidP="0026557B">
      <w:pPr>
        <w:ind w:right="-1"/>
      </w:pPr>
      <w:r>
        <w:t>Ane 243.</w:t>
      </w:r>
      <w:r>
        <w:tab/>
        <w:t xml:space="preserve">1. Ellen Jensdatter, </w:t>
      </w:r>
      <w:r>
        <w:rPr>
          <w:i/>
        </w:rPr>
        <w:t>(:f. ca. 1665:)</w:t>
      </w:r>
      <w:r>
        <w:t xml:space="preserve"> i Lundgaard, Skovby Sogn, død mell. 1704 og 1710</w:t>
      </w:r>
    </w:p>
    <w:p w:rsidR="0026557B" w:rsidRPr="00025EB2" w:rsidRDefault="0026557B" w:rsidP="0026557B">
      <w:pPr>
        <w:ind w:right="-1"/>
      </w:pPr>
      <w:r>
        <w:tab/>
      </w:r>
      <w:r>
        <w:tab/>
        <w:t xml:space="preserve">    gift før 1697 med Anders Sørensen Lundgaard  </w:t>
      </w:r>
      <w:r>
        <w:rPr>
          <w:i/>
        </w:rPr>
        <w:t>(:f. ca. 1655, død 1722:)</w:t>
      </w:r>
    </w:p>
    <w:p w:rsidR="0026557B" w:rsidRDefault="0026557B" w:rsidP="0026557B">
      <w:pPr>
        <w:ind w:right="-1"/>
      </w:pPr>
      <w:r w:rsidRPr="00BF47CD">
        <w:tab/>
      </w:r>
      <w:r w:rsidRPr="00BF47CD">
        <w:tab/>
        <w:t xml:space="preserve">2. </w:t>
      </w:r>
      <w:r>
        <w:t xml:space="preserve">Herlof Jensen </w:t>
      </w:r>
      <w:r>
        <w:rPr>
          <w:i/>
        </w:rPr>
        <w:t xml:space="preserve">(:f. ca. 1635:) </w:t>
      </w:r>
      <w:r>
        <w:t>i Lundgaard, Skovby Sogn</w:t>
      </w:r>
    </w:p>
    <w:p w:rsidR="0026557B" w:rsidRDefault="0026557B" w:rsidP="0026557B">
      <w:pPr>
        <w:ind w:right="-1"/>
      </w:pPr>
      <w:r>
        <w:tab/>
      </w:r>
      <w:r>
        <w:tab/>
        <w:t xml:space="preserve">3. Birthe </w:t>
      </w:r>
      <w:r>
        <w:rPr>
          <w:i/>
        </w:rPr>
        <w:t>(:Berete:)</w:t>
      </w:r>
      <w:r>
        <w:t xml:space="preserve"> Jensdatter, </w:t>
      </w:r>
      <w:r>
        <w:rPr>
          <w:i/>
        </w:rPr>
        <w:t>(:f. ca. 1645, fød 1726:)</w:t>
      </w:r>
      <w:r>
        <w:t xml:space="preserve"> i Lundgaard, Skovby Sogn</w:t>
      </w:r>
    </w:p>
    <w:p w:rsidR="0026557B" w:rsidRDefault="0026557B" w:rsidP="0026557B">
      <w:pPr>
        <w:ind w:right="-1"/>
      </w:pPr>
      <w:r>
        <w:tab/>
      </w:r>
      <w:r>
        <w:tab/>
        <w:t xml:space="preserve">4. Rasmus Jensen, </w:t>
      </w:r>
      <w:r>
        <w:rPr>
          <w:i/>
        </w:rPr>
        <w:t>(:f. ca. 1650:)</w:t>
      </w:r>
      <w:r>
        <w:t xml:space="preserve"> i Lundgaard, Skovby Sogn</w:t>
      </w:r>
    </w:p>
    <w:p w:rsidR="0026557B" w:rsidRDefault="0026557B" w:rsidP="0026557B">
      <w:pPr>
        <w:ind w:right="-1"/>
      </w:pPr>
      <w:r>
        <w:tab/>
      </w:r>
      <w:r>
        <w:tab/>
        <w:t xml:space="preserve">5. Jens Jensen, </w:t>
      </w:r>
      <w:r>
        <w:rPr>
          <w:i/>
        </w:rPr>
        <w:t>(:f. ca. 1650:)</w:t>
      </w:r>
      <w:r>
        <w:t xml:space="preserve"> i Lundgaard, Skovby Sogn</w:t>
      </w:r>
    </w:p>
    <w:p w:rsidR="0026557B" w:rsidRDefault="0026557B" w:rsidP="0026557B">
      <w:pPr>
        <w:ind w:right="-1"/>
      </w:pPr>
      <w:r>
        <w:tab/>
      </w:r>
      <w:r>
        <w:tab/>
        <w:t xml:space="preserve">6. Enevold Jensen </w:t>
      </w:r>
      <w:r>
        <w:rPr>
          <w:i/>
        </w:rPr>
        <w:t>(:f. ca. 1650:)</w:t>
      </w:r>
      <w:r>
        <w:t xml:space="preserve"> i Lundgaard, Skovby Sogn</w:t>
      </w:r>
    </w:p>
    <w:p w:rsidR="0026557B" w:rsidRDefault="0026557B" w:rsidP="0026557B">
      <w:pPr>
        <w:ind w:right="-1"/>
      </w:pPr>
    </w:p>
    <w:p w:rsidR="0026557B" w:rsidRDefault="0026557B" w:rsidP="0026557B">
      <w:pPr>
        <w:ind w:right="-1"/>
      </w:pPr>
      <w:r>
        <w:t>Ane 974.</w:t>
      </w:r>
      <w:r>
        <w:tab/>
        <w:t xml:space="preserve">Herloff Andersen Høeg </w:t>
      </w:r>
      <w:r>
        <w:rPr>
          <w:i/>
        </w:rPr>
        <w:t>(:f. ca. 1565:)</w:t>
      </w:r>
      <w:r>
        <w:t xml:space="preserve">.  Han giftede sig med </w:t>
      </w:r>
    </w:p>
    <w:p w:rsidR="0026557B" w:rsidRDefault="0026557B" w:rsidP="0026557B">
      <w:pPr>
        <w:ind w:right="-1"/>
      </w:pPr>
      <w:r>
        <w:t>Ane 975.</w:t>
      </w:r>
      <w:r>
        <w:tab/>
        <w:t>Ane.     Deres Børn:</w:t>
      </w:r>
    </w:p>
    <w:p w:rsidR="0026557B" w:rsidRDefault="0026557B" w:rsidP="0026557B">
      <w:pPr>
        <w:ind w:right="-1"/>
      </w:pPr>
      <w:r>
        <w:t>Ane 487.</w:t>
      </w:r>
      <w:r>
        <w:tab/>
      </w:r>
      <w:r w:rsidRPr="0026557B">
        <w:rPr>
          <w:b/>
        </w:rPr>
        <w:t>Ellen Herlovsdatter</w:t>
      </w:r>
      <w:r>
        <w:t xml:space="preserve">.   Gift med Jens Enevoldsen.  Død efter 1697. </w:t>
      </w:r>
    </w:p>
    <w:p w:rsidR="0026557B" w:rsidRPr="00254A6C" w:rsidRDefault="0026557B" w:rsidP="0026557B">
      <w:pPr>
        <w:ind w:right="-1"/>
      </w:pPr>
      <w:r>
        <w:t>(Kilde:  www:brinklarsen.dk/anerne/anerapporter(agnes_kristine_nielsen_1894_1966_a........)</w:t>
      </w:r>
    </w:p>
    <w:p w:rsidR="0026557B" w:rsidRDefault="0026557B" w:rsidP="0026557B">
      <w:pPr>
        <w:ind w:right="-1"/>
      </w:pP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r>
        <w:tab/>
      </w:r>
      <w:r>
        <w:tab/>
      </w:r>
      <w:r>
        <w:tab/>
      </w:r>
      <w:r>
        <w:tab/>
      </w:r>
      <w:r>
        <w:tab/>
      </w:r>
      <w:r>
        <w:tab/>
      </w:r>
      <w:r>
        <w:tab/>
      </w:r>
      <w:r>
        <w:tab/>
        <w:t>Side 2</w:t>
      </w: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230"/>
          <w:tab w:val="left" w:pos="7938"/>
          <w:tab w:val="left" w:pos="9072"/>
        </w:tabs>
      </w:pPr>
    </w:p>
    <w:p w:rsidR="0047208E" w:rsidRDefault="00DA2165">
      <w:r>
        <w:t>======================================================================</w:t>
      </w:r>
    </w:p>
    <w:p w:rsidR="0047208E" w:rsidRPr="007E1368"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br w:type="page"/>
      </w:r>
      <w:r>
        <w:lastRenderedPageBreak/>
        <w:t>Andersen,        Hans</w:t>
      </w:r>
      <w:r w:rsidR="003A7248">
        <w:tab/>
      </w:r>
      <w:r w:rsidR="003A7248">
        <w:tab/>
      </w:r>
      <w:r w:rsidR="003A7248">
        <w:tab/>
      </w:r>
      <w:r>
        <w:t>født ca. 1620</w:t>
      </w:r>
      <w:r w:rsidR="007E1368">
        <w:t xml:space="preserve">        </w:t>
      </w:r>
      <w:r w:rsidR="007E1368">
        <w:rPr>
          <w:i/>
        </w:rPr>
        <w:t xml:space="preserve">(:der er også foreslået </w:t>
      </w:r>
      <w:r w:rsidR="00B254E4">
        <w:rPr>
          <w:i/>
        </w:rPr>
        <w:t xml:space="preserve">et </w:t>
      </w:r>
      <w:r w:rsidR="007E1368">
        <w:rPr>
          <w:i/>
        </w:rPr>
        <w:t>fødselsår til 1605 !!:)</w:t>
      </w: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pPr>
      <w:r>
        <w:t>Skovfoged i Skovby</w:t>
      </w: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pPr>
      <w:r>
        <w:t>______________________________________________________________________________</w:t>
      </w:r>
    </w:p>
    <w:p w:rsidR="0047208E" w:rsidRDefault="0047208E"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pPr>
    </w:p>
    <w:p w:rsidR="0047208E" w:rsidRDefault="00DA2165" w:rsidP="003A72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s>
      </w:pPr>
      <w:r>
        <w:t xml:space="preserve">Hans Andersen overtog salig Laurids Nielsens </w:t>
      </w:r>
      <w:r>
        <w:rPr>
          <w:i/>
        </w:rPr>
        <w:t>(:f. ca. 1580:)</w:t>
      </w:r>
      <w:r>
        <w:t xml:space="preserve"> Gaard, se den 13. Juni 1666.</w:t>
      </w:r>
    </w:p>
    <w:p w:rsidR="0047208E" w:rsidRDefault="0047208E"/>
    <w:p w:rsidR="0064707D" w:rsidRDefault="0064707D" w:rsidP="0064707D"/>
    <w:p w:rsidR="0064707D" w:rsidRDefault="00B254E4" w:rsidP="0064707D">
      <w:r>
        <w:t xml:space="preserve">Nr. </w:t>
      </w:r>
      <w:r w:rsidR="0064707D">
        <w:t>6. 1632</w:t>
      </w:r>
      <w:r>
        <w:t xml:space="preserve">. Den </w:t>
      </w:r>
      <w:r w:rsidR="0064707D">
        <w:t xml:space="preserve"> 26</w:t>
      </w:r>
      <w:r>
        <w:t xml:space="preserve">. Maj. </w:t>
      </w:r>
      <w:r w:rsidR="0064707D">
        <w:t xml:space="preserve"> Jesper Sørensen i Alling. Just Andersen i Søballe på egne vegne og med fuldmagt af Karen Anderses i Vengegård sl</w:t>
      </w:r>
      <w:r w:rsidR="0032713B">
        <w:t>.</w:t>
      </w:r>
      <w:r w:rsidR="0064707D">
        <w:t xml:space="preserve"> Anders Knudsens efterleverske</w:t>
      </w:r>
      <w:r w:rsidR="0032713B">
        <w:t>,</w:t>
      </w:r>
      <w:r w:rsidR="0064707D">
        <w:t xml:space="preserve"> Knud Andersen og Sejer Andersen sst</w:t>
      </w:r>
      <w:r w:rsidR="0032713B">
        <w:t>.,</w:t>
      </w:r>
      <w:r w:rsidR="0064707D">
        <w:t xml:space="preserve"> Anders Andersen i Forlev</w:t>
      </w:r>
      <w:r w:rsidR="0032713B">
        <w:t>,</w:t>
      </w:r>
      <w:r w:rsidR="0064707D">
        <w:t xml:space="preserve"> </w:t>
      </w:r>
      <w:r w:rsidR="0064707D" w:rsidRPr="0064707D">
        <w:rPr>
          <w:b/>
        </w:rPr>
        <w:t>Hans Andersen i Skovby</w:t>
      </w:r>
      <w:r w:rsidR="0064707D">
        <w:t xml:space="preserve"> på egne vegne </w:t>
      </w:r>
      <w:r w:rsidR="0032713B">
        <w:t>,</w:t>
      </w:r>
      <w:r w:rsidR="0064707D">
        <w:t>Poul Nielsen i Bogensgaard på sin hustru Anne Andersdatters vegne</w:t>
      </w:r>
      <w:r w:rsidR="0032713B">
        <w:t>,</w:t>
      </w:r>
      <w:r w:rsidR="0064707D">
        <w:t xml:space="preserve"> Peder Jensen i Søballe på hustru Mette Andersdatters vegne</w:t>
      </w:r>
      <w:r w:rsidR="0032713B">
        <w:t>,</w:t>
      </w:r>
      <w:r w:rsidR="0064707D">
        <w:t xml:space="preserve"> Bertel Nielsen i Firgårde på datterbørn Jens Andersen Anne Andersdatter og Johanne Andersdatter sl Anders Rasmussens børn, som boede og døde i Vengegård, som han er ret værge for</w:t>
      </w:r>
      <w:r w:rsidR="0032713B">
        <w:t>,</w:t>
      </w:r>
      <w:r w:rsidR="0064707D">
        <w:t xml:space="preserve"> Rasmus Rasmussen i Veng på hustru Kirsten Andersdatters vegne</w:t>
      </w:r>
      <w:r w:rsidR="0032713B">
        <w:t>,</w:t>
      </w:r>
      <w:r w:rsidR="0064707D">
        <w:t xml:space="preserve"> Jens Knudsen i Bjestrup på hustru Margrete Tomasdatters vegne</w:t>
      </w:r>
      <w:r w:rsidR="0032713B">
        <w:t>,</w:t>
      </w:r>
      <w:r w:rsidR="0064707D">
        <w:t xml:space="preserve"> Poul Ibsen i Framlev på sin hustru Else Rasmusdatters vegne (Mette)</w:t>
      </w:r>
      <w:r w:rsidR="0032713B">
        <w:t>,</w:t>
      </w:r>
      <w:r w:rsidR="0064707D">
        <w:t xml:space="preserve"> Jens Sørensen i Stjær på hustru Maren Rasmusdatters vegne</w:t>
      </w:r>
      <w:r w:rsidR="009E45A7">
        <w:t>,</w:t>
      </w:r>
      <w:r w:rsidR="0064707D">
        <w:t xml:space="preserve"> Rasmus Simonsen i Siim på egne og 2 søstre Anne Simonsdatter og Karen Simonsdatters deres vegne og på Niels Simonsen og Tomas Simonsens såvel på sine 2 svogre Anders Sørensen i Siim og Jens Jensen i Svejstrup på deres hustruer Sidsel Simonsdatter og Kirsten Simonsdatters vegne solgte de arveparter, som Jost Andersen og hans medarvinger havde i den 3.part af den gård i Alling, som sl</w:t>
      </w:r>
      <w:r w:rsidR="009E45A7">
        <w:t>.</w:t>
      </w:r>
      <w:r w:rsidR="0064707D">
        <w:t xml:space="preserve"> Rasmus Frandsen påboede, og Jens Pedersen nu iboer. #1-2 (Niels Sørensen i Alling skøde af Jost Andersen med fuldmagt af Jesper Sørensen i Alling)</w:t>
      </w:r>
    </w:p>
    <w:p w:rsidR="007E1368" w:rsidRDefault="0064707D">
      <w:r>
        <w:t xml:space="preserve">(Kilde:  Dronningborg Rytterdistrikt:  </w:t>
      </w:r>
      <w:r w:rsidR="007E1368">
        <w:t xml:space="preserve">Kopier af </w:t>
      </w:r>
      <w:r>
        <w:t xml:space="preserve">Selvejernes Adkomster 1553-1691. </w:t>
      </w:r>
    </w:p>
    <w:p w:rsidR="0032713B" w:rsidRDefault="007E1368">
      <w:r>
        <w:t>(</w:t>
      </w:r>
      <w:r w:rsidR="0064707D">
        <w:t>På egen diskette</w:t>
      </w:r>
      <w:r w:rsidR="0032713B">
        <w:t xml:space="preserve"> 2005)</w:t>
      </w:r>
      <w:r>
        <w:t>.</w:t>
      </w:r>
      <w:r>
        <w:tab/>
      </w:r>
      <w:r w:rsidR="0032713B">
        <w:t>(fra Kirstin Nørgaard Pedersen i Beder)</w:t>
      </w:r>
    </w:p>
    <w:p w:rsidR="0047208E" w:rsidRDefault="0047208E"/>
    <w:p w:rsidR="009E45A7" w:rsidRDefault="009E45A7" w:rsidP="009E45A7"/>
    <w:p w:rsidR="009E45A7" w:rsidRDefault="00B254E4" w:rsidP="009E45A7">
      <w:r>
        <w:t xml:space="preserve">Nr. </w:t>
      </w:r>
      <w:r w:rsidR="009E45A7">
        <w:t xml:space="preserve">28. </w:t>
      </w:r>
      <w:r>
        <w:t xml:space="preserve">Den </w:t>
      </w:r>
      <w:r w:rsidR="009E45A7">
        <w:t>23</w:t>
      </w:r>
      <w:r>
        <w:t>. December</w:t>
      </w:r>
      <w:r w:rsidR="009E45A7">
        <w:t xml:space="preserve"> 1660</w:t>
      </w:r>
      <w:r>
        <w:t>.</w:t>
      </w:r>
      <w:r w:rsidR="009E45A7">
        <w:t xml:space="preserve"> Jens Andersen i Mollerup fremlagde et skøde dateret 28/x 1632, Just Andersen i Søballe på egne og medarvingers vegne, Karen Andersdatter sl. Anders Knudsens i Vengegård, Knud Andersen, Sejer Andersen sst., Anders Andersen i Forlev, </w:t>
      </w:r>
      <w:r w:rsidR="009E45A7" w:rsidRPr="009E45A7">
        <w:rPr>
          <w:b/>
        </w:rPr>
        <w:t>Hans Andersen i Skovby</w:t>
      </w:r>
      <w:r w:rsidR="009E45A7">
        <w:rPr>
          <w:b/>
        </w:rPr>
        <w:t>,</w:t>
      </w:r>
      <w:r w:rsidR="009E45A7">
        <w:t xml:space="preserve"> Poul Nielsen i Bogensgård på hustru Anne Andersdatters vegne, Peder Jensen i Søballe på hustru Mette Andersdatters vegne og alle andre medarvinger deres vegne, solgte til Anders Nielsen i Mollerup og hans hustru Karen Envoldsdatter den selvejer bondegård i Alling sl. Rasmus Frandsen påboede og fradøde (Jens Andersen i Mollerup tilhører kornet Gotfred Kuntz) #1-2/4</w:t>
      </w:r>
    </w:p>
    <w:p w:rsidR="007E1368" w:rsidRDefault="009E45A7" w:rsidP="009E45A7">
      <w:r>
        <w:t xml:space="preserve">(Kilde:  Dronningborg Rytterdistrikt:  </w:t>
      </w:r>
      <w:r w:rsidR="007E1368">
        <w:t xml:space="preserve">Kopier af </w:t>
      </w:r>
      <w:r>
        <w:t xml:space="preserve">Selvejernes Adkomster 1553-1691. </w:t>
      </w:r>
    </w:p>
    <w:p w:rsidR="009E45A7" w:rsidRDefault="007E1368" w:rsidP="009E45A7">
      <w:r>
        <w:t>(</w:t>
      </w:r>
      <w:r w:rsidR="009E45A7">
        <w:t>På egen diskette 2005)</w:t>
      </w:r>
      <w:r>
        <w:t>.</w:t>
      </w:r>
      <w:r>
        <w:tab/>
      </w:r>
      <w:r w:rsidR="009E45A7">
        <w:t>(fra Kirstin Nørgaard Pedersen i Beder)</w:t>
      </w:r>
    </w:p>
    <w:p w:rsidR="009E45A7" w:rsidRDefault="009E45A7" w:rsidP="009E45A7"/>
    <w:p w:rsidR="009E45A7" w:rsidRDefault="009E45A7"/>
    <w:p w:rsidR="0047208E" w:rsidRDefault="00DA2165">
      <w:r w:rsidRPr="00674741">
        <w:t>4a</w:t>
      </w:r>
      <w:r w:rsidRPr="00674741">
        <w:tab/>
      </w:r>
      <w:r w:rsidRPr="00700769">
        <w:rPr>
          <w:u w:val="single"/>
        </w:rPr>
        <w:t>Onsdag d. 23. Jan. 1661.</w:t>
      </w:r>
      <w:r>
        <w:t xml:space="preserve"> </w:t>
      </w:r>
      <w:r>
        <w:tab/>
      </w:r>
      <w:r>
        <w:rPr>
          <w:u w:val="single"/>
        </w:rPr>
        <w:t>Christen Christensen, Ridefoged til Skanderborg.</w:t>
      </w:r>
    </w:p>
    <w:p w:rsidR="0047208E" w:rsidRDefault="00DA2165">
      <w:r>
        <w:tab/>
        <w:t xml:space="preserve">For Tings Dom stod </w:t>
      </w:r>
      <w:r>
        <w:rPr>
          <w:i/>
        </w:rPr>
        <w:t>(:ovennævnte:)</w:t>
      </w:r>
      <w:r>
        <w:t xml:space="preserve"> .........mens han var Slotsskriver paa Skanderborg.</w:t>
      </w:r>
    </w:p>
    <w:p w:rsidR="0047208E" w:rsidRDefault="00DA2165">
      <w:r>
        <w:tab/>
        <w:t xml:space="preserve">Saa fremstod for Retten disse efterskrevne 24 Danemænd </w:t>
      </w:r>
      <w:r>
        <w:rPr>
          <w:i/>
        </w:rPr>
        <w:t>(:bl. andre:)</w:t>
      </w:r>
      <w:r>
        <w:t>:</w:t>
      </w:r>
    </w:p>
    <w:p w:rsidR="0047208E" w:rsidRPr="00092303" w:rsidRDefault="00DA2165">
      <w:r w:rsidRPr="00092303">
        <w:tab/>
        <w:t xml:space="preserve">Rasmus Jensen i Herskind, Rasmus Svendsen i Herskind, Mogens Rasmussen i </w:t>
      </w:r>
    </w:p>
    <w:p w:rsidR="0047208E" w:rsidRPr="00092303" w:rsidRDefault="00DA2165">
      <w:r w:rsidRPr="00092303">
        <w:tab/>
        <w:t>Herskind, Niels Jensen i Herskind, Niels Sørensen i Skivholme, Søren Pedersen i</w:t>
      </w:r>
    </w:p>
    <w:p w:rsidR="0047208E" w:rsidRPr="00092303" w:rsidRDefault="00DA2165">
      <w:r w:rsidRPr="00092303">
        <w:tab/>
        <w:t>Skivholme, Jens Michelsen i Skivholme, Mads Michelsen i Skivholme, Niels Jensen i</w:t>
      </w:r>
    </w:p>
    <w:p w:rsidR="0047208E" w:rsidRPr="00092303" w:rsidRDefault="00DA2165">
      <w:r w:rsidRPr="00092303">
        <w:tab/>
        <w:t>Skivholme,</w:t>
      </w:r>
      <w:r>
        <w:rPr>
          <w:b/>
        </w:rPr>
        <w:t xml:space="preserve"> Hans Andersen i Skovby, </w:t>
      </w:r>
      <w:r w:rsidRPr="00092303">
        <w:t xml:space="preserve">Morten Simonsen (:i Skovby:), Niels Simonsen </w:t>
      </w:r>
    </w:p>
    <w:p w:rsidR="0047208E" w:rsidRPr="00092303" w:rsidRDefault="00DA2165">
      <w:r w:rsidRPr="00092303">
        <w:tab/>
        <w:t>(i Skovby), Simon Simonsen (i Skovby)</w:t>
      </w:r>
    </w:p>
    <w:p w:rsidR="0047208E" w:rsidRDefault="00DA2165">
      <w:r>
        <w:tab/>
        <w:t xml:space="preserve">Disse 24 Danemænd vidnede og kundgjorde </w:t>
      </w:r>
      <w:r>
        <w:rPr>
          <w:i/>
        </w:rPr>
        <w:t>(:at Chr. Christensen havde ydet dem hjælp:)</w:t>
      </w:r>
      <w:r>
        <w:t xml:space="preserve"> ...</w:t>
      </w:r>
    </w:p>
    <w:p w:rsidR="009E45A7" w:rsidRDefault="009E45A7"/>
    <w:p w:rsidR="009E45A7" w:rsidRDefault="009E45A7"/>
    <w:p w:rsidR="00B254E4" w:rsidRDefault="00B254E4"/>
    <w:p w:rsidR="00B254E4" w:rsidRDefault="00B254E4"/>
    <w:p w:rsidR="00B254E4" w:rsidRDefault="00B254E4"/>
    <w:p w:rsidR="00B254E4" w:rsidRDefault="00B254E4"/>
    <w:p w:rsidR="00B254E4" w:rsidRDefault="00B254E4"/>
    <w:p w:rsidR="00B254E4" w:rsidRDefault="00B254E4"/>
    <w:p w:rsidR="00B254E4" w:rsidRDefault="00B254E4"/>
    <w:p w:rsidR="00B254E4" w:rsidRDefault="00B254E4" w:rsidP="00B254E4">
      <w:r>
        <w:tab/>
      </w:r>
      <w:r>
        <w:tab/>
      </w:r>
      <w:r>
        <w:tab/>
      </w:r>
      <w:r>
        <w:tab/>
      </w:r>
      <w:r>
        <w:tab/>
      </w:r>
      <w:r>
        <w:tab/>
      </w:r>
      <w:r>
        <w:tab/>
      </w:r>
      <w:r>
        <w:tab/>
        <w:t>Side 1</w:t>
      </w:r>
    </w:p>
    <w:p w:rsidR="00B254E4" w:rsidRDefault="00B254E4" w:rsidP="00B254E4">
      <w:r>
        <w:lastRenderedPageBreak/>
        <w:t>Andersen,        Hans</w:t>
      </w:r>
      <w:r>
        <w:tab/>
      </w:r>
      <w:r>
        <w:tab/>
        <w:t>født ca. 1620</w:t>
      </w:r>
    </w:p>
    <w:p w:rsidR="00B254E4" w:rsidRDefault="00B254E4" w:rsidP="00B254E4">
      <w:r>
        <w:t>Skovfoged i Skovby</w:t>
      </w:r>
    </w:p>
    <w:p w:rsidR="00B254E4" w:rsidRDefault="00B254E4" w:rsidP="00B254E4">
      <w:r>
        <w:t>______________________________________________________________________________</w:t>
      </w:r>
    </w:p>
    <w:p w:rsidR="00B254E4" w:rsidRPr="003C634F" w:rsidRDefault="00B254E4"/>
    <w:p w:rsidR="0047208E" w:rsidRDefault="00DA2165">
      <w:r w:rsidRPr="005245E5">
        <w:t>18b</w:t>
      </w:r>
      <w:r w:rsidRPr="005245E5">
        <w:rPr>
          <w:b/>
        </w:rPr>
        <w:tab/>
      </w:r>
      <w:r>
        <w:rPr>
          <w:u w:val="single"/>
        </w:rPr>
        <w:t>Onsdag d. 27. Feb. 1661</w:t>
      </w:r>
      <w:r>
        <w:t xml:space="preserve">. </w:t>
      </w:r>
      <w:r w:rsidRPr="005245E5">
        <w:rPr>
          <w:b/>
          <w:u w:val="single"/>
        </w:rPr>
        <w:t>Hans Andersen i Skovby</w:t>
      </w:r>
      <w:r w:rsidRPr="005245E5">
        <w:rPr>
          <w:b/>
        </w:rPr>
        <w:t xml:space="preserve"> </w:t>
      </w:r>
      <w:r w:rsidRPr="005245E5">
        <w:t xml:space="preserve"> lydelig ved 6 Høring</w:t>
      </w:r>
      <w:r>
        <w:t xml:space="preserve"> lod fordele </w:t>
      </w:r>
      <w:r>
        <w:tab/>
        <w:t>efterskrevne for Gæld:</w:t>
      </w:r>
    </w:p>
    <w:p w:rsidR="0047208E" w:rsidRDefault="00DA2165">
      <w:r>
        <w:tab/>
        <w:t>Gav enhver til Sag, som efterfølger:</w:t>
      </w:r>
    </w:p>
    <w:p w:rsidR="0047208E" w:rsidRDefault="00DA2165">
      <w:r>
        <w:tab/>
      </w:r>
      <w:r>
        <w:tab/>
        <w:t>Lisbeth Hansdatter</w:t>
      </w:r>
      <w:r>
        <w:tab/>
        <w:t>1 Mk. 5½ Sk.</w:t>
      </w:r>
      <w:r>
        <w:tab/>
      </w:r>
      <w:r>
        <w:tab/>
        <w:t>Las Madsen</w:t>
      </w:r>
      <w:r>
        <w:tab/>
      </w:r>
      <w:r>
        <w:tab/>
        <w:t>1 Mk. 5½ Sk.</w:t>
      </w:r>
    </w:p>
    <w:p w:rsidR="0047208E" w:rsidRDefault="00DA2165">
      <w:r>
        <w:tab/>
      </w:r>
      <w:r>
        <w:tab/>
        <w:t>Rasmus Pedersen</w:t>
      </w:r>
      <w:r>
        <w:tab/>
      </w:r>
      <w:r>
        <w:tab/>
        <w:t>2 Mk. 11 Sk.</w:t>
      </w:r>
      <w:r>
        <w:tab/>
      </w:r>
      <w:r>
        <w:tab/>
        <w:t>Michel Jensen</w:t>
      </w:r>
      <w:r>
        <w:tab/>
      </w:r>
      <w:r>
        <w:tab/>
        <w:t>1 Mk. 5½ Sk.</w:t>
      </w:r>
    </w:p>
    <w:p w:rsidR="0047208E" w:rsidRDefault="00DA2165">
      <w:r>
        <w:tab/>
      </w:r>
      <w:r>
        <w:tab/>
        <w:t>Peder Nielsen</w:t>
      </w:r>
      <w:r>
        <w:tab/>
      </w:r>
      <w:r>
        <w:tab/>
        <w:t>2 Mk. 11 Sk.</w:t>
      </w:r>
      <w:r>
        <w:tab/>
      </w:r>
      <w:r>
        <w:tab/>
        <w:t>Simon Simonsen</w:t>
      </w:r>
      <w:r>
        <w:tab/>
      </w:r>
      <w:r>
        <w:tab/>
        <w:t>2 Mk. 11 Sk.</w:t>
      </w:r>
    </w:p>
    <w:p w:rsidR="0047208E" w:rsidRDefault="00DA2165">
      <w:r>
        <w:tab/>
      </w:r>
      <w:r>
        <w:tab/>
        <w:t>Morten Hansen</w:t>
      </w:r>
      <w:r>
        <w:tab/>
      </w:r>
      <w:r>
        <w:tab/>
        <w:t>2 Mk. 11 Sk.</w:t>
      </w:r>
      <w:r>
        <w:tab/>
      </w:r>
      <w:r>
        <w:tab/>
        <w:t>Christen Sørensen</w:t>
      </w:r>
      <w:r>
        <w:tab/>
        <w:t>2 Mk. 11 Sk.</w:t>
      </w:r>
    </w:p>
    <w:p w:rsidR="0047208E" w:rsidRDefault="00DA2165">
      <w:r>
        <w:tab/>
      </w:r>
      <w:r>
        <w:tab/>
        <w:t>Søren Jensen</w:t>
      </w:r>
      <w:r>
        <w:tab/>
      </w:r>
      <w:r>
        <w:tab/>
        <w:t>1 Mk. 5½ Sk.</w:t>
      </w:r>
    </w:p>
    <w:p w:rsidR="0047208E" w:rsidRDefault="0047208E"/>
    <w:p w:rsidR="0047208E" w:rsidRDefault="00DA2165">
      <w:r>
        <w:tab/>
      </w:r>
      <w:r>
        <w:tab/>
        <w:t>De, som rester udi en Fæste:</w:t>
      </w:r>
    </w:p>
    <w:p w:rsidR="0047208E" w:rsidRDefault="00DA2165">
      <w:r>
        <w:tab/>
      </w:r>
      <w:r>
        <w:tab/>
        <w:t>Rasmus Madsen</w:t>
      </w:r>
      <w:r>
        <w:tab/>
      </w:r>
      <w:r>
        <w:tab/>
        <w:t>2 Mk. 6 Sk.</w:t>
      </w:r>
      <w:r>
        <w:tab/>
      </w:r>
      <w:r>
        <w:tab/>
      </w:r>
      <w:r>
        <w:tab/>
        <w:t>Peder Nielsen</w:t>
      </w:r>
      <w:r>
        <w:tab/>
      </w:r>
      <w:r>
        <w:tab/>
        <w:t>2 Mk. 6 Sk.</w:t>
      </w:r>
    </w:p>
    <w:p w:rsidR="0047208E" w:rsidRDefault="00DA2165">
      <w:r>
        <w:tab/>
      </w:r>
      <w:r>
        <w:tab/>
        <w:t>Simon Simonsen</w:t>
      </w:r>
      <w:r>
        <w:tab/>
      </w:r>
      <w:r>
        <w:tab/>
        <w:t>2 Mk. 6 Sk.</w:t>
      </w:r>
      <w:r>
        <w:tab/>
      </w:r>
      <w:r>
        <w:tab/>
        <w:t>-</w:t>
      </w:r>
      <w:r>
        <w:tab/>
        <w:t>(og)  5 Sk. udi en Stud</w:t>
      </w:r>
    </w:p>
    <w:p w:rsidR="0047208E" w:rsidRDefault="00DA2165">
      <w:r>
        <w:tab/>
      </w:r>
      <w:r>
        <w:tab/>
        <w:t>Morten Hansen</w:t>
      </w:r>
      <w:r>
        <w:tab/>
      </w:r>
      <w:r>
        <w:tab/>
        <w:t>2 Mk. 6 Sk.</w:t>
      </w:r>
      <w:r>
        <w:tab/>
      </w:r>
      <w:r>
        <w:tab/>
      </w:r>
      <w:r>
        <w:tab/>
        <w:t>Søren Jensen</w:t>
      </w:r>
      <w:r>
        <w:tab/>
      </w:r>
      <w:r>
        <w:tab/>
        <w:t>1 Mk. 3 Sk.</w:t>
      </w:r>
    </w:p>
    <w:p w:rsidR="0047208E" w:rsidRDefault="00DA2165">
      <w:r>
        <w:tab/>
      </w:r>
      <w:r>
        <w:tab/>
        <w:t>Lisbeth Hansdatter</w:t>
      </w:r>
      <w:r>
        <w:tab/>
        <w:t>1 Mk. 3 Sk.</w:t>
      </w:r>
      <w:r>
        <w:tab/>
      </w:r>
      <w:r>
        <w:tab/>
      </w:r>
      <w:r>
        <w:tab/>
        <w:t>Rasmus Pedersen</w:t>
      </w:r>
      <w:r>
        <w:tab/>
      </w:r>
      <w:r>
        <w:tab/>
        <w:t>2 Mk. 6 Sk.</w:t>
      </w:r>
    </w:p>
    <w:p w:rsidR="0047208E" w:rsidRDefault="00DA2165">
      <w:r>
        <w:tab/>
      </w:r>
      <w:r>
        <w:tab/>
        <w:t>Nok Peder Nielsen</w:t>
      </w:r>
      <w:r>
        <w:tab/>
        <w:t>2 Mk. 4 Sk.</w:t>
      </w:r>
    </w:p>
    <w:p w:rsidR="0047208E" w:rsidRDefault="00DA2165">
      <w:pPr>
        <w:rPr>
          <w:i/>
        </w:rPr>
      </w:pPr>
      <w:r>
        <w:tab/>
        <w:t>....</w:t>
      </w:r>
      <w:r>
        <w:tab/>
      </w:r>
      <w:r>
        <w:rPr>
          <w:i/>
        </w:rPr>
        <w:t>(:se side 43a:)</w:t>
      </w:r>
    </w:p>
    <w:p w:rsidR="0047208E" w:rsidRDefault="00DA2165">
      <w:r>
        <w:t>(Kilde: Navne fra Framlev Herre</w:t>
      </w:r>
      <w:r w:rsidR="00790966">
        <w:t>ds Tingbog 1661.     Bog på Lokal</w:t>
      </w:r>
      <w:r>
        <w:t>arkivet i Galten)</w:t>
      </w:r>
    </w:p>
    <w:p w:rsidR="0047208E" w:rsidRDefault="0047208E">
      <w:pPr>
        <w:ind w:right="-1"/>
      </w:pPr>
    </w:p>
    <w:p w:rsidR="0047208E" w:rsidRDefault="00DA2165">
      <w:pPr>
        <w:ind w:right="-1"/>
      </w:pPr>
      <w:r>
        <w:t xml:space="preserve">Den 27. Febr. 1661.  </w:t>
      </w:r>
      <w:r>
        <w:rPr>
          <w:b/>
        </w:rPr>
        <w:t>Hans Andersen</w:t>
      </w:r>
      <w:r>
        <w:t xml:space="preserve"> i Skovby lod fordele efterskrevne </w:t>
      </w:r>
      <w:r>
        <w:rPr>
          <w:i/>
        </w:rPr>
        <w:t>(:se ovenfor:)</w:t>
      </w:r>
      <w:r>
        <w:t xml:space="preserve"> for gæld.</w:t>
      </w:r>
    </w:p>
    <w:p w:rsidR="0047208E" w:rsidRDefault="00DA2165">
      <w:pPr>
        <w:ind w:right="-1"/>
      </w:pPr>
      <w:r>
        <w:t>(Kilde: Framlev Hrd. Tingbog 1661-1679. Side 18. På CD fra Kirstin Nørgaard Pedersen 2005)</w:t>
      </w:r>
    </w:p>
    <w:p w:rsidR="0047208E" w:rsidRDefault="0047208E">
      <w:pPr>
        <w:ind w:right="-1"/>
      </w:pPr>
    </w:p>
    <w:p w:rsidR="0047208E" w:rsidRDefault="0047208E"/>
    <w:p w:rsidR="0047208E" w:rsidRDefault="00DA2165">
      <w:r w:rsidRPr="005245E5">
        <w:t>18b</w:t>
      </w:r>
      <w:r w:rsidRPr="005245E5">
        <w:rPr>
          <w:b/>
        </w:rPr>
        <w:tab/>
      </w:r>
      <w:r>
        <w:rPr>
          <w:u w:val="single"/>
        </w:rPr>
        <w:t>Onsdag d. 27. Feb. 1661</w:t>
      </w:r>
      <w:r>
        <w:t>.</w:t>
      </w:r>
      <w:r>
        <w:tab/>
      </w:r>
      <w:r>
        <w:rPr>
          <w:u w:val="single"/>
        </w:rPr>
        <w:t xml:space="preserve">Peder Tamsen </w:t>
      </w:r>
      <w:r>
        <w:rPr>
          <w:i/>
          <w:u w:val="single"/>
        </w:rPr>
        <w:t>(:Tomasen ??:)</w:t>
      </w:r>
      <w:r>
        <w:rPr>
          <w:u w:val="single"/>
        </w:rPr>
        <w:t xml:space="preserve"> i Borum</w:t>
      </w:r>
      <w:r>
        <w:t xml:space="preserve"> beviste ........ at han </w:t>
      </w:r>
    </w:p>
    <w:p w:rsidR="0047208E" w:rsidRDefault="00DA2165">
      <w:r>
        <w:tab/>
        <w:t xml:space="preserve">stævnede </w:t>
      </w:r>
      <w:r w:rsidRPr="00655041">
        <w:rPr>
          <w:b/>
        </w:rPr>
        <w:t>Hans Andersen i Skovby</w:t>
      </w:r>
      <w:r>
        <w:t xml:space="preserve"> </w:t>
      </w:r>
      <w:r>
        <w:rPr>
          <w:i/>
        </w:rPr>
        <w:t>(:m.fl:)</w:t>
      </w:r>
      <w:r>
        <w:t>.........for et Øg, som de burde betale</w:t>
      </w:r>
    </w:p>
    <w:p w:rsidR="0047208E" w:rsidRDefault="00DA2165">
      <w:r>
        <w:t xml:space="preserve">(Kilde: Navne fra Framlev Herreds Tingbog 1661.     Bog </w:t>
      </w:r>
      <w:r w:rsidR="00790966">
        <w:t>på Lokal</w:t>
      </w:r>
      <w:r>
        <w:t>arkivet i Galten)</w:t>
      </w:r>
    </w:p>
    <w:p w:rsidR="0047208E" w:rsidRDefault="0047208E">
      <w:pPr>
        <w:ind w:right="-1"/>
      </w:pPr>
    </w:p>
    <w:p w:rsidR="0047208E" w:rsidRDefault="0047208E">
      <w:pPr>
        <w:ind w:right="-1"/>
      </w:pPr>
    </w:p>
    <w:p w:rsidR="0047208E" w:rsidRDefault="00DA2165">
      <w:pPr>
        <w:ind w:right="-1"/>
      </w:pPr>
      <w:r>
        <w:t xml:space="preserve">Den 27. Febr. 1661.  Peder Tomasen i Borum stævnede Peder Lauridsen i Galten, </w:t>
      </w:r>
      <w:r>
        <w:rPr>
          <w:b/>
        </w:rPr>
        <w:t>Hans Andersen</w:t>
      </w:r>
      <w:r>
        <w:t xml:space="preserve"> i Skovby, Peder Andersen i Borum for et øg, de købte i fjendens tid, som de burde betale.  Opsat 6 uger.</w:t>
      </w:r>
    </w:p>
    <w:p w:rsidR="0047208E" w:rsidRDefault="00DA2165">
      <w:pPr>
        <w:ind w:right="-1"/>
      </w:pPr>
      <w:r>
        <w:t>(Kilde: Framlev Hrd. Tingbog 1661-1679. Side 19. På CD fra Kirstin Nørgaard Pedersen 2005)</w:t>
      </w:r>
    </w:p>
    <w:p w:rsidR="0047208E" w:rsidRDefault="0047208E">
      <w:pPr>
        <w:ind w:right="-1"/>
      </w:pPr>
    </w:p>
    <w:p w:rsidR="0047208E" w:rsidRDefault="0047208E"/>
    <w:p w:rsidR="0047208E" w:rsidRDefault="00DA2165">
      <w:pPr>
        <w:rPr>
          <w:b/>
        </w:rPr>
      </w:pPr>
      <w:r>
        <w:t>61b</w:t>
      </w:r>
      <w:r>
        <w:tab/>
      </w:r>
      <w:r>
        <w:rPr>
          <w:u w:val="single"/>
        </w:rPr>
        <w:t>Onsdag d. 17. April 1661</w:t>
      </w:r>
      <w:r>
        <w:t xml:space="preserve">.      </w:t>
      </w:r>
      <w:r>
        <w:rPr>
          <w:u w:val="single"/>
        </w:rPr>
        <w:t>Just Andersen i Søballe</w:t>
      </w:r>
      <w:r>
        <w:t xml:space="preserve">  lydelig ved 6 Høring, nemlig  </w:t>
      </w:r>
      <w:r>
        <w:rPr>
          <w:b/>
        </w:rPr>
        <w:t xml:space="preserve">Hans </w:t>
      </w:r>
    </w:p>
    <w:p w:rsidR="0047208E" w:rsidRDefault="00DA2165">
      <w:r>
        <w:rPr>
          <w:b/>
        </w:rPr>
        <w:tab/>
        <w:t xml:space="preserve">Andersen i Skovby, </w:t>
      </w:r>
      <w:r w:rsidRPr="000B64D2">
        <w:t>Jens Lassen i Herskind, Rasmus Jensen ibd.,</w:t>
      </w:r>
      <w:r>
        <w:rPr>
          <w:b/>
        </w:rPr>
        <w:t xml:space="preserve"> </w:t>
      </w:r>
      <w:r>
        <w:rPr>
          <w:i/>
        </w:rPr>
        <w:t>(:m.fl.:)</w:t>
      </w:r>
      <w:r>
        <w:t xml:space="preserve"> lod fordele </w:t>
      </w:r>
    </w:p>
    <w:p w:rsidR="0047208E" w:rsidRDefault="00DA2165">
      <w:r w:rsidRPr="000B64D2">
        <w:tab/>
        <w:t>Søren Pedersen i Skivholme.</w:t>
      </w:r>
      <w:r>
        <w:t xml:space="preserve">   Gav ham til Sag for Skovhug, han har gjort og beganget udi </w:t>
      </w:r>
    </w:p>
    <w:p w:rsidR="0047208E" w:rsidRPr="000B64D2" w:rsidRDefault="00DA2165">
      <w:r>
        <w:tab/>
      </w:r>
      <w:r w:rsidRPr="000B64D2">
        <w:t>Hr. Jacob Bondesens Skov i</w:t>
      </w:r>
      <w:r>
        <w:t xml:space="preserve"> </w:t>
      </w:r>
      <w:r w:rsidRPr="000B64D2">
        <w:t>Skivholme.</w:t>
      </w:r>
    </w:p>
    <w:p w:rsidR="0047208E" w:rsidRDefault="00DA2165">
      <w:r>
        <w:tab/>
        <w:t>Item udi lige Maader ved for</w:t>
      </w:r>
      <w:r>
        <w:rPr>
          <w:u w:val="single"/>
        </w:rPr>
        <w:t>ne</w:t>
      </w:r>
      <w:r>
        <w:t xml:space="preserve"> 6 Høring lod fordele for</w:t>
      </w:r>
      <w:r>
        <w:rPr>
          <w:u w:val="single"/>
        </w:rPr>
        <w:t>ne</w:t>
      </w:r>
      <w:r>
        <w:t xml:space="preserve"> </w:t>
      </w:r>
      <w:r w:rsidRPr="000B64D2">
        <w:t>Søren Pedersen</w:t>
      </w:r>
      <w:r>
        <w:rPr>
          <w:b/>
        </w:rPr>
        <w:t xml:space="preserve"> </w:t>
      </w:r>
      <w:r>
        <w:t xml:space="preserve">og hans Søn </w:t>
      </w:r>
    </w:p>
    <w:p w:rsidR="0047208E" w:rsidRPr="000B64D2" w:rsidRDefault="00DA2165">
      <w:r w:rsidRPr="000B64D2">
        <w:tab/>
        <w:t>Peder Sørensen. Gav dem til Sag for deres Bøder for Saar og Slag, de har gjort Præstens</w:t>
      </w:r>
    </w:p>
    <w:p w:rsidR="0047208E" w:rsidRPr="000B64D2" w:rsidRDefault="00DA2165">
      <w:r w:rsidRPr="000B64D2">
        <w:tab/>
        <w:t xml:space="preserve">Tjener, Mogens Mortensen, 5 blaa Slag  </w:t>
      </w:r>
      <w:r w:rsidRPr="000B64D2">
        <w:rPr>
          <w:i/>
        </w:rPr>
        <w:t>(:til doms videre bemelding:)</w:t>
      </w:r>
    </w:p>
    <w:p w:rsidR="00BF6C7B" w:rsidRDefault="00BF6C7B" w:rsidP="00BF6C7B">
      <w:pPr>
        <w:ind w:right="-1"/>
      </w:pPr>
      <w:r>
        <w:t>(Kilde: Framlev Hrd. Tingbog 1661-1679. Side 19</w:t>
      </w:r>
      <w:r w:rsidR="00153E1C">
        <w:t>??</w:t>
      </w:r>
      <w:r>
        <w:t>. På CD fra Kirstin Nørgaard Pedersen 2005)</w:t>
      </w:r>
    </w:p>
    <w:p w:rsidR="0047208E" w:rsidRDefault="0047208E"/>
    <w:p w:rsidR="0047208E" w:rsidRDefault="0047208E"/>
    <w:p w:rsidR="0047208E" w:rsidRDefault="00DA2165">
      <w:r>
        <w:t>67b</w:t>
      </w:r>
      <w:r>
        <w:tab/>
      </w:r>
      <w:r>
        <w:rPr>
          <w:u w:val="single"/>
        </w:rPr>
        <w:t>Onsdag d. 24. April 1661.</w:t>
      </w:r>
      <w:r>
        <w:t xml:space="preserve">          </w:t>
      </w:r>
      <w:r w:rsidRPr="00D92E23">
        <w:rPr>
          <w:u w:val="single"/>
        </w:rPr>
        <w:t>Rasmus Jensen i Herskind</w:t>
      </w:r>
      <w:r>
        <w:t xml:space="preserve">  et Skiftebrev.</w:t>
      </w:r>
    </w:p>
    <w:p w:rsidR="0047208E" w:rsidRPr="00394944" w:rsidRDefault="00DA2165">
      <w:r>
        <w:tab/>
        <w:t xml:space="preserve">For Tings Dom stod </w:t>
      </w:r>
      <w:r>
        <w:rPr>
          <w:b/>
        </w:rPr>
        <w:t xml:space="preserve">Hans Andersen i Skovby, </w:t>
      </w:r>
      <w:r>
        <w:t xml:space="preserve">Jens Sørensen i Lillering, </w:t>
      </w:r>
      <w:r w:rsidRPr="00394944">
        <w:t>Dines Rasmussen</w:t>
      </w:r>
    </w:p>
    <w:p w:rsidR="0047208E" w:rsidRPr="00394944" w:rsidRDefault="00DA2165">
      <w:pPr>
        <w:rPr>
          <w:i/>
        </w:rPr>
      </w:pPr>
      <w:r w:rsidRPr="00394944">
        <w:tab/>
        <w:t xml:space="preserve">i Herskind </w:t>
      </w:r>
      <w:r>
        <w:t xml:space="preserve">(og) Jens Bonde i Høver. </w:t>
      </w:r>
      <w:r>
        <w:rPr>
          <w:i/>
        </w:rPr>
        <w:t>(:Skifte efter Rasmus Jensens kone Johanne Simonsda.:)</w:t>
      </w:r>
    </w:p>
    <w:p w:rsidR="0047208E" w:rsidRDefault="00DA2165">
      <w:r>
        <w:t>(Kilde: Navne fra Framlev Herre</w:t>
      </w:r>
      <w:r w:rsidR="00790966">
        <w:t>ds Tingbog 1661.     Bog på Lokal</w:t>
      </w:r>
      <w:r>
        <w:t>arkivet i Galten)</w:t>
      </w:r>
    </w:p>
    <w:p w:rsidR="0047208E" w:rsidRDefault="0047208E"/>
    <w:p w:rsidR="00B254E4" w:rsidRDefault="00B254E4"/>
    <w:p w:rsidR="00B254E4" w:rsidRDefault="00B254E4"/>
    <w:p w:rsidR="00B254E4" w:rsidRDefault="00B254E4"/>
    <w:p w:rsidR="00B254E4" w:rsidRDefault="00B254E4" w:rsidP="00B254E4">
      <w:r>
        <w:tab/>
      </w:r>
      <w:r>
        <w:tab/>
      </w:r>
      <w:r>
        <w:tab/>
      </w:r>
      <w:r>
        <w:tab/>
      </w:r>
      <w:r>
        <w:tab/>
      </w:r>
      <w:r>
        <w:tab/>
      </w:r>
      <w:r>
        <w:tab/>
      </w:r>
      <w:r>
        <w:tab/>
        <w:t xml:space="preserve">Side </w:t>
      </w:r>
      <w:r w:rsidR="007B1994">
        <w:t>2</w:t>
      </w:r>
    </w:p>
    <w:p w:rsidR="00B254E4" w:rsidRDefault="00B254E4" w:rsidP="00B254E4">
      <w:r>
        <w:lastRenderedPageBreak/>
        <w:t>Andersen,        Hans</w:t>
      </w:r>
      <w:r>
        <w:tab/>
      </w:r>
      <w:r>
        <w:tab/>
        <w:t>født ca. 1620</w:t>
      </w:r>
    </w:p>
    <w:p w:rsidR="00B254E4" w:rsidRDefault="00B254E4" w:rsidP="00B254E4">
      <w:r>
        <w:t>Skovfoged i Skovby</w:t>
      </w:r>
    </w:p>
    <w:p w:rsidR="00B254E4" w:rsidRDefault="00B254E4" w:rsidP="00B254E4">
      <w:r>
        <w:t>______________________________________________________________________________</w:t>
      </w:r>
    </w:p>
    <w:p w:rsidR="009E45A7" w:rsidRDefault="009E45A7"/>
    <w:p w:rsidR="0047208E" w:rsidRDefault="0047208E">
      <w:r w:rsidRPr="0047208E">
        <w:t>81a</w:t>
      </w:r>
      <w:r w:rsidRPr="0047208E">
        <w:rPr>
          <w:b/>
        </w:rPr>
        <w:tab/>
      </w:r>
      <w:r w:rsidR="00DA2165">
        <w:rPr>
          <w:u w:val="single"/>
        </w:rPr>
        <w:t>Onsdag d. 1. Maj 1661</w:t>
      </w:r>
      <w:r w:rsidR="00DA2165">
        <w:t xml:space="preserve">.     </w:t>
      </w:r>
      <w:r w:rsidRPr="0047208E">
        <w:rPr>
          <w:b/>
          <w:u w:val="single"/>
        </w:rPr>
        <w:t>Hans Andersen i Skovby</w:t>
      </w:r>
      <w:r w:rsidR="00DA2165">
        <w:t xml:space="preserve">  lydelig ved 6 Høring lod fordele efter-</w:t>
      </w:r>
    </w:p>
    <w:p w:rsidR="0047208E" w:rsidRDefault="00DA2165">
      <w:pPr>
        <w:rPr>
          <w:i/>
        </w:rPr>
      </w:pPr>
      <w:r>
        <w:tab/>
        <w:t xml:space="preserve">skrevne deres Part udi en Stud, som han gav dem Sag for </w:t>
      </w:r>
      <w:r>
        <w:rPr>
          <w:i/>
        </w:rPr>
        <w:t>(:for mænd uden for Skivholme-</w:t>
      </w:r>
    </w:p>
    <w:p w:rsidR="0047208E" w:rsidRPr="00452A66" w:rsidRDefault="00DA2165">
      <w:pPr>
        <w:rPr>
          <w:i/>
        </w:rPr>
      </w:pPr>
      <w:r>
        <w:rPr>
          <w:i/>
        </w:rPr>
        <w:tab/>
        <w:t>Skovby sogne:):</w:t>
      </w:r>
    </w:p>
    <w:p w:rsidR="0047208E" w:rsidRDefault="00DA2165">
      <w:r>
        <w:t>(Kilde: Navne fra Framlev Herr</w:t>
      </w:r>
      <w:r w:rsidR="00790966">
        <w:t>eds Tingbog 1661.     Bog på Lokal</w:t>
      </w:r>
      <w:r>
        <w:t>arkivet i Galten)</w:t>
      </w:r>
    </w:p>
    <w:p w:rsidR="0047208E" w:rsidRDefault="0047208E">
      <w:pPr>
        <w:ind w:right="-1"/>
      </w:pPr>
    </w:p>
    <w:p w:rsidR="00153E1C" w:rsidRDefault="00153E1C">
      <w:pPr>
        <w:ind w:right="-1"/>
      </w:pPr>
    </w:p>
    <w:p w:rsidR="0047208E" w:rsidRDefault="00DA2165">
      <w:pPr>
        <w:ind w:right="-1"/>
      </w:pPr>
      <w:r>
        <w:t xml:space="preserve">Den 1. Maj 1661.  </w:t>
      </w:r>
      <w:r>
        <w:rPr>
          <w:b/>
        </w:rPr>
        <w:t>Hans Andersen</w:t>
      </w:r>
      <w:r>
        <w:t xml:space="preserve"> i Skovby lod fordele efterskrevne for deres part i en stud, som han gav dem sag for.</w:t>
      </w:r>
    </w:p>
    <w:p w:rsidR="0047208E" w:rsidRDefault="00DA2165">
      <w:pPr>
        <w:ind w:right="-1"/>
      </w:pPr>
      <w:r>
        <w:t>(Kilde: Framlev Hrd. Tingbog 1661-1679. Side 81. På CD fra Kirstin Nørgaard Pedersen 2005)</w:t>
      </w:r>
    </w:p>
    <w:p w:rsidR="0047208E" w:rsidRDefault="0047208E">
      <w:pPr>
        <w:ind w:right="-1"/>
      </w:pPr>
    </w:p>
    <w:p w:rsidR="0047208E" w:rsidRDefault="0047208E"/>
    <w:p w:rsidR="0047208E" w:rsidRPr="003C716C" w:rsidRDefault="00DA2165">
      <w:r>
        <w:t>91a</w:t>
      </w:r>
      <w:r>
        <w:tab/>
      </w:r>
      <w:r>
        <w:rPr>
          <w:u w:val="single"/>
        </w:rPr>
        <w:t>Onsdag d. 5. Juni 1661</w:t>
      </w:r>
      <w:r>
        <w:t>......... Og stod ........</w:t>
      </w:r>
      <w:r w:rsidR="0047208E" w:rsidRPr="0047208E">
        <w:rPr>
          <w:b/>
        </w:rPr>
        <w:t xml:space="preserve">Skovfogeden Hans Andersen i </w:t>
      </w:r>
      <w:r w:rsidR="0047208E" w:rsidRPr="0047208E">
        <w:rPr>
          <w:b/>
          <w:u w:val="single"/>
        </w:rPr>
        <w:t>Skovby</w:t>
      </w:r>
      <w:r>
        <w:rPr>
          <w:b/>
        </w:rPr>
        <w:t xml:space="preserve"> </w:t>
      </w:r>
      <w:r>
        <w:t>(og)</w:t>
      </w:r>
      <w:r w:rsidRPr="003C716C">
        <w:t xml:space="preserve"> Peder </w:t>
      </w:r>
    </w:p>
    <w:p w:rsidR="0047208E" w:rsidRDefault="00DA2165">
      <w:r w:rsidRPr="003C716C">
        <w:tab/>
        <w:t>Sørensen i Herskind</w:t>
      </w:r>
      <w:r>
        <w:rPr>
          <w:b/>
        </w:rPr>
        <w:t xml:space="preserve"> </w:t>
      </w:r>
      <w:r>
        <w:t>til Vedermaalsting.</w:t>
      </w:r>
    </w:p>
    <w:p w:rsidR="0047208E" w:rsidRDefault="00DA2165">
      <w:r>
        <w:t>(Kilde: Navne fra Framlev Herreds Tingbog</w:t>
      </w:r>
      <w:r w:rsidR="00790966">
        <w:t xml:space="preserve"> 1661.     Bog på Lokal</w:t>
      </w:r>
      <w:r>
        <w:t>arkivet i Galten)</w:t>
      </w:r>
    </w:p>
    <w:p w:rsidR="0047208E" w:rsidRDefault="0047208E">
      <w:pPr>
        <w:ind w:right="-1"/>
      </w:pPr>
    </w:p>
    <w:p w:rsidR="0047208E" w:rsidRDefault="0047208E">
      <w:pPr>
        <w:ind w:right="-1"/>
      </w:pPr>
    </w:p>
    <w:p w:rsidR="0047208E" w:rsidRDefault="00DA2165">
      <w:pPr>
        <w:ind w:right="-1"/>
      </w:pPr>
      <w:r>
        <w:t xml:space="preserve">Den 19. Juni 1661.  Just Andersen et vidne. Jens Envoldsen </w:t>
      </w:r>
      <w:r>
        <w:rPr>
          <w:i/>
        </w:rPr>
        <w:t>(:f. ca. 1610:)</w:t>
      </w:r>
      <w:r>
        <w:t xml:space="preserve"> i Lundgård vidnede, at da han med 2 vurderingsmænd var i Morten Hansens </w:t>
      </w:r>
      <w:r>
        <w:rPr>
          <w:i/>
        </w:rPr>
        <w:t>(:f. ca. 1620:)</w:t>
      </w:r>
      <w:r>
        <w:t xml:space="preserve"> gård i Skovby for at gøre udlæg efter dele for </w:t>
      </w:r>
      <w:r>
        <w:rPr>
          <w:b/>
        </w:rPr>
        <w:t>Hans Andersen</w:t>
      </w:r>
      <w:r>
        <w:t xml:space="preserve">, da kom Morten Hansens hustru Maren Jensdatter </w:t>
      </w:r>
      <w:r>
        <w:rPr>
          <w:i/>
        </w:rPr>
        <w:t>(:f. ca. 1620:)</w:t>
      </w:r>
      <w:r>
        <w:t xml:space="preserve"> og slog den ene vurderingsmand med sten, så de ikke kunne gøre udlæg, og Morten Hansen sagde, at djævlen fare i den tyv og skælm.  Andre vidnede det samme.</w:t>
      </w:r>
    </w:p>
    <w:p w:rsidR="0047208E" w:rsidRDefault="00DA2165">
      <w:pPr>
        <w:ind w:right="-1"/>
      </w:pPr>
      <w:r>
        <w:t>(Kilde: Framlev Hrd. Tingbog 1661-1679.  Side 95.  På CD fra Kirstin Nørgaard Pedersen 2005)</w:t>
      </w:r>
    </w:p>
    <w:p w:rsidR="0047208E" w:rsidRDefault="0047208E"/>
    <w:p w:rsidR="0047208E" w:rsidRDefault="0047208E"/>
    <w:p w:rsidR="0047208E" w:rsidRDefault="00DA2165">
      <w:r>
        <w:t>96a</w:t>
      </w:r>
      <w:r>
        <w:tab/>
      </w:r>
      <w:r>
        <w:rPr>
          <w:u w:val="single"/>
        </w:rPr>
        <w:t>Onsdag d. 19. Juni 1661</w:t>
      </w:r>
      <w:r>
        <w:t>.</w:t>
      </w:r>
      <w:r>
        <w:tab/>
      </w:r>
      <w:r>
        <w:rPr>
          <w:b/>
          <w:u w:val="single"/>
        </w:rPr>
        <w:t>Hans Andersen i Skovby</w:t>
      </w:r>
      <w:r>
        <w:rPr>
          <w:u w:val="single"/>
        </w:rPr>
        <w:t xml:space="preserve">  et vidne</w:t>
      </w:r>
      <w:r>
        <w:t>.</w:t>
      </w:r>
    </w:p>
    <w:p w:rsidR="0047208E" w:rsidRDefault="00DA2165">
      <w:pPr>
        <w:rPr>
          <w:i/>
        </w:rPr>
      </w:pPr>
      <w:r>
        <w:tab/>
        <w:t xml:space="preserve">................. var udi Skovby og talede mundtlig med </w:t>
      </w:r>
      <w:r w:rsidRPr="00D83AA4">
        <w:t xml:space="preserve">unge Rasmus Madsen </w:t>
      </w:r>
      <w:r>
        <w:rPr>
          <w:i/>
        </w:rPr>
        <w:t>(:f. ca. 1635:)</w:t>
      </w:r>
    </w:p>
    <w:p w:rsidR="0047208E" w:rsidRDefault="00DA2165">
      <w:r>
        <w:rPr>
          <w:i/>
        </w:rPr>
        <w:tab/>
      </w:r>
      <w:r w:rsidRPr="00D83AA4">
        <w:rPr>
          <w:i/>
        </w:rPr>
        <w:t>(:om et gærde for</w:t>
      </w:r>
      <w:r>
        <w:rPr>
          <w:i/>
        </w:rPr>
        <w:t xml:space="preserve"> </w:t>
      </w:r>
      <w:r w:rsidRPr="00D83AA4">
        <w:rPr>
          <w:i/>
        </w:rPr>
        <w:t>hans enghave:).</w:t>
      </w:r>
      <w:r w:rsidRPr="00D83AA4">
        <w:t xml:space="preserve">  .................som </w:t>
      </w:r>
      <w:r w:rsidRPr="00D83AA4">
        <w:rPr>
          <w:b/>
        </w:rPr>
        <w:t>Hans Andersen</w:t>
      </w:r>
      <w:r w:rsidRPr="00D83AA4">
        <w:t xml:space="preserve"> </w:t>
      </w:r>
      <w:r>
        <w:rPr>
          <w:i/>
        </w:rPr>
        <w:t>(: f. ca. 1620:)</w:t>
      </w:r>
      <w:r>
        <w:t xml:space="preserve"> </w:t>
      </w:r>
      <w:r w:rsidRPr="00D83AA4">
        <w:t xml:space="preserve">nu </w:t>
      </w:r>
    </w:p>
    <w:p w:rsidR="0047208E" w:rsidRDefault="00DA2165">
      <w:pPr>
        <w:rPr>
          <w:i/>
        </w:rPr>
      </w:pPr>
      <w:r>
        <w:tab/>
      </w:r>
      <w:r w:rsidRPr="00D83AA4">
        <w:t xml:space="preserve">for </w:t>
      </w:r>
      <w:r>
        <w:t>R</w:t>
      </w:r>
      <w:r w:rsidRPr="00D83AA4">
        <w:t>etten sigtede og beskyldte  Anders Simonsen</w:t>
      </w:r>
      <w:r>
        <w:rPr>
          <w:i/>
        </w:rPr>
        <w:t>(: f. ca. 1640:)</w:t>
      </w:r>
      <w:r>
        <w:t xml:space="preserve"> </w:t>
      </w:r>
      <w:r w:rsidRPr="00D83AA4">
        <w:t xml:space="preserve"> (og) Helle Madsdatter</w:t>
      </w:r>
      <w:r>
        <w:t xml:space="preserve"> </w:t>
      </w:r>
      <w:r>
        <w:rPr>
          <w:i/>
        </w:rPr>
        <w:t xml:space="preserve">(:f. </w:t>
      </w:r>
    </w:p>
    <w:p w:rsidR="0047208E" w:rsidRPr="00D83AA4" w:rsidRDefault="00DA2165">
      <w:r>
        <w:rPr>
          <w:i/>
        </w:rPr>
        <w:tab/>
        <w:t>ca. 1620:)</w:t>
      </w:r>
      <w:r w:rsidRPr="00D83AA4">
        <w:t xml:space="preserve"> i Skovby at have om Nattetid gjort med Heste og Øg.</w:t>
      </w:r>
    </w:p>
    <w:p w:rsidR="0047208E" w:rsidRDefault="00DA2165">
      <w:r w:rsidRPr="00D83AA4">
        <w:tab/>
        <w:t xml:space="preserve">Item  (?)  Simon Simonsen (og) Niels Simonsen </w:t>
      </w:r>
      <w:r w:rsidR="0047208E" w:rsidRPr="0047208E">
        <w:t xml:space="preserve">fremkom og svarede </w:t>
      </w:r>
      <w:r w:rsidRPr="00D83AA4">
        <w:t>der</w:t>
      </w:r>
      <w:r>
        <w:t xml:space="preserve">til </w:t>
      </w:r>
      <w:r w:rsidR="0047208E" w:rsidRPr="0047208E">
        <w:t>..........</w:t>
      </w:r>
    </w:p>
    <w:p w:rsidR="0047208E" w:rsidRDefault="00DA2165">
      <w:r>
        <w:t xml:space="preserve">(Kilde: Navne fra Framlev Herreds Tingbog 1661.     </w:t>
      </w:r>
      <w:r w:rsidR="00790966">
        <w:t>Bog på Lokal</w:t>
      </w:r>
      <w:r>
        <w:t>arkivet i Galten)</w:t>
      </w:r>
    </w:p>
    <w:p w:rsidR="0047208E" w:rsidRDefault="0047208E"/>
    <w:p w:rsidR="009E45A7" w:rsidRDefault="009E45A7">
      <w:pPr>
        <w:ind w:right="-1"/>
      </w:pPr>
    </w:p>
    <w:p w:rsidR="0047208E" w:rsidRDefault="00DA2165">
      <w:pPr>
        <w:ind w:right="-1"/>
      </w:pPr>
      <w:r>
        <w:t xml:space="preserve">Den 19. Juni 1661. </w:t>
      </w:r>
    </w:p>
    <w:p w:rsidR="0047208E" w:rsidRDefault="00DA2165">
      <w:pPr>
        <w:ind w:right="-1"/>
      </w:pPr>
      <w:r>
        <w:rPr>
          <w:b/>
        </w:rPr>
        <w:t>Hans Andersen</w:t>
      </w:r>
      <w:r>
        <w:t xml:space="preserve"> i Skovby et vidne. Navng. vidnede, at de på hans vegne havde spurgt </w:t>
      </w:r>
      <w:r>
        <w:rPr>
          <w:i/>
        </w:rPr>
        <w:t>(:unge:)</w:t>
      </w:r>
      <w:r>
        <w:t xml:space="preserve"> Rasmus Madsen </w:t>
      </w:r>
      <w:r>
        <w:rPr>
          <w:i/>
        </w:rPr>
        <w:t>(:f. ca. 1620 eller 1635:)</w:t>
      </w:r>
      <w:r>
        <w:t xml:space="preserve">, om han ville lukke det gærde om hans enghave, som hans formand havde gjort, eller ville lægge halvt mellemgærde eller betale skaden, som skyldtes, at hans gærder ikke var lukkede, hvortil han svarede, at han ikke ville lukke gærdet for 2 læs høs skyld. De havde synet hans gærder, som var slet øde. Hans Andersen beskyldte Anders Simonsen </w:t>
      </w:r>
      <w:r>
        <w:rPr>
          <w:i/>
        </w:rPr>
        <w:t>(:f. ca. 1640:)</w:t>
      </w:r>
      <w:r>
        <w:t xml:space="preserve"> og Helle Madsdatter </w:t>
      </w:r>
      <w:r>
        <w:rPr>
          <w:i/>
        </w:rPr>
        <w:t>(:f. ca. 1620:)</w:t>
      </w:r>
      <w:r>
        <w:t xml:space="preserve"> i Skovby for om natten at have gjort skade i hans eng, hvilket Anders Simonsen benægtede, men han vidste ikke, om de uforvarende var kommet deri. </w:t>
      </w:r>
    </w:p>
    <w:p w:rsidR="0047208E" w:rsidRDefault="00DA2165">
      <w:pPr>
        <w:ind w:right="-1"/>
      </w:pPr>
      <w:r>
        <w:t>(Kilde: Framlev Hrd. Tingbog 1661-1679. Side 96. På CD fra Kirstin Nørgaard Pedersen 2005)</w:t>
      </w:r>
    </w:p>
    <w:p w:rsidR="0047208E" w:rsidRDefault="0047208E"/>
    <w:p w:rsidR="009E45A7" w:rsidRDefault="009E45A7"/>
    <w:p w:rsidR="00B254E4" w:rsidRDefault="00B254E4"/>
    <w:p w:rsidR="00B254E4" w:rsidRDefault="00B254E4"/>
    <w:p w:rsidR="00B254E4" w:rsidRDefault="00B254E4"/>
    <w:p w:rsidR="00B254E4" w:rsidRDefault="00B254E4"/>
    <w:p w:rsidR="00B254E4" w:rsidRDefault="00B254E4"/>
    <w:p w:rsidR="00B254E4" w:rsidRDefault="00B254E4"/>
    <w:p w:rsidR="00B254E4" w:rsidRDefault="00B254E4"/>
    <w:p w:rsidR="00B254E4" w:rsidRDefault="00B254E4" w:rsidP="00B254E4">
      <w:r>
        <w:tab/>
      </w:r>
      <w:r>
        <w:tab/>
      </w:r>
      <w:r>
        <w:tab/>
      </w:r>
      <w:r>
        <w:tab/>
      </w:r>
      <w:r>
        <w:tab/>
      </w:r>
      <w:r>
        <w:tab/>
      </w:r>
      <w:r>
        <w:tab/>
      </w:r>
      <w:r>
        <w:tab/>
        <w:t xml:space="preserve">Side </w:t>
      </w:r>
      <w:r w:rsidR="007B1994">
        <w:t>3</w:t>
      </w:r>
    </w:p>
    <w:p w:rsidR="00B254E4" w:rsidRDefault="00B254E4" w:rsidP="00B254E4">
      <w:r>
        <w:lastRenderedPageBreak/>
        <w:t>Andersen,        Hans</w:t>
      </w:r>
      <w:r>
        <w:tab/>
      </w:r>
      <w:r>
        <w:tab/>
        <w:t>født ca. 1620</w:t>
      </w:r>
    </w:p>
    <w:p w:rsidR="00B254E4" w:rsidRDefault="00B254E4" w:rsidP="00B254E4">
      <w:r>
        <w:t>Skovfoged i Skovby</w:t>
      </w:r>
    </w:p>
    <w:p w:rsidR="00B254E4" w:rsidRDefault="00B254E4" w:rsidP="00B254E4">
      <w:r>
        <w:t>______________________________________________________________________________</w:t>
      </w:r>
    </w:p>
    <w:p w:rsidR="00B254E4" w:rsidRDefault="00B254E4"/>
    <w:p w:rsidR="0047208E" w:rsidRDefault="00DA2165">
      <w:r>
        <w:t>97</w:t>
      </w:r>
      <w:r>
        <w:tab/>
      </w:r>
      <w:r>
        <w:rPr>
          <w:b/>
        </w:rPr>
        <w:t xml:space="preserve">Hans Andersen </w:t>
      </w:r>
      <w:r>
        <w:t>i Skovby vidnede om noget Arbejde paa Framlev Kirke.</w:t>
      </w:r>
    </w:p>
    <w:p w:rsidR="0047208E" w:rsidRDefault="00DA2165">
      <w:pPr>
        <w:ind w:right="-1"/>
      </w:pPr>
      <w:r>
        <w:tab/>
        <w:t>Kilde: Framlev Hrd. Tingbog 1661-1679.  På CD fra Kirstin Nørgaard Pedersen 2005)</w:t>
      </w:r>
    </w:p>
    <w:p w:rsidR="0047208E" w:rsidRDefault="00DA2165">
      <w:r>
        <w:t xml:space="preserve">(Kilde: Navne fra Framlev Herreds Tingbog 1661.     Bog </w:t>
      </w:r>
      <w:r w:rsidR="00790966">
        <w:t>på Lokal</w:t>
      </w:r>
      <w:r>
        <w:t>arkivet i Galten)</w:t>
      </w:r>
    </w:p>
    <w:p w:rsidR="0047208E" w:rsidRDefault="0047208E">
      <w:pPr>
        <w:ind w:right="-1"/>
      </w:pPr>
    </w:p>
    <w:p w:rsidR="0047208E" w:rsidRDefault="00DA2165">
      <w:pPr>
        <w:ind w:right="-1"/>
      </w:pPr>
      <w:r>
        <w:t xml:space="preserve">Den 19. Juni 1661.  Anders Smed i Sjelle et vidne. Just Andersen i Søballe og </w:t>
      </w:r>
      <w:r>
        <w:rPr>
          <w:b/>
        </w:rPr>
        <w:t>Hans Andersen</w:t>
      </w:r>
      <w:r>
        <w:t xml:space="preserve"> i Skovby vidnede, at nogle uger før fjenderne kom i landet, da var Anders Smed i Sjelle og Anders Rasmussen i Framlev i tvistighed om noget arbejde på Framlev kirke, og da blev de forligt således, at Anders Smed skulle have 9 slmk.</w:t>
      </w:r>
    </w:p>
    <w:p w:rsidR="0047208E" w:rsidRDefault="00DA2165">
      <w:pPr>
        <w:ind w:right="-1"/>
      </w:pPr>
      <w:r>
        <w:t>(Kilde: Framlev Hrd. Tingbog 1661-1679. Side 97. På CD fra Kirstin Nørgaard Pedersen 2005)</w:t>
      </w:r>
    </w:p>
    <w:p w:rsidR="0047208E" w:rsidRDefault="0047208E"/>
    <w:p w:rsidR="0047208E" w:rsidRDefault="0047208E"/>
    <w:p w:rsidR="0047208E" w:rsidRDefault="00DA2165">
      <w:r>
        <w:t>122b</w:t>
      </w:r>
      <w:r>
        <w:tab/>
      </w:r>
      <w:r>
        <w:rPr>
          <w:u w:val="single"/>
        </w:rPr>
        <w:t>Onsdag d. 21. Aug. 1661</w:t>
      </w:r>
      <w:r>
        <w:t xml:space="preserve">. </w:t>
      </w:r>
      <w:r>
        <w:tab/>
      </w:r>
      <w:r>
        <w:rPr>
          <w:u w:val="single"/>
        </w:rPr>
        <w:t>Just Andersen i Søballe</w:t>
      </w:r>
      <w:r>
        <w:t xml:space="preserve">  et vidne.</w:t>
      </w:r>
    </w:p>
    <w:p w:rsidR="0047208E" w:rsidRPr="0090700C" w:rsidRDefault="00DA2165">
      <w:r>
        <w:tab/>
        <w:t xml:space="preserve">For Tings Dom stod  </w:t>
      </w:r>
      <w:r w:rsidRPr="0090700C">
        <w:t xml:space="preserve">Niels Simonsen i Skovby,  Morten Simonsen (og)  Rasmus </w:t>
      </w:r>
    </w:p>
    <w:p w:rsidR="0047208E" w:rsidRDefault="00DA2165">
      <w:r w:rsidRPr="0090700C">
        <w:tab/>
        <w:t>Rasmussen ibd. (og)</w:t>
      </w:r>
      <w:r>
        <w:t xml:space="preserve">  Søren Frandsen i Galten </w:t>
      </w:r>
      <w:r>
        <w:rPr>
          <w:i/>
        </w:rPr>
        <w:t>(:vedr. en fældet eg i Galten skov:).</w:t>
      </w:r>
    </w:p>
    <w:p w:rsidR="0047208E" w:rsidRDefault="00DA2165">
      <w:r>
        <w:tab/>
        <w:t xml:space="preserve">Item fremstod for Retten  </w:t>
      </w:r>
      <w:r>
        <w:rPr>
          <w:b/>
        </w:rPr>
        <w:t xml:space="preserve">Hans Andersen </w:t>
      </w:r>
      <w:r>
        <w:t xml:space="preserve">i Skovby (og)  </w:t>
      </w:r>
      <w:r w:rsidRPr="0090700C">
        <w:t xml:space="preserve">Mads Mortensen </w:t>
      </w:r>
      <w:r>
        <w:rPr>
          <w:i/>
        </w:rPr>
        <w:t>(:f. ca. 1620:)</w:t>
      </w:r>
      <w:r w:rsidRPr="0090700C">
        <w:t xml:space="preserve">i </w:t>
      </w:r>
    </w:p>
    <w:p w:rsidR="0047208E" w:rsidRPr="006E0AC6" w:rsidRDefault="00DA2165">
      <w:r>
        <w:tab/>
      </w:r>
      <w:r w:rsidRPr="0090700C">
        <w:t>Skovby</w:t>
      </w:r>
      <w:r>
        <w:rPr>
          <w:b/>
        </w:rPr>
        <w:t xml:space="preserve"> </w:t>
      </w:r>
      <w:r>
        <w:t xml:space="preserve"> og vidnede, .......... at nu paa Lørdag var 8 Dage, var de ved Roden paa for</w:t>
      </w:r>
      <w:r>
        <w:rPr>
          <w:u w:val="single"/>
        </w:rPr>
        <w:t>ne</w:t>
      </w:r>
      <w:r>
        <w:t xml:space="preserve"> Dag.</w:t>
      </w:r>
    </w:p>
    <w:p w:rsidR="0047208E" w:rsidRDefault="00DA2165">
      <w:r>
        <w:t>(Kilde: Navne fra Framlev Herre</w:t>
      </w:r>
      <w:r w:rsidR="00790966">
        <w:t>ds Tingbog 1661.     Bog på Lokal</w:t>
      </w:r>
      <w:r>
        <w:t>arkivet i Galten)</w:t>
      </w:r>
    </w:p>
    <w:p w:rsidR="0047208E" w:rsidRDefault="0047208E">
      <w:pPr>
        <w:ind w:right="-1"/>
      </w:pPr>
    </w:p>
    <w:p w:rsidR="0047208E" w:rsidRDefault="00DA2165">
      <w:pPr>
        <w:ind w:right="-1"/>
      </w:pPr>
      <w:r>
        <w:t xml:space="preserve">Den 21. Aug. 1661.  Side 122.  Just Andersen i Søballe et vidne.  Syn på ulovlig skovhugst i Galten skov.  Skovfoged </w:t>
      </w:r>
      <w:r>
        <w:rPr>
          <w:b/>
        </w:rPr>
        <w:t>Hans Andersen</w:t>
      </w:r>
      <w:r>
        <w:t xml:space="preserve"> i Skovby sigtede Niels Sørensen i Galten for den ulovlige hugst, hvilket han benægtede ved højeste ed.</w:t>
      </w:r>
    </w:p>
    <w:p w:rsidR="0047208E" w:rsidRDefault="00DA2165">
      <w:pPr>
        <w:ind w:right="-1"/>
      </w:pPr>
      <w:r>
        <w:t>(Kilde: Framlev Hrd. Tingbog 1661-1679. Side 122. På CD fra Kirstin Nørgaard Pedersen 2005)</w:t>
      </w:r>
    </w:p>
    <w:p w:rsidR="0047208E" w:rsidRDefault="0047208E">
      <w:pPr>
        <w:ind w:right="-1"/>
      </w:pPr>
    </w:p>
    <w:p w:rsidR="0047208E" w:rsidRDefault="0047208E"/>
    <w:p w:rsidR="0047208E" w:rsidRPr="006F406C" w:rsidRDefault="00DA2165">
      <w:r>
        <w:t>127b</w:t>
      </w:r>
      <w:r>
        <w:tab/>
      </w:r>
      <w:r>
        <w:rPr>
          <w:u w:val="single"/>
        </w:rPr>
        <w:t>Just Andersen i Søballe</w:t>
      </w:r>
      <w:r>
        <w:t xml:space="preserve"> et vinde</w:t>
      </w:r>
    </w:p>
    <w:p w:rsidR="0047208E" w:rsidRPr="007C7E3A" w:rsidRDefault="00DA2165">
      <w:r>
        <w:tab/>
        <w:t xml:space="preserve">Item fremstod for Retten  </w:t>
      </w:r>
      <w:r w:rsidRPr="007C7E3A">
        <w:t>Simon Simonsen i Skovby,  Morten Hansen, Rasmus Rasmussen</w:t>
      </w:r>
    </w:p>
    <w:p w:rsidR="0047208E" w:rsidRPr="007C7E3A" w:rsidRDefault="00DA2165">
      <w:r w:rsidRPr="007C7E3A">
        <w:tab/>
        <w:t xml:space="preserve">(og)  Knud Sørensen ibd.  De hjemlede og kundgjorde for Retten, at de nu i Dag var i Galten </w:t>
      </w:r>
    </w:p>
    <w:p w:rsidR="0047208E" w:rsidRDefault="00DA2165">
      <w:r w:rsidRPr="007C7E3A">
        <w:tab/>
        <w:t xml:space="preserve">Smede </w:t>
      </w:r>
      <w:r w:rsidRPr="007C7E3A">
        <w:rPr>
          <w:i/>
        </w:rPr>
        <w:t>(:skov??:)</w:t>
      </w:r>
      <w:r w:rsidRPr="007C7E3A">
        <w:t xml:space="preserve">  </w:t>
      </w:r>
      <w:r w:rsidRPr="007C7E3A">
        <w:rPr>
          <w:i/>
        </w:rPr>
        <w:t>(:og de</w:t>
      </w:r>
      <w:r>
        <w:rPr>
          <w:i/>
        </w:rPr>
        <w:t>r så en nylig fældet eg:)</w:t>
      </w:r>
    </w:p>
    <w:p w:rsidR="0047208E" w:rsidRPr="0056506A" w:rsidRDefault="00DA2165">
      <w:pPr>
        <w:rPr>
          <w:b/>
          <w:i/>
        </w:rPr>
      </w:pPr>
      <w:r>
        <w:tab/>
        <w:t>......... som for</w:t>
      </w:r>
      <w:r>
        <w:rPr>
          <w:u w:val="single"/>
        </w:rPr>
        <w:t>ne</w:t>
      </w:r>
      <w:r>
        <w:t xml:space="preserve">  </w:t>
      </w:r>
      <w:r>
        <w:rPr>
          <w:b/>
        </w:rPr>
        <w:t xml:space="preserve">Hans Andersen, Skovfoged  </w:t>
      </w:r>
      <w:r w:rsidRPr="0056506A">
        <w:rPr>
          <w:i/>
        </w:rPr>
        <w:t>(:sigtede Niels Sørensen for at have fældet:)</w:t>
      </w:r>
    </w:p>
    <w:p w:rsidR="0047208E" w:rsidRDefault="00DA2165">
      <w:r>
        <w:t xml:space="preserve">(Kilde: Navne fra Framlev Herreds Tingbog 1661.     Bog på </w:t>
      </w:r>
      <w:r w:rsidR="00153E1C">
        <w:t>Lokal</w:t>
      </w:r>
      <w:r>
        <w:t>arkivet i Galten)</w:t>
      </w:r>
    </w:p>
    <w:p w:rsidR="0047208E" w:rsidRDefault="0047208E">
      <w:pPr>
        <w:ind w:right="-1"/>
      </w:pPr>
    </w:p>
    <w:p w:rsidR="009E45A7" w:rsidRDefault="009E45A7">
      <w:pPr>
        <w:ind w:right="-1"/>
      </w:pPr>
    </w:p>
    <w:p w:rsidR="0047208E" w:rsidRDefault="00DA2165">
      <w:pPr>
        <w:ind w:right="-1"/>
      </w:pPr>
      <w:r>
        <w:t xml:space="preserve">Den 18. Sept. 1661.  Just Andersen i Søballe et vidne. Syn i Morten Simonsens have i Galten på en eg, som var nylig hugget, og som var alenbred, og  </w:t>
      </w:r>
      <w:r>
        <w:rPr>
          <w:b/>
        </w:rPr>
        <w:t>Hans Andersen</w:t>
      </w:r>
      <w:r>
        <w:t xml:space="preserve"> i Skovby skovfoged beskyldte Jens Christensen i Galten for at have hugget egen.</w:t>
      </w:r>
    </w:p>
    <w:p w:rsidR="0047208E" w:rsidRDefault="00DA2165">
      <w:pPr>
        <w:ind w:right="-1"/>
      </w:pPr>
      <w:r>
        <w:t>(Kilde: Framlev Hrd. Tingbog 1661-1679. Side 131. På CD fra Kirstin Nørgaard Pedersen 2005)</w:t>
      </w:r>
    </w:p>
    <w:p w:rsidR="0047208E" w:rsidRDefault="0047208E"/>
    <w:p w:rsidR="0047208E" w:rsidRDefault="0047208E"/>
    <w:p w:rsidR="0047208E" w:rsidRDefault="00DA2165">
      <w:r>
        <w:t>131b</w:t>
      </w:r>
      <w:r>
        <w:tab/>
      </w:r>
      <w:r>
        <w:rPr>
          <w:u w:val="single"/>
        </w:rPr>
        <w:t>Onsdag d. 18. Sept. 1661</w:t>
      </w:r>
      <w:r>
        <w:t>.</w:t>
      </w:r>
      <w:r>
        <w:tab/>
      </w:r>
      <w:r>
        <w:rPr>
          <w:u w:val="single"/>
        </w:rPr>
        <w:t>Forne Just Andersen</w:t>
      </w:r>
      <w:r>
        <w:t xml:space="preserve"> et vidn</w:t>
      </w:r>
      <w:r w:rsidRPr="005354A8">
        <w:t>e.</w:t>
      </w:r>
    </w:p>
    <w:p w:rsidR="0047208E" w:rsidRDefault="00DA2165">
      <w:r>
        <w:tab/>
        <w:t xml:space="preserve">For Tings Dom stod  </w:t>
      </w:r>
      <w:r>
        <w:rPr>
          <w:i/>
        </w:rPr>
        <w:t>(:bl.a.:)</w:t>
      </w:r>
      <w:r>
        <w:t xml:space="preserve">  </w:t>
      </w:r>
      <w:r w:rsidRPr="00AC17C0">
        <w:t>Rasmus Rasmussen (og)  Morten Hansen i Skovby</w:t>
      </w:r>
      <w:r>
        <w:t xml:space="preserve">  ...........</w:t>
      </w:r>
    </w:p>
    <w:p w:rsidR="0047208E" w:rsidRDefault="00DA2165">
      <w:pPr>
        <w:rPr>
          <w:i/>
        </w:rPr>
      </w:pPr>
      <w:r>
        <w:tab/>
      </w:r>
      <w:r w:rsidRPr="00AC17C0">
        <w:rPr>
          <w:i/>
        </w:rPr>
        <w:t xml:space="preserve">(:at de havde set en </w:t>
      </w:r>
      <w:r>
        <w:rPr>
          <w:i/>
        </w:rPr>
        <w:t xml:space="preserve">nylig </w:t>
      </w:r>
      <w:r w:rsidRPr="00AC17C0">
        <w:rPr>
          <w:i/>
        </w:rPr>
        <w:t xml:space="preserve">omhugget </w:t>
      </w:r>
      <w:r>
        <w:rPr>
          <w:i/>
        </w:rPr>
        <w:t xml:space="preserve">alenbred </w:t>
      </w:r>
      <w:r w:rsidRPr="00AC17C0">
        <w:rPr>
          <w:i/>
        </w:rPr>
        <w:t xml:space="preserve">eg i Galten Smede og </w:t>
      </w:r>
      <w:r>
        <w:rPr>
          <w:i/>
        </w:rPr>
        <w:t xml:space="preserve">som </w:t>
      </w:r>
      <w:r w:rsidRPr="00AC17C0">
        <w:rPr>
          <w:i/>
        </w:rPr>
        <w:t xml:space="preserve">derfra </w:t>
      </w:r>
      <w:r>
        <w:rPr>
          <w:i/>
        </w:rPr>
        <w:t xml:space="preserve">var blevet </w:t>
      </w:r>
      <w:r w:rsidRPr="00AC17C0">
        <w:rPr>
          <w:i/>
        </w:rPr>
        <w:t xml:space="preserve">kørt </w:t>
      </w:r>
    </w:p>
    <w:p w:rsidR="0047208E" w:rsidRDefault="00DA2165">
      <w:r>
        <w:rPr>
          <w:i/>
        </w:rPr>
        <w:tab/>
      </w:r>
      <w:r w:rsidRPr="00AC17C0">
        <w:rPr>
          <w:i/>
        </w:rPr>
        <w:t>til skovfogeden:)</w:t>
      </w:r>
      <w:r w:rsidRPr="00AC17C0">
        <w:t xml:space="preserve">  </w:t>
      </w:r>
      <w:r>
        <w:rPr>
          <w:b/>
        </w:rPr>
        <w:t>Hans Andersens Gaard i Skovby</w:t>
      </w:r>
    </w:p>
    <w:p w:rsidR="0047208E" w:rsidRDefault="00DA2165">
      <w:r>
        <w:t>139a</w:t>
      </w:r>
      <w:r>
        <w:tab/>
      </w:r>
      <w:r>
        <w:rPr>
          <w:u w:val="single"/>
        </w:rPr>
        <w:t>Onsdag d. 9. Okt. 1661.</w:t>
      </w:r>
      <w:r w:rsidRPr="00814CF7">
        <w:tab/>
      </w:r>
      <w:r>
        <w:rPr>
          <w:u w:val="single"/>
        </w:rPr>
        <w:t>Just Andersen i Søballe</w:t>
      </w:r>
      <w:r>
        <w:t xml:space="preserve"> et vidne.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rPr>
          <w:b/>
        </w:rPr>
        <w:tab/>
      </w:r>
      <w:r w:rsidRPr="0022324C">
        <w:rPr>
          <w:i/>
        </w:rPr>
        <w:t>(:</w:t>
      </w:r>
      <w:r>
        <w:rPr>
          <w:i/>
        </w:rPr>
        <w:t>nævnt:</w:t>
      </w:r>
      <w:r w:rsidRPr="0022324C">
        <w:rPr>
          <w:i/>
        </w:rPr>
        <w:t>)</w:t>
      </w:r>
      <w:r>
        <w:rPr>
          <w:i/>
        </w:rPr>
        <w:t xml:space="preserve">   </w:t>
      </w:r>
      <w:r>
        <w:rPr>
          <w:b/>
        </w:rPr>
        <w:t>Hans Andersen:</w:t>
      </w:r>
      <w:r>
        <w:tab/>
        <w:t xml:space="preserve">   Rug den 10. Part,  Byg den 10. Part,  Andet den 10. Part</w:t>
      </w:r>
    </w:p>
    <w:p w:rsidR="0047208E" w:rsidRDefault="00DA2165">
      <w:r>
        <w:t xml:space="preserve">(Kilde: Navne fra Framlev Herreds Tingbog 1661.     Bog på </w:t>
      </w:r>
      <w:r w:rsidR="00153E1C">
        <w:t>Lokal</w:t>
      </w:r>
      <w:r>
        <w:t>arkivet i Galten)</w:t>
      </w:r>
    </w:p>
    <w:p w:rsidR="0047208E" w:rsidRDefault="0047208E"/>
    <w:p w:rsidR="009E45A7" w:rsidRDefault="009E45A7"/>
    <w:p w:rsidR="007B1994" w:rsidRDefault="007B1994"/>
    <w:p w:rsidR="007B1994" w:rsidRDefault="007B1994"/>
    <w:p w:rsidR="007B1994" w:rsidRDefault="007B1994" w:rsidP="007B1994">
      <w:r>
        <w:tab/>
      </w:r>
      <w:r>
        <w:tab/>
      </w:r>
      <w:r>
        <w:tab/>
      </w:r>
      <w:r>
        <w:tab/>
      </w:r>
      <w:r>
        <w:tab/>
      </w:r>
      <w:r>
        <w:tab/>
      </w:r>
      <w:r>
        <w:tab/>
      </w:r>
      <w:r>
        <w:tab/>
        <w:t>Side 4</w:t>
      </w:r>
    </w:p>
    <w:p w:rsidR="007B1994" w:rsidRDefault="007B1994" w:rsidP="007B1994">
      <w:r>
        <w:lastRenderedPageBreak/>
        <w:t>Andersen,        Hans</w:t>
      </w:r>
      <w:r>
        <w:tab/>
      </w:r>
      <w:r>
        <w:tab/>
        <w:t>født ca. 1620</w:t>
      </w:r>
    </w:p>
    <w:p w:rsidR="007B1994" w:rsidRDefault="007B1994" w:rsidP="007B1994">
      <w:r>
        <w:t>Skovfoged i Skovby</w:t>
      </w:r>
    </w:p>
    <w:p w:rsidR="007B1994" w:rsidRDefault="007B1994" w:rsidP="007B1994">
      <w:r>
        <w:t>______________________________________________________________________________</w:t>
      </w:r>
    </w:p>
    <w:p w:rsidR="007B1994" w:rsidRDefault="007B1994"/>
    <w:p w:rsidR="0047208E" w:rsidRDefault="00DA2165">
      <w:r>
        <w:t>142a</w:t>
      </w:r>
      <w:r>
        <w:tab/>
      </w:r>
      <w:r>
        <w:rPr>
          <w:u w:val="single"/>
        </w:rPr>
        <w:t>Onsdag d. 9. Okt. 1661.</w:t>
      </w:r>
      <w:r w:rsidRPr="00814CF7">
        <w:tab/>
      </w:r>
      <w:r>
        <w:rPr>
          <w:b/>
          <w:u w:val="single"/>
        </w:rPr>
        <w:t>Hans Andersen i Skovby</w:t>
      </w:r>
      <w:r>
        <w:t xml:space="preserve">  et vidne</w:t>
      </w:r>
    </w:p>
    <w:p w:rsidR="0047208E" w:rsidRDefault="00DA2165">
      <w:r>
        <w:tab/>
        <w:t xml:space="preserve">For Retten stod  </w:t>
      </w:r>
      <w:r w:rsidRPr="003934AA">
        <w:t>Peder Sørensen i Herskind,  Jørgen Simonsen ibd</w:t>
      </w:r>
      <w:r>
        <w:rPr>
          <w:b/>
        </w:rPr>
        <w:t xml:space="preserve">. </w:t>
      </w:r>
      <w:r w:rsidR="0047208E" w:rsidRPr="0047208E">
        <w:rPr>
          <w:i/>
        </w:rPr>
        <w:t>(:m.fl.:)</w:t>
      </w:r>
    </w:p>
    <w:p w:rsidR="0047208E" w:rsidRDefault="00DA2165">
      <w:r>
        <w:tab/>
      </w:r>
      <w:r>
        <w:rPr>
          <w:i/>
        </w:rPr>
        <w:t>(:vedr. syn af Borum bros istandsættelse for hvad der var forfærdiget af nyt:)</w:t>
      </w:r>
    </w:p>
    <w:p w:rsidR="0047208E" w:rsidRDefault="00DA2165">
      <w:r>
        <w:t>(Kilde: Navne fra Framlev Herre</w:t>
      </w:r>
      <w:r w:rsidR="00153E1C">
        <w:t>ds Tingbog 1661.     Bog på Lokal</w:t>
      </w:r>
      <w:r>
        <w:t>arkivet i Galten)</w:t>
      </w:r>
    </w:p>
    <w:p w:rsidR="0047208E" w:rsidRDefault="0047208E"/>
    <w:p w:rsidR="0047208E" w:rsidRDefault="0047208E">
      <w:pPr>
        <w:ind w:right="-1"/>
      </w:pPr>
    </w:p>
    <w:p w:rsidR="0047208E" w:rsidRDefault="00DA2165">
      <w:pPr>
        <w:ind w:right="-1"/>
      </w:pPr>
      <w:r>
        <w:t xml:space="preserve">Den 9. Okt. 1661.  </w:t>
      </w:r>
      <w:r>
        <w:rPr>
          <w:b/>
        </w:rPr>
        <w:t>Hans Andersen</w:t>
      </w:r>
      <w:r>
        <w:t xml:space="preserve"> i Skovby et vidne. Syn på Borum bro for hvad, der var forfærdiget af nyt.</w:t>
      </w:r>
    </w:p>
    <w:p w:rsidR="0047208E" w:rsidRDefault="00DA2165">
      <w:pPr>
        <w:ind w:right="-1"/>
      </w:pPr>
      <w:r>
        <w:t>(Kilde: Framlev Hrd. Tingbog 1661-1679. Side 142. På CD fra Kirstin Nørgaard Pedersen 2005)</w:t>
      </w:r>
    </w:p>
    <w:p w:rsidR="0047208E" w:rsidRDefault="0047208E">
      <w:pPr>
        <w:ind w:right="-1"/>
      </w:pPr>
    </w:p>
    <w:p w:rsidR="0047208E" w:rsidRDefault="0047208E"/>
    <w:p w:rsidR="0047208E" w:rsidRDefault="00DA2165">
      <w:r>
        <w:t>142b</w:t>
      </w:r>
      <w:r>
        <w:tab/>
      </w:r>
      <w:r w:rsidRPr="00D31735">
        <w:rPr>
          <w:u w:val="single"/>
        </w:rPr>
        <w:t>Onsdag d. 9. Okt. 1661.</w:t>
      </w:r>
      <w:r>
        <w:tab/>
      </w:r>
      <w:r>
        <w:rPr>
          <w:b/>
          <w:u w:val="single"/>
        </w:rPr>
        <w:t>Hans Andersen i Skovby</w:t>
      </w:r>
      <w:r>
        <w:t xml:space="preserve">  lydelig ved 6 Høring lod fordele </w:t>
      </w:r>
    </w:p>
    <w:p w:rsidR="0047208E" w:rsidRPr="0047208E" w:rsidRDefault="00DA2165">
      <w:pPr>
        <w:rPr>
          <w:i/>
        </w:rPr>
      </w:pPr>
      <w:r>
        <w:tab/>
        <w:t xml:space="preserve">Jens Lauridsen i Borum ........ </w:t>
      </w:r>
      <w:r>
        <w:tab/>
      </w:r>
      <w:r>
        <w:rPr>
          <w:i/>
        </w:rPr>
        <w:t>(for 15 mk. kongskat for 1653 og i (?) år:)</w:t>
      </w:r>
    </w:p>
    <w:p w:rsidR="0047208E" w:rsidRDefault="00DA2165">
      <w:r>
        <w:t>145a</w:t>
      </w:r>
      <w:r>
        <w:tab/>
      </w:r>
      <w:r>
        <w:rPr>
          <w:u w:val="single"/>
        </w:rPr>
        <w:t>Onsdag d. 30. Okt. 1661</w:t>
      </w:r>
      <w:r>
        <w:t>.</w:t>
      </w:r>
      <w:r>
        <w:tab/>
      </w:r>
      <w:r>
        <w:rPr>
          <w:u w:val="single"/>
        </w:rPr>
        <w:t>Knud Sørensen i Galten</w:t>
      </w:r>
      <w:r>
        <w:t xml:space="preserve">  et vinde</w:t>
      </w:r>
    </w:p>
    <w:p w:rsidR="0047208E" w:rsidRDefault="00DA2165">
      <w:pPr>
        <w:rPr>
          <w:b/>
        </w:rPr>
      </w:pPr>
      <w:r>
        <w:tab/>
        <w:t xml:space="preserve">For retten stod  </w:t>
      </w:r>
      <w:r>
        <w:rPr>
          <w:b/>
        </w:rPr>
        <w:t xml:space="preserve">Hans Andersen i Skovby,  </w:t>
      </w:r>
      <w:r w:rsidRPr="001A16A7">
        <w:t>Hans Mortensen (og) Rasmus Rasmussen ibd</w:t>
      </w:r>
      <w:r>
        <w:rPr>
          <w:b/>
        </w:rPr>
        <w:t>.</w:t>
      </w:r>
    </w:p>
    <w:p w:rsidR="0047208E" w:rsidRPr="0047208E" w:rsidRDefault="00DA2165">
      <w:pPr>
        <w:rPr>
          <w:i/>
        </w:rPr>
      </w:pPr>
      <w:r>
        <w:rPr>
          <w:b/>
        </w:rPr>
        <w:tab/>
      </w:r>
      <w:r>
        <w:rPr>
          <w:i/>
        </w:rPr>
        <w:t>(de kundgjorde for retten at de fattiges mænds sæd var brændt af langvarig brynde m.v.:)</w:t>
      </w:r>
    </w:p>
    <w:p w:rsidR="0047208E" w:rsidRDefault="00DA2165">
      <w:r>
        <w:t xml:space="preserve">(Kilde: Navne fra Framlev Herreds Tingbog 1661.     Bog på </w:t>
      </w:r>
      <w:r w:rsidR="00153E1C">
        <w:t>Lokal</w:t>
      </w:r>
      <w:r>
        <w:t>arkivet i Galten)</w:t>
      </w:r>
    </w:p>
    <w:p w:rsidR="0047208E" w:rsidRDefault="0047208E"/>
    <w:p w:rsidR="00153E1C" w:rsidRDefault="00153E1C"/>
    <w:p w:rsidR="0047208E" w:rsidRPr="009E45A7" w:rsidRDefault="00DA2165">
      <w:pPr>
        <w:rPr>
          <w:b/>
          <w:i/>
        </w:rPr>
      </w:pPr>
      <w:r>
        <w:rPr>
          <w:b/>
        </w:rPr>
        <w:t>Er det samme person ??:</w:t>
      </w:r>
      <w:r w:rsidR="009E45A7">
        <w:rPr>
          <w:b/>
        </w:rPr>
        <w:t xml:space="preserve">   </w:t>
      </w:r>
      <w:r w:rsidR="009E45A7">
        <w:rPr>
          <w:b/>
          <w:i/>
        </w:rPr>
        <w:t>(:ja, det er det!!:)</w:t>
      </w:r>
    </w:p>
    <w:p w:rsidR="0047208E" w:rsidRDefault="00DA2165">
      <w:r>
        <w:t xml:space="preserve">I 1662 var gård nr. 7 beboet af en </w:t>
      </w:r>
      <w:r w:rsidRPr="00571CC9">
        <w:rPr>
          <w:b/>
        </w:rPr>
        <w:t>Hans Andersen</w:t>
      </w:r>
      <w:r>
        <w:rPr>
          <w:b/>
        </w:rPr>
        <w:t>,</w:t>
      </w:r>
      <w:r w:rsidRPr="00571CC9">
        <w:t xml:space="preserve"> som var søn af </w:t>
      </w:r>
      <w:r>
        <w:t>Anders Knudsen i Vengegård (Sophiendal). Han kan udmærket være født omkring 1620. Gårdens hartkorn var 22  -  -  -.</w:t>
      </w:r>
    </w:p>
    <w:p w:rsidR="0047208E" w:rsidRDefault="00DA2165">
      <w:r>
        <w:t xml:space="preserve">(Kilde: C. E. Gjesager:  Slægtsbog for Berthine Gjesager.  Side 83.  Bog på </w:t>
      </w:r>
      <w:r w:rsidR="00153E1C">
        <w:t>Lokal</w:t>
      </w:r>
      <w:r>
        <w:t>arkivet, Galten)</w:t>
      </w:r>
    </w:p>
    <w:p w:rsidR="0047208E" w:rsidRDefault="0047208E"/>
    <w:p w:rsidR="0047208E" w:rsidRPr="00571CC9" w:rsidRDefault="0047208E"/>
    <w:p w:rsidR="0047208E" w:rsidRDefault="00DA2165">
      <w:pPr>
        <w:ind w:right="-1"/>
      </w:pPr>
      <w:r>
        <w:t xml:space="preserve">Den 5. Febr. 1662.  Jens Rasmussen i Storring, Rasmus Jensen sst., Rasmus Nielsen i Høver et vidne. Knud Sørensen i Galten, Peder Andersen i Borum, </w:t>
      </w:r>
      <w:r>
        <w:rPr>
          <w:b/>
        </w:rPr>
        <w:t>Hans Andersen</w:t>
      </w:r>
      <w:r>
        <w:t xml:space="preserve">  i Skovby, Rasmus Poulsen i Framlev, Rasmus Nielsen i Snåstrup, Rasmus Simonsen i Galten, Søren Frandsen sst., Peder Jensen i Borum, Peder Sørensen i Herskind, Rasmus Nielsen i Stjær, Anders Rasmussen sst., Niels Pedersen i Storring, samfrænder udleder hvilken part, Rasmus Jensen og Rasmus Nielsens hustruer er berettiget til i den gård i Storring, gl. Jens Rasmussen påboer.  Varsel til Jens Rasmussen i Storring og hans datter Anne Jensdatter, Rasmus Jensen i Galten og Maren Jensdatter i Brabrand med lovværge. Varsel til Maren Nielsdatter Fog i Storring.</w:t>
      </w:r>
    </w:p>
    <w:p w:rsidR="0047208E" w:rsidRDefault="00DA2165">
      <w:pPr>
        <w:ind w:right="-1"/>
      </w:pPr>
      <w:r>
        <w:t>(Kilde: Framlev Hrd. Tingbog 1661-1679.  Side 28.  På CD fra Kirstin Nørgaard Pedersen 2005)</w:t>
      </w:r>
    </w:p>
    <w:p w:rsidR="00B254E4" w:rsidRDefault="00B254E4" w:rsidP="00B254E4">
      <w:pPr>
        <w:rPr>
          <w:b/>
        </w:rPr>
      </w:pPr>
      <w:r>
        <w:rPr>
          <w:b/>
        </w:rPr>
        <w:t>Nr. 1620.   Hans Andersen, Skovby</w:t>
      </w:r>
    </w:p>
    <w:p w:rsidR="00B254E4" w:rsidRDefault="00B254E4" w:rsidP="00B254E4">
      <w:r>
        <w:t>153.  Kirsten Pedersdatter, født i Borum, død i Skibby 1662. Gift med Jens Rasmussen.</w:t>
      </w:r>
    </w:p>
    <w:p w:rsidR="00B254E4" w:rsidRDefault="00B254E4" w:rsidP="00B254E4">
      <w:r>
        <w:t xml:space="preserve">I hendes skifte er anført: ”For tings dom stod </w:t>
      </w:r>
      <w:r>
        <w:rPr>
          <w:b/>
        </w:rPr>
        <w:t xml:space="preserve">Hans Andersen i Skovby </w:t>
      </w:r>
      <w:r>
        <w:rPr>
          <w:i/>
        </w:rPr>
        <w:t>(:født ca. 1620:)</w:t>
      </w:r>
      <w:r>
        <w:rPr>
          <w:b/>
        </w:rPr>
        <w:t xml:space="preserve">, </w:t>
      </w:r>
      <w:r>
        <w:t xml:space="preserve">Jens Olufsen i Hørslevboel, Niels Let i Skibby. De bekendte og tilstod at de den 25. marts 1662 var udi Jens Rasmussens hus og gård over en venlig skifte mellem ham og børnene”. </w:t>
      </w:r>
    </w:p>
    <w:p w:rsidR="00B254E4" w:rsidRDefault="00B254E4" w:rsidP="00B254E4">
      <w:pPr>
        <w:rPr>
          <w:i/>
        </w:rPr>
      </w:pPr>
      <w:r>
        <w:rPr>
          <w:i/>
        </w:rPr>
        <w:t>(:læs mere i nedennævnte kilde:)</w:t>
      </w:r>
    </w:p>
    <w:p w:rsidR="00B254E4" w:rsidRDefault="00B254E4" w:rsidP="00B254E4">
      <w:r>
        <w:t>(Kilde: Kirstin Nørgaard Pedersen: Herredsfogedslægten i Borum I. Side 130. Bog på Lokalarkivet)</w:t>
      </w:r>
    </w:p>
    <w:p w:rsidR="00B254E4" w:rsidRDefault="00B254E4" w:rsidP="00B254E4"/>
    <w:p w:rsidR="0047208E" w:rsidRDefault="0047208E">
      <w:pPr>
        <w:ind w:right="-1"/>
      </w:pPr>
    </w:p>
    <w:p w:rsidR="0047208E" w:rsidRDefault="00DA2165">
      <w:pPr>
        <w:ind w:right="-1"/>
      </w:pPr>
      <w:r>
        <w:t xml:space="preserve">Den 7. Maj 1662.  Just Andersen i Søballe et vidne. Navng. vidnede, at skovfoged </w:t>
      </w:r>
      <w:r>
        <w:rPr>
          <w:b/>
        </w:rPr>
        <w:t>Hans Andersen</w:t>
      </w:r>
      <w:r>
        <w:t xml:space="preserve">  i Skovby i Galten smedje viste dem en nylig hugget bøg, som han beskyldte Knud Sørensen </w:t>
      </w:r>
      <w:r>
        <w:rPr>
          <w:i/>
        </w:rPr>
        <w:t>(:f. ca. 1620:)</w:t>
      </w:r>
      <w:r>
        <w:t xml:space="preserve"> i Skovby for at have hugget.</w:t>
      </w:r>
    </w:p>
    <w:p w:rsidR="0047208E" w:rsidRDefault="00DA2165">
      <w:pPr>
        <w:ind w:right="-1"/>
      </w:pPr>
      <w:r>
        <w:t>(Kilde: Framlev Hrd. Tingbog 1661-1679.  Side 66.  På CD fra Kirstin Nørgaard Pedersen 2005)</w:t>
      </w:r>
    </w:p>
    <w:p w:rsidR="0047208E" w:rsidRDefault="0047208E">
      <w:pPr>
        <w:ind w:right="-1"/>
      </w:pPr>
    </w:p>
    <w:p w:rsidR="0047208E" w:rsidRDefault="0047208E">
      <w:pPr>
        <w:ind w:right="-1"/>
      </w:pPr>
    </w:p>
    <w:p w:rsidR="007B1994" w:rsidRDefault="007B1994">
      <w:pPr>
        <w:ind w:right="-1"/>
      </w:pPr>
    </w:p>
    <w:p w:rsidR="007B1994" w:rsidRDefault="007B1994">
      <w:pPr>
        <w:ind w:right="-1"/>
      </w:pPr>
    </w:p>
    <w:p w:rsidR="007B1994" w:rsidRDefault="007B1994" w:rsidP="007B1994">
      <w:r>
        <w:tab/>
      </w:r>
      <w:r>
        <w:tab/>
      </w:r>
      <w:r>
        <w:tab/>
      </w:r>
      <w:r>
        <w:tab/>
      </w:r>
      <w:r>
        <w:tab/>
      </w:r>
      <w:r>
        <w:tab/>
      </w:r>
      <w:r>
        <w:tab/>
      </w:r>
      <w:r>
        <w:tab/>
        <w:t>Side 5</w:t>
      </w:r>
    </w:p>
    <w:p w:rsidR="007B1994" w:rsidRDefault="007B1994" w:rsidP="007B1994">
      <w:r>
        <w:lastRenderedPageBreak/>
        <w:t>Andersen,        Hans</w:t>
      </w:r>
      <w:r>
        <w:tab/>
      </w:r>
      <w:r>
        <w:tab/>
        <w:t>født ca. 1620</w:t>
      </w:r>
    </w:p>
    <w:p w:rsidR="007B1994" w:rsidRDefault="007B1994" w:rsidP="007B1994">
      <w:r>
        <w:t>Skovfoged i Skovby</w:t>
      </w:r>
    </w:p>
    <w:p w:rsidR="007B1994" w:rsidRDefault="007B1994" w:rsidP="007B1994">
      <w:r>
        <w:t>______________________________________________________________________________</w:t>
      </w:r>
    </w:p>
    <w:p w:rsidR="007B1994" w:rsidRDefault="007B1994">
      <w:pPr>
        <w:ind w:right="-1"/>
      </w:pPr>
    </w:p>
    <w:p w:rsidR="0047208E" w:rsidRDefault="00DA2165">
      <w:pPr>
        <w:ind w:right="-1"/>
      </w:pPr>
      <w:r>
        <w:t xml:space="preserve">Den 7. Maj 1662.  </w:t>
      </w:r>
      <w:r>
        <w:rPr>
          <w:b/>
        </w:rPr>
        <w:t>Hans Andersen</w:t>
      </w:r>
      <w:r>
        <w:t xml:space="preserve">  i Skovby et vidne. Syn på hans have, hvor der var gjort skade for 5 læs hø, af årsag Rasmus Madsens </w:t>
      </w:r>
      <w:r>
        <w:rPr>
          <w:i/>
        </w:rPr>
        <w:t>(:f. ca. 1620 eller 1635:)</w:t>
      </w:r>
      <w:r>
        <w:t xml:space="preserve"> gærder var øde.</w:t>
      </w:r>
    </w:p>
    <w:p w:rsidR="0047208E" w:rsidRDefault="00DA2165">
      <w:pPr>
        <w:ind w:right="-1"/>
      </w:pPr>
      <w:r>
        <w:t>(Kilde: Framlev Hrd. Tingbog 1661-1679.  Side 66.  På CD fra Kirstin Nørgaard Pedersen 2005)</w:t>
      </w:r>
    </w:p>
    <w:p w:rsidR="0047208E" w:rsidRDefault="0047208E">
      <w:pPr>
        <w:ind w:right="-1"/>
      </w:pPr>
    </w:p>
    <w:p w:rsidR="007E1368" w:rsidRDefault="007E1368">
      <w:pPr>
        <w:ind w:right="-1"/>
      </w:pPr>
    </w:p>
    <w:p w:rsidR="0047208E" w:rsidRDefault="00DA2165">
      <w:pPr>
        <w:ind w:right="-1"/>
      </w:pPr>
      <w:r>
        <w:t xml:space="preserve">Den 14. Maj 1662.  Just Andersen i Søballe et vidne. </w:t>
      </w:r>
      <w:r>
        <w:rPr>
          <w:b/>
        </w:rPr>
        <w:t>Hans Andersen</w:t>
      </w:r>
      <w:r>
        <w:t xml:space="preserve">  i Skovby skovfoged vidnede, at han i Galten skov så 2 ege, der nylig var hugget, og han fulgte vognslaget til Niels Sørensens abildhave, hvor han fandt 2 læs. Andre vidnede, at de havde set det samme. Niels Sørensen benægtede ved sin højeste ed, at han ikke havde hugget eller afført omtalte eg.</w:t>
      </w:r>
    </w:p>
    <w:p w:rsidR="0047208E" w:rsidRDefault="00DA2165">
      <w:pPr>
        <w:ind w:right="-1"/>
      </w:pPr>
      <w:r>
        <w:t>(Kilde: Framlev Hrd. Tingbog 1661-1679.  Side 71.  På CD fra Kirstin Nørgaard Pedersen 2005)</w:t>
      </w:r>
    </w:p>
    <w:p w:rsidR="0047208E" w:rsidRDefault="0047208E">
      <w:pPr>
        <w:ind w:right="-1"/>
      </w:pPr>
    </w:p>
    <w:p w:rsidR="0047208E" w:rsidRDefault="0047208E">
      <w:pPr>
        <w:ind w:right="-1"/>
      </w:pPr>
    </w:p>
    <w:p w:rsidR="0047208E" w:rsidRDefault="00DA2165">
      <w:pPr>
        <w:ind w:right="-1"/>
      </w:pPr>
      <w:r>
        <w:t xml:space="preserve">Den 14. Maj 1662.  </w:t>
      </w:r>
      <w:r>
        <w:rPr>
          <w:b/>
        </w:rPr>
        <w:t>Hans Andersen</w:t>
      </w:r>
      <w:r>
        <w:t xml:space="preserve">  i Skovby et vidne. Navng., der mindes op til 40 år, vidnede, at de enghaver, der ligger til </w:t>
      </w:r>
      <w:r>
        <w:rPr>
          <w:b/>
        </w:rPr>
        <w:t>Hans Andersens</w:t>
      </w:r>
      <w:r>
        <w:t xml:space="preserve"> gård og Rasmus Madsens </w:t>
      </w:r>
      <w:r>
        <w:rPr>
          <w:i/>
        </w:rPr>
        <w:t>(:f. ca. 1620 eller 1635:)</w:t>
      </w:r>
      <w:r>
        <w:t xml:space="preserve"> gård i Skovby, har været indelukket med ris og staver, og hver har lukket for sin have, indtil Rasmus Madsens have stod øde, hvortil Rasmus Madsen svarede, at når han gjorde og gav KM den rettighed af gården, han påboer, så mente han, han måtte lade hans have være ulukket, og i øvrigt havde han haft så store skatter og udgift, at han ikke kunne formå det.</w:t>
      </w:r>
    </w:p>
    <w:p w:rsidR="0047208E" w:rsidRDefault="00DA2165">
      <w:pPr>
        <w:ind w:right="-1"/>
      </w:pPr>
      <w:r>
        <w:t>(Kilde: Framlev Hrd. Tingbog 1661-1679.  Side 72.  På CD fra Kirstin Nørgaard Pedersen 2005)</w:t>
      </w:r>
    </w:p>
    <w:p w:rsidR="0047208E" w:rsidRDefault="0047208E">
      <w:pPr>
        <w:ind w:right="-1"/>
      </w:pPr>
    </w:p>
    <w:p w:rsidR="0047208E" w:rsidRDefault="0047208E">
      <w:pPr>
        <w:ind w:right="-1"/>
      </w:pPr>
    </w:p>
    <w:p w:rsidR="0047208E" w:rsidRDefault="00DA2165">
      <w:pPr>
        <w:ind w:right="-1"/>
      </w:pPr>
      <w:r>
        <w:t xml:space="preserve">Den 25. Juni 1662.  </w:t>
      </w:r>
      <w:r>
        <w:rPr>
          <w:b/>
        </w:rPr>
        <w:t>Hans Andersen</w:t>
      </w:r>
      <w:r>
        <w:t xml:space="preserve"> i Skovby stævnede Rasmus Madsen </w:t>
      </w:r>
      <w:r>
        <w:rPr>
          <w:i/>
        </w:rPr>
        <w:t>(:f. ca. 1620 eller 1635:)</w:t>
      </w:r>
      <w:r>
        <w:t xml:space="preserve"> i Skovby og tiltalte ham for et gærde om hans enghave, han ikke vil lukke, som hans formand før ham, hvorfor der er gjort skade i hans have.  Opsat 14 dage.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pPr>
    </w:p>
    <w:p w:rsidR="0047208E" w:rsidRDefault="00DA2165">
      <w:pPr>
        <w:ind w:right="-1"/>
      </w:pPr>
      <w:r>
        <w:t xml:space="preserve">Den 16. Juli 1662.  Just Andersen i Søballe et vidne. </w:t>
      </w:r>
      <w:r>
        <w:rPr>
          <w:b/>
        </w:rPr>
        <w:t>Hans Andersen</w:t>
      </w:r>
      <w:r>
        <w:t xml:space="preserve"> i Skovby gav last og klage på Jens Mortensen i Storring, for han mødte ham i Storring skov, hvor han havde fældet en bøg, og da han ville tage hans tømme i pant, da tog Jens Mortensen tømmen fra ham, og sagde, at han ikke skulle være mand for at pante ham, og hvis han fældede et råddent træ, så trængte han dertil, da han gav en stor skat. Andre vidnede, at de i Morten Hansens </w:t>
      </w:r>
      <w:r>
        <w:rPr>
          <w:i/>
        </w:rPr>
        <w:t>(:f. ca. 1620:)</w:t>
      </w:r>
      <w:r>
        <w:t xml:space="preserve"> gård i Skovby fandt en eg, som Hans Andersen sagde var samme eg, som var blæst om i hans skov. Varsel til Jens Mortensen i Storring Hans Mortensen </w:t>
      </w:r>
      <w:r>
        <w:rPr>
          <w:i/>
        </w:rPr>
        <w:t>(:f. ca. 1620:)</w:t>
      </w:r>
      <w:r>
        <w:t xml:space="preserve"> og Morten Hansen i Skovby.</w:t>
      </w:r>
    </w:p>
    <w:p w:rsidR="0047208E" w:rsidRDefault="00DA2165">
      <w:pPr>
        <w:ind w:right="-1"/>
      </w:pPr>
      <w:r>
        <w:t>(Kilde: Framlev Hrd. Tingbog 1661-1679.  Side 101.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w:t>
      </w:r>
      <w:r>
        <w:rPr>
          <w:b/>
        </w:rPr>
        <w:t>Hans Andersen</w:t>
      </w:r>
      <w:r>
        <w:t xml:space="preserve">  i Skovby et vidne. Navng. vidnede, at de efter ting var holdt hørte, at Jesper Jørgensen </w:t>
      </w:r>
      <w:r>
        <w:rPr>
          <w:i/>
        </w:rPr>
        <w:t>(:f. ca. 1620:)</w:t>
      </w:r>
      <w:r>
        <w:t xml:space="preserve"> sagde til </w:t>
      </w:r>
      <w:r>
        <w:rPr>
          <w:b/>
        </w:rPr>
        <w:t>Hans Andersen</w:t>
      </w:r>
      <w:r>
        <w:t>, at han altid havde efterstræbt ham og skilt ham ved hans vel, og sagde, at hans hustru havde ingen tinfade taget fra ham.</w:t>
      </w:r>
    </w:p>
    <w:p w:rsidR="0047208E" w:rsidRDefault="00DA2165">
      <w:pPr>
        <w:ind w:right="-1"/>
      </w:pPr>
      <w:r>
        <w:t>(Kilde: Framlev Hrd. Tingbog 1661-1679.  Side 119.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w:t>
      </w:r>
      <w:r>
        <w:rPr>
          <w:b/>
        </w:rPr>
        <w:t>Hans Andersen</w:t>
      </w:r>
      <w:r>
        <w:t xml:space="preserve"> i Skovby et vidne. Anne Mortensdatter </w:t>
      </w:r>
      <w:r>
        <w:rPr>
          <w:i/>
        </w:rPr>
        <w:t>(:f. ca. 1620:)</w:t>
      </w:r>
      <w:r>
        <w:t xml:space="preserve"> i Skovby vidnede, at noget før fjendens tid da havde skytten pantet en kedel fra Jesper Jørgensen </w:t>
      </w:r>
      <w:r>
        <w:rPr>
          <w:i/>
        </w:rPr>
        <w:t>(:f. ca. 1620:)</w:t>
      </w:r>
      <w:r>
        <w:t xml:space="preserve"> og sat den i hendes hus, men senere hentede Jesper Jørgensens hustru kedlen, og da skytten kom igen, ville han have den eller pantepenge, og da fik hun 2 tinfade af Jesper Jørgensens hustru til pant, og bad hende udlægge pengene til skytten, og </w:t>
      </w:r>
      <w:r>
        <w:rPr>
          <w:b/>
        </w:rPr>
        <w:t>Hans Andersen</w:t>
      </w:r>
      <w:r>
        <w:t xml:space="preserve"> tilbød nu Jesper Jørgensen at indløse fadene.</w:t>
      </w:r>
    </w:p>
    <w:p w:rsidR="0047208E" w:rsidRDefault="00DA2165">
      <w:pPr>
        <w:ind w:right="-1"/>
      </w:pPr>
      <w:r>
        <w:t>(Kilde: Framlev Hrd. Tingbog 1661-1679.  Side 120.  På CD fra Kirstin Nørgaard Pedersen 2005)</w:t>
      </w:r>
    </w:p>
    <w:p w:rsidR="0047208E" w:rsidRDefault="0047208E">
      <w:pPr>
        <w:ind w:right="-1"/>
      </w:pPr>
    </w:p>
    <w:p w:rsidR="007E1368" w:rsidRDefault="007E1368" w:rsidP="007E1368">
      <w:pPr>
        <w:ind w:right="-1"/>
      </w:pPr>
      <w:r>
        <w:tab/>
      </w:r>
      <w:r>
        <w:tab/>
      </w:r>
      <w:r>
        <w:tab/>
      </w:r>
      <w:r>
        <w:tab/>
      </w:r>
      <w:r>
        <w:tab/>
      </w:r>
      <w:r>
        <w:tab/>
      </w:r>
      <w:r>
        <w:tab/>
      </w:r>
      <w:r>
        <w:tab/>
        <w:t>Side 6</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7E1368" w:rsidRDefault="007E1368">
      <w:pPr>
        <w:ind w:right="-1"/>
      </w:pPr>
    </w:p>
    <w:p w:rsidR="0047208E" w:rsidRDefault="00DA2165">
      <w:pPr>
        <w:ind w:right="-1"/>
      </w:pPr>
      <w:r>
        <w:t xml:space="preserve">Den 3. Sept. 1662. </w:t>
      </w:r>
    </w:p>
    <w:p w:rsidR="0047208E" w:rsidRDefault="00DA2165">
      <w:pPr>
        <w:ind w:right="-1"/>
      </w:pPr>
      <w:r>
        <w:rPr>
          <w:b/>
        </w:rPr>
        <w:t>Hans Andersen</w:t>
      </w:r>
      <w:r>
        <w:t xml:space="preserve">  i Skovby med flere gav last og klage på Jesper Jørgensen </w:t>
      </w:r>
      <w:r>
        <w:rPr>
          <w:i/>
        </w:rPr>
        <w:t>(:f. ca. 1620:)</w:t>
      </w:r>
      <w:r>
        <w:t xml:space="preserve"> sst., for han overfalder dem med en ond mund, når de skal skrive vidner, så de ikke har ro dertil.</w:t>
      </w:r>
    </w:p>
    <w:p w:rsidR="0047208E" w:rsidRDefault="00DA2165">
      <w:pPr>
        <w:ind w:right="-1"/>
      </w:pPr>
      <w:r>
        <w:t>(Kilde: Framlev Hrd. Tingbog 1661-1679.  Side 121.  På CD fra Kirstin Nørgaard Pedersen 2005)</w:t>
      </w:r>
    </w:p>
    <w:p w:rsidR="0047208E" w:rsidRDefault="0047208E">
      <w:pPr>
        <w:ind w:right="-1"/>
      </w:pPr>
    </w:p>
    <w:p w:rsidR="0047208E" w:rsidRDefault="0047208E">
      <w:pPr>
        <w:ind w:right="-1"/>
      </w:pPr>
    </w:p>
    <w:p w:rsidR="0047208E" w:rsidRDefault="00DA2165">
      <w:pPr>
        <w:ind w:right="-1"/>
      </w:pPr>
      <w:r>
        <w:t xml:space="preserve">Den 1. Okt. 1662.  </w:t>
      </w:r>
      <w:r>
        <w:rPr>
          <w:b/>
        </w:rPr>
        <w:t>Hans Andersen</w:t>
      </w:r>
      <w:r>
        <w:t xml:space="preserve">  i Skovby advarede og tilsagde, at ingen må fordriste sig til at lade nogen ubrændte svin gå på KM skove, og ingen må tage deres svin af skoven, før de har gjort redelighed for dem under ran og dele.</w:t>
      </w:r>
    </w:p>
    <w:p w:rsidR="0047208E" w:rsidRDefault="00DA2165">
      <w:pPr>
        <w:ind w:right="-1"/>
      </w:pPr>
      <w:r>
        <w:t>(Kilde: Framlev Hrd. Tingbog 1661-1679.  Side 128.  På CD fra Kirstin Nørgaard Pedersen 2005)</w:t>
      </w:r>
    </w:p>
    <w:p w:rsidR="0047208E" w:rsidRDefault="0047208E">
      <w:pPr>
        <w:ind w:right="-1"/>
      </w:pPr>
    </w:p>
    <w:p w:rsidR="0047208E" w:rsidRDefault="0047208E">
      <w:pPr>
        <w:ind w:right="-1"/>
      </w:pPr>
    </w:p>
    <w:p w:rsidR="0047208E" w:rsidRDefault="00DA2165">
      <w:pPr>
        <w:ind w:right="-1"/>
      </w:pPr>
      <w:r>
        <w:t xml:space="preserve">Den 26. Nov. 1662.  </w:t>
      </w:r>
      <w:r>
        <w:rPr>
          <w:b/>
        </w:rPr>
        <w:t>Hans Andersen</w:t>
      </w:r>
      <w:r>
        <w:t xml:space="preserve">  i Skovby et vidne. Navng. vidnede, at Helle Jensdatter sl. hr. Svend Hansens Arbos i</w:t>
      </w:r>
      <w:r w:rsidR="00BF308C">
        <w:t xml:space="preserve"> Aarhus</w:t>
      </w:r>
      <w:r>
        <w:t>, hun havde en hoppe på græs i Stadsegård forgangen sommer, og da tjente Søren Rasmussen, som nu er i Hørslev, i gården og han red på hoppen, som var 20 rdl værd.</w:t>
      </w:r>
    </w:p>
    <w:p w:rsidR="0047208E" w:rsidRDefault="00DA2165">
      <w:pPr>
        <w:ind w:right="-1"/>
      </w:pPr>
      <w:r>
        <w:t>(Kilde: Framlev Hrd. Tingbog 1661-1679.  Side 147.  På CD fra Kirstin Nørgaard Pedersen 2005)</w:t>
      </w:r>
    </w:p>
    <w:p w:rsidR="0047208E" w:rsidRDefault="0047208E">
      <w:pPr>
        <w:ind w:right="-1"/>
      </w:pPr>
    </w:p>
    <w:p w:rsidR="0047208E" w:rsidRDefault="0047208E">
      <w:pPr>
        <w:ind w:right="-1"/>
      </w:pPr>
    </w:p>
    <w:p w:rsidR="0047208E" w:rsidRDefault="00DA2165">
      <w:pPr>
        <w:ind w:right="-1"/>
      </w:pPr>
      <w:r>
        <w:t xml:space="preserve">Den 26. Nov. 1662.  Just Andersen i Søballe et vidne. </w:t>
      </w:r>
      <w:r>
        <w:rPr>
          <w:b/>
        </w:rPr>
        <w:t>Hans Andersen</w:t>
      </w:r>
      <w:r>
        <w:t xml:space="preserve">  i Skovby gav last og klage på Knud Sørensen </w:t>
      </w:r>
      <w:r>
        <w:rPr>
          <w:i/>
        </w:rPr>
        <w:t>(:f. ca. 1620:)</w:t>
      </w:r>
      <w:r>
        <w:t xml:space="preserve"> sst., for han stævnede 3 grene af en eg i Skovby skov, hvilket han ikke benægtede, men det var hverken halve eller hele læs.</w:t>
      </w:r>
    </w:p>
    <w:p w:rsidR="0047208E" w:rsidRDefault="00DA2165">
      <w:pPr>
        <w:ind w:right="-1"/>
      </w:pPr>
      <w:r>
        <w:t>(Kilde: Framlev Hrd. Tingbog 1661-1679.  Side 148.  På CD fra Kirstin Nørgaard Pedersen 2005)</w:t>
      </w:r>
    </w:p>
    <w:p w:rsidR="0047208E" w:rsidRDefault="0047208E">
      <w:pPr>
        <w:ind w:right="-1"/>
      </w:pPr>
    </w:p>
    <w:p w:rsidR="0047208E" w:rsidRDefault="0047208E">
      <w:pPr>
        <w:ind w:right="-1"/>
      </w:pPr>
    </w:p>
    <w:p w:rsidR="0047208E" w:rsidRDefault="00DA2165">
      <w:pPr>
        <w:ind w:right="-1"/>
      </w:pPr>
      <w:r>
        <w:t xml:space="preserve">Den 3. Dec. 1662. </w:t>
      </w:r>
      <w:r>
        <w:rPr>
          <w:b/>
        </w:rPr>
        <w:t xml:space="preserve"> Hans Andersen</w:t>
      </w:r>
      <w:r>
        <w:t xml:space="preserve"> i Skovby med fuldmagt af Helle Jensdatter, sl hr Svend Hansen Arbos i </w:t>
      </w:r>
      <w:r w:rsidR="00BF308C">
        <w:t xml:space="preserve">Aarhus </w:t>
      </w:r>
      <w:r>
        <w:t>stævnede efterskrevne og tiltalte dem for gæld.  Opsat 14 dage.</w:t>
      </w:r>
    </w:p>
    <w:p w:rsidR="0047208E" w:rsidRDefault="00DA2165">
      <w:pPr>
        <w:ind w:right="-1"/>
      </w:pPr>
      <w:r>
        <w:t>(Kilde: Framlev Hrd. Tingbog 1661-1679.  Side 150.  På CD fra Kirstin Nørgaard Pedersen 2005)</w:t>
      </w:r>
    </w:p>
    <w:p w:rsidR="0047208E" w:rsidRDefault="0047208E">
      <w:pPr>
        <w:ind w:right="-1"/>
      </w:pPr>
    </w:p>
    <w:p w:rsidR="0047208E" w:rsidRDefault="0047208E">
      <w:pPr>
        <w:ind w:right="-1"/>
      </w:pPr>
    </w:p>
    <w:p w:rsidR="0047208E" w:rsidRDefault="00DA2165">
      <w:pPr>
        <w:ind w:right="-1"/>
      </w:pPr>
      <w:r>
        <w:t xml:space="preserve">Den 14. Jan. 1663.  </w:t>
      </w:r>
      <w:r>
        <w:rPr>
          <w:b/>
        </w:rPr>
        <w:t>Hans Andersen</w:t>
      </w:r>
      <w:r>
        <w:t xml:space="preserve"> i Skovby med fuldmagt af Helle sl. hr. Svend Hansens i</w:t>
      </w:r>
      <w:r w:rsidR="00BF308C">
        <w:t xml:space="preserve"> Aarhus</w:t>
      </w:r>
      <w:r>
        <w:t>. Anders Ibsen vidnede, at i 1661 tjente han hende og førte en hoppe til Stadsegård, og leverede den til Søren Rasmussen, som tjente der, med en fjeder og nøglen dertil og 14 sk drikkepenge, hvilket han benægtede, han havde ikke modtaget hoppen og lovet at stå for, at tyve ikke skulle stjæle den.</w:t>
      </w:r>
    </w:p>
    <w:p w:rsidR="0047208E" w:rsidRDefault="00DA2165">
      <w:pPr>
        <w:ind w:right="-1"/>
      </w:pPr>
      <w:r>
        <w:t>(Kilde: Framlev Hrd. Tingbog 1661-1679.  Side 2.  På CD fra Kirstin Nørgaard Pedersen 2005)</w:t>
      </w:r>
    </w:p>
    <w:p w:rsidR="0047208E" w:rsidRDefault="0047208E">
      <w:pPr>
        <w:ind w:right="-1"/>
      </w:pPr>
    </w:p>
    <w:p w:rsidR="0047208E" w:rsidRDefault="0047208E">
      <w:pPr>
        <w:ind w:right="-1"/>
      </w:pPr>
    </w:p>
    <w:p w:rsidR="0047208E" w:rsidRDefault="00DA2165">
      <w:pPr>
        <w:ind w:right="-1"/>
      </w:pPr>
      <w:r>
        <w:t xml:space="preserve">Den 21. Jan. 1663.  </w:t>
      </w:r>
      <w:r>
        <w:rPr>
          <w:b/>
        </w:rPr>
        <w:t>Hans Andersen</w:t>
      </w:r>
      <w:r>
        <w:t xml:space="preserve"> i Skovby med fuldmagt af Helle Jensdatter sl. hr. Svend Arbos i </w:t>
      </w:r>
      <w:r w:rsidR="00BF308C">
        <w:t xml:space="preserve">Aarhus </w:t>
      </w:r>
      <w:r>
        <w:t>og med opsættelse 3/12 stævnede Søren Rasmussen  i Hørslevgård og fremlagde hendes indlæg angående en hoppe, som hendes tjener førte til Stadsegård, hvor den skulle på græs, og den blev leveret med en stor stærk fjeder at have den i, men blev dog bortstjålet, fordi Søren Rasmussen ikke satte hoppen i fjederen. Vidne af Ning herred 12/11 og vidne her af tinget 26/11 fremlægges, hvori bevidnes, at Søren Rasmussen red på hoppen, og den var 20 rdl værd. Vidne 14/1 fremlægges. Søren Rasmussens skriftlige indlæg fremlægges, at han ikke lovede at passe på hoppen, men den anden dreng på Stadsegård burde stævnes, idet han tog vare på hestene, og han rømte, efter hoppen blev stjålet. dom: da det ikke bevises, at Søren Rasmussen har modtaget hoppen, da bør han ikke lide tiltale.</w:t>
      </w:r>
    </w:p>
    <w:p w:rsidR="0047208E" w:rsidRDefault="00DA2165">
      <w:pPr>
        <w:ind w:right="-1"/>
      </w:pPr>
      <w:r>
        <w:t>(Kilde: Framlev Hrd. Tingbog 1661-1679.  Side 6.  På CD fra Kirstin Nørgaard Pedersen 2005)</w:t>
      </w:r>
    </w:p>
    <w:p w:rsidR="0047208E" w:rsidRDefault="0047208E">
      <w:pPr>
        <w:ind w:right="-1"/>
      </w:pPr>
    </w:p>
    <w:p w:rsidR="007E1368" w:rsidRDefault="007E1368">
      <w:pPr>
        <w:ind w:right="-1"/>
      </w:pPr>
    </w:p>
    <w:p w:rsidR="007E1368" w:rsidRDefault="007E1368">
      <w:pPr>
        <w:ind w:right="-1"/>
      </w:pPr>
    </w:p>
    <w:p w:rsidR="007E1368" w:rsidRDefault="007E1368" w:rsidP="007E1368">
      <w:r>
        <w:tab/>
      </w:r>
      <w:r>
        <w:tab/>
      </w:r>
      <w:r>
        <w:tab/>
      </w:r>
      <w:r>
        <w:tab/>
      </w:r>
      <w:r>
        <w:tab/>
      </w:r>
      <w:r>
        <w:tab/>
      </w:r>
      <w:r>
        <w:tab/>
      </w:r>
      <w:r>
        <w:tab/>
        <w:t>Side 7</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47208E" w:rsidRDefault="0047208E">
      <w:pPr>
        <w:ind w:right="-1"/>
      </w:pPr>
    </w:p>
    <w:p w:rsidR="0047208E" w:rsidRDefault="00DA2165">
      <w:pPr>
        <w:ind w:right="-1"/>
      </w:pPr>
      <w:r>
        <w:t xml:space="preserve">Den 21. Jan. 1663.  </w:t>
      </w:r>
      <w:r>
        <w:rPr>
          <w:b/>
        </w:rPr>
        <w:t>Hans Andersen</w:t>
      </w:r>
      <w:r>
        <w:t xml:space="preserve">  i Skovby med fuldmagt af Helle Jensdatter salig hr. Svends i </w:t>
      </w:r>
      <w:r w:rsidR="00BF308C">
        <w:t xml:space="preserve">Aarhus </w:t>
      </w:r>
      <w:r>
        <w:t>med opsættelse 3/12 stævnede navng. og tiltalte dem for gæld til hende efter hendes mands regnskab, som fremlægges. Hendes salig mands jordebog fremlægges. Regnskabsbog fremlægges. Søren Jensen i Lillering fremlagde sit svar, at han ikke skyldte hendes salig mand eller hende noget, og andre navng svarede, at de ikke skylder hende noget. kvitteringer fremlægges. Skiftebrev 13/3 1661 efter sl Anders Jensen i Herskind fremlægges, hvori enken nægter gæld til Helle Jensdatter. Dom: De mænd, der benægter gælden, bør ikke lide tiltale, men de, der vedgår den, bør betale inden 15 dage.</w:t>
      </w:r>
    </w:p>
    <w:p w:rsidR="0047208E" w:rsidRDefault="00DA2165">
      <w:pPr>
        <w:ind w:right="-1"/>
      </w:pPr>
      <w:r>
        <w:t>(Kilde: Framlev Hrd. Tingbog 1661-1679.  Side 10.  På CD fra Kirstin Nørgaard Pedersen 2005)</w:t>
      </w:r>
    </w:p>
    <w:p w:rsidR="0047208E" w:rsidRDefault="0047208E">
      <w:pPr>
        <w:ind w:right="-1"/>
      </w:pPr>
    </w:p>
    <w:p w:rsidR="0047208E" w:rsidRDefault="0047208E">
      <w:pPr>
        <w:ind w:right="-1"/>
      </w:pPr>
    </w:p>
    <w:p w:rsidR="0047208E" w:rsidRDefault="00DA2165">
      <w:pPr>
        <w:ind w:right="-1"/>
      </w:pPr>
      <w:r>
        <w:t xml:space="preserve">Den 4. Marts 1663.  </w:t>
      </w:r>
      <w:r>
        <w:rPr>
          <w:b/>
        </w:rPr>
        <w:t>Hans Andersen</w:t>
      </w:r>
      <w:r>
        <w:t xml:space="preserve">  i Skovby med fuldmagt af Helle Jensdatter sl. hr. Svends i </w:t>
      </w:r>
      <w:r w:rsidR="00BF308C">
        <w:t xml:space="preserve">Aarhus </w:t>
      </w:r>
      <w:r>
        <w:t>med opsættelse 3/12 stævnede Anders Holgersen forvalter på Skovgård og tiltalte ham for gæld efter brev på 60 sld., dateret 16/10 1655, som fremlægges.  Dom:  Han bør betale eller lide høringsdele.</w:t>
      </w:r>
    </w:p>
    <w:p w:rsidR="0047208E" w:rsidRDefault="00DA2165">
      <w:pPr>
        <w:ind w:right="-1"/>
      </w:pPr>
      <w:r>
        <w:t>(Kilde: Framlev Hrd. Tingbog 1661-1679.  Side 24 På CD fra Kirstin Nørgaard Pedersen 2005)</w:t>
      </w:r>
    </w:p>
    <w:p w:rsidR="0047208E" w:rsidRDefault="0047208E">
      <w:pPr>
        <w:ind w:right="-1"/>
      </w:pPr>
    </w:p>
    <w:p w:rsidR="0047208E" w:rsidRDefault="0047208E">
      <w:pPr>
        <w:ind w:right="-1"/>
      </w:pPr>
    </w:p>
    <w:p w:rsidR="0047208E" w:rsidRDefault="00DA2165">
      <w:pPr>
        <w:ind w:right="-1"/>
      </w:pPr>
      <w:r>
        <w:t xml:space="preserve">Den 23. Marts 1664.  </w:t>
      </w:r>
      <w:r>
        <w:rPr>
          <w:b/>
        </w:rPr>
        <w:t>Hans Andersen</w:t>
      </w:r>
      <w:r>
        <w:t xml:space="preserve">  i Skovby 4.ting med høringsdele til Anders Holgersen forvalter på Sjelle Skovgård på Helle hr Svends vegne i </w:t>
      </w:r>
      <w:r w:rsidR="00BF308C">
        <w:t xml:space="preserve">Aarhus </w:t>
      </w:r>
      <w:r>
        <w:t xml:space="preserve">for 56 dlr og fremlagde dom 4/3 1663. Helle Jensdatters indlæg fremlægges. Anders Holgersen svarede, at da hans obligation ikke fremlægges, så man kunne se afskrivninger på gælden, og </w:t>
      </w:r>
      <w:r>
        <w:rPr>
          <w:b/>
        </w:rPr>
        <w:t>Hans Andersen</w:t>
      </w:r>
      <w:r>
        <w:t xml:space="preserve"> ikke fremviser fuldmagt på, at han var forordnet prokurator og heller ikke Helle Jensdatters fuldmagt, så mener han sig fri for tiltale.  Dom: af disse årsager </w:t>
      </w:r>
      <w:smartTag w:uri="urn:schemas-microsoft-com:office:smarttags" w:element="place">
        <w:smartTag w:uri="urn:schemas-microsoft-com:office:smarttags" w:element="State">
          <w:r>
            <w:t>kan</w:t>
          </w:r>
        </w:smartTag>
      </w:smartTag>
      <w:r>
        <w:t xml:space="preserve"> der ikke udstedes delemål over ham.</w:t>
      </w:r>
    </w:p>
    <w:p w:rsidR="0047208E" w:rsidRDefault="00DA2165">
      <w:pPr>
        <w:ind w:right="-1"/>
      </w:pPr>
      <w:r>
        <w:t>(Kilde: Framlev Hrd. Tingbog 1661-1679.  Side 22.  På CD fra Kirstin Nørgaard Pedersen 2005)</w:t>
      </w:r>
    </w:p>
    <w:p w:rsidR="0047208E" w:rsidRDefault="0047208E">
      <w:pPr>
        <w:ind w:right="-1"/>
      </w:pPr>
    </w:p>
    <w:p w:rsidR="0047208E" w:rsidRDefault="0047208E">
      <w:pPr>
        <w:ind w:right="-1"/>
      </w:pPr>
    </w:p>
    <w:p w:rsidR="0047208E" w:rsidRDefault="00DA2165">
      <w:pPr>
        <w:ind w:right="-1"/>
      </w:pPr>
      <w:r>
        <w:t xml:space="preserve">Den 8. Juni 1664.  </w:t>
      </w:r>
      <w:r>
        <w:rPr>
          <w:b/>
        </w:rPr>
        <w:t>Hans Andersen</w:t>
      </w:r>
      <w:r>
        <w:t xml:space="preserve"> i Skovby gav last og klage på nogle, som har båret ild til skoven og sat ild til nogle rådne stubbe i Skovby skov, og han forbød alle at bære ild til skoven, så alle og enhver kan vide sig efter at rette for skade at tage vare eller have skade for hjemgæld.</w:t>
      </w:r>
    </w:p>
    <w:p w:rsidR="0047208E" w:rsidRDefault="00DA2165">
      <w:pPr>
        <w:ind w:right="-1"/>
      </w:pPr>
      <w:r>
        <w:t>(Kilde: Framlev Hrd. Tingbog 1661-1679.  Side 64.  På CD fra Kirstin Nørgaard Pedersen 2005)</w:t>
      </w:r>
    </w:p>
    <w:p w:rsidR="0047208E" w:rsidRDefault="0047208E"/>
    <w:p w:rsidR="0047208E" w:rsidRDefault="0047208E">
      <w:pPr>
        <w:ind w:right="-1"/>
      </w:pPr>
    </w:p>
    <w:p w:rsidR="0047208E" w:rsidRDefault="00DA2165">
      <w:pPr>
        <w:ind w:right="-1"/>
      </w:pPr>
      <w:r>
        <w:t xml:space="preserve">Den 17. Aug. 1664.  </w:t>
      </w:r>
      <w:r>
        <w:rPr>
          <w:b/>
        </w:rPr>
        <w:t>Hans Andersen</w:t>
      </w:r>
      <w:r>
        <w:t xml:space="preserve">  i Skovby stævnede navng. i Skovby og gav tilkende, at eftersom de i 2 år har skrevet deres vide, om de ikke bør opkræve den eller lide høringsdele. Sagen blev opsat 1 måned.</w:t>
      </w:r>
    </w:p>
    <w:p w:rsidR="0047208E" w:rsidRDefault="00DA2165">
      <w:pPr>
        <w:ind w:right="-1"/>
      </w:pPr>
      <w:r>
        <w:t>(Kilde: Framlev Hrd. Tingbog 1661-1679.  Side 82.  På CD fra Kirstin Nørgaard Pedersen 2005)</w:t>
      </w:r>
    </w:p>
    <w:p w:rsidR="0047208E" w:rsidRDefault="0047208E">
      <w:pPr>
        <w:ind w:right="-1"/>
      </w:pPr>
    </w:p>
    <w:p w:rsidR="0047208E" w:rsidRDefault="0047208E">
      <w:pPr>
        <w:ind w:right="-1"/>
      </w:pPr>
    </w:p>
    <w:p w:rsidR="0047208E" w:rsidRDefault="00DA2165">
      <w:pPr>
        <w:ind w:right="-1"/>
      </w:pPr>
      <w:r>
        <w:t xml:space="preserve">Den 31. Aug. 1664.  Sejer Andersen </w:t>
      </w:r>
      <w:r>
        <w:rPr>
          <w:i/>
        </w:rPr>
        <w:t>(:f. ca. 1620:)</w:t>
      </w:r>
      <w:r>
        <w:t xml:space="preserve"> i Skovby et vidne og gav varsel til Niels Simonsen </w:t>
      </w:r>
      <w:r>
        <w:rPr>
          <w:i/>
        </w:rPr>
        <w:t>(:f. ca. 1620:)</w:t>
      </w:r>
      <w:r>
        <w:t xml:space="preserve"> i Skovby og hans hustru Mette Rasmusdatter </w:t>
      </w:r>
      <w:r>
        <w:rPr>
          <w:i/>
        </w:rPr>
        <w:t>(:1625:)</w:t>
      </w:r>
      <w:r>
        <w:t xml:space="preserve">, samt Helle Madsdatter </w:t>
      </w:r>
      <w:r>
        <w:rPr>
          <w:i/>
        </w:rPr>
        <w:t>(:f. ca. 1620:)</w:t>
      </w:r>
      <w:r>
        <w:t xml:space="preserve">, Simon Jensen </w:t>
      </w:r>
      <w:r>
        <w:rPr>
          <w:i/>
        </w:rPr>
        <w:t>(:f. ca. 1640:)</w:t>
      </w:r>
      <w:r>
        <w:t xml:space="preserve"> sst. Navng. vidnede, at de havde været på syn til en grav, det var kastet på Skovby gade og noget var kastet ved siden af den alfare vej og den vej, der løber til Niels Simonsens og Rasmus Madsens </w:t>
      </w:r>
      <w:r>
        <w:rPr>
          <w:i/>
        </w:rPr>
        <w:t>(:f. ca. 1620 eller 1635:)</w:t>
      </w:r>
      <w:r>
        <w:t xml:space="preserve"> gård. Niels Simonsen blev spurgt, om graven var kastet på hans jord, hvortil han svarede Nej, men den var til hinder for ham på hans køring til og fra hans gård.  </w:t>
      </w:r>
      <w:r>
        <w:rPr>
          <w:b/>
        </w:rPr>
        <w:t>Hans Andersen</w:t>
      </w:r>
      <w:r>
        <w:t xml:space="preserve"> vidnede, at han så Sejer Andersen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7E1368" w:rsidRDefault="007E1368">
      <w:pPr>
        <w:ind w:right="-1"/>
      </w:pPr>
    </w:p>
    <w:p w:rsidR="007E1368" w:rsidRDefault="007E1368" w:rsidP="007E1368">
      <w:r>
        <w:tab/>
      </w:r>
      <w:r>
        <w:tab/>
      </w:r>
      <w:r>
        <w:tab/>
      </w:r>
      <w:r>
        <w:tab/>
      </w:r>
      <w:r>
        <w:tab/>
      </w:r>
      <w:r>
        <w:tab/>
      </w:r>
      <w:r>
        <w:tab/>
      </w:r>
      <w:r>
        <w:tab/>
        <w:t>Side 8</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47208E" w:rsidRDefault="0047208E">
      <w:pPr>
        <w:ind w:right="-1"/>
      </w:pPr>
    </w:p>
    <w:p w:rsidR="0047208E" w:rsidRDefault="00DA2165">
      <w:pPr>
        <w:ind w:right="-1"/>
      </w:pPr>
      <w:r>
        <w:t xml:space="preserve">Den 2. Nov. 1664.  </w:t>
      </w:r>
      <w:r>
        <w:rPr>
          <w:b/>
        </w:rPr>
        <w:t>Hans Andersen</w:t>
      </w:r>
      <w:r>
        <w:t xml:space="preserve">  i Skovby med opsættelse 17/8 stævnede navng i Skovby og gav tilkende, at da de i 2 år havde skrevet deres vider, om de ikke bør opkræve dem.  Dom: De bør opkræve vider og græspenge.</w:t>
      </w:r>
    </w:p>
    <w:p w:rsidR="0047208E" w:rsidRDefault="00DA2165">
      <w:pPr>
        <w:ind w:right="-1"/>
      </w:pPr>
      <w:r>
        <w:t>(Kilde: Framlev Hrd. Tingbog 1661-1679.  Side 116.  På CD fra Kirstin Nørgaard Pedersen 2005)</w:t>
      </w:r>
    </w:p>
    <w:p w:rsidR="0047208E" w:rsidRDefault="0047208E"/>
    <w:p w:rsidR="0047208E" w:rsidRDefault="0047208E"/>
    <w:p w:rsidR="0047208E" w:rsidRDefault="00DA2165">
      <w:pPr>
        <w:ind w:right="-1"/>
      </w:pPr>
      <w:r>
        <w:t xml:space="preserve">Den 24. Maj 1665.  </w:t>
      </w:r>
      <w:r>
        <w:rPr>
          <w:b/>
        </w:rPr>
        <w:t>Hans Andersen</w:t>
      </w:r>
      <w:r>
        <w:t xml:space="preserve">  i Skovby et vidne.  Navng. vidnede, at efterskrevne er så forarmede, at de ikke </w:t>
      </w:r>
      <w:smartTag w:uri="urn:schemas-microsoft-com:office:smarttags" w:element="place">
        <w:smartTag w:uri="urn:schemas-microsoft-com:office:smarttags" w:element="State">
          <w:r>
            <w:t>kan</w:t>
          </w:r>
        </w:smartTag>
      </w:smartTag>
      <w:r>
        <w:t xml:space="preserve"> formå at udgive efterskrevne landgilde, som de rester med, af årsag deres fæmon er bortdød forleden vinter. </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11. Okt. 1665.  </w:t>
      </w:r>
      <w:r>
        <w:rPr>
          <w:b/>
        </w:rPr>
        <w:t>Hans Andersen</w:t>
      </w:r>
      <w:r>
        <w:t xml:space="preserve">  i Skovby stævnede alle herredsmænd og tiltalte dem for restants og landgilde, de rester med til Skanderborg. Opsat 14 dage.</w:t>
      </w:r>
    </w:p>
    <w:p w:rsidR="0047208E" w:rsidRDefault="00DA2165">
      <w:pPr>
        <w:ind w:right="-1"/>
      </w:pPr>
      <w:r>
        <w:t>(Kilde: Framlev Hrd. Tingbog 1661-1679.  Side 92.  På CD fra Kirstin Nørgaard Pedersen 2005)</w:t>
      </w:r>
    </w:p>
    <w:p w:rsidR="0047208E" w:rsidRDefault="0047208E"/>
    <w:p w:rsidR="0047208E" w:rsidRDefault="0047208E">
      <w:pPr>
        <w:ind w:right="-1"/>
      </w:pPr>
    </w:p>
    <w:p w:rsidR="0047208E" w:rsidRDefault="00DA2165">
      <w:pPr>
        <w:ind w:right="-1"/>
      </w:pPr>
      <w:r>
        <w:t xml:space="preserve">Den 6. Dec. 1665.   </w:t>
      </w:r>
      <w:r>
        <w:rPr>
          <w:b/>
        </w:rPr>
        <w:t>Hans Andersen</w:t>
      </w:r>
      <w:r>
        <w:t xml:space="preserve">  i Skovby gav last og klage på Jens Christensen i Galten for at have taget en egekævle fra ham, som lå på Skovby mark.</w:t>
      </w:r>
    </w:p>
    <w:p w:rsidR="0047208E" w:rsidRDefault="00DA2165">
      <w:pPr>
        <w:ind w:right="-1"/>
      </w:pPr>
      <w:r>
        <w:t>(Kilde: Framlev Hrd. Tingbog 1661-1679.  Side 112.  På CD fra Kirstin Nørgaard Pedersen 2005)</w:t>
      </w:r>
    </w:p>
    <w:p w:rsidR="0047208E" w:rsidRDefault="0047208E">
      <w:pPr>
        <w:ind w:right="-1"/>
      </w:pPr>
    </w:p>
    <w:p w:rsidR="0047208E" w:rsidRDefault="0047208E">
      <w:pPr>
        <w:ind w:right="-1"/>
      </w:pPr>
    </w:p>
    <w:p w:rsidR="0047208E" w:rsidRDefault="00DA2165">
      <w:pPr>
        <w:ind w:right="-1"/>
      </w:pPr>
      <w:r>
        <w:t xml:space="preserve">Den 13. Dec. 1665.  </w:t>
      </w:r>
      <w:r>
        <w:rPr>
          <w:b/>
        </w:rPr>
        <w:t>Hans Andersen</w:t>
      </w:r>
      <w:r>
        <w:t xml:space="preserve">  i Skovby lydeligt lod fordele Jens Jepsen </w:t>
      </w:r>
      <w:r>
        <w:rPr>
          <w:i/>
        </w:rPr>
        <w:t>(:f. ca. 1630:)</w:t>
      </w:r>
      <w:r>
        <w:t xml:space="preserve"> i Skovby for 1 sld gæld.</w:t>
      </w:r>
    </w:p>
    <w:p w:rsidR="0047208E" w:rsidRDefault="00DA2165">
      <w:pPr>
        <w:ind w:right="-1"/>
      </w:pPr>
      <w:r>
        <w:t>(Kilde: Framlev Hrd. Tingbog 1661-1679.  Side 113.  På CD fra Kirstin Nørgaard Pedersen 2005)</w:t>
      </w:r>
    </w:p>
    <w:p w:rsidR="0047208E" w:rsidRDefault="0047208E">
      <w:pPr>
        <w:ind w:right="-1"/>
      </w:pPr>
    </w:p>
    <w:p w:rsidR="0047208E" w:rsidRDefault="0047208E">
      <w:pPr>
        <w:ind w:right="-1"/>
      </w:pPr>
    </w:p>
    <w:p w:rsidR="0047208E" w:rsidRDefault="00DA2165">
      <w:pPr>
        <w:ind w:right="-1"/>
      </w:pPr>
      <w:r>
        <w:t xml:space="preserve">Den 17. Jan. 1666.  </w:t>
      </w:r>
      <w:r>
        <w:rPr>
          <w:b/>
        </w:rPr>
        <w:t>Hans Andersen</w:t>
      </w:r>
      <w:r>
        <w:t xml:space="preserve">  i Skovby stævnede Rasmus Madsen </w:t>
      </w:r>
      <w:r>
        <w:rPr>
          <w:i/>
        </w:rPr>
        <w:t>(:f. ca. 1620 eller 1635:)</w:t>
      </w:r>
      <w:r>
        <w:t xml:space="preserve"> i Skovby og tiltalte ham for 5 læs hø, som der er gjort skade for i hans eng, formedelst Rasmus Madsen ikke ville lukke hans enghaves gærder.  Opsat 1 måned.</w:t>
      </w:r>
    </w:p>
    <w:p w:rsidR="0047208E" w:rsidRDefault="00DA2165">
      <w:pPr>
        <w:ind w:right="-1"/>
      </w:pPr>
      <w:r>
        <w:t>(Kilde: Framlev Hrd. Tingbog 1661-1679.  Side 2.  På CD fra Kirstin Nørgaard Pedersen 2005)</w:t>
      </w:r>
    </w:p>
    <w:p w:rsidR="0047208E" w:rsidRDefault="0047208E">
      <w:pPr>
        <w:ind w:right="-1"/>
      </w:pPr>
    </w:p>
    <w:p w:rsidR="0047208E" w:rsidRDefault="0047208E">
      <w:pPr>
        <w:ind w:right="-1"/>
      </w:pPr>
    </w:p>
    <w:p w:rsidR="0047208E" w:rsidRDefault="00DA2165">
      <w:pPr>
        <w:ind w:right="-1"/>
      </w:pPr>
      <w:r>
        <w:t xml:space="preserve">Den 28. Febr. 1666. </w:t>
      </w:r>
      <w:r>
        <w:rPr>
          <w:b/>
        </w:rPr>
        <w:t xml:space="preserve"> Hans Andersen</w:t>
      </w:r>
      <w:r>
        <w:t xml:space="preserve">  i Skovby med opsættelse 17/1 stævnede Rasmus Madsen </w:t>
      </w:r>
      <w:r>
        <w:rPr>
          <w:i/>
        </w:rPr>
        <w:t>(:f. ca. 1620 eller 1635:)</w:t>
      </w:r>
      <w:r>
        <w:t xml:space="preserve"> i Skovby og tiltalte ham for 5 læs hø, som han gjort skade for i hans enghave, idet Rasmus Madsen ikke ville lukke hans enghaves gærder. Tingsvidne 1/5 1662 fremlægges. Tingsvidne 14/5 1662 og tingsvidne og videbrev 26/8 1635 fremlægges, og navng, der mindes op til 40 år, vidnede, at i den tid har hver af de 2 mænd lukket for sin have, som ligger til deres gårde. Rasmus Madsen fremlagde sit skriftlige svar, at da han fæstede gården straks efter krigstiden, da var gærderne om enghaven øde, og han turde ikke så hastigt hugge stave og gærdsel i KM skove uforvist, og da der for kort tid siden på skifte efter hans sl. hustru ikke blev krævet udlæg, så burde arvingerne stævnes. Dom:  Da gælden ikke er fordret på skifte og medarvingerne ikke er stævnet, da bør </w:t>
      </w:r>
      <w:r>
        <w:rPr>
          <w:b/>
        </w:rPr>
        <w:t>Hans Andersen</w:t>
      </w:r>
      <w:r>
        <w:t xml:space="preserve"> lovligt stævne på ny.</w:t>
      </w:r>
    </w:p>
    <w:p w:rsidR="0047208E" w:rsidRDefault="00DA2165">
      <w:pPr>
        <w:ind w:right="-1"/>
      </w:pPr>
      <w:r>
        <w:t>(Kilde: Framlev Hrd. Tingbog 1661-1679.  Side 13.  På CD fra Kirstin Nørgaard Pedersen 2005)</w:t>
      </w:r>
    </w:p>
    <w:p w:rsidR="0047208E" w:rsidRDefault="0047208E"/>
    <w:p w:rsidR="0047208E" w:rsidRDefault="0047208E">
      <w:pPr>
        <w:ind w:right="-1"/>
      </w:pPr>
    </w:p>
    <w:p w:rsidR="007E1368" w:rsidRDefault="007E1368">
      <w:pPr>
        <w:ind w:right="-1"/>
      </w:pPr>
    </w:p>
    <w:p w:rsidR="007E1368" w:rsidRDefault="007E1368">
      <w:pPr>
        <w:ind w:right="-1"/>
      </w:pPr>
    </w:p>
    <w:p w:rsidR="007E1368" w:rsidRDefault="007E1368">
      <w:pPr>
        <w:ind w:right="-1"/>
      </w:pPr>
    </w:p>
    <w:p w:rsidR="007E1368" w:rsidRDefault="007E1368">
      <w:pPr>
        <w:ind w:right="-1"/>
      </w:pPr>
    </w:p>
    <w:p w:rsidR="007E1368" w:rsidRDefault="007E1368">
      <w:pPr>
        <w:ind w:right="-1"/>
      </w:pPr>
    </w:p>
    <w:p w:rsidR="007E1368" w:rsidRDefault="007E1368" w:rsidP="007E1368">
      <w:r>
        <w:tab/>
      </w:r>
      <w:r>
        <w:tab/>
      </w:r>
      <w:r>
        <w:tab/>
      </w:r>
      <w:r>
        <w:tab/>
      </w:r>
      <w:r>
        <w:tab/>
      </w:r>
      <w:r>
        <w:tab/>
      </w:r>
      <w:r>
        <w:tab/>
      </w:r>
      <w:r>
        <w:tab/>
        <w:t>Side 9</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7E1368" w:rsidRDefault="007E1368">
      <w:pPr>
        <w:ind w:right="-1"/>
      </w:pPr>
    </w:p>
    <w:p w:rsidR="0047208E" w:rsidRDefault="00DA2165">
      <w:pPr>
        <w:ind w:right="-1"/>
      </w:pPr>
      <w:r>
        <w:t xml:space="preserve">Den 14. Marts 1666.  </w:t>
      </w:r>
      <w:r>
        <w:rPr>
          <w:b/>
        </w:rPr>
        <w:t>Hans Andersen</w:t>
      </w:r>
      <w:r>
        <w:t xml:space="preserve"> i Skovby stævnede alle Skovby mænd og Jens Envoldsen </w:t>
      </w:r>
      <w:r>
        <w:rPr>
          <w:i/>
        </w:rPr>
        <w:t>(:f. ca. 1610:)</w:t>
      </w:r>
      <w:r>
        <w:t xml:space="preserve"> i Lundgård, og gav tilkende, at da han tilforn for nogle år siden har klaget sig brøstholden over al Skovby mark ikke at have så rigtigt mål efter den skyld og landgilde, han giver lige ved sine naboer, så satte han i rette om al Skovby mark og eng inden alle markskel ikke burde skiftes og deles, så enhver kunne få rigtighed efter sin skyld og udgifter. sagen blev opsat 14 dage</w:t>
      </w:r>
    </w:p>
    <w:p w:rsidR="0047208E" w:rsidRDefault="00DA2165">
      <w:pPr>
        <w:ind w:right="-1"/>
      </w:pPr>
      <w:r>
        <w:t>(Kilde: Framlev Hrd. Tingbog 1661-1679.  Side 19.  På CD fra Kirstin Nørgaard Pedersen 2005)</w:t>
      </w:r>
    </w:p>
    <w:p w:rsidR="0047208E" w:rsidRDefault="0047208E">
      <w:pPr>
        <w:ind w:right="-1"/>
      </w:pPr>
    </w:p>
    <w:p w:rsidR="0047208E" w:rsidRDefault="0047208E">
      <w:pPr>
        <w:ind w:right="-1"/>
      </w:pPr>
    </w:p>
    <w:p w:rsidR="0047208E" w:rsidRDefault="00DA2165">
      <w:pPr>
        <w:ind w:right="-1"/>
      </w:pPr>
      <w:r>
        <w:t xml:space="preserve">Den 2. Maj 1666.  </w:t>
      </w:r>
      <w:r>
        <w:rPr>
          <w:b/>
        </w:rPr>
        <w:t>Hans Andersen</w:t>
      </w:r>
      <w:r>
        <w:t xml:space="preserve">  i Skovby stævnede Korfitz Trolle samt alle Skovby mænd og Jens Envoldsen </w:t>
      </w:r>
      <w:r>
        <w:rPr>
          <w:i/>
        </w:rPr>
        <w:t>(:f. ca. 1610:)</w:t>
      </w:r>
      <w:r>
        <w:t xml:space="preserve"> i Lundgård og fremlagde sit indlæg angående Skovby mark, hvori han mener, han ikke har sin fulde lod og del, hvorfor han mener, at marken bør rebes og deles, så enhver kan få sin rette part efter sin skyld og landgilde.  Opsat 1 måned.</w:t>
      </w:r>
    </w:p>
    <w:p w:rsidR="0047208E" w:rsidRDefault="00DA2165">
      <w:pPr>
        <w:ind w:right="-1"/>
      </w:pPr>
      <w:r>
        <w:t>(Kilde: Framlev Hrd. Tingbog 1661-1679.  Side 32.  På CD fra Kirstin Nørgaard Pedersen 2005)</w:t>
      </w:r>
    </w:p>
    <w:p w:rsidR="0047208E" w:rsidRDefault="0047208E">
      <w:pPr>
        <w:ind w:right="-1"/>
      </w:pPr>
    </w:p>
    <w:p w:rsidR="0047208E" w:rsidRDefault="0047208E">
      <w:pPr>
        <w:ind w:right="-1"/>
      </w:pPr>
    </w:p>
    <w:p w:rsidR="0047208E" w:rsidRDefault="00DA2165">
      <w:pPr>
        <w:ind w:right="-1"/>
      </w:pPr>
      <w:r>
        <w:t xml:space="preserve">Den 23. Maj 1666.  Hans Bertram ridefoged til Skanderborg et vidne og spurgte Just Andersen i Søballe, Rasmus Sørensen Yde i Mesing, </w:t>
      </w:r>
      <w:r>
        <w:rPr>
          <w:b/>
        </w:rPr>
        <w:t>Hans Andersen</w:t>
      </w:r>
      <w:r>
        <w:t xml:space="preserve"> i Skovby, om de ville love og sige god for deres hustruers søster Maren Mortensdatter i Storring for skyld landgilde og skatter, hvortil de svarede, at de intet ville have dermed at gøre.</w:t>
      </w:r>
    </w:p>
    <w:p w:rsidR="0047208E" w:rsidRDefault="00DA2165">
      <w:pPr>
        <w:ind w:right="-1"/>
      </w:pPr>
      <w:r>
        <w:t>(Kilde: Framlev Hrd. Tingbog 1661-1679.  Side 35.  På CD fra Kirstin Nørgaard Pedersen 2005)</w:t>
      </w:r>
    </w:p>
    <w:p w:rsidR="0047208E" w:rsidRDefault="0047208E">
      <w:pPr>
        <w:ind w:right="-1"/>
      </w:pPr>
    </w:p>
    <w:p w:rsidR="0047208E" w:rsidRDefault="0047208E">
      <w:pPr>
        <w:ind w:right="-1"/>
      </w:pPr>
    </w:p>
    <w:p w:rsidR="0047208E" w:rsidRDefault="00DA2165">
      <w:pPr>
        <w:ind w:right="-1"/>
      </w:pPr>
      <w:r>
        <w:t xml:space="preserve">Den 6. Juni 1666.  </w:t>
      </w:r>
      <w:r>
        <w:rPr>
          <w:b/>
        </w:rPr>
        <w:t>Hans Andersen</w:t>
      </w:r>
      <w:r>
        <w:t xml:space="preserve">  i Skovby et vidne, at store Rasmus Madsen </w:t>
      </w:r>
      <w:r>
        <w:rPr>
          <w:i/>
        </w:rPr>
        <w:t>(:f. ca. 1620 eller 1635:)</w:t>
      </w:r>
      <w:r>
        <w:t xml:space="preserve"> i Skovby og han er forligt om Rasmus Madsens ord om ham, hvad bondesagen angår, som han ikke har haft skel eller rede til. </w:t>
      </w:r>
    </w:p>
    <w:p w:rsidR="0047208E" w:rsidRDefault="00DA2165">
      <w:pPr>
        <w:ind w:right="-1"/>
      </w:pPr>
      <w:r>
        <w:t>(Kilde: Framlev Hrd. Tingbog 1661-1679.  Side 38.  På CD fra Kirstin Nørgaard Pedersen 2005)</w:t>
      </w:r>
    </w:p>
    <w:p w:rsidR="0047208E" w:rsidRDefault="0047208E">
      <w:pPr>
        <w:ind w:right="-1"/>
      </w:pPr>
    </w:p>
    <w:p w:rsidR="0047208E" w:rsidRDefault="0047208E">
      <w:pPr>
        <w:ind w:right="-1"/>
      </w:pPr>
    </w:p>
    <w:p w:rsidR="0047208E" w:rsidRDefault="00DA2165">
      <w:pPr>
        <w:ind w:right="-1"/>
      </w:pPr>
      <w:r>
        <w:t xml:space="preserve">Den 13. Juni 1666.  </w:t>
      </w:r>
      <w:r>
        <w:rPr>
          <w:b/>
        </w:rPr>
        <w:t>Hans Andersen</w:t>
      </w:r>
      <w:r>
        <w:t xml:space="preserve">  i Skovby med opsættelse 2/5 stævnede Korfitz Trolle, Jens Envoldsen </w:t>
      </w:r>
      <w:r>
        <w:rPr>
          <w:i/>
        </w:rPr>
        <w:t>(:f. ca. 1610:)</w:t>
      </w:r>
      <w:r>
        <w:t xml:space="preserve"> i Lundgård og efterskrevne Skovby mænd og i rette lagde sit indlæg, at da han føler sig brøstholden og ikke har sin fulde lod og del i ager og eng på Skovby mark, som han har bevist med syn, om ikke Skovby mark ager og eng bør rebes, så enhver kan få sin rette part efter sin skyld og landgilde og fremlagde tingsvidne 7/1 1646 angående den gård, han påboer, som er højt forskyldet på smørskyld og kornskyld, og efter sl Laurids Nielsen </w:t>
      </w:r>
      <w:r>
        <w:rPr>
          <w:i/>
        </w:rPr>
        <w:t>(:f. ca. 1580:)</w:t>
      </w:r>
      <w:r>
        <w:t xml:space="preserve">, som boede på gården, som han havde KM frihed på, da havde der gennem 30 år boet 6 mænd på gården, som alle måtte flytte af armod.  Sl. Oluf Parsbergs brev til ridefoged Ebbe Jensen, om at være </w:t>
      </w:r>
      <w:r>
        <w:rPr>
          <w:b/>
        </w:rPr>
        <w:t>Hans Andersen</w:t>
      </w:r>
      <w:r>
        <w:t xml:space="preserve"> behjælpelig med at få sin ret, dateret 2/9 1646 og tingsvidne 7/10 1646 fremlægges, hvori synsmænd udnævnes til på åstedet at granske og forfare, hvorledes </w:t>
      </w:r>
      <w:r>
        <w:rPr>
          <w:b/>
        </w:rPr>
        <w:t>Hans Andersen</w:t>
      </w:r>
      <w:r>
        <w:t xml:space="preserve"> er brøstholden. Tingsvidne 14/10 1646 fremlægges, at synet viste, at </w:t>
      </w:r>
      <w:r>
        <w:rPr>
          <w:b/>
        </w:rPr>
        <w:t>Hans Andersen</w:t>
      </w:r>
      <w:r>
        <w:t xml:space="preserve"> jord ikke fandtes i ret mål med hans naboer. Vidne 28/10 1646 fremlægges, hvori </w:t>
      </w:r>
      <w:r>
        <w:rPr>
          <w:b/>
        </w:rPr>
        <w:t>Hans Andersen</w:t>
      </w:r>
      <w:r>
        <w:t xml:space="preserve"> fremlægger tilbud om at voldgive sagen, hvortil navng. naboer svarede, at de ville være i lensmandens vilje. Dom 24/4 1656 fremlægges, at da Skovby mænd havde forpligtet dem til at skifte og dele ager og eng, så burde de efterkomme det. Register på hvad enhver i år har sået på sin jord fremlægges. Opsættelse 14/3 fremlægges. Jens Envoldsen på Lundgård fremlagde KM pantebrev dateret 9/7 1660 til landsdommer Jens Lassen, blandt andet indeholdende, at jord måtte ikke frahævdes gården, så længe den var pantsat. Fæstebreve fremlægges. 8 mænd udnævnes til at gøre </w:t>
      </w:r>
      <w:r>
        <w:rPr>
          <w:b/>
        </w:rPr>
        <w:t>Hans Andersen</w:t>
      </w:r>
      <w:r>
        <w:t xml:space="preserve"> hans ret på Skovby mark. Dom: Hans naboer bør efterkomme deres forpligt og gøre ham fyldest. </w:t>
      </w:r>
    </w:p>
    <w:p w:rsidR="0047208E" w:rsidRDefault="00DA2165">
      <w:pPr>
        <w:ind w:right="-1"/>
      </w:pPr>
      <w:r>
        <w:t>(Kilde: Framlev Hrd. Tingbog 1661-1679.  Side 38.  På CD fra Kirstin Nørgaard Pedersen 2005)</w:t>
      </w:r>
    </w:p>
    <w:p w:rsidR="0047208E" w:rsidRDefault="0047208E"/>
    <w:p w:rsidR="0047208E" w:rsidRDefault="0047208E">
      <w:pPr>
        <w:ind w:right="-1"/>
      </w:pPr>
    </w:p>
    <w:p w:rsidR="007E1368" w:rsidRDefault="007E1368">
      <w:pPr>
        <w:ind w:right="-1"/>
      </w:pPr>
    </w:p>
    <w:p w:rsidR="007E1368" w:rsidRDefault="007E1368" w:rsidP="007E1368">
      <w:r>
        <w:tab/>
      </w:r>
      <w:r>
        <w:tab/>
      </w:r>
      <w:r>
        <w:tab/>
      </w:r>
      <w:r>
        <w:tab/>
      </w:r>
      <w:r>
        <w:tab/>
      </w:r>
      <w:r>
        <w:tab/>
      </w:r>
      <w:r>
        <w:tab/>
      </w:r>
      <w:r>
        <w:tab/>
        <w:t>Side 10</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7E1368" w:rsidRDefault="007E1368">
      <w:pPr>
        <w:ind w:right="-1"/>
      </w:pPr>
    </w:p>
    <w:p w:rsidR="0047208E" w:rsidRDefault="00DA2165">
      <w:pPr>
        <w:ind w:right="-1"/>
      </w:pPr>
      <w:r>
        <w:t xml:space="preserve">Den 8. Aug. 1666.  </w:t>
      </w:r>
      <w:r>
        <w:rPr>
          <w:b/>
        </w:rPr>
        <w:t>Hans Andersen</w:t>
      </w:r>
      <w:r>
        <w:t xml:space="preserve">  i Skovby gav klage på Hans Rasmussen i Høver og hans stedsøn Johan Rasmussen i Høver, fordi de i Høver skov havde hugget ege. Navng. havde fulgt vognslaget fra skoven til et savlad ved Hans Rasmussens gård i Høver. Hans Rasmussen benægtede ved ed, at han ikke havde fået nogen eg.</w:t>
      </w:r>
    </w:p>
    <w:p w:rsidR="0047208E" w:rsidRDefault="00DA2165">
      <w:pPr>
        <w:ind w:right="-1"/>
      </w:pPr>
      <w:r>
        <w:t>(Kilde: Framlev Hrd. Tingbog 1661-1679.  Side 57.  På CD fra Kirstin Nørgaard Pedersen 2005)</w:t>
      </w:r>
    </w:p>
    <w:p w:rsidR="0047208E" w:rsidRDefault="0047208E">
      <w:pPr>
        <w:ind w:right="-1"/>
      </w:pPr>
    </w:p>
    <w:p w:rsidR="0047208E" w:rsidRDefault="0047208E">
      <w:pPr>
        <w:ind w:right="-1"/>
      </w:pPr>
    </w:p>
    <w:p w:rsidR="0047208E" w:rsidRDefault="00DA2165">
      <w:pPr>
        <w:ind w:right="-1"/>
      </w:pPr>
      <w:r>
        <w:t xml:space="preserve">Den 22. Aug. 1666.  </w:t>
      </w:r>
      <w:r>
        <w:rPr>
          <w:b/>
        </w:rPr>
        <w:t>Hans Andersen</w:t>
      </w:r>
      <w:r>
        <w:t xml:space="preserve">  i Skovby et vidne. Syn på bygsæden, der var så ringe af misvækst, at de ikke kunne få deres sæd igen.</w:t>
      </w:r>
    </w:p>
    <w:p w:rsidR="0047208E" w:rsidRDefault="00DA2165">
      <w:pPr>
        <w:ind w:right="-1"/>
      </w:pPr>
      <w:r>
        <w:t>(Kilde: Framlev Hrd. Tingbog 1661-1679.  Side 63.  På CD fra Kirstin Nørgaard Pedersen 2005)</w:t>
      </w:r>
    </w:p>
    <w:p w:rsidR="0047208E" w:rsidRDefault="0047208E">
      <w:pPr>
        <w:ind w:right="-1"/>
      </w:pPr>
    </w:p>
    <w:p w:rsidR="0047208E" w:rsidRDefault="0047208E">
      <w:pPr>
        <w:ind w:right="-1"/>
      </w:pPr>
    </w:p>
    <w:p w:rsidR="0047208E" w:rsidRDefault="00DA2165">
      <w:pPr>
        <w:ind w:right="-1"/>
      </w:pPr>
      <w:r>
        <w:t xml:space="preserve">Den 17. Okt.  1666.  Just Andersen i Søballe et vidne. </w:t>
      </w:r>
      <w:r>
        <w:rPr>
          <w:b/>
        </w:rPr>
        <w:t>Hans Andersen</w:t>
      </w:r>
      <w:r>
        <w:t xml:space="preserve">  i Skovby vidnede, at da de stod i Just Andersens port, da spurgte Oluf Pedersen i Borum dem, om de ville følge ham til Galten for at gøre udlæg hos sl. Hans Hansen for gæld til en mand i</w:t>
      </w:r>
      <w:r w:rsidR="00BF308C">
        <w:t xml:space="preserve"> Aarhus</w:t>
      </w:r>
      <w:r>
        <w:t xml:space="preserve">, hvortil Just Andersen svarede, at det var stakket tid siden, manden døde, og der var både KM restants og anden gæld deri og bad, at Oluf Pedersen skulle lade det blive, da svarede han, at han havde opholdt manden så længe, at han ikke længere kunne opholde ham. Varsel til Niels Nielsen i Mollerup og hans hustru Kirsten Jensdatter Christen Henningsen </w:t>
      </w:r>
      <w:smartTag w:uri="urn:schemas-microsoft-com:office:smarttags" w:element="place">
        <w:smartTag w:uri="urn:schemas-microsoft-com:office:smarttags" w:element="City">
          <w:r>
            <w:t>borger</w:t>
          </w:r>
        </w:smartTag>
      </w:smartTag>
      <w:r>
        <w:t xml:space="preserve"> i</w:t>
      </w:r>
      <w:r w:rsidR="00BF308C">
        <w:t xml:space="preserve"> Aarhus</w:t>
      </w:r>
      <w:r>
        <w:t>.</w:t>
      </w:r>
    </w:p>
    <w:p w:rsidR="0047208E" w:rsidRDefault="00DA2165">
      <w:pPr>
        <w:ind w:right="-1"/>
      </w:pPr>
      <w:r>
        <w:t>(Kilde: Framlev Hrd. Tingbog 1661-1679.  Side 77.  På CD fra Kirstin Nørgaard Pedersen 2005)</w:t>
      </w:r>
    </w:p>
    <w:p w:rsidR="0047208E" w:rsidRDefault="0047208E"/>
    <w:p w:rsidR="0047208E" w:rsidRDefault="0047208E">
      <w:pPr>
        <w:ind w:right="-1"/>
      </w:pPr>
    </w:p>
    <w:p w:rsidR="0047208E" w:rsidRDefault="00DA2165">
      <w:pPr>
        <w:ind w:right="-1"/>
      </w:pPr>
      <w:r>
        <w:t xml:space="preserve">Den 15. Jan. 1668.  Hans Rasmussen </w:t>
      </w:r>
      <w:r>
        <w:rPr>
          <w:i/>
        </w:rPr>
        <w:t>(:i Høver:)</w:t>
      </w:r>
      <w:r>
        <w:t xml:space="preserve"> 3.ting fremlyste en vogn, der er fundet på Galten mark med tømmer på, og nu står hos </w:t>
      </w:r>
      <w:r>
        <w:rPr>
          <w:b/>
        </w:rPr>
        <w:t>Hans Andersen</w:t>
      </w:r>
      <w:r>
        <w:t xml:space="preserve"> i Skovby, hvor den er blevet vurderet for 5 slmk.</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Hans Rasmussen </w:t>
      </w:r>
      <w:r>
        <w:rPr>
          <w:i/>
        </w:rPr>
        <w:t>(:i Høver:)</w:t>
      </w:r>
      <w:r>
        <w:t xml:space="preserve"> stævnede </w:t>
      </w:r>
      <w:r>
        <w:rPr>
          <w:b/>
        </w:rPr>
        <w:t>Hans Andersen</w:t>
      </w:r>
      <w:r>
        <w:t xml:space="preserve">  i Skovby med samme vogn.  Opsat 8 dage.</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22. Jan. 1668.  Hans Rasmussen i Høver med 8 dages opsættelse stævnede </w:t>
      </w:r>
      <w:r>
        <w:rPr>
          <w:b/>
        </w:rPr>
        <w:t>Hans Andersen</w:t>
      </w:r>
      <w:r>
        <w:t xml:space="preserve"> i Skovby og gav tilkende, at eftersom han har fundet en vogn på Galten mark med træ på, som er hugget i KM skov, og som ingen vil vedkende sig, om vognen ikke bør være forfalden til KM som rømningsgods. Tingsvidne fremlægges.  Dom: Vognene bør efterfølge KM som rømningsgods.</w:t>
      </w:r>
    </w:p>
    <w:p w:rsidR="0047208E" w:rsidRDefault="00DA2165">
      <w:pPr>
        <w:ind w:right="-1"/>
      </w:pPr>
      <w:r>
        <w:t>(Kilde: Framlev Hrd. Tingbog 1661-1679.  Side .  På CD fra Kirstin Nørgaard Pedersen 2005)</w:t>
      </w:r>
    </w:p>
    <w:p w:rsidR="0047208E" w:rsidRDefault="0047208E"/>
    <w:p w:rsidR="0047208E" w:rsidRDefault="0047208E">
      <w:pPr>
        <w:ind w:right="-1"/>
      </w:pPr>
    </w:p>
    <w:p w:rsidR="0047208E" w:rsidRDefault="00DA2165">
      <w:pPr>
        <w:ind w:right="-1"/>
      </w:pPr>
      <w:r>
        <w:t xml:space="preserve">Den 26. Febr. 1668.  </w:t>
      </w:r>
      <w:r>
        <w:rPr>
          <w:b/>
        </w:rPr>
        <w:t>Hans Andersen</w:t>
      </w:r>
      <w:r>
        <w:t xml:space="preserve">  i Skovby stævnede navng. for deres vider, de har haft i nogle år.  Opsat 1 måned.</w:t>
      </w:r>
    </w:p>
    <w:p w:rsidR="0047208E" w:rsidRDefault="00DA2165">
      <w:pPr>
        <w:ind w:right="-1"/>
      </w:pPr>
      <w:r>
        <w:t>(Kilde: Framlev Hrd. Tingbog 1661-1679.  Side 105.  På CD fra Kirstin Nørgaard Pedersen 2005)</w:t>
      </w:r>
    </w:p>
    <w:p w:rsidR="0047208E" w:rsidRDefault="0047208E">
      <w:pPr>
        <w:ind w:right="-1"/>
      </w:pPr>
    </w:p>
    <w:p w:rsidR="0047208E" w:rsidRDefault="0047208E">
      <w:pPr>
        <w:ind w:right="-1"/>
      </w:pPr>
    </w:p>
    <w:p w:rsidR="0047208E" w:rsidRDefault="00DA2165">
      <w:pPr>
        <w:ind w:right="-1"/>
      </w:pPr>
      <w:r>
        <w:t xml:space="preserve">Den 4. Marts 1668.  </w:t>
      </w:r>
      <w:r>
        <w:rPr>
          <w:b/>
        </w:rPr>
        <w:t>Hans Andersen</w:t>
      </w:r>
      <w:r>
        <w:t xml:space="preserve">  i Skovby stævnede Las Madsen </w:t>
      </w:r>
      <w:r>
        <w:rPr>
          <w:i/>
        </w:rPr>
        <w:t xml:space="preserve">(:f. ca. 1620:), </w:t>
      </w:r>
      <w:r>
        <w:t xml:space="preserve"> Christen Sørensen </w:t>
      </w:r>
      <w:r>
        <w:rPr>
          <w:i/>
        </w:rPr>
        <w:t>(:f. ca. 1620:)</w:t>
      </w:r>
      <w:r>
        <w:t xml:space="preserve"> i Skovby og tiltalte dem for korn, de er ham skyldig og fremlagde Skovby videbrev dateret 1635, indeholdende blandt andet bøder for ikke at holde gærder lukkede. Vidne 23/10 1644 fremlægges om hans skade, da indstævnedes gærder stod øde.  Opsat 1 måned.</w:t>
      </w:r>
    </w:p>
    <w:p w:rsidR="0047208E" w:rsidRDefault="00DA2165">
      <w:pPr>
        <w:ind w:right="-1"/>
      </w:pPr>
      <w:r>
        <w:t>(Kilde: Framlev Hrd. Tingbog 1661-1679.  Side 108.  På CD fra Kirstin Nørgaard Pedersen 2005)</w:t>
      </w:r>
    </w:p>
    <w:p w:rsidR="0047208E" w:rsidRDefault="0047208E">
      <w:pPr>
        <w:ind w:right="-1"/>
      </w:pPr>
    </w:p>
    <w:p w:rsidR="007E1368" w:rsidRDefault="007E1368">
      <w:pPr>
        <w:ind w:right="-1"/>
      </w:pPr>
    </w:p>
    <w:p w:rsidR="007E1368" w:rsidRDefault="007E1368" w:rsidP="007E1368">
      <w:r>
        <w:tab/>
      </w:r>
      <w:r>
        <w:tab/>
      </w:r>
      <w:r>
        <w:tab/>
      </w:r>
      <w:r>
        <w:tab/>
      </w:r>
      <w:r>
        <w:tab/>
      </w:r>
      <w:r>
        <w:tab/>
      </w:r>
      <w:r>
        <w:tab/>
      </w:r>
      <w:r>
        <w:tab/>
        <w:t>Side 11</w:t>
      </w:r>
    </w:p>
    <w:p w:rsidR="007E1368" w:rsidRDefault="007E1368" w:rsidP="007E1368">
      <w:r>
        <w:lastRenderedPageBreak/>
        <w:t>Andersen,        Hans</w:t>
      </w:r>
      <w:r>
        <w:tab/>
      </w:r>
      <w:r>
        <w:tab/>
        <w:t>født ca. 1620</w:t>
      </w:r>
    </w:p>
    <w:p w:rsidR="007E1368" w:rsidRDefault="007E1368" w:rsidP="007E1368">
      <w:r>
        <w:t>Skovfoged i Skovby</w:t>
      </w:r>
    </w:p>
    <w:p w:rsidR="007E1368" w:rsidRDefault="007E1368" w:rsidP="007E1368">
      <w:r>
        <w:t>______________________________________________________________________________</w:t>
      </w:r>
    </w:p>
    <w:p w:rsidR="0047208E" w:rsidRDefault="0047208E">
      <w:pPr>
        <w:ind w:right="-1"/>
      </w:pPr>
    </w:p>
    <w:p w:rsidR="0047208E" w:rsidRDefault="00DA2165">
      <w:pPr>
        <w:ind w:right="-1"/>
      </w:pPr>
      <w:r>
        <w:t xml:space="preserve">Den 25. Marts 1668.  </w:t>
      </w:r>
      <w:r>
        <w:rPr>
          <w:b/>
        </w:rPr>
        <w:t>Hans Andersen</w:t>
      </w:r>
      <w:r>
        <w:t xml:space="preserve">  i Skovby stævnede navng. og tiltalte dem for vider, de resterer med for nogle år.  Opsat 3 uger.</w:t>
      </w:r>
    </w:p>
    <w:p w:rsidR="0047208E" w:rsidRDefault="00DA2165">
      <w:pPr>
        <w:ind w:right="-1"/>
      </w:pPr>
      <w:r>
        <w:t>(Kilde: Framlev Hrd. Tingbog 1661-1679.  Side 119.  På CD fra Kirstin Nørgaard Pedersen 2005)</w:t>
      </w:r>
    </w:p>
    <w:p w:rsidR="0047208E" w:rsidRDefault="0047208E"/>
    <w:p w:rsidR="0047208E" w:rsidRDefault="0047208E">
      <w:pPr>
        <w:ind w:right="-1"/>
      </w:pPr>
    </w:p>
    <w:p w:rsidR="0047208E" w:rsidRDefault="00DA2165">
      <w:pPr>
        <w:ind w:right="-1"/>
      </w:pPr>
      <w:r>
        <w:t xml:space="preserve">Den 8. April 1668.  </w:t>
      </w:r>
      <w:r>
        <w:rPr>
          <w:b/>
        </w:rPr>
        <w:t>Hans Andersen</w:t>
      </w:r>
      <w:r>
        <w:t xml:space="preserve">  i Skovby en dom og med opsættelse 26/2 stævnede navng. i Skovby og tiltalte dem for vider, de resterer med for nogle år, om de ikke bør gøre klart, hver for sin videkæp hvert år, de har skrevet vider, og fremlagde tingsvidne og videbrev 26/8 1635, og han berettede om det, de indstævnede restede med ifølge deres videkæppe. Dom 14/9 1642 fremlægges. og nu fremlægges Skovby mænds underskrevne svar, at da de vider, som fordres, er ganske høje for de fattige mænd at udgive i de hårde tider, og dersom de skulle det, da kunne en part af dem hverken pløje eller så eller give KM sin udgift, så derfor har de været sammen i Skovby og eftergivet samme vider, thi hvad den største part af granderne i byen lader og gør med vider og vedtægter, må den mindste part ikke kuldkaste, men nu vil de med Guds hjælp gøre nyt videbrev.  Dom: </w:t>
      </w:r>
      <w:r>
        <w:rPr>
          <w:b/>
        </w:rPr>
        <w:t>Hans Andersen</w:t>
      </w:r>
      <w:r>
        <w:t xml:space="preserve"> bør have hans part af Skovby vider årligt, som viderne er skrevet på.</w:t>
      </w:r>
    </w:p>
    <w:p w:rsidR="0047208E" w:rsidRDefault="00DA2165">
      <w:pPr>
        <w:ind w:right="-1"/>
      </w:pPr>
      <w:r>
        <w:t>(Kilde: Framlev Hrd. Tingbog 1661-1679.  Side 122.  På CD fra Kirstin Nørgaard Pedersen 2005)</w:t>
      </w:r>
    </w:p>
    <w:p w:rsidR="0047208E" w:rsidRDefault="0047208E"/>
    <w:p w:rsidR="0047208E" w:rsidRDefault="0047208E">
      <w:pPr>
        <w:ind w:right="-1"/>
      </w:pPr>
    </w:p>
    <w:p w:rsidR="0047208E" w:rsidRDefault="00DA2165">
      <w:pPr>
        <w:ind w:right="-1"/>
      </w:pPr>
      <w:r>
        <w:t xml:space="preserve">Den 5. Aug. 1668.  Morten Sørensen på ridefogdens vegne et vidne. Syn på et øde byggested til den gård i Skovby, </w:t>
      </w:r>
      <w:r>
        <w:rPr>
          <w:b/>
        </w:rPr>
        <w:t>Hans Andersen</w:t>
      </w:r>
      <w:r>
        <w:t xml:space="preserve">  påboede.</w:t>
      </w:r>
    </w:p>
    <w:p w:rsidR="0047208E" w:rsidRDefault="00DA2165">
      <w:pPr>
        <w:ind w:right="-1"/>
      </w:pPr>
      <w:r>
        <w:t>(Kilde: Framlev Hrd. Tingbog 1661-1679.  Side 16.  På CD fra Kirstin Nørgaard Pedersen 2005)</w:t>
      </w:r>
    </w:p>
    <w:p w:rsidR="0047208E" w:rsidRDefault="0047208E">
      <w:pPr>
        <w:ind w:right="-1"/>
      </w:pPr>
    </w:p>
    <w:p w:rsidR="0047208E" w:rsidRDefault="0047208E">
      <w:pPr>
        <w:ind w:right="-1"/>
      </w:pPr>
    </w:p>
    <w:p w:rsidR="0047208E" w:rsidRDefault="00DA2165">
      <w:pPr>
        <w:ind w:right="-1"/>
      </w:pPr>
      <w:r>
        <w:t xml:space="preserve">Den 21. Sept. 1671.  </w:t>
      </w:r>
      <w:r>
        <w:rPr>
          <w:b/>
        </w:rPr>
        <w:t>Hans Andersen</w:t>
      </w:r>
      <w:r>
        <w:t xml:space="preserve">  i Skovby stævnede navng. og tiltalte dem for vider, de resterer med for nogle år.  Opsat 3 uger.</w:t>
      </w:r>
    </w:p>
    <w:p w:rsidR="0047208E" w:rsidRDefault="00DA2165">
      <w:pPr>
        <w:ind w:right="-1"/>
      </w:pPr>
      <w:r>
        <w:t>(Kilde: Framlev Hrd. Tingbog 1661-1679.  Side 133.  På CD fra Kirstin Nørgaard Pedersen 2005)</w:t>
      </w:r>
    </w:p>
    <w:p w:rsidR="0047208E" w:rsidRDefault="0047208E">
      <w:pPr>
        <w:ind w:right="-1"/>
      </w:pPr>
    </w:p>
    <w:p w:rsidR="0047208E" w:rsidRDefault="0047208E"/>
    <w:p w:rsidR="0047208E" w:rsidRDefault="0047208E"/>
    <w:p w:rsidR="0047208E" w:rsidRDefault="00DA2165">
      <w:pPr>
        <w:rPr>
          <w:i/>
        </w:rPr>
      </w:pPr>
      <w:r>
        <w:rPr>
          <w:i/>
        </w:rPr>
        <w:t>(:er det sidste gang han optræder som delefoged ??:)</w:t>
      </w:r>
    </w:p>
    <w:p w:rsidR="0047208E" w:rsidRDefault="0047208E">
      <w:pPr>
        <w:rPr>
          <w:ins w:id="1" w:author="Herman" w:date="2011-02-27T17:01:00Z"/>
        </w:rPr>
      </w:pPr>
    </w:p>
    <w:p w:rsidR="00BC1D84" w:rsidRDefault="00BC1D84">
      <w:pPr>
        <w:rPr>
          <w:ins w:id="2" w:author="Herman" w:date="2011-02-27T17:01:00Z"/>
        </w:rPr>
      </w:pPr>
    </w:p>
    <w:p w:rsidR="00BC1D84" w:rsidRDefault="00BC1D84">
      <w:pPr>
        <w:rPr>
          <w:ins w:id="3" w:author="Herman" w:date="2011-02-27T17:02:00Z"/>
        </w:rPr>
      </w:pPr>
      <w:ins w:id="4" w:author="Herman" w:date="2011-02-27T17:01:00Z">
        <w:r>
          <w:rPr>
            <w:i/>
          </w:rPr>
          <w:t>Er det samme person ??:</w:t>
        </w:r>
      </w:ins>
    </w:p>
    <w:p w:rsidR="00BC1D84" w:rsidRDefault="00BC1D84" w:rsidP="00BC1D84">
      <w:pPr>
        <w:ind w:right="849"/>
        <w:rPr>
          <w:ins w:id="5" w:author="Herman" w:date="2011-02-27T17:02:00Z"/>
        </w:rPr>
      </w:pPr>
      <w:ins w:id="6" w:author="Herman" w:date="2011-02-27T17:02:00Z">
        <w:r>
          <w:t xml:space="preserve">Den 4. Marts 1669.  Jørgen Andersen underfoged på Maren Olufsdatter, salig Niels Ibsens efterleverske sst,  hendes vegne havde stævnet </w:t>
        </w:r>
        <w:r w:rsidRPr="00BC1D84">
          <w:rPr>
            <w:b/>
          </w:rPr>
          <w:t>Hans Andersen</w:t>
        </w:r>
        <w:r>
          <w:t>, forrige boende i Skovby nu i Storring, imod dom og tiltalte ham for 8 sletdaler efter hans efterskrevne brev, dateret Skovby 12/4 1654, Hans Andersen egen hånd, hvilken gæld han blev tildømt at betale.</w:t>
        </w:r>
      </w:ins>
    </w:p>
    <w:p w:rsidR="00BC1D84" w:rsidRDefault="00BC1D84">
      <w:pPr>
        <w:rPr>
          <w:ins w:id="7" w:author="Herman" w:date="2011-02-27T17:04:00Z"/>
        </w:rPr>
      </w:pPr>
      <w:ins w:id="8" w:author="Herman" w:date="2011-02-27T17:02:00Z">
        <w:r>
          <w:t xml:space="preserve">(Kilde:  Aarhus Byting Tingbog 1636-1702. Side 117. </w:t>
        </w:r>
      </w:ins>
      <w:ins w:id="9" w:author="Herman" w:date="2011-02-27T17:03:00Z">
        <w:r>
          <w:t>På CD fra Kirstin Nørg.Pedersen. 2005)</w:t>
        </w:r>
      </w:ins>
    </w:p>
    <w:p w:rsidR="00F54508" w:rsidRDefault="00F54508">
      <w:pPr>
        <w:rPr>
          <w:ins w:id="10" w:author="Herman" w:date="2011-02-27T17:04:00Z"/>
        </w:rPr>
      </w:pPr>
    </w:p>
    <w:p w:rsidR="00F54508" w:rsidRPr="00BC1D84" w:rsidRDefault="00F54508"/>
    <w:p w:rsidR="0047208E" w:rsidRDefault="0047208E"/>
    <w:p w:rsidR="0047208E" w:rsidRDefault="00DA2165">
      <w:pPr>
        <w:rPr>
          <w:ins w:id="11" w:author="Herman" w:date="2011-02-27T17:04:00Z"/>
        </w:rPr>
      </w:pPr>
      <w:r>
        <w:tab/>
      </w:r>
      <w:r>
        <w:tab/>
      </w:r>
      <w:r>
        <w:tab/>
      </w:r>
      <w:r>
        <w:tab/>
      </w:r>
      <w:r>
        <w:tab/>
      </w:r>
      <w:r>
        <w:tab/>
      </w:r>
      <w:r>
        <w:tab/>
      </w:r>
      <w:r>
        <w:tab/>
        <w:t>Side 12</w:t>
      </w:r>
    </w:p>
    <w:p w:rsidR="00F54508" w:rsidRDefault="00F54508"/>
    <w:p w:rsidR="007B1994" w:rsidRDefault="007B1994"/>
    <w:p w:rsidR="0047208E" w:rsidRDefault="00DA2165">
      <w:r>
        <w:t>=====================================================================</w:t>
      </w:r>
    </w:p>
    <w:p w:rsidR="0047208E" w:rsidRDefault="00DA2165">
      <w:r>
        <w:t>Andersen,       Las</w:t>
      </w:r>
      <w:r>
        <w:tab/>
      </w:r>
      <w:r>
        <w:tab/>
      </w:r>
      <w:r>
        <w:tab/>
        <w:t>født ca. 1620</w:t>
      </w:r>
    </w:p>
    <w:p w:rsidR="0047208E" w:rsidRDefault="00DA2165">
      <w:r>
        <w:t>Af Skovby</w:t>
      </w:r>
    </w:p>
    <w:p w:rsidR="0047208E" w:rsidRDefault="00DA2165">
      <w:r>
        <w:t>_______________________________________________________________________________</w:t>
      </w:r>
    </w:p>
    <w:p w:rsidR="0047208E" w:rsidRDefault="0047208E"/>
    <w:p w:rsidR="0047208E" w:rsidRDefault="0047208E">
      <w:r w:rsidRPr="0047208E">
        <w:t>81a</w:t>
      </w:r>
      <w:r w:rsidRPr="0047208E">
        <w:rPr>
          <w:b/>
        </w:rPr>
        <w:tab/>
      </w:r>
      <w:r w:rsidR="00DA2165">
        <w:rPr>
          <w:u w:val="single"/>
        </w:rPr>
        <w:t>Onsdag d. 1. Maj 1661</w:t>
      </w:r>
      <w:r w:rsidR="00DA2165">
        <w:t xml:space="preserve">.     </w:t>
      </w:r>
      <w:r w:rsidR="00DA2165" w:rsidRPr="00D92E23">
        <w:rPr>
          <w:u w:val="single"/>
        </w:rPr>
        <w:t>Hans Andersen i</w:t>
      </w:r>
      <w:r w:rsidRPr="0047208E">
        <w:rPr>
          <w:b/>
          <w:u w:val="single"/>
        </w:rPr>
        <w:t xml:space="preserve"> </w:t>
      </w:r>
      <w:r w:rsidR="00DA2165" w:rsidRPr="00D92E23">
        <w:rPr>
          <w:u w:val="single"/>
        </w:rPr>
        <w:t>Skovby</w:t>
      </w:r>
      <w:r w:rsidR="00DA2165" w:rsidRPr="00D92E23">
        <w:t xml:space="preserve"> </w:t>
      </w:r>
      <w:r w:rsidR="00DA2165">
        <w:t xml:space="preserve"> lydelig ved 6 Høring lod fordele efter-</w:t>
      </w:r>
    </w:p>
    <w:p w:rsidR="0047208E" w:rsidRDefault="00DA2165">
      <w:pPr>
        <w:rPr>
          <w:i/>
        </w:rPr>
      </w:pPr>
      <w:r>
        <w:tab/>
        <w:t xml:space="preserve">skrevne deres Part udi en Stud, som han gav dem Sag for </w:t>
      </w:r>
      <w:r>
        <w:rPr>
          <w:i/>
        </w:rPr>
        <w:t>(:kun mænd uden for Skivholme-</w:t>
      </w:r>
    </w:p>
    <w:p w:rsidR="0047208E" w:rsidRPr="00452A66" w:rsidRDefault="00DA2165">
      <w:pPr>
        <w:rPr>
          <w:i/>
        </w:rPr>
      </w:pPr>
      <w:r>
        <w:rPr>
          <w:i/>
        </w:rPr>
        <w:tab/>
        <w:t>Skovby:):</w:t>
      </w:r>
    </w:p>
    <w:p w:rsidR="0047208E" w:rsidRPr="0047208E" w:rsidRDefault="00DA2165">
      <w:pPr>
        <w:rPr>
          <w:b/>
          <w:i/>
        </w:rPr>
      </w:pPr>
      <w:r>
        <w:tab/>
        <w:t xml:space="preserve">Hjemlede og bestod </w:t>
      </w:r>
      <w:r>
        <w:rPr>
          <w:b/>
        </w:rPr>
        <w:t xml:space="preserve">Las Andersen </w:t>
      </w:r>
      <w:r>
        <w:t xml:space="preserve">(og) </w:t>
      </w:r>
      <w:r w:rsidRPr="00D92E23">
        <w:t xml:space="preserve">Jørgen Jensen i Skovby </w:t>
      </w:r>
      <w:r w:rsidR="0047208E" w:rsidRPr="0047208E">
        <w:rPr>
          <w:i/>
        </w:rPr>
        <w:t>(:at de havde varslet:)</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Andersen,       Peder</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98012F" w:rsidRDefault="00DA2165">
      <w:r>
        <w:t>114a</w:t>
      </w:r>
      <w:r>
        <w:tab/>
      </w:r>
      <w:r w:rsidRPr="005B2964">
        <w:rPr>
          <w:u w:val="single"/>
        </w:rPr>
        <w:t>Onsdagen d. 24. Juli 1661</w:t>
      </w:r>
      <w:r w:rsidRPr="005B2964">
        <w:t>.</w:t>
      </w:r>
      <w:r>
        <w:tab/>
      </w:r>
      <w:r w:rsidRPr="0098012F">
        <w:rPr>
          <w:u w:val="single"/>
        </w:rPr>
        <w:t>Rasmus Madsen i Skovby</w:t>
      </w:r>
      <w:r w:rsidRPr="0098012F">
        <w:t xml:space="preserve">  et vinde</w:t>
      </w:r>
    </w:p>
    <w:p w:rsidR="0047208E" w:rsidRPr="0059154F" w:rsidRDefault="00DA2165">
      <w:pPr>
        <w:rPr>
          <w:b/>
        </w:rPr>
      </w:pPr>
      <w:r w:rsidRPr="0098012F">
        <w:tab/>
        <w:t>Ligesaa vidnede Jesper Poulsen</w:t>
      </w:r>
      <w:r>
        <w:rPr>
          <w:b/>
        </w:rPr>
        <w:t xml:space="preserve"> </w:t>
      </w:r>
      <w:r w:rsidRPr="00092737">
        <w:t>ibd.,</w:t>
      </w:r>
      <w:r>
        <w:rPr>
          <w:b/>
        </w:rPr>
        <w:t xml:space="preserve"> </w:t>
      </w:r>
      <w:r w:rsidRPr="0059154F">
        <w:t>ligesom Johanne Rasmusdatter vidnet har.</w:t>
      </w:r>
    </w:p>
    <w:p w:rsidR="0047208E" w:rsidRPr="0059154F" w:rsidRDefault="00DA2165">
      <w:pPr>
        <w:rPr>
          <w:i/>
        </w:rPr>
      </w:pPr>
      <w:r>
        <w:tab/>
        <w:t xml:space="preserve">Hjemlede og bestod </w:t>
      </w:r>
      <w:r>
        <w:rPr>
          <w:b/>
        </w:rPr>
        <w:t xml:space="preserve">Peder Andersen </w:t>
      </w:r>
      <w:r>
        <w:t xml:space="preserve">(og) </w:t>
      </w:r>
      <w:r>
        <w:rPr>
          <w:b/>
        </w:rPr>
        <w:t xml:space="preserve"> </w:t>
      </w:r>
      <w:r w:rsidRPr="0098012F">
        <w:t>Rasmus Jacobsen ibd. i Skovby</w:t>
      </w:r>
      <w:r>
        <w:rPr>
          <w:b/>
        </w:rPr>
        <w:t xml:space="preserve"> </w:t>
      </w:r>
      <w:r>
        <w:rPr>
          <w:i/>
        </w:rPr>
        <w:t>(:gav varsel:)</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br w:type="page"/>
        <w:t>Andersen,        Sejr</w:t>
      </w:r>
      <w:r>
        <w:tab/>
      </w:r>
      <w:r>
        <w:tab/>
      </w:r>
      <w:r>
        <w:tab/>
        <w:t>født ca. 1620</w:t>
      </w:r>
    </w:p>
    <w:p w:rsidR="0047208E" w:rsidRDefault="00DA2165">
      <w:r>
        <w:t>Fæstegaardmand i Skovby</w:t>
      </w:r>
      <w:r>
        <w:tab/>
      </w:r>
      <w:r>
        <w:tab/>
        <w:t>død før 1677</w:t>
      </w:r>
    </w:p>
    <w:p w:rsidR="0047208E" w:rsidRDefault="00DA2165">
      <w:r>
        <w:t>______________________________________________________________________________</w:t>
      </w:r>
    </w:p>
    <w:p w:rsidR="0047208E" w:rsidRDefault="0047208E"/>
    <w:p w:rsidR="00AC1FFB" w:rsidRDefault="00AC1FFB">
      <w:pPr>
        <w:rPr>
          <w:ins w:id="12" w:author="Herman" w:date="2011-02-27T16:53:00Z"/>
        </w:rPr>
      </w:pPr>
      <w:ins w:id="13" w:author="Herman" w:date="2011-02-27T16:53:00Z">
        <w:r>
          <w:t>Han var gift med Kirsten Hoffmand</w:t>
        </w:r>
      </w:ins>
    </w:p>
    <w:p w:rsidR="00AC1FFB" w:rsidRDefault="00AC1FFB">
      <w:pPr>
        <w:rPr>
          <w:ins w:id="14" w:author="Herman" w:date="2011-02-27T16:53:00Z"/>
        </w:rPr>
      </w:pPr>
    </w:p>
    <w:p w:rsidR="00AC1FFB" w:rsidRDefault="00AC1FFB">
      <w:pPr>
        <w:rPr>
          <w:ins w:id="15" w:author="Herman" w:date="2011-02-27T16:53:00Z"/>
        </w:rPr>
      </w:pPr>
    </w:p>
    <w:p w:rsidR="0047208E" w:rsidRDefault="00DA2165">
      <w:r>
        <w:t>42b</w:t>
      </w:r>
      <w:r>
        <w:tab/>
      </w:r>
      <w:r>
        <w:rPr>
          <w:u w:val="single"/>
        </w:rPr>
        <w:t>Onsdag d. 27. Marts 1661</w:t>
      </w:r>
      <w:r>
        <w:t xml:space="preserve">.  </w:t>
      </w:r>
      <w:r w:rsidRPr="00F1418B">
        <w:rPr>
          <w:b/>
          <w:u w:val="single"/>
        </w:rPr>
        <w:t>Sejr Andersen i Skovby</w:t>
      </w:r>
      <w:r>
        <w:t xml:space="preserve"> lydelig ved 6 Høring lod fordele Gæld</w:t>
      </w:r>
    </w:p>
    <w:p w:rsidR="0047208E" w:rsidRPr="00DB5E5E" w:rsidRDefault="00DA2165">
      <w:r>
        <w:tab/>
        <w:t>efterskrevne:</w:t>
      </w:r>
      <w:r>
        <w:tab/>
        <w:t>Gav hver til Sag:</w:t>
      </w:r>
      <w:r>
        <w:tab/>
      </w:r>
      <w:r>
        <w:tab/>
      </w:r>
      <w:r w:rsidRPr="00DB5E5E">
        <w:t>Søren Jensen i Skovby</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Lisbeth Hansdatter</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Las Madsen</w:t>
      </w:r>
      <w:r w:rsidRPr="00DB5E5E">
        <w:tab/>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Peder Nielsen</w:t>
      </w:r>
      <w:r w:rsidRPr="00DB5E5E">
        <w:tab/>
      </w:r>
      <w:r w:rsidRPr="00DB5E5E">
        <w:tab/>
      </w:r>
      <w:r w:rsidRPr="00DB5E5E">
        <w:tab/>
      </w:r>
      <w:smartTag w:uri="urn:schemas-microsoft-com:office:smarttags" w:element="metricconverter">
        <w:smartTagPr>
          <w:attr w:name="ProductID" w:val="1 Dl"/>
        </w:smartTagPr>
        <w:r w:rsidRPr="00DB5E5E">
          <w:t>1 Dl</w:t>
        </w:r>
      </w:smartTag>
      <w:r w:rsidRPr="00DB5E5E">
        <w:t>.</w:t>
      </w:r>
    </w:p>
    <w:p w:rsidR="0047208E" w:rsidRDefault="00DA2165">
      <w:r>
        <w:t xml:space="preserve">(Kilde: Navne fra Framlev Herreds Tingbog 1661.     Bog på </w:t>
      </w:r>
      <w:r w:rsidR="00BF6C7B">
        <w:t>Lokal</w:t>
      </w:r>
      <w:r>
        <w:t>arkivet i Galten)</w:t>
      </w:r>
    </w:p>
    <w:p w:rsidR="0047208E" w:rsidRDefault="0047208E">
      <w:pPr>
        <w:ind w:right="-1"/>
      </w:pPr>
    </w:p>
    <w:p w:rsidR="0047208E" w:rsidRDefault="00DA2165">
      <w:pPr>
        <w:ind w:right="-1"/>
      </w:pPr>
      <w:r>
        <w:t xml:space="preserve">Den 27. Marts 1661.  </w:t>
      </w:r>
      <w:r>
        <w:rPr>
          <w:b/>
        </w:rPr>
        <w:t>Sejer Andersen</w:t>
      </w:r>
      <w:r>
        <w:t xml:space="preserve"> i Skovby lod fordele navng. </w:t>
      </w:r>
      <w:r>
        <w:rPr>
          <w:i/>
        </w:rPr>
        <w:t>(:se ovenfor:)</w:t>
      </w:r>
      <w:r>
        <w:t xml:space="preserve"> for gæld.</w:t>
      </w:r>
    </w:p>
    <w:p w:rsidR="0047208E" w:rsidRDefault="00DA2165">
      <w:pPr>
        <w:ind w:right="-1"/>
      </w:pPr>
      <w:r>
        <w:t>(Kilde: Framlev Hrd. Tingbog 1661-1679. Side 42. På CD fra Kirstin Nørgaard Pedersen 2005)</w:t>
      </w:r>
    </w:p>
    <w:p w:rsidR="0047208E" w:rsidRDefault="0047208E"/>
    <w:p w:rsidR="0047208E" w:rsidRDefault="0047208E"/>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Pr>
          <w:b/>
        </w:rPr>
        <w:tab/>
      </w:r>
      <w:r>
        <w:rPr>
          <w:b/>
        </w:rPr>
        <w:tab/>
        <w:t>Skovby:</w:t>
      </w:r>
      <w:r>
        <w:rPr>
          <w:b/>
        </w:rPr>
        <w:tab/>
      </w:r>
      <w:r>
        <w:rPr>
          <w:b/>
        </w:rPr>
        <w:tab/>
        <w:t>Sejr Andersen</w:t>
      </w:r>
      <w:r>
        <w:rPr>
          <w:b/>
        </w:rPr>
        <w:tab/>
      </w:r>
      <w:r>
        <w:rPr>
          <w:b/>
        </w:rPr>
        <w:tab/>
      </w:r>
      <w:r>
        <w:rPr>
          <w:b/>
        </w:rPr>
        <w:tab/>
        <w:t>3 Skp.</w:t>
      </w:r>
      <w:r>
        <w:rPr>
          <w:b/>
        </w:rPr>
        <w:tab/>
      </w:r>
      <w:r>
        <w:rPr>
          <w:b/>
        </w:rPr>
        <w:tab/>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i/>
        </w:rPr>
        <w:t xml:space="preserve">(:nævnt:)  </w:t>
      </w:r>
      <w:r>
        <w:rPr>
          <w:b/>
        </w:rPr>
        <w:t>Sejr Andersen:</w:t>
      </w:r>
      <w:r>
        <w:tab/>
        <w:t>Rug den 7. Part,  Byg den 7. Part,  Andet den 9. Part</w:t>
      </w:r>
    </w:p>
    <w:p w:rsidR="0047208E" w:rsidRDefault="00DA2165">
      <w:r>
        <w:t xml:space="preserve">(Kilde: Navne fra Framlev Herreds Tingbog 1661.     Bog på </w:t>
      </w:r>
      <w:r w:rsidR="00E37BA1">
        <w:t>Lokal</w:t>
      </w:r>
      <w:r>
        <w:t>arkivet i Galten)</w:t>
      </w:r>
    </w:p>
    <w:p w:rsidR="0047208E" w:rsidRDefault="0047208E"/>
    <w:p w:rsidR="0047208E" w:rsidRDefault="0047208E">
      <w:pPr>
        <w:ind w:right="-1"/>
      </w:pPr>
    </w:p>
    <w:p w:rsidR="0047208E" w:rsidRDefault="00DA2165">
      <w:pPr>
        <w:ind w:right="-1"/>
      </w:pPr>
      <w:r>
        <w:t xml:space="preserve">Den 18. Febr. 1663.  Christen Pedersen i Farre stævnede </w:t>
      </w:r>
      <w:r>
        <w:rPr>
          <w:b/>
        </w:rPr>
        <w:t>Sejer Andersen</w:t>
      </w:r>
      <w:r>
        <w:t xml:space="preserve">  Skovby og tiltalte ham for 11 rdl. gæld efter hans brev.  Sagen blev opsat 3 uger.</w:t>
      </w:r>
    </w:p>
    <w:p w:rsidR="0047208E" w:rsidRDefault="00DA2165">
      <w:pPr>
        <w:ind w:right="-1"/>
      </w:pPr>
      <w:r>
        <w:t>(Kilde: Framlev Hrd. Tingbog 1661-1679.  Side 21.  På CD fra Kirstin Nørgaard Pedersen 2005)</w:t>
      </w:r>
    </w:p>
    <w:p w:rsidR="0047208E" w:rsidRDefault="0047208E">
      <w:pPr>
        <w:ind w:right="-1"/>
      </w:pPr>
    </w:p>
    <w:p w:rsidR="0047208E" w:rsidRDefault="0047208E"/>
    <w:p w:rsidR="0047208E" w:rsidRDefault="00DA2165">
      <w:pPr>
        <w:ind w:right="-1"/>
      </w:pPr>
      <w:r>
        <w:t xml:space="preserve">Den 10. Aug. 1664.  </w:t>
      </w:r>
      <w:r>
        <w:rPr>
          <w:b/>
        </w:rPr>
        <w:t>Sejer Andersen</w:t>
      </w:r>
      <w:r>
        <w:t xml:space="preserve">  i Skovby gav klage på Niels Simonsen </w:t>
      </w:r>
      <w:r>
        <w:rPr>
          <w:i/>
        </w:rPr>
        <w:t>(:f. ca. 1620:)</w:t>
      </w:r>
      <w:r>
        <w:t xml:space="preserve"> i Skovby og hans hustru Mette Rasmusdatter </w:t>
      </w:r>
      <w:r>
        <w:rPr>
          <w:i/>
        </w:rPr>
        <w:t>(:f. ca. 1625:)</w:t>
      </w:r>
      <w:r>
        <w:t xml:space="preserve">, Helle Madsdatter </w:t>
      </w:r>
      <w:r>
        <w:rPr>
          <w:i/>
        </w:rPr>
        <w:t>(:f. ca. 1620:)</w:t>
      </w:r>
      <w:r>
        <w:t xml:space="preserve">,  Simon Jensen </w:t>
      </w:r>
      <w:r>
        <w:rPr>
          <w:i/>
        </w:rPr>
        <w:t>(:f. ca. 1640:)</w:t>
      </w:r>
      <w:r>
        <w:t xml:space="preserve"> fordi de jog ham og hans folk fra en lergrav, som han vil bevise.</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31. Aug. 1664.  </w:t>
      </w:r>
      <w:r>
        <w:rPr>
          <w:b/>
        </w:rPr>
        <w:t>Sejer Andersen</w:t>
      </w:r>
      <w:r>
        <w:t xml:space="preserve">  i Skovby et vidne og gav varsel til Niels Simonsen </w:t>
      </w:r>
      <w:r>
        <w:rPr>
          <w:i/>
        </w:rPr>
        <w:t>(:f. ca. 1620:)</w:t>
      </w:r>
      <w:r>
        <w:t xml:space="preserve"> i Skovby og hans hustru Mette Rasmusdatter </w:t>
      </w:r>
      <w:r>
        <w:rPr>
          <w:i/>
        </w:rPr>
        <w:t>(:f. ca. 1625:)</w:t>
      </w:r>
      <w:r>
        <w:t xml:space="preserve">, samt Helle Madsdatter </w:t>
      </w:r>
      <w:r>
        <w:rPr>
          <w:i/>
        </w:rPr>
        <w:t>(:f. ca. 1620:)</w:t>
      </w:r>
      <w:r>
        <w:t xml:space="preserve">, Simon Jensen </w:t>
      </w:r>
      <w:r>
        <w:rPr>
          <w:i/>
        </w:rPr>
        <w:t>(:f. ca. 1640:)</w:t>
      </w:r>
      <w:r>
        <w:t xml:space="preserve"> sst. Navng. vidnede, at de havde været på syn til en grav, det var kastet på Skovby gade og noget var kastet ved siden af den alfare vej og den vej, der løber til </w:t>
      </w:r>
    </w:p>
    <w:p w:rsidR="0047208E" w:rsidRDefault="00DA2165">
      <w:pPr>
        <w:ind w:right="-1"/>
      </w:pPr>
      <w:r>
        <w:t xml:space="preserve">Niels Simonsens og Rasmus Madsens </w:t>
      </w:r>
      <w:r>
        <w:rPr>
          <w:i/>
        </w:rPr>
        <w:t>(:f. ca. 1620 eller 1635:)</w:t>
      </w:r>
      <w:r>
        <w:t xml:space="preserve"> gård. Niels Simonsen blev spurgt, om graven var kastet på hans jord, hvortil han svarede Nej, men den var til hinder for ham på hans køring til og fra hans gård.  Hans Andersen </w:t>
      </w:r>
      <w:r>
        <w:rPr>
          <w:i/>
        </w:rPr>
        <w:t>(:f. ca. 1620:)</w:t>
      </w:r>
      <w:r>
        <w:t xml:space="preserve"> vidnede, at han så </w:t>
      </w:r>
      <w:r>
        <w:rPr>
          <w:b/>
        </w:rPr>
        <w:t>Sejer Andersen</w:t>
      </w:r>
      <w:r>
        <w:t xml:space="preserve">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rPr>
          <w:ins w:id="16" w:author="Herman" w:date="2011-02-27T16:53:00Z"/>
        </w:rPr>
      </w:pPr>
    </w:p>
    <w:p w:rsidR="00AC1FFB" w:rsidRDefault="00AC1FFB">
      <w:pPr>
        <w:ind w:right="-1"/>
        <w:rPr>
          <w:ins w:id="17" w:author="Herman" w:date="2011-02-27T16:53:00Z"/>
        </w:rPr>
      </w:pPr>
    </w:p>
    <w:p w:rsidR="00AC1FFB" w:rsidRDefault="00AC1FFB">
      <w:pPr>
        <w:ind w:right="-1"/>
        <w:rPr>
          <w:ins w:id="18" w:author="Herman" w:date="2011-02-27T16:55:00Z"/>
        </w:rPr>
      </w:pPr>
    </w:p>
    <w:p w:rsidR="00100F8E" w:rsidRDefault="00100F8E">
      <w:pPr>
        <w:ind w:right="-1"/>
        <w:rPr>
          <w:ins w:id="19" w:author="Herman" w:date="2011-02-27T16:55:00Z"/>
        </w:rPr>
      </w:pPr>
    </w:p>
    <w:p w:rsidR="00100F8E" w:rsidRDefault="00100F8E">
      <w:pPr>
        <w:ind w:right="-1"/>
        <w:rPr>
          <w:ins w:id="20" w:author="Herman" w:date="2011-02-27T16:53:00Z"/>
        </w:rPr>
      </w:pPr>
      <w:ins w:id="21" w:author="Herman" w:date="2011-02-27T16:56:00Z">
        <w:r>
          <w:tab/>
        </w:r>
        <w:r>
          <w:tab/>
        </w:r>
        <w:r>
          <w:tab/>
        </w:r>
        <w:r>
          <w:tab/>
        </w:r>
        <w:r>
          <w:tab/>
        </w:r>
        <w:r>
          <w:tab/>
        </w:r>
        <w:r>
          <w:tab/>
          <w:t>Side 1</w:t>
        </w:r>
      </w:ins>
    </w:p>
    <w:p w:rsidR="00100F8E" w:rsidRDefault="00100F8E" w:rsidP="00100F8E">
      <w:pPr>
        <w:rPr>
          <w:ins w:id="22" w:author="Herman" w:date="2011-02-27T16:55:00Z"/>
        </w:rPr>
      </w:pPr>
      <w:ins w:id="23" w:author="Herman" w:date="2011-02-27T16:55:00Z">
        <w:r>
          <w:t>Andersen,        Sejr</w:t>
        </w:r>
        <w:r>
          <w:tab/>
        </w:r>
        <w:r>
          <w:tab/>
        </w:r>
        <w:r>
          <w:tab/>
          <w:t>født ca. 1620</w:t>
        </w:r>
      </w:ins>
    </w:p>
    <w:p w:rsidR="00100F8E" w:rsidRDefault="00100F8E" w:rsidP="00100F8E">
      <w:pPr>
        <w:rPr>
          <w:ins w:id="24" w:author="Herman" w:date="2011-02-27T16:55:00Z"/>
        </w:rPr>
      </w:pPr>
      <w:ins w:id="25" w:author="Herman" w:date="2011-02-27T16:55:00Z">
        <w:r>
          <w:t>Fæstegaardmand i Skovby</w:t>
        </w:r>
        <w:r>
          <w:tab/>
        </w:r>
        <w:r>
          <w:tab/>
          <w:t>død før 1677</w:t>
        </w:r>
      </w:ins>
    </w:p>
    <w:p w:rsidR="00100F8E" w:rsidRDefault="00100F8E" w:rsidP="00100F8E">
      <w:pPr>
        <w:rPr>
          <w:ins w:id="26" w:author="Herman" w:date="2011-02-27T16:55:00Z"/>
        </w:rPr>
      </w:pPr>
      <w:ins w:id="27" w:author="Herman" w:date="2011-02-27T16:55:00Z">
        <w:r>
          <w:t>______________________________________________________________________________</w:t>
        </w:r>
      </w:ins>
    </w:p>
    <w:p w:rsidR="00AC1FFB" w:rsidRDefault="00AC1FFB">
      <w:pPr>
        <w:ind w:right="-1"/>
      </w:pPr>
    </w:p>
    <w:p w:rsidR="0047208E" w:rsidRDefault="00DA2165">
      <w:pPr>
        <w:ind w:right="-1"/>
      </w:pPr>
      <w:r>
        <w:t xml:space="preserve">Den 15. Nov. 1665.  Jens Envoldsen </w:t>
      </w:r>
      <w:r>
        <w:rPr>
          <w:i/>
        </w:rPr>
        <w:t>(:f. ca. 1610:)</w:t>
      </w:r>
      <w:r>
        <w:t xml:space="preserve"> i Lundgård stævnede Morten Pedersen i Søballe, </w:t>
      </w:r>
      <w:r>
        <w:rPr>
          <w:b/>
        </w:rPr>
        <w:t>Sejer Andersen</w:t>
      </w:r>
      <w:r>
        <w:t xml:space="preserve"> i Skovby med flere, og tiltalte dem for kirkens gæld.  Opsat 1 måned.</w:t>
      </w:r>
    </w:p>
    <w:p w:rsidR="0047208E" w:rsidRDefault="00DA2165">
      <w:pPr>
        <w:ind w:right="-1"/>
      </w:pPr>
      <w:r>
        <w:t>(Kilde: Framlev Hrd. Tingbog 1661-1679.  Side 101.  På CD fra Kirstin Nørgaard Pedersen 2005)</w:t>
      </w:r>
    </w:p>
    <w:p w:rsidR="0047208E" w:rsidRDefault="0047208E">
      <w:pPr>
        <w:ind w:right="-1"/>
      </w:pPr>
    </w:p>
    <w:p w:rsidR="0047208E" w:rsidDel="00100F8E" w:rsidRDefault="0047208E">
      <w:pPr>
        <w:ind w:right="-1"/>
        <w:rPr>
          <w:del w:id="28" w:author="Herman" w:date="2011-02-27T16:56:00Z"/>
        </w:rPr>
      </w:pPr>
    </w:p>
    <w:p w:rsidR="0047208E" w:rsidRDefault="00DA2165">
      <w:pPr>
        <w:ind w:right="-1"/>
      </w:pPr>
      <w:r>
        <w:t xml:space="preserve">Den 26. Sept. 1666.  Rasmus Mikkelsen i Trige stævnede </w:t>
      </w:r>
      <w:r>
        <w:rPr>
          <w:b/>
        </w:rPr>
        <w:t>Sejer Andersen</w:t>
      </w:r>
      <w:r>
        <w:t xml:space="preserve">  i Skovby, Laurids Pedersen i Sjelle, Peder Jensen i Herskind og tiltalte dem for gæld til sl Søren Jensen i Tovstrup. Opsat 1 måned.</w:t>
      </w:r>
    </w:p>
    <w:p w:rsidR="0047208E" w:rsidRDefault="00DA2165">
      <w:pPr>
        <w:ind w:right="-1"/>
      </w:pPr>
      <w:r>
        <w:t>(Kilde: Framlev Hrd. Tingbog 1661-1679.  Side 71.  På CD fra Kirstin Nørgaard Pedersen 2005)</w:t>
      </w:r>
    </w:p>
    <w:p w:rsidR="0047208E" w:rsidRDefault="0047208E">
      <w:pPr>
        <w:ind w:right="-1"/>
      </w:pPr>
    </w:p>
    <w:p w:rsidR="0047208E" w:rsidRDefault="0047208E">
      <w:pPr>
        <w:ind w:right="-1"/>
      </w:pPr>
    </w:p>
    <w:p w:rsidR="0047208E" w:rsidRDefault="00DA2165">
      <w:pPr>
        <w:ind w:right="-1"/>
      </w:pPr>
      <w:r>
        <w:t xml:space="preserve">Den 10. April 1667.  Niels Rasmussen i Herskind et vidne. </w:t>
      </w:r>
      <w:r>
        <w:rPr>
          <w:b/>
        </w:rPr>
        <w:t>Sejer Andersen</w:t>
      </w:r>
      <w:r>
        <w:t xml:space="preserve"> i Skovby tilstod at være Else Pedersdatter i Herskind skyldig 6 sld., 2 par sko og 3 skpr. rug, som han forpligtede sig til at betale.</w:t>
      </w:r>
    </w:p>
    <w:p w:rsidR="0047208E" w:rsidRDefault="00DA2165">
      <w:pPr>
        <w:ind w:right="-1"/>
      </w:pPr>
      <w:r>
        <w:t>(Kilde: Framlev Hrd. Tingbog 1661-1679.  Side 30.  På CD fra Kirstin Nørgaard Pedersen 2005)</w:t>
      </w:r>
    </w:p>
    <w:p w:rsidR="0047208E" w:rsidRDefault="0047208E">
      <w:pPr>
        <w:ind w:right="-1"/>
      </w:pPr>
    </w:p>
    <w:p w:rsidR="0047208E" w:rsidRDefault="0047208E">
      <w:pPr>
        <w:ind w:right="-1"/>
      </w:pPr>
    </w:p>
    <w:p w:rsidR="0047208E" w:rsidRDefault="00DA2165">
      <w:pPr>
        <w:ind w:right="-1"/>
      </w:pPr>
      <w:r>
        <w:t xml:space="preserve">Den 22. Jan. 1668.  Niels Rasmussen i Herskind stævnede </w:t>
      </w:r>
      <w:r>
        <w:rPr>
          <w:b/>
        </w:rPr>
        <w:t>Sejer Andersen</w:t>
      </w:r>
      <w:r>
        <w:t xml:space="preserve"> i Skovby for gæld til Else Pedersdatter </w:t>
      </w:r>
      <w:r>
        <w:rPr>
          <w:i/>
        </w:rPr>
        <w:t>(:f. ca. 1625:)</w:t>
      </w:r>
      <w:r>
        <w:t xml:space="preserve"> i Skovby.  Opsat 14 dage.</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19. Febr. 1668.  Niels Rasmussen i Herskind på Else Pedersdatters </w:t>
      </w:r>
      <w:r>
        <w:rPr>
          <w:i/>
        </w:rPr>
        <w:t>(:f. ca. 1625:)</w:t>
      </w:r>
      <w:r>
        <w:t xml:space="preserve"> vegne sst stævnede </w:t>
      </w:r>
      <w:r>
        <w:rPr>
          <w:b/>
        </w:rPr>
        <w:t xml:space="preserve">Sejer Andersen </w:t>
      </w:r>
      <w:r>
        <w:t xml:space="preserve"> i Skovby  og tiltalte ham for gæld, han skylder hende i hendes løn, og fremlagde vidne 10/4 1667.  Dom:  Han bør betale inden 15 dage.</w:t>
      </w:r>
    </w:p>
    <w:p w:rsidR="0047208E" w:rsidRDefault="00DA2165">
      <w:pPr>
        <w:ind w:right="-1"/>
      </w:pPr>
      <w:r>
        <w:t>(Kilde: Framlev Hrd. Tingbog 1661-1679.  Side 104.  På CD fra Kirstin Nørgaard Pedersen 2005)</w:t>
      </w:r>
    </w:p>
    <w:p w:rsidR="0047208E" w:rsidRDefault="0047208E">
      <w:pPr>
        <w:ind w:right="-1"/>
        <w:rPr>
          <w:ins w:id="29" w:author="Herman" w:date="2011-02-27T16:52:00Z"/>
        </w:rPr>
      </w:pPr>
    </w:p>
    <w:p w:rsidR="00AC1FFB" w:rsidRDefault="00AC1FFB">
      <w:pPr>
        <w:ind w:right="-1"/>
        <w:rPr>
          <w:ins w:id="30" w:author="Herman" w:date="2011-02-27T16:52:00Z"/>
        </w:rPr>
      </w:pPr>
    </w:p>
    <w:p w:rsidR="00AC1FFB" w:rsidRDefault="00AC1FFB" w:rsidP="00AC1FFB">
      <w:pPr>
        <w:ind w:right="849"/>
        <w:rPr>
          <w:ins w:id="31" w:author="Herman" w:date="2011-02-27T16:52:00Z"/>
        </w:rPr>
      </w:pPr>
      <w:ins w:id="32" w:author="Herman" w:date="2011-02-27T16:52:00Z">
        <w:r>
          <w:t xml:space="preserve">** Jørgen Andersen underfoged på Jacob Lauritsen møller i </w:t>
        </w:r>
      </w:ins>
      <w:r w:rsidR="00BF308C">
        <w:t xml:space="preserve">Aarhus </w:t>
      </w:r>
      <w:ins w:id="33" w:author="Herman" w:date="2011-02-27T16:52:00Z">
        <w:r>
          <w:t xml:space="preserve">mølle hans vegne havde stævnet efterskrevne udenbys personer, der iblandt </w:t>
        </w:r>
        <w:r w:rsidRPr="00AC1FFB">
          <w:rPr>
            <w:b/>
          </w:rPr>
          <w:t>Sejer Andersen</w:t>
        </w:r>
        <w:r>
          <w:t xml:space="preserve"> i Skovby og hans hustru Kirsten Hofmands, imod dom og tiltalte dem for hvis, de efter hans efterskrevne regnskabsbog er ham skyldig, og som de blev tildømt at betale.</w:t>
        </w:r>
      </w:ins>
    </w:p>
    <w:p w:rsidR="00AC1FFB" w:rsidRDefault="00440D55">
      <w:pPr>
        <w:ind w:right="-1"/>
      </w:pPr>
      <w:r>
        <w:t>(Kilde:  ??</w:t>
      </w:r>
    </w:p>
    <w:p w:rsidR="0047208E" w:rsidRDefault="0047208E">
      <w:pPr>
        <w:ind w:right="-1"/>
      </w:pPr>
    </w:p>
    <w:p w:rsidR="0047208E" w:rsidRDefault="00DA2165">
      <w:pPr>
        <w:ind w:right="-1"/>
      </w:pPr>
      <w:r>
        <w:t xml:space="preserve">Den 22. Nov. 1671.  Anders Pedersen i Labing en dom og med opsættelse 18/10 stævnede </w:t>
      </w:r>
      <w:r>
        <w:rPr>
          <w:b/>
        </w:rPr>
        <w:t>Sejer Andersen</w:t>
      </w:r>
      <w:r>
        <w:t xml:space="preserve">  i Skovby og sin svoger Mads Simonsen </w:t>
      </w:r>
      <w:r>
        <w:rPr>
          <w:i/>
        </w:rPr>
        <w:t>(:f. ca. 1640:)</w:t>
      </w:r>
      <w:r>
        <w:t xml:space="preserve"> og Jens Jensen </w:t>
      </w:r>
      <w:r>
        <w:rPr>
          <w:i/>
        </w:rPr>
        <w:t>(:f. ca. 1620:)</w:t>
      </w:r>
      <w:r>
        <w:t xml:space="preserve"> sst. og tiltalte dem for gæld til hans sl. bror. </w:t>
      </w:r>
      <w:r>
        <w:rPr>
          <w:b/>
        </w:rPr>
        <w:t>Sejer Andersen</w:t>
      </w:r>
      <w:r>
        <w:t xml:space="preserve"> fremlagde hans brev med afskrivninger, og Jens Jensen svarede, at han havde betalt gælden.  Dom: </w:t>
      </w:r>
      <w:r>
        <w:rPr>
          <w:b/>
        </w:rPr>
        <w:t>Sejer Andersen</w:t>
      </w:r>
      <w:r>
        <w:t xml:space="preserve"> bør betale sin gæld, men Jens Jensen lider ikke tiltale.</w:t>
      </w:r>
    </w:p>
    <w:p w:rsidR="0047208E" w:rsidRDefault="00DA2165">
      <w:pPr>
        <w:ind w:right="-1"/>
      </w:pPr>
      <w:r>
        <w:t>(Kilde: Framlev Hrd. Tingbog 1661-1679.  Side 143.  På CD fra Kirstin Nørgaard Pedersen 2005)</w:t>
      </w:r>
    </w:p>
    <w:p w:rsidR="0047208E" w:rsidRDefault="0047208E">
      <w:pPr>
        <w:ind w:right="-1"/>
      </w:pPr>
    </w:p>
    <w:p w:rsidR="0047208E" w:rsidRDefault="0047208E">
      <w:pPr>
        <w:ind w:right="-1"/>
      </w:pPr>
    </w:p>
    <w:p w:rsidR="0047208E" w:rsidRDefault="00DA2165">
      <w:pPr>
        <w:ind w:right="-1"/>
      </w:pPr>
      <w:r>
        <w:t xml:space="preserve">Den 29. Nov. 1671.  </w:t>
      </w:r>
      <w:r>
        <w:rPr>
          <w:b/>
        </w:rPr>
        <w:t>Sejer Andersen</w:t>
      </w:r>
      <w:r>
        <w:t xml:space="preserve"> i Skovby stævnede Anders Pedersen i Labing for dom angående gæld. Opsat 14 dage.</w:t>
      </w:r>
    </w:p>
    <w:p w:rsidR="0047208E" w:rsidRDefault="00DA2165">
      <w:pPr>
        <w:ind w:right="-1"/>
      </w:pPr>
      <w:r>
        <w:t>(Kilde: Framlev Hrd. Tingbog 1661-1679.  Side 145.  På CD fra Kirstin Nørgaard Pedersen 2005)</w:t>
      </w:r>
    </w:p>
    <w:p w:rsidR="0047208E" w:rsidRDefault="0047208E">
      <w:pPr>
        <w:ind w:right="-1"/>
      </w:pPr>
    </w:p>
    <w:p w:rsidR="0047208E" w:rsidRDefault="0047208E">
      <w:pPr>
        <w:ind w:right="-1"/>
        <w:rPr>
          <w:ins w:id="34" w:author="Herman" w:date="2011-02-27T16:56:00Z"/>
        </w:rPr>
      </w:pPr>
    </w:p>
    <w:p w:rsidR="00100F8E" w:rsidRDefault="00100F8E">
      <w:pPr>
        <w:ind w:right="-1"/>
        <w:rPr>
          <w:ins w:id="35" w:author="Herman" w:date="2011-02-27T16:56:00Z"/>
        </w:rPr>
      </w:pPr>
    </w:p>
    <w:p w:rsidR="00100F8E" w:rsidRDefault="00100F8E">
      <w:pPr>
        <w:ind w:right="-1"/>
      </w:pPr>
    </w:p>
    <w:p w:rsidR="009D73DA" w:rsidRDefault="009D73DA">
      <w:pPr>
        <w:ind w:right="-1"/>
        <w:rPr>
          <w:ins w:id="36" w:author="Herman" w:date="2011-02-27T16:56:00Z"/>
        </w:rPr>
      </w:pPr>
    </w:p>
    <w:p w:rsidR="00100F8E" w:rsidRDefault="00100F8E">
      <w:pPr>
        <w:ind w:right="-1"/>
        <w:rPr>
          <w:ins w:id="37" w:author="Herman" w:date="2011-02-27T16:56:00Z"/>
        </w:rPr>
      </w:pPr>
    </w:p>
    <w:p w:rsidR="00100F8E" w:rsidRDefault="00100F8E">
      <w:pPr>
        <w:ind w:right="-1"/>
        <w:rPr>
          <w:ins w:id="38" w:author="Herman" w:date="2011-02-27T16:56:00Z"/>
        </w:rPr>
      </w:pPr>
      <w:ins w:id="39" w:author="Herman" w:date="2011-02-27T16:56:00Z">
        <w:r>
          <w:tab/>
        </w:r>
        <w:r>
          <w:tab/>
        </w:r>
        <w:r>
          <w:tab/>
        </w:r>
        <w:r>
          <w:tab/>
        </w:r>
        <w:r>
          <w:tab/>
        </w:r>
        <w:r>
          <w:tab/>
        </w:r>
        <w:r>
          <w:tab/>
          <w:t>Side 2</w:t>
        </w:r>
      </w:ins>
    </w:p>
    <w:p w:rsidR="00100F8E" w:rsidRDefault="00100F8E" w:rsidP="00100F8E">
      <w:pPr>
        <w:rPr>
          <w:ins w:id="40" w:author="Herman" w:date="2011-02-27T16:56:00Z"/>
        </w:rPr>
      </w:pPr>
      <w:ins w:id="41" w:author="Herman" w:date="2011-02-27T16:56:00Z">
        <w:r>
          <w:t>Andersen,        Sejr</w:t>
        </w:r>
        <w:r>
          <w:tab/>
        </w:r>
        <w:r>
          <w:tab/>
        </w:r>
        <w:r>
          <w:tab/>
          <w:t>født ca. 1620</w:t>
        </w:r>
      </w:ins>
    </w:p>
    <w:p w:rsidR="00100F8E" w:rsidRDefault="00100F8E" w:rsidP="00100F8E">
      <w:pPr>
        <w:rPr>
          <w:ins w:id="42" w:author="Herman" w:date="2011-02-27T16:56:00Z"/>
        </w:rPr>
      </w:pPr>
      <w:ins w:id="43" w:author="Herman" w:date="2011-02-27T16:56:00Z">
        <w:r>
          <w:t>Fæstegaardmand i Skovby</w:t>
        </w:r>
        <w:r>
          <w:tab/>
        </w:r>
        <w:r>
          <w:tab/>
          <w:t>død før 1677</w:t>
        </w:r>
      </w:ins>
    </w:p>
    <w:p w:rsidR="00100F8E" w:rsidRDefault="00100F8E" w:rsidP="00100F8E">
      <w:pPr>
        <w:rPr>
          <w:ins w:id="44" w:author="Herman" w:date="2011-02-27T16:56:00Z"/>
        </w:rPr>
      </w:pPr>
      <w:ins w:id="45" w:author="Herman" w:date="2011-02-27T16:56:00Z">
        <w:r>
          <w:t>______________________________________________________________________________</w:t>
        </w:r>
      </w:ins>
    </w:p>
    <w:p w:rsidR="00100F8E" w:rsidRDefault="00100F8E">
      <w:pPr>
        <w:ind w:right="-1"/>
      </w:pPr>
    </w:p>
    <w:p w:rsidR="0047208E" w:rsidRDefault="00DA2165">
      <w:pPr>
        <w:ind w:right="-1"/>
      </w:pPr>
      <w:r>
        <w:t xml:space="preserve">Den 26. Sept. 1677.  Peder Frandsen fuldmægtiget af Peder Rasmussen i Farre med opsættelse 15/8 stævnede efterskrevne for dom angående gæld til sl Christen Pedersen og Peder Pedersen, som boede og døde i Farre. Blandt andre sl. </w:t>
      </w:r>
      <w:r>
        <w:rPr>
          <w:b/>
        </w:rPr>
        <w:t>Sejer Andersens</w:t>
      </w:r>
      <w:r>
        <w:t xml:space="preserve">  arvinger i Skovby, Mads Simonsen </w:t>
      </w:r>
      <w:r>
        <w:rPr>
          <w:i/>
        </w:rPr>
        <w:t>(:f. ca. 1640:)</w:t>
      </w:r>
      <w:r>
        <w:t xml:space="preserve"> og hustru Karen Sejersdatter </w:t>
      </w:r>
      <w:r>
        <w:rPr>
          <w:i/>
        </w:rPr>
        <w:t>(:f. ca. 1645:)</w:t>
      </w:r>
      <w:r>
        <w:t>. Gældsbreve fremlægges. Niels Mortensen af Gammelgård fremlagde sit indlæg, at han aldrig havde lånt penge af sal Christen Pedersen. Jørgen Lassen i Skørring fremlagde modregning.  Opsat 4 uger.</w:t>
      </w:r>
    </w:p>
    <w:p w:rsidR="0047208E" w:rsidRDefault="00DA2165">
      <w:pPr>
        <w:ind w:right="-1"/>
      </w:pPr>
      <w:r>
        <w:t>(Kilde: Framlev Hrd. Tingbog 1661-1679.  Side 227.  På CD fra Kirstin Nørgaard Pedersen 2005)</w:t>
      </w:r>
    </w:p>
    <w:p w:rsidR="0047208E" w:rsidRDefault="0047208E">
      <w:pPr>
        <w:ind w:right="-1"/>
      </w:pPr>
    </w:p>
    <w:p w:rsidR="0047208E" w:rsidRDefault="0047208E">
      <w:pPr>
        <w:ind w:right="-1"/>
      </w:pPr>
    </w:p>
    <w:p w:rsidR="0047208E" w:rsidRDefault="00DA2165">
      <w:pPr>
        <w:ind w:right="-1"/>
      </w:pPr>
      <w:r>
        <w:t xml:space="preserve">Den 21. Jan. 1679.  Mads Simonsen </w:t>
      </w:r>
      <w:r>
        <w:rPr>
          <w:i/>
        </w:rPr>
        <w:t>(:f. ca. 1640:)</w:t>
      </w:r>
      <w:r>
        <w:t xml:space="preserve"> i Skovby et vidne. Navng vidnede, at nogle år før sl </w:t>
      </w:r>
      <w:r>
        <w:rPr>
          <w:b/>
        </w:rPr>
        <w:t>Sejer Andersen</w:t>
      </w:r>
      <w:r>
        <w:t xml:space="preserve">  og hustru afgik ved døden, da var de så forarmede, at de intet andet havde at nære sig af, end det, de kunne betle hos godtfolk.</w:t>
      </w:r>
    </w:p>
    <w:p w:rsidR="0047208E" w:rsidRDefault="00DA2165">
      <w:pPr>
        <w:ind w:right="-1"/>
      </w:pPr>
      <w:r>
        <w:t>(Kilde: Framlev Hrd. Tingbog 1661-1679.  Side 70.  På CD fra Kirstin Nørgaard Pedersen 2005)</w:t>
      </w:r>
    </w:p>
    <w:p w:rsidR="0047208E" w:rsidRDefault="0047208E">
      <w:pPr>
        <w:ind w:right="-1"/>
      </w:pPr>
    </w:p>
    <w:p w:rsidR="0047208E" w:rsidRDefault="0047208E">
      <w:pPr>
        <w:rPr>
          <w:ins w:id="46" w:author="Herman" w:date="2011-02-27T16:57:00Z"/>
        </w:rPr>
      </w:pPr>
    </w:p>
    <w:p w:rsidR="00100F8E" w:rsidRDefault="00100F8E"/>
    <w:p w:rsidR="0047208E" w:rsidRDefault="00DA2165">
      <w:pPr>
        <w:rPr>
          <w:ins w:id="47" w:author="Herman" w:date="2011-02-27T16:57:00Z"/>
        </w:rPr>
      </w:pPr>
      <w:r>
        <w:tab/>
      </w:r>
      <w:r>
        <w:tab/>
      </w:r>
      <w:r>
        <w:tab/>
      </w:r>
      <w:r>
        <w:tab/>
      </w:r>
      <w:r>
        <w:tab/>
      </w:r>
      <w:r>
        <w:tab/>
      </w:r>
      <w:r>
        <w:tab/>
      </w:r>
      <w:r>
        <w:tab/>
        <w:t xml:space="preserve">Side </w:t>
      </w:r>
      <w:ins w:id="48" w:author="Herman" w:date="2011-02-27T16:57:00Z">
        <w:r w:rsidR="00100F8E">
          <w:t>3</w:t>
        </w:r>
      </w:ins>
    </w:p>
    <w:p w:rsidR="00100F8E" w:rsidRDefault="00100F8E">
      <w:pPr>
        <w:rPr>
          <w:ins w:id="49" w:author="Herman" w:date="2011-02-27T16:57:00Z"/>
        </w:rPr>
      </w:pPr>
    </w:p>
    <w:p w:rsidR="00100F8E" w:rsidRDefault="00100F8E">
      <w:pPr>
        <w:rPr>
          <w:ins w:id="50" w:author="Herman" w:date="2011-02-27T16:57:00Z"/>
        </w:rPr>
      </w:pPr>
    </w:p>
    <w:p w:rsidR="00100F8E" w:rsidRDefault="00100F8E"/>
    <w:p w:rsidR="0047208E" w:rsidRDefault="00DA2165">
      <w:r>
        <w:t>=====================================================================</w:t>
      </w:r>
    </w:p>
    <w:p w:rsidR="0047208E" w:rsidRDefault="00DA2165">
      <w:r>
        <w:t>Christensdatter,      Maren</w:t>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59154F" w:rsidRDefault="00DA2165">
      <w:r>
        <w:t>114a</w:t>
      </w:r>
      <w:r>
        <w:tab/>
      </w:r>
      <w:r w:rsidRPr="005B2964">
        <w:rPr>
          <w:u w:val="single"/>
        </w:rPr>
        <w:t>Onsdagen d. 24. Juli 1661</w:t>
      </w:r>
      <w:r w:rsidRPr="005B2964">
        <w:t>.</w:t>
      </w:r>
      <w:r>
        <w:tab/>
      </w:r>
      <w:r w:rsidRPr="00641C3D">
        <w:rPr>
          <w:u w:val="single"/>
        </w:rPr>
        <w:t xml:space="preserve">Rasmus Madsen </w:t>
      </w:r>
      <w:r>
        <w:rPr>
          <w:i/>
          <w:u w:val="single"/>
        </w:rPr>
        <w:t>(:f. ca. 1620 eller 1635:)</w:t>
      </w:r>
      <w:r w:rsidRPr="00641C3D">
        <w:rPr>
          <w:u w:val="single"/>
        </w:rPr>
        <w:t>i Skovby</w:t>
      </w:r>
      <w:r w:rsidRPr="0059154F">
        <w:t xml:space="preserve">  et vid</w:t>
      </w:r>
      <w:r>
        <w:t>n</w:t>
      </w:r>
      <w:r w:rsidRPr="0059154F">
        <w:t>e</w:t>
      </w:r>
      <w:r>
        <w:t>.</w:t>
      </w:r>
    </w:p>
    <w:p w:rsidR="0047208E" w:rsidRDefault="00DA2165">
      <w:r>
        <w:tab/>
        <w:t xml:space="preserve">For Retten stod </w:t>
      </w:r>
      <w:r>
        <w:rPr>
          <w:b/>
        </w:rPr>
        <w:t xml:space="preserve">Maren Christensdatter </w:t>
      </w:r>
      <w:r>
        <w:t xml:space="preserve">i Skovby og vidnede ........ at som i Gaar var otte </w:t>
      </w:r>
    </w:p>
    <w:p w:rsidR="0047208E" w:rsidRDefault="00DA2165">
      <w:r>
        <w:tab/>
        <w:t xml:space="preserve">Dage paa Skovby Mark udi Hørslev Krog, da kom </w:t>
      </w:r>
      <w:r w:rsidRPr="00641C3D">
        <w:t xml:space="preserve">Hans Mortensen </w:t>
      </w:r>
      <w:r>
        <w:rPr>
          <w:i/>
        </w:rPr>
        <w:t>(:f. ca. 1620:)</w:t>
      </w:r>
      <w:r>
        <w:t xml:space="preserve"> </w:t>
      </w:r>
      <w:r w:rsidRPr="00641C3D">
        <w:t xml:space="preserve">i Skovby, </w:t>
      </w:r>
      <w:r>
        <w:tab/>
        <w:t xml:space="preserve">hans Søn </w:t>
      </w:r>
      <w:r w:rsidRPr="00641C3D">
        <w:t>Morten</w:t>
      </w:r>
      <w:r>
        <w:t xml:space="preserve"> </w:t>
      </w:r>
      <w:r w:rsidRPr="00641C3D">
        <w:t xml:space="preserve">Hansen </w:t>
      </w:r>
      <w:r>
        <w:rPr>
          <w:i/>
        </w:rPr>
        <w:t>(:f. ca. 1620:)</w:t>
      </w:r>
      <w:r w:rsidRPr="00641C3D">
        <w:t xml:space="preserve">(og)  Maren </w:t>
      </w:r>
      <w:r>
        <w:t>Jen</w:t>
      </w:r>
      <w:r w:rsidRPr="00641C3D">
        <w:t xml:space="preserve">sdatter </w:t>
      </w:r>
      <w:r>
        <w:rPr>
          <w:i/>
        </w:rPr>
        <w:t>(:Hansdatter??, f. ca. 1620:)</w:t>
      </w:r>
      <w:r>
        <w:t xml:space="preserve"> </w:t>
      </w:r>
    </w:p>
    <w:p w:rsidR="0047208E" w:rsidRDefault="00DA2165">
      <w:pPr>
        <w:ind w:right="-1"/>
      </w:pPr>
      <w:r>
        <w:tab/>
        <w:t>t</w:t>
      </w:r>
      <w:r w:rsidRPr="00641C3D">
        <w:t>il Rasmus Madsen, som han stod og læssede et Læs Hø.</w:t>
      </w:r>
      <w:r>
        <w:t xml:space="preserve">   Morten Hansen sagde til ham, </w:t>
      </w:r>
    </w:p>
    <w:p w:rsidR="0047208E" w:rsidRDefault="00DA2165">
      <w:pPr>
        <w:ind w:right="-1"/>
      </w:pPr>
      <w:r>
        <w:tab/>
        <w:t xml:space="preserve">skylder du min far for det tøjr, som er bortstjålet, da skal du selv blive en tyv, til du beviser </w:t>
      </w:r>
    </w:p>
    <w:p w:rsidR="0047208E" w:rsidRDefault="00DA2165">
      <w:pPr>
        <w:ind w:right="-1"/>
      </w:pPr>
      <w:r>
        <w:tab/>
        <w:t xml:space="preserve">min far noget tyveri over.  </w:t>
      </w:r>
      <w:r w:rsidRPr="00641C3D">
        <w:t>Ved lige svoren Ed vidnede</w:t>
      </w:r>
      <w:r>
        <w:rPr>
          <w:b/>
        </w:rPr>
        <w:t xml:space="preserve"> </w:t>
      </w:r>
      <w:r>
        <w:t xml:space="preserve">Johanne Rasmusdatter </w:t>
      </w:r>
      <w:r>
        <w:rPr>
          <w:i/>
        </w:rPr>
        <w:t>(:f. ca. 1620:)</w:t>
      </w:r>
      <w:r>
        <w:t xml:space="preserve"> </w:t>
      </w:r>
    </w:p>
    <w:p w:rsidR="0047208E" w:rsidRDefault="00DA2165">
      <w:pPr>
        <w:ind w:right="-1"/>
      </w:pPr>
      <w:r>
        <w:tab/>
        <w:t xml:space="preserve">vidnede, at Hans Mortensen sagde til Rasmus Madsen, skylder du mig for det tøjr, da skal jeg </w:t>
      </w:r>
    </w:p>
    <w:p w:rsidR="0047208E" w:rsidRDefault="00DA2165">
      <w:pPr>
        <w:ind w:right="-1"/>
      </w:pPr>
      <w:r>
        <w:tab/>
        <w:t xml:space="preserve">sige dig noget andet, du nødig vil høre. </w:t>
      </w:r>
    </w:p>
    <w:p w:rsidR="0047208E" w:rsidRPr="0059154F" w:rsidRDefault="00DA2165">
      <w:pPr>
        <w:rPr>
          <w:b/>
        </w:rPr>
      </w:pPr>
      <w:r w:rsidRPr="00641C3D">
        <w:tab/>
        <w:t>Ligesaa vidnede Jesper Pouls</w:t>
      </w:r>
      <w:r>
        <w:t>en</w:t>
      </w:r>
      <w:r w:rsidRPr="00641C3D">
        <w:t xml:space="preserve"> ibd., ligesom Johanne</w:t>
      </w:r>
      <w:r w:rsidRPr="0059154F">
        <w:t xml:space="preserve"> Rasmusdatter vidnet har.</w:t>
      </w:r>
    </w:p>
    <w:p w:rsidR="0047208E" w:rsidRDefault="00DA2165">
      <w:r>
        <w:tab/>
        <w:t xml:space="preserve">(Kilde: Navne fra Framlev Herreds Tingbog 1661.     Bog på </w:t>
      </w:r>
      <w:r w:rsidR="008C42C3">
        <w:t>lokal</w:t>
      </w:r>
      <w:r>
        <w:t>arkivet i Galten)</w:t>
      </w:r>
    </w:p>
    <w:p w:rsidR="0047208E" w:rsidRDefault="0047208E"/>
    <w:p w:rsidR="0047208E" w:rsidRDefault="0047208E">
      <w:pPr>
        <w:ind w:right="-1"/>
      </w:pPr>
    </w:p>
    <w:p w:rsidR="0047208E" w:rsidRDefault="00DA2165">
      <w:pPr>
        <w:ind w:right="-1"/>
      </w:pPr>
      <w:r>
        <w:t xml:space="preserve">Den 24. Juli 1661.  Rasmus Madsen </w:t>
      </w:r>
      <w:r>
        <w:rPr>
          <w:i/>
        </w:rPr>
        <w:t>(:f. ca. 1620 eller 1635:)</w:t>
      </w:r>
      <w:r>
        <w:t xml:space="preserve"> i Skovby et vidne. </w:t>
      </w:r>
      <w:r>
        <w:rPr>
          <w:b/>
        </w:rPr>
        <w:t>Maren Christensdatter</w:t>
      </w:r>
      <w:r>
        <w:t xml:space="preserve"> i Skovby vidnede, at på Skovby mark i Hørslevkrog da kom Hans Mortensen </w:t>
      </w:r>
      <w:r>
        <w:rPr>
          <w:i/>
        </w:rPr>
        <w:t>(:f. ca. 1620:)</w:t>
      </w:r>
      <w:r>
        <w:t xml:space="preserve"> i Skovby hans søn Morten Hansen </w:t>
      </w:r>
      <w:r>
        <w:rPr>
          <w:i/>
        </w:rPr>
        <w:t>(:f. ca. 1620:)</w:t>
      </w:r>
      <w:r>
        <w:t xml:space="preserve"> og dennes hustru Maren Jensdatter </w:t>
      </w:r>
      <w:r>
        <w:rPr>
          <w:i/>
        </w:rPr>
        <w:t>(:f. ca. 1620:)</w:t>
      </w:r>
      <w:r>
        <w:t xml:space="preserve"> hen til Rasmus Madsen, og Morten Hansen sagde til ham, skylder du min far for det tøjr, som er bortstjålet, da skal du selv blive en tyv, til du beviser min far noget tyveri over.  Johanne Rasmusdatter </w:t>
      </w:r>
      <w:r>
        <w:rPr>
          <w:i/>
        </w:rPr>
        <w:t>(:f. ca. 1620:)</w:t>
      </w:r>
      <w:r>
        <w:t xml:space="preserve"> vidnede, at Hans Mortensen sagde til Rasmus Madsen,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 w:rsidR="0047208E" w:rsidRDefault="0047208E"/>
    <w:p w:rsidR="0047208E" w:rsidRDefault="00DA2165">
      <w:r>
        <w:rPr>
          <w:b/>
        </w:rPr>
        <w:t>Er det samme person ??:</w:t>
      </w:r>
    </w:p>
    <w:p w:rsidR="0047208E" w:rsidRDefault="00DA2165">
      <w:pPr>
        <w:ind w:right="849"/>
      </w:pPr>
      <w:r>
        <w:t xml:space="preserve">Den 23. Jan. 1715.  Regimentsskriver Holmer af Dallerup fremlagde en stævning, som er indført på (545) og et tingsvidne af Hjelmslev herredsting 24/12 1714, som er indført på () samt en memorial til amtmand Grabow med dennes resolution, som er indført på (545), hvorefter Hans Pedersen og hustru Boel Rasmusdatter, som havde et hus i fæste i Assendrup, blev forhørt om nogle køer, de havde stjålet hos hendes bror Christen Rasmussen i Vissing og hendes svoger Rasmus Tåstrup </w:t>
      </w:r>
      <w:r>
        <w:rPr>
          <w:i/>
        </w:rPr>
        <w:t>(:f. ca. 1670:)</w:t>
      </w:r>
      <w:r>
        <w:t xml:space="preserve"> i Skovby, der er gift med hendes søster Sidsel Iversdatter </w:t>
      </w:r>
      <w:r>
        <w:rPr>
          <w:i/>
        </w:rPr>
        <w:t>(:f. ca. 1660:)</w:t>
      </w:r>
      <w:r>
        <w:t xml:space="preserve"> ? (deres mor var enke </w:t>
      </w:r>
      <w:r>
        <w:rPr>
          <w:b/>
        </w:rPr>
        <w:t>Maren Christensdatter</w:t>
      </w:r>
      <w:r>
        <w:rPr>
          <w:i/>
        </w:rPr>
        <w:t xml:space="preserve">(:kan være f. </w:t>
      </w:r>
      <w:r w:rsidR="001E7843">
        <w:rPr>
          <w:i/>
        </w:rPr>
        <w:t xml:space="preserve">ca. </w:t>
      </w:r>
      <w:r>
        <w:rPr>
          <w:i/>
        </w:rPr>
        <w:t>1620:)</w:t>
      </w:r>
      <w:r>
        <w:t xml:space="preserve"> i Skovby) og solgt, og der blev udmeldt meddomsmænd.  Sagen blev opsat til 6/2.</w:t>
      </w:r>
    </w:p>
    <w:p w:rsidR="0047208E" w:rsidRDefault="00DA2165">
      <w:pPr>
        <w:ind w:right="-1"/>
      </w:pPr>
      <w:r>
        <w:t>(Kilde: Framlev,Gjern Hrd.Tingbog 1695-1715.Side 538.På CD fra Kirstin Nørgrd.Pedersen 2005)</w:t>
      </w:r>
    </w:p>
    <w:p w:rsidR="0047208E" w:rsidRDefault="0047208E">
      <w:pPr>
        <w:ind w:right="849"/>
      </w:pPr>
    </w:p>
    <w:p w:rsidR="0047208E" w:rsidRDefault="0047208E"/>
    <w:p w:rsidR="0047208E" w:rsidRDefault="001E7843">
      <w:r>
        <w:rPr>
          <w:i/>
        </w:rPr>
        <w:t>(:se hele retssagen under ryttergods materiale:)</w:t>
      </w:r>
    </w:p>
    <w:p w:rsidR="001E7843" w:rsidRDefault="001E7843"/>
    <w:p w:rsidR="001E7843" w:rsidRPr="001E7843" w:rsidRDefault="001E7843"/>
    <w:p w:rsidR="0047208E" w:rsidRDefault="00DA2165">
      <w:r>
        <w:t>=====================================================================</w:t>
      </w:r>
    </w:p>
    <w:p w:rsidR="0047208E" w:rsidRDefault="00DA2165">
      <w:r>
        <w:t>Christensen,      Niels</w:t>
      </w:r>
      <w:r>
        <w:tab/>
      </w:r>
      <w:r>
        <w:tab/>
      </w:r>
      <w:r>
        <w:tab/>
        <w:t>født ca. 1620</w:t>
      </w:r>
    </w:p>
    <w:p w:rsidR="0047208E" w:rsidRDefault="00DA2165">
      <w:r>
        <w:t>Rytterbonde af Skovby</w:t>
      </w:r>
    </w:p>
    <w:p w:rsidR="0047208E" w:rsidRDefault="00DA2165">
      <w:r>
        <w:t>______________________________________________________________________________</w:t>
      </w:r>
    </w:p>
    <w:p w:rsidR="0047208E" w:rsidRDefault="0047208E"/>
    <w:p w:rsidR="0047208E" w:rsidRDefault="00DA2165">
      <w:r>
        <w:t>Ny Matrikel 1688.</w:t>
      </w:r>
    </w:p>
    <w:p w:rsidR="0047208E" w:rsidRDefault="00DA2165">
      <w:r>
        <w:rPr>
          <w:b/>
        </w:rPr>
        <w:t>Niels Christensen</w:t>
      </w:r>
      <w:r>
        <w:t>,   selv 6</w:t>
      </w:r>
      <w:r>
        <w:rPr>
          <w:u w:val="single"/>
        </w:rPr>
        <w:t>de</w:t>
      </w:r>
      <w:r>
        <w:tab/>
        <w:t xml:space="preserve">    Gammel Matrikul   12 - - -</w:t>
      </w:r>
      <w:r>
        <w:tab/>
      </w:r>
      <w:r>
        <w:tab/>
        <w:t xml:space="preserve">    Ny Matricul   - - - -</w:t>
      </w:r>
    </w:p>
    <w:p w:rsidR="0047208E" w:rsidRPr="00B10D8A" w:rsidRDefault="00DA2165">
      <w:r>
        <w:t>Bemelte 18 tdr. Hart Korn (</w:t>
      </w:r>
      <w:r>
        <w:rPr>
          <w:i/>
        </w:rPr>
        <w:t xml:space="preserve">incl: </w:t>
      </w:r>
      <w:r>
        <w:t>Søren Kieldsen selv 14</w:t>
      </w:r>
      <w:r>
        <w:rPr>
          <w:u w:val="single"/>
        </w:rPr>
        <w:t>de</w:t>
      </w:r>
      <w:r>
        <w:t xml:space="preserve">  for 6 tdr.)  hafuer verrit Sammelthalt, og efter seneste Inddehling bereignet under hvers Hart Korn)</w:t>
      </w:r>
    </w:p>
    <w:p w:rsidR="0047208E" w:rsidRDefault="00DA2165">
      <w:r>
        <w:t xml:space="preserve">(Kilde: C. E. Gjesager: Slægtsbog for Berthine Gjesager. Side 65, 71. Bog på </w:t>
      </w:r>
      <w:r w:rsidR="008C42C3">
        <w:t>lokal</w:t>
      </w:r>
      <w:r>
        <w:t>arkivet, Galten)</w:t>
      </w:r>
    </w:p>
    <w:p w:rsidR="0047208E" w:rsidRDefault="0047208E"/>
    <w:p w:rsidR="0047208E" w:rsidRDefault="0047208E"/>
    <w:p w:rsidR="0047208E" w:rsidRDefault="00DA2165">
      <w:r>
        <w:t>======================================================================</w:t>
      </w:r>
    </w:p>
    <w:p w:rsidR="0047208E" w:rsidRDefault="00DA2165">
      <w:r>
        <w:br w:type="page"/>
        <w:t>Frandsdatter,         Inger</w:t>
      </w:r>
      <w:r>
        <w:tab/>
      </w:r>
      <w:r>
        <w:tab/>
        <w:t>født ca. 1620</w:t>
      </w:r>
    </w:p>
    <w:p w:rsidR="0047208E" w:rsidRDefault="00DA2165">
      <w:r>
        <w:t>G. m. Fæstegaardmand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Kan være datter af Frands Pedersen i Galten, se 1664</w:t>
      </w:r>
    </w:p>
    <w:p w:rsidR="0047208E" w:rsidRDefault="0047208E">
      <w:pPr>
        <w:ind w:right="-1"/>
      </w:pPr>
    </w:p>
    <w:p w:rsidR="0047208E" w:rsidRDefault="00DA2165">
      <w:pPr>
        <w:ind w:right="-1"/>
      </w:pPr>
      <w:r>
        <w:t xml:space="preserve">Den 24. April 1663.  Frands Nielsen i Storring med fuldmagt af Jens Sørensen i Dallerup, Rasmus Simonsen, Laurids Rasmussen i Galten, Rasmus Madsen </w:t>
      </w:r>
      <w:r>
        <w:rPr>
          <w:i/>
        </w:rPr>
        <w:t>(:f. ca. 1620 eller 1635:)</w:t>
      </w:r>
      <w:r>
        <w:t xml:space="preserve"> i Skovby, Karen Frandsdatter i Galten 3.ting lovbød den lod og part, som Jens Sørensen hans hustru Maren Frandsdatter, og Rasmus Madsens hustru </w:t>
      </w:r>
      <w:r>
        <w:rPr>
          <w:b/>
        </w:rPr>
        <w:t>Inger Frandsdatter</w:t>
      </w:r>
      <w:r>
        <w:t>, og Rasmus Simonsens børn Frands Rasmussen, Laurids Rasmussen, og Laurids Rasmussens børn Peder Lauridsen, Karen Lauridsdatter, Maren Lauridsdatter, Karen Frandsdatter var tilfaldet efter deres sl. oldefar og far Frands Pedersen, som boede og døde i Galten i den selvejergård, som Søren Frandsen påboer.  Varsel til Søren Frandsen og hans mor Maren Sørensdatter.</w:t>
      </w:r>
    </w:p>
    <w:p w:rsidR="0047208E" w:rsidRDefault="00DA2165">
      <w:pPr>
        <w:ind w:right="-1"/>
      </w:pPr>
      <w:r>
        <w:t>(Kilde: Framlev Hrd. Tingbog 1661-1679. Side 59. På CD fra Kirstin Nørgaard Pedersen 2005)</w:t>
      </w:r>
    </w:p>
    <w:p w:rsidR="0047208E" w:rsidRDefault="0047208E">
      <w:pPr>
        <w:ind w:right="-1"/>
      </w:pPr>
    </w:p>
    <w:p w:rsidR="0047208E" w:rsidRDefault="0047208E">
      <w:pPr>
        <w:ind w:right="-1"/>
      </w:pPr>
    </w:p>
    <w:p w:rsidR="0047208E" w:rsidRDefault="00DA2165">
      <w:pPr>
        <w:ind w:right="-1"/>
      </w:pPr>
      <w:r>
        <w:t xml:space="preserve">Den 27. Jan. 1664.  Søren Frandsen i Galten et skøde. Laurids Rasmussen i Galten på børn Karen Lauridsdatter og Maren Lauridsdatter deres vegne, Peder Lauridsen sst. på egne vegne, Jens Sørensen i Dallerup på hustru Maren Frandsdatters vegne, Rasmus Madsen </w:t>
      </w:r>
      <w:r>
        <w:rPr>
          <w:i/>
        </w:rPr>
        <w:t>(:f. ca. 1620 eller 1635:)</w:t>
      </w:r>
      <w:r>
        <w:t xml:space="preserve"> i Skovby på </w:t>
      </w:r>
      <w:r>
        <w:rPr>
          <w:b/>
        </w:rPr>
        <w:t>hustru Inger Frandsdatters</w:t>
      </w:r>
      <w:r>
        <w:t xml:space="preserve"> vegne, Rasmus Simonsen i Galten på sine børn Laurids Rasmussen, Frands Rasmussen deres vegne, Anders Knudsen sst på sin fæstemø Karen Frandsdatters vegne solgte og skødede til Søren Frandsen de arveparter, som er tilfaldet dem efter deres sl. far og oldefar Frands Pedersen, som boede og døde i Galten i den selvejergård Søren Frandsen påboer. </w:t>
      </w:r>
    </w:p>
    <w:p w:rsidR="0047208E" w:rsidRDefault="00DA2165">
      <w:pPr>
        <w:ind w:right="-1"/>
      </w:pPr>
      <w:r>
        <w:t>(Kilde: Framlev Hrd. Tingbog 1661-1679.  Side 6.  På CD fra Kirstin Nørgaard Pedersen 2005)</w:t>
      </w:r>
    </w:p>
    <w:p w:rsidR="0047208E" w:rsidRDefault="0047208E">
      <w:pPr>
        <w:ind w:right="-1"/>
      </w:pPr>
    </w:p>
    <w:p w:rsidR="0047208E" w:rsidRDefault="0047208E">
      <w:pPr>
        <w:ind w:right="-1"/>
      </w:pPr>
    </w:p>
    <w:p w:rsidR="0047208E" w:rsidRDefault="00DA2165">
      <w:pPr>
        <w:ind w:right="-1"/>
      </w:pPr>
      <w:r>
        <w:t xml:space="preserve">Den 3. Febr. 1664.  Søren Frandsen i Galten et vidne og lod læse en kontrakt og forlig mellem ham hans mor og søskende og svogre, nemlig Laurids Rasmussen, Rasmus Simonsen på deres børns vegne, Jens Sørensen i Dallerup på hustru Maren Frandsdatters vegne, Rasmus Madsen </w:t>
      </w:r>
      <w:r>
        <w:rPr>
          <w:i/>
        </w:rPr>
        <w:t>(:f. ca. 1620 eller 1635:)</w:t>
      </w:r>
      <w:r>
        <w:t xml:space="preserve"> i Skovby på hustru </w:t>
      </w:r>
      <w:r>
        <w:rPr>
          <w:b/>
        </w:rPr>
        <w:t>Inger Frandsdatters</w:t>
      </w:r>
      <w:r>
        <w:t xml:space="preserve">  vegne, Søren Frandsen på egne og søstre Karen Frandsdatter og Kirsten Frandsdatters vegne, Anders Sørensen i Labing på søster Maren Sørensdatters vegne.  Registrering. </w:t>
      </w:r>
    </w:p>
    <w:p w:rsidR="0047208E" w:rsidRDefault="00DA2165">
      <w:pPr>
        <w:ind w:right="-1"/>
      </w:pPr>
      <w:r>
        <w:t>(Kilde: Framlev Hrd. Tingbog 1661-1679.  Side 11.  På CD fra Kirstin Nørgaard Pedersen 2005)</w:t>
      </w:r>
    </w:p>
    <w:p w:rsidR="0047208E" w:rsidRDefault="0047208E">
      <w:pPr>
        <w:ind w:right="-1"/>
      </w:pPr>
    </w:p>
    <w:p w:rsidR="0047208E" w:rsidRDefault="0047208E">
      <w:pPr>
        <w:ind w:right="-1"/>
      </w:pPr>
    </w:p>
    <w:p w:rsidR="0047208E" w:rsidRDefault="00DA2165">
      <w:pPr>
        <w:ind w:right="-1"/>
      </w:pPr>
      <w:r>
        <w:t xml:space="preserve">Den 25. Okt. 1665.  Jens Sørensen i Dallerup et vidne. Rasmus Madsen </w:t>
      </w:r>
      <w:r>
        <w:rPr>
          <w:i/>
        </w:rPr>
        <w:t>(:f. ca. 1620 eller 1635:)</w:t>
      </w:r>
      <w:r>
        <w:t xml:space="preserve"> i Skovby tog Jens Sørensen i hånd og Anders Knudsen borger i</w:t>
      </w:r>
      <w:r w:rsidR="00BF308C">
        <w:t xml:space="preserve"> Aarhus</w:t>
      </w:r>
      <w:r>
        <w:t xml:space="preserve">, Rasmus Simonsen i Galten og lovede at betale Jens Sørensen på hustru Maren Frandsdatters vegne, Anders Knudsen på hustru Karen Frandsdatters vegne, Rasmus Simonsen på børn Laurids og Frands Rasmussens vegne deres arv efter deres sl. søster </w:t>
      </w:r>
      <w:r>
        <w:rPr>
          <w:b/>
        </w:rPr>
        <w:t>Inger Frandsdatter</w:t>
      </w:r>
      <w:r>
        <w:t xml:space="preserve">, som boede og døde i Skovby. </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25. Okt. 1665.  Rasmus Madsen </w:t>
      </w:r>
      <w:r>
        <w:rPr>
          <w:i/>
        </w:rPr>
        <w:t>(:f. ca. 1620 eller 1635:)</w:t>
      </w:r>
      <w:r>
        <w:t xml:space="preserve"> i Skovby et vidne. Jens Sørensen i Dallerup på hustru Maren Frandsdatters vegne, Anders Knudsen i </w:t>
      </w:r>
      <w:r w:rsidR="00BF308C">
        <w:t xml:space="preserve">Aarhus </w:t>
      </w:r>
      <w:r>
        <w:t xml:space="preserve">på hustru Karen Frandsdatters vegne, Rasmus Simonsen i Galten på hans børn  Laurids Rasmussen og Frands Rasmussen deres vegne gav ham afkald for arv efter deres søster </w:t>
      </w:r>
      <w:r>
        <w:rPr>
          <w:b/>
        </w:rPr>
        <w:t>Inger Frandsdatter</w:t>
      </w:r>
      <w:r>
        <w:t xml:space="preserve"> </w:t>
      </w:r>
      <w:r>
        <w:rPr>
          <w:i/>
        </w:rPr>
        <w:t>(:f. ca. 1620:)</w:t>
      </w:r>
      <w:r>
        <w:t>, som boede og døde i Skovby.</w:t>
      </w:r>
    </w:p>
    <w:p w:rsidR="0047208E" w:rsidRDefault="00DA2165">
      <w:pPr>
        <w:ind w:right="-1"/>
      </w:pPr>
      <w:r>
        <w:t>(Kilde: Framlev Hrd. Tingbog 1661-1679.  Side 98.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Frandsdatter,         Inger</w:t>
      </w:r>
      <w:r>
        <w:tab/>
      </w:r>
      <w:r>
        <w:tab/>
        <w:t>født ca. 1620</w:t>
      </w:r>
    </w:p>
    <w:p w:rsidR="0047208E" w:rsidRDefault="00DA2165">
      <w:r>
        <w:t>G. m. Fæstegaardmand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14. Marts 1666.  Rasmus Madsen </w:t>
      </w:r>
      <w:r>
        <w:rPr>
          <w:i/>
        </w:rPr>
        <w:t>(:f. ca. 1620 eller 1635:)</w:t>
      </w:r>
      <w:r>
        <w:t xml:space="preserve"> i Skovby et vidne. Søren Frandsen i Galten på egne og mor Maren Sørensdatters vegne og søsterbørn Jens Lauridsen og Peder Lauridsen i Galten deres vegne, Laurids Rasmussen i Galten på børns Karen Lauridsdatter og Maren Lauridsdatters vegne, Peder Lauridsen sst. på egne vegne gav ham afkald for arv efter deres søster hans sl hustru </w:t>
      </w:r>
      <w:r>
        <w:rPr>
          <w:b/>
        </w:rPr>
        <w:t>Inger Frandsdatter</w:t>
      </w:r>
      <w:r>
        <w:t>, som boede og døde i Skovby.</w:t>
      </w:r>
    </w:p>
    <w:p w:rsidR="0047208E" w:rsidRDefault="00DA2165">
      <w:pPr>
        <w:ind w:right="-1"/>
      </w:pPr>
      <w:r>
        <w:t>(Kilde: Framlev Hrd. Tingbog 1661-1679.  Side 20.  På CD fra Kirstin Nørgaard Pedersen 2005)</w:t>
      </w:r>
    </w:p>
    <w:p w:rsidR="0047208E" w:rsidRDefault="0047208E">
      <w:pPr>
        <w:ind w:right="-1"/>
      </w:pPr>
    </w:p>
    <w:p w:rsidR="0047208E" w:rsidRDefault="0047208E">
      <w:pPr>
        <w:ind w:right="-1"/>
      </w:pPr>
    </w:p>
    <w:p w:rsidR="0047208E" w:rsidRDefault="00DA2165">
      <w:pPr>
        <w:ind w:right="-1"/>
      </w:pPr>
      <w:r>
        <w:t xml:space="preserve">Den 14. Marts 1666.  Rasmus Madsen </w:t>
      </w:r>
      <w:r>
        <w:rPr>
          <w:i/>
        </w:rPr>
        <w:t>(:f. ca. 1620 eller 1635:)</w:t>
      </w:r>
      <w:r>
        <w:t xml:space="preserve"> i Skovby et vidne. Søren Frandsen tilstod, at han havde annammet hans søster Kirsten Frandsdatters arv efter </w:t>
      </w:r>
      <w:r>
        <w:rPr>
          <w:b/>
        </w:rPr>
        <w:t>Inger Frandsdatter.</w:t>
      </w:r>
      <w:r>
        <w:t xml:space="preserve"> (Kilde: Framlev Hrd. Tingbog 1661-1679.  Side 20.  På CD fra Kirstin Nørgaard Pedersen 2005)</w:t>
      </w:r>
    </w:p>
    <w:p w:rsidR="0047208E" w:rsidRDefault="0047208E">
      <w:pPr>
        <w:ind w:right="-1"/>
      </w:pPr>
    </w:p>
    <w:p w:rsidR="0047208E" w:rsidRDefault="0047208E">
      <w:pPr>
        <w:ind w:right="-1"/>
      </w:pPr>
    </w:p>
    <w:p w:rsidR="0047208E" w:rsidRDefault="00DA2165">
      <w:pPr>
        <w:ind w:right="-1"/>
      </w:pPr>
      <w:r>
        <w:t xml:space="preserve">Den 17. Okt.  1666.  Jens Sørensen i Dallerup stævnede Rasmus Madsen </w:t>
      </w:r>
      <w:r>
        <w:rPr>
          <w:i/>
        </w:rPr>
        <w:t>(:f. ca. 1620 eller 1635:)</w:t>
      </w:r>
      <w:r>
        <w:t xml:space="preserve"> i Skovby og tiltalte ham for hans hustru Maren Frandsdatters arvepart, som hun var tilfaldet efter hendes sl. søster </w:t>
      </w:r>
      <w:r>
        <w:rPr>
          <w:b/>
        </w:rPr>
        <w:t>Inger Frandsdatter</w:t>
      </w:r>
      <w:r>
        <w:t>, Rasmus Madsens hustru, efter hans forpligt. Tingsvidne 25/10 1665 fremlægges.  Dom:  Han bør betale Jens Sørensens hustru hendes arvepart.</w:t>
      </w:r>
    </w:p>
    <w:p w:rsidR="0047208E" w:rsidRDefault="00DA2165">
      <w:pPr>
        <w:ind w:right="-1"/>
      </w:pPr>
      <w:r>
        <w:t>(Kilde: Framlev Hrd. Tingbog 1661-1679.  Side 78.  På CD fra Kirstin Nørgaard Pedersen 2005)</w:t>
      </w:r>
    </w:p>
    <w:p w:rsidR="0047208E" w:rsidRDefault="0047208E">
      <w:pPr>
        <w:ind w:right="-1"/>
      </w:pPr>
    </w:p>
    <w:p w:rsidR="0047208E" w:rsidRDefault="0047208E">
      <w:pPr>
        <w:ind w:right="-1"/>
      </w:pPr>
    </w:p>
    <w:p w:rsidR="0047208E" w:rsidRDefault="00DA2165">
      <w:pPr>
        <w:ind w:right="-1"/>
      </w:pPr>
      <w:r>
        <w:t xml:space="preserve">Den 16. Jan. 1667.  Rasmus Madsen </w:t>
      </w:r>
      <w:r>
        <w:rPr>
          <w:i/>
        </w:rPr>
        <w:t>(:f. ca. 1620 eller 1635:)</w:t>
      </w:r>
      <w:r>
        <w:t xml:space="preserve"> i Skovby en dom og med opsættelse 7/11 stævnede Søren Frandsen i Galten og tiltalte ham for den arv, han og hans søskende arveligt var tilfaldet efter hans sl hustru </w:t>
      </w:r>
      <w:r>
        <w:rPr>
          <w:b/>
        </w:rPr>
        <w:t>Inger Frandsdatter</w:t>
      </w:r>
      <w:r>
        <w:t>, som Søren Frandsen havde taget til sig. Tingsvidne 7/11 1666 fremlægges.  Dom:  Søren Frandsen bør holde Rasmus Madsen kvit for arven, eller lide høringsdele.</w:t>
      </w:r>
    </w:p>
    <w:p w:rsidR="0047208E" w:rsidRDefault="00DA2165">
      <w:pPr>
        <w:ind w:right="-1"/>
      </w:pPr>
      <w:r>
        <w:t>(Kilde: Framlev Hrd. Tingbog 1661-1679.  Side 10.  På CD fra Kirstin Nørgaard Pedersen 2005)</w:t>
      </w:r>
    </w:p>
    <w:p w:rsidR="0047208E" w:rsidRDefault="0047208E">
      <w:pPr>
        <w:ind w:right="-1"/>
      </w:pPr>
    </w:p>
    <w:p w:rsidR="0047208E" w:rsidRDefault="0047208E">
      <w:pPr>
        <w:ind w:right="-1"/>
      </w:pPr>
    </w:p>
    <w:p w:rsidR="0047208E" w:rsidRDefault="00DA2165">
      <w:pPr>
        <w:ind w:right="-1"/>
      </w:pPr>
      <w:r>
        <w:t xml:space="preserve">Den 25. Nov. 1674.  Søren Frandsen i Galten et afkald. Morten Nielsen, der holder til i Galten, med fuldmagt af Christen Jørgensen borger i Ystad på hustru Kirsten Frandsdatters vegne gav afkald for al arv efter forældre sl. Frands Pedersen og Maren Sørensdatter og sl. søstre Anne Frandsdatter i Galten og </w:t>
      </w:r>
      <w:r>
        <w:rPr>
          <w:b/>
        </w:rPr>
        <w:t>Inger Frandsdatter</w:t>
      </w:r>
      <w:r>
        <w:t xml:space="preserve"> i Skovby, som står hos hendes bror Søren Frandsen i sdr Galten, som var tilfaldet Morten Nielsen og Christen Jørgensens hustru Kirsten Frandsdatter, Morten Nielsen på egne og arvingers vegne lovede at holde Søren Frandsen og arvinger fri for krav i alle måder.</w:t>
      </w:r>
    </w:p>
    <w:p w:rsidR="0047208E" w:rsidRDefault="00DA2165">
      <w:pPr>
        <w:ind w:right="-1"/>
      </w:pPr>
      <w:r>
        <w:t>(Kilde: Framlev Hrd. Tingbog 1661-1679.  Side 23.  På CD fra Kirstin Nørgaard Pedersen 2005)</w:t>
      </w:r>
    </w:p>
    <w:p w:rsidR="0047208E" w:rsidRDefault="0047208E">
      <w:pPr>
        <w:ind w:right="-1"/>
      </w:pPr>
    </w:p>
    <w:p w:rsidR="0047208E" w:rsidRDefault="0047208E">
      <w:pPr>
        <w:ind w:right="-1"/>
      </w:pPr>
    </w:p>
    <w:p w:rsidR="0047208E" w:rsidRDefault="00DA2165">
      <w:pPr>
        <w:ind w:right="-1"/>
      </w:pPr>
      <w:r>
        <w:t xml:space="preserve">Den 25. Nov. 1674.  Side 24.  Søren Frandsen i Galten et vidne og fremlagde en kontrakt, at da der havde været tvist mellem dem angående arv, som Morten Nielsen og Christen Jørgensen i Ystad hans hustru Kirsten Frandsdatters kunne tilfalde efter sl. Frands Pedersen og hans hustru Maren Sørensdatter og Anne Frandsdatter, som boede og døde i Galten og efter sl. </w:t>
      </w:r>
      <w:r>
        <w:rPr>
          <w:b/>
        </w:rPr>
        <w:t>Inger Frandsdatter</w:t>
      </w:r>
      <w:r>
        <w:t xml:space="preserve">, som boede og døde i Skovby, så er de blevet forligt med Søren Frandsen derom. </w:t>
      </w:r>
    </w:p>
    <w:p w:rsidR="0047208E" w:rsidRDefault="00DA2165">
      <w:pPr>
        <w:ind w:right="-1"/>
      </w:pPr>
      <w:r>
        <w:t>(Kilde: Framlev Hrd. Tingbog 1661-1679.  Side 24.  På CD fra Kirstin Nørgaard Pedersen 2005)</w:t>
      </w:r>
    </w:p>
    <w:p w:rsidR="0047208E" w:rsidRDefault="0047208E">
      <w:pPr>
        <w:ind w:right="-1"/>
      </w:pPr>
    </w:p>
    <w:p w:rsidR="0047208E" w:rsidRDefault="0047208E">
      <w:pPr>
        <w:ind w:right="-1"/>
      </w:pPr>
    </w:p>
    <w:p w:rsidR="006D5261" w:rsidRDefault="006D5261">
      <w:pPr>
        <w:ind w:right="-1"/>
      </w:pPr>
    </w:p>
    <w:p w:rsidR="0047208E" w:rsidRDefault="00DA2165">
      <w:pPr>
        <w:ind w:right="-1"/>
      </w:pPr>
      <w:r>
        <w:tab/>
      </w:r>
      <w:r>
        <w:tab/>
      </w:r>
      <w:r>
        <w:tab/>
      </w:r>
      <w:r>
        <w:tab/>
      </w:r>
      <w:r>
        <w:tab/>
      </w:r>
      <w:r>
        <w:tab/>
      </w:r>
      <w:r>
        <w:tab/>
      </w:r>
      <w:r>
        <w:tab/>
        <w:t>Side 2</w:t>
      </w:r>
    </w:p>
    <w:p w:rsidR="006D5261" w:rsidRDefault="006D5261">
      <w:pPr>
        <w:ind w:right="-1"/>
      </w:pPr>
    </w:p>
    <w:p w:rsidR="006D5261" w:rsidRDefault="006D5261">
      <w:pPr>
        <w:ind w:right="-1"/>
      </w:pPr>
    </w:p>
    <w:p w:rsidR="0047208E" w:rsidRDefault="00DA2165">
      <w:pPr>
        <w:ind w:right="-1"/>
      </w:pPr>
      <w:r>
        <w:t>=====================================================================</w:t>
      </w:r>
    </w:p>
    <w:p w:rsidR="0047208E" w:rsidRDefault="00DA2165">
      <w:r>
        <w:t>Hansen,       Knud</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rsidRPr="005245E5">
        <w:t>18b</w:t>
      </w:r>
      <w:r w:rsidRPr="005245E5">
        <w:rPr>
          <w:b/>
        </w:rPr>
        <w:tab/>
      </w:r>
      <w:r>
        <w:rPr>
          <w:u w:val="single"/>
        </w:rPr>
        <w:t>Onsdag d. 27. Feb. 1661</w:t>
      </w:r>
      <w:r>
        <w:t xml:space="preserve">. </w:t>
      </w:r>
      <w:r w:rsidRPr="00510975">
        <w:rPr>
          <w:u w:val="single"/>
        </w:rPr>
        <w:t>Hans Andersen i Skovby</w:t>
      </w:r>
      <w:r w:rsidRPr="005245E5">
        <w:rPr>
          <w:b/>
        </w:rPr>
        <w:t xml:space="preserve"> </w:t>
      </w:r>
      <w:r w:rsidRPr="005245E5">
        <w:t xml:space="preserve"> lydelig ved 6 Høring</w:t>
      </w:r>
      <w:r>
        <w:t xml:space="preserve"> lod fordele efterskrevne.</w:t>
      </w:r>
      <w:r>
        <w:tab/>
      </w:r>
      <w:r>
        <w:tab/>
        <w:t>Gav enhver til Sag, som efterfølger:</w:t>
      </w:r>
    </w:p>
    <w:p w:rsidR="0047208E" w:rsidRDefault="00DA2165">
      <w:r>
        <w:tab/>
      </w:r>
      <w:r>
        <w:tab/>
        <w:t>Lisbeth Hansdatter</w:t>
      </w:r>
      <w:r>
        <w:tab/>
        <w:t>1 Mk. 5½ Sk.</w:t>
      </w:r>
      <w:r>
        <w:tab/>
      </w:r>
      <w:r>
        <w:tab/>
        <w:t>Las Madsen</w:t>
      </w:r>
      <w:r>
        <w:tab/>
      </w:r>
      <w:r>
        <w:tab/>
        <w:t>1 Mk. 5½ Sk.</w:t>
      </w:r>
    </w:p>
    <w:p w:rsidR="0047208E" w:rsidRDefault="00DA2165">
      <w:r>
        <w:tab/>
      </w:r>
      <w:r>
        <w:tab/>
        <w:t>Rasmus Pedersen</w:t>
      </w:r>
      <w:r>
        <w:tab/>
      </w:r>
      <w:r>
        <w:tab/>
        <w:t>2 Mk. 11 Sk.</w:t>
      </w:r>
      <w:r>
        <w:tab/>
      </w:r>
      <w:r>
        <w:tab/>
        <w:t>Michel Jensen</w:t>
      </w:r>
      <w:r>
        <w:tab/>
      </w:r>
      <w:r>
        <w:tab/>
        <w:t>1 Mk. 5½ Sk.</w:t>
      </w:r>
    </w:p>
    <w:p w:rsidR="0047208E" w:rsidRDefault="00DA2165">
      <w:r>
        <w:tab/>
      </w:r>
      <w:r>
        <w:tab/>
        <w:t>Peder Nielsen</w:t>
      </w:r>
      <w:r>
        <w:tab/>
      </w:r>
      <w:r>
        <w:tab/>
        <w:t>2 Mk. 11 Sk.</w:t>
      </w:r>
      <w:r>
        <w:tab/>
      </w:r>
      <w:r>
        <w:tab/>
        <w:t>Simon Simonsen</w:t>
      </w:r>
      <w:r>
        <w:tab/>
      </w:r>
      <w:r>
        <w:tab/>
        <w:t>2 Mk. 11 Sk.</w:t>
      </w:r>
    </w:p>
    <w:p w:rsidR="0047208E" w:rsidRDefault="00DA2165">
      <w:r>
        <w:tab/>
      </w:r>
      <w:r>
        <w:tab/>
        <w:t>Morten Hansen</w:t>
      </w:r>
      <w:r>
        <w:tab/>
      </w:r>
      <w:r>
        <w:tab/>
        <w:t>2 Mk. 11 Sk.</w:t>
      </w:r>
      <w:r>
        <w:tab/>
      </w:r>
      <w:r>
        <w:tab/>
        <w:t>Christen Sørensen</w:t>
      </w:r>
      <w:r>
        <w:tab/>
        <w:t>2 Mk. 11 Sk.</w:t>
      </w:r>
    </w:p>
    <w:p w:rsidR="0047208E" w:rsidRDefault="00DA2165">
      <w:r>
        <w:tab/>
      </w:r>
      <w:r>
        <w:tab/>
        <w:t>Søren Jensen</w:t>
      </w:r>
      <w:r>
        <w:tab/>
      </w:r>
      <w:r>
        <w:tab/>
        <w:t>1 Mk. 5½ Sk.</w:t>
      </w:r>
    </w:p>
    <w:p w:rsidR="0047208E" w:rsidRDefault="0047208E"/>
    <w:p w:rsidR="0047208E" w:rsidRDefault="00DA2165">
      <w:r>
        <w:tab/>
      </w:r>
      <w:r>
        <w:tab/>
        <w:t>De, som rester udi en Fæste:</w:t>
      </w:r>
    </w:p>
    <w:p w:rsidR="0047208E" w:rsidRDefault="00DA2165">
      <w:r>
        <w:tab/>
      </w:r>
      <w:r>
        <w:tab/>
        <w:t>Rasmus Madsen</w:t>
      </w:r>
      <w:r>
        <w:tab/>
      </w:r>
      <w:r>
        <w:tab/>
        <w:t>2 Mk. 6 Sk.</w:t>
      </w:r>
      <w:r>
        <w:tab/>
      </w:r>
      <w:r>
        <w:tab/>
      </w:r>
      <w:r>
        <w:tab/>
        <w:t>Peder Nielsen</w:t>
      </w:r>
      <w:r>
        <w:tab/>
      </w:r>
      <w:r>
        <w:tab/>
        <w:t>2 Mk. 6 Sk.</w:t>
      </w:r>
    </w:p>
    <w:p w:rsidR="0047208E" w:rsidRDefault="00DA2165">
      <w:r>
        <w:tab/>
      </w:r>
      <w:r>
        <w:tab/>
        <w:t>Simon Simonsen</w:t>
      </w:r>
      <w:r>
        <w:tab/>
      </w:r>
      <w:r>
        <w:tab/>
        <w:t>2 Mk. 6 Sk.</w:t>
      </w:r>
      <w:r>
        <w:tab/>
      </w:r>
      <w:r>
        <w:tab/>
        <w:t>-</w:t>
      </w:r>
      <w:r>
        <w:tab/>
        <w:t>(og)  5 Sk. udi en Stud</w:t>
      </w:r>
    </w:p>
    <w:p w:rsidR="0047208E" w:rsidRDefault="00DA2165">
      <w:r>
        <w:tab/>
      </w:r>
      <w:r>
        <w:tab/>
        <w:t>Morten Hansen</w:t>
      </w:r>
      <w:r>
        <w:tab/>
      </w:r>
      <w:r>
        <w:tab/>
        <w:t>2 Mk. 6 Sk.</w:t>
      </w:r>
      <w:r>
        <w:tab/>
      </w:r>
      <w:r>
        <w:tab/>
      </w:r>
      <w:r>
        <w:tab/>
        <w:t>Søren Jensen</w:t>
      </w:r>
      <w:r>
        <w:tab/>
      </w:r>
      <w:r>
        <w:tab/>
        <w:t>1 Mk. 3 Sk.</w:t>
      </w:r>
    </w:p>
    <w:p w:rsidR="0047208E" w:rsidRDefault="00DA2165">
      <w:r>
        <w:tab/>
      </w:r>
      <w:r>
        <w:tab/>
        <w:t>Lisbeth Hansdatter</w:t>
      </w:r>
      <w:r>
        <w:tab/>
        <w:t>1 Mk. 3 Sk.</w:t>
      </w:r>
      <w:r>
        <w:tab/>
      </w:r>
      <w:r>
        <w:tab/>
      </w:r>
      <w:r>
        <w:tab/>
        <w:t>Rasmus Pedersen</w:t>
      </w:r>
      <w:r>
        <w:tab/>
      </w:r>
      <w:r>
        <w:tab/>
        <w:t>2 Mk. 6 Sk.</w:t>
      </w:r>
    </w:p>
    <w:p w:rsidR="0047208E" w:rsidRDefault="00DA2165">
      <w:r>
        <w:tab/>
      </w:r>
      <w:r>
        <w:tab/>
        <w:t>Nok Peder Nielsen</w:t>
      </w:r>
      <w:r>
        <w:tab/>
        <w:t>2 Mk. 4 Sk.</w:t>
      </w:r>
    </w:p>
    <w:p w:rsidR="0047208E" w:rsidRDefault="00DA2165">
      <w:r>
        <w:tab/>
        <w:t xml:space="preserve">Hjemlede og bestod </w:t>
      </w:r>
      <w:r w:rsidRPr="00510975">
        <w:t>Peder Jørgensen</w:t>
      </w:r>
      <w:r>
        <w:t xml:space="preserve"> (og) </w:t>
      </w:r>
      <w:r w:rsidRPr="00655041">
        <w:rPr>
          <w:b/>
        </w:rPr>
        <w:t>Knud Hansen i Skovby</w:t>
      </w:r>
      <w:r>
        <w:t xml:space="preserve"> .....at de gav alle Varsel </w:t>
      </w:r>
    </w:p>
    <w:p w:rsidR="0047208E" w:rsidRDefault="00DA2165">
      <w:pPr>
        <w:rPr>
          <w:i/>
        </w:rPr>
      </w:pPr>
      <w:r>
        <w:tab/>
        <w:t>....</w:t>
      </w:r>
      <w:r>
        <w:tab/>
      </w:r>
      <w:r>
        <w:rPr>
          <w:i/>
        </w:rPr>
        <w:t>(:se side 43a:)</w:t>
      </w:r>
    </w:p>
    <w:p w:rsidR="0047208E" w:rsidRPr="00B94D16" w:rsidRDefault="00DA2165">
      <w:r>
        <w:t>96a</w:t>
      </w:r>
      <w:r>
        <w:tab/>
      </w:r>
      <w:r>
        <w:rPr>
          <w:u w:val="single"/>
        </w:rPr>
        <w:t>Onsdag d. 19. Juni 1661</w:t>
      </w:r>
      <w:r>
        <w:t>.</w:t>
      </w:r>
      <w:r>
        <w:tab/>
      </w:r>
      <w:r w:rsidRPr="00B94D16">
        <w:rPr>
          <w:u w:val="single"/>
        </w:rPr>
        <w:t>Hans Andersen i Skovby  et vinde</w:t>
      </w:r>
      <w:r w:rsidRPr="00B94D16">
        <w:t>.</w:t>
      </w:r>
    </w:p>
    <w:p w:rsidR="0047208E" w:rsidRPr="00B94D16" w:rsidRDefault="00DA2165">
      <w:pPr>
        <w:rPr>
          <w:i/>
        </w:rPr>
      </w:pPr>
      <w:r w:rsidRPr="00B94D16">
        <w:tab/>
        <w:t xml:space="preserve">................. var udi Skovby og talede mundtlig med unge Rasmus Madsen </w:t>
      </w:r>
      <w:r w:rsidRPr="00B94D16">
        <w:rPr>
          <w:i/>
        </w:rPr>
        <w:t>(:om et gærde for</w:t>
      </w:r>
    </w:p>
    <w:p w:rsidR="0047208E" w:rsidRPr="00B94D16" w:rsidRDefault="00DA2165">
      <w:r w:rsidRPr="00B94D16">
        <w:rPr>
          <w:i/>
        </w:rPr>
        <w:tab/>
        <w:t>hans enghave:).</w:t>
      </w:r>
      <w:r w:rsidRPr="00B94D16">
        <w:t xml:space="preserve">  </w:t>
      </w:r>
    </w:p>
    <w:p w:rsidR="0047208E" w:rsidRPr="00B94D16" w:rsidRDefault="00DA2165">
      <w:r w:rsidRPr="00B94D16">
        <w:tab/>
        <w:t xml:space="preserve">.................som Hans Andersen nu for Retten sigtede og beskyldte  Anders Simonsen (og) </w:t>
      </w:r>
    </w:p>
    <w:p w:rsidR="0047208E" w:rsidRPr="00B94D16" w:rsidRDefault="00DA2165">
      <w:r w:rsidRPr="00B94D16">
        <w:tab/>
        <w:t>Helle Madsdatter i Skovby at have om Nattetid gjort med Heste og Øg.</w:t>
      </w:r>
    </w:p>
    <w:p w:rsidR="0047208E" w:rsidRDefault="00DA2165">
      <w:r w:rsidRPr="00B94D16">
        <w:tab/>
        <w:t xml:space="preserve">Item  (?)  Simon Simonsen (og) Niels Simonsen </w:t>
      </w:r>
      <w:r w:rsidR="0047208E" w:rsidRPr="0047208E">
        <w:t xml:space="preserve">fremkom og svarede </w:t>
      </w:r>
      <w:r w:rsidRPr="00B94D16">
        <w:t>dertil</w:t>
      </w:r>
      <w:r>
        <w:t xml:space="preserve"> </w:t>
      </w:r>
      <w:r w:rsidR="0047208E" w:rsidRPr="0047208E">
        <w:t>..........</w:t>
      </w:r>
    </w:p>
    <w:p w:rsidR="0047208E" w:rsidRDefault="00DA2165">
      <w:r>
        <w:tab/>
        <w:t xml:space="preserve">Hjemlede og bestod  </w:t>
      </w:r>
      <w:r w:rsidRPr="00B94D16">
        <w:t>Peder Hansen (og</w:t>
      </w:r>
      <w:r>
        <w:t xml:space="preserve">) </w:t>
      </w:r>
      <w:r>
        <w:rPr>
          <w:b/>
        </w:rPr>
        <w:t xml:space="preserve"> Knud Hansen i Skovby   </w:t>
      </w:r>
      <w:r>
        <w:t xml:space="preserve"> </w:t>
      </w:r>
      <w:r>
        <w:rPr>
          <w:i/>
        </w:rPr>
        <w:t>(:gav varsel:)</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Hansdatter,       Lisbeth</w:t>
      </w:r>
      <w:r>
        <w:tab/>
      </w:r>
      <w:r>
        <w:tab/>
      </w:r>
      <w:r>
        <w:tab/>
      </w:r>
      <w:r>
        <w:tab/>
        <w:t>født ca. 1620</w:t>
      </w:r>
    </w:p>
    <w:p w:rsidR="0047208E" w:rsidRDefault="00DA2165">
      <w:r>
        <w:t>Af Skovby</w:t>
      </w:r>
    </w:p>
    <w:p w:rsidR="0047208E" w:rsidRDefault="00DA2165">
      <w:r>
        <w:t>_______________________________________________________________________________</w:t>
      </w:r>
    </w:p>
    <w:p w:rsidR="0047208E" w:rsidRDefault="0047208E"/>
    <w:p w:rsidR="0047208E" w:rsidRPr="00DB5E5E" w:rsidRDefault="00DA2165">
      <w:r>
        <w:t>42b</w:t>
      </w:r>
      <w:r>
        <w:tab/>
      </w:r>
      <w:r>
        <w:rPr>
          <w:u w:val="single"/>
        </w:rPr>
        <w:t>Onsdag d. 27. Marts 1661</w:t>
      </w:r>
      <w:r w:rsidRPr="00DB5E5E">
        <w:t xml:space="preserve">.  </w:t>
      </w:r>
      <w:r w:rsidRPr="00DB5E5E">
        <w:rPr>
          <w:u w:val="single"/>
        </w:rPr>
        <w:t>Sejr Andersen i Skovby</w:t>
      </w:r>
      <w:r w:rsidRPr="00DB5E5E">
        <w:t xml:space="preserve"> lydelig ved 6 Høring lod fordele </w:t>
      </w:r>
    </w:p>
    <w:p w:rsidR="0047208E" w:rsidRPr="00DB5E5E" w:rsidRDefault="00DA2165">
      <w:r w:rsidRPr="00DB5E5E">
        <w:tab/>
        <w:t>efterskrevne:</w:t>
      </w:r>
      <w:r w:rsidRPr="00DB5E5E">
        <w:tab/>
        <w:t>Gav hver til Sag:</w:t>
      </w:r>
      <w:r w:rsidRPr="00DB5E5E">
        <w:tab/>
      </w:r>
      <w:r w:rsidRPr="00DB5E5E">
        <w:tab/>
        <w:t>Søren Jensen i Skovby</w:t>
      </w:r>
      <w:r w:rsidRPr="00DB5E5E">
        <w:tab/>
      </w:r>
      <w:r w:rsidRPr="00DB5E5E">
        <w:tab/>
        <w:t>2 Mk.</w:t>
      </w:r>
    </w:p>
    <w:p w:rsidR="0047208E" w:rsidRDefault="00DA2165">
      <w:r>
        <w:tab/>
      </w:r>
      <w:r>
        <w:tab/>
      </w:r>
      <w:r>
        <w:tab/>
      </w:r>
      <w:r>
        <w:tab/>
      </w:r>
      <w:r>
        <w:tab/>
      </w:r>
      <w:r>
        <w:tab/>
      </w:r>
      <w:r>
        <w:tab/>
      </w:r>
      <w:r>
        <w:tab/>
      </w:r>
      <w:r w:rsidRPr="00F1418B">
        <w:rPr>
          <w:b/>
        </w:rPr>
        <w:t>Lisbeth Hansdatter</w:t>
      </w:r>
      <w:r>
        <w:tab/>
      </w:r>
      <w:r>
        <w:tab/>
      </w:r>
      <w:r>
        <w:tab/>
      </w:r>
      <w:r w:rsidRPr="000E556C">
        <w:rPr>
          <w:b/>
        </w:rPr>
        <w:t>2 Mk</w:t>
      </w:r>
      <w:r>
        <w:t>.</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Las Madsen</w:t>
      </w:r>
      <w:r w:rsidRPr="00DB5E5E">
        <w:tab/>
      </w:r>
      <w:r w:rsidRPr="00DB5E5E">
        <w:tab/>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Peder Nielsen</w:t>
      </w:r>
      <w:r w:rsidRPr="00DB5E5E">
        <w:tab/>
      </w:r>
      <w:r w:rsidRPr="00DB5E5E">
        <w:tab/>
      </w:r>
      <w:r w:rsidRPr="00DB5E5E">
        <w:tab/>
      </w:r>
      <w:r w:rsidRPr="00DB5E5E">
        <w:tab/>
      </w:r>
      <w:smartTag w:uri="urn:schemas-microsoft-com:office:smarttags" w:element="metricconverter">
        <w:smartTagPr>
          <w:attr w:name="ProductID" w:val="1 Dl"/>
        </w:smartTagPr>
        <w:r w:rsidRPr="00DB5E5E">
          <w:t>1 Dl</w:t>
        </w:r>
      </w:smartTag>
      <w:r w:rsidRPr="00DB5E5E">
        <w:t>.</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56465E" w:rsidRDefault="00DA2165">
      <w:r>
        <w:tab/>
        <w:t xml:space="preserve">Gav enhver til Sag for Vejpenge, de rester med for 1655, nemlig  </w:t>
      </w:r>
      <w:r w:rsidRPr="0056465E">
        <w:t xml:space="preserve">Rasmus Rasmussen, </w:t>
      </w:r>
    </w:p>
    <w:p w:rsidR="0047208E" w:rsidRPr="0056465E" w:rsidRDefault="00DA2165">
      <w:r w:rsidRPr="0056465E">
        <w:tab/>
        <w:t xml:space="preserve">Rasmus Madsen, Peder Nielsen, Simon Simonsen, Morten Hansen, Christen Sørensen, </w:t>
      </w:r>
    </w:p>
    <w:p w:rsidR="0047208E" w:rsidRDefault="00DA2165">
      <w:pPr>
        <w:rPr>
          <w:b/>
        </w:rPr>
      </w:pPr>
      <w:r>
        <w:rPr>
          <w:b/>
        </w:rPr>
        <w:tab/>
      </w:r>
      <w:r w:rsidRPr="00272B59">
        <w:t>Søren Jensen, Morten Simonsen,</w:t>
      </w:r>
      <w:r>
        <w:rPr>
          <w:b/>
        </w:rPr>
        <w:t xml:space="preserve"> Lisbeth Hansdatter, </w:t>
      </w:r>
      <w:r w:rsidRPr="00272B59">
        <w:t>Las Madsen, Rasmus Pedersen</w:t>
      </w:r>
      <w:r>
        <w:rPr>
          <w:b/>
        </w:rPr>
        <w:t xml:space="preserve"> </w:t>
      </w:r>
    </w:p>
    <w:p w:rsidR="0047208E" w:rsidRDefault="00DA2165">
      <w:r>
        <w:rPr>
          <w:b/>
        </w:rPr>
        <w:tab/>
      </w:r>
      <w:r>
        <w:t xml:space="preserve">(og) </w:t>
      </w:r>
      <w:r w:rsidRPr="00272B59">
        <w:t>Michel Jensen,</w:t>
      </w:r>
      <w:r>
        <w:rPr>
          <w:b/>
        </w:rPr>
        <w:t xml:space="preserve"> </w:t>
      </w:r>
      <w:r>
        <w:t xml:space="preserve">gav enhver Helgaardsmand til Sag for 2 Mk. 4 Sk. og enhver </w:t>
      </w:r>
    </w:p>
    <w:p w:rsidR="0047208E" w:rsidRDefault="00DA2165">
      <w:r>
        <w:tab/>
        <w:t>Halvgaardsmand 18 Sk.</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9D73DA" w:rsidRDefault="009D73DA"/>
    <w:p w:rsidR="009D73DA" w:rsidRDefault="009D73DA"/>
    <w:p w:rsidR="009D73DA" w:rsidRDefault="009D73DA"/>
    <w:p w:rsidR="009D73DA" w:rsidRDefault="009D73DA"/>
    <w:p w:rsidR="009D73DA" w:rsidRDefault="009D73DA"/>
    <w:p w:rsidR="009D73DA" w:rsidRDefault="009D73DA"/>
    <w:p w:rsidR="009D73DA" w:rsidRDefault="009D73DA"/>
    <w:p w:rsidR="0047208E" w:rsidRDefault="00DA2165">
      <w:r>
        <w:t>Hansdatter,        Maren</w:t>
      </w:r>
      <w:r>
        <w:tab/>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98012F" w:rsidRDefault="00DA2165">
      <w:r>
        <w:t>114a</w:t>
      </w:r>
      <w:r>
        <w:tab/>
      </w:r>
      <w:r w:rsidRPr="005B2964">
        <w:rPr>
          <w:u w:val="single"/>
        </w:rPr>
        <w:t>Onsdagen d. 24. Juli 1661</w:t>
      </w:r>
      <w:r w:rsidRPr="005B2964">
        <w:t>.</w:t>
      </w:r>
      <w:r>
        <w:tab/>
      </w:r>
      <w:r w:rsidRPr="0098012F">
        <w:rPr>
          <w:u w:val="single"/>
        </w:rPr>
        <w:t>Rasmus Madsen i Skovby</w:t>
      </w:r>
      <w:r w:rsidRPr="0098012F">
        <w:t xml:space="preserve">  et vinde</w:t>
      </w:r>
    </w:p>
    <w:p w:rsidR="0047208E" w:rsidRPr="0098012F" w:rsidRDefault="00DA2165">
      <w:r w:rsidRPr="0098012F">
        <w:tab/>
        <w:t xml:space="preserve">For Retten stod Maren Christensdatter i Skovby og vidnede ........ at som i Gaar var otte </w:t>
      </w:r>
    </w:p>
    <w:p w:rsidR="0047208E" w:rsidRPr="0098012F" w:rsidRDefault="00DA2165">
      <w:r w:rsidRPr="0098012F">
        <w:tab/>
        <w:t>Dage paa Skovby Mark udi Hørslev Krog, da kom Hans Mortensen i Skovby, Morten</w:t>
      </w:r>
    </w:p>
    <w:p w:rsidR="0047208E" w:rsidRPr="0098012F" w:rsidRDefault="00DA2165">
      <w:r w:rsidRPr="0098012F">
        <w:tab/>
        <w:t xml:space="preserve">Hansen </w:t>
      </w:r>
      <w:r>
        <w:t xml:space="preserve">(og) </w:t>
      </w:r>
      <w:r>
        <w:rPr>
          <w:b/>
        </w:rPr>
        <w:t xml:space="preserve"> Maren Hansdatter </w:t>
      </w:r>
      <w:r w:rsidRPr="0098012F">
        <w:t>til Rasmus Madsen, som han stod og læssede et Læs Hø.</w:t>
      </w:r>
    </w:p>
    <w:p w:rsidR="0047208E" w:rsidRPr="0098012F" w:rsidRDefault="00DA2165">
      <w:r w:rsidRPr="0098012F">
        <w:tab/>
        <w:t>Ved lige svoren Ed vidnede Johanne Rasmusdatter ibd., at hun hørte samme Tid ..........</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br w:type="page"/>
        <w:t>Hansen,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r>
        <w:rPr>
          <w:b/>
        </w:rPr>
        <w:t>OBS. Fødselsår skal ændres</w:t>
      </w:r>
    </w:p>
    <w:p w:rsidR="0047208E" w:rsidRDefault="0047208E"/>
    <w:p w:rsidR="0047208E" w:rsidRPr="00AF063C" w:rsidRDefault="00DA2165">
      <w:r>
        <w:t>1b</w:t>
      </w:r>
      <w:r>
        <w:tab/>
      </w:r>
      <w:r>
        <w:rPr>
          <w:u w:val="single"/>
        </w:rPr>
        <w:t>Tyvs Nævninge</w:t>
      </w:r>
      <w:r>
        <w:t xml:space="preserve"> </w:t>
      </w:r>
      <w:r>
        <w:rPr>
          <w:i/>
        </w:rPr>
        <w:t>(:uden dato:).</w:t>
      </w:r>
    </w:p>
    <w:p w:rsidR="0047208E" w:rsidRPr="00024876" w:rsidRDefault="00DA2165">
      <w:r>
        <w:tab/>
      </w:r>
      <w:r w:rsidRPr="0076601B">
        <w:t>Peder Sørensen i Herskind</w:t>
      </w:r>
      <w:r>
        <w:t xml:space="preserve"> (og) Niels Pedersen i Storring tillagde disse efterskrevne rans </w:t>
      </w:r>
      <w:r>
        <w:tab/>
        <w:t xml:space="preserve">Nævninge </w:t>
      </w:r>
      <w:r>
        <w:rPr>
          <w:i/>
        </w:rPr>
        <w:t>(:bl. andre:)</w:t>
      </w:r>
      <w:r>
        <w:t>:</w:t>
      </w:r>
      <w:r>
        <w:tab/>
      </w:r>
      <w:r w:rsidRPr="0076601B">
        <w:t xml:space="preserve">Jens Sørensen i Terp, </w:t>
      </w:r>
      <w:r w:rsidRPr="00024876">
        <w:rPr>
          <w:b/>
        </w:rPr>
        <w:t>Morten Hansen i Skovby</w:t>
      </w:r>
      <w:r>
        <w:t xml:space="preserve">    til vor ??</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Default="00DA2165">
      <w:pPr>
        <w:rPr>
          <w:b/>
        </w:rPr>
      </w:pPr>
      <w:r>
        <w:tab/>
        <w:t xml:space="preserve">Gav enhver til Sag for Vejpenge, de rester med for 1655, nemlig  </w:t>
      </w:r>
      <w:r w:rsidRPr="0056465E">
        <w:t>Rasmus Rasmussen</w:t>
      </w:r>
      <w:r>
        <w:rPr>
          <w:b/>
        </w:rPr>
        <w:t xml:space="preserve">, </w:t>
      </w:r>
    </w:p>
    <w:p w:rsidR="0047208E" w:rsidRPr="0056465E" w:rsidRDefault="00DA2165">
      <w:r>
        <w:rPr>
          <w:b/>
        </w:rPr>
        <w:tab/>
      </w:r>
      <w:r w:rsidRPr="0056465E">
        <w:t xml:space="preserve">Rasmus Madsen, Peder Nielsen, Simon Simonsen, </w:t>
      </w:r>
      <w:r w:rsidRPr="0056465E">
        <w:rPr>
          <w:b/>
        </w:rPr>
        <w:t>Morten Hansen</w:t>
      </w:r>
      <w:r>
        <w:rPr>
          <w:b/>
        </w:rPr>
        <w:t xml:space="preserve">, </w:t>
      </w:r>
      <w:r w:rsidRPr="0056465E">
        <w:t xml:space="preserve">Christen Sørensen, </w:t>
      </w:r>
    </w:p>
    <w:p w:rsidR="0047208E" w:rsidRPr="0056465E" w:rsidRDefault="00DA2165">
      <w:r w:rsidRPr="0056465E">
        <w:tab/>
        <w:t>Søren Jensen, Morten Simonsen, Lisbet</w:t>
      </w:r>
      <w:r>
        <w:t>h Hansdatter, Las Madsen, Rasmus</w:t>
      </w:r>
      <w:r w:rsidRPr="0056465E">
        <w:t xml:space="preserve"> Pedersen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pPr>
        <w:rPr>
          <w:b/>
        </w:rPr>
      </w:pPr>
      <w:r>
        <w:rPr>
          <w:b/>
        </w:rPr>
        <w:tab/>
      </w:r>
      <w:r>
        <w:rPr>
          <w:b/>
        </w:rPr>
        <w:tab/>
        <w:t xml:space="preserve">Skovby   </w:t>
      </w:r>
      <w:r>
        <w:rPr>
          <w:i/>
        </w:rPr>
        <w:t>(:nævnt:)</w:t>
      </w:r>
      <w:r>
        <w:rPr>
          <w:b/>
        </w:rPr>
        <w:t>:</w:t>
      </w:r>
      <w:r>
        <w:rPr>
          <w:b/>
        </w:rPr>
        <w:tab/>
      </w:r>
      <w:r>
        <w:rPr>
          <w:b/>
        </w:rPr>
        <w:tab/>
        <w:t>Morten Hansen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rsidR="0047208E" w:rsidRPr="0047208E">
        <w:rPr>
          <w:b/>
        </w:rPr>
        <w:t>Skovby</w:t>
      </w:r>
      <w:r>
        <w:rPr>
          <w:b/>
        </w:rPr>
        <w:t xml:space="preserve">   </w:t>
      </w:r>
      <w:r>
        <w:rPr>
          <w:i/>
        </w:rPr>
        <w:t>(:nævnt:)</w:t>
      </w:r>
      <w:r w:rsidR="0047208E" w:rsidRPr="0047208E">
        <w:rPr>
          <w:b/>
        </w:rPr>
        <w:t>:</w:t>
      </w:r>
      <w:r>
        <w:tab/>
      </w:r>
      <w:r>
        <w:tab/>
      </w:r>
      <w:r w:rsidR="0047208E" w:rsidRPr="0047208E">
        <w:rPr>
          <w:b/>
        </w:rPr>
        <w:t>Morten Hansen</w:t>
      </w:r>
      <w:r>
        <w:rPr>
          <w:b/>
        </w:rPr>
        <w:t xml:space="preserve">   </w:t>
      </w:r>
      <w:r w:rsidR="0047208E" w:rsidRPr="0047208E">
        <w:rPr>
          <w:b/>
        </w:rPr>
        <w:tab/>
      </w:r>
      <w:r w:rsidR="0047208E" w:rsidRPr="0047208E">
        <w:rPr>
          <w:b/>
        </w:rPr>
        <w:tab/>
        <w:t>2 Mk.</w:t>
      </w:r>
      <w:r>
        <w:rPr>
          <w:b/>
        </w:rPr>
        <w:t xml:space="preserve">  </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95b</w:t>
      </w:r>
      <w:r>
        <w:tab/>
      </w:r>
      <w:r>
        <w:rPr>
          <w:u w:val="single"/>
        </w:rPr>
        <w:t>Onsdag d. 19. Juni 1661</w:t>
      </w:r>
      <w:r>
        <w:t>.</w:t>
      </w:r>
      <w:r>
        <w:tab/>
      </w:r>
      <w:r>
        <w:rPr>
          <w:u w:val="single"/>
        </w:rPr>
        <w:t>Just Andersen et vidne.</w:t>
      </w:r>
    </w:p>
    <w:p w:rsidR="0047208E" w:rsidRDefault="00DA2165">
      <w:r>
        <w:tab/>
      </w:r>
      <w:r>
        <w:rPr>
          <w:i/>
        </w:rPr>
        <w:t>(:nævnt som vurderingsmænd:).</w:t>
      </w:r>
      <w:r>
        <w:t xml:space="preserve"> </w:t>
      </w:r>
      <w:r w:rsidRPr="006D64BB">
        <w:t>Christen Sørensen (og) Jesper Jørgensen i Skovby</w:t>
      </w:r>
      <w:r>
        <w:rPr>
          <w:b/>
        </w:rPr>
        <w:t xml:space="preserve"> </w:t>
      </w:r>
      <w:r>
        <w:t>var udi</w:t>
      </w:r>
    </w:p>
    <w:p w:rsidR="0047208E" w:rsidRDefault="00DA2165">
      <w:pPr>
        <w:rPr>
          <w:b/>
        </w:rPr>
      </w:pPr>
      <w:r>
        <w:tab/>
      </w:r>
      <w:r>
        <w:rPr>
          <w:b/>
        </w:rPr>
        <w:t xml:space="preserve">Morten Hansens </w:t>
      </w:r>
      <w:r>
        <w:t>Gaard ibd.</w:t>
      </w:r>
      <w:r>
        <w:rPr>
          <w:b/>
        </w:rPr>
        <w:t xml:space="preserve"> </w:t>
      </w:r>
      <w:r>
        <w:t xml:space="preserve">at skulle gøre Udlæg efter rigtig Dele for </w:t>
      </w:r>
      <w:r w:rsidRPr="006D64BB">
        <w:t>Hans Andersen ibd.</w:t>
      </w:r>
    </w:p>
    <w:p w:rsidR="0047208E" w:rsidRDefault="00DA2165">
      <w:r>
        <w:rPr>
          <w:b/>
        </w:rPr>
        <w:tab/>
      </w:r>
      <w:r>
        <w:t xml:space="preserve">Da imidlertid kom </w:t>
      </w:r>
      <w:r w:rsidR="0047208E" w:rsidRPr="0047208E">
        <w:rPr>
          <w:b/>
        </w:rPr>
        <w:t xml:space="preserve">Morten Hansens </w:t>
      </w:r>
      <w:r>
        <w:t>Hustru</w:t>
      </w:r>
      <w:r w:rsidR="0047208E" w:rsidRPr="0047208E">
        <w:rPr>
          <w:b/>
        </w:rPr>
        <w:t>,</w:t>
      </w:r>
      <w:r>
        <w:t xml:space="preserve">  Maren Jensdatter </w:t>
      </w:r>
      <w:r>
        <w:rPr>
          <w:i/>
        </w:rPr>
        <w:t>(:f. ca. 1620:)</w:t>
      </w:r>
      <w:r>
        <w:t xml:space="preserve">,  og slog Jesper </w:t>
      </w:r>
    </w:p>
    <w:p w:rsidR="0047208E" w:rsidRDefault="00DA2165">
      <w:r>
        <w:tab/>
        <w:t xml:space="preserve">Jørgensen med Sten og deraf blev forhindret, saa han ingen Udlæg kunne gøre, og da sagde </w:t>
      </w:r>
    </w:p>
    <w:p w:rsidR="0047208E" w:rsidRPr="00036E4B" w:rsidRDefault="00DA2165">
      <w:pPr>
        <w:rPr>
          <w:i/>
        </w:rPr>
      </w:pPr>
      <w:r>
        <w:tab/>
      </w:r>
      <w:r>
        <w:rPr>
          <w:b/>
        </w:rPr>
        <w:t xml:space="preserve">Morten Hansen:  </w:t>
      </w:r>
      <w:r>
        <w:t xml:space="preserve">”Djævelen skulle fare i den Tyv og Skjælm af Gaarden.  </w:t>
      </w:r>
      <w:r>
        <w:rPr>
          <w:i/>
        </w:rPr>
        <w:t>(:se også 100b:).</w:t>
      </w:r>
    </w:p>
    <w:p w:rsidR="0047208E" w:rsidRDefault="00DA2165">
      <w:r>
        <w:t xml:space="preserve">(Kilde: Navne fra Framlev Herreds Tingbog 1661.     Bog på </w:t>
      </w:r>
      <w:r w:rsidR="008C42C3">
        <w:t>lokal</w:t>
      </w:r>
      <w:r>
        <w:t>arkivet i Galten)</w:t>
      </w:r>
    </w:p>
    <w:p w:rsidR="0047208E" w:rsidRDefault="0047208E"/>
    <w:p w:rsidR="0047208E" w:rsidRDefault="0047208E">
      <w:pPr>
        <w:ind w:right="-1"/>
      </w:pPr>
    </w:p>
    <w:p w:rsidR="0047208E" w:rsidRDefault="00DA2165">
      <w:pPr>
        <w:ind w:right="-1"/>
      </w:pPr>
      <w:r>
        <w:t xml:space="preserve">Den 19. Juni 1661.  Just Andersen et vidne. Jens Envoldsen </w:t>
      </w:r>
      <w:r>
        <w:rPr>
          <w:i/>
        </w:rPr>
        <w:t>(:f. ca. 1610:)</w:t>
      </w:r>
      <w:r>
        <w:t xml:space="preserve"> i Lundgård vidnede, at da han med 2 vurderingsmænd var i </w:t>
      </w:r>
      <w:r>
        <w:rPr>
          <w:b/>
        </w:rPr>
        <w:t>Morten Hansens</w:t>
      </w:r>
      <w:r>
        <w:t xml:space="preserve"> gård i Skovby for at gøre udlæg efter dele for Hans Andersen </w:t>
      </w:r>
      <w:r>
        <w:rPr>
          <w:i/>
        </w:rPr>
        <w:t>(:f. ca. 1620:)</w:t>
      </w:r>
      <w:r>
        <w:t xml:space="preserve">, da kom </w:t>
      </w:r>
      <w:r>
        <w:rPr>
          <w:b/>
        </w:rPr>
        <w:t>Morten Hansens</w:t>
      </w:r>
      <w:r>
        <w:t xml:space="preserve"> hustru Maren Jensdatter </w:t>
      </w:r>
      <w:r>
        <w:rPr>
          <w:i/>
        </w:rPr>
        <w:t>(:f. ca. 1620:)</w:t>
      </w:r>
      <w:r>
        <w:t xml:space="preserve"> og slog den ene vurderingsmand med sten, så de ikke kunne gøre udlæg, og Morten Hansen sagde, at djævlen fare i den tyv og skælm.  Andre vidnede det samme.</w:t>
      </w:r>
    </w:p>
    <w:p w:rsidR="0047208E" w:rsidRDefault="00DA2165">
      <w:pPr>
        <w:ind w:right="-1"/>
      </w:pPr>
      <w:r>
        <w:t>(Kilde: Framlev Hrd. Tingbog 1661-1679. Side 95. På CD fra Kirstin Nørgaard Pedersen 2005)</w:t>
      </w:r>
    </w:p>
    <w:p w:rsidR="0047208E" w:rsidRDefault="0047208E">
      <w:pPr>
        <w:ind w:right="-1"/>
      </w:pPr>
    </w:p>
    <w:p w:rsidR="0047208E" w:rsidRDefault="0047208E"/>
    <w:p w:rsidR="0047208E" w:rsidRDefault="00DA2165">
      <w:r>
        <w:t>100b</w:t>
      </w:r>
      <w:r>
        <w:tab/>
      </w:r>
      <w:r>
        <w:rPr>
          <w:u w:val="single"/>
        </w:rPr>
        <w:t>Onsdag d. 26. Juni 1661</w:t>
      </w:r>
      <w:r>
        <w:t>.</w:t>
      </w:r>
      <w:r>
        <w:tab/>
      </w:r>
      <w:r w:rsidRPr="00EC6F9A">
        <w:rPr>
          <w:u w:val="single"/>
        </w:rPr>
        <w:t>Just Andersen i Søballe</w:t>
      </w:r>
      <w:r>
        <w:t xml:space="preserve"> et vinde.</w:t>
      </w:r>
    </w:p>
    <w:p w:rsidR="0047208E" w:rsidRDefault="00DA2165">
      <w:pPr>
        <w:rPr>
          <w:b/>
        </w:rPr>
      </w:pPr>
      <w:r>
        <w:tab/>
        <w:t xml:space="preserve">De hjemlede og kundgjorde for Retten, at de i Dag 3 Uger saa, </w:t>
      </w:r>
      <w:r w:rsidRPr="0086380D">
        <w:t>Jesper Jørgensen i Skovby</w:t>
      </w:r>
      <w:r>
        <w:rPr>
          <w:b/>
        </w:rPr>
        <w:t xml:space="preserve"> </w:t>
      </w:r>
    </w:p>
    <w:p w:rsidR="0047208E" w:rsidRDefault="00DA2165">
      <w:pPr>
        <w:rPr>
          <w:b/>
        </w:rPr>
      </w:pPr>
      <w:r>
        <w:rPr>
          <w:b/>
        </w:rPr>
        <w:tab/>
      </w:r>
      <w:r>
        <w:t xml:space="preserve">havde et blaa Slag i den venstre Side, som han nu her for Retten beskyldte </w:t>
      </w:r>
      <w:r>
        <w:rPr>
          <w:b/>
        </w:rPr>
        <w:t xml:space="preserve"> Morten Hansens</w:t>
      </w:r>
    </w:p>
    <w:p w:rsidR="0047208E" w:rsidRDefault="00DA2165">
      <w:r>
        <w:rPr>
          <w:b/>
        </w:rPr>
        <w:tab/>
        <w:t xml:space="preserve">Hustru </w:t>
      </w:r>
      <w:r>
        <w:rPr>
          <w:i/>
        </w:rPr>
        <w:t>(:Maren Jensdatter, f. ca. 1620:)</w:t>
      </w:r>
      <w:r>
        <w:t xml:space="preserve"> i Skovby </w:t>
      </w:r>
      <w:r w:rsidRPr="002317BF">
        <w:t>for at have</w:t>
      </w:r>
      <w:r>
        <w:t xml:space="preserve"> slaget ham med en Sten.</w:t>
      </w:r>
    </w:p>
    <w:p w:rsidR="0047208E" w:rsidRDefault="00DA2165">
      <w:r>
        <w:t xml:space="preserve">(Kilde: Navne fra Framlev Herreds Tingbog 1661.     Bog på </w:t>
      </w:r>
      <w:r w:rsidR="008C42C3">
        <w:t>lokal</w:t>
      </w:r>
      <w:r>
        <w:t>arkivet i Galten)</w:t>
      </w:r>
    </w:p>
    <w:p w:rsidR="0047208E" w:rsidRDefault="0047208E">
      <w:pPr>
        <w:ind w:right="-1"/>
      </w:pPr>
    </w:p>
    <w:p w:rsidR="0060304F" w:rsidRPr="0060304F" w:rsidRDefault="0060304F">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Hansen,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26. Juni 1661.  Just Andersen i Søballe et vidne. Navng. vidnede, at de så Jesper Jørgensen </w:t>
      </w:r>
      <w:r>
        <w:rPr>
          <w:i/>
        </w:rPr>
        <w:t>(:f. ca. 1620:)</w:t>
      </w:r>
      <w:r>
        <w:t xml:space="preserve"> i Skovby hans sår, og han beskyldte </w:t>
      </w:r>
      <w:r>
        <w:rPr>
          <w:b/>
        </w:rPr>
        <w:t>Morten Hansens</w:t>
      </w:r>
      <w:r>
        <w:t xml:space="preserve"> hustru i Skovby Maren Jensdatter </w:t>
      </w:r>
      <w:r>
        <w:rPr>
          <w:i/>
        </w:rPr>
        <w:t>(:f. ca. 1620:)</w:t>
      </w:r>
      <w:r>
        <w:t xml:space="preserve"> for at have slået ham med en sten.</w:t>
      </w:r>
    </w:p>
    <w:p w:rsidR="0047208E" w:rsidRDefault="00DA2165">
      <w:pPr>
        <w:ind w:right="-1"/>
      </w:pPr>
      <w:r>
        <w:t>(Kilde: Framlev Hrd. Tingbog 1661-1679. Side 100 På CD fra Kirstin Nørgaard Pedersen 2005)</w:t>
      </w:r>
    </w:p>
    <w:p w:rsidR="0047208E" w:rsidRDefault="0047208E">
      <w:pPr>
        <w:ind w:right="-1"/>
      </w:pPr>
    </w:p>
    <w:p w:rsidR="0047208E" w:rsidRDefault="0047208E"/>
    <w:p w:rsidR="0047208E" w:rsidRPr="00641C3D" w:rsidRDefault="00DA2165">
      <w:r>
        <w:t>114a</w:t>
      </w:r>
      <w:r>
        <w:tab/>
      </w:r>
      <w:r w:rsidRPr="005B2964">
        <w:rPr>
          <w:u w:val="single"/>
        </w:rPr>
        <w:t>Onsdagen d. 24. Juli 1661</w:t>
      </w:r>
      <w:r w:rsidRPr="005B2964">
        <w:t>.</w:t>
      </w:r>
      <w:r>
        <w:tab/>
      </w:r>
      <w:r w:rsidRPr="00641C3D">
        <w:rPr>
          <w:u w:val="single"/>
        </w:rPr>
        <w:t xml:space="preserve">Rasmus Madsen </w:t>
      </w:r>
      <w:r>
        <w:rPr>
          <w:i/>
          <w:u w:val="single"/>
        </w:rPr>
        <w:t>(:f. ca. 1620 eller 1635:)</w:t>
      </w:r>
      <w:r>
        <w:rPr>
          <w:u w:val="single"/>
        </w:rPr>
        <w:t xml:space="preserve"> </w:t>
      </w:r>
      <w:r w:rsidRPr="00641C3D">
        <w:rPr>
          <w:u w:val="single"/>
        </w:rPr>
        <w:t>i Skovby</w:t>
      </w:r>
      <w:r w:rsidRPr="00641C3D">
        <w:t xml:space="preserve">  et vid</w:t>
      </w:r>
      <w:r>
        <w:t>n</w:t>
      </w:r>
      <w:r w:rsidRPr="00641C3D">
        <w:t>e</w:t>
      </w:r>
      <w:r>
        <w:t>.</w:t>
      </w:r>
    </w:p>
    <w:p w:rsidR="0047208E" w:rsidRDefault="00DA2165">
      <w:r w:rsidRPr="00641C3D">
        <w:tab/>
        <w:t xml:space="preserve">For Retten stod Maren Christensdatter </w:t>
      </w:r>
      <w:r>
        <w:rPr>
          <w:i/>
        </w:rPr>
        <w:t>(:f. ca. 1620:)</w:t>
      </w:r>
      <w:r>
        <w:t xml:space="preserve"> </w:t>
      </w:r>
      <w:r w:rsidRPr="00641C3D">
        <w:t xml:space="preserve">i Skovby og vidnede ........ at som i Gaar </w:t>
      </w:r>
    </w:p>
    <w:p w:rsidR="0047208E" w:rsidRDefault="00DA2165">
      <w:r>
        <w:tab/>
      </w:r>
      <w:r w:rsidRPr="00641C3D">
        <w:t>var otte Dage paa Skovby Mark udi Hørslev Krog, da kom Hans Mortensen</w:t>
      </w:r>
      <w:r>
        <w:t xml:space="preserve"> </w:t>
      </w:r>
      <w:r>
        <w:rPr>
          <w:i/>
        </w:rPr>
        <w:t>(:f. ca. 1620:)</w:t>
      </w:r>
      <w:r w:rsidRPr="00641C3D">
        <w:t xml:space="preserve"> i </w:t>
      </w:r>
    </w:p>
    <w:p w:rsidR="0047208E" w:rsidRDefault="00DA2165">
      <w:r>
        <w:tab/>
      </w:r>
      <w:r w:rsidRPr="00641C3D">
        <w:t>Skovby</w:t>
      </w:r>
      <w:r>
        <w:rPr>
          <w:b/>
        </w:rPr>
        <w:t xml:space="preserve">, </w:t>
      </w:r>
      <w:r>
        <w:t xml:space="preserve">hans Søn </w:t>
      </w:r>
      <w:r>
        <w:rPr>
          <w:b/>
        </w:rPr>
        <w:t xml:space="preserve">Morten Hansen </w:t>
      </w:r>
      <w:r>
        <w:t xml:space="preserve">(og) </w:t>
      </w:r>
      <w:r>
        <w:rPr>
          <w:b/>
        </w:rPr>
        <w:t xml:space="preserve"> </w:t>
      </w:r>
      <w:r w:rsidRPr="0098012F">
        <w:t xml:space="preserve">Maren </w:t>
      </w:r>
      <w:r>
        <w:t>Je</w:t>
      </w:r>
      <w:r w:rsidRPr="0098012F">
        <w:t>nsdatter</w:t>
      </w:r>
      <w:r>
        <w:t xml:space="preserve"> </w:t>
      </w:r>
      <w:r>
        <w:rPr>
          <w:i/>
        </w:rPr>
        <w:t>(:Hansdatter??, f.ca. 1620:)</w:t>
      </w:r>
      <w:r w:rsidRPr="0098012F">
        <w:t xml:space="preserve"> til </w:t>
      </w:r>
    </w:p>
    <w:p w:rsidR="0047208E" w:rsidRDefault="00DA2165">
      <w:r>
        <w:tab/>
      </w:r>
      <w:r w:rsidRPr="0098012F">
        <w:t>Rasmus Madsen, som han stod og læssede et Læs Hø.</w:t>
      </w:r>
      <w:r>
        <w:t xml:space="preserve">      </w:t>
      </w:r>
      <w:r>
        <w:rPr>
          <w:b/>
        </w:rPr>
        <w:t>Morten Hansen</w:t>
      </w:r>
      <w:r>
        <w:t xml:space="preserve"> sagde til ham, </w:t>
      </w:r>
    </w:p>
    <w:p w:rsidR="0047208E" w:rsidRDefault="00DA2165">
      <w:r>
        <w:tab/>
        <w:t xml:space="preserve">skylder du min far for det tøjr, som er bortstjålet, da skal du selv blive en tyv, til du beviser </w:t>
      </w:r>
    </w:p>
    <w:p w:rsidR="0047208E" w:rsidRDefault="00DA2165">
      <w:r>
        <w:tab/>
        <w:t xml:space="preserve">min far noget tyveri over.  </w:t>
      </w:r>
      <w:r w:rsidRPr="0098012F">
        <w:t xml:space="preserve">Ved lige svoren Ed vidnede </w:t>
      </w:r>
      <w:r>
        <w:t xml:space="preserve">Johanne Rasmusdatter </w:t>
      </w:r>
      <w:r>
        <w:rPr>
          <w:i/>
        </w:rPr>
        <w:t>(:f. ca. 1620:)</w:t>
      </w:r>
      <w:r>
        <w:t xml:space="preserve"> </w:t>
      </w:r>
    </w:p>
    <w:p w:rsidR="0047208E" w:rsidRDefault="00DA2165">
      <w:r>
        <w:tab/>
        <w:t xml:space="preserve">ibd., at hun hørte ............ at Hans Mortensen sagde til Rasmus Madsen, skylder du mig for det </w:t>
      </w:r>
    </w:p>
    <w:p w:rsidR="0047208E" w:rsidRDefault="00DA2165">
      <w:r>
        <w:tab/>
        <w:t xml:space="preserve">tøjr, da skal jeg sige dig noget andet, du nødig vil høre. </w:t>
      </w:r>
    </w:p>
    <w:p w:rsidR="0047208E" w:rsidRPr="0059154F" w:rsidRDefault="00DA2165">
      <w:pPr>
        <w:rPr>
          <w:b/>
        </w:rPr>
      </w:pPr>
      <w:r w:rsidRPr="0098012F">
        <w:tab/>
        <w:t>Ligesaa vidnede Jesper Poulsen ibd., ligesom Johanne Rasmusdatter</w:t>
      </w:r>
      <w:r w:rsidRPr="0059154F">
        <w:t xml:space="preserve"> vidnet har.</w:t>
      </w:r>
    </w:p>
    <w:p w:rsidR="0047208E" w:rsidRDefault="00DA2165">
      <w:r>
        <w:t xml:space="preserve">(Kilde: Navne fra Framlev Herreds Tingbog 1661.     Bog på </w:t>
      </w:r>
      <w:r w:rsidR="008C42C3">
        <w:t>lokal</w:t>
      </w:r>
      <w:r>
        <w:t>arkivet i Galten)</w:t>
      </w:r>
    </w:p>
    <w:p w:rsidR="0047208E" w:rsidRDefault="0047208E">
      <w:pPr>
        <w:ind w:right="-1"/>
      </w:pPr>
    </w:p>
    <w:p w:rsidR="0047208E" w:rsidRDefault="00DA2165">
      <w:pPr>
        <w:ind w:right="-1"/>
      </w:pPr>
      <w:r>
        <w:t xml:space="preserve">Den 24. Juli 1661.  Rasmus Madsen </w:t>
      </w:r>
      <w:r>
        <w:rPr>
          <w:i/>
        </w:rPr>
        <w:t>(:f. ca. 1620 eller 1635:)</w:t>
      </w:r>
      <w:r>
        <w:t xml:space="preserve"> i Skovby et vidne. Maren Christensdatter </w:t>
      </w:r>
      <w:r>
        <w:rPr>
          <w:i/>
        </w:rPr>
        <w:t>(:f. ca. 1620:)</w:t>
      </w:r>
      <w:r>
        <w:t xml:space="preserve"> i Skovby vidnede, at på Skovby mark i Hørslevkrog da kom Hans Mortensen </w:t>
      </w:r>
      <w:r>
        <w:rPr>
          <w:i/>
        </w:rPr>
        <w:t>(:f. ca. 1620:)</w:t>
      </w:r>
      <w:r>
        <w:t xml:space="preserve"> i Skovby hans søn </w:t>
      </w:r>
      <w:r>
        <w:rPr>
          <w:b/>
        </w:rPr>
        <w:t>Morten Hansen</w:t>
      </w:r>
      <w:r>
        <w:t xml:space="preserve"> og dennes hustru Maren Jensdatter </w:t>
      </w:r>
      <w:r>
        <w:rPr>
          <w:i/>
        </w:rPr>
        <w:t>(:f. ca. 1620:)</w:t>
      </w:r>
      <w:r>
        <w:t xml:space="preserve"> hen til Rasmus Madsen, og </w:t>
      </w:r>
      <w:r>
        <w:rPr>
          <w:b/>
        </w:rPr>
        <w:t>Morten Hansen</w:t>
      </w:r>
      <w:r>
        <w:t xml:space="preserve"> sagde til ham, skylder du min far for det tøjr, som er bortstjålet, da skal du selv blive en tyv, til du beviser min far noget tyveri over.  Johanne Rasmusdatter </w:t>
      </w:r>
      <w:r>
        <w:rPr>
          <w:i/>
        </w:rPr>
        <w:t>(:f. ca. 1620:)</w:t>
      </w:r>
      <w:r>
        <w:t xml:space="preserve"> vidnede, at Hans Mortensen sagde til Rasmus Madsen,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Pr>
        <w:ind w:right="-1"/>
      </w:pPr>
    </w:p>
    <w:p w:rsidR="0047208E" w:rsidRDefault="0047208E"/>
    <w:p w:rsidR="0047208E" w:rsidRPr="006F406C" w:rsidRDefault="00DA2165">
      <w:r>
        <w:t>127b</w:t>
      </w:r>
      <w:r>
        <w:tab/>
      </w:r>
      <w:r>
        <w:rPr>
          <w:u w:val="single"/>
        </w:rPr>
        <w:t>Just Andersen i Søballe</w:t>
      </w:r>
      <w:r>
        <w:t xml:space="preserve"> et vidne</w:t>
      </w:r>
    </w:p>
    <w:p w:rsidR="0047208E" w:rsidRPr="004A2AAD" w:rsidRDefault="00DA2165">
      <w:r>
        <w:tab/>
        <w:t xml:space="preserve">Item fremstod for Retten  </w:t>
      </w:r>
      <w:r w:rsidRPr="004A2AAD">
        <w:t>Simon Simonsen i Skovby</w:t>
      </w:r>
      <w:r>
        <w:rPr>
          <w:b/>
        </w:rPr>
        <w:t xml:space="preserve">,  Morten Hansen, </w:t>
      </w:r>
      <w:r w:rsidRPr="004A2AAD">
        <w:t>Rasmus Rasmussen</w:t>
      </w:r>
    </w:p>
    <w:p w:rsidR="0047208E" w:rsidRPr="004A2AAD" w:rsidRDefault="00DA2165">
      <w:r w:rsidRPr="004A2AAD">
        <w:tab/>
        <w:t xml:space="preserve">(og)  Knud Sørensen ibd.  De hjemlede og kundgjorde for Retten, at de nu i Dag var i Galten </w:t>
      </w:r>
    </w:p>
    <w:p w:rsidR="0047208E" w:rsidRPr="004A2AAD" w:rsidRDefault="00DA2165">
      <w:r w:rsidRPr="004A2AAD">
        <w:tab/>
        <w:t xml:space="preserve">Smede </w:t>
      </w:r>
      <w:r w:rsidRPr="004A2AAD">
        <w:rPr>
          <w:i/>
        </w:rPr>
        <w:t>(:skov??:)</w:t>
      </w:r>
      <w:r w:rsidRPr="004A2AAD">
        <w:t xml:space="preserve">  </w:t>
      </w:r>
      <w:r w:rsidRPr="004A2AAD">
        <w:rPr>
          <w:i/>
        </w:rPr>
        <w:t>(:og der så en nylig fældet eg:)</w:t>
      </w:r>
    </w:p>
    <w:p w:rsidR="0047208E" w:rsidRPr="0056506A" w:rsidRDefault="00DA2165">
      <w:pPr>
        <w:rPr>
          <w:b/>
          <w:i/>
        </w:rPr>
      </w:pPr>
      <w:r w:rsidRPr="004A2AAD">
        <w:tab/>
        <w:t>......... som for</w:t>
      </w:r>
      <w:r w:rsidRPr="004A2AAD">
        <w:rPr>
          <w:u w:val="single"/>
        </w:rPr>
        <w:t>ne</w:t>
      </w:r>
      <w:r w:rsidRPr="004A2AAD">
        <w:t xml:space="preserve">  Hans Andersen, Skovfoged  </w:t>
      </w:r>
      <w:r w:rsidRPr="004A2AAD">
        <w:rPr>
          <w:i/>
        </w:rPr>
        <w:t>(:sigtede Niels Sørensen</w:t>
      </w:r>
      <w:r w:rsidRPr="0056506A">
        <w:rPr>
          <w:i/>
        </w:rPr>
        <w:t xml:space="preserve"> for at have fældet:)</w:t>
      </w:r>
    </w:p>
    <w:p w:rsidR="0047208E" w:rsidRDefault="00DA2165">
      <w:r>
        <w:t>131b</w:t>
      </w:r>
      <w:r>
        <w:tab/>
      </w:r>
      <w:r>
        <w:rPr>
          <w:u w:val="single"/>
        </w:rPr>
        <w:t>Onsdag d. 18. Sept. 1661</w:t>
      </w:r>
      <w:r>
        <w:t>.</w:t>
      </w:r>
      <w:r>
        <w:tab/>
      </w:r>
      <w:r>
        <w:rPr>
          <w:u w:val="single"/>
        </w:rPr>
        <w:t>Just Andersen i Søballe</w:t>
      </w:r>
      <w:r>
        <w:t xml:space="preserve"> et vidne.</w:t>
      </w:r>
    </w:p>
    <w:p w:rsidR="0047208E" w:rsidRDefault="00DA2165">
      <w:r>
        <w:tab/>
        <w:t xml:space="preserve">ForTings Dom stod </w:t>
      </w:r>
      <w:r>
        <w:rPr>
          <w:i/>
        </w:rPr>
        <w:t>(:bl.a.:)</w:t>
      </w:r>
      <w:r>
        <w:t xml:space="preserve">  </w:t>
      </w:r>
      <w:r w:rsidRPr="00E3017A">
        <w:t>Rasmus Rasmussen</w:t>
      </w:r>
      <w:r>
        <w:rPr>
          <w:b/>
        </w:rPr>
        <w:t xml:space="preserve"> </w:t>
      </w:r>
      <w:r>
        <w:t xml:space="preserve">(og)  </w:t>
      </w:r>
      <w:r>
        <w:rPr>
          <w:b/>
        </w:rPr>
        <w:t>Morten Hansen i Skovby</w:t>
      </w:r>
    </w:p>
    <w:p w:rsidR="0047208E" w:rsidRDefault="00DA2165">
      <w:r>
        <w:tab/>
      </w:r>
      <w:r>
        <w:rPr>
          <w:i/>
        </w:rPr>
        <w:t>(:havde synet kgl. majest. skove for olden:)</w:t>
      </w:r>
    </w:p>
    <w:p w:rsidR="0047208E" w:rsidRDefault="0047208E"/>
    <w:p w:rsidR="0047208E" w:rsidRDefault="0047208E"/>
    <w:p w:rsidR="0047208E" w:rsidRDefault="00DA2165">
      <w:r>
        <w:t>131b</w:t>
      </w:r>
      <w:r>
        <w:tab/>
      </w:r>
      <w:r>
        <w:rPr>
          <w:u w:val="single"/>
        </w:rPr>
        <w:t>Onsdag d. 18. Sept. 1661</w:t>
      </w:r>
      <w:r>
        <w:t>.</w:t>
      </w:r>
      <w:r>
        <w:tab/>
      </w:r>
      <w:r>
        <w:rPr>
          <w:u w:val="single"/>
        </w:rPr>
        <w:t>Forne Just Andersen</w:t>
      </w:r>
      <w:r>
        <w:t xml:space="preserve"> et vi</w:t>
      </w:r>
      <w:r w:rsidRPr="005354A8">
        <w:t>d</w:t>
      </w:r>
      <w:r>
        <w:t>n</w:t>
      </w:r>
      <w:r w:rsidRPr="005354A8">
        <w:t>e.</w:t>
      </w:r>
    </w:p>
    <w:p w:rsidR="0047208E" w:rsidRDefault="00DA2165">
      <w:r>
        <w:tab/>
        <w:t xml:space="preserve">For Tings Dom stod  </w:t>
      </w:r>
      <w:r>
        <w:rPr>
          <w:i/>
        </w:rPr>
        <w:t>(:bl.a.:)</w:t>
      </w:r>
      <w:r>
        <w:t xml:space="preserve">  </w:t>
      </w:r>
      <w:r w:rsidRPr="00AC17C0">
        <w:t>Rasmus Rasmussen</w:t>
      </w:r>
      <w:r>
        <w:rPr>
          <w:b/>
        </w:rPr>
        <w:t xml:space="preserve"> </w:t>
      </w:r>
      <w:r>
        <w:t xml:space="preserve">(og)  </w:t>
      </w:r>
      <w:r>
        <w:rPr>
          <w:b/>
        </w:rPr>
        <w:t>Morten Hansen i Skovby</w:t>
      </w:r>
    </w:p>
    <w:p w:rsidR="0047208E" w:rsidRDefault="00DA2165">
      <w:pPr>
        <w:rPr>
          <w:i/>
        </w:rPr>
      </w:pPr>
      <w:r>
        <w:tab/>
      </w:r>
      <w:r w:rsidRPr="00AC17C0">
        <w:rPr>
          <w:i/>
        </w:rPr>
        <w:t xml:space="preserve">(:at de havde set en omhugget eg i Galten Smede og </w:t>
      </w:r>
      <w:r>
        <w:rPr>
          <w:i/>
        </w:rPr>
        <w:t xml:space="preserve">som </w:t>
      </w:r>
      <w:r w:rsidRPr="00AC17C0">
        <w:rPr>
          <w:i/>
        </w:rPr>
        <w:t xml:space="preserve">derfra </w:t>
      </w:r>
      <w:r>
        <w:rPr>
          <w:i/>
        </w:rPr>
        <w:t xml:space="preserve">var blevet </w:t>
      </w:r>
      <w:r w:rsidRPr="00AC17C0">
        <w:rPr>
          <w:i/>
        </w:rPr>
        <w:t xml:space="preserve">kørt til </w:t>
      </w:r>
    </w:p>
    <w:p w:rsidR="0047208E" w:rsidRPr="00AC17C0" w:rsidRDefault="00DA2165">
      <w:r>
        <w:rPr>
          <w:i/>
        </w:rPr>
        <w:tab/>
      </w:r>
      <w:r w:rsidRPr="00AC17C0">
        <w:rPr>
          <w:i/>
        </w:rPr>
        <w:t>skovfogeden:)</w:t>
      </w:r>
      <w:r w:rsidRPr="00AC17C0">
        <w:t xml:space="preserve">  Hans Andersens Gaard i Skovby</w:t>
      </w:r>
    </w:p>
    <w:p w:rsidR="0047208E" w:rsidRDefault="00DA2165">
      <w:r>
        <w:t>134a</w:t>
      </w:r>
      <w:r>
        <w:tab/>
      </w:r>
      <w:r>
        <w:rPr>
          <w:u w:val="single"/>
        </w:rPr>
        <w:t>Onsdag d. 18. Sept. 1661</w:t>
      </w:r>
      <w:r>
        <w:t>.</w:t>
      </w:r>
      <w:r>
        <w:tab/>
      </w:r>
      <w:r>
        <w:rPr>
          <w:u w:val="single"/>
        </w:rPr>
        <w:t>Just Andersen i Søballe</w:t>
      </w:r>
      <w:r>
        <w:t xml:space="preserve"> et vidne.</w:t>
      </w:r>
    </w:p>
    <w:p w:rsidR="0047208E" w:rsidRDefault="00DA2165">
      <w:pPr>
        <w:rPr>
          <w:i/>
        </w:rPr>
      </w:pPr>
      <w:r>
        <w:tab/>
        <w:t xml:space="preserve">For Tings Dom stod  </w:t>
      </w:r>
      <w:r>
        <w:rPr>
          <w:b/>
        </w:rPr>
        <w:t xml:space="preserve">Morten Hansen i Skovby </w:t>
      </w:r>
      <w:r>
        <w:t xml:space="preserve">paa sin Hustru Maren Jensdatters </w:t>
      </w:r>
      <w:r>
        <w:rPr>
          <w:i/>
        </w:rPr>
        <w:t xml:space="preserve">(:f. ca. </w:t>
      </w:r>
    </w:p>
    <w:p w:rsidR="0047208E" w:rsidRDefault="00DA2165">
      <w:r>
        <w:rPr>
          <w:i/>
        </w:rPr>
        <w:tab/>
        <w:t>1620:)</w:t>
      </w:r>
      <w:r>
        <w:t xml:space="preserve"> Vegne og udi Haand tog Just Andersen i Søballe .....................</w:t>
      </w:r>
    </w:p>
    <w:p w:rsidR="0047208E" w:rsidRDefault="00DA2165">
      <w:pPr>
        <w:rPr>
          <w:i/>
        </w:rPr>
      </w:pPr>
      <w:r>
        <w:tab/>
      </w:r>
      <w:r>
        <w:rPr>
          <w:i/>
        </w:rPr>
        <w:t xml:space="preserve">(:og lovede ikke mere at forurette herredsfogeden eller andre.  Hans kone havde tidligere </w:t>
      </w:r>
    </w:p>
    <w:p w:rsidR="0047208E" w:rsidRDefault="00DA2165">
      <w:r>
        <w:rPr>
          <w:i/>
        </w:rPr>
        <w:tab/>
        <w:t>slået en vurderingsmand med en sten:).</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47208E"/>
    <w:p w:rsidR="0047208E" w:rsidRDefault="00DA2165">
      <w:pPr>
        <w:ind w:right="-1"/>
      </w:pPr>
      <w:r>
        <w:tab/>
      </w:r>
      <w:r>
        <w:tab/>
      </w:r>
      <w:r>
        <w:tab/>
      </w:r>
      <w:r>
        <w:tab/>
      </w:r>
      <w:r>
        <w:tab/>
      </w:r>
      <w:r>
        <w:tab/>
      </w:r>
      <w:r>
        <w:tab/>
      </w:r>
      <w:r>
        <w:tab/>
        <w:t>Side 2</w:t>
      </w:r>
    </w:p>
    <w:p w:rsidR="0047208E" w:rsidRDefault="00DA2165">
      <w:r>
        <w:t>Hansen,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18. Sept. 1661.  Just Andersen i Søballe et vidne. </w:t>
      </w:r>
      <w:r>
        <w:rPr>
          <w:b/>
        </w:rPr>
        <w:t>Morten Hansen</w:t>
      </w:r>
      <w:r>
        <w:t xml:space="preserve"> i Skovby på hustru Maren Jensdatters </w:t>
      </w:r>
      <w:r>
        <w:rPr>
          <w:i/>
        </w:rPr>
        <w:t>(:f. ca. 1620:)</w:t>
      </w:r>
      <w:r>
        <w:t xml:space="preserve"> vegne, som har slået vurderingsmanden, lovede herefter ikke at forulempe herredsfogeden eller andre.</w:t>
      </w:r>
    </w:p>
    <w:p w:rsidR="0047208E" w:rsidRDefault="00DA2165">
      <w:pPr>
        <w:ind w:right="-1"/>
      </w:pPr>
      <w:r>
        <w:t>(Kilde: Framlev Hrd. Tingbog 1661-1679. Side 134. På CD fra Kirstin Nørgaard Pedersen 2005)</w:t>
      </w:r>
    </w:p>
    <w:p w:rsidR="0047208E" w:rsidRDefault="0047208E">
      <w:pPr>
        <w:ind w:right="-1"/>
      </w:pPr>
    </w:p>
    <w:p w:rsidR="0047208E" w:rsidRDefault="0047208E"/>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r>
        <w:tab/>
      </w:r>
      <w:r>
        <w:rPr>
          <w:b/>
        </w:rPr>
        <w:t xml:space="preserve">Skovby  </w:t>
      </w:r>
      <w:r>
        <w:rPr>
          <w:i/>
        </w:rPr>
        <w:t>(:nævnt:</w:t>
      </w:r>
      <w:r>
        <w:t>)</w:t>
      </w:r>
      <w:r>
        <w:rPr>
          <w:i/>
        </w:rPr>
        <w:t xml:space="preserve">:    </w:t>
      </w:r>
      <w:r>
        <w:rPr>
          <w:b/>
        </w:rPr>
        <w:t>Morten Hansen:</w:t>
      </w:r>
      <w:r>
        <w:tab/>
        <w:t>Rug den 7. Part, Byg den 6. Part, Andet den 7. Part</w:t>
      </w:r>
    </w:p>
    <w:p w:rsidR="0047208E" w:rsidRDefault="00DA2165">
      <w:r>
        <w:t xml:space="preserve">(Kilde: Navne fra Framlev Herreds Tingbog 1661.     Bog på </w:t>
      </w:r>
      <w:r w:rsidR="008C42C3">
        <w:t>lokal</w:t>
      </w:r>
      <w:r>
        <w:t>arkivet i Galten)</w:t>
      </w:r>
    </w:p>
    <w:p w:rsidR="0047208E" w:rsidRDefault="0047208E"/>
    <w:p w:rsidR="0047208E" w:rsidRDefault="0047208E">
      <w:pPr>
        <w:ind w:right="-1"/>
      </w:pPr>
    </w:p>
    <w:p w:rsidR="0047208E" w:rsidRDefault="00DA2165">
      <w:pPr>
        <w:ind w:right="-1"/>
      </w:pPr>
      <w:r>
        <w:t xml:space="preserve">Den 11. Dec. 1661.  Just Andersen i Søballe stævnede </w:t>
      </w:r>
      <w:r>
        <w:rPr>
          <w:b/>
        </w:rPr>
        <w:t>Morten Hansen</w:t>
      </w:r>
      <w:r>
        <w:t xml:space="preserve"> i Skovby og tiltalte ham for 10 rdl sagefald.  Opsat til snapsting.</w:t>
      </w:r>
    </w:p>
    <w:p w:rsidR="0047208E" w:rsidRDefault="00DA2165">
      <w:pPr>
        <w:ind w:right="-1"/>
      </w:pPr>
      <w:r>
        <w:t>(Kilde: Framlev Hrd. Tingbog 1661-1679.  Side 11.  På CD fra Kirstin Nørgaard Pedersen 2005)</w:t>
      </w:r>
    </w:p>
    <w:p w:rsidR="0047208E" w:rsidRDefault="0047208E"/>
    <w:p w:rsidR="0047208E" w:rsidRDefault="0047208E">
      <w:pPr>
        <w:ind w:right="-1"/>
      </w:pPr>
    </w:p>
    <w:p w:rsidR="0047208E" w:rsidRDefault="00DA2165">
      <w:pPr>
        <w:ind w:right="-1"/>
      </w:pPr>
      <w:r>
        <w:t xml:space="preserve">Den 16. Juli 1662.  Just Andersen i Søballe et vidne. Hans Andersen </w:t>
      </w:r>
      <w:r>
        <w:rPr>
          <w:i/>
        </w:rPr>
        <w:t>(:f. ca. 1620:)</w:t>
      </w:r>
      <w:r>
        <w:t xml:space="preserve"> i Skovby gav last og klage på Jens Mortensen i Storring, for han mødte ham i Storring skov, hvor han havde fældet en bøg, og da han ville tage hans tømme i pant, da tog Jens Mortensen tømmen fra ham, og sagde, at han ikke skulle være mand for at pante ham, og hvis han fældede et råddent træ, så trængte han dertil, da han gav en stor skat. Andre vidnede, at de i </w:t>
      </w:r>
      <w:r>
        <w:rPr>
          <w:b/>
        </w:rPr>
        <w:t>Morten Hansens</w:t>
      </w:r>
      <w:r>
        <w:t xml:space="preserve"> gård i Skovby fandt en eg, som Hans Andersen sagde var samme eg, som var blæst om i hans skov. Varsel til Jens Mortensen </w:t>
      </w:r>
      <w:r>
        <w:rPr>
          <w:i/>
        </w:rPr>
        <w:t>(:f. ca. 1620:)</w:t>
      </w:r>
      <w:r>
        <w:t xml:space="preserve"> i Storring, Hans Mortensen og </w:t>
      </w:r>
      <w:r>
        <w:rPr>
          <w:b/>
        </w:rPr>
        <w:t>Morten Hansen</w:t>
      </w:r>
      <w:r>
        <w:t xml:space="preserve"> i Skovby.</w:t>
      </w:r>
    </w:p>
    <w:p w:rsidR="0047208E" w:rsidRDefault="00DA2165">
      <w:pPr>
        <w:ind w:right="-1"/>
      </w:pPr>
      <w:r>
        <w:t>(Kilde: Framlev Hrd. Tingbog 1661-1679.  Side 101.  På CD fra Kirstin Nørgaard Pedersen 2005)</w:t>
      </w:r>
    </w:p>
    <w:p w:rsidR="0047208E" w:rsidRDefault="0047208E">
      <w:pPr>
        <w:ind w:right="-1"/>
      </w:pPr>
    </w:p>
    <w:p w:rsidR="0047208E" w:rsidRDefault="0047208E">
      <w:pPr>
        <w:ind w:right="-1"/>
      </w:pPr>
    </w:p>
    <w:p w:rsidR="0047208E" w:rsidRDefault="00DA2165">
      <w:pPr>
        <w:ind w:right="-1"/>
      </w:pPr>
      <w:r>
        <w:t xml:space="preserve">Den 17. Maj 1665.  Rasmus Johansen i Høver et vidne.  Skifte 17/4 efter sl. Morten Nielsen i Høver mellem hans hustru Anne Nielsdatter og hendes børn Niels Mortensen og Jens Mortensen i overværelse af enkens lovværge Rasmus Johansen og børnenes værge </w:t>
      </w:r>
      <w:r>
        <w:rPr>
          <w:b/>
        </w:rPr>
        <w:t>Morten Hansen</w:t>
      </w:r>
      <w:r>
        <w:t xml:space="preserve"> i Skovby. Vurdering af bo og gods. Tilstående og bortskyldig gæld. Børnenes stedfar Rasmus Hansen tog børnegodset under værgemål.</w:t>
      </w:r>
    </w:p>
    <w:p w:rsidR="0047208E" w:rsidRDefault="00DA2165">
      <w:pPr>
        <w:ind w:right="-1"/>
      </w:pPr>
      <w:r>
        <w:t>(Kilde: Framlev Hrd. Tingbog 1661-1679.  Side 53.  På CD fra Kirstin Nørgaard Pedersen 2005)</w:t>
      </w:r>
    </w:p>
    <w:p w:rsidR="0047208E" w:rsidRDefault="0047208E">
      <w:pPr>
        <w:ind w:right="-1"/>
      </w:pPr>
    </w:p>
    <w:p w:rsidR="0047208E" w:rsidRDefault="0047208E">
      <w:pPr>
        <w:ind w:right="-1"/>
      </w:pPr>
    </w:p>
    <w:p w:rsidR="0047208E" w:rsidRDefault="00DA2165">
      <w:pPr>
        <w:ind w:right="-1"/>
      </w:pPr>
      <w:r>
        <w:t xml:space="preserve">Den 19. Febr. 1668.  </w:t>
      </w:r>
      <w:r>
        <w:rPr>
          <w:b/>
        </w:rPr>
        <w:t>Morten Hansen</w:t>
      </w:r>
      <w:r>
        <w:t xml:space="preserve">  i Skovby stævnede navng. og tiltalte dem for deres soldaterløn.  Opsat 8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Pr>
        <w:ind w:right="-1"/>
      </w:pPr>
    </w:p>
    <w:p w:rsidR="0047208E" w:rsidRDefault="00DA2165">
      <w:pPr>
        <w:ind w:right="-1"/>
      </w:pPr>
      <w:r>
        <w:t xml:space="preserve">Den 26. Febr. 1668.  Hans Hansen </w:t>
      </w:r>
      <w:r>
        <w:rPr>
          <w:i/>
        </w:rPr>
        <w:t>(:f. ca. 1630:)</w:t>
      </w:r>
      <w:r>
        <w:t xml:space="preserve"> i Skovby gav klage på </w:t>
      </w:r>
      <w:r>
        <w:rPr>
          <w:b/>
        </w:rPr>
        <w:t>Morten Hansen</w:t>
      </w:r>
      <w:r>
        <w:t xml:space="preserve">  i Skovby, for han har pløjet i Møllebjerg, som har været deres fælles fædrift.  Syn afhjemles.</w:t>
      </w:r>
    </w:p>
    <w:p w:rsidR="0047208E" w:rsidRDefault="00DA2165">
      <w:pPr>
        <w:ind w:right="-1"/>
      </w:pPr>
      <w:r>
        <w:t>(Kilde: Framlev Hrd. Tingbog 1661-1679.  Side 105.  På CD fra Kirstin Nørgaard Pedersen 2005)</w:t>
      </w:r>
    </w:p>
    <w:p w:rsidR="0047208E" w:rsidRDefault="0047208E">
      <w:pPr>
        <w:ind w:right="-1"/>
      </w:pPr>
    </w:p>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3</w:t>
      </w:r>
    </w:p>
    <w:p w:rsidR="0047208E" w:rsidRDefault="00DA2165">
      <w:r>
        <w:t>Hansen,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pPr>
        <w:ind w:right="-1"/>
      </w:pPr>
      <w:r>
        <w:t xml:space="preserve">Den 15. Juni 1670.  Morten Sørensen ridefoged et vidne og stævnede </w:t>
      </w:r>
      <w:r>
        <w:rPr>
          <w:b/>
        </w:rPr>
        <w:t>Morten Hansen</w:t>
      </w:r>
      <w:r>
        <w:t xml:space="preserve"> og hans hustru Maren Jensdatter </w:t>
      </w:r>
      <w:r>
        <w:rPr>
          <w:i/>
        </w:rPr>
        <w:t>(:f. ca. 1620???:)</w:t>
      </w:r>
      <w:r>
        <w:t xml:space="preserve"> i Skovby og Hans Rasmussens </w:t>
      </w:r>
      <w:r>
        <w:rPr>
          <w:i/>
        </w:rPr>
        <w:t>(:f. ca. 1640:)</w:t>
      </w:r>
      <w:r>
        <w:t xml:space="preserve"> stedsøn Rasmus Rasmussen </w:t>
      </w:r>
      <w:r>
        <w:rPr>
          <w:i/>
        </w:rPr>
        <w:t>(:f. ca. 1651:)</w:t>
      </w:r>
      <w:r>
        <w:t xml:space="preserve"> sst. for syn og vidner. Søren Jespersen </w:t>
      </w:r>
      <w:r>
        <w:rPr>
          <w:i/>
        </w:rPr>
        <w:t>(:f. ca. 1640:)</w:t>
      </w:r>
      <w:r>
        <w:t xml:space="preserve">, der tjener i Lundgård, gav last og klage over dem, for de overfaldt ham med hug og slag i lille Rasmus Madsens </w:t>
      </w:r>
      <w:r>
        <w:rPr>
          <w:i/>
        </w:rPr>
        <w:t>(:f. ca. 1620 eller 1635:)</w:t>
      </w:r>
      <w:r>
        <w:t xml:space="preserve"> hus og gård i Skovby, hvor de sad og drak sammen, og da han ville gå ud af byen med hans part af øllet, da greb </w:t>
      </w:r>
      <w:r>
        <w:rPr>
          <w:b/>
        </w:rPr>
        <w:t>Morten Hansen</w:t>
      </w:r>
      <w:r>
        <w:t xml:space="preserve"> ham i håret, så han faldt til jorden, og </w:t>
      </w:r>
      <w:r>
        <w:rPr>
          <w:b/>
        </w:rPr>
        <w:t>Morten Hansen</w:t>
      </w:r>
      <w:r>
        <w:t xml:space="preserve">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Søren Jespersen ville intet give, skønt han drak af de andres øl.</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15. Juni 1670.  Hans Rasmussen </w:t>
      </w:r>
      <w:r>
        <w:rPr>
          <w:i/>
        </w:rPr>
        <w:t>(:f. ca. 1640:)</w:t>
      </w:r>
      <w:r>
        <w:t xml:space="preserve"> i Skovby på stedsøn Rasmus Rasmussen </w:t>
      </w:r>
      <w:r>
        <w:rPr>
          <w:i/>
        </w:rPr>
        <w:t>(:f. ca. 1651:)</w:t>
      </w:r>
      <w:r>
        <w:t xml:space="preserve"> og </w:t>
      </w:r>
      <w:r>
        <w:rPr>
          <w:b/>
        </w:rPr>
        <w:t>Morten Hansen</w:t>
      </w:r>
      <w:r>
        <w:t xml:space="preserve">  i Skovby deres vegne et vidne.  Syn på </w:t>
      </w:r>
      <w:r>
        <w:rPr>
          <w:b/>
        </w:rPr>
        <w:t>Morten Hansen</w:t>
      </w:r>
      <w:r>
        <w:t xml:space="preserve"> og hans hustru Maren Jensdatter </w:t>
      </w:r>
      <w:r>
        <w:rPr>
          <w:i/>
        </w:rPr>
        <w:t>(:f. ca. 1620:)</w:t>
      </w:r>
      <w:r>
        <w:t xml:space="preserve"> og Rasmus Rasmussen i Skovby deres sår og skade.</w:t>
      </w:r>
    </w:p>
    <w:p w:rsidR="0047208E" w:rsidRDefault="00DA2165">
      <w:pPr>
        <w:ind w:right="-1"/>
      </w:pPr>
      <w:r>
        <w:t>(Kilde: Framlev Hrd. Tingbog 1661-1679.  Side 56.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Hans Rasmussen </w:t>
      </w:r>
      <w:r>
        <w:rPr>
          <w:i/>
        </w:rPr>
        <w:t>(:f. ca. 1640:)</w:t>
      </w:r>
      <w:r>
        <w:t xml:space="preserve"> på stedsøn Rasmus Rasmussen </w:t>
      </w:r>
      <w:r>
        <w:rPr>
          <w:i/>
        </w:rPr>
        <w:t>(:f. ca. 1651???:)</w:t>
      </w:r>
      <w:r>
        <w:t xml:space="preserve"> og </w:t>
      </w:r>
      <w:r>
        <w:rPr>
          <w:b/>
        </w:rPr>
        <w:t>Morten Hansens</w:t>
      </w:r>
      <w:r>
        <w:t xml:space="preserve"> vegne i Skovby et vidne og begærede borgen af Søren Jespersen </w:t>
      </w:r>
      <w:r>
        <w:rPr>
          <w:i/>
        </w:rPr>
        <w:t>(:f. ca. 1640:)</w:t>
      </w:r>
      <w:r>
        <w:t>, der tjener i Lundgård, eller han skulle borge for sig selv, hvortil han svarede, at han nok skulle sætte borgen.</w:t>
      </w:r>
    </w:p>
    <w:p w:rsidR="0047208E" w:rsidRDefault="00DA2165">
      <w:pPr>
        <w:ind w:right="-1"/>
      </w:pPr>
      <w:r>
        <w:t>(Kilde: Framlev Hrd. Tingbog 1661-1679.  Side 58.  På CD fra Kirstin Nørgaard Pedersen 2005)</w:t>
      </w:r>
    </w:p>
    <w:p w:rsidR="0047208E" w:rsidRDefault="0047208E">
      <w:pPr>
        <w:ind w:right="-1"/>
      </w:pPr>
    </w:p>
    <w:p w:rsidR="0047208E" w:rsidRDefault="0047208E">
      <w:pPr>
        <w:ind w:right="-1"/>
      </w:pPr>
    </w:p>
    <w:p w:rsidR="0047208E" w:rsidRDefault="00DA2165">
      <w:pPr>
        <w:ind w:right="-1"/>
      </w:pPr>
      <w:r>
        <w:t xml:space="preserve">Den 29. Juni 1670.  Morten Sørensen ridefoged stævnede </w:t>
      </w:r>
      <w:r>
        <w:rPr>
          <w:b/>
        </w:rPr>
        <w:t>Morten Hansen</w:t>
      </w:r>
      <w:r>
        <w:t xml:space="preserve">  og hans hustru Maren Jensdatter </w:t>
      </w:r>
      <w:r>
        <w:rPr>
          <w:i/>
        </w:rPr>
        <w:t>(:f. ca. 1620:)</w:t>
      </w:r>
      <w:r>
        <w:t xml:space="preserve"> og Hans Rasmussens </w:t>
      </w:r>
      <w:r>
        <w:rPr>
          <w:i/>
        </w:rPr>
        <w:t>(:f. ca. 1640:)</w:t>
      </w:r>
      <w:r>
        <w:t xml:space="preserve"> stedsøn Rasmus Rasmussen </w:t>
      </w:r>
      <w:r>
        <w:rPr>
          <w:i/>
        </w:rPr>
        <w:t>(:f. ca. 1651:)</w:t>
      </w:r>
      <w:r>
        <w:t xml:space="preserve"> i Skovby samt Søren Jespersen </w:t>
      </w:r>
      <w:r>
        <w:rPr>
          <w:i/>
        </w:rPr>
        <w:t>(:f. ca. 1640:)</w:t>
      </w:r>
      <w:r>
        <w:t>, der tjener i Lundgård, og tiltalte dem, da det med syn og vidne findes, at de har været lige gode med deres slagsmål, da bør de betale hverandre for sår og skade, og der foruden bøde 2 rdl, for de har været i gildelav mod KM forordning. Andre navng., som var med i gildet, bør også bøde. Opsat 4 uger.</w:t>
      </w:r>
    </w:p>
    <w:p w:rsidR="0047208E" w:rsidRDefault="00DA2165">
      <w:pPr>
        <w:ind w:right="-1"/>
      </w:pPr>
      <w:r>
        <w:t>(Kilde: Framlev Hrd. Tingbog 1661-1679.  Side 67.  På CD fra Kirstin Nørgaard Pedersen 2005)</w:t>
      </w:r>
    </w:p>
    <w:p w:rsidR="0047208E" w:rsidRDefault="0047208E"/>
    <w:p w:rsidR="0047208E" w:rsidRDefault="0047208E">
      <w:pPr>
        <w:ind w:right="-1"/>
      </w:pPr>
    </w:p>
    <w:p w:rsidR="0047208E" w:rsidRDefault="00DA2165">
      <w:pPr>
        <w:ind w:right="-1"/>
      </w:pPr>
      <w:r>
        <w:t xml:space="preserve">Den 15. Dec. 1675.  Laurids Christoffersen fuldmægtiget af KM amtsskriver samt Peder Rasmussen Skomager i Høver et vidne og stævnede navng for vidne og gav last og klage over </w:t>
      </w:r>
      <w:r>
        <w:rPr>
          <w:b/>
        </w:rPr>
        <w:t>Morten Hansen</w:t>
      </w:r>
      <w:r>
        <w:t xml:space="preserve"> i Skovby, Niels Jensen i Høver, for de søndag aften for 14 dage siden, efter hans sl. hustru var begra-vet, om natten kom i hans hus og mod hans minde og vilje tog efterskrevne af hans gods og formue. </w:t>
      </w:r>
      <w:r>
        <w:rPr>
          <w:b/>
        </w:rPr>
        <w:t>Morten Hansen</w:t>
      </w:r>
      <w:r>
        <w:t xml:space="preserve"> benægtede ikke, at godset blev kørt bort på hans vogn, men han tog intet selv.</w:t>
      </w:r>
    </w:p>
    <w:p w:rsidR="0047208E" w:rsidRDefault="00DA2165">
      <w:pPr>
        <w:ind w:right="-1"/>
      </w:pPr>
      <w:r>
        <w:t>(Kilde: Framlev Hrd. Tingbog 1661-1679.  Side 121.  På CD fra Kirstin Nørgaard Pedersen 2005)</w:t>
      </w:r>
    </w:p>
    <w:p w:rsidR="0047208E" w:rsidRDefault="0047208E">
      <w:pPr>
        <w:ind w:right="-1"/>
      </w:pPr>
    </w:p>
    <w:p w:rsidR="0047208E" w:rsidRDefault="0047208E">
      <w:pPr>
        <w:ind w:right="-1"/>
      </w:pPr>
    </w:p>
    <w:p w:rsidR="0047208E" w:rsidRDefault="00DA2165">
      <w:pPr>
        <w:ind w:right="-1"/>
      </w:pPr>
      <w:r>
        <w:t>Den 15. Dec. 1675.  Laurids Christoffersen af Skanderborg på KM amtsskrivers vegne samt på Peder Rasmussen Skomagers vegne 1</w:t>
      </w:r>
      <w:r>
        <w:rPr>
          <w:u w:val="single"/>
        </w:rPr>
        <w:t>ste</w:t>
      </w:r>
      <w:r>
        <w:t xml:space="preserve"> kald på ransnævninge for at gøre og sværge deres tov og ed over Hans Rasmussen </w:t>
      </w:r>
      <w:r>
        <w:rPr>
          <w:i/>
        </w:rPr>
        <w:t>(:f. ca. 1640:)</w:t>
      </w:r>
      <w:r>
        <w:t xml:space="preserve"> i Skovby,  </w:t>
      </w:r>
      <w:r>
        <w:rPr>
          <w:b/>
        </w:rPr>
        <w:t>Morten Hansen</w:t>
      </w:r>
      <w:r>
        <w:t xml:space="preserve">  sst., Simon Nielsen i Herskind, Niels Jensen i Høver, for de om natten har fraranet ham noget gods og lyste et fuldt ran over dem.  Varsel til navng ransnævninge.</w:t>
      </w:r>
    </w:p>
    <w:p w:rsidR="0047208E" w:rsidRDefault="00DA2165">
      <w:pPr>
        <w:ind w:right="-1"/>
      </w:pPr>
      <w:r>
        <w:t>(Kilde: Framlev Hrd. Tingbog 1661-1679.  Side 123.  På CD fra Kirstin Nørgaard Pedersen 2005)</w:t>
      </w:r>
    </w:p>
    <w:p w:rsidR="0047208E" w:rsidRDefault="0047208E"/>
    <w:p w:rsidR="0047208E" w:rsidRDefault="0047208E"/>
    <w:p w:rsidR="0047208E" w:rsidRDefault="00DA2165">
      <w:r>
        <w:tab/>
      </w:r>
      <w:r>
        <w:tab/>
      </w:r>
      <w:r>
        <w:tab/>
      </w:r>
      <w:r>
        <w:tab/>
      </w:r>
      <w:r>
        <w:tab/>
      </w:r>
      <w:r>
        <w:tab/>
      </w:r>
      <w:r>
        <w:tab/>
      </w:r>
      <w:r>
        <w:tab/>
        <w:t>Side 4</w:t>
      </w:r>
    </w:p>
    <w:p w:rsidR="0047208E" w:rsidRDefault="00DA2165">
      <w:r>
        <w:t>Hansen,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pPr>
        <w:ind w:right="-1"/>
      </w:pPr>
      <w:r>
        <w:t xml:space="preserve">Den 12. Jan. 1676.  Peder Frandsen en opsættelse og stævnede Niels Jensen i Høver </w:t>
      </w:r>
      <w:r>
        <w:rPr>
          <w:b/>
        </w:rPr>
        <w:t>Morten Hansen</w:t>
      </w:r>
      <w:r>
        <w:t xml:space="preserve">  i Skovby og Simon Nielsen af Herskind og beskyldte dem for natten mellem 28 og 29/11 at have taget en del af Peder Skomagers middel og formue uden hans minde og vilje, hvilket de bør levere tilbage eller stå til rette.  Opsat 3 uger.</w:t>
      </w:r>
    </w:p>
    <w:p w:rsidR="0047208E" w:rsidRDefault="00DA2165">
      <w:pPr>
        <w:ind w:right="-1"/>
      </w:pPr>
      <w:r>
        <w:t>(Kilde: Framlev Hrd. Tingbog 1661-1679.  Side 124.  På CD fra Kirstin Nørgaard Pedersen 2005)</w:t>
      </w:r>
    </w:p>
    <w:p w:rsidR="0047208E" w:rsidRDefault="0047208E">
      <w:pPr>
        <w:ind w:right="-1"/>
      </w:pPr>
    </w:p>
    <w:p w:rsidR="0047208E" w:rsidRDefault="0047208E">
      <w:pPr>
        <w:ind w:right="-1"/>
      </w:pPr>
    </w:p>
    <w:p w:rsidR="0047208E" w:rsidRDefault="00DA2165">
      <w:pPr>
        <w:ind w:right="-1"/>
      </w:pPr>
      <w:r>
        <w:t xml:space="preserve">Den 23. Febr. 1676.  Just Hansen KM amtsskriver med opsættelse 12/1 stævnede </w:t>
      </w:r>
      <w:r>
        <w:rPr>
          <w:b/>
        </w:rPr>
        <w:t>Morten Hansen</w:t>
      </w:r>
      <w:r>
        <w:t xml:space="preserve">  i Skovby, Niels Jensen i Høver og Simon Nielsen af Herskind for dom og fremlagde tingsvidne 15/12 og vidne 12/1 fremlægges. De bør bringe omtalte gods tilbage, samt betale sagens omkostninger. </w:t>
      </w:r>
      <w:r>
        <w:rPr>
          <w:b/>
        </w:rPr>
        <w:t>Morten Hansen</w:t>
      </w:r>
      <w:r>
        <w:t xml:space="preserve"> af Skovby benægtede ved ed, at han ikke fratog Peder Skomager noget.  Dom:  Da sagen er ærerørig, ja næsten angår ære og frelse, skal den henstilles til sine tilbørlige steder.</w:t>
      </w:r>
    </w:p>
    <w:p w:rsidR="0047208E" w:rsidRDefault="00DA2165">
      <w:pPr>
        <w:ind w:right="-1"/>
      </w:pPr>
      <w:r>
        <w:t>(Kilde: Framlev Hrd. Tingbog 1661-1679.  Side 135.  På CD fra Kirstin Nørgaard Pedersen 2005)</w:t>
      </w:r>
    </w:p>
    <w:p w:rsidR="0047208E" w:rsidRDefault="0047208E">
      <w:pPr>
        <w:ind w:right="-1"/>
      </w:pPr>
    </w:p>
    <w:p w:rsidR="0047208E" w:rsidRDefault="0047208E">
      <w:pPr>
        <w:ind w:right="-1"/>
      </w:pPr>
    </w:p>
    <w:p w:rsidR="0047208E" w:rsidRDefault="00DA2165">
      <w:pPr>
        <w:ind w:right="-1"/>
      </w:pPr>
      <w:r>
        <w:t xml:space="preserve">Den 25. April 1677.  Just Hansen KM amtsskriver spurgte Peder Rasmussen Skomager i Høver, om han havde underskrevet og samtykket den kontrakt og forlig, som er indført i landstingsdom dateret Viborg 14/2, hvortil han svarede, at kunne ikke læse eller skrive, og havde ikke underskrevet kontrakten og forlig mellem ham og Niels Jensen i Høver, </w:t>
      </w:r>
      <w:r>
        <w:rPr>
          <w:b/>
        </w:rPr>
        <w:t>Morten Hansen</w:t>
      </w:r>
      <w:r>
        <w:t xml:space="preserve">  i Skovby, Simon Nielsen i Herskind.  Navng. vidnede, at de overværede forliget i Peder Skomagers hus, som Niels Hjort af Forlev skrev og læste op for ham. Andre vidnede om forliget, der iblandt Lau Rasmussen i Tovstrup, som er Peder Rasmussen Skomagers bror. Niels Hjort af Forlev vidnede om forliget.</w:t>
      </w:r>
    </w:p>
    <w:p w:rsidR="0047208E" w:rsidRDefault="00DA2165">
      <w:pPr>
        <w:ind w:right="-1"/>
      </w:pPr>
      <w:r>
        <w:t>(Kilde: Framlev Hrd. Tingbog 1661-1679.  Side 202.  På CD fra Kirstin Nørgaard Pedersen 2005)</w:t>
      </w:r>
    </w:p>
    <w:p w:rsidR="0047208E" w:rsidRDefault="0047208E">
      <w:pPr>
        <w:ind w:right="-1"/>
      </w:pPr>
    </w:p>
    <w:p w:rsidR="0047208E" w:rsidRDefault="0047208E">
      <w:pPr>
        <w:ind w:right="-1"/>
      </w:pPr>
    </w:p>
    <w:p w:rsidR="0047208E" w:rsidRDefault="00DA2165">
      <w:pPr>
        <w:ind w:right="-1"/>
      </w:pPr>
      <w:r>
        <w:t xml:space="preserve">Den 25. April 1677.  Just Hansen et vidne. Peder Rasmussen Skomager af Høver blev spurgt, om han havde fået efterskrevne gods tilbage, som han havde beskyldt </w:t>
      </w:r>
      <w:r>
        <w:rPr>
          <w:b/>
        </w:rPr>
        <w:t>Morten Hansen</w:t>
      </w:r>
      <w:r>
        <w:t xml:space="preserve">  i Skovby, Simon Nielsen i Herskind, Niels Jensen i Høver for, blandt andet hans sl hustru Maren Henriksdatters linklæder, hvortil han berettede, hvad han havde fået tilbage.</w:t>
      </w:r>
    </w:p>
    <w:p w:rsidR="0047208E" w:rsidRDefault="00DA2165">
      <w:pPr>
        <w:ind w:right="-1"/>
      </w:pPr>
      <w:r>
        <w:t>(Kilde: Framlev Hrd. Tingbog 1661-1679.  Side 204.  På CD fra Kirstin Nørgaard Pedersen 2005)</w:t>
      </w:r>
    </w:p>
    <w:p w:rsidR="0047208E" w:rsidRDefault="0047208E">
      <w:pPr>
        <w:ind w:right="-1"/>
      </w:pPr>
    </w:p>
    <w:p w:rsidR="0047208E" w:rsidRDefault="0047208E">
      <w:pPr>
        <w:ind w:right="-1"/>
      </w:pPr>
    </w:p>
    <w:p w:rsidR="0047208E" w:rsidRDefault="00DA2165">
      <w:pPr>
        <w:ind w:right="-1"/>
      </w:pPr>
      <w:r>
        <w:t xml:space="preserve">Den 2. Maj 1677.  Peder Frandsen i Søballe stævnede Simon Nielsen i Herskind, Niels Jensen i Høver, </w:t>
      </w:r>
      <w:r>
        <w:rPr>
          <w:b/>
        </w:rPr>
        <w:t>Morten Hansen</w:t>
      </w:r>
      <w:r>
        <w:t xml:space="preserve">  i Skovby for dom angående det gods, som de har bemægtiget sig i Peder Skomagers hus i Høver.  Opsat 3 uger.</w:t>
      </w:r>
    </w:p>
    <w:p w:rsidR="0047208E" w:rsidRDefault="00DA2165">
      <w:pPr>
        <w:ind w:right="-1"/>
      </w:pPr>
      <w:r>
        <w:t>(Kilde: Framlev Hrd. Tingbog 1661-1679.  Side 205.  På CD fra Kirstin Nørgaard Pedersen 2005)</w:t>
      </w:r>
    </w:p>
    <w:p w:rsidR="0047208E" w:rsidRDefault="0047208E">
      <w:pPr>
        <w:ind w:right="-1"/>
      </w:pPr>
    </w:p>
    <w:p w:rsidR="0047208E" w:rsidRDefault="00DA2165">
      <w:pPr>
        <w:ind w:right="-1"/>
      </w:pPr>
      <w:r>
        <w:t xml:space="preserve">Den 20. Juni 1677.  Just Hansen KM amtsskriver med opsættelse 25/5 stævnede Simon Nielsen i Herskind, Niels Jensen i Høver, </w:t>
      </w:r>
      <w:r>
        <w:rPr>
          <w:b/>
        </w:rPr>
        <w:t>Morten Hansen</w:t>
      </w:r>
      <w:r>
        <w:t xml:space="preserve"> i Skovby for dom og fremlagde landstingsdom dateret Viborg 14/2 1677. Tingsvidne 25/4 fremlægges.  Dom:  De bør betale for det gods, de ikke har leveret tilbage.</w:t>
      </w:r>
    </w:p>
    <w:p w:rsidR="0047208E" w:rsidRDefault="00DA2165">
      <w:pPr>
        <w:ind w:right="-1"/>
      </w:pPr>
      <w:r>
        <w:t>(Kilde: Framlev Hrd. Tingbog 1661-1679.  Side 210.  På CD fra Kirstin Nørgaard Pedersen 2005)</w:t>
      </w:r>
    </w:p>
    <w:p w:rsidR="0047208E" w:rsidRDefault="0047208E"/>
    <w:p w:rsidR="0047208E" w:rsidRPr="00E15D82"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414F19">
        <w:rPr>
          <w:rFonts w:ascii="Times New Roman" w:eastAsia="MS Mincho" w:hAnsi="Times New Roman" w:cs="Times New Roman"/>
          <w:b/>
          <w:sz w:val="24"/>
          <w:szCs w:val="24"/>
        </w:rPr>
        <w:t>Morten Hansen</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og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Jens Mortensen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6-0</w:t>
      </w:r>
    </w:p>
    <w:p w:rsidR="0047208E" w:rsidRPr="00E15D82"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(:født ca. 1660:)</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fra Søren Jensen </w:t>
      </w:r>
      <w:r>
        <w:rPr>
          <w:rFonts w:ascii="Times New Roman" w:eastAsia="MS Mincho" w:hAnsi="Times New Roman" w:cs="Times New Roman"/>
          <w:i/>
          <w:sz w:val="24"/>
          <w:szCs w:val="24"/>
        </w:rPr>
        <w:t>(:f.ca. 1620:)</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 xml:space="preserve">ibdem: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2-0 </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64.</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6D5261">
        <w:t>, Aarhus</w:t>
      </w:r>
      <w:r>
        <w:t>)</w:t>
      </w:r>
    </w:p>
    <w:p w:rsidR="0047208E" w:rsidRDefault="0047208E"/>
    <w:p w:rsidR="0047208E" w:rsidRDefault="00DA2165">
      <w:r>
        <w:tab/>
      </w:r>
      <w:r>
        <w:tab/>
      </w:r>
      <w:r>
        <w:tab/>
      </w:r>
      <w:r>
        <w:tab/>
      </w:r>
      <w:r>
        <w:tab/>
      </w:r>
      <w:r>
        <w:tab/>
      </w:r>
      <w:r>
        <w:tab/>
      </w:r>
      <w:r>
        <w:tab/>
        <w:t>Side 5</w:t>
      </w:r>
    </w:p>
    <w:p w:rsidR="0047208E" w:rsidRDefault="00DA2165">
      <w:r>
        <w:t>======================================================================</w:t>
      </w:r>
    </w:p>
    <w:p w:rsidR="0047208E" w:rsidRDefault="00DA2165">
      <w:r>
        <w:t>Hansen,        Peder</w:t>
      </w:r>
      <w:r>
        <w:tab/>
      </w:r>
      <w:r>
        <w:tab/>
      </w:r>
      <w:r>
        <w:tab/>
        <w:t>født ca. 1620</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r>
        <w:t>95b</w:t>
      </w:r>
      <w:r>
        <w:tab/>
      </w:r>
      <w:r>
        <w:rPr>
          <w:u w:val="single"/>
        </w:rPr>
        <w:t>Onsdag d. 19. Juni 1661</w:t>
      </w:r>
      <w:r>
        <w:t>.</w:t>
      </w:r>
      <w:r>
        <w:tab/>
      </w:r>
      <w:r>
        <w:rPr>
          <w:u w:val="single"/>
        </w:rPr>
        <w:t>Just Andersen et vinde.</w:t>
      </w:r>
    </w:p>
    <w:p w:rsidR="0047208E" w:rsidRPr="00DD6AF4" w:rsidRDefault="00DA2165">
      <w:r>
        <w:tab/>
      </w:r>
      <w:r>
        <w:rPr>
          <w:i/>
        </w:rPr>
        <w:t>(:nævnt som vurderingsmænd:).</w:t>
      </w:r>
      <w:r>
        <w:t xml:space="preserve"> </w:t>
      </w:r>
      <w:r w:rsidRPr="00DD6AF4">
        <w:t>Christen Sørensen (og) Jesper Jørgensen i Skovby var udi</w:t>
      </w:r>
    </w:p>
    <w:p w:rsidR="0047208E" w:rsidRPr="00DD6AF4" w:rsidRDefault="00DA2165">
      <w:r w:rsidRPr="00DD6AF4">
        <w:tab/>
        <w:t>Morten Hansens Gaard ibd. at skulle gøre Udlæg efter rigtig Dele for Hans Andersen ibd.</w:t>
      </w:r>
    </w:p>
    <w:p w:rsidR="0047208E" w:rsidRPr="00DD6AF4" w:rsidRDefault="00DA2165">
      <w:r w:rsidRPr="00DD6AF4">
        <w:tab/>
        <w:t>Da imidlertid kom Morten Hansens Hustru</w:t>
      </w:r>
      <w:r w:rsidR="0047208E">
        <w:t>,</w:t>
      </w:r>
      <w:r w:rsidRPr="00DD6AF4">
        <w:t xml:space="preserve">  Maren Jensdatter,  og slog Jesper Jørgensen</w:t>
      </w:r>
    </w:p>
    <w:p w:rsidR="0047208E" w:rsidRPr="00DD6AF4" w:rsidRDefault="00DA2165">
      <w:r w:rsidRPr="00DD6AF4">
        <w:tab/>
        <w:t xml:space="preserve">med Sten og deraf blev forhindret, saa han ingen Udlæg kunne gøre, og da sagde Morten </w:t>
      </w:r>
    </w:p>
    <w:p w:rsidR="0047208E" w:rsidRPr="00036E4B" w:rsidRDefault="00DA2165">
      <w:pPr>
        <w:rPr>
          <w:i/>
        </w:rPr>
      </w:pPr>
      <w:r w:rsidRPr="00DD6AF4">
        <w:tab/>
        <w:t>Hansen:  ”Djævelen skulle fare i den</w:t>
      </w:r>
      <w:r>
        <w:t xml:space="preserve"> Tyv og Skjælm af Gaarden.  </w:t>
      </w:r>
      <w:r>
        <w:rPr>
          <w:i/>
        </w:rPr>
        <w:t>(:se også 100b:).</w:t>
      </w:r>
    </w:p>
    <w:p w:rsidR="0047208E" w:rsidRDefault="00DA2165">
      <w:pPr>
        <w:rPr>
          <w:b/>
        </w:rPr>
      </w:pPr>
      <w:r>
        <w:tab/>
        <w:t xml:space="preserve">Ved lige svoren Ed vidnede </w:t>
      </w:r>
      <w:r w:rsidRPr="00DD6AF4">
        <w:t>Niels Simonsen, Christen Sørensen (o</w:t>
      </w:r>
      <w:r>
        <w:t xml:space="preserve">g) </w:t>
      </w:r>
      <w:r>
        <w:rPr>
          <w:b/>
        </w:rPr>
        <w:t xml:space="preserve"> Peder Hansen i</w:t>
      </w:r>
    </w:p>
    <w:p w:rsidR="0047208E" w:rsidRDefault="00DA2165">
      <w:r>
        <w:rPr>
          <w:b/>
        </w:rPr>
        <w:tab/>
        <w:t xml:space="preserve">Skovby </w:t>
      </w:r>
      <w:r>
        <w:t>..........</w:t>
      </w:r>
    </w:p>
    <w:p w:rsidR="0047208E" w:rsidRPr="00B94D16" w:rsidRDefault="00DA2165">
      <w:r>
        <w:t>96a</w:t>
      </w:r>
      <w:r>
        <w:tab/>
      </w:r>
      <w:r>
        <w:rPr>
          <w:u w:val="single"/>
        </w:rPr>
        <w:t>Onsdag d. 19. Juni 1661</w:t>
      </w:r>
      <w:r>
        <w:t>.</w:t>
      </w:r>
      <w:r>
        <w:tab/>
      </w:r>
      <w:r w:rsidRPr="00B94D16">
        <w:rPr>
          <w:u w:val="single"/>
        </w:rPr>
        <w:t>Hans Andersen i Skovby  et vinde</w:t>
      </w:r>
      <w:r w:rsidRPr="00B94D16">
        <w:t>.</w:t>
      </w:r>
    </w:p>
    <w:p w:rsidR="0047208E" w:rsidRPr="00B94D16" w:rsidRDefault="00DA2165">
      <w:pPr>
        <w:rPr>
          <w:i/>
        </w:rPr>
      </w:pPr>
      <w:r w:rsidRPr="00B94D16">
        <w:tab/>
        <w:t xml:space="preserve">................. var udi Skovby og talede mundtlig med unge Rasmus Madsen </w:t>
      </w:r>
      <w:r w:rsidRPr="00B94D16">
        <w:rPr>
          <w:i/>
        </w:rPr>
        <w:t>(:om et gærde for</w:t>
      </w:r>
    </w:p>
    <w:p w:rsidR="0047208E" w:rsidRPr="00B94D16" w:rsidRDefault="00DA2165">
      <w:r w:rsidRPr="00B94D16">
        <w:rPr>
          <w:i/>
        </w:rPr>
        <w:tab/>
        <w:t>hans enghave:).</w:t>
      </w:r>
      <w:r w:rsidRPr="00B94D16">
        <w:t xml:space="preserve">  </w:t>
      </w:r>
    </w:p>
    <w:p w:rsidR="0047208E" w:rsidRPr="00B94D16" w:rsidRDefault="00DA2165">
      <w:r w:rsidRPr="00B94D16">
        <w:tab/>
        <w:t xml:space="preserve">.................som Hans Andersen nu for Retten sigtede og beskyldte  Anders Simonsen (og) </w:t>
      </w:r>
    </w:p>
    <w:p w:rsidR="0047208E" w:rsidRPr="00B94D16" w:rsidRDefault="00DA2165">
      <w:r w:rsidRPr="00B94D16">
        <w:tab/>
        <w:t>Helle Madsdatter i Skovby at have om Nattetid gjort med Heste og Øg.</w:t>
      </w:r>
    </w:p>
    <w:p w:rsidR="0047208E" w:rsidRDefault="00DA2165">
      <w:r w:rsidRPr="00B94D16">
        <w:tab/>
        <w:t xml:space="preserve">Item  (?)  Simon Simonsen (og) Niels Simonsen </w:t>
      </w:r>
      <w:r w:rsidR="0047208E" w:rsidRPr="0047208E">
        <w:t xml:space="preserve">fremkom og svarede </w:t>
      </w:r>
      <w:r w:rsidRPr="00B94D16">
        <w:t>dertil</w:t>
      </w:r>
      <w:r>
        <w:t xml:space="preserve"> </w:t>
      </w:r>
      <w:r w:rsidR="0047208E" w:rsidRPr="0047208E">
        <w:t>..........</w:t>
      </w:r>
    </w:p>
    <w:p w:rsidR="0047208E" w:rsidRDefault="00DA2165">
      <w:r>
        <w:tab/>
        <w:t xml:space="preserve">Hjemlede og bestod  </w:t>
      </w:r>
      <w:r>
        <w:rPr>
          <w:b/>
        </w:rPr>
        <w:t xml:space="preserve">Peder Hansen </w:t>
      </w:r>
      <w:r>
        <w:t xml:space="preserve">(og) </w:t>
      </w:r>
      <w:r>
        <w:rPr>
          <w:b/>
        </w:rPr>
        <w:t xml:space="preserve"> </w:t>
      </w:r>
      <w:r w:rsidRPr="00B94D16">
        <w:t>Knud Hansen i Skovby</w:t>
      </w:r>
      <w:r>
        <w:rPr>
          <w:b/>
        </w:rPr>
        <w:t xml:space="preserve">   </w:t>
      </w:r>
      <w:r>
        <w:t xml:space="preserve"> </w:t>
      </w:r>
      <w:r>
        <w:rPr>
          <w:i/>
        </w:rPr>
        <w:t>(:gav varsel:)</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Jacobsen,        Rasmus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95b</w:t>
      </w:r>
      <w:r>
        <w:tab/>
      </w:r>
      <w:r>
        <w:rPr>
          <w:u w:val="single"/>
        </w:rPr>
        <w:t>Onsdag d. 19. Juni 1661</w:t>
      </w:r>
      <w:r>
        <w:t>.</w:t>
      </w:r>
      <w:r>
        <w:tab/>
      </w:r>
      <w:r>
        <w:rPr>
          <w:u w:val="single"/>
        </w:rPr>
        <w:t>Just Andersen et vinde.</w:t>
      </w:r>
    </w:p>
    <w:p w:rsidR="0047208E" w:rsidRPr="00DD6AF4" w:rsidRDefault="00DA2165">
      <w:r>
        <w:tab/>
      </w:r>
      <w:r>
        <w:rPr>
          <w:i/>
        </w:rPr>
        <w:t>(:nævnt som vurderingsmænd:).</w:t>
      </w:r>
      <w:r>
        <w:t xml:space="preserve"> </w:t>
      </w:r>
      <w:r w:rsidRPr="00DD6AF4">
        <w:t>Christen Sørensen (og) Jesper Jørgensen i Skovby var udi</w:t>
      </w:r>
    </w:p>
    <w:p w:rsidR="0047208E" w:rsidRPr="00DD6AF4" w:rsidRDefault="00DA2165">
      <w:r w:rsidRPr="00DD6AF4">
        <w:tab/>
        <w:t>Morten Hansens Gaard ibd. at skulle gøre Udlæg efter rigtig Dele for Hans Andersen ibd.</w:t>
      </w:r>
    </w:p>
    <w:p w:rsidR="0047208E" w:rsidRPr="00DD6AF4" w:rsidRDefault="00DA2165">
      <w:r w:rsidRPr="00DD6AF4">
        <w:tab/>
        <w:t>Da imidlertid kom Morten</w:t>
      </w:r>
      <w:r w:rsidR="0047208E">
        <w:t xml:space="preserve"> Hansens Hustru,</w:t>
      </w:r>
      <w:r w:rsidRPr="00DD6AF4">
        <w:t xml:space="preserve">  Maren Jensdatter,  og slog Jesper Jørgensen</w:t>
      </w:r>
    </w:p>
    <w:p w:rsidR="0047208E" w:rsidRPr="00DD6AF4" w:rsidRDefault="00DA2165">
      <w:r w:rsidRPr="00DD6AF4">
        <w:tab/>
        <w:t xml:space="preserve">med Sten og deraf blev forhindret, saa han ingen Udlæg kunne gøre, og da sagde Morten </w:t>
      </w:r>
    </w:p>
    <w:p w:rsidR="0047208E" w:rsidRPr="00036E4B" w:rsidRDefault="00DA2165">
      <w:pPr>
        <w:rPr>
          <w:i/>
        </w:rPr>
      </w:pPr>
      <w:r w:rsidRPr="00DD6AF4">
        <w:tab/>
        <w:t>Hansen:  ”Djævelen skulle fare i den</w:t>
      </w:r>
      <w:r>
        <w:t xml:space="preserve"> Tyv og Skjælm af Gaarden.  </w:t>
      </w:r>
      <w:r>
        <w:rPr>
          <w:i/>
        </w:rPr>
        <w:t>(:se også 100b:).</w:t>
      </w:r>
    </w:p>
    <w:p w:rsidR="0047208E" w:rsidRDefault="00DA2165">
      <w:pPr>
        <w:rPr>
          <w:b/>
        </w:rPr>
      </w:pPr>
      <w:r>
        <w:tab/>
        <w:t xml:space="preserve">Ved lige svoren Ed vidnede </w:t>
      </w:r>
      <w:r w:rsidRPr="00DD6AF4">
        <w:t>Niels Simonsen, Christen Sørensen (o</w:t>
      </w:r>
      <w:r>
        <w:t xml:space="preserve">g) </w:t>
      </w:r>
      <w:r>
        <w:rPr>
          <w:b/>
        </w:rPr>
        <w:t xml:space="preserve"> Peder Hansen i</w:t>
      </w:r>
    </w:p>
    <w:p w:rsidR="0047208E" w:rsidRDefault="00DA2165">
      <w:r>
        <w:rPr>
          <w:b/>
        </w:rPr>
        <w:tab/>
        <w:t xml:space="preserve">Skovby </w:t>
      </w:r>
      <w:r>
        <w:t>..........</w:t>
      </w:r>
    </w:p>
    <w:p w:rsidR="0047208E" w:rsidRPr="00B94D16" w:rsidRDefault="00DA2165">
      <w:r>
        <w:t>96a</w:t>
      </w:r>
      <w:r>
        <w:tab/>
      </w:r>
      <w:r>
        <w:rPr>
          <w:u w:val="single"/>
        </w:rPr>
        <w:t>Onsdag d. 19. Juni 1661</w:t>
      </w:r>
      <w:r>
        <w:t>.</w:t>
      </w:r>
      <w:r>
        <w:tab/>
      </w:r>
      <w:r w:rsidRPr="00B94D16">
        <w:rPr>
          <w:u w:val="single"/>
        </w:rPr>
        <w:t>Hans Andersen i Skovby  et vinde</w:t>
      </w:r>
      <w:r w:rsidRPr="00B94D16">
        <w:t>.</w:t>
      </w:r>
    </w:p>
    <w:p w:rsidR="0047208E" w:rsidRPr="00B94D16" w:rsidRDefault="00DA2165">
      <w:pPr>
        <w:rPr>
          <w:i/>
        </w:rPr>
      </w:pPr>
      <w:r w:rsidRPr="00B94D16">
        <w:tab/>
        <w:t xml:space="preserve">................. var udi Skovby og talede mundtlig med unge Rasmus Madsen </w:t>
      </w:r>
      <w:r w:rsidRPr="00B94D16">
        <w:rPr>
          <w:i/>
        </w:rPr>
        <w:t>(:om et gærde for</w:t>
      </w:r>
    </w:p>
    <w:p w:rsidR="0047208E" w:rsidRPr="00B94D16" w:rsidRDefault="00DA2165">
      <w:r w:rsidRPr="00B94D16">
        <w:rPr>
          <w:i/>
        </w:rPr>
        <w:tab/>
        <w:t>hans enghave:).</w:t>
      </w:r>
      <w:r w:rsidRPr="00B94D16">
        <w:t xml:space="preserve">  </w:t>
      </w:r>
    </w:p>
    <w:p w:rsidR="0047208E" w:rsidRPr="00B94D16" w:rsidRDefault="00DA2165">
      <w:r w:rsidRPr="00B94D16">
        <w:tab/>
        <w:t xml:space="preserve">.................som Hans Andersen nu for Retten sigtede og beskyldte  Anders Simonsen (og) </w:t>
      </w:r>
    </w:p>
    <w:p w:rsidR="0047208E" w:rsidRPr="00B94D16" w:rsidRDefault="00DA2165">
      <w:r w:rsidRPr="00B94D16">
        <w:tab/>
        <w:t>Helle Madsdatter i Skovby at have om Nattetid gjort med Heste og Øg.</w:t>
      </w:r>
    </w:p>
    <w:p w:rsidR="0047208E" w:rsidRDefault="00DA2165">
      <w:r w:rsidRPr="00B94D16">
        <w:tab/>
        <w:t xml:space="preserve">Item  (?)  Simon Simonsen (og) Niels Simonsen </w:t>
      </w:r>
      <w:r w:rsidR="0047208E" w:rsidRPr="0047208E">
        <w:t xml:space="preserve">fremkom og svarede </w:t>
      </w:r>
      <w:r w:rsidRPr="00B94D16">
        <w:t>dertil</w:t>
      </w:r>
      <w:r>
        <w:t xml:space="preserve"> </w:t>
      </w:r>
      <w:r w:rsidR="0047208E" w:rsidRPr="0047208E">
        <w:t>..........</w:t>
      </w:r>
    </w:p>
    <w:p w:rsidR="0047208E" w:rsidRDefault="00DA2165">
      <w:r>
        <w:tab/>
        <w:t xml:space="preserve">Hjemlede og bestod  </w:t>
      </w:r>
      <w:r>
        <w:rPr>
          <w:b/>
        </w:rPr>
        <w:t xml:space="preserve">Peder Hansen </w:t>
      </w:r>
      <w:r>
        <w:t xml:space="preserve">(og) </w:t>
      </w:r>
      <w:r>
        <w:rPr>
          <w:b/>
        </w:rPr>
        <w:t xml:space="preserve"> </w:t>
      </w:r>
      <w:r w:rsidRPr="00B94D16">
        <w:t>Knud Hansen i Skovby</w:t>
      </w:r>
      <w:r>
        <w:rPr>
          <w:b/>
        </w:rPr>
        <w:t xml:space="preserve">   </w:t>
      </w:r>
      <w:r>
        <w:t xml:space="preserve"> </w:t>
      </w:r>
      <w:r>
        <w:rPr>
          <w:i/>
        </w:rPr>
        <w:t>(:gav varsel:)</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Jensen,        Anders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rsidRPr="00CA168A">
        <w:tab/>
      </w:r>
      <w:r>
        <w:rPr>
          <w:u w:val="single"/>
        </w:rPr>
        <w:t>Onsdag d. 30. Jan. 1661.</w:t>
      </w:r>
      <w:r>
        <w:t xml:space="preserve"> </w:t>
      </w:r>
    </w:p>
    <w:p w:rsidR="0047208E" w:rsidRDefault="00DA2165">
      <w:r>
        <w:t>7b</w:t>
      </w:r>
      <w:r>
        <w:tab/>
      </w:r>
      <w:r w:rsidRPr="00BC7DC0">
        <w:t xml:space="preserve">Hjemlede og bestod Jesper Jørgensen </w:t>
      </w:r>
      <w:r w:rsidRPr="000D3D28">
        <w:rPr>
          <w:i/>
        </w:rPr>
        <w:t>(og)</w:t>
      </w:r>
      <w:r w:rsidRPr="00BC7DC0">
        <w:t xml:space="preserve"> </w:t>
      </w:r>
      <w:r w:rsidRPr="00BC7DC0">
        <w:rPr>
          <w:b/>
        </w:rPr>
        <w:t>Anders Jensen i Skovby</w:t>
      </w:r>
      <w:r w:rsidRPr="00BC7DC0">
        <w:t>, at de gav Varsel</w:t>
      </w:r>
      <w:r>
        <w:t xml:space="preserve"> ...</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Jensen,      Christen</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43b</w:t>
      </w:r>
      <w:r>
        <w:tab/>
      </w:r>
      <w:r>
        <w:rPr>
          <w:u w:val="single"/>
        </w:rPr>
        <w:t>Onsdag d. 27. Marts 1661</w:t>
      </w:r>
      <w:r w:rsidRPr="00F4753E">
        <w:t xml:space="preserve">.   </w:t>
      </w:r>
      <w:r w:rsidRPr="00F4753E">
        <w:rPr>
          <w:u w:val="single"/>
        </w:rPr>
        <w:t>Jesper Jørgensen i Skovby</w:t>
      </w:r>
      <w:r>
        <w:t xml:space="preserve">  lydelig ved 6 Høring lod fordele </w:t>
      </w:r>
    </w:p>
    <w:p w:rsidR="0047208E" w:rsidRDefault="00DA2165">
      <w:r>
        <w:tab/>
        <w:t>Peder Lassen i Borum.</w:t>
      </w:r>
    </w:p>
    <w:p w:rsidR="0047208E" w:rsidRDefault="00DA2165">
      <w:r>
        <w:tab/>
        <w:t xml:space="preserve">Hjemlede og bestod </w:t>
      </w:r>
      <w:r>
        <w:rPr>
          <w:b/>
        </w:rPr>
        <w:t xml:space="preserve">Christen Jensen </w:t>
      </w:r>
      <w:r>
        <w:t xml:space="preserve">(og) </w:t>
      </w:r>
      <w:r>
        <w:rPr>
          <w:b/>
        </w:rPr>
        <w:t xml:space="preserve"> </w:t>
      </w:r>
      <w:r w:rsidRPr="00F4753E">
        <w:t>Jens Jensen i Skovby,</w:t>
      </w:r>
      <w:r>
        <w:rPr>
          <w:b/>
        </w:rPr>
        <w:t xml:space="preserve"> </w:t>
      </w:r>
      <w:r w:rsidRPr="000573D3">
        <w:rPr>
          <w:i/>
        </w:rPr>
        <w:t>(:at de havde varslet:)</w:t>
      </w:r>
      <w:r>
        <w:t xml:space="preserve"> ...</w:t>
      </w:r>
    </w:p>
    <w:p w:rsidR="0047208E" w:rsidRDefault="00DA2165">
      <w:r>
        <w:t xml:space="preserve">(Kilde: Navne fra Framlev Herreds Tingbog 1661.     Bog på </w:t>
      </w:r>
      <w:r w:rsidR="008C42C3">
        <w:t>lokal</w:t>
      </w:r>
      <w:r>
        <w:t>arkivet i Galten)</w:t>
      </w:r>
    </w:p>
    <w:p w:rsidR="0047208E" w:rsidRDefault="0047208E"/>
    <w:p w:rsidR="0047208E" w:rsidRDefault="0047208E"/>
    <w:p w:rsidR="0047208E" w:rsidRDefault="00DA2165">
      <w:r>
        <w:t>=====================================================================</w:t>
      </w:r>
    </w:p>
    <w:p w:rsidR="0047208E" w:rsidRDefault="00DA2165">
      <w:r>
        <w:t>Jensen Rindelev,         Ebbe</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rPr>
          <w:b/>
        </w:rPr>
        <w:t>1620.  Ebbe Jensen Rindelev  af Skovby</w:t>
      </w:r>
    </w:p>
    <w:p w:rsidR="0047208E" w:rsidRDefault="00DA2165">
      <w:r>
        <w:t xml:space="preserve">131.  Barbara Christoffersdatter, død i Skanderborg 1671.  Gift med </w:t>
      </w:r>
      <w:r>
        <w:rPr>
          <w:b/>
        </w:rPr>
        <w:t xml:space="preserve">Ebbe Jensen Rindelev, </w:t>
      </w:r>
      <w:r>
        <w:rPr>
          <w:i/>
        </w:rPr>
        <w:t>(:født ca. 1620:)</w:t>
      </w:r>
      <w:r>
        <w:t>,  død i Skovby efter 29/2 1672.</w:t>
      </w:r>
    </w:p>
    <w:p w:rsidR="0047208E" w:rsidRDefault="00DA2165">
      <w:r>
        <w:t>Ægteparret boede indtil slutningen af 1667 i Rindelevgaard, en stor gård i Fruering sogn, nu kaldet Sofienlund.  Gården blev meget ødelagt under krigen 1657-59. Selv blev han rent udplyndret og frataget alle heste og en del af besætningen. Avlen blev slået ned og hans folk jaget fra hus og gård.  Næste vinter kom de polske soldater, de lod tærske og bortførte al hans indavlede korn og da han ikke havde mere, bandt de ham og hans folk indtil så længe at han måtte låne af andre og give dem en stor sum penge. De jog ham af gården. ødelagde alle vinduer og døre, stjal låse og andet jerntøj, kobber, tin og andet resterende bohave. Han forsøgte ved hjælp af lån at få gården på fode igen, men ødelæggelserne havde været for store og i 1668 gav han op og overlod gården.</w:t>
      </w:r>
    </w:p>
    <w:p w:rsidR="0047208E" w:rsidRDefault="00DA2165">
      <w:r>
        <w:t xml:space="preserve">I 1672 blev han stævnet til </w:t>
      </w:r>
      <w:r w:rsidR="00BF308C">
        <w:t xml:space="preserve">Aarhus </w:t>
      </w:r>
      <w:r>
        <w:t xml:space="preserve">byting for gæld til Mads Wærn. Han var da skriver ved Lisbjerg birketing </w:t>
      </w:r>
      <w:r w:rsidRPr="00C40EE3">
        <w:rPr>
          <w:b/>
        </w:rPr>
        <w:t>og boede i Skovby</w:t>
      </w:r>
      <w:r>
        <w:t xml:space="preserve"> *</w:t>
      </w:r>
    </w:p>
    <w:p w:rsidR="0047208E" w:rsidRDefault="00DA2165">
      <w:pPr>
        <w:rPr>
          <w:sz w:val="20"/>
          <w:szCs w:val="20"/>
        </w:rPr>
      </w:pPr>
      <w:r>
        <w:rPr>
          <w:sz w:val="20"/>
          <w:szCs w:val="20"/>
        </w:rPr>
        <w:t>*</w:t>
      </w:r>
      <w:r w:rsidRPr="00F86CCD">
        <w:rPr>
          <w:sz w:val="20"/>
          <w:szCs w:val="20"/>
        </w:rPr>
        <w:t>note 334</w:t>
      </w:r>
      <w:r>
        <w:rPr>
          <w:sz w:val="20"/>
          <w:szCs w:val="20"/>
        </w:rPr>
        <w:t xml:space="preserve">  Landsarkivet i Viborg. Skanderborg birk tingbog 8/9 1671 folio 140 og Århus by tingbog 29/2 1672 folio 125</w:t>
      </w:r>
    </w:p>
    <w:p w:rsidR="0047208E" w:rsidRDefault="00DA2165">
      <w:pPr>
        <w:rPr>
          <w:i/>
        </w:rPr>
      </w:pPr>
      <w:r>
        <w:rPr>
          <w:i/>
        </w:rPr>
        <w:t>(:læs mere om hans vanskeligheder i nedennævnte kilde:)</w:t>
      </w:r>
    </w:p>
    <w:p w:rsidR="0047208E" w:rsidRDefault="00DA2165" w:rsidP="00F54508">
      <w:pPr>
        <w:rPr>
          <w:ins w:id="51" w:author="Herman" w:date="2011-02-27T17:09:00Z"/>
        </w:rPr>
      </w:pPr>
      <w:r>
        <w:t>(Kilde: Kirstin Nørg</w:t>
      </w:r>
      <w:del w:id="52" w:author="Herman" w:date="2011-02-27T17:09:00Z">
        <w:r w:rsidDel="00F54508">
          <w:delText>a</w:delText>
        </w:r>
      </w:del>
      <w:ins w:id="53" w:author="Herman" w:date="2011-02-27T17:09:00Z">
        <w:r w:rsidR="00F54508">
          <w:t>a</w:t>
        </w:r>
      </w:ins>
      <w:r>
        <w:t>ard Pedersen: Herredsfogedslægten i Borum I.</w:t>
      </w:r>
      <w:del w:id="54" w:author="Herman" w:date="2011-02-27T17:10:00Z">
        <w:r w:rsidDel="00F54508">
          <w:delText xml:space="preserve"> </w:delText>
        </w:r>
      </w:del>
      <w:r>
        <w:t>Side 122/24.</w:t>
      </w:r>
      <w:del w:id="55" w:author="Herman" w:date="2011-02-27T17:10:00Z">
        <w:r w:rsidDel="00F54508">
          <w:delText xml:space="preserve"> </w:delText>
        </w:r>
      </w:del>
      <w:r>
        <w:t xml:space="preserve">Bog på </w:t>
      </w:r>
      <w:ins w:id="56" w:author="Herman" w:date="2011-02-27T17:09:00Z">
        <w:r w:rsidR="00F54508">
          <w:t>Lokal</w:t>
        </w:r>
      </w:ins>
      <w:r>
        <w:t>arkiv</w:t>
      </w:r>
      <w:r w:rsidR="009F03F7">
        <w:t>et</w:t>
      </w:r>
      <w:r>
        <w:t>)</w:t>
      </w:r>
    </w:p>
    <w:p w:rsidR="00F54508" w:rsidRDefault="00F54508">
      <w:pPr>
        <w:rPr>
          <w:ins w:id="57" w:author="Herman" w:date="2011-02-27T17:09:00Z"/>
        </w:rPr>
      </w:pPr>
    </w:p>
    <w:p w:rsidR="00F54508" w:rsidRDefault="00F54508" w:rsidP="00F54508">
      <w:pPr>
        <w:ind w:right="849"/>
        <w:rPr>
          <w:ins w:id="58" w:author="Herman" w:date="2011-02-27T17:10:00Z"/>
        </w:rPr>
      </w:pPr>
    </w:p>
    <w:p w:rsidR="00F54508" w:rsidRDefault="00F54508" w:rsidP="00F54508">
      <w:pPr>
        <w:ind w:right="849"/>
        <w:rPr>
          <w:ins w:id="59" w:author="Herman" w:date="2011-02-27T17:10:00Z"/>
        </w:rPr>
      </w:pPr>
      <w:ins w:id="60" w:author="Herman" w:date="2011-02-27T17:10:00Z">
        <w:r>
          <w:t>Den 29. Febr. 1</w:t>
        </w:r>
      </w:ins>
      <w:ins w:id="61" w:author="Herman" w:date="2011-02-27T17:11:00Z">
        <w:r>
          <w:t xml:space="preserve">672. </w:t>
        </w:r>
      </w:ins>
      <w:ins w:id="62" w:author="Herman" w:date="2011-02-27T17:10:00Z">
        <w:r>
          <w:t xml:space="preserve"> Bartolomeus Jacob Stur, guldarbejder borger sst, tilforordnet formynder for to salig Mads Værns børn, så og fuldmægtig på Morten Madsen Værns vegne havde stævnet </w:t>
        </w:r>
        <w:r w:rsidRPr="00F54508">
          <w:rPr>
            <w:b/>
          </w:rPr>
          <w:t>Ebbe Jensen</w:t>
        </w:r>
        <w:r>
          <w:t>, skriver til Lisbjerg birketing, boende i Skovby, for dom og tiltalte ham for 45 sletdaler og 3 borgerlæs hø efter hans udgivne obligation, men som intet genmæle skete, blev sagen opsat 4 uger.</w:t>
        </w:r>
      </w:ins>
    </w:p>
    <w:p w:rsidR="00F54508" w:rsidRDefault="00F54508" w:rsidP="00F54508">
      <w:pPr>
        <w:rPr>
          <w:ins w:id="63" w:author="Herman" w:date="2011-02-27T17:11:00Z"/>
        </w:rPr>
      </w:pPr>
      <w:ins w:id="64" w:author="Herman" w:date="2011-02-27T17:11:00Z">
        <w:r>
          <w:t>(Kilde:  Aarhus Byting Tingbog 1636-1702. Side 1</w:t>
        </w:r>
      </w:ins>
      <w:ins w:id="65" w:author="Herman" w:date="2011-02-27T17:12:00Z">
        <w:r>
          <w:t>25</w:t>
        </w:r>
      </w:ins>
      <w:ins w:id="66" w:author="Herman" w:date="2011-02-27T17:11:00Z">
        <w:r>
          <w:t>. På CD fra Kirstin Nørg.Pedersen. 2005)</w:t>
        </w:r>
      </w:ins>
    </w:p>
    <w:p w:rsidR="00F54508" w:rsidRDefault="00F54508" w:rsidP="00F54508">
      <w:pPr>
        <w:ind w:right="849"/>
        <w:rPr>
          <w:ins w:id="67" w:author="Herman" w:date="2011-02-27T17:10:00Z"/>
        </w:rPr>
      </w:pPr>
    </w:p>
    <w:p w:rsidR="00F54508" w:rsidRDefault="00F54508">
      <w:pPr>
        <w:rPr>
          <w:ins w:id="68" w:author="Herman" w:date="2011-02-27T17:09:00Z"/>
        </w:rPr>
      </w:pPr>
    </w:p>
    <w:p w:rsidR="00F54508" w:rsidRDefault="00F54508"/>
    <w:p w:rsidR="0047208E" w:rsidRPr="00F86CCD" w:rsidRDefault="0047208E"/>
    <w:p w:rsidR="0047208E" w:rsidRDefault="0047208E"/>
    <w:p w:rsidR="0047208E" w:rsidRDefault="00DA2165">
      <w:r>
        <w:t>=======================================================================</w:t>
      </w:r>
    </w:p>
    <w:p w:rsidR="0047208E" w:rsidRDefault="00DA2165">
      <w:r>
        <w:br w:type="page"/>
        <w:t>Jensen,       Jens</w:t>
      </w:r>
      <w:r>
        <w:tab/>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rPr>
          <w:b/>
        </w:rPr>
      </w:pPr>
      <w:r>
        <w:rPr>
          <w:b/>
        </w:rPr>
        <w:t>1620.    Jens Jensen i Skovby</w:t>
      </w:r>
    </w:p>
    <w:p w:rsidR="0047208E" w:rsidRDefault="00DA2165">
      <w:r>
        <w:t xml:space="preserve">299.  Anne Pedersdatter, født ca. 1640, død i Galten 1722.  Gift med </w:t>
      </w:r>
      <w:r w:rsidRPr="00593B2E">
        <w:t xml:space="preserve">Herlov Jensen </w:t>
      </w:r>
      <w:r>
        <w:rPr>
          <w:i/>
        </w:rPr>
        <w:t xml:space="preserve">(:født ca. 1635:) </w:t>
      </w:r>
      <w:r w:rsidRPr="00593B2E">
        <w:t>af Lundgaard</w:t>
      </w:r>
      <w:r w:rsidRPr="00C474CD">
        <w:rPr>
          <w:b/>
        </w:rPr>
        <w:t>,</w:t>
      </w:r>
      <w:r>
        <w:t xml:space="preserve">  og senere af Galten,  død efter 1679.</w:t>
      </w:r>
    </w:p>
    <w:p w:rsidR="0047208E" w:rsidRDefault="00DA2165">
      <w:r>
        <w:t>Børn:</w:t>
      </w:r>
      <w:r>
        <w:tab/>
      </w:r>
      <w:r>
        <w:tab/>
        <w:t>Jens Herlovsen, født omtrent 1674</w:t>
      </w:r>
      <w:r>
        <w:tab/>
      </w:r>
      <w:r>
        <w:tab/>
      </w:r>
      <w:r>
        <w:tab/>
        <w:t>Knud Herlovsen  født ????</w:t>
      </w:r>
    </w:p>
    <w:p w:rsidR="0047208E" w:rsidRDefault="00DA2165">
      <w:r>
        <w:tab/>
      </w:r>
      <w:r>
        <w:tab/>
        <w:t>Peder Herlovsen, født omtrent 1679</w:t>
      </w:r>
    </w:p>
    <w:p w:rsidR="0047208E" w:rsidRDefault="00DA2165">
      <w:r>
        <w:t xml:space="preserve">I 1666 blev </w:t>
      </w:r>
      <w:r>
        <w:rPr>
          <w:b/>
        </w:rPr>
        <w:t>Jens Jensen i Skovby</w:t>
      </w:r>
      <w:r>
        <w:t xml:space="preserve"> </w:t>
      </w:r>
      <w:r>
        <w:rPr>
          <w:i/>
        </w:rPr>
        <w:t>(:samme person ??, født ca. 1620:)</w:t>
      </w:r>
      <w:r>
        <w:t xml:space="preserve"> stævnet og tiltalt af Jens Enevoldsen fordi </w:t>
      </w:r>
      <w:r>
        <w:rPr>
          <w:b/>
        </w:rPr>
        <w:t>Jens Jensen</w:t>
      </w:r>
      <w:r>
        <w:t xml:space="preserve"> havde købt en hest af Herlov Jensen, men ikke betalt den.  Sagsøgte blev dømt til at betale inden 15 dage, men det blev nødvendigt igen at stævne ham for betalingen på 11 sldl. i foråret 1668*.</w:t>
      </w:r>
    </w:p>
    <w:p w:rsidR="0047208E" w:rsidRPr="00736CAA" w:rsidRDefault="00DA2165">
      <w:r>
        <w:t>*</w:t>
      </w:r>
      <w:r w:rsidRPr="008D1E7C">
        <w:rPr>
          <w:sz w:val="20"/>
          <w:szCs w:val="20"/>
        </w:rPr>
        <w:t>note 297</w:t>
      </w:r>
      <w:r>
        <w:rPr>
          <w:sz w:val="20"/>
          <w:szCs w:val="20"/>
        </w:rPr>
        <w:tab/>
        <w:t>Landsarkivet i Viborg.  Framlev herreds tingbog 5/12 1666, folio 104  og  11/3 1668 folio 116</w:t>
      </w:r>
    </w:p>
    <w:p w:rsidR="0047208E" w:rsidRPr="00736CAA" w:rsidRDefault="00DA2165">
      <w:r>
        <w:rPr>
          <w:i/>
        </w:rPr>
        <w:tab/>
      </w:r>
      <w:r>
        <w:rPr>
          <w:i/>
        </w:rPr>
        <w:tab/>
      </w:r>
      <w:r>
        <w:rPr>
          <w:sz w:val="20"/>
          <w:szCs w:val="20"/>
        </w:rPr>
        <w:t>Landsarkivet i Viborg.  Framlev herreds tingbog 20/3 1661, folio 38</w:t>
      </w:r>
    </w:p>
    <w:p w:rsidR="0047208E" w:rsidRDefault="00DA2165">
      <w:r>
        <w:rPr>
          <w:i/>
        </w:rPr>
        <w:t>(:se yderligere i nedennævnte kilde:)</w:t>
      </w:r>
    </w:p>
    <w:p w:rsidR="0047208E" w:rsidRDefault="00DA2165">
      <w:r>
        <w:t xml:space="preserve">(Kilde: Kirstin Nørgaard Pedersen: Herredsfogedslægten i Borum I. Side 206. Bog på </w:t>
      </w:r>
      <w:r w:rsidR="009F03F7">
        <w:t>lokal</w:t>
      </w:r>
      <w:r>
        <w:t>arkivet)</w:t>
      </w:r>
    </w:p>
    <w:p w:rsidR="0047208E" w:rsidRDefault="0047208E"/>
    <w:p w:rsidR="0047208E" w:rsidRDefault="00DA2165">
      <w:r>
        <w:t>4b</w:t>
      </w:r>
      <w:r>
        <w:tab/>
      </w:r>
      <w:r w:rsidRPr="00CA168A">
        <w:rPr>
          <w:u w:val="single"/>
        </w:rPr>
        <w:t>Onsdag d. 23. Jan. 1661.</w:t>
      </w:r>
      <w:r w:rsidRPr="00CA168A">
        <w:t xml:space="preserve">    </w:t>
      </w:r>
      <w:r>
        <w:rPr>
          <w:u w:val="single"/>
        </w:rPr>
        <w:t>Just Andersen i Søballe</w:t>
      </w:r>
      <w:r>
        <w:t xml:space="preserve"> beviste ............... med </w:t>
      </w:r>
      <w:r>
        <w:rPr>
          <w:b/>
        </w:rPr>
        <w:t xml:space="preserve"> </w:t>
      </w:r>
      <w:r w:rsidRPr="00DD2ED7">
        <w:t xml:space="preserve">Mads Pedersen i </w:t>
      </w:r>
    </w:p>
    <w:p w:rsidR="0047208E" w:rsidRDefault="00DA2165">
      <w:pPr>
        <w:rPr>
          <w:b/>
        </w:rPr>
      </w:pPr>
      <w:r>
        <w:tab/>
      </w:r>
      <w:r w:rsidRPr="00DD2ED7">
        <w:t>Herskind</w:t>
      </w:r>
      <w:r>
        <w:rPr>
          <w:b/>
        </w:rPr>
        <w:t xml:space="preserve"> </w:t>
      </w:r>
      <w:r>
        <w:t xml:space="preserve">(og) </w:t>
      </w:r>
      <w:r w:rsidRPr="00DD2ED7">
        <w:t>Niels Jensen i Herskind</w:t>
      </w:r>
      <w:r>
        <w:t xml:space="preserve">.   </w:t>
      </w:r>
      <w:r w:rsidRPr="00DD2ED7">
        <w:t xml:space="preserve"> Endvidere vidnede Søren Jensen og </w:t>
      </w:r>
      <w:r w:rsidRPr="00DD2ED7">
        <w:rPr>
          <w:b/>
        </w:rPr>
        <w:t xml:space="preserve">Jens Jensen i </w:t>
      </w:r>
    </w:p>
    <w:p w:rsidR="0047208E" w:rsidRPr="00DD2ED7" w:rsidRDefault="00DA2165">
      <w:r>
        <w:rPr>
          <w:b/>
        </w:rPr>
        <w:tab/>
      </w:r>
      <w:r w:rsidRPr="00DD2ED7">
        <w:rPr>
          <w:b/>
        </w:rPr>
        <w:t>Skovby</w:t>
      </w:r>
      <w:r w:rsidRPr="00DD2ED7">
        <w:t xml:space="preserve"> at de havde stævnet alle Skovby </w:t>
      </w:r>
      <w:r>
        <w:t>Mænd for Restance og Landgilde ..............</w:t>
      </w:r>
      <w:r w:rsidRPr="00DD2ED7">
        <w:t>...</w:t>
      </w:r>
    </w:p>
    <w:p w:rsidR="0047208E" w:rsidRPr="00CA168A" w:rsidRDefault="00DA2165">
      <w:r>
        <w:t>41a</w:t>
      </w:r>
      <w:r>
        <w:tab/>
      </w:r>
      <w:r>
        <w:rPr>
          <w:u w:val="single"/>
        </w:rPr>
        <w:t>Onsdag d. 20. Marts 1661</w:t>
      </w:r>
      <w:r>
        <w:t>.</w:t>
      </w:r>
      <w:r>
        <w:rPr>
          <w:u w:val="single"/>
        </w:rPr>
        <w:t>Just Andersen i Søballe</w:t>
      </w:r>
      <w:r>
        <w:t xml:space="preserve"> beviste  med </w:t>
      </w:r>
      <w:r>
        <w:rPr>
          <w:b/>
        </w:rPr>
        <w:t xml:space="preserve">Jens Jensen </w:t>
      </w:r>
      <w:r>
        <w:t xml:space="preserve">(og) </w:t>
      </w:r>
      <w:r w:rsidRPr="00CA168A">
        <w:t>Poul Søren-</w:t>
      </w:r>
    </w:p>
    <w:p w:rsidR="0047208E" w:rsidRPr="000335B9" w:rsidRDefault="00DA2165">
      <w:pPr>
        <w:rPr>
          <w:i/>
        </w:rPr>
      </w:pPr>
      <w:r w:rsidRPr="00CA168A">
        <w:tab/>
        <w:t xml:space="preserve">sen i Skovby </w:t>
      </w:r>
      <w:r>
        <w:rPr>
          <w:i/>
        </w:rPr>
        <w:t>(:at de stævnede alle Skovby mænd for restance på deres tiende kongs part:)</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272B59" w:rsidRDefault="00DA2165">
      <w:r>
        <w:tab/>
        <w:t xml:space="preserve">Gav enhver til Sag for Vejpenge, de rester med for 1655, nemlig  </w:t>
      </w:r>
      <w:r w:rsidRPr="00272B59">
        <w:t xml:space="preserve">Rasmus Rasmussen, </w:t>
      </w:r>
    </w:p>
    <w:p w:rsidR="0047208E" w:rsidRPr="00272B59" w:rsidRDefault="00DA2165">
      <w:r w:rsidRPr="00272B59">
        <w:tab/>
        <w:t xml:space="preserve">Rasmus Madsen, Peder Nielsen, Simon Simonsen, Morten Hansen, Christen Sørensen, </w:t>
      </w:r>
    </w:p>
    <w:p w:rsidR="0047208E" w:rsidRPr="00272B59" w:rsidRDefault="00DA2165">
      <w:r w:rsidRPr="00272B59">
        <w:tab/>
        <w:t xml:space="preserve">Søren Jensen, Morten Simonsen, Lisbeth Hansdatter, Las Madsen, Rasmus Pedersen </w:t>
      </w:r>
    </w:p>
    <w:p w:rsidR="0047208E" w:rsidRDefault="00DA2165">
      <w:r w:rsidRPr="00272B59">
        <w:tab/>
        <w:t>(og) Michel Jensen,</w:t>
      </w:r>
      <w:r>
        <w:rPr>
          <w:b/>
        </w:rPr>
        <w:t xml:space="preserve"> </w:t>
      </w:r>
      <w:r>
        <w:t xml:space="preserve">gav enhver Helgaardsmand til Sag for 2 Mk. 4 Sk. og enhver </w:t>
      </w:r>
    </w:p>
    <w:p w:rsidR="0047208E" w:rsidRDefault="00DA2165">
      <w:r>
        <w:tab/>
        <w:t>Halvgaardsmand 18 Sk.</w:t>
      </w:r>
    </w:p>
    <w:p w:rsidR="0047208E" w:rsidRDefault="00DA2165">
      <w:r>
        <w:tab/>
        <w:t xml:space="preserve">Hjemlede og bestod </w:t>
      </w:r>
      <w:r>
        <w:rPr>
          <w:b/>
        </w:rPr>
        <w:t xml:space="preserve">Jens Jensen </w:t>
      </w:r>
      <w:r>
        <w:t xml:space="preserve">(og) </w:t>
      </w:r>
      <w:r w:rsidRPr="00272B59">
        <w:t>Jesper Jørgensen i Skovby</w:t>
      </w:r>
      <w:r>
        <w:rPr>
          <w:b/>
        </w:rPr>
        <w:t xml:space="preserve"> </w:t>
      </w:r>
      <w:r>
        <w:t>at de gav Varsel .......</w:t>
      </w:r>
    </w:p>
    <w:p w:rsidR="0047208E" w:rsidRDefault="00DA2165">
      <w:r>
        <w:t>43b</w:t>
      </w:r>
      <w:r>
        <w:tab/>
      </w:r>
      <w:r>
        <w:rPr>
          <w:u w:val="single"/>
        </w:rPr>
        <w:t>Onsdag d. 27. Marts 1661</w:t>
      </w:r>
      <w:r>
        <w:t xml:space="preserve">.   </w:t>
      </w:r>
      <w:r w:rsidRPr="00F4753E">
        <w:rPr>
          <w:u w:val="single"/>
        </w:rPr>
        <w:t>Jesper Jørgensen i Skovby</w:t>
      </w:r>
      <w:r>
        <w:t xml:space="preserve">  lydelig ved 6 Høring lod fordele </w:t>
      </w:r>
    </w:p>
    <w:p w:rsidR="0047208E" w:rsidRDefault="00DA2165">
      <w:r>
        <w:tab/>
        <w:t>Peder Lassen i Borum.</w:t>
      </w:r>
    </w:p>
    <w:p w:rsidR="0047208E" w:rsidRDefault="00DA2165">
      <w:r>
        <w:tab/>
        <w:t xml:space="preserve">Hjemlede og bestod </w:t>
      </w:r>
      <w:r w:rsidRPr="00F4753E">
        <w:t>Christen Jensen</w:t>
      </w:r>
      <w:r>
        <w:rPr>
          <w:b/>
        </w:rPr>
        <w:t xml:space="preserve"> </w:t>
      </w:r>
      <w:r>
        <w:t xml:space="preserve">(og) </w:t>
      </w:r>
      <w:r>
        <w:rPr>
          <w:b/>
        </w:rPr>
        <w:t xml:space="preserve"> Jens Jensen i Skovby, </w:t>
      </w:r>
      <w:r w:rsidRPr="000573D3">
        <w:rPr>
          <w:i/>
        </w:rPr>
        <w:t>(:at de havde varslet:)</w:t>
      </w:r>
      <w:r>
        <w:t xml:space="preserve"> ...</w:t>
      </w:r>
    </w:p>
    <w:p w:rsidR="0047208E" w:rsidRDefault="00DA2165">
      <w:r>
        <w:t>95b</w:t>
      </w:r>
      <w:r>
        <w:tab/>
      </w:r>
      <w:r>
        <w:rPr>
          <w:u w:val="single"/>
        </w:rPr>
        <w:t>Onsdag d. 19. Juni 1661</w:t>
      </w:r>
      <w:r>
        <w:t>.</w:t>
      </w:r>
      <w:r>
        <w:tab/>
      </w:r>
      <w:r>
        <w:rPr>
          <w:u w:val="single"/>
        </w:rPr>
        <w:t>Just Andersen et vinde.</w:t>
      </w:r>
    </w:p>
    <w:p w:rsidR="0047208E" w:rsidRPr="00DD6AF4" w:rsidRDefault="00DA2165">
      <w:r>
        <w:tab/>
      </w:r>
      <w:r>
        <w:rPr>
          <w:i/>
        </w:rPr>
        <w:t>(:nævnt som vurderingsmænd:).</w:t>
      </w:r>
      <w:r>
        <w:t xml:space="preserve"> </w:t>
      </w:r>
      <w:r w:rsidRPr="00DD6AF4">
        <w:t>Christen Sørensen (og) Jesper Jørgensen i Skovby var udi</w:t>
      </w:r>
    </w:p>
    <w:p w:rsidR="0047208E" w:rsidRPr="00DD6AF4" w:rsidRDefault="00DA2165">
      <w:r w:rsidRPr="00DD6AF4">
        <w:tab/>
        <w:t>Morten Hansens Gaard ibd. at skulle gøre Udlæg efter rigtig Dele for Hans Andersen ibd.</w:t>
      </w:r>
    </w:p>
    <w:p w:rsidR="0047208E" w:rsidRPr="00DD6AF4" w:rsidRDefault="00DA2165">
      <w:r w:rsidRPr="00DD6AF4">
        <w:tab/>
        <w:t>Da imidlertid kom Morten Hansens Hustru</w:t>
      </w:r>
      <w:r w:rsidR="0047208E">
        <w:t>,</w:t>
      </w:r>
      <w:r w:rsidRPr="00DD6AF4">
        <w:t xml:space="preserve">  Maren Jensdatter,  og slog Jesper Jørgensen</w:t>
      </w:r>
    </w:p>
    <w:p w:rsidR="0047208E" w:rsidRPr="00DD6AF4" w:rsidRDefault="00DA2165">
      <w:r w:rsidRPr="00DD6AF4">
        <w:tab/>
        <w:t xml:space="preserve">med Sten og deraf blev forhindret, saa han ingen Udlæg kunne gøre, og da sagde Morten </w:t>
      </w:r>
    </w:p>
    <w:p w:rsidR="0047208E" w:rsidRPr="00DD6AF4" w:rsidRDefault="00DA2165">
      <w:pPr>
        <w:rPr>
          <w:i/>
        </w:rPr>
      </w:pPr>
      <w:r w:rsidRPr="00DD6AF4">
        <w:tab/>
        <w:t xml:space="preserve">Hansen:  ”Djævelen skulle fare i den Tyv og Skjælm af Gaarden.  </w:t>
      </w:r>
      <w:r w:rsidRPr="00DD6AF4">
        <w:rPr>
          <w:i/>
        </w:rPr>
        <w:t>(:se også 100b:).</w:t>
      </w:r>
    </w:p>
    <w:p w:rsidR="0047208E" w:rsidRPr="00546228" w:rsidRDefault="00DA2165">
      <w:r>
        <w:tab/>
        <w:t xml:space="preserve">Hjemlede og bestod  </w:t>
      </w:r>
      <w:r>
        <w:rPr>
          <w:b/>
        </w:rPr>
        <w:t xml:space="preserve">Jens Jensen </w:t>
      </w:r>
      <w:r>
        <w:t xml:space="preserve">(og) </w:t>
      </w:r>
      <w:r>
        <w:rPr>
          <w:b/>
        </w:rPr>
        <w:t xml:space="preserve"> </w:t>
      </w:r>
      <w:r w:rsidRPr="00DD6AF4">
        <w:t xml:space="preserve">Poul Sørensen i Skovby </w:t>
      </w:r>
      <w:r w:rsidR="0047208E" w:rsidRPr="0047208E">
        <w:rPr>
          <w:i/>
        </w:rPr>
        <w:t>(:at de gav varsel:)</w:t>
      </w:r>
    </w:p>
    <w:p w:rsidR="0047208E" w:rsidRDefault="00DA2165">
      <w:r>
        <w:t>100b</w:t>
      </w:r>
      <w:r>
        <w:tab/>
      </w:r>
      <w:r>
        <w:rPr>
          <w:u w:val="single"/>
        </w:rPr>
        <w:t>Onsdag d. 26. Juni 1661</w:t>
      </w:r>
      <w:r>
        <w:t>.</w:t>
      </w:r>
      <w:r>
        <w:tab/>
      </w:r>
      <w:r w:rsidRPr="00EC6F9A">
        <w:rPr>
          <w:u w:val="single"/>
        </w:rPr>
        <w:t>Just Andersen i Søballe</w:t>
      </w:r>
      <w:r>
        <w:t xml:space="preserve"> et vinde.</w:t>
      </w:r>
    </w:p>
    <w:p w:rsidR="0047208E" w:rsidRPr="0086380D" w:rsidRDefault="00DA2165">
      <w:r>
        <w:tab/>
        <w:t xml:space="preserve">De hjemlede og kundgjorde for Retten, at de i Dag 3 Uger saa, </w:t>
      </w:r>
      <w:r w:rsidRPr="0086380D">
        <w:t xml:space="preserve">Jesper Jørgensen i Skovby </w:t>
      </w:r>
    </w:p>
    <w:p w:rsidR="0047208E" w:rsidRPr="0086380D" w:rsidRDefault="00DA2165">
      <w:r w:rsidRPr="0086380D">
        <w:tab/>
        <w:t>havde et blaa Slag i den venstre Side, som han nu her for Retten beskyldte  Morten Hansens</w:t>
      </w:r>
    </w:p>
    <w:p w:rsidR="0047208E" w:rsidRPr="0086380D" w:rsidRDefault="00DA2165">
      <w:r w:rsidRPr="0086380D">
        <w:tab/>
        <w:t>Hustru i Skovby for at have slaget ham med en Sten.</w:t>
      </w:r>
    </w:p>
    <w:p w:rsidR="0047208E" w:rsidRDefault="00DA2165">
      <w:r>
        <w:tab/>
        <w:t xml:space="preserve">Hjemlede og bestod </w:t>
      </w:r>
      <w:r>
        <w:rPr>
          <w:b/>
        </w:rPr>
        <w:t xml:space="preserve">Jens Jensen </w:t>
      </w:r>
      <w:r>
        <w:t xml:space="preserve">(og) </w:t>
      </w:r>
      <w:r>
        <w:rPr>
          <w:b/>
        </w:rPr>
        <w:t xml:space="preserve"> </w:t>
      </w:r>
      <w:r w:rsidRPr="0086380D">
        <w:t>Poul Sørensen i Skovby</w:t>
      </w:r>
      <w:r>
        <w:rPr>
          <w:b/>
        </w:rPr>
        <w:t xml:space="preserve"> </w:t>
      </w:r>
      <w:r>
        <w:rPr>
          <w:i/>
        </w:rPr>
        <w:t>(:at de gav varsel:)</w:t>
      </w:r>
    </w:p>
    <w:p w:rsidR="0047208E" w:rsidRPr="00CE7D00" w:rsidRDefault="00DA2165">
      <w:r>
        <w:t>137a</w:t>
      </w:r>
      <w:r>
        <w:tab/>
      </w:r>
      <w:r>
        <w:rPr>
          <w:u w:val="single"/>
        </w:rPr>
        <w:t>Onsdag d. 2. Okt. 1661</w:t>
      </w:r>
      <w:r>
        <w:t>.</w:t>
      </w:r>
      <w:r>
        <w:tab/>
      </w:r>
      <w:r>
        <w:rPr>
          <w:u w:val="single"/>
        </w:rPr>
        <w:t>Just Andersen i Søballe</w:t>
      </w:r>
      <w:r>
        <w:t xml:space="preserve">  beviste med  </w:t>
      </w:r>
      <w:r w:rsidRPr="00CE7D00">
        <w:t xml:space="preserve">Peder Pedersen (og) </w:t>
      </w:r>
    </w:p>
    <w:p w:rsidR="0047208E" w:rsidRPr="0090488E" w:rsidRDefault="00DA2165">
      <w:r w:rsidRPr="00CE7D00">
        <w:tab/>
        <w:t xml:space="preserve">Christen Pedersen i Herskind   </w:t>
      </w:r>
      <w:r w:rsidRPr="00CE7D00">
        <w:rPr>
          <w:i/>
        </w:rPr>
        <w:t xml:space="preserve">(:som stævnede alle Skivholme sognemænd kongstjenere for </w:t>
      </w:r>
      <w:r w:rsidRPr="00CE7D00">
        <w:rPr>
          <w:i/>
        </w:rPr>
        <w:tab/>
        <w:t>restancer til Skanderborg:</w:t>
      </w:r>
      <w:r>
        <w:rPr>
          <w:i/>
        </w:rPr>
        <w:t>)</w:t>
      </w:r>
    </w:p>
    <w:p w:rsidR="0047208E" w:rsidRPr="00EB405F" w:rsidRDefault="00DA2165">
      <w:pPr>
        <w:rPr>
          <w:b/>
          <w:i/>
        </w:rPr>
      </w:pPr>
      <w:r>
        <w:tab/>
        <w:t xml:space="preserve">Ligesaa vidnede  </w:t>
      </w:r>
      <w:r>
        <w:rPr>
          <w:b/>
        </w:rPr>
        <w:t xml:space="preserve">Jens Jensen </w:t>
      </w:r>
      <w:r>
        <w:t xml:space="preserve">(og)  </w:t>
      </w:r>
      <w:r w:rsidRPr="00CE7D00">
        <w:t>Jens Sørensen i Skovby</w:t>
      </w:r>
      <w:r>
        <w:rPr>
          <w:b/>
        </w:rPr>
        <w:t xml:space="preserve"> </w:t>
      </w:r>
      <w:r w:rsidRPr="00EB405F">
        <w:rPr>
          <w:i/>
        </w:rPr>
        <w:t xml:space="preserve">(:stævnet </w:t>
      </w:r>
      <w:r>
        <w:rPr>
          <w:i/>
        </w:rPr>
        <w:t xml:space="preserve">alle </w:t>
      </w:r>
      <w:r w:rsidRPr="00EB405F">
        <w:rPr>
          <w:i/>
        </w:rPr>
        <w:t>Skovby mænd:)</w:t>
      </w:r>
    </w:p>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Jensen,       Jens</w:t>
      </w:r>
      <w:r>
        <w:tab/>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Pr="00CE7D00" w:rsidRDefault="00DA2165">
      <w:r>
        <w:t>137b</w:t>
      </w:r>
      <w:r>
        <w:rPr>
          <w:b/>
        </w:rPr>
        <w:tab/>
      </w:r>
      <w:r>
        <w:rPr>
          <w:u w:val="single"/>
        </w:rPr>
        <w:t>Onsdag d. 2. Okt. 1661</w:t>
      </w:r>
      <w:r>
        <w:t>.</w:t>
      </w:r>
      <w:r>
        <w:tab/>
      </w:r>
      <w:r>
        <w:rPr>
          <w:u w:val="single"/>
        </w:rPr>
        <w:t>Forne Just Andersen</w:t>
      </w:r>
      <w:r>
        <w:t xml:space="preserve">  beviste med  </w:t>
      </w:r>
      <w:r w:rsidRPr="00CE7D00">
        <w:t xml:space="preserve">Peder Pedersen (og) </w:t>
      </w:r>
    </w:p>
    <w:p w:rsidR="0047208E" w:rsidRPr="00CE7D00" w:rsidRDefault="00DA2165">
      <w:r w:rsidRPr="00CE7D00">
        <w:tab/>
        <w:t xml:space="preserve">Christen Pedersen i Herskind  </w:t>
      </w:r>
      <w:r w:rsidRPr="00CE7D00">
        <w:rPr>
          <w:i/>
        </w:rPr>
        <w:t>(:at have stævnet:)</w:t>
      </w:r>
      <w:r w:rsidRPr="00CE7D00">
        <w:t xml:space="preserve">  Michel Poulsen i Herskind (og) Peder </w:t>
      </w:r>
    </w:p>
    <w:p w:rsidR="0047208E" w:rsidRPr="00CE7D00" w:rsidRDefault="00DA2165">
      <w:r w:rsidRPr="00CE7D00">
        <w:tab/>
        <w:t>Nielsen i Skivholme  ...........</w:t>
      </w:r>
    </w:p>
    <w:p w:rsidR="0047208E" w:rsidRPr="00CE7D00" w:rsidRDefault="00DA2165">
      <w:r>
        <w:tab/>
        <w:t xml:space="preserve">Endnu vidnede  </w:t>
      </w:r>
      <w:r>
        <w:rPr>
          <w:b/>
        </w:rPr>
        <w:t xml:space="preserve">Jens Jensen </w:t>
      </w:r>
      <w:r>
        <w:t xml:space="preserve">(og) </w:t>
      </w:r>
      <w:r w:rsidRPr="00CE7D00">
        <w:t xml:space="preserve">Poul Sørensen i Skovby </w:t>
      </w:r>
      <w:r w:rsidRPr="00CE7D00">
        <w:rPr>
          <w:i/>
        </w:rPr>
        <w:t xml:space="preserve">(:at have stævnet:) </w:t>
      </w:r>
      <w:r w:rsidRPr="00CE7D00">
        <w:t xml:space="preserve">Rasmus </w:t>
      </w:r>
    </w:p>
    <w:p w:rsidR="0047208E" w:rsidRPr="00CE7D00" w:rsidRDefault="00DA2165">
      <w:r w:rsidRPr="00CE7D00">
        <w:tab/>
        <w:t>Madsen i Skovby for Fogedpenge af hans Stedsmaal.</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ind w:right="-1"/>
      </w:pPr>
      <w:r>
        <w:t xml:space="preserve">Den 24. Okt. 1666.  Jens Envoldsen </w:t>
      </w:r>
      <w:r>
        <w:rPr>
          <w:i/>
        </w:rPr>
        <w:t>(:f. ca. 1610:)</w:t>
      </w:r>
      <w:r>
        <w:t xml:space="preserve"> i Lundgård stævnede </w:t>
      </w:r>
      <w:r>
        <w:rPr>
          <w:b/>
        </w:rPr>
        <w:t>Jens Jensen</w:t>
      </w:r>
      <w:r>
        <w:t xml:space="preserve">  i Skovby og tiltalte ham for 11 sld. til hans søn Herlov Jensen </w:t>
      </w:r>
      <w:r>
        <w:rPr>
          <w:i/>
        </w:rPr>
        <w:t>(:f. ca. 1635:)</w:t>
      </w:r>
      <w:r>
        <w:t>.  Opsat 1 måned.</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5. Dec. 1666.  Jens Envoldsen </w:t>
      </w:r>
      <w:r>
        <w:rPr>
          <w:i/>
        </w:rPr>
        <w:t>(:f. ca. 1610:)</w:t>
      </w:r>
      <w:r>
        <w:t xml:space="preserve"> i Lundgård med opsættelse 24/10 stævnede </w:t>
      </w:r>
      <w:r>
        <w:rPr>
          <w:b/>
        </w:rPr>
        <w:t>Jens Jensen</w:t>
      </w:r>
      <w:r>
        <w:t xml:space="preserve">  i Skovby og tiltalte ham for 11 sld gæld til hans søn Herlov Jensen </w:t>
      </w:r>
      <w:r>
        <w:rPr>
          <w:i/>
        </w:rPr>
        <w:t>(:f. ca. 1635:)</w:t>
      </w:r>
      <w:r>
        <w:t xml:space="preserve"> i Lundgård for en hest, han har købt.  Dom: Han bør betale inden 15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Pr>
        <w:ind w:right="-1"/>
      </w:pPr>
    </w:p>
    <w:p w:rsidR="0047208E" w:rsidRDefault="00DA2165">
      <w:pPr>
        <w:ind w:right="-1"/>
      </w:pPr>
      <w:r>
        <w:t xml:space="preserve">Den 11. Marts 1668.  Jens Envoldsen </w:t>
      </w:r>
      <w:r>
        <w:rPr>
          <w:i/>
        </w:rPr>
        <w:t>(:f. ca. 1610:)</w:t>
      </w:r>
      <w:r>
        <w:t xml:space="preserve"> i Lundgård en dom og med opsættelse 15/1 stævnede </w:t>
      </w:r>
      <w:r>
        <w:rPr>
          <w:b/>
        </w:rPr>
        <w:t>Jens Jensen</w:t>
      </w:r>
      <w:r>
        <w:t xml:space="preserve">  i Skovby og tiltalte ham for gæld 11 dlr. til hans søn Herlov Jensen </w:t>
      </w:r>
      <w:r>
        <w:rPr>
          <w:i/>
        </w:rPr>
        <w:t>(:f. ca. 1635:)</w:t>
      </w:r>
      <w:r>
        <w:t>.  Dom: Han bør betale inden 15 dage.</w:t>
      </w:r>
    </w:p>
    <w:p w:rsidR="0047208E" w:rsidRDefault="00DA2165">
      <w:pPr>
        <w:ind w:right="-1"/>
      </w:pPr>
      <w:r>
        <w:t>(Kilde: Framlev Hrd. Tingbog 1661-1679.  Side 116.  På CD fra Kirstin Nørgaard Pedersen 2005)</w:t>
      </w:r>
    </w:p>
    <w:p w:rsidR="0047208E" w:rsidRDefault="0047208E">
      <w:pPr>
        <w:ind w:right="-1"/>
      </w:pPr>
    </w:p>
    <w:p w:rsidR="0047208E" w:rsidRDefault="00DA2165">
      <w:r>
        <w:rPr>
          <w:b/>
        </w:rPr>
        <w:t>Er det samme person ??:</w:t>
      </w:r>
    </w:p>
    <w:p w:rsidR="0047208E" w:rsidRDefault="00DA2165">
      <w:pPr>
        <w:ind w:right="-1"/>
      </w:pPr>
      <w:r>
        <w:t xml:space="preserve">Den 8. Juni 1670.  Morten Sørensen et vidne. Søren Frandsen i Galten sagde, at dersom </w:t>
      </w:r>
      <w:r>
        <w:rPr>
          <w:b/>
        </w:rPr>
        <w:t>Skovby hyrde</w:t>
      </w:r>
      <w:r>
        <w:t xml:space="preserve"> </w:t>
      </w:r>
      <w:r>
        <w:rPr>
          <w:i/>
        </w:rPr>
        <w:t>(:Jens Jensen ??, f. ca. 1620, se efterfølgende:)</w:t>
      </w:r>
      <w:r>
        <w:t xml:space="preserve"> volddrev hans eng og korn med Skovby fæmon, da skulle han få den faldende syge.</w:t>
      </w:r>
    </w:p>
    <w:p w:rsidR="0047208E" w:rsidRDefault="00DA2165">
      <w:pPr>
        <w:ind w:right="-1"/>
      </w:pPr>
      <w:r>
        <w:t>(Kilde: Framlev Hrd. Tingbog 1661-1679.  Side 49.  På CD fra Kirstin Nørgaard Pedersen 2005)</w:t>
      </w:r>
    </w:p>
    <w:p w:rsidR="0047208E" w:rsidRDefault="0047208E">
      <w:pPr>
        <w:ind w:right="-1"/>
      </w:pPr>
    </w:p>
    <w:p w:rsidR="0047208E" w:rsidRDefault="00DA2165">
      <w:pPr>
        <w:ind w:right="-1"/>
      </w:pPr>
      <w:r>
        <w:t xml:space="preserve">Den 8. Juni 1670.  Søren Frandsen i Galten et vidne og gav last og klage på Skovby hyrde </w:t>
      </w:r>
      <w:r>
        <w:rPr>
          <w:b/>
        </w:rPr>
        <w:t>Jens Jensen</w:t>
      </w:r>
      <w:r>
        <w:t xml:space="preserve"> </w:t>
      </w:r>
      <w:r>
        <w:rPr>
          <w:i/>
        </w:rPr>
        <w:t>(:f. ca. 1620:)</w:t>
      </w:r>
      <w:r>
        <w:t xml:space="preserve"> i Skovby, for han har drevet på hans korn på Galten mark med Skovby fæmon, hvilket bevidnedes.</w:t>
      </w:r>
    </w:p>
    <w:p w:rsidR="0047208E" w:rsidRDefault="00DA2165">
      <w:pPr>
        <w:ind w:right="-1"/>
      </w:pPr>
      <w:r>
        <w:t>(Kilde: Framlev Hrd. Tingbog 1661-1679.  Side 50.  På CD fra Kirstin Nørgaard Pedersen 2005)</w:t>
      </w:r>
    </w:p>
    <w:p w:rsidR="0047208E" w:rsidRDefault="0047208E">
      <w:pPr>
        <w:ind w:right="-1"/>
      </w:pPr>
    </w:p>
    <w:p w:rsidR="0047208E" w:rsidRDefault="00DA2165">
      <w:pPr>
        <w:ind w:right="-1"/>
      </w:pPr>
      <w:r>
        <w:t xml:space="preserve">Den 15. Febr. 1671.  Søren Jensen Hvas i Storring 3.ting til </w:t>
      </w:r>
      <w:r>
        <w:rPr>
          <w:b/>
        </w:rPr>
        <w:t>Jens Jensen</w:t>
      </w:r>
      <w:r>
        <w:t xml:space="preserve"> i Skovby for diverse gæld. Opsat 8 dage.</w:t>
      </w:r>
    </w:p>
    <w:p w:rsidR="0047208E" w:rsidRDefault="00DA2165">
      <w:pPr>
        <w:ind w:right="-1"/>
      </w:pPr>
      <w:r>
        <w:t>(Kilde: Framlev Hrd. Tingbog 1661-1679.  Side 94.  På CD fra Kirstin Nørgaard Pedersen 2005)</w:t>
      </w:r>
    </w:p>
    <w:p w:rsidR="0047208E" w:rsidRDefault="0047208E">
      <w:pPr>
        <w:ind w:right="-1"/>
      </w:pPr>
    </w:p>
    <w:p w:rsidR="0047208E" w:rsidRDefault="00DA2165">
      <w:pPr>
        <w:ind w:right="-1"/>
      </w:pPr>
      <w:r>
        <w:t xml:space="preserve">Den 11. Okt. 1671.  Anders Pedersen i Labing stævnede </w:t>
      </w:r>
      <w:r>
        <w:rPr>
          <w:b/>
        </w:rPr>
        <w:t>Jens Jensen</w:t>
      </w:r>
      <w:r>
        <w:t xml:space="preserve"> i Skovby for 1 dlr.  Opsat 3 uger.</w:t>
      </w:r>
    </w:p>
    <w:p w:rsidR="0047208E" w:rsidRDefault="00DA2165">
      <w:pPr>
        <w:ind w:right="-1"/>
      </w:pPr>
      <w:r>
        <w:t>(Kilde: Framlev Hrd. Tingbog 1661-1679.  Side 135.  På CD fra Kirstin Nørgaard Pedersen 2005)</w:t>
      </w:r>
    </w:p>
    <w:p w:rsidR="0047208E" w:rsidRDefault="0047208E">
      <w:pPr>
        <w:ind w:right="-1"/>
      </w:pPr>
    </w:p>
    <w:p w:rsidR="0047208E" w:rsidRDefault="00DA2165">
      <w:pPr>
        <w:ind w:right="-1"/>
      </w:pPr>
      <w:r>
        <w:t xml:space="preserve">Den 22. Nov. 1671.  Anders Pedersen i Labing en dom og med opsættelse 18/10 stævnede Sejer Andersen </w:t>
      </w:r>
      <w:r>
        <w:rPr>
          <w:i/>
        </w:rPr>
        <w:t>(:f. ca. 1620:)</w:t>
      </w:r>
      <w:r>
        <w:t xml:space="preserve"> i Skovby og sin svoger Mads Simonsen </w:t>
      </w:r>
      <w:r>
        <w:rPr>
          <w:i/>
        </w:rPr>
        <w:t>(:f. ca. 1640:)</w:t>
      </w:r>
      <w:r>
        <w:t xml:space="preserve"> og </w:t>
      </w:r>
      <w:r>
        <w:rPr>
          <w:b/>
        </w:rPr>
        <w:t>Jens Jensen</w:t>
      </w:r>
      <w:r>
        <w:t xml:space="preserve">  sst. og tiltalte dem for gæld til hans sl bror. Sejer Andersen fremlagde hans brev med afskrivninger, og </w:t>
      </w:r>
      <w:r>
        <w:rPr>
          <w:b/>
        </w:rPr>
        <w:t>Jens Jensen</w:t>
      </w:r>
      <w:r>
        <w:t xml:space="preserve"> svarede, at han havde betalt gælden.  Dom: Sejer Andersen bør betale sin gæld, men </w:t>
      </w:r>
      <w:r>
        <w:rPr>
          <w:b/>
        </w:rPr>
        <w:t>Jens Jensen</w:t>
      </w:r>
      <w:r>
        <w:t xml:space="preserve"> lider ikke tiltale.</w:t>
      </w:r>
    </w:p>
    <w:p w:rsidR="0047208E" w:rsidRDefault="00DA2165">
      <w:pPr>
        <w:ind w:right="-1"/>
      </w:pPr>
      <w:r>
        <w:t>(Kilde: Framlev Hrd. Tingbog 1661-1679.  Side 143.  På CD fra Kirstin Nørgaard Pedersen 2005)</w:t>
      </w:r>
    </w:p>
    <w:p w:rsidR="0047208E" w:rsidRDefault="0047208E">
      <w:pPr>
        <w:ind w:right="-1"/>
      </w:pPr>
    </w:p>
    <w:p w:rsidR="0047208E" w:rsidRDefault="0047208E"/>
    <w:p w:rsidR="0047208E" w:rsidRDefault="00DA2165">
      <w:r>
        <w:tab/>
      </w:r>
      <w:r>
        <w:tab/>
      </w:r>
      <w:r>
        <w:tab/>
      </w:r>
      <w:r>
        <w:tab/>
      </w:r>
      <w:r>
        <w:tab/>
      </w:r>
      <w:r>
        <w:tab/>
      </w:r>
      <w:r>
        <w:tab/>
      </w:r>
      <w:r>
        <w:tab/>
        <w:t>Side 2</w:t>
      </w:r>
    </w:p>
    <w:p w:rsidR="0047208E" w:rsidRDefault="00DA2165">
      <w:r>
        <w:t>====================================================================</w:t>
      </w:r>
    </w:p>
    <w:p w:rsidR="0047208E" w:rsidRDefault="00DA2165">
      <w:r>
        <w:t>Jensen,        Jørgen</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47208E">
      <w:r w:rsidRPr="0047208E">
        <w:t>81a</w:t>
      </w:r>
      <w:r w:rsidRPr="0047208E">
        <w:rPr>
          <w:b/>
        </w:rPr>
        <w:tab/>
      </w:r>
      <w:r w:rsidR="00DA2165">
        <w:rPr>
          <w:u w:val="single"/>
        </w:rPr>
        <w:t>Onsdag d. 1. Maj 1661</w:t>
      </w:r>
      <w:r w:rsidR="00DA2165">
        <w:t xml:space="preserve">.     </w:t>
      </w:r>
      <w:r w:rsidR="00DA2165" w:rsidRPr="00D92E23">
        <w:rPr>
          <w:u w:val="single"/>
        </w:rPr>
        <w:t>Hans Andersen i Skovby</w:t>
      </w:r>
      <w:r w:rsidR="00DA2165">
        <w:t xml:space="preserve">  lydelig ved 6 Høring lod fordele efter-</w:t>
      </w:r>
    </w:p>
    <w:p w:rsidR="0047208E" w:rsidRDefault="00DA2165">
      <w:pPr>
        <w:rPr>
          <w:i/>
        </w:rPr>
      </w:pPr>
      <w:r>
        <w:tab/>
        <w:t xml:space="preserve">skrevne deres Part udi en Stud, som han gav dem Sag for </w:t>
      </w:r>
      <w:r>
        <w:rPr>
          <w:i/>
        </w:rPr>
        <w:t>(:for mænd uden for Skivholme-</w:t>
      </w:r>
    </w:p>
    <w:p w:rsidR="0047208E" w:rsidRPr="00452A66" w:rsidRDefault="00DA2165">
      <w:pPr>
        <w:rPr>
          <w:i/>
        </w:rPr>
      </w:pPr>
      <w:r>
        <w:rPr>
          <w:i/>
        </w:rPr>
        <w:tab/>
        <w:t>Skovby:):</w:t>
      </w:r>
    </w:p>
    <w:p w:rsidR="0047208E" w:rsidRPr="0047208E" w:rsidRDefault="00DA2165">
      <w:pPr>
        <w:rPr>
          <w:b/>
          <w:i/>
        </w:rPr>
      </w:pPr>
      <w:r>
        <w:tab/>
        <w:t xml:space="preserve">Hjemlede og bestod </w:t>
      </w:r>
      <w:r w:rsidRPr="00D92E23">
        <w:t xml:space="preserve">Las Andersen </w:t>
      </w:r>
      <w:r>
        <w:t xml:space="preserve">(og) </w:t>
      </w:r>
      <w:r>
        <w:rPr>
          <w:b/>
        </w:rPr>
        <w:t xml:space="preserve">Jørgen Jensen i Skovby </w:t>
      </w:r>
      <w:r w:rsidR="0047208E" w:rsidRPr="0047208E">
        <w:rPr>
          <w:i/>
        </w:rPr>
        <w:t>(:at de havde varslet:)</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rPr>
          <w:i/>
        </w:rPr>
        <w:t>(:se under Peder Jørgensen, f. ca. 1650, hvor hans salig fader Jørgen Jensen er nævnt, er det samme person ??:)</w:t>
      </w:r>
    </w:p>
    <w:p w:rsidR="0047208E" w:rsidRDefault="0047208E"/>
    <w:p w:rsidR="00FE75B3" w:rsidRDefault="00FE75B3"/>
    <w:p w:rsidR="00FE75B3" w:rsidRDefault="00FE75B3"/>
    <w:p w:rsidR="0047208E" w:rsidRDefault="00DA2165">
      <w:r>
        <w:t>=====================================================================</w:t>
      </w:r>
    </w:p>
    <w:p w:rsidR="0047208E" w:rsidRDefault="00DA2165">
      <w:r>
        <w:t>Jensen,       Mads</w:t>
      </w:r>
      <w:r>
        <w:tab/>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t>18a</w:t>
      </w:r>
      <w:r>
        <w:tab/>
      </w:r>
      <w:r>
        <w:rPr>
          <w:u w:val="single"/>
        </w:rPr>
        <w:t>Onsdag d. 27. Feb. 1661</w:t>
      </w:r>
      <w:r>
        <w:t xml:space="preserve">. </w:t>
      </w:r>
      <w:r w:rsidRPr="00510975">
        <w:rPr>
          <w:u w:val="single"/>
        </w:rPr>
        <w:t>Morten Simonsen i Skovby</w:t>
      </w:r>
      <w:r>
        <w:t xml:space="preserve">  beviste med </w:t>
      </w:r>
      <w:r w:rsidRPr="00510975">
        <w:rPr>
          <w:b/>
        </w:rPr>
        <w:t>Mads Jensen</w:t>
      </w:r>
      <w:r>
        <w:rPr>
          <w:b/>
        </w:rPr>
        <w:t xml:space="preserve"> (</w:t>
      </w:r>
      <w:r>
        <w:t xml:space="preserve">og) </w:t>
      </w:r>
    </w:p>
    <w:p w:rsidR="0047208E" w:rsidRPr="00510975" w:rsidRDefault="00DA2165">
      <w:r w:rsidRPr="00510975">
        <w:tab/>
        <w:t>Hans Lassen i Skovby .........</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br w:type="page"/>
        <w:t>Jensdatter,       Maren</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pPr>
        <w:rPr>
          <w:b/>
        </w:rPr>
      </w:pPr>
      <w:r>
        <w:rPr>
          <w:b/>
        </w:rPr>
        <w:t>OBS.   Fødselsår skal ændres !!</w:t>
      </w:r>
    </w:p>
    <w:p w:rsidR="0047208E" w:rsidRDefault="0047208E"/>
    <w:p w:rsidR="0047208E" w:rsidRDefault="00DA2165">
      <w:r>
        <w:t>95b</w:t>
      </w:r>
      <w:r>
        <w:tab/>
      </w:r>
      <w:r>
        <w:rPr>
          <w:u w:val="single"/>
        </w:rPr>
        <w:t>Onsdag d. 19. Juni 1661</w:t>
      </w:r>
      <w:r>
        <w:t>.</w:t>
      </w:r>
      <w:r>
        <w:tab/>
      </w:r>
      <w:r>
        <w:rPr>
          <w:u w:val="single"/>
        </w:rPr>
        <w:t>Just Andersen et vinde.</w:t>
      </w:r>
    </w:p>
    <w:p w:rsidR="0047208E" w:rsidRPr="006D64BB" w:rsidRDefault="00DA2165">
      <w:r>
        <w:tab/>
      </w:r>
      <w:r>
        <w:rPr>
          <w:i/>
        </w:rPr>
        <w:t>(:nævnt som vurderingsmænd:).</w:t>
      </w:r>
      <w:r>
        <w:t xml:space="preserve"> </w:t>
      </w:r>
      <w:r w:rsidRPr="006D64BB">
        <w:t>Christen Sørensen (og) Jesper Jørgensen i Skovby var udi</w:t>
      </w:r>
    </w:p>
    <w:p w:rsidR="0047208E" w:rsidRDefault="00DA2165">
      <w:r w:rsidRPr="006D64BB">
        <w:tab/>
        <w:t xml:space="preserve">Morten Hansens </w:t>
      </w:r>
      <w:r>
        <w:rPr>
          <w:i/>
        </w:rPr>
        <w:t>(:f. ca. 1620:)</w:t>
      </w:r>
      <w:r>
        <w:t xml:space="preserve"> </w:t>
      </w:r>
      <w:r w:rsidRPr="006D64BB">
        <w:t xml:space="preserve">Gaard ibd. at skulle gøre Udlæg efter rigtig Dele for Hans </w:t>
      </w:r>
    </w:p>
    <w:p w:rsidR="0047208E" w:rsidRDefault="00DA2165">
      <w:pPr>
        <w:rPr>
          <w:b/>
        </w:rPr>
      </w:pPr>
      <w:r>
        <w:tab/>
      </w:r>
      <w:r w:rsidRPr="006D64BB">
        <w:t>Andersen</w:t>
      </w:r>
      <w:r>
        <w:t xml:space="preserve"> </w:t>
      </w:r>
      <w:r>
        <w:rPr>
          <w:i/>
        </w:rPr>
        <w:t>(: f. ca. 1620:)</w:t>
      </w:r>
      <w:r w:rsidRPr="006D64BB">
        <w:t xml:space="preserve"> ibd.</w:t>
      </w:r>
      <w:r>
        <w:t xml:space="preserve"> Da imidlertid kom </w:t>
      </w:r>
      <w:r w:rsidRPr="006D64BB">
        <w:t>Morten Hansens Hustru</w:t>
      </w:r>
      <w:r w:rsidR="0047208E" w:rsidRPr="0047208E">
        <w:rPr>
          <w:b/>
        </w:rPr>
        <w:t>,</w:t>
      </w:r>
      <w:r>
        <w:t xml:space="preserve">  </w:t>
      </w:r>
      <w:r w:rsidR="0047208E" w:rsidRPr="0047208E">
        <w:rPr>
          <w:b/>
        </w:rPr>
        <w:t>Maren Jensdatter,</w:t>
      </w:r>
      <w:r>
        <w:rPr>
          <w:b/>
        </w:rPr>
        <w:t xml:space="preserve"> </w:t>
      </w:r>
    </w:p>
    <w:p w:rsidR="0047208E" w:rsidRDefault="00DA2165">
      <w:r>
        <w:rPr>
          <w:b/>
        </w:rPr>
        <w:tab/>
      </w:r>
      <w:r>
        <w:t xml:space="preserve">og slog Jesper Jørgensen med Sten og deraf blev forhindret, saa han ingen Udlæg kunne gøre, </w:t>
      </w:r>
    </w:p>
    <w:p w:rsidR="0047208E" w:rsidRDefault="00DA2165">
      <w:r>
        <w:tab/>
        <w:t xml:space="preserve">og da sagde </w:t>
      </w:r>
      <w:r w:rsidRPr="006D64BB">
        <w:t xml:space="preserve">Morten Hansen:  </w:t>
      </w:r>
      <w:r>
        <w:t xml:space="preserve">”Djævelen skulle fare i den Tyv og Skjælm af Gaarden.  </w:t>
      </w:r>
    </w:p>
    <w:p w:rsidR="0047208E" w:rsidRPr="00036E4B" w:rsidRDefault="00DA2165">
      <w:pPr>
        <w:rPr>
          <w:i/>
        </w:rPr>
      </w:pPr>
      <w:r>
        <w:tab/>
      </w:r>
      <w:r>
        <w:rPr>
          <w:i/>
        </w:rPr>
        <w:t>(:se også 100b:).</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19. Juni 1661.  Just Andersen et vidne. Jens Envoldsen </w:t>
      </w:r>
      <w:r>
        <w:rPr>
          <w:i/>
        </w:rPr>
        <w:t>(:f. ca. 1610:)</w:t>
      </w:r>
      <w:r>
        <w:t xml:space="preserve"> i Lundgård vidnede, at da han med 2 vurderingsmænd var i Morten Hansens </w:t>
      </w:r>
      <w:r>
        <w:rPr>
          <w:i/>
        </w:rPr>
        <w:t>(:f. ca. 1620:)</w:t>
      </w:r>
      <w:r>
        <w:t xml:space="preserve"> gård i Skovby for at gøre udlæg efter dele for Hans Andersen </w:t>
      </w:r>
      <w:r>
        <w:rPr>
          <w:i/>
        </w:rPr>
        <w:t>(:f. ca. 1620:)</w:t>
      </w:r>
      <w:r>
        <w:t xml:space="preserve">, da kom Morten Hansens hustru </w:t>
      </w:r>
      <w:r>
        <w:rPr>
          <w:b/>
        </w:rPr>
        <w:t>Maren Jensdatter</w:t>
      </w:r>
      <w:r>
        <w:t xml:space="preserve"> og slog den ene vurderingsmand med sten, så de ikke kunne gøre udlæg, og Morten Hansen sagde, at djævlen fare i den tyv og skælm.  Andre vidnede det samme.</w:t>
      </w:r>
    </w:p>
    <w:p w:rsidR="0047208E" w:rsidRDefault="00DA2165">
      <w:pPr>
        <w:ind w:right="-1"/>
      </w:pPr>
      <w:r>
        <w:t>(Kilde: Framlev Hrd. Tingbog 1661-1679. Side 95. På CD fra Kirstin Nørgaard Pedersen 2005)</w:t>
      </w:r>
    </w:p>
    <w:p w:rsidR="0047208E" w:rsidRDefault="0047208E">
      <w:pPr>
        <w:ind w:right="-1"/>
      </w:pPr>
    </w:p>
    <w:p w:rsidR="0047208E" w:rsidRDefault="0047208E"/>
    <w:p w:rsidR="0047208E" w:rsidRDefault="00DA2165">
      <w:r>
        <w:t>100b</w:t>
      </w:r>
      <w:r>
        <w:tab/>
      </w:r>
      <w:r>
        <w:rPr>
          <w:u w:val="single"/>
        </w:rPr>
        <w:t>Onsdag d. 26. Juni 1661</w:t>
      </w:r>
      <w:r>
        <w:t>.</w:t>
      </w:r>
      <w:r>
        <w:tab/>
      </w:r>
      <w:r w:rsidRPr="00EC6F9A">
        <w:rPr>
          <w:u w:val="single"/>
        </w:rPr>
        <w:t>Just Andersen i Søballe</w:t>
      </w:r>
      <w:r>
        <w:t xml:space="preserve"> et vidne.</w:t>
      </w:r>
    </w:p>
    <w:p w:rsidR="0047208E" w:rsidRDefault="00DA2165">
      <w:pPr>
        <w:rPr>
          <w:i/>
        </w:rPr>
      </w:pPr>
      <w:r>
        <w:tab/>
        <w:t xml:space="preserve">De hjemlede og kundgjorde for Retten, at de i Dag 3 Uger saa, </w:t>
      </w:r>
      <w:r w:rsidRPr="0086380D">
        <w:t>Jesper Jørgensen</w:t>
      </w:r>
      <w:r>
        <w:t xml:space="preserve"> </w:t>
      </w:r>
      <w:r>
        <w:rPr>
          <w:i/>
        </w:rPr>
        <w:t>(:f. ca. 1620:)</w:t>
      </w:r>
    </w:p>
    <w:p w:rsidR="0047208E" w:rsidRDefault="00DA2165">
      <w:r>
        <w:tab/>
      </w:r>
      <w:r w:rsidRPr="0086380D">
        <w:t>i Skovby</w:t>
      </w:r>
      <w:r>
        <w:t xml:space="preserve"> havde et blaa Slag i den venstre Side, som han nu her for Retten beskyldte </w:t>
      </w:r>
      <w:r w:rsidRPr="0086380D">
        <w:t xml:space="preserve">Morten </w:t>
      </w:r>
    </w:p>
    <w:p w:rsidR="0047208E" w:rsidRDefault="00DA2165">
      <w:r>
        <w:tab/>
      </w:r>
      <w:r w:rsidRPr="0086380D">
        <w:t>Hansens</w:t>
      </w:r>
      <w:r>
        <w:t xml:space="preserve"> </w:t>
      </w:r>
      <w:r>
        <w:rPr>
          <w:i/>
        </w:rPr>
        <w:t>(:f. ca. 1620:)</w:t>
      </w:r>
      <w:r>
        <w:t xml:space="preserve"> </w:t>
      </w:r>
      <w:r w:rsidRPr="0086380D">
        <w:t>Hustru</w:t>
      </w:r>
      <w:r>
        <w:t xml:space="preserve"> </w:t>
      </w:r>
      <w:r w:rsidRPr="0086380D">
        <w:rPr>
          <w:b/>
          <w:i/>
        </w:rPr>
        <w:t>(:M</w:t>
      </w:r>
      <w:r>
        <w:rPr>
          <w:b/>
          <w:i/>
        </w:rPr>
        <w:t>aren</w:t>
      </w:r>
      <w:r w:rsidRPr="0086380D">
        <w:rPr>
          <w:b/>
          <w:i/>
        </w:rPr>
        <w:t xml:space="preserve"> Jensdatter:)</w:t>
      </w:r>
      <w:r>
        <w:t xml:space="preserve"> sst. </w:t>
      </w:r>
      <w:r w:rsidRPr="002317BF">
        <w:t>for at have</w:t>
      </w:r>
      <w:r>
        <w:t xml:space="preserve"> slaget ham med en Sten.</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26. Juni 1661.  Just Andersen i Søballe et vidne. Navng. vidnede, at de så Jesper Jørgensen </w:t>
      </w:r>
      <w:r>
        <w:rPr>
          <w:i/>
        </w:rPr>
        <w:t>(:f. ca. 1620:)</w:t>
      </w:r>
      <w:r>
        <w:t xml:space="preserve"> i Skovby hans sår, og han beskyldte Morten Hansens </w:t>
      </w:r>
      <w:r>
        <w:rPr>
          <w:i/>
        </w:rPr>
        <w:t>(:f. ca. 1620:)</w:t>
      </w:r>
      <w:r>
        <w:t xml:space="preserve"> hustru i Skovby </w:t>
      </w:r>
      <w:r>
        <w:rPr>
          <w:b/>
        </w:rPr>
        <w:t>Maren Jensdatter</w:t>
      </w:r>
      <w:r>
        <w:t xml:space="preserve"> for at have slået ham med en sten.</w:t>
      </w:r>
    </w:p>
    <w:p w:rsidR="0047208E" w:rsidRDefault="00DA2165">
      <w:pPr>
        <w:ind w:right="-1"/>
      </w:pPr>
      <w:r>
        <w:t>(Kilde: Framlev Hrd. Tingbog 1661-1679. Side 100. På CD fra Kirstin Nørgaard Pedersen 2005)</w:t>
      </w:r>
    </w:p>
    <w:p w:rsidR="0047208E" w:rsidRDefault="0047208E">
      <w:pPr>
        <w:ind w:right="-1"/>
      </w:pPr>
    </w:p>
    <w:p w:rsidR="0047208E" w:rsidRDefault="0047208E">
      <w:pPr>
        <w:ind w:right="-1"/>
      </w:pPr>
    </w:p>
    <w:p w:rsidR="0047208E" w:rsidRDefault="00DA2165">
      <w:pPr>
        <w:ind w:right="-1"/>
      </w:pPr>
      <w:r>
        <w:t xml:space="preserve">Den 24. Juli 1661.  Side 114.  Rasmus Madsen </w:t>
      </w:r>
      <w:r>
        <w:rPr>
          <w:i/>
        </w:rPr>
        <w:t>(:f. ca. 1620 eller 1635:)</w:t>
      </w:r>
      <w:r>
        <w:t xml:space="preserve"> i Skovby et vidne. Maren Christensdatter </w:t>
      </w:r>
      <w:r>
        <w:rPr>
          <w:i/>
        </w:rPr>
        <w:t>(:f. ca. 1620:)</w:t>
      </w:r>
      <w:r>
        <w:t xml:space="preserve"> i Skovby vidnede, at på Skovby mark i Hørslevkrog da kom Hans Mortensen </w:t>
      </w:r>
      <w:r>
        <w:rPr>
          <w:i/>
        </w:rPr>
        <w:t>(:f. ca. 1620:)</w:t>
      </w:r>
      <w:r>
        <w:t xml:space="preserve"> i Skovby hans søn Morten Hansen </w:t>
      </w:r>
      <w:r>
        <w:rPr>
          <w:i/>
        </w:rPr>
        <w:t>(:f. ca. 1620:)</w:t>
      </w:r>
      <w:r>
        <w:t xml:space="preserve"> og dennes hustru </w:t>
      </w:r>
      <w:r>
        <w:rPr>
          <w:b/>
        </w:rPr>
        <w:t>Maren Jensdatter</w:t>
      </w:r>
      <w:r>
        <w:t xml:space="preserve"> hen til Rasmus Madsen, og Morten Hansen sagde til ham, skylder du min far for det tøjr, som er bortstjålet, da skal du selv blive en tyv, til du beviser min far noget tyveri over.  Johanne Rasmusdatter </w:t>
      </w:r>
      <w:r>
        <w:rPr>
          <w:i/>
        </w:rPr>
        <w:t>(:f. ca. 1620:)</w:t>
      </w:r>
      <w:r>
        <w:t xml:space="preserve"> vidnede, at Hans Mortensen sagde til Rasmus Madsen,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Pr>
        <w:ind w:right="-1"/>
      </w:pPr>
    </w:p>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Jensdatter,       Maren</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t>134a</w:t>
      </w:r>
      <w:r>
        <w:tab/>
      </w:r>
      <w:r>
        <w:rPr>
          <w:u w:val="single"/>
        </w:rPr>
        <w:t>Onsdag d. 18. Sept. 1661</w:t>
      </w:r>
      <w:r>
        <w:t>.</w:t>
      </w:r>
      <w:r>
        <w:tab/>
      </w:r>
      <w:r>
        <w:rPr>
          <w:u w:val="single"/>
        </w:rPr>
        <w:t>Just Andersen i Søballe</w:t>
      </w:r>
      <w:r>
        <w:t xml:space="preserve"> et vidne.</w:t>
      </w:r>
    </w:p>
    <w:p w:rsidR="0047208E" w:rsidRDefault="00DA2165">
      <w:pPr>
        <w:rPr>
          <w:b/>
        </w:rPr>
      </w:pPr>
      <w:r>
        <w:tab/>
        <w:t xml:space="preserve">For Tings Dom stod  Morten Hansen </w:t>
      </w:r>
      <w:r>
        <w:rPr>
          <w:i/>
        </w:rPr>
        <w:t>(:f. ca. 1620:)</w:t>
      </w:r>
      <w:r>
        <w:t xml:space="preserve"> i Skovby paa sin Hustru </w:t>
      </w:r>
      <w:r>
        <w:rPr>
          <w:b/>
        </w:rPr>
        <w:t xml:space="preserve">Maren </w:t>
      </w:r>
    </w:p>
    <w:p w:rsidR="0047208E" w:rsidRDefault="00DA2165">
      <w:r>
        <w:rPr>
          <w:b/>
        </w:rPr>
        <w:tab/>
        <w:t>Jensdatters</w:t>
      </w:r>
      <w:r>
        <w:t xml:space="preserve">  Vegne og udi Haand tog Just Andersen i Søballe</w:t>
      </w:r>
    </w:p>
    <w:p w:rsidR="0047208E" w:rsidRDefault="00DA2165">
      <w:pPr>
        <w:rPr>
          <w:i/>
        </w:rPr>
      </w:pPr>
      <w:r>
        <w:tab/>
        <w:t xml:space="preserve">............ </w:t>
      </w:r>
      <w:r>
        <w:rPr>
          <w:i/>
        </w:rPr>
        <w:t xml:space="preserve">(:og lovede ikke mere at forurette herredsfogeden eller andre.  Hans kone havde </w:t>
      </w:r>
    </w:p>
    <w:p w:rsidR="0047208E" w:rsidRDefault="00DA2165">
      <w:r>
        <w:rPr>
          <w:i/>
        </w:rPr>
        <w:tab/>
        <w:t>tidligere slået en vurderingsmand med en sten:).</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18. Sept. 1661.  Just Andersen i Søballe et vidne. Morten Hansen </w:t>
      </w:r>
      <w:r>
        <w:rPr>
          <w:i/>
        </w:rPr>
        <w:t>(:f. ca. 1620:)</w:t>
      </w:r>
      <w:r>
        <w:t xml:space="preserve"> i Skovby på hustru </w:t>
      </w:r>
      <w:r>
        <w:rPr>
          <w:b/>
        </w:rPr>
        <w:t>Maren Jensdatters</w:t>
      </w:r>
      <w:r>
        <w:t xml:space="preserve"> vegne, som har slået vurderingsmanden, lovede herefter ikke at forulempe herredsfogeden eller andre.</w:t>
      </w:r>
    </w:p>
    <w:p w:rsidR="0047208E" w:rsidRDefault="00DA2165">
      <w:pPr>
        <w:ind w:right="-1"/>
      </w:pPr>
      <w:r>
        <w:t>(Kilde: Framlev Hrd. Tingbog 1661-1679. Side 134. På CD fra Kirstin Nørgaard Pedersen 2005)</w:t>
      </w:r>
    </w:p>
    <w:p w:rsidR="0047208E" w:rsidRDefault="0047208E">
      <w:pPr>
        <w:ind w:right="-1"/>
      </w:pPr>
    </w:p>
    <w:p w:rsidR="0047208E" w:rsidRDefault="0047208E"/>
    <w:p w:rsidR="0047208E" w:rsidRDefault="00DA2165">
      <w:pPr>
        <w:ind w:right="-1"/>
      </w:pPr>
      <w:r>
        <w:t xml:space="preserve">Den 15. Juni 1670.  Morten Sørensen ridefoged et vidne og stævnede Morten Hansen </w:t>
      </w:r>
      <w:r>
        <w:rPr>
          <w:i/>
        </w:rPr>
        <w:t>(:f. ca. 1620:)</w:t>
      </w:r>
      <w:r>
        <w:t xml:space="preserve"> og hans hustru </w:t>
      </w:r>
      <w:r>
        <w:rPr>
          <w:b/>
        </w:rPr>
        <w:t>Maren Jensdatter</w:t>
      </w:r>
      <w:r>
        <w:t xml:space="preserve">  i Skovby og Hans Rasmussens </w:t>
      </w:r>
      <w:r>
        <w:rPr>
          <w:i/>
        </w:rPr>
        <w:t>(:f. ca. 1640:)</w:t>
      </w:r>
      <w:r>
        <w:t xml:space="preserve"> stedsøn Rasmus Rasmussen </w:t>
      </w:r>
      <w:r>
        <w:rPr>
          <w:i/>
        </w:rPr>
        <w:t>(:f. ca. 1651:)</w:t>
      </w:r>
      <w:r>
        <w:t xml:space="preserve"> sst. for syn og vidner. Søren Jespersen </w:t>
      </w:r>
      <w:r>
        <w:rPr>
          <w:i/>
        </w:rPr>
        <w:t>(:f. ca. 1640:)</w:t>
      </w:r>
      <w:r>
        <w:t xml:space="preserve">, der tjener i Lundgård, gav last og klage over dem, for de overfaldt ham med hug og slag i lille Rasmus Madsens </w:t>
      </w:r>
      <w:r>
        <w:rPr>
          <w:i/>
        </w:rPr>
        <w:t>(:f. ca. 1620 eller 1635:)</w:t>
      </w:r>
      <w:r>
        <w:t xml:space="preserve"> hus og gård i Skovby, hvor de sad og drak sammen, og da han ville gå ud af byen med hans part af øllet, da greb Morten Hansen ham i håret, så han faldt til jorden, og Morten Hansen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Søren Jespersen ville intet give, skønt han drak af de andres øl.</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15. Juni 1670.  Hans Rasmussen </w:t>
      </w:r>
      <w:r>
        <w:rPr>
          <w:i/>
        </w:rPr>
        <w:t>(:f. ca. 1640:)</w:t>
      </w:r>
      <w:r>
        <w:t xml:space="preserve"> i Skovby på stedsøn Rasmus Rasmussen </w:t>
      </w:r>
      <w:r>
        <w:rPr>
          <w:i/>
        </w:rPr>
        <w:t>(:f. ca. 1651:)</w:t>
      </w:r>
      <w:r>
        <w:t xml:space="preserve"> og Morten Hansen </w:t>
      </w:r>
      <w:r>
        <w:rPr>
          <w:i/>
        </w:rPr>
        <w:t>(:f. ca. 1620:)</w:t>
      </w:r>
      <w:r>
        <w:t xml:space="preserve"> i Skovby deres vegne et vidne.  Syn på Morten Hansen og hans hustru </w:t>
      </w:r>
      <w:r>
        <w:rPr>
          <w:b/>
        </w:rPr>
        <w:t>Maren Jensdatter</w:t>
      </w:r>
      <w:r>
        <w:t xml:space="preserve">  og Rasmus Rasmussen i Skovby deres sår og skade.</w:t>
      </w:r>
    </w:p>
    <w:p w:rsidR="0047208E" w:rsidRDefault="00DA2165">
      <w:pPr>
        <w:ind w:right="-1"/>
      </w:pPr>
      <w:r>
        <w:t>(Kilde: Framlev Hrd. Tingbog 1661-1679.  Side 56.  På CD fra Kirstin Nørgaard Pedersen 2005)</w:t>
      </w:r>
    </w:p>
    <w:p w:rsidR="0047208E" w:rsidRDefault="0047208E">
      <w:pPr>
        <w:ind w:right="-1"/>
      </w:pPr>
    </w:p>
    <w:p w:rsidR="0047208E" w:rsidRDefault="0047208E">
      <w:pPr>
        <w:ind w:right="-1"/>
      </w:pPr>
    </w:p>
    <w:p w:rsidR="0047208E" w:rsidRDefault="00DA2165">
      <w:pPr>
        <w:ind w:right="-1"/>
      </w:pPr>
      <w:r>
        <w:t xml:space="preserve">Den 29. Juni 1670.  Morten Sørensen ridefoged stævnede Morten Hansen </w:t>
      </w:r>
      <w:r>
        <w:rPr>
          <w:i/>
        </w:rPr>
        <w:t>(:f. ca. 1620:)</w:t>
      </w:r>
      <w:r>
        <w:t xml:space="preserve"> og hans hustru </w:t>
      </w:r>
      <w:r>
        <w:rPr>
          <w:b/>
        </w:rPr>
        <w:t>Maren Jensdatter</w:t>
      </w:r>
      <w:r>
        <w:t xml:space="preserve">  og Hans Rasmussens </w:t>
      </w:r>
      <w:r>
        <w:rPr>
          <w:i/>
        </w:rPr>
        <w:t>(:f. ca. 1640:)</w:t>
      </w:r>
      <w:r>
        <w:t xml:space="preserve"> stedsøn Rasmus Rasmussen </w:t>
      </w:r>
      <w:r>
        <w:rPr>
          <w:i/>
        </w:rPr>
        <w:t>(:f. ca. 1651:)</w:t>
      </w:r>
      <w:r>
        <w:t xml:space="preserve"> i Skovby samt Søren Jespersen </w:t>
      </w:r>
      <w:r>
        <w:rPr>
          <w:i/>
        </w:rPr>
        <w:t>(:f. ca. 1640:)</w:t>
      </w:r>
      <w:r>
        <w:t>, der tjener i Lundgård, og tiltalte dem, da det med syn og vidne findes, at de har været lige gode med deres slagsmål, da bør de betale hverandre for sår og skade, og der foruden bøde 2 rdl, for de har været i gildelav mod KM forordning. Andre navng., som var med i gildet, bør også bøde. Opsat 4 uger.</w:t>
      </w:r>
    </w:p>
    <w:p w:rsidR="0047208E" w:rsidRDefault="00DA2165">
      <w:pPr>
        <w:ind w:right="-1"/>
      </w:pPr>
      <w:r>
        <w:t>(Kilde: Framlev Hrd. Tingbog 1661-1679.  Side 67.  På CD fra Kirstin Nørgaard Pedersen 2005)</w:t>
      </w:r>
    </w:p>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2</w:t>
      </w:r>
    </w:p>
    <w:p w:rsidR="0047208E" w:rsidRDefault="00DA2165">
      <w:r>
        <w:t>Jensdatter,       Maren</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rPr>
          <w:b/>
        </w:rPr>
        <w:t>Er det samme person ??:</w:t>
      </w:r>
    </w:p>
    <w:p w:rsidR="0047208E" w:rsidRDefault="00DA2165">
      <w:pPr>
        <w:ind w:right="-1"/>
      </w:pPr>
      <w:r>
        <w:t xml:space="preserve">Den 3. Marts 1675.  Mikkel Andersen Bonde i Lading på Mogens Friises vegne med opsættelse 20/1 stævnede samtlige Skovby mænd, som skønt de ofte har været anmodet derom, så har de ikke villet fremlægge fæstebrev på deres tiende og jordskyld til kirken, om ikke deres fæste derfor er forbrudt, og nu fremkom Hans Rasmussen </w:t>
      </w:r>
      <w:r>
        <w:rPr>
          <w:i/>
        </w:rPr>
        <w:t>(:f. ca. 1640:)</w:t>
      </w:r>
      <w:r>
        <w:t xml:space="preserve"> i Skovby og på egne og bymænds vegne fremlagde fæstebrev på kirkens anpart korntiende af Skovby sogn, dateret 23/1 1643, hvortil Mikkel Bonde svarede og mente, at fæstet grundet deres modvillighed burde være forbrudt. Hans Rasmussen fremlagde endnu et fæstebrev på KM anpart korntiende af Skovby sogn, dateret 23/1 1643, som blev synet, da det var gammelt og  sønderslidt. Fæstebrev, dateret 20/7 1668 fremlægges, angående kirkejord, som </w:t>
      </w:r>
      <w:r>
        <w:rPr>
          <w:b/>
        </w:rPr>
        <w:t>Maren Jensdatter</w:t>
      </w:r>
      <w:r>
        <w:t xml:space="preserve">  havde fæstet, og Hans Rasmussen mente, at da de år efter andet havde ydet deres tiende både til KM og kirken, så burde fæstebrevene stå ved deres fuldmagt ukasseret, og angående fæstebrevet på KM anpart korntiende, som kan være noget lidt sønderbrækket, kan det være sket i fjendernes tid, der det var i gemme og forvaring.  Dom:  Da de ikke resterer med tiende jordskyld eller kontributioner, </w:t>
      </w:r>
      <w:smartTag w:uri="urn:schemas-microsoft-com:office:smarttags" w:element="place">
        <w:smartTag w:uri="urn:schemas-microsoft-com:office:smarttags" w:element="State">
          <w:r>
            <w:t>kan</w:t>
          </w:r>
        </w:smartTag>
      </w:smartTag>
      <w:r>
        <w:t xml:space="preserve"> der ikke kendes mod deres fæstebreve.</w:t>
      </w:r>
    </w:p>
    <w:p w:rsidR="0047208E" w:rsidRDefault="00DA2165">
      <w:pPr>
        <w:ind w:right="-1"/>
      </w:pPr>
      <w:r>
        <w:t>(Kilde: Framlev Hrd. Tingbog 1661-1679.  Side 44.  På CD fra Kirstin Nørgaard Pedersen 2005)</w:t>
      </w:r>
    </w:p>
    <w:p w:rsidR="0047208E" w:rsidRDefault="0047208E">
      <w:pPr>
        <w:ind w:right="-1"/>
      </w:pPr>
    </w:p>
    <w:p w:rsidR="0047208E" w:rsidRDefault="0047208E"/>
    <w:p w:rsidR="0047208E" w:rsidRDefault="0047208E"/>
    <w:p w:rsidR="0047208E" w:rsidRDefault="00DA2165">
      <w:r>
        <w:tab/>
      </w:r>
      <w:r>
        <w:tab/>
      </w:r>
      <w:r>
        <w:tab/>
      </w:r>
      <w:r>
        <w:tab/>
      </w:r>
      <w:r>
        <w:tab/>
      </w:r>
      <w:r>
        <w:tab/>
      </w:r>
      <w:r>
        <w:tab/>
      </w:r>
      <w:r>
        <w:tab/>
        <w:t>Side 3</w:t>
      </w:r>
    </w:p>
    <w:p w:rsidR="0047208E" w:rsidRDefault="0047208E"/>
    <w:p w:rsidR="0047208E" w:rsidRDefault="00DA2165">
      <w:r>
        <w:t>=====================================================================</w:t>
      </w:r>
    </w:p>
    <w:p w:rsidR="0047208E" w:rsidRDefault="00DA2165">
      <w:pPr>
        <w:rPr>
          <w:i/>
        </w:rPr>
      </w:pPr>
      <w:r>
        <w:br w:type="page"/>
        <w:t>Jensen,          Michel</w:t>
      </w:r>
      <w:r>
        <w:tab/>
      </w:r>
      <w:r>
        <w:tab/>
        <w:t>født ca. 1620</w:t>
      </w:r>
      <w:r>
        <w:tab/>
      </w:r>
      <w:r>
        <w:rPr>
          <w:i/>
        </w:rPr>
        <w:t>(:kaldes han mikkel jensen hammel??, se 1668:)</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rsidRPr="00244958">
        <w:tab/>
      </w:r>
      <w:r>
        <w:rPr>
          <w:u w:val="single"/>
        </w:rPr>
        <w:t>Onsdag d. 27. Marts 1661</w:t>
      </w:r>
      <w:r w:rsidRPr="00957598">
        <w:t xml:space="preserve">.      </w:t>
      </w:r>
      <w:r w:rsidRPr="00957598">
        <w:rPr>
          <w:u w:val="single"/>
        </w:rPr>
        <w:t>Christen Sørensen i Skovby</w:t>
      </w:r>
      <w:r>
        <w:t xml:space="preserve">  lod fordele efterskrevne:</w:t>
      </w:r>
    </w:p>
    <w:p w:rsidR="0047208E" w:rsidRPr="00957598" w:rsidRDefault="00DA2165">
      <w:r>
        <w:tab/>
        <w:t xml:space="preserve">Gav hver til Sag </w:t>
      </w:r>
      <w:r w:rsidRPr="00957598">
        <w:t>Rasmus Madsen 28 Sk.,</w:t>
      </w:r>
      <w:r>
        <w:rPr>
          <w:b/>
        </w:rPr>
        <w:t xml:space="preserve"> Michel Jensen 14 Sk., </w:t>
      </w:r>
      <w:r w:rsidRPr="00957598">
        <w:t xml:space="preserve">Niels Simonsen 28 Sk., </w:t>
      </w:r>
    </w:p>
    <w:p w:rsidR="0047208E" w:rsidRPr="00957598" w:rsidRDefault="00DA2165">
      <w:r w:rsidRPr="00957598">
        <w:tab/>
        <w:t>Peder Nielsen 28 Sk., Søren Jensen 14 Sk.</w:t>
      </w:r>
    </w:p>
    <w:p w:rsidR="0047208E" w:rsidRPr="00957598" w:rsidRDefault="00DA2165">
      <w:r w:rsidRPr="00957598">
        <w:tab/>
        <w:t xml:space="preserve">Hjemlede og bestod Jens Sørensen (og) Jesper Jørgensen i Skovby </w:t>
      </w:r>
      <w:r w:rsidRPr="00957598">
        <w:rPr>
          <w:i/>
        </w:rPr>
        <w:t>(:at de gav varsel:)</w:t>
      </w:r>
    </w:p>
    <w:p w:rsidR="0047208E" w:rsidRPr="005010C7" w:rsidRDefault="00DA2165">
      <w:r>
        <w:t>42a</w:t>
      </w:r>
      <w:r w:rsidRPr="00244958">
        <w:tab/>
      </w:r>
      <w:r>
        <w:rPr>
          <w:u w:val="single"/>
        </w:rPr>
        <w:t>Onsdag d. 27. Marts 1661</w:t>
      </w:r>
      <w:r>
        <w:t xml:space="preserve">.      </w:t>
      </w:r>
      <w:r w:rsidRPr="005010C7">
        <w:rPr>
          <w:u w:val="single"/>
        </w:rPr>
        <w:t>Christen Sørensen i Skovby</w:t>
      </w:r>
      <w:r w:rsidRPr="005010C7">
        <w:t xml:space="preserve">  lod fordele efterskrevne:</w:t>
      </w:r>
    </w:p>
    <w:p w:rsidR="0047208E" w:rsidRPr="005010C7" w:rsidRDefault="00DA2165">
      <w:r w:rsidRPr="005010C7">
        <w:tab/>
        <w:t>Gav hver til Sag Rasmus Madsen 28 Sk</w:t>
      </w:r>
      <w:r>
        <w:rPr>
          <w:b/>
        </w:rPr>
        <w:t xml:space="preserve">., Michel Jensen 14 Sk., </w:t>
      </w:r>
      <w:r w:rsidRPr="005010C7">
        <w:t xml:space="preserve">Niels Simonsen 28 Sk., </w:t>
      </w:r>
    </w:p>
    <w:p w:rsidR="0047208E" w:rsidRPr="005010C7" w:rsidRDefault="00DA2165">
      <w:r w:rsidRPr="005010C7">
        <w:tab/>
        <w:t>Peder Nielsen 28 Sk., Søren Jensen 14 Sk.</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272B59" w:rsidRDefault="00DA2165">
      <w:r>
        <w:tab/>
        <w:t xml:space="preserve">Gav enhver til Sag for Vejpenge, de rester med for 1655, nemlig  </w:t>
      </w:r>
      <w:r w:rsidRPr="00272B59">
        <w:t xml:space="preserve">Rasmus Rasmussen, </w:t>
      </w:r>
    </w:p>
    <w:p w:rsidR="0047208E" w:rsidRPr="00272B59" w:rsidRDefault="00DA2165">
      <w:r w:rsidRPr="00272B59">
        <w:tab/>
        <w:t xml:space="preserve">Rasmus Madsen, Peder Nielsen, Simon Simonsen, Morten Hansen, Christen Sørensen, </w:t>
      </w:r>
    </w:p>
    <w:p w:rsidR="0047208E" w:rsidRPr="00272B59" w:rsidRDefault="00DA2165">
      <w:r w:rsidRPr="00272B59">
        <w:tab/>
        <w:t xml:space="preserve">Søren Jensen, Morten Simonsen, Lisbeth Hansdatter, Las Madsen, Rasmus Pedersen </w:t>
      </w:r>
    </w:p>
    <w:p w:rsidR="0047208E" w:rsidRDefault="00DA2165">
      <w:r>
        <w:rPr>
          <w:b/>
        </w:rPr>
        <w:tab/>
      </w:r>
      <w:r>
        <w:t xml:space="preserve">(og) </w:t>
      </w:r>
      <w:r>
        <w:rPr>
          <w:b/>
        </w:rPr>
        <w:t xml:space="preserve">Michel Jensen, </w:t>
      </w:r>
      <w:r>
        <w:t xml:space="preserve">gav enhver Helgaardsmand til Sag for 2 Mk. 4 Sk. og enhver </w:t>
      </w:r>
    </w:p>
    <w:p w:rsidR="0047208E" w:rsidRDefault="00DA2165">
      <w:r>
        <w:tab/>
        <w:t>Halvgaardsmand 18 Sk.</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sidRPr="00A942D6">
        <w:t>63a</w:t>
      </w:r>
      <w:r>
        <w:rPr>
          <w:b/>
        </w:rPr>
        <w:tab/>
      </w:r>
      <w:r>
        <w:rPr>
          <w:b/>
        </w:rPr>
        <w:tab/>
        <w:t>Skovby:</w:t>
      </w:r>
      <w:r>
        <w:rPr>
          <w:b/>
        </w:rPr>
        <w:tab/>
      </w:r>
      <w:r>
        <w:rPr>
          <w:b/>
        </w:rPr>
        <w:tab/>
        <w:t>Michel Jensen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rsidR="0047208E" w:rsidRPr="0047208E">
        <w:rPr>
          <w:b/>
        </w:rPr>
        <w:t>Skovby:</w:t>
      </w:r>
      <w:r>
        <w:tab/>
      </w:r>
      <w:r>
        <w:tab/>
      </w:r>
      <w:r>
        <w:rPr>
          <w:b/>
        </w:rPr>
        <w:t xml:space="preserve">Michel Jensen  </w:t>
      </w:r>
      <w:r w:rsidRPr="00C71C14">
        <w:rPr>
          <w:i/>
        </w:rPr>
        <w:t>(:m.fl.:)</w:t>
      </w:r>
      <w:r>
        <w:rPr>
          <w:b/>
        </w:rPr>
        <w:tab/>
        <w:t>1 Mk.</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pPr>
        <w:rPr>
          <w:b/>
        </w:rPr>
      </w:pPr>
      <w:r>
        <w:tab/>
      </w:r>
      <w:r>
        <w:rPr>
          <w:b/>
        </w:rPr>
        <w:t>Skovby:</w:t>
      </w:r>
      <w:r>
        <w:rPr>
          <w:b/>
        </w:rPr>
        <w:tab/>
      </w:r>
      <w:r>
        <w:rPr>
          <w:b/>
        </w:rPr>
        <w:tab/>
        <w:t xml:space="preserve">Michel Jensen </w:t>
      </w:r>
      <w:r w:rsidRPr="00AB71F1">
        <w:t xml:space="preserve">  </w:t>
      </w:r>
      <w:r w:rsidRPr="00AB71F1">
        <w:rPr>
          <w:i/>
        </w:rPr>
        <w:t>(:m.fl.:)</w:t>
      </w:r>
      <w:r>
        <w:rPr>
          <w:b/>
        </w:rPr>
        <w:tab/>
        <w:t xml:space="preserve">  9 Sk.</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Michel Jensen   </w:t>
      </w:r>
      <w:r>
        <w:rPr>
          <w:i/>
        </w:rPr>
        <w:t>(:m.fl.:)</w:t>
      </w:r>
      <w:r>
        <w:rPr>
          <w:b/>
        </w:rPr>
        <w:t>:</w:t>
      </w:r>
      <w:r>
        <w:tab/>
        <w:t>Rug den 10. Part,  Byg den 10. Part,  Havre den 8. Part</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6. Aug. 1662.  Just Andersen i Søballe et vidne. Navng vidnede, at Rasmus Pedersen </w:t>
      </w:r>
      <w:r>
        <w:rPr>
          <w:i/>
        </w:rPr>
        <w:t>(:f. ca. 1620:)</w:t>
      </w:r>
      <w:r>
        <w:t xml:space="preserve"> i Skovby gik ind i </w:t>
      </w:r>
      <w:r>
        <w:rPr>
          <w:b/>
        </w:rPr>
        <w:t>Mikkel Jensens</w:t>
      </w:r>
      <w:r>
        <w:t xml:space="preserve">  hus og hentede en kedel, han havde lånt dem, og han gjorde ingen skade i huset. Andre vidnede, at da de skulle have skrevet deres heste, da sagde Rasmus Pedersen til </w:t>
      </w:r>
      <w:r>
        <w:rPr>
          <w:b/>
        </w:rPr>
        <w:t>Mikkel Jensens</w:t>
      </w:r>
      <w:r>
        <w:t xml:space="preserve"> dreng Simon Jensen </w:t>
      </w:r>
      <w:r>
        <w:rPr>
          <w:i/>
        </w:rPr>
        <w:t>(:f. ca. 1640:)</w:t>
      </w:r>
      <w:r>
        <w:t>, du hundspot gjorde ikke ret, da du slog hesten løs i godtfolks korn og gjorde skade, da svarede han, du est selv en hundspot. Rasmus Pedersen svarede, havde jeg dig udenfor kirkegården, da skulle jeg sige dig, hvad en hundspot er, så skulle jeg piske dig ud for hesten, du slog løs i fattigfolks korn.</w:t>
      </w:r>
    </w:p>
    <w:p w:rsidR="0047208E" w:rsidRDefault="00DA2165">
      <w:pPr>
        <w:ind w:right="-1"/>
      </w:pPr>
      <w:r>
        <w:t>(Kilde: Framlev Hrd. Tingbog 1661-1679. Side 110.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Just Andersen i Søballe et vidne. Navng. vidnede om ordvekslingen (som 6/8) mellem Rasmus Pedersen </w:t>
      </w:r>
      <w:r>
        <w:rPr>
          <w:i/>
        </w:rPr>
        <w:t>(:f. ca. 1620:)</w:t>
      </w:r>
      <w:r>
        <w:t xml:space="preserve"> og Simon Jensen </w:t>
      </w:r>
      <w:r>
        <w:rPr>
          <w:i/>
        </w:rPr>
        <w:t>(:f. ca. 1640:)</w:t>
      </w:r>
      <w:r>
        <w:t xml:space="preserve">, som er hos </w:t>
      </w:r>
      <w:r>
        <w:rPr>
          <w:b/>
        </w:rPr>
        <w:t>Mikkel Jensen</w:t>
      </w:r>
      <w:r>
        <w:t xml:space="preserve"> sst.</w:t>
      </w:r>
    </w:p>
    <w:p w:rsidR="0047208E" w:rsidRDefault="00DA2165">
      <w:pPr>
        <w:ind w:right="-1"/>
      </w:pPr>
      <w:r>
        <w:t>(Kilde: Framlev Hrd. Tingbog 1661-1679. Side 118.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pPr>
        <w:rPr>
          <w:i/>
        </w:rPr>
      </w:pPr>
      <w:r>
        <w:t>Jensen,          Michel</w:t>
      </w:r>
      <w:r>
        <w:tab/>
      </w:r>
      <w:r>
        <w:tab/>
        <w:t>født ca. 1620</w:t>
      </w:r>
      <w:r>
        <w:tab/>
      </w:r>
      <w:r>
        <w:rPr>
          <w:i/>
        </w:rPr>
        <w:t>(:kaldes han mikkel jensen hammel??, se 1668:)</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3. Juli 1667.  Morten Sørensen på ridefoged Hans Bertrams vegne med opsættelse 22/5 stævnede efterskrevne i Skovby og tiltalte dem, for de forgangen år ikke har tiendet rigtigt af deres lam, men de har besveget KM præsten og kirken. Jens Simonsen </w:t>
      </w:r>
      <w:r>
        <w:rPr>
          <w:i/>
        </w:rPr>
        <w:t>(:f. ca. 1620:)</w:t>
      </w:r>
      <w:r>
        <w:t xml:space="preserve"> svarede, at hans hustru havde tiendet for så mange lam, som han havde. </w:t>
      </w:r>
      <w:r>
        <w:rPr>
          <w:b/>
        </w:rPr>
        <w:t>Mikkel Jensen</w:t>
      </w:r>
      <w:r>
        <w:t xml:space="preserve">  svarede ligeså. Præstens brev angående underslæb på kvægtiende fremlægges.  Dom: De øvrige bør stille slotsherren tilfreds.</w:t>
      </w:r>
    </w:p>
    <w:p w:rsidR="0047208E" w:rsidRDefault="00DA2165">
      <w:pPr>
        <w:ind w:right="-1"/>
      </w:pPr>
      <w:r>
        <w:t>(Kilde: Framlev Hrd. Tingbog 1661-1679.  Side 50.  På CD fra Kirstin Nørgaard Pedersen 2005)</w:t>
      </w:r>
    </w:p>
    <w:p w:rsidR="0047208E" w:rsidRDefault="0047208E">
      <w:pPr>
        <w:ind w:right="-1"/>
      </w:pPr>
    </w:p>
    <w:p w:rsidR="0047208E" w:rsidRDefault="0047208E">
      <w:pPr>
        <w:ind w:right="-1"/>
      </w:pPr>
    </w:p>
    <w:p w:rsidR="0047208E" w:rsidRDefault="00DA2165">
      <w:pPr>
        <w:ind w:right="-1"/>
      </w:pPr>
      <w:r>
        <w:t xml:space="preserve">Den 5. Aug. 1668.  </w:t>
      </w:r>
      <w:r>
        <w:rPr>
          <w:b/>
        </w:rPr>
        <w:t>Mikkel Jensen</w:t>
      </w:r>
      <w:r>
        <w:t xml:space="preserve">  i Skovby stævnede Rasmus Rasmussen </w:t>
      </w:r>
      <w:r>
        <w:rPr>
          <w:i/>
        </w:rPr>
        <w:t>(:f. ca. 1620:)</w:t>
      </w:r>
      <w:r>
        <w:t xml:space="preserve"> i Skovby, Niels Jørgensen i Høver, Peder Jørgensen </w:t>
      </w:r>
      <w:r>
        <w:rPr>
          <w:i/>
        </w:rPr>
        <w:t>(:f. ca. 1620:)</w:t>
      </w:r>
      <w:r>
        <w:t xml:space="preserve">, Sidsel Jørgensdatter </w:t>
      </w:r>
      <w:r>
        <w:rPr>
          <w:i/>
        </w:rPr>
        <w:t>(:f. ca. 1650:)</w:t>
      </w:r>
      <w:r>
        <w:t xml:space="preserve"> i Skovby med lovværge og gav tilkende, at da hans bror Jørgen Hammel er død for nogle år siden, og han var hans børns rette værge, begærede han hans værgepenge.  Opsat 3 uger.</w:t>
      </w:r>
    </w:p>
    <w:p w:rsidR="0047208E" w:rsidRDefault="00DA2165">
      <w:pPr>
        <w:ind w:right="-1"/>
      </w:pPr>
      <w:r>
        <w:t>(Kilde: Framlev Hrd. Tingbog 1661-1679.  Side 17.  På CD fra Kirstin Nørgaard Pedersen 2005)</w:t>
      </w:r>
    </w:p>
    <w:p w:rsidR="0047208E" w:rsidRDefault="0047208E">
      <w:pPr>
        <w:ind w:right="-1"/>
      </w:pPr>
    </w:p>
    <w:p w:rsidR="0047208E" w:rsidRDefault="0047208E">
      <w:pPr>
        <w:ind w:right="-1"/>
      </w:pPr>
    </w:p>
    <w:p w:rsidR="0047208E" w:rsidRDefault="00DA2165">
      <w:pPr>
        <w:ind w:right="-1"/>
      </w:pPr>
      <w:r>
        <w:t xml:space="preserve">Den 16. Sept. 1668.  </w:t>
      </w:r>
      <w:r>
        <w:rPr>
          <w:b/>
        </w:rPr>
        <w:t>Mikkel Jensen Hammel</w:t>
      </w:r>
      <w:r>
        <w:t xml:space="preserve">  i Skovby en dom og med opsættelse 5/8 stævnede Rasmus Rasmussen </w:t>
      </w:r>
      <w:r>
        <w:rPr>
          <w:i/>
        </w:rPr>
        <w:t>(:f. ca. 1620:)</w:t>
      </w:r>
      <w:r>
        <w:t xml:space="preserve"> i Skovby med hans stedbørn Peder Jørgensen </w:t>
      </w:r>
      <w:r>
        <w:rPr>
          <w:i/>
        </w:rPr>
        <w:t>(:f. ca. 1650:)</w:t>
      </w:r>
      <w:r>
        <w:t xml:space="preserve">,  Sidsel Jørgensdatter </w:t>
      </w:r>
      <w:r>
        <w:rPr>
          <w:i/>
        </w:rPr>
        <w:t>(:f. ca. 1650:)</w:t>
      </w:r>
      <w:r>
        <w:t xml:space="preserve"> og Niels Jørgensen i Høver, da han er deres farbror og ret værge efter skiftebrev 8/9 1647, hvorfor han bør nyde sine værgepenge af børnegodset, hvilket skiftebrev fremlægges, angående det, de kunne tilfalde efter deres sl. far Jørgen Jensen </w:t>
      </w:r>
      <w:r>
        <w:rPr>
          <w:i/>
        </w:rPr>
        <w:t>(:kan være Hammel, bor han i Skovby ??:)</w:t>
      </w:r>
      <w:r>
        <w:t xml:space="preserve">.  Tingsvidne 21/1 1652 fremlægges angående deres arv efter deres sl. oldemor. Niels Jørgensen i Høver fremlagde sit svar på egne søskende og stedfar Rasmus Rasmussen i Skovby deres vegne, at farbroderen </w:t>
      </w:r>
      <w:r>
        <w:rPr>
          <w:b/>
        </w:rPr>
        <w:t>Mikkel Jensen</w:t>
      </w:r>
      <w:r>
        <w:t xml:space="preserve"> ikke havde annammet noget børnegods, men alene været tilstede på skiftet sammen med deres morbror Simon Jensen i Høver.  Dom: Da </w:t>
      </w:r>
      <w:r>
        <w:rPr>
          <w:b/>
        </w:rPr>
        <w:t>Mikkel Jensen</w:t>
      </w:r>
      <w:r>
        <w:t xml:space="preserve"> alene har annammet deres oldearv under værgemål, mens stedfaderen har annammet deres fædrene arv, som børnene ikke har fået skade over, da kan </w:t>
      </w:r>
      <w:r>
        <w:rPr>
          <w:b/>
        </w:rPr>
        <w:t>Mikkel Jensen</w:t>
      </w:r>
      <w:r>
        <w:t xml:space="preserve"> ikke tildømmes noget videre værgemål.</w:t>
      </w:r>
    </w:p>
    <w:p w:rsidR="0047208E" w:rsidRDefault="00DA2165">
      <w:pPr>
        <w:ind w:right="-1"/>
      </w:pPr>
      <w:r>
        <w:t>(Kilde: Framlev Hrd. Tingbog 1661-1679.  Side 24.  På CD fra Kirstin Nørgaard Pedersen 2005)</w:t>
      </w:r>
    </w:p>
    <w:p w:rsidR="0047208E" w:rsidRDefault="0047208E">
      <w:pPr>
        <w:ind w:right="-1"/>
      </w:pPr>
    </w:p>
    <w:p w:rsidR="0047208E" w:rsidRDefault="0047208E">
      <w:pPr>
        <w:ind w:right="-1"/>
      </w:pPr>
    </w:p>
    <w:p w:rsidR="0047208E" w:rsidRDefault="00DA2165">
      <w:pPr>
        <w:ind w:right="-1"/>
      </w:pPr>
      <w:r>
        <w:t xml:space="preserve">Den 21. Okt. 1668.  </w:t>
      </w:r>
      <w:r>
        <w:rPr>
          <w:b/>
        </w:rPr>
        <w:t>Mikkel Jensen</w:t>
      </w:r>
      <w:r>
        <w:t xml:space="preserve">  i Skovby lod fordele Christen Sørensen i Galten for 1 dlr. og rente i 9 år.</w:t>
      </w:r>
    </w:p>
    <w:p w:rsidR="0047208E" w:rsidRDefault="00DA2165">
      <w:pPr>
        <w:ind w:right="-1"/>
      </w:pPr>
      <w:r>
        <w:t>(Kilde: Framlev Hrd. Tingbog 1661-1679.  Side 31.  På CD fra Kirstin Nørgaard Pedersen 2005)</w:t>
      </w:r>
    </w:p>
    <w:p w:rsidR="0047208E" w:rsidRDefault="0047208E">
      <w:pPr>
        <w:ind w:right="-1"/>
      </w:pPr>
    </w:p>
    <w:p w:rsidR="0047208E" w:rsidRDefault="0047208E">
      <w:pPr>
        <w:ind w:right="-1"/>
      </w:pPr>
    </w:p>
    <w:p w:rsidR="0047208E" w:rsidRDefault="00DA2165">
      <w:pPr>
        <w:ind w:right="-1"/>
        <w:rPr>
          <w:b/>
        </w:rPr>
      </w:pPr>
      <w:r>
        <w:rPr>
          <w:b/>
        </w:rPr>
        <w:t>Er det samme person ??:</w:t>
      </w:r>
    </w:p>
    <w:p w:rsidR="0047208E" w:rsidRDefault="00DA2165">
      <w:pPr>
        <w:ind w:right="-1"/>
      </w:pPr>
      <w:r>
        <w:t xml:space="preserve">Den 17. Marts 1675.  </w:t>
      </w:r>
      <w:r>
        <w:rPr>
          <w:b/>
        </w:rPr>
        <w:t>Mikkel Jensen</w:t>
      </w:r>
      <w:r>
        <w:t xml:space="preserve"> stævnede lille Rasmus Madsen </w:t>
      </w:r>
      <w:r>
        <w:rPr>
          <w:i/>
        </w:rPr>
        <w:t>(:f. ca. 1620 eller 1635:)</w:t>
      </w:r>
      <w:r>
        <w:t xml:space="preserve"> i Skovby og tiltalte ham for han ikke er mødt efter befaling.  Opsat 14 dage.</w:t>
      </w:r>
    </w:p>
    <w:p w:rsidR="0047208E" w:rsidRDefault="00DA2165">
      <w:pPr>
        <w:ind w:right="-1"/>
      </w:pPr>
      <w:r>
        <w:t>(Kilde: Framlev Hrd. Tingbog 1661-1679. Side 50. På CD fra Kirstin Nørgaard Pedersen 2005)</w:t>
      </w:r>
    </w:p>
    <w:p w:rsidR="0047208E" w:rsidRDefault="0047208E"/>
    <w:p w:rsidR="0047208E" w:rsidRDefault="0047208E"/>
    <w:p w:rsidR="0047208E" w:rsidRDefault="0047208E"/>
    <w:p w:rsidR="0047208E" w:rsidRDefault="00DA2165">
      <w:r>
        <w:tab/>
      </w:r>
      <w:r>
        <w:tab/>
      </w:r>
      <w:r>
        <w:tab/>
      </w:r>
      <w:r>
        <w:tab/>
      </w:r>
      <w:r>
        <w:tab/>
      </w:r>
      <w:r>
        <w:tab/>
      </w:r>
      <w:r>
        <w:tab/>
      </w:r>
      <w:r>
        <w:tab/>
        <w:t>Side 2</w:t>
      </w:r>
    </w:p>
    <w:p w:rsidR="000D3D28" w:rsidRDefault="000D3D28"/>
    <w:p w:rsidR="000D3D28" w:rsidRDefault="000D3D28"/>
    <w:p w:rsidR="0047208E" w:rsidRDefault="00DA2165">
      <w:r>
        <w:t>====================================================================</w:t>
      </w:r>
    </w:p>
    <w:p w:rsidR="0047208E" w:rsidRDefault="00DA2165">
      <w:r>
        <w:t>Jensen,         Morten</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112a</w:t>
      </w:r>
      <w:r>
        <w:tab/>
      </w:r>
      <w:r>
        <w:rPr>
          <w:u w:val="single"/>
        </w:rPr>
        <w:t>Onsdag d. 17. Juli 1661</w:t>
      </w:r>
      <w:r>
        <w:t>.</w:t>
      </w:r>
      <w:r>
        <w:tab/>
      </w:r>
      <w:r>
        <w:rPr>
          <w:u w:val="single"/>
        </w:rPr>
        <w:t>Dines Rasmussen i Herskind</w:t>
      </w:r>
      <w:r>
        <w:t xml:space="preserve"> et vinde.</w:t>
      </w:r>
    </w:p>
    <w:p w:rsidR="0047208E" w:rsidRPr="005219F0" w:rsidRDefault="00DA2165">
      <w:r>
        <w:tab/>
        <w:t xml:space="preserve">For Tings Dom stod  </w:t>
      </w:r>
      <w:r w:rsidRPr="005219F0">
        <w:t xml:space="preserve">Poul Sørensen (og)  Peder Sørensen i Herskind,  Niels Jensen i </w:t>
      </w:r>
    </w:p>
    <w:p w:rsidR="0047208E" w:rsidRPr="005219F0" w:rsidRDefault="00DA2165">
      <w:r w:rsidRPr="005219F0">
        <w:tab/>
        <w:t>Skivholme, Mads Michelsen ibd., Las Madsen i Skovby,</w:t>
      </w:r>
      <w:r>
        <w:rPr>
          <w:b/>
        </w:rPr>
        <w:t xml:space="preserve"> Morten Jensen i Skovby, </w:t>
      </w:r>
      <w:r w:rsidRPr="005219F0">
        <w:t>Knud</w:t>
      </w:r>
    </w:p>
    <w:p w:rsidR="0047208E" w:rsidRPr="005219F0" w:rsidRDefault="00DA2165">
      <w:r w:rsidRPr="005219F0">
        <w:tab/>
        <w:t xml:space="preserve">Sørensen i Skovby,  Rasmus Jespersen, Niels Rasmussen ibd.,  Jesper Poulsen i Skovby </w:t>
      </w:r>
    </w:p>
    <w:p w:rsidR="0047208E" w:rsidRPr="005219F0" w:rsidRDefault="00DA2165">
      <w:r w:rsidRPr="005219F0">
        <w:tab/>
      </w:r>
      <w:r w:rsidRPr="005219F0">
        <w:rPr>
          <w:i/>
        </w:rPr>
        <w:t>(:m.fl.:).</w:t>
      </w:r>
      <w:r w:rsidRPr="005219F0">
        <w:t xml:space="preserve"> Disse for</w:t>
      </w:r>
      <w:r w:rsidRPr="005219F0">
        <w:rPr>
          <w:u w:val="single"/>
        </w:rPr>
        <w:t>ne</w:t>
      </w:r>
      <w:r w:rsidRPr="005219F0">
        <w:t xml:space="preserve"> 24 Danemænd vidnede og kundgjorde for Retten, at dem udi al Sandhed</w:t>
      </w:r>
    </w:p>
    <w:p w:rsidR="0047208E" w:rsidRPr="005219F0" w:rsidRDefault="00DA2165">
      <w:r w:rsidRPr="005219F0">
        <w:tab/>
        <w:t xml:space="preserve">vitterlig er, at de 3 Gaarde udi Herskind,  Rasmus Svendsen,  Dines Rasmussen,  Peder </w:t>
      </w:r>
    </w:p>
    <w:p w:rsidR="0047208E" w:rsidRPr="005219F0" w:rsidRDefault="00DA2165">
      <w:r w:rsidRPr="005219F0">
        <w:tab/>
        <w:t>Michelsen  paaboer, disse for</w:t>
      </w:r>
      <w:r w:rsidRPr="005219F0">
        <w:rPr>
          <w:u w:val="single"/>
        </w:rPr>
        <w:t>ne</w:t>
      </w:r>
      <w:r w:rsidRPr="005219F0">
        <w:t xml:space="preserve"> 3 Gaarde, enhver af dem er ikke uden halv saa god i Marken, </w:t>
      </w:r>
    </w:p>
    <w:p w:rsidR="0047208E" w:rsidRPr="005219F0" w:rsidRDefault="00DA2165">
      <w:r w:rsidRPr="005219F0">
        <w:tab/>
        <w:t xml:space="preserve">som en af de andre Helgaarde i Byen, dog ligevel de staar skrevet for fulde Gaarde, hvilket </w:t>
      </w:r>
    </w:p>
    <w:p w:rsidR="0047208E" w:rsidRPr="005219F0" w:rsidRDefault="00DA2165">
      <w:r w:rsidRPr="005219F0">
        <w:t>112b</w:t>
      </w:r>
      <w:r w:rsidRPr="005219F0">
        <w:tab/>
        <w:t>deres sandfærdig vinde er ydermere vil være gestændig, hvor for Nød gøres.</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t>Jensen,         Rasmus</w:t>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Pr="00C71C14" w:rsidRDefault="00DA2165">
      <w:pPr>
        <w:rPr>
          <w:i/>
        </w:rPr>
      </w:pPr>
      <w:r>
        <w:tab/>
      </w:r>
      <w:r w:rsidR="0047208E" w:rsidRPr="0047208E">
        <w:rPr>
          <w:b/>
        </w:rPr>
        <w:t>Skovby:</w:t>
      </w:r>
      <w:r>
        <w:tab/>
      </w:r>
      <w:r>
        <w:rPr>
          <w:b/>
        </w:rPr>
        <w:t xml:space="preserve">Rasmus Jensen    </w:t>
      </w:r>
      <w:r>
        <w:rPr>
          <w:i/>
        </w:rPr>
        <w:t>(:m.fl.:)</w:t>
      </w:r>
      <w:r>
        <w:rPr>
          <w:b/>
        </w:rPr>
        <w:tab/>
        <w:t xml:space="preserve">1 Mk.  </w:t>
      </w:r>
      <w:r>
        <w:rPr>
          <w:i/>
        </w:rPr>
        <w:t xml:space="preserve">       (:kan være Rasmus Jespersen ??:)</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Pr="0005330B" w:rsidRDefault="00DA2165">
      <w:pPr>
        <w:rPr>
          <w:i/>
        </w:rPr>
      </w:pPr>
      <w:r>
        <w:rPr>
          <w:i/>
        </w:rPr>
        <w:t>(:se også en Rasmus Jensen, født ca. 1754:)</w:t>
      </w:r>
    </w:p>
    <w:p w:rsidR="0047208E" w:rsidRDefault="0047208E"/>
    <w:p w:rsidR="0047208E" w:rsidRDefault="003C5961">
      <w:pPr>
        <w:rPr>
          <w:ins w:id="69" w:author="Herman" w:date="2011-03-09T15:51:00Z"/>
        </w:rPr>
      </w:pPr>
      <w:ins w:id="70" w:author="Herman" w:date="2011-03-09T15:50:00Z">
        <w:r>
          <w:rPr>
            <w:i/>
          </w:rPr>
          <w:t xml:space="preserve">(:se også en Rasmus Jensen, født ca. </w:t>
        </w:r>
      </w:ins>
      <w:ins w:id="71" w:author="Herman" w:date="2011-03-09T15:51:00Z">
        <w:r>
          <w:rPr>
            <w:i/>
          </w:rPr>
          <w:t>1650/1654:)</w:t>
        </w:r>
      </w:ins>
    </w:p>
    <w:p w:rsidR="003C5961" w:rsidRDefault="003C5961">
      <w:pPr>
        <w:rPr>
          <w:ins w:id="72" w:author="Herman" w:date="2011-03-09T15:51:00Z"/>
        </w:rPr>
      </w:pPr>
    </w:p>
    <w:p w:rsidR="003C5961" w:rsidRPr="003C5961" w:rsidRDefault="003C5961"/>
    <w:p w:rsidR="0047208E" w:rsidRDefault="00DA2165">
      <w:r>
        <w:t>=====================================================================</w:t>
      </w:r>
    </w:p>
    <w:p w:rsidR="0047208E" w:rsidRDefault="00DA2165">
      <w:r>
        <w:br w:type="page"/>
        <w:t>Jensen,        Søren</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rsidRPr="00766EAC">
        <w:t>4b</w:t>
      </w:r>
      <w:r w:rsidRPr="00766EAC">
        <w:tab/>
      </w:r>
      <w:r w:rsidRPr="00700769">
        <w:rPr>
          <w:u w:val="single"/>
        </w:rPr>
        <w:t>Onsdag d. 23. Jan. 1661.</w:t>
      </w:r>
    </w:p>
    <w:p w:rsidR="0047208E" w:rsidRPr="00DD2ED7" w:rsidRDefault="00DA2165">
      <w:r w:rsidRPr="00766EAC">
        <w:tab/>
      </w:r>
      <w:r>
        <w:rPr>
          <w:u w:val="single"/>
        </w:rPr>
        <w:t>Just Andersen i Søballe</w:t>
      </w:r>
      <w:r>
        <w:t xml:space="preserve"> beviste     med </w:t>
      </w:r>
      <w:r>
        <w:rPr>
          <w:b/>
        </w:rPr>
        <w:t xml:space="preserve"> </w:t>
      </w:r>
      <w:r w:rsidRPr="00DD2ED7">
        <w:t>Mads Pedersen i Herskind</w:t>
      </w:r>
      <w:r>
        <w:rPr>
          <w:b/>
        </w:rPr>
        <w:t xml:space="preserve"> </w:t>
      </w:r>
      <w:r>
        <w:t xml:space="preserve">(og) </w:t>
      </w:r>
      <w:r w:rsidRPr="00DD2ED7">
        <w:t xml:space="preserve">Niels Jensen i </w:t>
      </w:r>
      <w:r>
        <w:tab/>
      </w:r>
      <w:r w:rsidRPr="00DD2ED7">
        <w:t xml:space="preserve">Herskind </w:t>
      </w:r>
      <w:r>
        <w:t>...........................</w:t>
      </w:r>
    </w:p>
    <w:p w:rsidR="0047208E" w:rsidRPr="00DD2ED7" w:rsidRDefault="00DA2165">
      <w:r>
        <w:tab/>
      </w:r>
      <w:r w:rsidRPr="00DD2ED7">
        <w:t xml:space="preserve">Endvidere vidnede </w:t>
      </w:r>
      <w:r w:rsidRPr="00DD2ED7">
        <w:rPr>
          <w:b/>
        </w:rPr>
        <w:t>Søren Jensen</w:t>
      </w:r>
      <w:r w:rsidRPr="00DD2ED7">
        <w:t xml:space="preserve"> og Jens Jensen i Skovby at de havde stævnet alle Skovby ...</w:t>
      </w:r>
    </w:p>
    <w:p w:rsidR="0047208E" w:rsidRPr="00114DF4" w:rsidRDefault="00DA2165">
      <w:r>
        <w:t>26b</w:t>
      </w:r>
      <w:r w:rsidRPr="008D20CD">
        <w:tab/>
      </w:r>
      <w:r>
        <w:rPr>
          <w:u w:val="single"/>
        </w:rPr>
        <w:t>Onsdag d. 13. Marts 1661</w:t>
      </w:r>
      <w:r>
        <w:t>.</w:t>
      </w:r>
      <w:r>
        <w:tab/>
      </w:r>
      <w:r w:rsidRPr="00752FA3">
        <w:rPr>
          <w:b/>
        </w:rPr>
        <w:tab/>
      </w:r>
      <w:r w:rsidRPr="00114DF4">
        <w:rPr>
          <w:u w:val="single"/>
        </w:rPr>
        <w:t>Jens Simonsen i Skovby</w:t>
      </w:r>
      <w:r w:rsidRPr="00114DF4">
        <w:t xml:space="preserve"> et vinde</w:t>
      </w:r>
    </w:p>
    <w:p w:rsidR="0047208E" w:rsidRDefault="00DA2165">
      <w:r w:rsidRPr="00114DF4">
        <w:tab/>
        <w:t>For Tings Dom stod  Rasmus Rasmussen (og) Simon Simonsen i Skovby.</w:t>
      </w:r>
      <w:r>
        <w:rPr>
          <w:b/>
        </w:rPr>
        <w:t xml:space="preserve"> </w:t>
      </w:r>
      <w:r>
        <w:t xml:space="preserve"> De bekendte og </w:t>
      </w:r>
    </w:p>
    <w:p w:rsidR="0047208E" w:rsidRDefault="00DA2165">
      <w:r>
        <w:tab/>
        <w:t xml:space="preserve">tilstod, at de den 17. Jan. var forsamlet udi </w:t>
      </w:r>
      <w:r>
        <w:rPr>
          <w:b/>
        </w:rPr>
        <w:t>Søren Jensens Hus og Gaard i Skovby</w:t>
      </w:r>
      <w:r>
        <w:t xml:space="preserve"> over en</w:t>
      </w:r>
    </w:p>
    <w:p w:rsidR="0047208E" w:rsidRPr="00114DF4" w:rsidRDefault="00DA2165">
      <w:r w:rsidRPr="00114DF4">
        <w:tab/>
        <w:t>venlig Skifte mellem ham og hans Barn Else Sørensdatter, og det udi Barnets Oldefader,</w:t>
      </w:r>
    </w:p>
    <w:p w:rsidR="0047208E" w:rsidRPr="00114DF4" w:rsidRDefault="00DA2165">
      <w:pPr>
        <w:rPr>
          <w:i/>
        </w:rPr>
      </w:pPr>
      <w:r w:rsidRPr="00114DF4">
        <w:tab/>
        <w:t xml:space="preserve">Jens Simonsen,  og Herredsfogeden Jens Enevoldsen deres Overværelse. </w:t>
      </w:r>
      <w:r w:rsidRPr="00114DF4">
        <w:rPr>
          <w:i/>
        </w:rPr>
        <w:t>(:Boet vurderet:).</w:t>
      </w:r>
    </w:p>
    <w:p w:rsidR="0047208E" w:rsidRPr="00114DF4" w:rsidRDefault="00DA2165">
      <w:r w:rsidRPr="00114DF4">
        <w:tab/>
        <w:t>Barnets salig Moders Klæder skal blive Barnet til bedste, nemlig ...........</w:t>
      </w:r>
    </w:p>
    <w:p w:rsidR="0047208E" w:rsidRPr="00114DF4" w:rsidRDefault="00DA2165">
      <w:r w:rsidRPr="00114DF4">
        <w:tab/>
        <w:t>Boets skyldig Gæld:</w:t>
      </w:r>
      <w:r w:rsidRPr="00114DF4">
        <w:tab/>
        <w:t xml:space="preserve">Hr. Jacob </w:t>
      </w:r>
      <w:r w:rsidRPr="00114DF4">
        <w:rPr>
          <w:i/>
        </w:rPr>
        <w:t>(:Bondesen:)</w:t>
      </w:r>
      <w:r w:rsidRPr="00114DF4">
        <w:tab/>
      </w:r>
      <w:r w:rsidRPr="00114DF4">
        <w:tab/>
      </w:r>
      <w:r w:rsidRPr="00114DF4">
        <w:tab/>
        <w:t>2½ Dal.</w:t>
      </w:r>
    </w:p>
    <w:p w:rsidR="0047208E" w:rsidRDefault="00DA2165">
      <w:r>
        <w:t xml:space="preserve">(Kilde: Navne fra Framlev Herreds Tingbog 1661.     Bog </w:t>
      </w:r>
      <w:del w:id="73" w:author="Herman" w:date="2011-03-09T15:54:00Z">
        <w:r w:rsidDel="003C5961">
          <w:delText xml:space="preserve">på </w:delText>
        </w:r>
      </w:del>
      <w:r w:rsidR="000E6D77">
        <w:t>Lokal</w:t>
      </w:r>
      <w:r>
        <w:t>arkivet i Galten)</w:t>
      </w:r>
    </w:p>
    <w:p w:rsidR="0047208E" w:rsidRDefault="0047208E"/>
    <w:p w:rsidR="0047208E" w:rsidRDefault="00DA2165">
      <w:pPr>
        <w:ind w:right="-1"/>
      </w:pPr>
      <w:r>
        <w:t xml:space="preserve">Den 13. Marts 1661.  Jens Simonsen </w:t>
      </w:r>
      <w:r>
        <w:rPr>
          <w:i/>
        </w:rPr>
        <w:t>(:f. ca. 1620:)</w:t>
      </w:r>
      <w:r>
        <w:t xml:space="preserve"> i Skovby et vidne. Skifte 17/1 i </w:t>
      </w:r>
      <w:r>
        <w:rPr>
          <w:b/>
        </w:rPr>
        <w:t>Søren Jensens</w:t>
      </w:r>
      <w:r>
        <w:t xml:space="preserve"> gård i Skovby mellem ham og hans barn Else Sørensdatter </w:t>
      </w:r>
      <w:r>
        <w:rPr>
          <w:i/>
        </w:rPr>
        <w:t>(:f. ca. 1650:)</w:t>
      </w:r>
      <w:r>
        <w:t xml:space="preserve"> i overværelse af barnets oldefar </w:t>
      </w:r>
      <w:r>
        <w:rPr>
          <w:b/>
        </w:rPr>
        <w:t>Jens Simonsen</w:t>
      </w:r>
      <w:r>
        <w:t xml:space="preserve">.  Registrering.  Fordring af gæld.  Barnet får sin arv, når hun bliver 14 år. </w:t>
      </w:r>
    </w:p>
    <w:p w:rsidR="0047208E" w:rsidRDefault="00DA2165">
      <w:pPr>
        <w:ind w:right="-1"/>
      </w:pPr>
      <w:r>
        <w:t>(Kilde: Framlev Hrd. Tingbog 1661-1679. Side 30. På CD fra Kirstin Nørgaard Pedersen 2005)</w:t>
      </w:r>
    </w:p>
    <w:p w:rsidR="0047208E" w:rsidRDefault="0047208E"/>
    <w:p w:rsidR="0047208E" w:rsidRDefault="0047208E"/>
    <w:p w:rsidR="0047208E" w:rsidRPr="00114DF4" w:rsidRDefault="00DA2165">
      <w:r w:rsidRPr="00114DF4">
        <w:t>32a</w:t>
      </w:r>
      <w:r w:rsidRPr="00114DF4">
        <w:tab/>
      </w:r>
      <w:r w:rsidRPr="00114DF4">
        <w:tab/>
      </w:r>
      <w:r w:rsidRPr="00114DF4">
        <w:tab/>
      </w:r>
      <w:r w:rsidRPr="00114DF4">
        <w:tab/>
      </w:r>
      <w:r w:rsidRPr="00114DF4">
        <w:tab/>
        <w:t>Morten Simonsen i Skovby</w:t>
      </w:r>
      <w:r w:rsidRPr="00114DF4">
        <w:tab/>
      </w:r>
      <w:r w:rsidRPr="00114DF4">
        <w:tab/>
      </w:r>
      <w:r w:rsidRPr="00114DF4">
        <w:tab/>
        <w:t>4½ Dl.</w:t>
      </w:r>
    </w:p>
    <w:p w:rsidR="0047208E" w:rsidRDefault="00DA2165">
      <w:r>
        <w:t>42b</w:t>
      </w:r>
      <w:r>
        <w:tab/>
      </w:r>
      <w:r>
        <w:rPr>
          <w:u w:val="single"/>
        </w:rPr>
        <w:t>Onsdag d. 27. Marts 1661</w:t>
      </w:r>
      <w:r w:rsidRPr="00DB5E5E">
        <w:rPr>
          <w:b/>
        </w:rPr>
        <w:t xml:space="preserve">.  </w:t>
      </w:r>
      <w:r w:rsidRPr="00DB5E5E">
        <w:rPr>
          <w:u w:val="single"/>
        </w:rPr>
        <w:t>Sejr Andersen i Skovby</w:t>
      </w:r>
      <w:r>
        <w:t xml:space="preserve"> lydelig ved 6 Høring lod fordele </w:t>
      </w:r>
    </w:p>
    <w:p w:rsidR="0047208E" w:rsidRDefault="00DA2165">
      <w:r>
        <w:tab/>
        <w:t>efterskrevne:</w:t>
      </w:r>
      <w:r>
        <w:tab/>
        <w:t>Gav hver til Sag:</w:t>
      </w:r>
      <w:r>
        <w:tab/>
      </w:r>
      <w:r>
        <w:tab/>
      </w:r>
      <w:r>
        <w:rPr>
          <w:b/>
        </w:rPr>
        <w:t>Søren Jensen i Skovby</w:t>
      </w:r>
      <w:r>
        <w:tab/>
      </w:r>
      <w:r>
        <w:tab/>
      </w:r>
      <w:r w:rsidRPr="000E556C">
        <w:rPr>
          <w:b/>
        </w:rPr>
        <w:t>2 Mk.</w:t>
      </w:r>
    </w:p>
    <w:p w:rsidR="0047208E" w:rsidRPr="0020737A" w:rsidRDefault="00DA2165">
      <w:pPr>
        <w:rPr>
          <w:i/>
        </w:rPr>
      </w:pPr>
      <w:r>
        <w:tab/>
      </w:r>
      <w:r>
        <w:tab/>
      </w:r>
      <w:r>
        <w:tab/>
      </w:r>
      <w:r>
        <w:tab/>
      </w:r>
      <w:r>
        <w:tab/>
      </w:r>
      <w:r>
        <w:tab/>
      </w:r>
      <w:r>
        <w:tab/>
      </w:r>
      <w:r>
        <w:tab/>
      </w:r>
      <w:r>
        <w:rPr>
          <w:i/>
        </w:rPr>
        <w:t>(:med flere:)</w:t>
      </w:r>
    </w:p>
    <w:p w:rsidR="0047208E" w:rsidRPr="005010C7" w:rsidRDefault="00DA2165">
      <w:r w:rsidRPr="00244958">
        <w:tab/>
      </w:r>
      <w:r>
        <w:rPr>
          <w:u w:val="single"/>
        </w:rPr>
        <w:t>Onsdag d. 27. Marts 1661</w:t>
      </w:r>
      <w:r w:rsidRPr="005010C7">
        <w:t xml:space="preserve">.      </w:t>
      </w:r>
      <w:r w:rsidRPr="005010C7">
        <w:rPr>
          <w:u w:val="single"/>
        </w:rPr>
        <w:t>Christen Sørensen i Skovby</w:t>
      </w:r>
      <w:r w:rsidRPr="005010C7">
        <w:t xml:space="preserve">  lod fordele efterskrevne:</w:t>
      </w:r>
    </w:p>
    <w:p w:rsidR="0047208E" w:rsidRPr="005010C7" w:rsidRDefault="00DA2165">
      <w:r w:rsidRPr="005010C7">
        <w:tab/>
        <w:t xml:space="preserve">Gav hver til Sag Rasmus Madsen 28 Sk., Michel Jensen 14 Sk., Niels Simonsen 28 Sk., </w:t>
      </w:r>
    </w:p>
    <w:p w:rsidR="0047208E" w:rsidRDefault="00DA2165">
      <w:r>
        <w:rPr>
          <w:b/>
        </w:rPr>
        <w:tab/>
      </w:r>
      <w:r w:rsidRPr="005010C7">
        <w:t>Peder Nielsen 28 Sk</w:t>
      </w:r>
      <w:r>
        <w:rPr>
          <w:b/>
        </w:rPr>
        <w:t>., Søren Jensen 14 Sk.</w:t>
      </w:r>
    </w:p>
    <w:p w:rsidR="0047208E" w:rsidRDefault="00DA2165">
      <w:r>
        <w:t xml:space="preserve">(Kilde: Navne fra Framlev Herreds Tingbog 1661.     Bog på </w:t>
      </w:r>
      <w:r w:rsidR="000E6D77">
        <w:t>Lokal</w:t>
      </w:r>
      <w:r>
        <w:t>arkivet i Galten)</w:t>
      </w:r>
    </w:p>
    <w:p w:rsidR="0047208E" w:rsidRDefault="0047208E"/>
    <w:p w:rsidR="0047208E" w:rsidRDefault="0047208E"/>
    <w:p w:rsidR="0047208E" w:rsidRDefault="00DA2165">
      <w:r>
        <w:t>43a</w:t>
      </w:r>
      <w:r w:rsidRPr="009F7338">
        <w:tab/>
      </w:r>
      <w:r>
        <w:rPr>
          <w:u w:val="single"/>
        </w:rPr>
        <w:t>Onsdag d. 27. Marts 1661</w:t>
      </w:r>
      <w:r>
        <w:t xml:space="preserve">.      </w:t>
      </w:r>
      <w:r>
        <w:rPr>
          <w:u w:val="single"/>
        </w:rPr>
        <w:t xml:space="preserve">Frands Nielsen </w:t>
      </w:r>
      <w:r>
        <w:t xml:space="preserve">i Storring lod fordele          </w:t>
      </w:r>
      <w:r>
        <w:rPr>
          <w:b/>
        </w:rPr>
        <w:t xml:space="preserve">Søren Jensen </w:t>
      </w:r>
      <w:r>
        <w:t xml:space="preserve">i </w:t>
      </w:r>
    </w:p>
    <w:p w:rsidR="0047208E" w:rsidRPr="009F7338" w:rsidRDefault="00DA2165">
      <w:r>
        <w:tab/>
        <w:t xml:space="preserve">Skovby gav ham Sag for 1 Slet Daler, han er </w:t>
      </w:r>
      <w:r w:rsidRPr="00957598">
        <w:t>Peder Nielsen</w:t>
      </w:r>
      <w:r>
        <w:t xml:space="preserve"> </w:t>
      </w:r>
      <w:r>
        <w:rPr>
          <w:i/>
        </w:rPr>
        <w:t>(:f. ca. 1620:)</w:t>
      </w:r>
      <w:r>
        <w:t xml:space="preserve"> </w:t>
      </w:r>
      <w:r w:rsidRPr="00957598">
        <w:t>i Skovby</w:t>
      </w:r>
      <w:r>
        <w:t xml:space="preserve"> skyldig.</w:t>
      </w:r>
    </w:p>
    <w:p w:rsidR="0047208E" w:rsidRDefault="00DA2165">
      <w:r>
        <w:t>(Kilde: Navne fra Framlev Herre</w:t>
      </w:r>
      <w:r w:rsidR="000E6D77">
        <w:t>ds Tingbog 1661.     Bog på Lokal</w:t>
      </w:r>
      <w:r>
        <w:t>arkivet i Galten)</w:t>
      </w:r>
    </w:p>
    <w:p w:rsidR="0047208E" w:rsidRDefault="0047208E"/>
    <w:p w:rsidR="0047208E" w:rsidRDefault="00DA2165">
      <w:pPr>
        <w:ind w:right="-1"/>
      </w:pPr>
      <w:r>
        <w:t xml:space="preserve">Den 27. Marts 1661.  Side 42.  Frands Nielsen i Storring lod fordele </w:t>
      </w:r>
      <w:r>
        <w:rPr>
          <w:b/>
        </w:rPr>
        <w:t xml:space="preserve">Søren Jensen </w:t>
      </w:r>
      <w:r>
        <w:t xml:space="preserve">i Skovby for 1 sld. gæld til Peder Nielsen </w:t>
      </w:r>
      <w:r>
        <w:rPr>
          <w:i/>
        </w:rPr>
        <w:t>(:f. ca. 1620 eller 1641:)</w:t>
      </w:r>
      <w:r>
        <w:t xml:space="preserve"> i Skovby.</w:t>
      </w:r>
    </w:p>
    <w:p w:rsidR="0047208E" w:rsidRDefault="00DA2165">
      <w:pPr>
        <w:ind w:right="-1"/>
      </w:pPr>
      <w:r>
        <w:t>(Kilde: Framlev Hrd. Tingbog 1661-1679. Side 42. På CD fra Kirstin Nørgaard Pedersen 2005)</w:t>
      </w:r>
    </w:p>
    <w:p w:rsidR="0047208E" w:rsidRDefault="0047208E">
      <w:pPr>
        <w:ind w:right="-1"/>
      </w:pPr>
    </w:p>
    <w:p w:rsidR="0047208E" w:rsidRDefault="0047208E"/>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56465E" w:rsidRDefault="00DA2165">
      <w:r>
        <w:tab/>
        <w:t xml:space="preserve">Gav enhver til Sag for Vejpenge, de rester med for 1655, nemlig  </w:t>
      </w:r>
      <w:r w:rsidRPr="0056465E">
        <w:t xml:space="preserve">Rasmus Rasmussen, </w:t>
      </w:r>
    </w:p>
    <w:p w:rsidR="0047208E" w:rsidRDefault="00DA2165">
      <w:pPr>
        <w:rPr>
          <w:b/>
        </w:rPr>
      </w:pPr>
      <w:r w:rsidRPr="0056465E">
        <w:tab/>
        <w:t>Rasmus Madsen, Peder Nielsen, Simon Simonsen, Morten Hansen, Christen Sørensen</w:t>
      </w:r>
      <w:r>
        <w:rPr>
          <w:b/>
        </w:rPr>
        <w:t xml:space="preserve">, </w:t>
      </w:r>
    </w:p>
    <w:p w:rsidR="0047208E" w:rsidRDefault="00DA2165">
      <w:pPr>
        <w:rPr>
          <w:b/>
        </w:rPr>
      </w:pPr>
      <w:r>
        <w:rPr>
          <w:b/>
        </w:rPr>
        <w:tab/>
        <w:t xml:space="preserve">Søren Jensen, </w:t>
      </w:r>
      <w:r w:rsidRPr="0056465E">
        <w:t>Morten Simonsen, Lisbeth Hansdatter, Las Madsen, Rasmus Pedersen</w:t>
      </w:r>
      <w:r>
        <w:rPr>
          <w:b/>
        </w:rPr>
        <w:t xml:space="preserve">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r>
        <w:t>(Kilde: Navne fra Framlev Herreds Tingbog 1661.     Bog på</w:t>
      </w:r>
      <w:r w:rsidR="000E6D77">
        <w:t xml:space="preserve"> Lokal</w:t>
      </w:r>
      <w:r>
        <w:t>arkivet i Galten)</w:t>
      </w:r>
    </w:p>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Jensen,        Søren</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sidRPr="00A942D6">
        <w:t>63a</w:t>
      </w:r>
      <w:r>
        <w:rPr>
          <w:b/>
        </w:rPr>
        <w:tab/>
      </w:r>
      <w:r>
        <w:rPr>
          <w:b/>
        </w:rPr>
        <w:tab/>
        <w:t>Skovby:</w:t>
      </w:r>
      <w:r>
        <w:rPr>
          <w:b/>
        </w:rPr>
        <w:tab/>
      </w:r>
      <w:r>
        <w:rPr>
          <w:b/>
        </w:rPr>
        <w:tab/>
        <w:t>Søren Jensen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Pr="0047208E" w:rsidRDefault="00DA2165">
      <w:pPr>
        <w:rPr>
          <w:i/>
        </w:rPr>
      </w:pPr>
      <w:r>
        <w:tab/>
      </w:r>
      <w:r w:rsidR="0047208E" w:rsidRPr="0047208E">
        <w:rPr>
          <w:b/>
        </w:rPr>
        <w:t>Skovby:</w:t>
      </w:r>
      <w:r>
        <w:tab/>
      </w:r>
      <w:r>
        <w:tab/>
      </w:r>
      <w:r w:rsidR="0047208E" w:rsidRPr="0047208E">
        <w:rPr>
          <w:b/>
        </w:rPr>
        <w:t>Søren Jensen</w:t>
      </w:r>
      <w:r>
        <w:rPr>
          <w:b/>
        </w:rPr>
        <w:t xml:space="preserve">   </w:t>
      </w:r>
      <w:r>
        <w:rPr>
          <w:i/>
        </w:rPr>
        <w:t>(:m.fl.:)</w:t>
      </w:r>
      <w:r w:rsidR="0047208E" w:rsidRPr="0047208E">
        <w:rPr>
          <w:b/>
        </w:rPr>
        <w:tab/>
      </w:r>
      <w:r w:rsidR="0047208E" w:rsidRPr="0047208E">
        <w:rPr>
          <w:b/>
        </w:rPr>
        <w:tab/>
        <w:t>1 Mk</w:t>
      </w:r>
      <w:r>
        <w:rPr>
          <w:b/>
        </w:rPr>
        <w:t xml:space="preserve">.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t xml:space="preserve">Søren Jensen   </w:t>
      </w:r>
      <w:r>
        <w:rPr>
          <w:i/>
        </w:rPr>
        <w:t>(:m.fl.:)</w:t>
      </w:r>
      <w:r>
        <w:rPr>
          <w:b/>
        </w:rPr>
        <w:tab/>
      </w:r>
      <w:r>
        <w:rPr>
          <w:b/>
        </w:rPr>
        <w:tab/>
        <w:t xml:space="preserve">  9 Sk.</w:t>
      </w:r>
    </w:p>
    <w:p w:rsidR="0047208E" w:rsidRPr="00E140FE" w:rsidRDefault="00DA2165">
      <w:r>
        <w:t>138a</w:t>
      </w:r>
      <w:r>
        <w:tab/>
      </w:r>
      <w:r>
        <w:rPr>
          <w:u w:val="single"/>
        </w:rPr>
        <w:t>Onsdag d. 2. Okt. 1661</w:t>
      </w:r>
      <w:r>
        <w:t>.</w:t>
      </w:r>
      <w:r>
        <w:tab/>
      </w:r>
      <w:r w:rsidRPr="00E140FE">
        <w:rPr>
          <w:u w:val="single"/>
        </w:rPr>
        <w:t>Forne Just Andersen</w:t>
      </w:r>
      <w:r>
        <w:rPr>
          <w:u w:val="single"/>
        </w:rPr>
        <w:t xml:space="preserve"> </w:t>
      </w:r>
      <w:r>
        <w:t>et vinde.</w:t>
      </w:r>
    </w:p>
    <w:p w:rsidR="0047208E" w:rsidRDefault="00DA2165">
      <w:pPr>
        <w:rPr>
          <w:b/>
        </w:rPr>
      </w:pPr>
      <w:r>
        <w:tab/>
        <w:t xml:space="preserve">Dernæst fremstod </w:t>
      </w:r>
      <w:r>
        <w:rPr>
          <w:b/>
        </w:rPr>
        <w:t xml:space="preserve"> </w:t>
      </w:r>
      <w:r w:rsidRPr="00316A09">
        <w:t>Christen Sørensen, Rasmus Madsen, Rasmus Jespersen</w:t>
      </w:r>
      <w:r>
        <w:rPr>
          <w:b/>
        </w:rPr>
        <w:t xml:space="preserve"> </w:t>
      </w:r>
      <w:r>
        <w:t xml:space="preserve">(og) </w:t>
      </w:r>
      <w:r>
        <w:rPr>
          <w:b/>
        </w:rPr>
        <w:t>Søren</w:t>
      </w:r>
    </w:p>
    <w:p w:rsidR="0047208E" w:rsidRDefault="00DA2165">
      <w:r>
        <w:rPr>
          <w:b/>
        </w:rPr>
        <w:tab/>
        <w:t xml:space="preserve">Jensen i Skovby </w:t>
      </w:r>
      <w:r>
        <w:rPr>
          <w:i/>
        </w:rPr>
        <w:t>(:vedr. en rodhugget eg i Galten skov:)</w:t>
      </w:r>
    </w:p>
    <w:p w:rsidR="0047208E" w:rsidRDefault="00DA2165" w:rsidP="0047208E">
      <w:pPr>
        <w:jc w:val="both"/>
      </w:pPr>
      <w:r>
        <w:t>139a</w:t>
      </w:r>
      <w:r>
        <w:tab/>
      </w:r>
      <w:r w:rsidR="0047208E" w:rsidRPr="0047208E">
        <w:rPr>
          <w:u w:val="single"/>
        </w:rPr>
        <w:t>Onsdag d. 9. Okt. 1661</w:t>
      </w:r>
      <w:r>
        <w:t xml:space="preserve">. Ottemænd:  </w:t>
      </w:r>
      <w:r>
        <w:rPr>
          <w:i/>
        </w:rPr>
        <w:t xml:space="preserve">(:nævnt:) </w:t>
      </w:r>
      <w:r>
        <w:t xml:space="preserve"> </w:t>
      </w:r>
      <w:r w:rsidRPr="0051722F">
        <w:t xml:space="preserve">Morten Simonsen i Skovby, Jens Simonsen </w:t>
      </w:r>
    </w:p>
    <w:p w:rsidR="0047208E" w:rsidRPr="0051722F" w:rsidRDefault="00DA2165">
      <w:r w:rsidRPr="0051722F">
        <w:tab/>
        <w:t>ibd., Christen Sørensen ibd.,</w:t>
      </w:r>
      <w:r>
        <w:rPr>
          <w:b/>
        </w:rPr>
        <w:t xml:space="preserve"> Søren Jensen ibd., </w:t>
      </w:r>
      <w:r w:rsidRPr="0051722F">
        <w:t xml:space="preserve">Jesper Poulsen ibd., Søren Jensen </w:t>
      </w:r>
    </w:p>
    <w:p w:rsidR="0047208E" w:rsidRDefault="00DA2165">
      <w:r w:rsidRPr="0051722F">
        <w:tab/>
        <w:t>Snedker ibd., Rasmus Jespersen ibd., Hans Mortensen ibd</w:t>
      </w:r>
      <w:r>
        <w:rPr>
          <w:b/>
        </w:rPr>
        <w:t>.</w:t>
      </w:r>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Søren Jensen   </w:t>
      </w:r>
      <w:r>
        <w:rPr>
          <w:i/>
        </w:rPr>
        <w:t>(:m.fl.:)</w:t>
      </w:r>
      <w:r>
        <w:rPr>
          <w:b/>
        </w:rPr>
        <w:t>:</w:t>
      </w:r>
      <w:r>
        <w:tab/>
      </w:r>
      <w:r>
        <w:tab/>
        <w:t>Rug den 4. Part,  Byg den 6. Part,  Andet den 7. Part</w:t>
      </w:r>
    </w:p>
    <w:p w:rsidR="0047208E" w:rsidRDefault="00DA2165">
      <w:r>
        <w:t xml:space="preserve">(Kilde: Navne fra Framlev Herreds Tingbog 1661.     Bog på </w:t>
      </w:r>
      <w:r w:rsidR="00A83021">
        <w:t>Galten Lokal</w:t>
      </w:r>
      <w:r>
        <w:t>arkiv)</w:t>
      </w:r>
    </w:p>
    <w:p w:rsidR="0047208E" w:rsidRDefault="0047208E"/>
    <w:p w:rsidR="0047208E" w:rsidRDefault="0047208E"/>
    <w:p w:rsidR="0047208E" w:rsidRDefault="00DA2165">
      <w:r>
        <w:t xml:space="preserve">Den 31. Jan. 1661 havde </w:t>
      </w:r>
      <w:r w:rsidRPr="00824384">
        <w:rPr>
          <w:b/>
        </w:rPr>
        <w:t>Søren Jensens Gaard i Skovby</w:t>
      </w:r>
      <w:r>
        <w:t xml:space="preserve"> ifølge Framlev Herreds Tingbog følgende Besætning:  4 Heste, 1 Føl, 2 Køer, 2 Stude, 2 Kalve, 6 Faar, 2 Lam, 3 Geder, 2 Kid, 4 Svin og 2 Bitræer (bistader). Af Landbrugsredskaber fandtes 1 Plov, 1 Harve, 1 Hølé og 1 Vogn med Tilbehør.</w:t>
      </w:r>
    </w:p>
    <w:p w:rsidR="0047208E" w:rsidRDefault="00DA2165">
      <w:r>
        <w:t>(Kilde:  Aug. F. Schmidt.  Fra Skovby Sogn.  Århus Stifts Årbog 1963. Side 70)</w:t>
      </w:r>
    </w:p>
    <w:p w:rsidR="0047208E" w:rsidRDefault="0047208E"/>
    <w:p w:rsidR="00A83021" w:rsidRDefault="00A83021"/>
    <w:p w:rsidR="00A83021" w:rsidRDefault="00A83021" w:rsidP="00A83021">
      <w:pPr>
        <w:ind w:right="849"/>
      </w:pPr>
      <w:r>
        <w:t xml:space="preserve">Den 2. Juni 1666.  Rasmus Jensen snedker i Galten 3.ting på hans søster Johanne Jensdatters vegne i Vissing lovbød hende til hendes børn og næste slægt, hvem som vil annamme hende og hendes gods, hvortil hendes søn Søren Terkelsen i Vissing lovede at føde og klæde hende. Varsel til </w:t>
      </w:r>
      <w:r w:rsidRPr="00A83021">
        <w:rPr>
          <w:b/>
        </w:rPr>
        <w:t>Søren Jensen</w:t>
      </w:r>
      <w:r>
        <w:t xml:space="preserve"> i Skovby, Rasmus Nielsen og Søren Terkelsen i Vissing.</w:t>
      </w:r>
    </w:p>
    <w:p w:rsidR="00A83021" w:rsidRDefault="00A83021" w:rsidP="00A83021">
      <w:pPr>
        <w:ind w:right="-1"/>
      </w:pPr>
      <w:r>
        <w:t>(Kilde: Gjern Hrd. Tingbog 1662-1681. Side 33. På CD fra Kirstin Nørgaard Pedersen 2005)</w:t>
      </w:r>
    </w:p>
    <w:p w:rsidR="00A83021" w:rsidRDefault="00A83021"/>
    <w:p w:rsidR="0047208E" w:rsidRDefault="0047208E"/>
    <w:p w:rsidR="0047208E" w:rsidRPr="00E15D82"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02ADD">
        <w:rPr>
          <w:rFonts w:ascii="Times New Roman" w:eastAsia="MS Mincho" w:hAnsi="Times New Roman" w:cs="Times New Roman"/>
          <w:sz w:val="24"/>
          <w:szCs w:val="24"/>
        </w:rPr>
        <w:t>Morten Hansen</w:t>
      </w:r>
      <w:r w:rsidRPr="00EB61E9">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1629:)</w:t>
      </w:r>
      <w:r>
        <w:rPr>
          <w:rFonts w:ascii="Times New Roman" w:eastAsia="MS Mincho" w:hAnsi="Times New Roman" w:cs="Times New Roman"/>
          <w:sz w:val="24"/>
          <w:szCs w:val="24"/>
        </w:rPr>
        <w:t xml:space="preserve"> og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Jens Mortensen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6-0</w:t>
      </w:r>
    </w:p>
    <w:p w:rsidR="0047208E" w:rsidRPr="00E15D82"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(:født ca. 1660:)</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02ADD">
        <w:rPr>
          <w:rFonts w:ascii="Times New Roman" w:eastAsia="MS Mincho" w:hAnsi="Times New Roman" w:cs="Times New Roman"/>
          <w:b/>
          <w:sz w:val="24"/>
          <w:szCs w:val="24"/>
        </w:rPr>
        <w:t>fra Søren Jensen</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w:t>
      </w:r>
      <w:r w:rsidRPr="00EB61E9">
        <w:rPr>
          <w:rFonts w:ascii="Times New Roman" w:eastAsia="MS Mincho" w:hAnsi="Times New Roman" w:cs="Times New Roman"/>
          <w:sz w:val="24"/>
          <w:szCs w:val="24"/>
        </w:rPr>
        <w:t xml:space="preserve">dem: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2-0 </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64.</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w:t>
      </w:r>
      <w:r w:rsidR="00A54279">
        <w:t xml:space="preserve"> </w:t>
      </w:r>
      <w:r w:rsidRPr="0054756A">
        <w:t>fra Kurt Kermit Nielsen</w:t>
      </w:r>
      <w:r w:rsidR="00A54279">
        <w:t>, Aarhus</w:t>
      </w:r>
      <w:r>
        <w:t>)</w:t>
      </w:r>
    </w:p>
    <w:p w:rsidR="0047208E" w:rsidRDefault="0047208E"/>
    <w:p w:rsidR="0047208E" w:rsidRDefault="0047208E"/>
    <w:p w:rsidR="00A83021" w:rsidRDefault="00A83021"/>
    <w:p w:rsidR="00A83021" w:rsidRDefault="00A83021"/>
    <w:p w:rsidR="00A83021" w:rsidRDefault="00A83021"/>
    <w:p w:rsidR="00A83021" w:rsidRDefault="00A83021"/>
    <w:p w:rsidR="00A83021" w:rsidRPr="006E4E76" w:rsidRDefault="00A83021" w:rsidP="00A83021">
      <w:r>
        <w:tab/>
      </w:r>
      <w:r>
        <w:tab/>
      </w:r>
      <w:r>
        <w:tab/>
      </w:r>
      <w:r>
        <w:tab/>
      </w:r>
      <w:r>
        <w:tab/>
      </w:r>
      <w:r>
        <w:tab/>
      </w:r>
      <w:r>
        <w:tab/>
        <w:t>Side 2</w:t>
      </w:r>
    </w:p>
    <w:p w:rsidR="00A83021" w:rsidRDefault="00A83021" w:rsidP="00A83021">
      <w:r>
        <w:t>Jensen,        Søren</w:t>
      </w:r>
      <w:r>
        <w:tab/>
      </w:r>
      <w:r>
        <w:tab/>
      </w:r>
      <w:r>
        <w:tab/>
        <w:t>født ca. 1620</w:t>
      </w:r>
    </w:p>
    <w:p w:rsidR="00A83021" w:rsidRDefault="00A83021" w:rsidP="00A83021">
      <w:r>
        <w:t>Af Skovby</w:t>
      </w:r>
    </w:p>
    <w:p w:rsidR="00A83021" w:rsidRDefault="00A83021" w:rsidP="00A83021">
      <w:r>
        <w:t>______________________________________________________________________________</w:t>
      </w:r>
    </w:p>
    <w:p w:rsidR="00A83021" w:rsidRDefault="00A83021"/>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Mads Simmensen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7-4-0-0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6-0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1640:)</w:t>
      </w:r>
      <w:r>
        <w:rPr>
          <w:rFonts w:ascii="Times New Roman" w:eastAsia="MS Mincho" w:hAnsi="Times New Roman" w:cs="Times New Roman"/>
          <w:i/>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swarer udgiften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01CCC">
        <w:rPr>
          <w:rFonts w:ascii="Times New Roman" w:eastAsia="MS Mincho" w:hAnsi="Times New Roman" w:cs="Times New Roman"/>
          <w:b/>
          <w:sz w:val="24"/>
          <w:szCs w:val="24"/>
        </w:rPr>
        <w:t>fra Søren Jensen</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2-0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65.</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t>R</w:t>
      </w:r>
      <w:r w:rsidRPr="00EB61E9">
        <w:rPr>
          <w:rFonts w:ascii="Times New Roman" w:eastAsia="MS Mincho" w:hAnsi="Times New Roman" w:cs="Times New Roman"/>
          <w:sz w:val="24"/>
          <w:szCs w:val="24"/>
        </w:rPr>
        <w:t>asmus Rasmussen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w:t>
      </w:r>
      <w:r w:rsidRPr="00EB61E9">
        <w:rPr>
          <w:rFonts w:ascii="Times New Roman" w:eastAsia="MS Mincho" w:hAnsi="Times New Roman" w:cs="Times New Roman"/>
          <w:sz w:val="24"/>
          <w:szCs w:val="24"/>
        </w:rPr>
        <w:t xml:space="preserve"> 6-</w:t>
      </w:r>
      <w:r>
        <w:rPr>
          <w:rFonts w:ascii="Times New Roman" w:eastAsia="MS Mincho" w:hAnsi="Times New Roman" w:cs="Times New Roman"/>
          <w:sz w:val="24"/>
          <w:szCs w:val="24"/>
        </w:rPr>
        <w:t>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nogenledis 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546957">
        <w:rPr>
          <w:rFonts w:ascii="Times New Roman" w:eastAsia="MS Mincho" w:hAnsi="Times New Roman" w:cs="Times New Roman"/>
          <w:b/>
          <w:sz w:val="24"/>
          <w:szCs w:val="24"/>
        </w:rPr>
        <w:t>fra Søren Jensen</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1-0</w:t>
      </w:r>
    </w:p>
    <w:p w:rsidR="0047208E" w:rsidRPr="00EB61E9"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 xml:space="preserve">fra No 63: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w:t>
      </w:r>
    </w:p>
    <w:p w:rsidR="0047208E"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 xml:space="preserve">fra No 68: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66.</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Dronningborg Ryttergods. 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fra Kurt Kermit Nielsen</w:t>
      </w:r>
      <w:r w:rsidR="003C5EFB">
        <w:rPr>
          <w:rFonts w:ascii="Times New Roman" w:hAnsi="Times New Roman" w:cs="Times New Roman"/>
          <w:sz w:val="24"/>
          <w:szCs w:val="24"/>
        </w:rPr>
        <w:t>, Aarhus</w:t>
      </w:r>
      <w:r w:rsidRPr="00897E40">
        <w:rPr>
          <w:rFonts w:ascii="Times New Roman" w:hAnsi="Times New Roman" w:cs="Times New Roman"/>
          <w:sz w:val="24"/>
          <w:szCs w:val="24"/>
        </w:rPr>
        <w:t>)</w:t>
      </w:r>
    </w:p>
    <w:p w:rsidR="0047208E" w:rsidRDefault="0047208E"/>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546957">
        <w:rPr>
          <w:rFonts w:ascii="Times New Roman" w:eastAsia="MS Mincho" w:hAnsi="Times New Roman" w:cs="Times New Roman"/>
          <w:b/>
          <w:sz w:val="24"/>
          <w:szCs w:val="24"/>
        </w:rPr>
        <w:t>Søren Jensen</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8-0-0-0</w:t>
      </w:r>
    </w:p>
    <w:p w:rsidR="0047208E"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temlig wed magt, agtet for 5 td henlagt til No 64</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for 2 td til No 65</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for 2 td til No 66</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for 1 td</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Dronningborg Ryttergods. G RYT 3 – 3. </w:t>
      </w:r>
      <w:r w:rsidRPr="00897E40">
        <w:rPr>
          <w:rFonts w:ascii="Times New Roman" w:hAnsi="Times New Roman" w:cs="Times New Roman"/>
          <w:sz w:val="24"/>
          <w:szCs w:val="24"/>
        </w:rPr>
        <w:t>Sag 4. 1682. Kr</w:t>
      </w:r>
      <w:r w:rsidR="00A54279">
        <w:rPr>
          <w:rFonts w:ascii="Times New Roman" w:hAnsi="Times New Roman" w:cs="Times New Roman"/>
          <w:sz w:val="24"/>
          <w:szCs w:val="24"/>
        </w:rPr>
        <w:t>igsportionsjordebog.</w:t>
      </w:r>
      <w:r w:rsidR="00A54279">
        <w:rPr>
          <w:rFonts w:ascii="Times New Roman" w:hAnsi="Times New Roman" w:cs="Times New Roman"/>
          <w:sz w:val="24"/>
          <w:szCs w:val="24"/>
        </w:rPr>
        <w:tab/>
      </w:r>
      <w:r w:rsidR="00A54279">
        <w:rPr>
          <w:rFonts w:ascii="Times New Roman" w:hAnsi="Times New Roman" w:cs="Times New Roman"/>
          <w:sz w:val="24"/>
          <w:szCs w:val="24"/>
        </w:rPr>
        <w:tab/>
        <w:t xml:space="preserve">Modtaget </w:t>
      </w:r>
      <w:r w:rsidRPr="00897E40">
        <w:rPr>
          <w:rFonts w:ascii="Times New Roman" w:hAnsi="Times New Roman" w:cs="Times New Roman"/>
          <w:sz w:val="24"/>
          <w:szCs w:val="24"/>
        </w:rPr>
        <w:t>fra Kurt Kermit Nielsen</w:t>
      </w:r>
      <w:r w:rsidR="00A54279">
        <w:rPr>
          <w:rFonts w:ascii="Times New Roman" w:hAnsi="Times New Roman" w:cs="Times New Roman"/>
          <w:sz w:val="24"/>
          <w:szCs w:val="24"/>
        </w:rPr>
        <w:t>, Aarhus</w:t>
      </w:r>
      <w:r w:rsidRPr="00897E40">
        <w:rPr>
          <w:rFonts w:ascii="Times New Roman" w:hAnsi="Times New Roman" w:cs="Times New Roman"/>
          <w:sz w:val="24"/>
          <w:szCs w:val="24"/>
        </w:rPr>
        <w:t>)</w:t>
      </w:r>
    </w:p>
    <w:p w:rsidR="0047208E" w:rsidRDefault="0047208E"/>
    <w:p w:rsidR="0047208E" w:rsidRDefault="0047208E"/>
    <w:p w:rsidR="0047208E" w:rsidRDefault="00DA2165">
      <w:r>
        <w:t xml:space="preserve">1683.  Markbog.  Fæster af Gaard nr. 16 er  </w:t>
      </w:r>
      <w:r>
        <w:rPr>
          <w:b/>
        </w:rPr>
        <w:t xml:space="preserve"> Søren Jen</w:t>
      </w:r>
      <w:r w:rsidRPr="006E2611">
        <w:rPr>
          <w:b/>
        </w:rPr>
        <w:t>sen</w:t>
      </w:r>
      <w:r>
        <w:rPr>
          <w:b/>
        </w:rPr>
        <w:t>.</w:t>
      </w:r>
    </w:p>
    <w:p w:rsidR="0047208E" w:rsidRDefault="00DA2165">
      <w:r>
        <w:t>(Kilde:  Aug. F. Schmidt.  Fra Skovby Sogn.  Århus Stifts Årbog 1963. Side 67)</w:t>
      </w:r>
    </w:p>
    <w:p w:rsidR="0047208E" w:rsidRDefault="0047208E"/>
    <w:p w:rsidR="0047208E" w:rsidRDefault="0047208E"/>
    <w:p w:rsidR="0047208E" w:rsidRDefault="00DA2165">
      <w:r>
        <w:t xml:space="preserve">1683.  </w:t>
      </w:r>
      <w:r w:rsidRPr="006E4E76">
        <w:rPr>
          <w:b/>
        </w:rPr>
        <w:t>Søfren Jensen</w:t>
      </w:r>
      <w:r>
        <w:t xml:space="preserve">  står som fæster af gård nr. 15,  en halvgård.</w:t>
      </w:r>
    </w:p>
    <w:p w:rsidR="0047208E" w:rsidRDefault="00DA2165">
      <w:r>
        <w:t xml:space="preserve">(Kilde: C. E. Gjesager:  Slægtsbog for Berthine Gjesager.  Side 97.  Bog på </w:t>
      </w:r>
      <w:r w:rsidR="000E6D77">
        <w:t>Lokal</w:t>
      </w:r>
      <w:r>
        <w:t>arkivet, Galten)</w:t>
      </w:r>
    </w:p>
    <w:p w:rsidR="0047208E" w:rsidRDefault="0047208E"/>
    <w:p w:rsidR="0047208E" w:rsidRDefault="0047208E"/>
    <w:p w:rsidR="0047208E" w:rsidRDefault="00DA2165">
      <w:r>
        <w:t>Ny Matrikel 1688.</w:t>
      </w:r>
    </w:p>
    <w:p w:rsidR="0047208E" w:rsidRDefault="00DA2165">
      <w:r>
        <w:t xml:space="preserve">Gaard No. 15.   </w:t>
      </w:r>
      <w:r>
        <w:rPr>
          <w:b/>
        </w:rPr>
        <w:t>Søfren</w:t>
      </w:r>
      <w:r w:rsidRPr="006C46CF">
        <w:rPr>
          <w:b/>
        </w:rPr>
        <w:t xml:space="preserve"> </w:t>
      </w:r>
      <w:r>
        <w:rPr>
          <w:b/>
        </w:rPr>
        <w:t>Jensen</w:t>
      </w:r>
      <w:r>
        <w:rPr>
          <w:b/>
        </w:rPr>
        <w:tab/>
      </w:r>
      <w:r>
        <w:rPr>
          <w:b/>
        </w:rPr>
        <w:tab/>
      </w:r>
      <w:r>
        <w:t>Gammel Matricul   8 - - -</w:t>
      </w:r>
      <w:r>
        <w:tab/>
      </w:r>
      <w:r>
        <w:tab/>
        <w:t>Ny Matricul</w:t>
      </w:r>
    </w:p>
    <w:p w:rsidR="0047208E" w:rsidRDefault="00DA2165">
      <w:r>
        <w:tab/>
      </w:r>
      <w:r>
        <w:tab/>
      </w:r>
      <w:r>
        <w:tab/>
      </w:r>
      <w:r>
        <w:tab/>
      </w:r>
      <w:r>
        <w:tab/>
      </w:r>
      <w:r>
        <w:tab/>
      </w:r>
      <w:r>
        <w:tab/>
        <w:t>Nu af</w:t>
      </w:r>
      <w:r>
        <w:tab/>
      </w:r>
      <w:r>
        <w:tab/>
      </w:r>
      <w:r>
        <w:tab/>
        <w:t xml:space="preserve">   5 - - -</w:t>
      </w:r>
      <w:r>
        <w:tab/>
      </w:r>
      <w:r>
        <w:tab/>
        <w:t>3 5 2 1</w:t>
      </w:r>
    </w:p>
    <w:p w:rsidR="0047208E" w:rsidRDefault="00DA2165">
      <w:r>
        <w:t xml:space="preserve">(Kilde: C. E. Gjesager: Slægtsbog for Berthine Gjesager. Siderne 66, 71, 97. Bog på </w:t>
      </w:r>
      <w:r w:rsidR="000E6D77">
        <w:t>Lokal</w:t>
      </w:r>
      <w:r>
        <w:t>arkivet)</w:t>
      </w:r>
    </w:p>
    <w:p w:rsidR="0047208E" w:rsidRDefault="0047208E"/>
    <w:p w:rsidR="0047208E" w:rsidRDefault="0047208E"/>
    <w:p w:rsidR="0047208E" w:rsidRDefault="00DA2165">
      <w:r>
        <w:t xml:space="preserve">1718.  Mads Jacobsen </w:t>
      </w:r>
      <w:r>
        <w:rPr>
          <w:i/>
        </w:rPr>
        <w:t>(:født ca. 1690:)</w:t>
      </w:r>
      <w:r>
        <w:t xml:space="preserve"> står som fæster af gård nr. 15.  Hartkorn 3 5 2 1.</w:t>
      </w:r>
    </w:p>
    <w:p w:rsidR="0047208E" w:rsidRDefault="00DA2165">
      <w:r>
        <w:t xml:space="preserve">(Kilde: C. E. Gjesager:  Slægtsbog for Berthine </w:t>
      </w:r>
      <w:r w:rsidR="000E6D77">
        <w:t>Gjesager.  Side 97.  Bog på Lokal</w:t>
      </w:r>
      <w:r>
        <w:t>arkivet, Galten)</w:t>
      </w:r>
    </w:p>
    <w:p w:rsidR="0047208E" w:rsidRDefault="0047208E"/>
    <w:p w:rsidR="0047208E" w:rsidRDefault="0047208E"/>
    <w:p w:rsidR="00A83021" w:rsidRDefault="00A83021"/>
    <w:p w:rsidR="00A83021" w:rsidRDefault="00A83021"/>
    <w:p w:rsidR="0047208E" w:rsidRDefault="00DA2165">
      <w:r>
        <w:tab/>
      </w:r>
      <w:r>
        <w:tab/>
      </w:r>
      <w:r>
        <w:tab/>
      </w:r>
      <w:r>
        <w:tab/>
      </w:r>
      <w:r>
        <w:tab/>
      </w:r>
      <w:r>
        <w:tab/>
      </w:r>
      <w:r>
        <w:tab/>
      </w:r>
      <w:r>
        <w:tab/>
        <w:t>Side 3</w:t>
      </w:r>
    </w:p>
    <w:p w:rsidR="00A83021" w:rsidRDefault="00A83021"/>
    <w:p w:rsidR="0047208E" w:rsidRDefault="00DA2165">
      <w:r>
        <w:t>====================================================================</w:t>
      </w:r>
    </w:p>
    <w:p w:rsidR="0047208E" w:rsidRDefault="00DA2165">
      <w:r>
        <w:t>Snedker,         Søren Jensen</w:t>
      </w:r>
      <w:r>
        <w:tab/>
      </w:r>
      <w:r>
        <w:tab/>
        <w:t>født ca. 1620</w:t>
      </w:r>
    </w:p>
    <w:p w:rsidR="0047208E" w:rsidRDefault="00DA2165">
      <w:r>
        <w:t>Af Skovby</w:t>
      </w:r>
    </w:p>
    <w:p w:rsidR="0047208E" w:rsidRDefault="00DA2165">
      <w:r>
        <w:t>____________________________________________________________________________</w:t>
      </w:r>
    </w:p>
    <w:p w:rsidR="0047208E" w:rsidRDefault="0047208E"/>
    <w:p w:rsidR="0047208E" w:rsidRDefault="00DA2165" w:rsidP="0047208E">
      <w:pPr>
        <w:jc w:val="both"/>
      </w:pPr>
      <w:r>
        <w:t>139a</w:t>
      </w:r>
      <w:r>
        <w:tab/>
      </w:r>
      <w:r w:rsidR="0047208E" w:rsidRPr="0047208E">
        <w:rPr>
          <w:u w:val="single"/>
        </w:rPr>
        <w:t>Onsdag d. 9. Okt. 1661</w:t>
      </w:r>
      <w:r>
        <w:t xml:space="preserve">. Ottemænd:  </w:t>
      </w:r>
      <w:r>
        <w:rPr>
          <w:i/>
        </w:rPr>
        <w:t xml:space="preserve">(:nævnt:) </w:t>
      </w:r>
      <w:r>
        <w:t xml:space="preserve"> </w:t>
      </w:r>
      <w:r w:rsidRPr="0051722F">
        <w:t xml:space="preserve">Morten Simonsen i Skovby, Jens Simonsen </w:t>
      </w:r>
    </w:p>
    <w:p w:rsidR="0047208E" w:rsidRDefault="00DA2165">
      <w:pPr>
        <w:rPr>
          <w:b/>
        </w:rPr>
      </w:pPr>
      <w:r w:rsidRPr="0051722F">
        <w:tab/>
        <w:t>ibd., Christen Sørensen ibd., Søren Jensen ibd., Jesper Poulsen ibd.</w:t>
      </w:r>
      <w:r>
        <w:rPr>
          <w:b/>
        </w:rPr>
        <w:t xml:space="preserve">, Søren Jensen </w:t>
      </w:r>
    </w:p>
    <w:p w:rsidR="0047208E" w:rsidRDefault="00DA2165">
      <w:r>
        <w:rPr>
          <w:b/>
        </w:rPr>
        <w:tab/>
        <w:t xml:space="preserve">Snedker ibd., </w:t>
      </w:r>
      <w:r w:rsidRPr="0051722F">
        <w:t>Rasmus Jespersen ibd., Hans Mortensen ibd.</w:t>
      </w:r>
      <w:r>
        <w:t xml:space="preserve">(Kilde: Navne fra Framlev Herreds Tingbog 1661.     Bog på </w:t>
      </w:r>
      <w:r w:rsidR="009F03F7">
        <w:t>lokal</w:t>
      </w:r>
      <w:r>
        <w:t>arkivet i Galten)</w:t>
      </w:r>
    </w:p>
    <w:p w:rsidR="0047208E" w:rsidRPr="0051722F" w:rsidRDefault="0047208E"/>
    <w:p w:rsidR="0047208E" w:rsidRDefault="0047208E"/>
    <w:p w:rsidR="0047208E" w:rsidRPr="00CD007F" w:rsidRDefault="00DA2165">
      <w:pPr>
        <w:rPr>
          <w:i/>
        </w:rPr>
      </w:pPr>
      <w:r>
        <w:rPr>
          <w:i/>
        </w:rPr>
        <w:t>(:se også en anden Søren Jensen,  født 1620:)</w:t>
      </w:r>
    </w:p>
    <w:p w:rsidR="0047208E" w:rsidRDefault="0047208E"/>
    <w:p w:rsidR="0047208E" w:rsidRDefault="0047208E"/>
    <w:p w:rsidR="0047208E" w:rsidRDefault="0047208E"/>
    <w:p w:rsidR="0047208E" w:rsidRDefault="00DA2165">
      <w:r>
        <w:t>=====================================================================</w:t>
      </w:r>
    </w:p>
    <w:p w:rsidR="0047208E" w:rsidRDefault="00DA2165">
      <w:r>
        <w:br w:type="page"/>
        <w:t>Jespersen,         Rasmus</w:t>
      </w:r>
      <w:r>
        <w:tab/>
      </w:r>
      <w:r>
        <w:tab/>
        <w:t>født ca. 1620</w:t>
      </w:r>
    </w:p>
    <w:p w:rsidR="0047208E" w:rsidRDefault="00DA2165">
      <w:r>
        <w:t>Gaardfæster i Skovby</w:t>
      </w:r>
    </w:p>
    <w:p w:rsidR="0047208E" w:rsidRDefault="00DA2165">
      <w:r>
        <w:t>______________________________________________________________________________</w:t>
      </w:r>
    </w:p>
    <w:p w:rsidR="0047208E" w:rsidRDefault="0047208E"/>
    <w:p w:rsidR="0047208E" w:rsidRDefault="00DA2165">
      <w:r w:rsidRPr="00147414">
        <w:t>7b</w:t>
      </w:r>
      <w:r w:rsidRPr="00147414">
        <w:tab/>
      </w:r>
      <w:r>
        <w:rPr>
          <w:u w:val="single"/>
        </w:rPr>
        <w:t>Onsdag d. 30. Jan. 1661</w:t>
      </w:r>
      <w:r>
        <w:t>.</w:t>
      </w:r>
      <w:r>
        <w:tab/>
      </w:r>
      <w:r>
        <w:rPr>
          <w:u w:val="single"/>
        </w:rPr>
        <w:t>Peder Jensen i Borum</w:t>
      </w:r>
      <w:r>
        <w:t xml:space="preserve">. </w:t>
      </w:r>
    </w:p>
    <w:p w:rsidR="0047208E" w:rsidRPr="00BC7DC0" w:rsidRDefault="00DA2165">
      <w:r w:rsidRPr="00BC7DC0">
        <w:tab/>
        <w:t xml:space="preserve">Ligesaa vidnede og bestod Jesper Poulsen (og) Jesper Jørgensen i Skovby, at de samme </w:t>
      </w:r>
    </w:p>
    <w:p w:rsidR="0047208E" w:rsidRDefault="00DA2165">
      <w:r>
        <w:tab/>
        <w:t xml:space="preserve">Dag hidstævnede </w:t>
      </w:r>
      <w:r w:rsidRPr="00BC7DC0">
        <w:t>Rasmus Pedersen, Rasmus Madsen (og)</w:t>
      </w:r>
      <w:r>
        <w:t xml:space="preserve"> </w:t>
      </w:r>
      <w:r>
        <w:rPr>
          <w:b/>
        </w:rPr>
        <w:t>Rasmus Jespersen i Skovby.</w:t>
      </w:r>
    </w:p>
    <w:p w:rsidR="0047208E" w:rsidRPr="00BC7DC0" w:rsidRDefault="00DA2165">
      <w:r>
        <w:tab/>
        <w:t xml:space="preserve">Endnu vidnede ....... at de hidstævnede  </w:t>
      </w:r>
      <w:r w:rsidRPr="00BC7DC0">
        <w:t>Peder Pedersen i Herskind.</w:t>
      </w:r>
    </w:p>
    <w:p w:rsidR="0047208E" w:rsidRDefault="00DA2165">
      <w:r>
        <w:t>47a</w:t>
      </w:r>
      <w:r>
        <w:tab/>
      </w:r>
      <w:r>
        <w:rPr>
          <w:u w:val="single"/>
        </w:rPr>
        <w:t>Onsdag d. 3. April 1661</w:t>
      </w:r>
      <w:r>
        <w:t xml:space="preserve">.       </w:t>
      </w:r>
      <w:r>
        <w:rPr>
          <w:u w:val="single"/>
        </w:rPr>
        <w:t>Peder Jensen i Borum</w:t>
      </w:r>
      <w:r>
        <w:t>.</w:t>
      </w:r>
    </w:p>
    <w:p w:rsidR="0047208E" w:rsidRDefault="00DA2165">
      <w:r>
        <w:tab/>
        <w:t xml:space="preserve">Ligesaa vidnede </w:t>
      </w:r>
      <w:r w:rsidRPr="00F4753E">
        <w:t>Jesper Poulsen (og)  Jesper Jørgensen i Skovby</w:t>
      </w:r>
      <w:r>
        <w:t xml:space="preserve"> at de samme Dag </w:t>
      </w:r>
    </w:p>
    <w:p w:rsidR="0047208E" w:rsidRDefault="00DA2165">
      <w:pPr>
        <w:rPr>
          <w:b/>
        </w:rPr>
      </w:pPr>
      <w:r>
        <w:tab/>
        <w:t xml:space="preserve">hidstævnede </w:t>
      </w:r>
      <w:r w:rsidRPr="00F4753E">
        <w:t>Rasmus Pedersen, Rasmus Madsen</w:t>
      </w:r>
      <w:r>
        <w:rPr>
          <w:b/>
        </w:rPr>
        <w:t xml:space="preserve"> </w:t>
      </w:r>
      <w:r>
        <w:t xml:space="preserve">(og) </w:t>
      </w:r>
      <w:r>
        <w:rPr>
          <w:b/>
        </w:rPr>
        <w:t xml:space="preserve"> Rasmus Jespersen i Skovby .......</w:t>
      </w:r>
    </w:p>
    <w:p w:rsidR="0047208E" w:rsidRPr="00F4753E" w:rsidRDefault="00DA2165">
      <w:r>
        <w:rPr>
          <w:b/>
        </w:rPr>
        <w:tab/>
      </w:r>
      <w:r>
        <w:t xml:space="preserve">........  hidstævnede </w:t>
      </w:r>
      <w:r w:rsidRPr="00F4753E">
        <w:t>Peder Pedersen i Herskind,  Jens Lassen ibd. ....................</w:t>
      </w:r>
    </w:p>
    <w:p w:rsidR="0047208E" w:rsidRPr="00F4753E" w:rsidRDefault="00DA2165">
      <w:r w:rsidRPr="00F4753E">
        <w:tab/>
      </w:r>
      <w:r w:rsidRPr="00F4753E">
        <w:tab/>
        <w:t>Restance, som lyder:</w:t>
      </w:r>
    </w:p>
    <w:p w:rsidR="0047208E" w:rsidRPr="00F4753E" w:rsidRDefault="00DA2165">
      <w:r w:rsidRPr="00F4753E">
        <w:tab/>
        <w:t>Framlev Herred:</w:t>
      </w:r>
    </w:p>
    <w:p w:rsidR="0047208E" w:rsidRPr="00F4753E" w:rsidRDefault="00DA2165">
      <w:r w:rsidRPr="00F4753E">
        <w:t>48a</w:t>
      </w:r>
      <w:r w:rsidRPr="00F4753E">
        <w:tab/>
      </w:r>
      <w:r w:rsidRPr="00F4753E">
        <w:tab/>
        <w:t>Jens Lassen i Herskind</w:t>
      </w:r>
      <w:r w:rsidRPr="00F4753E">
        <w:tab/>
      </w:r>
      <w:r w:rsidRPr="00F4753E">
        <w:tab/>
        <w:t>20 Rigsdaler,</w:t>
      </w:r>
      <w:r w:rsidRPr="00F4753E">
        <w:tab/>
        <w:t>2½ Aars Rente</w:t>
      </w:r>
    </w:p>
    <w:p w:rsidR="0047208E" w:rsidRPr="00F4753E" w:rsidRDefault="00DA2165">
      <w:r w:rsidRPr="00F4753E">
        <w:tab/>
      </w:r>
      <w:r w:rsidRPr="00F4753E">
        <w:tab/>
        <w:t>Rasmus Pedersen i Skovby</w:t>
      </w:r>
      <w:r w:rsidRPr="00F4753E">
        <w:tab/>
      </w:r>
      <w:r w:rsidRPr="00F4753E">
        <w:tab/>
        <w:t>42 slet Daler, en Ko og en Galt</w:t>
      </w:r>
    </w:p>
    <w:p w:rsidR="0047208E" w:rsidRPr="00F4753E" w:rsidRDefault="00DA2165">
      <w:r w:rsidRPr="00F4753E">
        <w:tab/>
      </w:r>
      <w:r w:rsidRPr="00F4753E">
        <w:tab/>
      </w:r>
      <w:r w:rsidRPr="00F4753E">
        <w:tab/>
      </w:r>
      <w:r w:rsidRPr="00F4753E">
        <w:tab/>
      </w:r>
      <w:r w:rsidRPr="00F4753E">
        <w:tab/>
      </w:r>
      <w:r w:rsidRPr="00F4753E">
        <w:tab/>
      </w:r>
      <w:r w:rsidRPr="00F4753E">
        <w:tab/>
      </w:r>
      <w:r w:rsidRPr="00F4753E">
        <w:tab/>
      </w:r>
      <w:r w:rsidRPr="00F4753E">
        <w:tab/>
        <w:t>betalt 10 slet Daler</w:t>
      </w:r>
    </w:p>
    <w:p w:rsidR="0047208E" w:rsidRPr="00F4753E" w:rsidRDefault="00DA2165">
      <w:r w:rsidRPr="00F4753E">
        <w:tab/>
      </w:r>
      <w:r w:rsidRPr="00F4753E">
        <w:tab/>
        <w:t>Rasmus Madsen ibd.</w:t>
      </w:r>
      <w:r w:rsidRPr="00F4753E">
        <w:tab/>
      </w:r>
      <w:r w:rsidRPr="00F4753E">
        <w:tab/>
      </w:r>
      <w:r w:rsidRPr="00F4753E">
        <w:tab/>
        <w:t>1 Ørte Byg</w:t>
      </w:r>
    </w:p>
    <w:p w:rsidR="0047208E" w:rsidRPr="00F4753E" w:rsidRDefault="00DA2165">
      <w:r w:rsidRPr="00F4753E">
        <w:tab/>
      </w:r>
      <w:r w:rsidRPr="00F4753E">
        <w:tab/>
      </w:r>
      <w:r w:rsidRPr="00076E6F">
        <w:rPr>
          <w:b/>
        </w:rPr>
        <w:t>Rasmus Jespersen i Skovby</w:t>
      </w:r>
      <w:r w:rsidRPr="00F4753E">
        <w:tab/>
      </w:r>
      <w:r w:rsidRPr="00F4753E">
        <w:tab/>
        <w:t>10 Rigsdaler</w:t>
      </w:r>
    </w:p>
    <w:p w:rsidR="0047208E" w:rsidRDefault="00DA2165">
      <w:r w:rsidRPr="00F4753E">
        <w:tab/>
        <w:t>Udi lige Maade benægtede Rasmus Madsen i Skovby,</w:t>
      </w:r>
      <w:r>
        <w:rPr>
          <w:b/>
        </w:rPr>
        <w:t xml:space="preserve"> </w:t>
      </w:r>
      <w:r>
        <w:t xml:space="preserve">at han ikke havde lovet Jesper Nielsen </w:t>
      </w:r>
    </w:p>
    <w:p w:rsidR="0047208E" w:rsidRDefault="00DA2165">
      <w:r>
        <w:tab/>
      </w:r>
      <w:r>
        <w:rPr>
          <w:i/>
        </w:rPr>
        <w:t xml:space="preserve">(:ridefoged i Skanderborg:) </w:t>
      </w:r>
      <w:r>
        <w:t>noget Byg, ej heller var ham noget skyldig i nogen Maade.</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Pr>
          <w:b/>
        </w:rPr>
        <w:tab/>
      </w:r>
      <w:r>
        <w:rPr>
          <w:b/>
        </w:rPr>
        <w:tab/>
        <w:t>Skovby:</w:t>
      </w:r>
      <w:r>
        <w:rPr>
          <w:b/>
        </w:rPr>
        <w:tab/>
        <w:t>Rasmus Jespersen</w:t>
      </w:r>
      <w:r>
        <w:rPr>
          <w:b/>
        </w:rPr>
        <w:tab/>
        <w:t>3 Skp.</w:t>
      </w:r>
    </w:p>
    <w:p w:rsidR="0047208E" w:rsidRDefault="00DA2165">
      <w:r>
        <w:t>108b</w:t>
      </w:r>
      <w:r>
        <w:tab/>
      </w:r>
      <w:r>
        <w:rPr>
          <w:u w:val="single"/>
        </w:rPr>
        <w:t>Onsdag d. 17. Juli 1661</w:t>
      </w:r>
      <w:r>
        <w:t>.</w:t>
      </w:r>
      <w:r>
        <w:tab/>
      </w:r>
      <w:r>
        <w:rPr>
          <w:u w:val="single"/>
        </w:rPr>
        <w:t>Just Andersen i Søballe et vinde</w:t>
      </w:r>
      <w:r>
        <w:t>.</w:t>
      </w:r>
    </w:p>
    <w:p w:rsidR="0047208E" w:rsidRDefault="00DA2165">
      <w:r>
        <w:tab/>
        <w:t xml:space="preserve">For Tings Dom </w:t>
      </w:r>
      <w:r w:rsidRPr="00663B45">
        <w:t>stod  Rasmus Madsen (og)</w:t>
      </w:r>
      <w:r>
        <w:t xml:space="preserve"> </w:t>
      </w:r>
      <w:r>
        <w:rPr>
          <w:b/>
        </w:rPr>
        <w:t xml:space="preserve"> Rasmus Jespersen i Skovby.  </w:t>
      </w:r>
      <w:r>
        <w:t xml:space="preserve">De hjemlede og </w:t>
      </w:r>
    </w:p>
    <w:p w:rsidR="0047208E" w:rsidRPr="00663B45" w:rsidRDefault="00DA2165">
      <w:r>
        <w:tab/>
        <w:t xml:space="preserve">kundgjorde for Retten, at de paa Søndag 8 Dage saa </w:t>
      </w:r>
      <w:r w:rsidRPr="00663B45">
        <w:t xml:space="preserve">Hans Lassen i Skovby.  Da var der </w:t>
      </w:r>
    </w:p>
    <w:p w:rsidR="0047208E" w:rsidRPr="00663B45" w:rsidRDefault="00DA2165">
      <w:r w:rsidRPr="00663B45">
        <w:tab/>
        <w:t xml:space="preserve">noget Blod udi hans Haar paa hans Hoved, som han nu her for Retten beskyldte Knud </w:t>
      </w:r>
    </w:p>
    <w:p w:rsidR="0047208E" w:rsidRDefault="00DA2165">
      <w:r w:rsidRPr="00663B45">
        <w:tab/>
        <w:t>Sørensen i Skovby  for at have slaaet ham.</w:t>
      </w:r>
    </w:p>
    <w:p w:rsidR="0047208E" w:rsidRDefault="00DA2165">
      <w:r>
        <w:tab/>
        <w:t>Og stod for</w:t>
      </w:r>
      <w:r>
        <w:rPr>
          <w:u w:val="single"/>
        </w:rPr>
        <w:t>ne</w:t>
      </w:r>
      <w:r>
        <w:t xml:space="preserve"> Knud Sørensen her ved Tinget og sagde, at han slog for</w:t>
      </w:r>
      <w:r>
        <w:rPr>
          <w:u w:val="single"/>
        </w:rPr>
        <w:t>ne</w:t>
      </w:r>
      <w:r w:rsidRPr="00DC19F8">
        <w:t xml:space="preserve"> </w:t>
      </w:r>
      <w:r>
        <w:t>Hans Lassen 2</w:t>
      </w:r>
    </w:p>
    <w:p w:rsidR="0047208E" w:rsidRPr="00DC19F8" w:rsidRDefault="00DA2165">
      <w:pPr>
        <w:rPr>
          <w:u w:val="single"/>
        </w:rPr>
      </w:pPr>
      <w:r>
        <w:tab/>
        <w:t>Slag med et Tøjrkølleskaft.</w:t>
      </w:r>
    </w:p>
    <w:p w:rsidR="0047208E" w:rsidRDefault="00DA2165">
      <w:r>
        <w:t>112a</w:t>
      </w:r>
      <w:r>
        <w:tab/>
      </w:r>
      <w:r>
        <w:rPr>
          <w:u w:val="single"/>
        </w:rPr>
        <w:t>Onsdag d. 17. Juli 1661</w:t>
      </w:r>
      <w:r>
        <w:t>.</w:t>
      </w:r>
      <w:r>
        <w:tab/>
      </w:r>
      <w:r>
        <w:rPr>
          <w:u w:val="single"/>
        </w:rPr>
        <w:t>Dines Rasmussen i Herskind</w:t>
      </w:r>
      <w:r>
        <w:t xml:space="preserve"> et vinde.</w:t>
      </w:r>
    </w:p>
    <w:p w:rsidR="0047208E" w:rsidRPr="005219F0" w:rsidRDefault="00DA2165">
      <w:r>
        <w:tab/>
        <w:t xml:space="preserve">For Tings Dom stod  </w:t>
      </w:r>
      <w:r w:rsidRPr="005219F0">
        <w:t xml:space="preserve">Poul Sørensen (og)  Peder Sørensen i Herskind,  Niels Jensen i </w:t>
      </w:r>
    </w:p>
    <w:p w:rsidR="0047208E" w:rsidRPr="005219F0" w:rsidRDefault="00DA2165">
      <w:r w:rsidRPr="005219F0">
        <w:tab/>
        <w:t>Skivholme, Mads Michelsen ibd., Las Madsen i Skovby, Morten Jensen i Skovby, Knud</w:t>
      </w:r>
    </w:p>
    <w:p w:rsidR="0047208E" w:rsidRPr="005219F0" w:rsidRDefault="00DA2165">
      <w:r w:rsidRPr="005219F0">
        <w:tab/>
        <w:t>Sørensen i Skovby</w:t>
      </w:r>
      <w:r>
        <w:rPr>
          <w:b/>
        </w:rPr>
        <w:t xml:space="preserve">,  Rasmus Jespersen, </w:t>
      </w:r>
      <w:r w:rsidRPr="005219F0">
        <w:t xml:space="preserve">Niels Rasmussen ibd.,  Jesper Poulsen i Skovby </w:t>
      </w:r>
    </w:p>
    <w:p w:rsidR="0047208E" w:rsidRPr="005219F0" w:rsidRDefault="00DA2165">
      <w:r w:rsidRPr="005219F0">
        <w:tab/>
      </w:r>
      <w:r w:rsidRPr="005219F0">
        <w:rPr>
          <w:i/>
        </w:rPr>
        <w:t>(:m.fl.:).</w:t>
      </w:r>
      <w:r w:rsidRPr="005219F0">
        <w:t xml:space="preserve"> Disse for</w:t>
      </w:r>
      <w:r w:rsidRPr="005219F0">
        <w:rPr>
          <w:u w:val="single"/>
        </w:rPr>
        <w:t>ne</w:t>
      </w:r>
      <w:r w:rsidRPr="005219F0">
        <w:t xml:space="preserve"> 24 Danemænd vidnede og kundgjorde for Retten, at dem udi al Sandhed</w:t>
      </w:r>
    </w:p>
    <w:p w:rsidR="0047208E" w:rsidRPr="005219F0" w:rsidRDefault="00DA2165">
      <w:r w:rsidRPr="005219F0">
        <w:tab/>
        <w:t xml:space="preserve">vitterlig er, at de 3 Gaarde udi Herskind,  Rasmus Svendsen,  Dines Rasmussen,  Peder </w:t>
      </w:r>
    </w:p>
    <w:p w:rsidR="0047208E" w:rsidRPr="005219F0" w:rsidRDefault="00DA2165">
      <w:r w:rsidRPr="005219F0">
        <w:tab/>
        <w:t>Michelsen  paaboer, disse for</w:t>
      </w:r>
      <w:r w:rsidRPr="005219F0">
        <w:rPr>
          <w:u w:val="single"/>
        </w:rPr>
        <w:t>ne</w:t>
      </w:r>
      <w:r w:rsidRPr="005219F0">
        <w:t xml:space="preserve"> 3 Gaarde, enhver af dem er ikke uden halv saa god i Marken, </w:t>
      </w:r>
    </w:p>
    <w:p w:rsidR="0047208E" w:rsidRPr="005219F0" w:rsidRDefault="00DA2165">
      <w:r w:rsidRPr="005219F0">
        <w:tab/>
        <w:t xml:space="preserve">som en af de andre Helgaarde i Byen, dog ligevel de staar skrevet for fulde Gaarde, hvilket </w:t>
      </w:r>
    </w:p>
    <w:p w:rsidR="0047208E" w:rsidRDefault="00DA2165">
      <w:r w:rsidRPr="005219F0">
        <w:tab/>
        <w:t>deres sandfærdig vinde er ydermere vil være</w:t>
      </w:r>
      <w:r>
        <w:t xml:space="preserve"> gestændig, hvor for Nød gøres.</w:t>
      </w:r>
    </w:p>
    <w:p w:rsidR="0047208E" w:rsidRPr="00E140FE" w:rsidRDefault="00DA2165">
      <w:r>
        <w:t>138a</w:t>
      </w:r>
      <w:r>
        <w:tab/>
      </w:r>
      <w:r>
        <w:rPr>
          <w:u w:val="single"/>
        </w:rPr>
        <w:t>Onsdag d. 2. Okt. 1661</w:t>
      </w:r>
      <w:r>
        <w:t>.</w:t>
      </w:r>
      <w:r>
        <w:tab/>
      </w:r>
      <w:r w:rsidRPr="00E140FE">
        <w:rPr>
          <w:u w:val="single"/>
        </w:rPr>
        <w:t>Forne Just Andersen</w:t>
      </w:r>
      <w:r>
        <w:rPr>
          <w:u w:val="single"/>
        </w:rPr>
        <w:t xml:space="preserve"> </w:t>
      </w:r>
      <w:r>
        <w:t>et vinde.</w:t>
      </w:r>
    </w:p>
    <w:p w:rsidR="0047208E" w:rsidRPr="00316A09" w:rsidRDefault="00DA2165">
      <w:r>
        <w:tab/>
        <w:t xml:space="preserve">Dernæst fremstod </w:t>
      </w:r>
      <w:r>
        <w:rPr>
          <w:b/>
        </w:rPr>
        <w:t xml:space="preserve"> </w:t>
      </w:r>
      <w:r w:rsidRPr="00316A09">
        <w:t>Christen Sørensen, Rasmus Madsen</w:t>
      </w:r>
      <w:r>
        <w:rPr>
          <w:b/>
        </w:rPr>
        <w:t xml:space="preserve">, Rasmus Jespersen </w:t>
      </w:r>
      <w:r>
        <w:t xml:space="preserve">(og) </w:t>
      </w:r>
      <w:r w:rsidRPr="00316A09">
        <w:t>Søren</w:t>
      </w:r>
    </w:p>
    <w:p w:rsidR="0047208E" w:rsidRPr="00316A09" w:rsidRDefault="00DA2165">
      <w:r w:rsidRPr="00316A09">
        <w:tab/>
        <w:t xml:space="preserve">Jensen i Skovby </w:t>
      </w:r>
      <w:r w:rsidRPr="00316A09">
        <w:rPr>
          <w:i/>
        </w:rPr>
        <w:t>(:vedr. en rodhugget eg</w:t>
      </w:r>
      <w:r>
        <w:rPr>
          <w:i/>
        </w:rPr>
        <w:t xml:space="preserve"> i Galten skov</w:t>
      </w:r>
      <w:r w:rsidRPr="00316A09">
        <w:rPr>
          <w:i/>
        </w:rPr>
        <w:t>:)</w:t>
      </w:r>
    </w:p>
    <w:p w:rsidR="0047208E" w:rsidRDefault="00DA2165" w:rsidP="0047208E">
      <w:pPr>
        <w:jc w:val="both"/>
      </w:pPr>
      <w:r>
        <w:t>139a</w:t>
      </w:r>
      <w:r>
        <w:tab/>
      </w:r>
      <w:r w:rsidR="0047208E" w:rsidRPr="0047208E">
        <w:rPr>
          <w:u w:val="single"/>
        </w:rPr>
        <w:t>Onsdag d. 9. Okt. 1661</w:t>
      </w:r>
      <w:r>
        <w:t xml:space="preserve">. Ottemænd:  </w:t>
      </w:r>
      <w:r>
        <w:rPr>
          <w:i/>
        </w:rPr>
        <w:t xml:space="preserve">(:nævnt:) </w:t>
      </w:r>
      <w:r>
        <w:t xml:space="preserve"> </w:t>
      </w:r>
      <w:r w:rsidRPr="0051722F">
        <w:t xml:space="preserve">Morten Simonsen i Skovby, Jens Simonsen </w:t>
      </w:r>
    </w:p>
    <w:p w:rsidR="0047208E" w:rsidRPr="0051722F" w:rsidRDefault="00DA2165">
      <w:r w:rsidRPr="0051722F">
        <w:tab/>
        <w:t xml:space="preserve">ibd., Christen Sørensen ibd., Søren Jensen ibd., Jesper Poulsen ibd., Søren Jensen </w:t>
      </w:r>
    </w:p>
    <w:p w:rsidR="0047208E" w:rsidRDefault="00DA2165">
      <w:r w:rsidRPr="0051722F">
        <w:tab/>
        <w:t>Snedker ibd.,</w:t>
      </w:r>
      <w:r>
        <w:rPr>
          <w:b/>
        </w:rPr>
        <w:t xml:space="preserve"> Rasmus Jespersen ibd., </w:t>
      </w:r>
      <w:r w:rsidRPr="0051722F">
        <w:t>Hans Mortensen ibd.</w:t>
      </w:r>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Rasmus Jespersen   </w:t>
      </w:r>
      <w:r>
        <w:rPr>
          <w:i/>
        </w:rPr>
        <w:t>(:m.fl.:)</w:t>
      </w:r>
      <w:r>
        <w:t>:</w:t>
      </w:r>
      <w:r>
        <w:tab/>
        <w:t>Rug den 5. Part,  Byg den 6. Part,  Andet den 4. Part</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Jespersen,         Rasmus</w:t>
      </w:r>
      <w:r>
        <w:tab/>
      </w:r>
      <w:r>
        <w:tab/>
        <w:t>født ca. 1620</w:t>
      </w:r>
    </w:p>
    <w:p w:rsidR="0047208E" w:rsidRDefault="00DA2165">
      <w:r>
        <w:t>Gaardfæster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25. Marts 1668.  Hans Rasmussen i Høver et vidne. Christen Sørensen </w:t>
      </w:r>
      <w:r>
        <w:rPr>
          <w:i/>
        </w:rPr>
        <w:t>(:f. ca. 1620:)</w:t>
      </w:r>
      <w:r>
        <w:t xml:space="preserve"> i Skovby lovede at betale sin gæld til </w:t>
      </w:r>
      <w:r>
        <w:rPr>
          <w:b/>
        </w:rPr>
        <w:t>Rasmus Jespersen</w:t>
      </w:r>
      <w:r>
        <w:t xml:space="preserve">  i Skovby.</w:t>
      </w:r>
    </w:p>
    <w:p w:rsidR="0047208E" w:rsidRDefault="00DA2165">
      <w:pPr>
        <w:ind w:right="-1"/>
      </w:pPr>
      <w:r>
        <w:t>(Kilde: Framlev Hrd. Tingbog 1661-1679.  Side 119.  På CD fra Kirstin Nørgaard Pedersen 2005)</w:t>
      </w:r>
    </w:p>
    <w:p w:rsidR="0047208E" w:rsidRDefault="0047208E"/>
    <w:p w:rsidR="0047208E" w:rsidRDefault="0047208E">
      <w:pPr>
        <w:pStyle w:val="Almindeligtekst"/>
        <w:rPr>
          <w:rFonts w:ascii="Times New Roman" w:eastAsia="MS Mincho" w:hAnsi="Times New Roman" w:cs="Times New Roman"/>
          <w:sz w:val="24"/>
          <w:szCs w:val="24"/>
        </w:rPr>
      </w:pPr>
    </w:p>
    <w:p w:rsidR="0047208E" w:rsidRPr="006522A3"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b/>
          <w:sz w:val="24"/>
          <w:szCs w:val="24"/>
        </w:rPr>
        <w:t xml:space="preserve">Er det samme person og samme gård ??  </w:t>
      </w:r>
      <w:r>
        <w:rPr>
          <w:rFonts w:ascii="Times New Roman" w:eastAsia="MS Mincho" w:hAnsi="Times New Roman" w:cs="Times New Roman"/>
          <w:sz w:val="24"/>
          <w:szCs w:val="24"/>
        </w:rPr>
        <w:t>(hartkorn er meget forskellige):</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A100FC">
        <w:rPr>
          <w:rFonts w:ascii="Times New Roman" w:eastAsia="MS Mincho" w:hAnsi="Times New Roman" w:cs="Times New Roman"/>
          <w:b/>
          <w:sz w:val="24"/>
          <w:szCs w:val="24"/>
        </w:rPr>
        <w:t>Rasmus Jeffersen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7-4-0-0</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5-0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slet tilstand</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Rasmus Rasmussen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4-4-2-2</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3-0 </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1651:)</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swarer udgiften</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62.</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w:t>
      </w:r>
      <w:r>
        <w:rPr>
          <w:rFonts w:ascii="Times New Roman" w:eastAsia="MS Mincho" w:hAnsi="Times New Roman" w:cs="Times New Roman"/>
          <w:sz w:val="24"/>
          <w:szCs w:val="24"/>
        </w:rPr>
        <w:t xml:space="preserve"> Portion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 w:rsidR="0047208E" w:rsidRDefault="0047208E"/>
    <w:p w:rsidR="0047208E" w:rsidRDefault="00DA2165">
      <w:r>
        <w:t xml:space="preserve">1683.  Markbog.  Fæster af Gaard nr. 3 er  </w:t>
      </w:r>
      <w:r>
        <w:rPr>
          <w:b/>
        </w:rPr>
        <w:t>Rasmus Jespersen.</w:t>
      </w:r>
    </w:p>
    <w:p w:rsidR="0047208E" w:rsidRDefault="00DA2165">
      <w:r>
        <w:t>(Kilde:  Aug. F. Schmidt.  Fra Skovby Sogn.  Århus Stifts Årbog 1963. Side 67)</w:t>
      </w:r>
    </w:p>
    <w:p w:rsidR="0047208E" w:rsidRDefault="0047208E"/>
    <w:p w:rsidR="0047208E" w:rsidRDefault="0047208E"/>
    <w:p w:rsidR="0047208E" w:rsidRDefault="00DA2165">
      <w:r>
        <w:t xml:space="preserve">1683.  Fæster </w:t>
      </w:r>
      <w:r w:rsidRPr="009A511A">
        <w:rPr>
          <w:b/>
        </w:rPr>
        <w:t>Rasmus Jespersen</w:t>
      </w:r>
      <w:r>
        <w:t>, en trekvart gård,  gård nr. 14.</w:t>
      </w:r>
    </w:p>
    <w:p w:rsidR="0047208E" w:rsidRDefault="00DA2165">
      <w:r>
        <w:t xml:space="preserve">(Kilde: C. E. Gjesager:  Slægtsbog for Berthine Gjesager.  Side 96.  Bog på </w:t>
      </w:r>
      <w:r w:rsidR="009F03F7">
        <w:t>lokal</w:t>
      </w:r>
      <w:r>
        <w:t>arkivet, Galten)</w:t>
      </w:r>
    </w:p>
    <w:p w:rsidR="0047208E" w:rsidRDefault="0047208E"/>
    <w:p w:rsidR="0047208E" w:rsidRDefault="0047208E"/>
    <w:p w:rsidR="0047208E" w:rsidRDefault="00DA2165">
      <w:r>
        <w:t>Ny Matrikel 1688.</w:t>
      </w:r>
    </w:p>
    <w:p w:rsidR="0047208E" w:rsidRDefault="00DA2165">
      <w:r>
        <w:t>Gaard No. 3.</w:t>
      </w:r>
      <w:r>
        <w:tab/>
      </w:r>
      <w:r>
        <w:rPr>
          <w:b/>
        </w:rPr>
        <w:t>Rasmus Jespersen</w:t>
      </w:r>
      <w:r>
        <w:tab/>
      </w:r>
      <w:r>
        <w:tab/>
        <w:t>Gammel Matrikul  7 4 -- --</w:t>
      </w:r>
      <w:r>
        <w:tab/>
      </w:r>
      <w:r>
        <w:tab/>
        <w:t>Ny Matricul</w:t>
      </w:r>
    </w:p>
    <w:p w:rsidR="0047208E" w:rsidRDefault="00DA2165">
      <w:r>
        <w:tab/>
      </w:r>
      <w:r>
        <w:tab/>
      </w:r>
      <w:r>
        <w:tab/>
      </w:r>
      <w:r>
        <w:tab/>
      </w:r>
      <w:r>
        <w:tab/>
      </w:r>
      <w:r>
        <w:tab/>
      </w:r>
      <w:r>
        <w:tab/>
      </w:r>
      <w:r>
        <w:tab/>
        <w:t>Nu af</w:t>
      </w:r>
      <w:r>
        <w:tab/>
      </w:r>
      <w:r>
        <w:tab/>
      </w:r>
      <w:r>
        <w:tab/>
        <w:t xml:space="preserve">  5 -- -- --</w:t>
      </w:r>
      <w:r>
        <w:tab/>
      </w:r>
      <w:r>
        <w:tab/>
        <w:t>3 4 3 2 --</w:t>
      </w:r>
    </w:p>
    <w:p w:rsidR="0047208E" w:rsidRDefault="00DA2165">
      <w:r>
        <w:t xml:space="preserve">(Kilde: C. E. Gjesager: Slægtsbog for Berthine Gjesager. Side 65, 71. Bog på </w:t>
      </w:r>
      <w:r w:rsidR="009F03F7">
        <w:t>lokal</w:t>
      </w:r>
      <w:r>
        <w:t>arkivet, Galten)</w:t>
      </w:r>
    </w:p>
    <w:p w:rsidR="0047208E" w:rsidRDefault="0047208E"/>
    <w:p w:rsidR="0047208E" w:rsidRDefault="00DA2165">
      <w:r>
        <w:t xml:space="preserve">1688.  </w:t>
      </w:r>
      <w:r w:rsidRPr="009A511A">
        <w:rPr>
          <w:b/>
        </w:rPr>
        <w:t>Rasmus Jespersen</w:t>
      </w:r>
      <w:r>
        <w:rPr>
          <w:b/>
        </w:rPr>
        <w:t xml:space="preserve"> </w:t>
      </w:r>
      <w:r>
        <w:t>står som fæster af gård nr. 14.    Hartkorn 4 – 2 -.</w:t>
      </w:r>
    </w:p>
    <w:p w:rsidR="0047208E" w:rsidRDefault="00DA2165">
      <w:r>
        <w:t xml:space="preserve">(Kilde: C. E. Gjesager:  Slægtsbog for Berthine Gjesager.  Side 96.  Bog på </w:t>
      </w:r>
      <w:r w:rsidR="009F03F7">
        <w:t>lokal</w:t>
      </w:r>
      <w:r>
        <w:t>arkivet, Galten)</w:t>
      </w:r>
    </w:p>
    <w:p w:rsidR="0047208E" w:rsidRPr="009A511A" w:rsidRDefault="0047208E"/>
    <w:p w:rsidR="0047208E" w:rsidRDefault="0047208E"/>
    <w:p w:rsidR="0047208E" w:rsidRDefault="00DA2165">
      <w:r>
        <w:t xml:space="preserve">Gård nr. 3 blev senere overtaget af Rasmus Rasmussen </w:t>
      </w:r>
      <w:r>
        <w:rPr>
          <w:i/>
        </w:rPr>
        <w:t xml:space="preserve">(:født ca. 1651:) </w:t>
      </w:r>
      <w:r>
        <w:t>eller også af Rasmus Rasmussen fra gård nr. 12.  De er iøvrigt brødre:</w:t>
      </w:r>
    </w:p>
    <w:p w:rsidR="0047208E" w:rsidRDefault="00DA2165">
      <w:r>
        <w:t xml:space="preserve">(Kilde: C. E. Gjesager:  Slægtsbog for Berthine Gjesager.  Side 77.  Bog på </w:t>
      </w:r>
      <w:r w:rsidR="009F03F7">
        <w:t>lokal</w:t>
      </w:r>
      <w:r>
        <w:t>arkivet, Galten)</w:t>
      </w:r>
    </w:p>
    <w:p w:rsidR="0047208E" w:rsidRDefault="0047208E"/>
    <w:p w:rsidR="0047208E" w:rsidRDefault="0047208E"/>
    <w:p w:rsidR="0047208E" w:rsidRDefault="00DA2165">
      <w:r>
        <w:t>1718. Rasmus Jensen Taastrup står som fæster af gård nr. 14. Hartkorn  4 – 2 -. Bygninger 40 fag.</w:t>
      </w:r>
    </w:p>
    <w:p w:rsidR="0047208E" w:rsidRDefault="00DA2165">
      <w:r>
        <w:t xml:space="preserve">(Kilde: C. E. Gjesager:  Slægtsbog for Berthine Gjesager.  Side 96.  Bog på </w:t>
      </w:r>
      <w:r w:rsidR="009F03F7">
        <w:t>lokal</w:t>
      </w:r>
      <w:r>
        <w:t>arkivet, Galten)</w:t>
      </w:r>
    </w:p>
    <w:p w:rsidR="0047208E" w:rsidRDefault="0047208E"/>
    <w:p w:rsidR="0047208E" w:rsidRDefault="0047208E"/>
    <w:p w:rsidR="000D3D28" w:rsidRPr="003326B4" w:rsidRDefault="000D3D28"/>
    <w:p w:rsidR="0047208E" w:rsidRDefault="00DA2165">
      <w:r>
        <w:tab/>
      </w:r>
      <w:r>
        <w:tab/>
      </w:r>
      <w:r>
        <w:tab/>
      </w:r>
      <w:r>
        <w:tab/>
      </w:r>
      <w:r>
        <w:tab/>
      </w:r>
      <w:r>
        <w:tab/>
      </w:r>
      <w:r>
        <w:tab/>
      </w:r>
      <w:r>
        <w:tab/>
        <w:t>Side 2</w:t>
      </w:r>
    </w:p>
    <w:p w:rsidR="000D3D28" w:rsidRDefault="000D3D28"/>
    <w:p w:rsidR="000D3D28" w:rsidRDefault="000D3D28"/>
    <w:p w:rsidR="0047208E" w:rsidRDefault="00DA2165">
      <w:r>
        <w:t>======================================================================</w:t>
      </w:r>
    </w:p>
    <w:p w:rsidR="0047208E" w:rsidRDefault="00DA2165">
      <w:r>
        <w:br w:type="page"/>
        <w:t>Jørgensen,         Jesper</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7</w:t>
      </w:r>
      <w:r w:rsidRPr="00147414">
        <w:t>b</w:t>
      </w:r>
      <w:r w:rsidRPr="00147414">
        <w:tab/>
      </w:r>
      <w:r>
        <w:rPr>
          <w:u w:val="single"/>
        </w:rPr>
        <w:t>Onsdag d. 30. Jan. 1661.</w:t>
      </w:r>
      <w:r>
        <w:t xml:space="preserve">  </w:t>
      </w:r>
      <w:r>
        <w:tab/>
      </w:r>
      <w:r>
        <w:rPr>
          <w:u w:val="single"/>
        </w:rPr>
        <w:t>Peder Jensen i Borum</w:t>
      </w:r>
      <w:r>
        <w:t xml:space="preserve">. </w:t>
      </w:r>
    </w:p>
    <w:p w:rsidR="0047208E" w:rsidRPr="008D3167" w:rsidRDefault="00DA2165">
      <w:r>
        <w:tab/>
        <w:t xml:space="preserve">Ligesaa vidnede og bestod </w:t>
      </w:r>
      <w:r w:rsidRPr="008D3167">
        <w:t>Jesper Poulsen</w:t>
      </w:r>
      <w:r>
        <w:rPr>
          <w:b/>
        </w:rPr>
        <w:t xml:space="preserve"> </w:t>
      </w:r>
      <w:r>
        <w:t xml:space="preserve">(og) </w:t>
      </w:r>
      <w:r>
        <w:rPr>
          <w:b/>
        </w:rPr>
        <w:t xml:space="preserve">Jesper Jørgensen i Skovby, </w:t>
      </w:r>
      <w:r w:rsidRPr="008D3167">
        <w:t xml:space="preserve">at de samme </w:t>
      </w:r>
    </w:p>
    <w:p w:rsidR="0047208E" w:rsidRPr="008D3167" w:rsidRDefault="00DA2165">
      <w:r w:rsidRPr="008D3167">
        <w:tab/>
        <w:t>Dag hidstævnede Rasmus Pedersen, Rasmus Madsen (og) Rasmus Jespersen i Skovby.</w:t>
      </w:r>
    </w:p>
    <w:p w:rsidR="0047208E" w:rsidRPr="008D3167" w:rsidRDefault="00DA2165">
      <w:r w:rsidRPr="008D3167">
        <w:tab/>
        <w:t>Endnu vidnede ....... at de hidstævnede  Peder Pedersen i Herskind.</w:t>
      </w:r>
    </w:p>
    <w:p w:rsidR="0047208E" w:rsidRDefault="00DA2165">
      <w:r>
        <w:tab/>
        <w:t xml:space="preserve">Hjemlede og bestod </w:t>
      </w:r>
      <w:r>
        <w:rPr>
          <w:b/>
        </w:rPr>
        <w:t xml:space="preserve">Jesper Jørgensen </w:t>
      </w:r>
      <w:r>
        <w:t xml:space="preserve">(og) </w:t>
      </w:r>
      <w:r w:rsidRPr="00BC7DC0">
        <w:t>Anders Jensen i Skovby, at de gav Varsel ......</w:t>
      </w:r>
    </w:p>
    <w:p w:rsidR="0047208E" w:rsidRPr="00DB5E5E" w:rsidRDefault="00DA2165">
      <w:r>
        <w:t>42b</w:t>
      </w:r>
      <w:r>
        <w:tab/>
      </w:r>
      <w:r>
        <w:rPr>
          <w:u w:val="single"/>
        </w:rPr>
        <w:t>Onsdag d. 27. Marts 1661</w:t>
      </w:r>
      <w:r>
        <w:t xml:space="preserve">.  </w:t>
      </w:r>
      <w:r w:rsidRPr="00DB5E5E">
        <w:rPr>
          <w:u w:val="single"/>
        </w:rPr>
        <w:t>Sejr Andersen i Skovby</w:t>
      </w:r>
      <w:r w:rsidRPr="00DB5E5E">
        <w:t xml:space="preserve"> lydelig ved 6 Høring lod fordele </w:t>
      </w:r>
    </w:p>
    <w:p w:rsidR="0047208E" w:rsidRPr="00DB5E5E" w:rsidRDefault="00DA2165">
      <w:r w:rsidRPr="00DB5E5E">
        <w:tab/>
        <w:t>efterskrevne:</w:t>
      </w:r>
      <w:r w:rsidRPr="00DB5E5E">
        <w:tab/>
        <w:t>Gav hver til Sag:</w:t>
      </w:r>
      <w:r w:rsidRPr="00DB5E5E">
        <w:tab/>
      </w:r>
      <w:r w:rsidRPr="00DB5E5E">
        <w:tab/>
        <w:t>Søren Jensen i Skovby</w:t>
      </w:r>
      <w:r w:rsidRPr="00DB5E5E">
        <w:tab/>
      </w:r>
      <w:r w:rsidRPr="00DB5E5E">
        <w:tab/>
        <w:t>2 Mk.</w:t>
      </w:r>
    </w:p>
    <w:p w:rsidR="0047208E" w:rsidRPr="0020737A" w:rsidRDefault="00DA2165">
      <w:pPr>
        <w:rPr>
          <w:i/>
        </w:rPr>
      </w:pPr>
      <w:r w:rsidRPr="00DB5E5E">
        <w:tab/>
      </w:r>
      <w:r w:rsidRPr="00DB5E5E">
        <w:tab/>
      </w:r>
      <w:r w:rsidRPr="00DB5E5E">
        <w:tab/>
      </w:r>
      <w:r w:rsidRPr="00DB5E5E">
        <w:tab/>
      </w:r>
      <w:r w:rsidRPr="00DB5E5E">
        <w:tab/>
      </w:r>
      <w:r w:rsidRPr="00DB5E5E">
        <w:tab/>
      </w:r>
      <w:r w:rsidRPr="00DB5E5E">
        <w:tab/>
      </w:r>
      <w:r w:rsidRPr="00DB5E5E">
        <w:tab/>
      </w:r>
      <w:r>
        <w:rPr>
          <w:i/>
        </w:rPr>
        <w:t>(:med flere:)</w:t>
      </w:r>
    </w:p>
    <w:p w:rsidR="0047208E" w:rsidRPr="00F1418B" w:rsidRDefault="00DA2165">
      <w:r>
        <w:tab/>
        <w:t xml:space="preserve">Hjemlede og bestod </w:t>
      </w:r>
      <w:r w:rsidRPr="00DB5E5E">
        <w:t>Jens Sørensen</w:t>
      </w:r>
      <w:r>
        <w:rPr>
          <w:b/>
        </w:rPr>
        <w:t xml:space="preserve"> </w:t>
      </w:r>
      <w:r>
        <w:t xml:space="preserve">(og) </w:t>
      </w:r>
      <w:r>
        <w:rPr>
          <w:b/>
        </w:rPr>
        <w:t xml:space="preserve">Jesper Jørgensen i Skovby </w:t>
      </w:r>
      <w:r>
        <w:t xml:space="preserve">       </w:t>
      </w:r>
      <w:r w:rsidRPr="00F1418B">
        <w:rPr>
          <w:i/>
        </w:rPr>
        <w:t>(:at de gav varsel:)</w:t>
      </w:r>
    </w:p>
    <w:p w:rsidR="0047208E" w:rsidRDefault="00DA2165">
      <w:r w:rsidRPr="00244958">
        <w:tab/>
      </w:r>
      <w:r>
        <w:rPr>
          <w:u w:val="single"/>
        </w:rPr>
        <w:t>Onsdag d. 27. Marts 1661</w:t>
      </w:r>
      <w:r>
        <w:t xml:space="preserve">.      </w:t>
      </w:r>
      <w:r w:rsidRPr="00957598">
        <w:rPr>
          <w:u w:val="single"/>
        </w:rPr>
        <w:t>Christen Sørensen i Skovby</w:t>
      </w:r>
      <w:r>
        <w:t xml:space="preserve">  lod fordele efterskrevne:</w:t>
      </w:r>
    </w:p>
    <w:p w:rsidR="0047208E" w:rsidRPr="00957598" w:rsidRDefault="00DA2165">
      <w:r w:rsidRPr="00957598">
        <w:tab/>
        <w:t xml:space="preserve">Gav hver til Sag Rasmus Madsen 28 Sk., Michel Jensen 14 Sk., Niels Simonsen 28 Sk., </w:t>
      </w:r>
    </w:p>
    <w:p w:rsidR="0047208E" w:rsidRPr="00957598" w:rsidRDefault="00DA2165">
      <w:r w:rsidRPr="00957598">
        <w:tab/>
        <w:t>Peder Nielsen 28 Sk., Søren Jensen 14 Sk.</w:t>
      </w:r>
    </w:p>
    <w:p w:rsidR="0047208E" w:rsidRDefault="00DA2165">
      <w:r>
        <w:tab/>
        <w:t xml:space="preserve">Hjemlede og bestod </w:t>
      </w:r>
      <w:r w:rsidRPr="00957598">
        <w:t>Jens Sørensen (</w:t>
      </w:r>
      <w:r>
        <w:t xml:space="preserve">og) </w:t>
      </w:r>
      <w:r>
        <w:rPr>
          <w:b/>
        </w:rPr>
        <w:t xml:space="preserve">Jesper Jørgensen i Skovby </w:t>
      </w:r>
      <w:r>
        <w:rPr>
          <w:i/>
        </w:rPr>
        <w:t>(:at de gav varsel:)</w:t>
      </w:r>
    </w:p>
    <w:p w:rsidR="0047208E" w:rsidRDefault="00DA2165">
      <w:r>
        <w:t>43a</w:t>
      </w:r>
      <w:r w:rsidRPr="009F7338">
        <w:tab/>
      </w:r>
      <w:r>
        <w:rPr>
          <w:u w:val="single"/>
        </w:rPr>
        <w:t>Onsdag d. 27. Marts 1661</w:t>
      </w:r>
      <w:r>
        <w:t xml:space="preserve">.       </w:t>
      </w:r>
      <w:r>
        <w:rPr>
          <w:u w:val="single"/>
        </w:rPr>
        <w:t xml:space="preserve">Frands Nielsen </w:t>
      </w:r>
      <w:r>
        <w:t>i Storring lod fordele</w:t>
      </w:r>
    </w:p>
    <w:p w:rsidR="0047208E" w:rsidRPr="009F7338" w:rsidRDefault="00DA2165">
      <w:r>
        <w:tab/>
      </w:r>
      <w:r w:rsidRPr="00957598">
        <w:t>Søren Jensen i Skovby</w:t>
      </w:r>
      <w:r>
        <w:t xml:space="preserve"> gav ham Sag for 1 Slet Daler, han er </w:t>
      </w:r>
      <w:r w:rsidRPr="00957598">
        <w:t>Peder Nielsen i Skovby</w:t>
      </w:r>
      <w:r>
        <w:t xml:space="preserve"> skyldig.</w:t>
      </w:r>
    </w:p>
    <w:p w:rsidR="0047208E" w:rsidRPr="009F7338" w:rsidRDefault="00DA2165">
      <w:pPr>
        <w:rPr>
          <w:b/>
        </w:rPr>
      </w:pPr>
      <w:r>
        <w:tab/>
        <w:t xml:space="preserve">Hjemlede og bestod </w:t>
      </w:r>
      <w:r w:rsidRPr="00957598">
        <w:t>Jens Sørensen og</w:t>
      </w:r>
      <w:r>
        <w:rPr>
          <w:b/>
        </w:rPr>
        <w:t xml:space="preserve"> Jesper Jørgensen i Skovby, </w:t>
      </w:r>
      <w:r w:rsidRPr="009F7338">
        <w:t>at de gav Varsel ......</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272B59" w:rsidRDefault="00DA2165">
      <w:r>
        <w:tab/>
        <w:t xml:space="preserve">Gav enhver til Sag for Vejpenge, de rester med for 1655, nemlig  </w:t>
      </w:r>
      <w:r w:rsidRPr="00272B59">
        <w:t xml:space="preserve">Rasmus Rasmussen, </w:t>
      </w:r>
    </w:p>
    <w:p w:rsidR="0047208E" w:rsidRPr="00272B59" w:rsidRDefault="00DA2165">
      <w:r w:rsidRPr="00272B59">
        <w:tab/>
        <w:t xml:space="preserve">Rasmus Madsen, Peder Nielsen, Simon Simonsen, Morten Hansen, Christen Sørensen, </w:t>
      </w:r>
    </w:p>
    <w:p w:rsidR="0047208E" w:rsidRPr="00272B59" w:rsidRDefault="00DA2165">
      <w:r w:rsidRPr="00272B59">
        <w:tab/>
        <w:t xml:space="preserve">Søren Jensen, Morten Simonsen, Lisbeth Hansdatter, Las Madsen, Rasmus Pedersen </w:t>
      </w:r>
    </w:p>
    <w:p w:rsidR="0047208E" w:rsidRDefault="00DA2165">
      <w:r w:rsidRPr="00272B59">
        <w:tab/>
        <w:t xml:space="preserve">(og) </w:t>
      </w:r>
      <w:r w:rsidRPr="00272B59">
        <w:tab/>
        <w:t>Michel Jensen,</w:t>
      </w:r>
      <w:r>
        <w:rPr>
          <w:b/>
        </w:rPr>
        <w:t xml:space="preserve"> </w:t>
      </w:r>
      <w:r>
        <w:t xml:space="preserve">gav enhver Helgaardsmand til Sag for 2 Mk. 4 Sk. og enhver </w:t>
      </w:r>
    </w:p>
    <w:p w:rsidR="0047208E" w:rsidRDefault="00DA2165">
      <w:r>
        <w:tab/>
        <w:t>Halvgaardsmand 18 Sk.</w:t>
      </w:r>
    </w:p>
    <w:p w:rsidR="0047208E" w:rsidRDefault="00DA2165">
      <w:r>
        <w:tab/>
        <w:t xml:space="preserve">Hjemlede og bestod </w:t>
      </w:r>
      <w:r w:rsidRPr="00272B59">
        <w:t>Jens Jensen (og)</w:t>
      </w:r>
      <w:r>
        <w:t xml:space="preserve"> </w:t>
      </w:r>
      <w:r>
        <w:rPr>
          <w:b/>
        </w:rPr>
        <w:t xml:space="preserve">Jesper Jørgensen i Skovby </w:t>
      </w:r>
      <w:r>
        <w:t>at de gav Varsel .......</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43b</w:t>
      </w:r>
      <w:r>
        <w:tab/>
      </w:r>
      <w:r>
        <w:rPr>
          <w:u w:val="single"/>
        </w:rPr>
        <w:t>Onsdag d. 27. Marts 1661</w:t>
      </w:r>
      <w:r>
        <w:t xml:space="preserve">.   </w:t>
      </w:r>
      <w:r w:rsidRPr="000573D3">
        <w:rPr>
          <w:b/>
          <w:u w:val="single"/>
        </w:rPr>
        <w:t>Jesper Jørgensen i Skovby</w:t>
      </w:r>
      <w:r>
        <w:t xml:space="preserve">  lydelig ved 6 Høring lod fordele </w:t>
      </w:r>
    </w:p>
    <w:p w:rsidR="0047208E" w:rsidRDefault="00DA2165">
      <w:r>
        <w:tab/>
        <w:t>Peder Lassen i Borum for Gæld.</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27. Marts 1661. </w:t>
      </w:r>
      <w:r>
        <w:rPr>
          <w:b/>
        </w:rPr>
        <w:t xml:space="preserve"> Jesper Jørgensen</w:t>
      </w:r>
      <w:r>
        <w:t xml:space="preserve"> i Skovby lod fordele Peder Lassen i Borum for gæld.</w:t>
      </w:r>
    </w:p>
    <w:p w:rsidR="0047208E" w:rsidRDefault="00DA2165">
      <w:pPr>
        <w:ind w:right="-1"/>
      </w:pPr>
      <w:r>
        <w:t>(Kilde: Framlev Hrd. Tingbog 1661-1679. Side 43. På CD fra Kirstin Nørgaard Pedersen 2005)</w:t>
      </w:r>
    </w:p>
    <w:p w:rsidR="0047208E" w:rsidRDefault="0047208E">
      <w:pPr>
        <w:ind w:right="-1"/>
      </w:pPr>
    </w:p>
    <w:p w:rsidR="0047208E" w:rsidRDefault="0047208E"/>
    <w:p w:rsidR="0047208E" w:rsidRDefault="00DA2165">
      <w:r>
        <w:t>47a</w:t>
      </w:r>
      <w:r>
        <w:tab/>
      </w:r>
      <w:r>
        <w:rPr>
          <w:u w:val="single"/>
        </w:rPr>
        <w:t>Onsdag d. 3. April 1661</w:t>
      </w:r>
      <w:r>
        <w:t xml:space="preserve">.       </w:t>
      </w:r>
      <w:r>
        <w:rPr>
          <w:u w:val="single"/>
        </w:rPr>
        <w:t>Peder Jensen i Borum</w:t>
      </w:r>
      <w:r>
        <w:t>.</w:t>
      </w:r>
    </w:p>
    <w:p w:rsidR="0047208E" w:rsidRDefault="00DA2165">
      <w:r>
        <w:tab/>
        <w:t xml:space="preserve">Ligesaa vidnede </w:t>
      </w:r>
      <w:r w:rsidRPr="00F4753E">
        <w:t>Jesper Poulsen</w:t>
      </w:r>
      <w:r>
        <w:rPr>
          <w:b/>
        </w:rPr>
        <w:t xml:space="preserve"> </w:t>
      </w:r>
      <w:r>
        <w:t xml:space="preserve">(og) </w:t>
      </w:r>
      <w:r>
        <w:rPr>
          <w:b/>
        </w:rPr>
        <w:t xml:space="preserve"> Jesper Jørgensen i Skovby</w:t>
      </w:r>
      <w:r>
        <w:t xml:space="preserve"> at de samme Dag </w:t>
      </w:r>
    </w:p>
    <w:p w:rsidR="0047208E" w:rsidRPr="00F4753E" w:rsidRDefault="00DA2165">
      <w:r>
        <w:tab/>
        <w:t xml:space="preserve">hidstævnede </w:t>
      </w:r>
      <w:r w:rsidRPr="00F4753E">
        <w:t>Rasmus Pedersen, Rasmus Madsen (og)  Rasmus Jespersen i Skovby .......</w:t>
      </w:r>
    </w:p>
    <w:p w:rsidR="0047208E" w:rsidRPr="00F4753E" w:rsidRDefault="00DA2165">
      <w:r w:rsidRPr="00F4753E">
        <w:tab/>
        <w:t>........  hidstævnede Peder Pedersen i Herskind,  Jens Lassen ibd. ....................</w:t>
      </w:r>
    </w:p>
    <w:p w:rsidR="0047208E" w:rsidRPr="00F4753E" w:rsidRDefault="00DA2165">
      <w:r w:rsidRPr="00F4753E">
        <w:tab/>
      </w:r>
      <w:r w:rsidRPr="00F4753E">
        <w:tab/>
        <w:t>Restance, som lyder:</w:t>
      </w:r>
    </w:p>
    <w:p w:rsidR="0047208E" w:rsidRPr="00F4753E" w:rsidRDefault="00DA2165">
      <w:r w:rsidRPr="00F4753E">
        <w:tab/>
        <w:t>Framlev Herred:</w:t>
      </w:r>
    </w:p>
    <w:p w:rsidR="0047208E" w:rsidRPr="00F4753E" w:rsidRDefault="00DA2165">
      <w:r w:rsidRPr="00F4753E">
        <w:t>48a</w:t>
      </w:r>
      <w:r w:rsidRPr="00F4753E">
        <w:tab/>
      </w:r>
      <w:r w:rsidRPr="00F4753E">
        <w:tab/>
        <w:t>Jens Lassen i Herskind</w:t>
      </w:r>
      <w:r w:rsidRPr="00F4753E">
        <w:tab/>
      </w:r>
      <w:r w:rsidRPr="00F4753E">
        <w:tab/>
      </w:r>
      <w:r>
        <w:tab/>
      </w:r>
      <w:r w:rsidRPr="00F4753E">
        <w:t>20 Rigsdaler,</w:t>
      </w:r>
      <w:r w:rsidRPr="00F4753E">
        <w:tab/>
        <w:t>2½ Aars Rente</w:t>
      </w:r>
    </w:p>
    <w:p w:rsidR="0047208E" w:rsidRPr="00F4753E" w:rsidRDefault="00DA2165">
      <w:r w:rsidRPr="00F4753E">
        <w:tab/>
      </w:r>
      <w:r w:rsidRPr="00F4753E">
        <w:tab/>
        <w:t>Rasmus Pedersen i Skovby</w:t>
      </w:r>
      <w:r w:rsidRPr="00F4753E">
        <w:tab/>
      </w:r>
      <w:r w:rsidRPr="00F4753E">
        <w:tab/>
        <w:t>42 slet Daler, en Ko og en Galt</w:t>
      </w:r>
    </w:p>
    <w:p w:rsidR="0047208E" w:rsidRPr="00F4753E" w:rsidRDefault="00DA2165">
      <w:r w:rsidRPr="00F4753E">
        <w:tab/>
      </w:r>
      <w:r w:rsidRPr="00F4753E">
        <w:tab/>
      </w:r>
      <w:r w:rsidRPr="00F4753E">
        <w:tab/>
      </w:r>
      <w:r w:rsidRPr="00F4753E">
        <w:tab/>
      </w:r>
      <w:r w:rsidRPr="00F4753E">
        <w:tab/>
      </w:r>
      <w:r w:rsidRPr="00F4753E">
        <w:tab/>
      </w:r>
      <w:r w:rsidRPr="00F4753E">
        <w:tab/>
      </w:r>
      <w:r w:rsidRPr="00F4753E">
        <w:tab/>
      </w:r>
      <w:r w:rsidRPr="00F4753E">
        <w:tab/>
        <w:t>betalt 10 slet Daler</w:t>
      </w:r>
    </w:p>
    <w:p w:rsidR="0047208E" w:rsidRPr="00F4753E" w:rsidRDefault="00DA2165">
      <w:r w:rsidRPr="00F4753E">
        <w:tab/>
      </w:r>
      <w:r w:rsidRPr="00F4753E">
        <w:tab/>
        <w:t>Rasmus Madsen ibd.</w:t>
      </w:r>
      <w:r w:rsidRPr="00F4753E">
        <w:tab/>
      </w:r>
      <w:r w:rsidRPr="00F4753E">
        <w:tab/>
      </w:r>
      <w:r w:rsidRPr="00F4753E">
        <w:tab/>
        <w:t>1 Ørte Byg</w:t>
      </w:r>
    </w:p>
    <w:p w:rsidR="0047208E" w:rsidRPr="00F4753E" w:rsidRDefault="00DA2165">
      <w:r w:rsidRPr="00F4753E">
        <w:tab/>
      </w:r>
      <w:r w:rsidRPr="00F4753E">
        <w:tab/>
        <w:t>Rasmus Jespersen i Skovby</w:t>
      </w:r>
      <w:r w:rsidRPr="00F4753E">
        <w:tab/>
      </w:r>
      <w:r w:rsidRPr="00F4753E">
        <w:tab/>
        <w:t>10 Rigsdaler</w:t>
      </w:r>
    </w:p>
    <w:p w:rsidR="0047208E" w:rsidRDefault="00DA2165">
      <w:pPr>
        <w:rPr>
          <w:b/>
        </w:rPr>
      </w:pPr>
      <w:r>
        <w:t>61a</w:t>
      </w:r>
      <w:r>
        <w:tab/>
      </w:r>
      <w:r>
        <w:rPr>
          <w:u w:val="single"/>
        </w:rPr>
        <w:t>Onsdag d. 17. April 1661</w:t>
      </w:r>
      <w:r>
        <w:t xml:space="preserve">.  Ottemænd:  </w:t>
      </w:r>
      <w:r>
        <w:rPr>
          <w:i/>
        </w:rPr>
        <w:t>(:nævnt:)</w:t>
      </w:r>
      <w:r>
        <w:t xml:space="preserve">  </w:t>
      </w:r>
      <w:r w:rsidRPr="00DE2BD3">
        <w:t>Jens Dinesen i Herskind, Morten</w:t>
      </w:r>
      <w:r>
        <w:rPr>
          <w:b/>
        </w:rPr>
        <w:t xml:space="preserve"> </w:t>
      </w:r>
    </w:p>
    <w:p w:rsidR="0047208E" w:rsidRDefault="00DA2165">
      <w:r>
        <w:rPr>
          <w:b/>
        </w:rPr>
        <w:tab/>
      </w:r>
      <w:r w:rsidRPr="00DE2BD3">
        <w:t>Simonsen i Skovby,</w:t>
      </w:r>
      <w:r>
        <w:rPr>
          <w:b/>
        </w:rPr>
        <w:t xml:space="preserve">  Jesper Jørgensen i Skovby.</w:t>
      </w:r>
    </w:p>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Jørgensen,         Jesper</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95b</w:t>
      </w:r>
      <w:r>
        <w:tab/>
      </w:r>
      <w:r>
        <w:rPr>
          <w:u w:val="single"/>
        </w:rPr>
        <w:t>Onsdag d. 19. Juni 1661</w:t>
      </w:r>
      <w:r>
        <w:t>.</w:t>
      </w:r>
      <w:r>
        <w:tab/>
      </w:r>
      <w:r>
        <w:rPr>
          <w:u w:val="single"/>
        </w:rPr>
        <w:t>Just Andersen et vidne.</w:t>
      </w:r>
    </w:p>
    <w:p w:rsidR="0047208E" w:rsidRDefault="00DA2165">
      <w:r>
        <w:tab/>
      </w:r>
      <w:r>
        <w:rPr>
          <w:i/>
        </w:rPr>
        <w:t>(:nævnt som vurderingsmænd:).</w:t>
      </w:r>
      <w:r>
        <w:t xml:space="preserve"> </w:t>
      </w:r>
      <w:r w:rsidRPr="006D64BB">
        <w:t xml:space="preserve">Christen Sørensen </w:t>
      </w:r>
      <w:r>
        <w:t xml:space="preserve">(og) </w:t>
      </w:r>
      <w:r>
        <w:rPr>
          <w:b/>
        </w:rPr>
        <w:t xml:space="preserve">Jesper Jørgensen i Skovby </w:t>
      </w:r>
      <w:r>
        <w:t>var udi</w:t>
      </w:r>
    </w:p>
    <w:p w:rsidR="0047208E" w:rsidRPr="006D64BB" w:rsidRDefault="00DA2165">
      <w:r w:rsidRPr="006D64BB">
        <w:tab/>
        <w:t>Morten Hansens Gaard ibd. at skulle gøre Udlæg efter rigtig Dele for Hans Andersen ibd.</w:t>
      </w:r>
    </w:p>
    <w:p w:rsidR="0047208E" w:rsidRDefault="00DA2165">
      <w:pPr>
        <w:rPr>
          <w:b/>
        </w:rPr>
      </w:pPr>
      <w:r w:rsidRPr="006D64BB">
        <w:tab/>
        <w:t>Da imidlertid kom Morten Hansens Hustru</w:t>
      </w:r>
      <w:r w:rsidR="0047208E">
        <w:t>,</w:t>
      </w:r>
      <w:r w:rsidRPr="006D64BB">
        <w:t xml:space="preserve">  Maren Jensdatter</w:t>
      </w:r>
      <w:r>
        <w:t xml:space="preserve"> </w:t>
      </w:r>
      <w:r>
        <w:rPr>
          <w:i/>
        </w:rPr>
        <w:t>(:f. ca. 1620:)</w:t>
      </w:r>
      <w:r w:rsidRPr="006D64BB">
        <w:t xml:space="preserve">,  og slog </w:t>
      </w:r>
      <w:r w:rsidRPr="006D64BB">
        <w:rPr>
          <w:b/>
        </w:rPr>
        <w:t xml:space="preserve">Jesper </w:t>
      </w:r>
    </w:p>
    <w:p w:rsidR="0047208E" w:rsidRDefault="00DA2165">
      <w:r>
        <w:rPr>
          <w:b/>
        </w:rPr>
        <w:tab/>
      </w:r>
      <w:r w:rsidRPr="006D64BB">
        <w:rPr>
          <w:b/>
        </w:rPr>
        <w:t>Jørgensen</w:t>
      </w:r>
      <w:r>
        <w:rPr>
          <w:b/>
        </w:rPr>
        <w:t xml:space="preserve"> </w:t>
      </w:r>
      <w:r w:rsidRPr="006D64BB">
        <w:tab/>
        <w:t xml:space="preserve">med Sten og deraf blev forhindret, saa han ingen Udlæg kunne gøre, og da sagde </w:t>
      </w:r>
    </w:p>
    <w:p w:rsidR="0047208E" w:rsidRPr="006D64BB" w:rsidRDefault="00DA2165">
      <w:pPr>
        <w:rPr>
          <w:i/>
        </w:rPr>
      </w:pPr>
      <w:r>
        <w:tab/>
      </w:r>
      <w:r w:rsidRPr="006D64BB">
        <w:t xml:space="preserve">Morten Hansen:  ”Djævelen skulle fare i den Tyv og Skjælm af Gaarden.  </w:t>
      </w:r>
      <w:r w:rsidRPr="006D64BB">
        <w:rPr>
          <w:i/>
        </w:rPr>
        <w:t>(:se også 100b:).</w:t>
      </w:r>
    </w:p>
    <w:p w:rsidR="0047208E" w:rsidRDefault="00DA2165">
      <w:r>
        <w:t>100b</w:t>
      </w:r>
      <w:r>
        <w:tab/>
      </w:r>
      <w:r>
        <w:rPr>
          <w:u w:val="single"/>
        </w:rPr>
        <w:t>Onsdag d. 26. Juni 1661</w:t>
      </w:r>
      <w:r>
        <w:t>.</w:t>
      </w:r>
      <w:r>
        <w:tab/>
      </w:r>
      <w:r w:rsidRPr="00EC6F9A">
        <w:rPr>
          <w:u w:val="single"/>
        </w:rPr>
        <w:t>Just Andersen i Søballe</w:t>
      </w:r>
      <w:r>
        <w:t xml:space="preserve"> et vidne.</w:t>
      </w:r>
    </w:p>
    <w:p w:rsidR="0047208E" w:rsidRDefault="00DA2165">
      <w:pPr>
        <w:rPr>
          <w:b/>
        </w:rPr>
      </w:pPr>
      <w:r>
        <w:tab/>
        <w:t xml:space="preserve">De hjemlede og kundgjorde for Retten, at de i Dag 3 Uger saa, </w:t>
      </w:r>
      <w:r>
        <w:rPr>
          <w:b/>
        </w:rPr>
        <w:t>Jesper Jørgensen</w:t>
      </w:r>
      <w:r>
        <w:t xml:space="preserve"> i Skovby </w:t>
      </w:r>
    </w:p>
    <w:p w:rsidR="0047208E" w:rsidRDefault="00DA2165">
      <w:r>
        <w:rPr>
          <w:b/>
        </w:rPr>
        <w:tab/>
      </w:r>
      <w:r>
        <w:t xml:space="preserve">havde et blaa Slag i den venstre Side, som han nu her for Retten beskyldte </w:t>
      </w:r>
      <w:r>
        <w:rPr>
          <w:b/>
        </w:rPr>
        <w:t xml:space="preserve"> </w:t>
      </w:r>
      <w:r w:rsidRPr="0086380D">
        <w:t>Morten Hansens</w:t>
      </w:r>
      <w:r>
        <w:t xml:space="preserve"> </w:t>
      </w:r>
    </w:p>
    <w:p w:rsidR="0047208E" w:rsidRDefault="00DA2165">
      <w:r>
        <w:tab/>
        <w:t xml:space="preserve">Hustru </w:t>
      </w:r>
      <w:r>
        <w:rPr>
          <w:i/>
        </w:rPr>
        <w:t>(:Maren Jensdatter, f. ca. 1620:)</w:t>
      </w:r>
      <w:r>
        <w:t xml:space="preserve"> </w:t>
      </w:r>
      <w:r w:rsidRPr="0086380D">
        <w:t xml:space="preserve">i Skovby </w:t>
      </w:r>
      <w:r w:rsidRPr="002317BF">
        <w:t>for at have</w:t>
      </w:r>
      <w:r>
        <w:t xml:space="preserve"> slaget ham med en Sten.</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26. Juni 1661.  Side 100.  Just Andersen i Søballe et vidne. Navng. vidnede, at de så </w:t>
      </w:r>
      <w:r>
        <w:rPr>
          <w:b/>
        </w:rPr>
        <w:t>Jesper Jørgensen</w:t>
      </w:r>
      <w:r>
        <w:t xml:space="preserve"> i Skovby hans sår, og han beskyldte Morten Hansens </w:t>
      </w:r>
      <w:r>
        <w:rPr>
          <w:i/>
        </w:rPr>
        <w:t>(:f. ca. 1620:)</w:t>
      </w:r>
      <w:r>
        <w:t xml:space="preserve"> hustru i Skovby Maren Jensdatter </w:t>
      </w:r>
      <w:r>
        <w:rPr>
          <w:i/>
        </w:rPr>
        <w:t>(:f. ca. 1620:)</w:t>
      </w:r>
      <w:r>
        <w:t xml:space="preserve"> for at have slået ham med en sten.</w:t>
      </w:r>
    </w:p>
    <w:p w:rsidR="0047208E" w:rsidRDefault="00DA2165">
      <w:pPr>
        <w:ind w:right="-1"/>
      </w:pPr>
      <w:r>
        <w:t>(Kilde: Framlev Hrd. Tingbog 1661-1679. Side 100. På CD fra Kirstin Nørgaard Pedersen 2005)</w:t>
      </w:r>
    </w:p>
    <w:p w:rsidR="0047208E" w:rsidRDefault="0047208E">
      <w:pPr>
        <w:ind w:right="-1"/>
      </w:pPr>
    </w:p>
    <w:p w:rsidR="0047208E" w:rsidRDefault="0047208E"/>
    <w:p w:rsidR="0047208E" w:rsidRDefault="00DA2165">
      <w:pPr>
        <w:rPr>
          <w:b/>
        </w:rPr>
      </w:pPr>
      <w:r>
        <w:t>117a</w:t>
      </w:r>
      <w:r w:rsidRPr="005603EA">
        <w:tab/>
      </w:r>
      <w:r>
        <w:rPr>
          <w:u w:val="single"/>
        </w:rPr>
        <w:t>Onsdag d. 31. Juli 1661</w:t>
      </w:r>
      <w:r>
        <w:t xml:space="preserve">. Ottemænd: </w:t>
      </w:r>
      <w:r>
        <w:rPr>
          <w:i/>
        </w:rPr>
        <w:t>(:nævnt:)</w:t>
      </w:r>
      <w:r>
        <w:t xml:space="preserve">  </w:t>
      </w:r>
      <w:r w:rsidRPr="008148ED">
        <w:t>Jens Dinesen i Herskind</w:t>
      </w:r>
      <w:r>
        <w:rPr>
          <w:b/>
        </w:rPr>
        <w:t xml:space="preserve">, Jesper Jørgensen </w:t>
      </w:r>
    </w:p>
    <w:p w:rsidR="0047208E" w:rsidRDefault="00DA2165">
      <w:r>
        <w:rPr>
          <w:b/>
        </w:rPr>
        <w:tab/>
      </w:r>
      <w:r>
        <w:t>i Skovby.</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ind w:right="-1"/>
      </w:pPr>
      <w:r>
        <w:t xml:space="preserve">Den 26. Febr. 1662. Just Andersen i Søballe stævnede </w:t>
      </w:r>
      <w:r>
        <w:rPr>
          <w:b/>
        </w:rPr>
        <w:t>Jesper Jørgensen</w:t>
      </w:r>
      <w:r>
        <w:t xml:space="preserve"> i Skovby og tiltalte ham for KM anpart korntiende, som han rester med af Skovby sogn, og som han har fæstet. Opsat 1 md. </w:t>
      </w:r>
    </w:p>
    <w:p w:rsidR="0047208E" w:rsidRDefault="00DA2165">
      <w:pPr>
        <w:ind w:right="-1"/>
      </w:pPr>
      <w:r>
        <w:t>(Kilde: Framlev Hrd. Tingbog 1661-1679.  Side 36.  På CD fra Kirstin Nørgaard Pedersen 2005)</w:t>
      </w:r>
    </w:p>
    <w:p w:rsidR="0047208E" w:rsidRDefault="0047208E"/>
    <w:p w:rsidR="0047208E" w:rsidRDefault="0047208E">
      <w:pPr>
        <w:ind w:right="-1"/>
      </w:pPr>
    </w:p>
    <w:p w:rsidR="0047208E" w:rsidRDefault="00DA2165">
      <w:pPr>
        <w:ind w:right="-1"/>
      </w:pPr>
      <w:r>
        <w:t xml:space="preserve">Den 27. Aug. 1662.  Just Andersen i Søballe berettede, at eftersom det er berettet for øvrigheden, skal det gå uskikkeligt til i Skovby skov med nøddeplukning, og en del af nødderne er båret ind i </w:t>
      </w:r>
      <w:r>
        <w:rPr>
          <w:b/>
        </w:rPr>
        <w:t>Jesper Jørgensens</w:t>
      </w:r>
      <w:r>
        <w:t xml:space="preserve">  hus, hvorfor han befalede </w:t>
      </w:r>
      <w:r>
        <w:rPr>
          <w:b/>
        </w:rPr>
        <w:t>Jesper Jørgensen</w:t>
      </w:r>
      <w:r>
        <w:t xml:space="preserve"> ikke mere at have opsyn med skoven, hvortil han svarede, at det var åbenbarlig løgn og svor, at han ikke havde givet noget menneske lov til at plukke nødder i skoven. </w:t>
      </w:r>
    </w:p>
    <w:p w:rsidR="0047208E" w:rsidRDefault="00DA2165">
      <w:pPr>
        <w:ind w:right="-1"/>
      </w:pPr>
      <w:r>
        <w:t>(Kilde: Framlev Hrd. Tingbog 1661-1679.  Side 118.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Hans Andersen </w:t>
      </w:r>
      <w:r>
        <w:rPr>
          <w:i/>
        </w:rPr>
        <w:t>(:f. ca. 1620:)</w:t>
      </w:r>
      <w:r>
        <w:t xml:space="preserve"> i Skovby et vidne. Navng. vidnede, at de efter ting var holdt hørte, at </w:t>
      </w:r>
      <w:r>
        <w:rPr>
          <w:b/>
        </w:rPr>
        <w:t>Jesper Jørgensen</w:t>
      </w:r>
      <w:r>
        <w:t xml:space="preserve"> sagde til Hans Andersen, at han altid havde efterstræbt ham og skilt ham ved hans vel, og sagde, at hans hustru havde ingen tinfade taget fra ham.</w:t>
      </w:r>
    </w:p>
    <w:p w:rsidR="0047208E" w:rsidRDefault="00DA2165">
      <w:pPr>
        <w:ind w:right="-1"/>
      </w:pPr>
      <w:r>
        <w:t>(Kilde: Framlev Hrd. Tingbog 1661-1679.  Side 119.  På CD fra Kirstin Nørgaard Pedersen 2005)</w:t>
      </w:r>
    </w:p>
    <w:p w:rsidR="0047208E" w:rsidRDefault="0047208E"/>
    <w:p w:rsidR="0047208E" w:rsidRDefault="0047208E">
      <w:pPr>
        <w:ind w:right="-1"/>
      </w:pPr>
    </w:p>
    <w:p w:rsidR="0047208E" w:rsidRDefault="00DA2165">
      <w:pPr>
        <w:ind w:right="-1"/>
      </w:pPr>
      <w:r>
        <w:t xml:space="preserve">Den 3. Sept. 1662.  Just Andersen i Søballe et vidne. Navng. vidnede, at forgangen år så de Knud Sørensens </w:t>
      </w:r>
      <w:r>
        <w:rPr>
          <w:i/>
        </w:rPr>
        <w:t>(:f. ca. 1620:)</w:t>
      </w:r>
      <w:r>
        <w:t xml:space="preserve"> hustru i Skovby Maren Jespersdatter </w:t>
      </w:r>
      <w:r>
        <w:rPr>
          <w:i/>
        </w:rPr>
        <w:t>(:f. ca. 1635:)</w:t>
      </w:r>
      <w:r>
        <w:t xml:space="preserve"> og Johanne Jensdatter </w:t>
      </w:r>
      <w:r>
        <w:rPr>
          <w:i/>
        </w:rPr>
        <w:t>(:f. ca. 1605:)</w:t>
      </w:r>
      <w:r>
        <w:t xml:space="preserve"> kom fra skoven med poser og sække fyldt med hasselnødder, siden </w:t>
      </w:r>
      <w:r>
        <w:rPr>
          <w:b/>
        </w:rPr>
        <w:t>Jesper Jørgensen</w:t>
      </w:r>
      <w:r>
        <w:t xml:space="preserve"> blev nøddefoged. Knud Sørensen svarede, at hans hustru Maren Jespersdatter eller hans mor Johanne Jensdatter ikke havde løst nødder i Skovby skov, men på Alleskær. </w:t>
      </w:r>
      <w:r>
        <w:rPr>
          <w:b/>
        </w:rPr>
        <w:t>Jesper Jørgensen</w:t>
      </w:r>
      <w:r>
        <w:t xml:space="preserve"> i Skovby faldt på knæ og ved sin højeste ed svarede, at alt det, han havde sagt, var sandhed.</w:t>
      </w:r>
    </w:p>
    <w:p w:rsidR="0047208E" w:rsidRDefault="00DA2165">
      <w:pPr>
        <w:ind w:right="-1"/>
      </w:pPr>
      <w:r>
        <w:t>(Kilde: Framlev Hrd. Tingbog 1661-1679.  Side 120.  På CD fra Kirstin Nørgaard Pedersen 2005)</w:t>
      </w:r>
    </w:p>
    <w:p w:rsidR="0047208E" w:rsidRDefault="0047208E"/>
    <w:p w:rsidR="0047208E" w:rsidRDefault="0047208E"/>
    <w:p w:rsidR="0047208E" w:rsidRDefault="00DA2165">
      <w:pPr>
        <w:ind w:right="-1"/>
      </w:pPr>
      <w:r>
        <w:tab/>
      </w:r>
      <w:r>
        <w:tab/>
      </w:r>
      <w:r>
        <w:tab/>
      </w:r>
      <w:r>
        <w:tab/>
      </w:r>
      <w:r>
        <w:tab/>
      </w:r>
      <w:r>
        <w:tab/>
      </w:r>
      <w:r>
        <w:tab/>
      </w:r>
      <w:r>
        <w:tab/>
        <w:t>Side 2</w:t>
      </w:r>
    </w:p>
    <w:p w:rsidR="0047208E" w:rsidRDefault="00DA2165">
      <w:r>
        <w:t>Jørgensen,         Jesper</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3. Sept. 1662.  Hans Andersen </w:t>
      </w:r>
      <w:r>
        <w:rPr>
          <w:i/>
        </w:rPr>
        <w:t>(:f. ca. 1620:)</w:t>
      </w:r>
      <w:r>
        <w:t xml:space="preserve"> i Skovby et vidne. Anne Mortensdatter </w:t>
      </w:r>
      <w:r>
        <w:rPr>
          <w:i/>
        </w:rPr>
        <w:t>(:f. ca. 1620:)</w:t>
      </w:r>
      <w:r>
        <w:t xml:space="preserve"> i Skovby vidnede, at noget før fjendens tid da havde skytten pantet en kedel fra </w:t>
      </w:r>
      <w:r>
        <w:rPr>
          <w:b/>
        </w:rPr>
        <w:t>Jesper Jørgensen</w:t>
      </w:r>
      <w:r>
        <w:t xml:space="preserve">  og sat den i hendes hus, men senere hentede </w:t>
      </w:r>
      <w:r>
        <w:rPr>
          <w:b/>
        </w:rPr>
        <w:t>Jesper Jørgensens</w:t>
      </w:r>
      <w:r>
        <w:t xml:space="preserve"> hustru kedlen, og da skytten kom igen, ville han have den eller pantepenge, og da fik hun 2 tinfade af </w:t>
      </w:r>
      <w:r>
        <w:rPr>
          <w:b/>
        </w:rPr>
        <w:t>Jesper Jørgensens</w:t>
      </w:r>
      <w:r>
        <w:t xml:space="preserve"> hustru til pant, og bad hende udlægge pengene til skytten, og Hans Andersen tilbød nu </w:t>
      </w:r>
      <w:r>
        <w:rPr>
          <w:b/>
        </w:rPr>
        <w:t>Jesper Jørgensen</w:t>
      </w:r>
      <w:r>
        <w:t xml:space="preserve"> at indløse fadene.</w:t>
      </w:r>
    </w:p>
    <w:p w:rsidR="0047208E" w:rsidRDefault="00DA2165">
      <w:pPr>
        <w:ind w:right="-1"/>
      </w:pPr>
      <w:r>
        <w:t>(Kilde: Framlev Hrd. Tingbog 1661-1679.  Side 120.  På CD fra Kirstin Nørgaard Pedersen 2005)</w:t>
      </w:r>
    </w:p>
    <w:p w:rsidR="0047208E" w:rsidRDefault="0047208E">
      <w:pPr>
        <w:ind w:right="-1"/>
      </w:pPr>
    </w:p>
    <w:p w:rsidR="0047208E" w:rsidRDefault="0047208E">
      <w:pPr>
        <w:ind w:right="-1"/>
      </w:pPr>
    </w:p>
    <w:p w:rsidR="0047208E" w:rsidRDefault="00DA2165">
      <w:pPr>
        <w:ind w:right="-1"/>
      </w:pPr>
      <w:r>
        <w:t>Den 3. Sept. 1662.</w:t>
      </w:r>
    </w:p>
    <w:p w:rsidR="0047208E" w:rsidRDefault="00DA2165">
      <w:pPr>
        <w:ind w:right="-1"/>
      </w:pPr>
      <w:r>
        <w:t xml:space="preserve">Hans Andersen </w:t>
      </w:r>
      <w:r>
        <w:rPr>
          <w:i/>
        </w:rPr>
        <w:t>(:f. ca. 1620:)</w:t>
      </w:r>
      <w:r>
        <w:t xml:space="preserve"> i Skovby med flere gav last og klage på </w:t>
      </w:r>
      <w:r>
        <w:rPr>
          <w:b/>
        </w:rPr>
        <w:t>Jesper Jørgensen</w:t>
      </w:r>
      <w:r>
        <w:t xml:space="preserve"> sst., for han overfalder dem med en ond mund, når de skal skrive vidner, så de ikke har ro dertil.</w:t>
      </w:r>
    </w:p>
    <w:p w:rsidR="0047208E" w:rsidRDefault="00DA2165">
      <w:pPr>
        <w:ind w:right="-1"/>
      </w:pPr>
      <w:r>
        <w:t>(Kilde: Framlev Hrd. Tingbog 1661-1679.  Side 121.  På CD fra Kirstin Nørgaard Pedersen 2005)</w:t>
      </w:r>
    </w:p>
    <w:p w:rsidR="0047208E" w:rsidRDefault="0047208E"/>
    <w:p w:rsidR="0047208E" w:rsidRDefault="0047208E">
      <w:pPr>
        <w:ind w:right="-1"/>
      </w:pPr>
    </w:p>
    <w:p w:rsidR="0047208E" w:rsidRDefault="00DA2165">
      <w:pPr>
        <w:ind w:right="-1"/>
      </w:pPr>
      <w:r>
        <w:t xml:space="preserve">Den 13. Jan. 1664.  Knud Sørensen </w:t>
      </w:r>
      <w:r>
        <w:rPr>
          <w:i/>
        </w:rPr>
        <w:t>(:f. ca. 1620:)</w:t>
      </w:r>
      <w:r>
        <w:t xml:space="preserve"> og </w:t>
      </w:r>
      <w:r>
        <w:rPr>
          <w:b/>
        </w:rPr>
        <w:t>Jesper Jørgensen</w:t>
      </w:r>
      <w:r>
        <w:t xml:space="preserve"> i Skovby. Navng. vidnede, at torsdag næst før jul, da brændte deres lade, så korn og en del af deres fæmon og deres formue opbrændte, så de er kommet i den største armod, og må besøge godtfolk om hjælp i Jesu navn, og Gud vil belønne enhver rigeligt.</w:t>
      </w:r>
    </w:p>
    <w:p w:rsidR="0047208E" w:rsidRDefault="00DA2165">
      <w:pPr>
        <w:ind w:right="-1"/>
      </w:pPr>
      <w:r>
        <w:t>(Kilde: Framlev Hrd. Tingbog 1661-1679.  Side 4.  På CD fra Kirstin Nørgaard Pedersen 2005)</w:t>
      </w:r>
    </w:p>
    <w:p w:rsidR="0047208E" w:rsidRDefault="0047208E">
      <w:pPr>
        <w:ind w:right="-1"/>
      </w:pPr>
    </w:p>
    <w:p w:rsidR="0047208E" w:rsidRDefault="0047208E">
      <w:pPr>
        <w:ind w:right="-1"/>
      </w:pPr>
    </w:p>
    <w:p w:rsidR="0047208E" w:rsidRDefault="00DA2165">
      <w:pPr>
        <w:ind w:right="-1"/>
      </w:pPr>
      <w:r>
        <w:t xml:space="preserve">Den 6. Marts 1667.  Frands Nielsen i Storring stævnede  </w:t>
      </w:r>
      <w:r>
        <w:rPr>
          <w:b/>
        </w:rPr>
        <w:t>Jesper Jørgensen</w:t>
      </w:r>
      <w:r>
        <w:t xml:space="preserve">  i Skovby og tiltalte ham for det, der rester af KM anpart korntiende af Skovby. Opsat 1 måned.</w:t>
      </w:r>
    </w:p>
    <w:p w:rsidR="0047208E" w:rsidRDefault="00DA2165">
      <w:pPr>
        <w:ind w:right="-1"/>
      </w:pPr>
      <w:r>
        <w:t>(Kilde: Framlev Hrd. Tingbog 1661-1679.  Side 22.  På CD fra Kirstin Nørgaard Pedersen 2005)</w:t>
      </w:r>
    </w:p>
    <w:p w:rsidR="0047208E" w:rsidRDefault="0047208E">
      <w:pPr>
        <w:ind w:right="-1"/>
      </w:pPr>
    </w:p>
    <w:p w:rsidR="0047208E" w:rsidRDefault="0047208E">
      <w:pPr>
        <w:ind w:right="-1"/>
      </w:pPr>
    </w:p>
    <w:p w:rsidR="0047208E" w:rsidRDefault="00DA2165">
      <w:pPr>
        <w:ind w:right="-1"/>
      </w:pPr>
      <w:r>
        <w:t xml:space="preserve">Den 17. April 1667.  Just Andersen i Søballe med opsættelse 5/3 stævnede </w:t>
      </w:r>
      <w:r>
        <w:rPr>
          <w:b/>
        </w:rPr>
        <w:t>Jesper Jørgensen</w:t>
      </w:r>
      <w:r>
        <w:t xml:space="preserve">  i Skovby og tiltalte ham for det, der rester af KM anpart korntiende efter restants. </w:t>
      </w:r>
      <w:r>
        <w:rPr>
          <w:b/>
        </w:rPr>
        <w:t>Jesper Jørgensen</w:t>
      </w:r>
      <w:r>
        <w:t xml:space="preserve"> svarede, at efterdi hans naboer i Skovby ikke vil yde hver sin part af tienden i rette tid, da opsagde han fæstet af tienden og leverede fra sig Laurids Ebbesens fæstebrev dateret 23/6 1643.  Dom:  De Skovby mænd har forbrudt deres fæste af tienden.</w:t>
      </w:r>
    </w:p>
    <w:p w:rsidR="0047208E" w:rsidRDefault="00DA2165">
      <w:pPr>
        <w:ind w:right="-1"/>
      </w:pPr>
      <w:r>
        <w:t>(Kilde: Framlev Hrd. Tingbog 1661-1679.  Side 31.  På CD fra Kirstin Nørgaard Pedersen 2005)</w:t>
      </w:r>
    </w:p>
    <w:p w:rsidR="0047208E" w:rsidRDefault="0047208E">
      <w:pPr>
        <w:ind w:right="-1"/>
      </w:pPr>
    </w:p>
    <w:p w:rsidR="0047208E" w:rsidRDefault="0047208E"/>
    <w:p w:rsidR="0047208E" w:rsidRDefault="00DA2165">
      <w:r>
        <w:tab/>
      </w:r>
      <w:r>
        <w:tab/>
      </w:r>
      <w:r>
        <w:tab/>
      </w:r>
      <w:r>
        <w:tab/>
      </w:r>
      <w:r>
        <w:tab/>
      </w:r>
      <w:r>
        <w:tab/>
      </w:r>
      <w:r>
        <w:tab/>
      </w:r>
      <w:r>
        <w:tab/>
        <w:t>Side 3</w:t>
      </w:r>
    </w:p>
    <w:p w:rsidR="0047208E" w:rsidRDefault="0047208E"/>
    <w:p w:rsidR="0047208E" w:rsidRDefault="00DA2165">
      <w:r>
        <w:t>=====================================================================</w:t>
      </w:r>
    </w:p>
    <w:p w:rsidR="0047208E" w:rsidRDefault="00DA2165">
      <w:r>
        <w:t>Jørgensen,       Peder</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rsidRPr="005245E5">
        <w:t>18b</w:t>
      </w:r>
      <w:r w:rsidRPr="005245E5">
        <w:rPr>
          <w:b/>
        </w:rPr>
        <w:tab/>
      </w:r>
      <w:r>
        <w:rPr>
          <w:u w:val="single"/>
        </w:rPr>
        <w:t>Onsdag d. 27. Feb. 1661</w:t>
      </w:r>
      <w:r>
        <w:t xml:space="preserve">. </w:t>
      </w:r>
      <w:r w:rsidRPr="00510975">
        <w:rPr>
          <w:u w:val="single"/>
        </w:rPr>
        <w:t>Hans Andersen i Skovby</w:t>
      </w:r>
      <w:r w:rsidRPr="005245E5">
        <w:rPr>
          <w:b/>
        </w:rPr>
        <w:t xml:space="preserve"> </w:t>
      </w:r>
      <w:r w:rsidRPr="005245E5">
        <w:t xml:space="preserve"> lydelig ved 6 Høring</w:t>
      </w:r>
      <w:r>
        <w:t xml:space="preserve"> lod fordele </w:t>
      </w:r>
      <w:r>
        <w:tab/>
        <w:t>efterskrevne.</w:t>
      </w:r>
      <w:r>
        <w:tab/>
      </w:r>
      <w:r>
        <w:tab/>
        <w:t>Gav enhver til Sag, som efterfølger:</w:t>
      </w:r>
    </w:p>
    <w:p w:rsidR="0047208E" w:rsidRDefault="00DA2165">
      <w:r>
        <w:tab/>
      </w:r>
      <w:r>
        <w:tab/>
        <w:t>Lisbeth Hansdatter</w:t>
      </w:r>
      <w:r>
        <w:tab/>
        <w:t>1 Mk. 5½ Sk.</w:t>
      </w:r>
      <w:r>
        <w:tab/>
      </w:r>
      <w:r>
        <w:tab/>
        <w:t>Las Madsen</w:t>
      </w:r>
      <w:r>
        <w:tab/>
      </w:r>
      <w:r>
        <w:tab/>
        <w:t>1 Mk. 5½ Sk.</w:t>
      </w:r>
    </w:p>
    <w:p w:rsidR="0047208E" w:rsidRDefault="00DA2165">
      <w:r>
        <w:tab/>
      </w:r>
      <w:r>
        <w:tab/>
        <w:t>Rasmus Pedersen</w:t>
      </w:r>
      <w:r>
        <w:tab/>
      </w:r>
      <w:r>
        <w:tab/>
        <w:t>2 Mk. 11 Sk.</w:t>
      </w:r>
      <w:r>
        <w:tab/>
      </w:r>
      <w:r>
        <w:tab/>
        <w:t>Michel Jensen</w:t>
      </w:r>
      <w:r>
        <w:tab/>
      </w:r>
      <w:r>
        <w:tab/>
        <w:t>1 Mk. 5½ Sk.</w:t>
      </w:r>
    </w:p>
    <w:p w:rsidR="0047208E" w:rsidRDefault="00DA2165">
      <w:r>
        <w:tab/>
      </w:r>
      <w:r>
        <w:tab/>
        <w:t>Peder Nielsen</w:t>
      </w:r>
      <w:r>
        <w:tab/>
      </w:r>
      <w:r>
        <w:tab/>
        <w:t>2 Mk. 11 Sk.</w:t>
      </w:r>
      <w:r>
        <w:tab/>
      </w:r>
      <w:r>
        <w:tab/>
        <w:t>Simon Simonsen</w:t>
      </w:r>
      <w:r>
        <w:tab/>
      </w:r>
      <w:r>
        <w:tab/>
        <w:t>2 Mk. 11 Sk.</w:t>
      </w:r>
    </w:p>
    <w:p w:rsidR="0047208E" w:rsidRDefault="00DA2165">
      <w:r>
        <w:tab/>
      </w:r>
      <w:r>
        <w:tab/>
        <w:t>Morten Hansen</w:t>
      </w:r>
      <w:r>
        <w:tab/>
      </w:r>
      <w:r>
        <w:tab/>
        <w:t>2 Mk. 11 Sk.</w:t>
      </w:r>
      <w:r>
        <w:tab/>
      </w:r>
      <w:r>
        <w:tab/>
        <w:t>Christen Sørensen</w:t>
      </w:r>
      <w:r>
        <w:tab/>
        <w:t>2 Mk. 11 Sk.</w:t>
      </w:r>
    </w:p>
    <w:p w:rsidR="0047208E" w:rsidRDefault="00DA2165">
      <w:r>
        <w:tab/>
      </w:r>
      <w:r>
        <w:tab/>
        <w:t>Søren Jensen</w:t>
      </w:r>
      <w:r>
        <w:tab/>
      </w:r>
      <w:r>
        <w:tab/>
        <w:t>1 Mk. 5½ Sk.</w:t>
      </w:r>
    </w:p>
    <w:p w:rsidR="0047208E" w:rsidRDefault="0047208E"/>
    <w:p w:rsidR="0047208E" w:rsidRDefault="00DA2165">
      <w:r>
        <w:tab/>
      </w:r>
      <w:r>
        <w:tab/>
        <w:t>De, som rester udi en Fæste:</w:t>
      </w:r>
    </w:p>
    <w:p w:rsidR="0047208E" w:rsidRDefault="00DA2165">
      <w:r>
        <w:tab/>
      </w:r>
      <w:r>
        <w:tab/>
        <w:t>Rasmus Madsen</w:t>
      </w:r>
      <w:r>
        <w:tab/>
      </w:r>
      <w:r>
        <w:tab/>
        <w:t>2 Mk. 6 Sk.</w:t>
      </w:r>
      <w:r>
        <w:tab/>
      </w:r>
      <w:r>
        <w:tab/>
      </w:r>
      <w:r>
        <w:tab/>
        <w:t>Peder Nielsen</w:t>
      </w:r>
      <w:r>
        <w:tab/>
      </w:r>
      <w:r>
        <w:tab/>
        <w:t>2 Mk. 6 Sk.</w:t>
      </w:r>
    </w:p>
    <w:p w:rsidR="0047208E" w:rsidRDefault="00DA2165">
      <w:r>
        <w:tab/>
      </w:r>
      <w:r>
        <w:tab/>
        <w:t>Simon Simonsen</w:t>
      </w:r>
      <w:r>
        <w:tab/>
      </w:r>
      <w:r>
        <w:tab/>
        <w:t>2 Mk. 6 Sk.</w:t>
      </w:r>
      <w:r>
        <w:tab/>
      </w:r>
      <w:r>
        <w:tab/>
        <w:t>-</w:t>
      </w:r>
      <w:r>
        <w:tab/>
        <w:t>(og)  5 Sk. udi en Stud</w:t>
      </w:r>
    </w:p>
    <w:p w:rsidR="0047208E" w:rsidRDefault="00DA2165">
      <w:r>
        <w:tab/>
      </w:r>
      <w:r>
        <w:tab/>
        <w:t>Morten Hansen</w:t>
      </w:r>
      <w:r>
        <w:tab/>
      </w:r>
      <w:r>
        <w:tab/>
        <w:t>2 Mk. 6 Sk.</w:t>
      </w:r>
      <w:r>
        <w:tab/>
      </w:r>
      <w:r>
        <w:tab/>
      </w:r>
      <w:r>
        <w:tab/>
        <w:t>Søren Jensen</w:t>
      </w:r>
      <w:r>
        <w:tab/>
      </w:r>
      <w:r>
        <w:tab/>
        <w:t>1 Mk. 3 Sk.</w:t>
      </w:r>
    </w:p>
    <w:p w:rsidR="0047208E" w:rsidRDefault="00DA2165">
      <w:r>
        <w:tab/>
      </w:r>
      <w:r>
        <w:tab/>
        <w:t>Lisbeth Hansdatter</w:t>
      </w:r>
      <w:r>
        <w:tab/>
        <w:t>1 Mk. 3 Sk.</w:t>
      </w:r>
      <w:r>
        <w:tab/>
      </w:r>
      <w:r>
        <w:tab/>
      </w:r>
      <w:r>
        <w:tab/>
        <w:t>Rasmus Pedersen</w:t>
      </w:r>
      <w:r>
        <w:tab/>
      </w:r>
      <w:r>
        <w:tab/>
        <w:t>2 Mk. 6 Sk.</w:t>
      </w:r>
    </w:p>
    <w:p w:rsidR="0047208E" w:rsidRDefault="00DA2165">
      <w:r>
        <w:tab/>
      </w:r>
      <w:r>
        <w:tab/>
        <w:t>Nok Peder Nielsen</w:t>
      </w:r>
      <w:r>
        <w:tab/>
        <w:t>2 Mk. 4 Sk.</w:t>
      </w:r>
    </w:p>
    <w:p w:rsidR="0047208E" w:rsidRDefault="00DA2165">
      <w:r>
        <w:tab/>
        <w:t xml:space="preserve">Hjemlede og bestod </w:t>
      </w:r>
      <w:r w:rsidRPr="00655041">
        <w:rPr>
          <w:b/>
        </w:rPr>
        <w:t>Peder Jørgensen</w:t>
      </w:r>
      <w:r>
        <w:t xml:space="preserve"> </w:t>
      </w:r>
      <w:r w:rsidRPr="000D3D28">
        <w:rPr>
          <w:i/>
        </w:rPr>
        <w:t>(og)</w:t>
      </w:r>
      <w:r>
        <w:t xml:space="preserve"> </w:t>
      </w:r>
      <w:r w:rsidRPr="00510975">
        <w:t>Knud Hansen i Skovby</w:t>
      </w:r>
      <w:r>
        <w:t xml:space="preserve"> .....at de gav alle Varsel </w:t>
      </w:r>
    </w:p>
    <w:p w:rsidR="0047208E" w:rsidRDefault="00DA2165">
      <w:pPr>
        <w:rPr>
          <w:i/>
        </w:rPr>
      </w:pPr>
      <w:r>
        <w:tab/>
        <w:t>....</w:t>
      </w:r>
      <w:r>
        <w:tab/>
      </w:r>
      <w:r>
        <w:rPr>
          <w:i/>
        </w:rPr>
        <w:t>(:se side 43a:)</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t>Kjeldsen,       Søren</w:t>
      </w:r>
      <w:r>
        <w:tab/>
      </w:r>
      <w:r>
        <w:tab/>
      </w:r>
      <w:r>
        <w:tab/>
        <w:t>født ca. 1620</w:t>
      </w:r>
    </w:p>
    <w:p w:rsidR="0047208E" w:rsidRDefault="00DA2165">
      <w:r>
        <w:t>Af Skovby</w:t>
      </w:r>
    </w:p>
    <w:p w:rsidR="0047208E" w:rsidRPr="00A76662" w:rsidRDefault="00DA2165">
      <w:r>
        <w:t>______________________________________________________________________________</w:t>
      </w:r>
    </w:p>
    <w:p w:rsidR="0047208E" w:rsidRDefault="0047208E"/>
    <w:p w:rsidR="0047208E" w:rsidRDefault="00DA2165">
      <w:r>
        <w:t>75 b</w:t>
      </w:r>
      <w:r>
        <w:tab/>
      </w:r>
      <w:r w:rsidRPr="009B35F7">
        <w:rPr>
          <w:u w:val="single"/>
        </w:rPr>
        <w:t>Onsdag d. 24. April 1661.</w:t>
      </w:r>
      <w:r>
        <w:t xml:space="preserve"> ............ nævnt </w:t>
      </w:r>
      <w:r w:rsidRPr="007C4B82">
        <w:rPr>
          <w:b/>
        </w:rPr>
        <w:t>Søren Kjeldsen i Skovby</w:t>
      </w:r>
      <w:r>
        <w:t xml:space="preserve"> </w:t>
      </w:r>
      <w:r>
        <w:rPr>
          <w:i/>
        </w:rPr>
        <w:t>(:restance kopenge?:)</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Ny Matrikel 1688.</w:t>
      </w:r>
    </w:p>
    <w:p w:rsidR="0047208E" w:rsidRDefault="00DA2165">
      <w:r>
        <w:rPr>
          <w:b/>
        </w:rPr>
        <w:t>Søren Kieldsen</w:t>
      </w:r>
      <w:r>
        <w:t>,   selv 14</w:t>
      </w:r>
      <w:r>
        <w:rPr>
          <w:u w:val="single"/>
        </w:rPr>
        <w:t>de</w:t>
      </w:r>
      <w:r>
        <w:tab/>
        <w:t xml:space="preserve">    Gammel Matrikul   6 - - -</w:t>
      </w:r>
      <w:r>
        <w:tab/>
        <w:t xml:space="preserve">    Ny Matricul   - - - -</w:t>
      </w:r>
    </w:p>
    <w:p w:rsidR="0047208E" w:rsidRPr="00B10D8A" w:rsidRDefault="00DA2165">
      <w:r>
        <w:t>Bemelte 18 tdr. Hart Korn (</w:t>
      </w:r>
      <w:r>
        <w:rPr>
          <w:i/>
        </w:rPr>
        <w:t xml:space="preserve">incl: </w:t>
      </w:r>
      <w:r>
        <w:t>Niels Christensen selv 6</w:t>
      </w:r>
      <w:r>
        <w:rPr>
          <w:u w:val="single"/>
        </w:rPr>
        <w:t>de</w:t>
      </w:r>
      <w:r>
        <w:t xml:space="preserve">  for 12 tdr.)  hafuer verrit Sammelthalt, og efter seneste Inddehling bereignet under hvers Hart Korn)</w:t>
      </w:r>
    </w:p>
    <w:p w:rsidR="0047208E" w:rsidRDefault="00DA2165">
      <w:r>
        <w:t xml:space="preserve">(Kilde: C. E. Gjesager: Slægtsbog for Berthine Gjesager. Side 65, 71. Bog på </w:t>
      </w:r>
      <w:r w:rsidR="009F03F7">
        <w:t>lokal</w:t>
      </w:r>
      <w:r>
        <w:t>arkivet, Galten)</w:t>
      </w:r>
    </w:p>
    <w:p w:rsidR="0047208E" w:rsidRDefault="0047208E"/>
    <w:p w:rsidR="0047208E" w:rsidRDefault="0047208E">
      <w:pPr>
        <w:ind w:right="849"/>
      </w:pPr>
    </w:p>
    <w:p w:rsidR="0047208E" w:rsidRDefault="00DA2165">
      <w:pPr>
        <w:ind w:right="849"/>
      </w:pPr>
      <w:r>
        <w:t xml:space="preserve">Den 23. Aug. 1713.  Lukas Kjærulf af Dallerup stævnede Johan Rasmussen af Høver med flere efter en memorial, som er indført på (402), hvorefter Johannes Snell på egne og Høver bymænds vegne erklærede, at de Høver mænd ikke forlangte fælles fædrift på Galten grund, og de vidste, at der var skel imellem, men da der ikke var grøft der imellem, følte de sig fornærmede over, at deres kvæg blev indtaget, når det kom over skellet, hvilket </w:t>
      </w:r>
      <w:r>
        <w:rPr>
          <w:b/>
        </w:rPr>
        <w:t>Søren Keldsen</w:t>
      </w:r>
      <w:r>
        <w:t xml:space="preserve"> af Skovby, som for 40 år siden tjente sl. Anne Knudsdatter i Galten, skyldtes, at græsset var bedre i Galten, og for det indtagne kvæg betalte de Høver mænd 1 sk. Andre vidnede det samme. Johanne Vorgård, som er markmandens hustru vidnede, at for 40 år siden tjente hun i Høver, og da betalte de Høver mænd 1 sk. for hvert indtaget stykke fæmon. Johan Rasmussen vidnede, at to Galten mænd havde tilbudt ham hans hest, hvis han ville betale 8 sk. for den og de 8 andre bæster, som var indtaget, men det ville han ikke, da han syntes, det var ubilligt.</w:t>
      </w:r>
    </w:p>
    <w:p w:rsidR="0047208E" w:rsidRDefault="00DA2165">
      <w:pPr>
        <w:ind w:right="-1"/>
      </w:pPr>
      <w:r>
        <w:t>(Kilde: Framlev,Gjern Hrd.Tingbog 1695-1715.Side 399.På CD fra Kirstin Nørgrd.Pedersen 2005)</w:t>
      </w:r>
    </w:p>
    <w:p w:rsidR="0047208E" w:rsidRDefault="0047208E">
      <w:pPr>
        <w:ind w:right="849"/>
      </w:pPr>
    </w:p>
    <w:p w:rsidR="0047208E" w:rsidRDefault="0047208E"/>
    <w:p w:rsidR="0047208E" w:rsidRDefault="00DA2165">
      <w:r>
        <w:t>=====================================================================</w:t>
      </w:r>
    </w:p>
    <w:p w:rsidR="0047208E" w:rsidRDefault="00DA2165">
      <w:r>
        <w:t>Lassen,        Hans</w:t>
      </w:r>
      <w:r>
        <w:tab/>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18a</w:t>
      </w:r>
      <w:r>
        <w:tab/>
      </w:r>
      <w:r>
        <w:rPr>
          <w:u w:val="single"/>
        </w:rPr>
        <w:t>Onsdag d. 27. Feb. 1661</w:t>
      </w:r>
      <w:r>
        <w:t xml:space="preserve">. </w:t>
      </w:r>
      <w:r w:rsidRPr="00510975">
        <w:rPr>
          <w:u w:val="single"/>
        </w:rPr>
        <w:t>Morten Simonsen i Skovby</w:t>
      </w:r>
      <w:r>
        <w:t xml:space="preserve">  beviste med </w:t>
      </w:r>
      <w:r w:rsidRPr="00510975">
        <w:t>Mads Jensen</w:t>
      </w:r>
      <w:r>
        <w:rPr>
          <w:b/>
        </w:rPr>
        <w:t xml:space="preserve"> (</w:t>
      </w:r>
      <w:r>
        <w:t xml:space="preserve">og) </w:t>
      </w:r>
    </w:p>
    <w:p w:rsidR="0047208E" w:rsidRPr="00510975" w:rsidRDefault="00DA2165">
      <w:pPr>
        <w:rPr>
          <w:b/>
        </w:rPr>
      </w:pPr>
      <w:r w:rsidRPr="00510975">
        <w:tab/>
      </w:r>
      <w:r w:rsidRPr="00510975">
        <w:rPr>
          <w:b/>
        </w:rPr>
        <w:t>Hans Lassen</w:t>
      </w:r>
      <w:r>
        <w:t xml:space="preserve"> i Skovby .........</w:t>
      </w:r>
    </w:p>
    <w:p w:rsidR="0047208E" w:rsidRDefault="0047208E"/>
    <w:p w:rsidR="0047208E" w:rsidRDefault="00DA2165">
      <w:r>
        <w:t>108b</w:t>
      </w:r>
      <w:r>
        <w:tab/>
      </w:r>
      <w:r>
        <w:rPr>
          <w:u w:val="single"/>
        </w:rPr>
        <w:t>Onsdag d. 17. Juli 1661</w:t>
      </w:r>
      <w:r>
        <w:t>.</w:t>
      </w:r>
      <w:r>
        <w:tab/>
      </w:r>
      <w:r>
        <w:rPr>
          <w:u w:val="single"/>
        </w:rPr>
        <w:t>Just Andersen i Søballe et vidne</w:t>
      </w:r>
      <w:r>
        <w:t>.</w:t>
      </w:r>
    </w:p>
    <w:p w:rsidR="0047208E" w:rsidRDefault="00DA2165">
      <w:r>
        <w:tab/>
        <w:t xml:space="preserve">For Tings Dom stod  </w:t>
      </w:r>
      <w:r w:rsidRPr="00663B45">
        <w:t>Rasmus Madsen (og)  Rasmus Jespersen i Skovby</w:t>
      </w:r>
      <w:r>
        <w:rPr>
          <w:b/>
        </w:rPr>
        <w:t xml:space="preserve">.  </w:t>
      </w:r>
      <w:r>
        <w:t xml:space="preserve">De hjemlede og </w:t>
      </w:r>
    </w:p>
    <w:p w:rsidR="0047208E" w:rsidRDefault="00DA2165">
      <w:r>
        <w:tab/>
        <w:t xml:space="preserve">kundgjorde for Retten, at de paa Søndag 8 Dage saa </w:t>
      </w:r>
      <w:r>
        <w:rPr>
          <w:b/>
        </w:rPr>
        <w:t xml:space="preserve">Hans Lassen </w:t>
      </w:r>
      <w:r>
        <w:t>i Skovby.</w:t>
      </w:r>
      <w:r>
        <w:rPr>
          <w:b/>
        </w:rPr>
        <w:t xml:space="preserve"> </w:t>
      </w:r>
      <w:r>
        <w:t xml:space="preserve"> Da var der </w:t>
      </w:r>
    </w:p>
    <w:p w:rsidR="0047208E" w:rsidRPr="00663B45" w:rsidRDefault="00DA2165">
      <w:r>
        <w:tab/>
        <w:t xml:space="preserve">noget Blod udi hans Haar paa hans Hoved, som han nu her for Retten beskyldte </w:t>
      </w:r>
      <w:r w:rsidRPr="00663B45">
        <w:t xml:space="preserve">Knud </w:t>
      </w:r>
    </w:p>
    <w:p w:rsidR="0047208E" w:rsidRDefault="00DA2165">
      <w:r w:rsidRPr="00663B45">
        <w:tab/>
        <w:t xml:space="preserve">Sørensen </w:t>
      </w:r>
      <w:r>
        <w:rPr>
          <w:i/>
        </w:rPr>
        <w:t>(:f. ca. 1620:)</w:t>
      </w:r>
      <w:r>
        <w:t xml:space="preserve"> </w:t>
      </w:r>
      <w:r w:rsidRPr="00663B45">
        <w:t>i Skovby</w:t>
      </w:r>
      <w:r>
        <w:t xml:space="preserve">  for at have slaaet ham.</w:t>
      </w:r>
    </w:p>
    <w:p w:rsidR="0047208E" w:rsidRDefault="00DA2165">
      <w:r>
        <w:tab/>
        <w:t>Og stod for</w:t>
      </w:r>
      <w:r>
        <w:rPr>
          <w:u w:val="single"/>
        </w:rPr>
        <w:t>ne</w:t>
      </w:r>
      <w:r>
        <w:t xml:space="preserve"> </w:t>
      </w:r>
      <w:r w:rsidRPr="00DB4428">
        <w:t>Knud Sørensen</w:t>
      </w:r>
      <w:r>
        <w:rPr>
          <w:b/>
        </w:rPr>
        <w:t xml:space="preserve"> </w:t>
      </w:r>
      <w:r>
        <w:t>her ved Tinget og sagde, at han slog for</w:t>
      </w:r>
      <w:r>
        <w:rPr>
          <w:u w:val="single"/>
        </w:rPr>
        <w:t>ne</w:t>
      </w:r>
      <w:r w:rsidRPr="00DC19F8">
        <w:t xml:space="preserve"> </w:t>
      </w:r>
      <w:r w:rsidRPr="00702B22">
        <w:rPr>
          <w:b/>
        </w:rPr>
        <w:t>Hans Lassen</w:t>
      </w:r>
      <w:r>
        <w:rPr>
          <w:b/>
        </w:rPr>
        <w:t xml:space="preserve"> </w:t>
      </w:r>
      <w:r>
        <w:t>2</w:t>
      </w:r>
    </w:p>
    <w:p w:rsidR="0047208E" w:rsidRPr="00DC19F8" w:rsidRDefault="00DA2165">
      <w:pPr>
        <w:rPr>
          <w:u w:val="single"/>
        </w:rPr>
      </w:pPr>
      <w:r>
        <w:tab/>
        <w:t>Slag med et Tøjrkølleskaft.</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17. Juli 1661.  Just Andersen i Søballe et vidne. Syn på </w:t>
      </w:r>
      <w:r>
        <w:rPr>
          <w:b/>
        </w:rPr>
        <w:t>Hans Lassen</w:t>
      </w:r>
      <w:r>
        <w:t xml:space="preserve"> i Skovby hans sår, som han beskyldte Knud Sørensen </w:t>
      </w:r>
      <w:r>
        <w:rPr>
          <w:i/>
        </w:rPr>
        <w:t>(:f. ca. 1620:)</w:t>
      </w:r>
      <w:r>
        <w:t xml:space="preserve"> i Skovby for at have gjort ham.</w:t>
      </w:r>
    </w:p>
    <w:p w:rsidR="0047208E" w:rsidRDefault="00DA2165">
      <w:pPr>
        <w:ind w:right="-1"/>
      </w:pPr>
      <w:r>
        <w:t>(Kilde: Framlev Hrd. Tingbog 1661-1679. Side 108 På CD fra Kirstin Nørgaard Pedersen 2005)</w:t>
      </w:r>
    </w:p>
    <w:p w:rsidR="0047208E" w:rsidRDefault="0047208E"/>
    <w:p w:rsidR="0047208E" w:rsidRDefault="0047208E">
      <w:pPr>
        <w:pStyle w:val="Almindeligtekst"/>
        <w:rPr>
          <w:rFonts w:ascii="Times New Roman" w:eastAsia="MS Mincho" w:hAnsi="Times New Roman" w:cs="Times New Roman"/>
          <w:sz w:val="24"/>
          <w:szCs w:val="24"/>
        </w:rPr>
      </w:pP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t>½ Gaard</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Jens Michelsen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5-4-0-1</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4-0</w:t>
      </w:r>
    </w:p>
    <w:p w:rsidR="0047208E" w:rsidRPr="009855DA"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(:f.a. 1640:)</w:t>
      </w:r>
      <w:r>
        <w:rPr>
          <w:rFonts w:ascii="Times New Roman" w:eastAsia="MS Mincho" w:hAnsi="Times New Roman" w:cs="Times New Roman"/>
          <w:i/>
          <w:sz w:val="24"/>
          <w:szCs w:val="24"/>
        </w:rPr>
        <w:tab/>
      </w:r>
      <w:r>
        <w:rPr>
          <w:rFonts w:ascii="Times New Roman" w:eastAsia="MS Mincho" w:hAnsi="Times New Roman" w:cs="Times New Roman"/>
          <w:i/>
          <w:sz w:val="24"/>
          <w:szCs w:val="24"/>
        </w:rPr>
        <w:tab/>
      </w:r>
      <w:r w:rsidRPr="00EB61E9">
        <w:rPr>
          <w:rFonts w:ascii="Times New Roman" w:eastAsia="MS Mincho" w:hAnsi="Times New Roman" w:cs="Times New Roman"/>
          <w:sz w:val="24"/>
          <w:szCs w:val="24"/>
        </w:rPr>
        <w:t>slet tilstand</w:t>
      </w:r>
      <w:r>
        <w:rPr>
          <w:rFonts w:ascii="Times New Roman" w:eastAsia="MS Mincho" w:hAnsi="Times New Roman" w:cs="Times New Roman"/>
          <w:sz w:val="24"/>
          <w:szCs w:val="24"/>
        </w:rPr>
        <w:tab/>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 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581A4F">
        <w:rPr>
          <w:rFonts w:ascii="Times New Roman" w:eastAsia="MS Mincho" w:hAnsi="Times New Roman" w:cs="Times New Roman"/>
          <w:b/>
          <w:sz w:val="24"/>
          <w:szCs w:val="24"/>
        </w:rPr>
        <w:t>Hans Lassen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4-6-0-0</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3-0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temlig 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Boel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Simon Sørensen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0-7-3-2</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  1-0</w:t>
      </w:r>
    </w:p>
    <w:p w:rsidR="0047208E" w:rsidRPr="009855DA"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1640:)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af ringe wilkaar</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61.</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w:t>
      </w:r>
      <w:r>
        <w:rPr>
          <w:rFonts w:ascii="Times New Roman" w:eastAsia="MS Mincho" w:hAnsi="Times New Roman" w:cs="Times New Roman"/>
          <w:sz w:val="24"/>
          <w:szCs w:val="24"/>
        </w:rPr>
        <w:t xml:space="preserve"> Portion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Pr>
        <w:pStyle w:val="Almindeligtekst"/>
        <w:rPr>
          <w:rFonts w:ascii="Times New Roman" w:eastAsia="MS Mincho" w:hAnsi="Times New Roman" w:cs="Times New Roman"/>
          <w:sz w:val="24"/>
          <w:szCs w:val="24"/>
        </w:rPr>
      </w:pPr>
    </w:p>
    <w:p w:rsidR="0047208E" w:rsidRDefault="0047208E"/>
    <w:p w:rsidR="0047208E" w:rsidRDefault="00DA2165">
      <w:r>
        <w:rPr>
          <w:i/>
        </w:rPr>
        <w:t>(:se også en Hans Lassen, født ca. 1651:)</w:t>
      </w:r>
    </w:p>
    <w:p w:rsidR="0047208E" w:rsidRPr="009855DA" w:rsidRDefault="0047208E"/>
    <w:p w:rsidR="0047208E" w:rsidRDefault="00DA2165">
      <w:r>
        <w:t>======================================================================</w:t>
      </w:r>
    </w:p>
    <w:p w:rsidR="0047208E" w:rsidRDefault="00DA2165">
      <w:r>
        <w:t>Lassen,        Peder</w:t>
      </w:r>
      <w:r>
        <w:tab/>
      </w:r>
      <w:r>
        <w:tab/>
      </w:r>
      <w:r>
        <w:tab/>
        <w:t>født ca. 1620</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pPr>
        <w:rPr>
          <w:b/>
        </w:rPr>
      </w:pPr>
      <w:r>
        <w:t>123b</w:t>
      </w:r>
      <w:r>
        <w:tab/>
      </w:r>
      <w:r>
        <w:rPr>
          <w:u w:val="single"/>
        </w:rPr>
        <w:t>Onsdag d. 21. Aug. 1661</w:t>
      </w:r>
      <w:r>
        <w:t>.</w:t>
      </w:r>
      <w:r>
        <w:tab/>
        <w:t xml:space="preserve">Endnu vidnede  </w:t>
      </w:r>
      <w:r w:rsidRPr="00A277AD">
        <w:t>Jesper Poulsen</w:t>
      </w:r>
      <w:r>
        <w:rPr>
          <w:b/>
        </w:rPr>
        <w:t xml:space="preserve"> </w:t>
      </w:r>
      <w:r>
        <w:t xml:space="preserve">(og)  </w:t>
      </w:r>
      <w:r>
        <w:rPr>
          <w:b/>
        </w:rPr>
        <w:t xml:space="preserve">Peder Lassen i Skovby </w:t>
      </w:r>
    </w:p>
    <w:p w:rsidR="0047208E" w:rsidRPr="006E0AC6" w:rsidRDefault="00DA2165">
      <w:pPr>
        <w:rPr>
          <w:i/>
        </w:rPr>
      </w:pPr>
      <w:r>
        <w:rPr>
          <w:b/>
        </w:rPr>
        <w:tab/>
      </w:r>
      <w:r>
        <w:rPr>
          <w:i/>
        </w:rPr>
        <w:t>(: at de gav alle Skovby mænd varsel om ikke at gøre skade i majestætens skove:)</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t>Lauridsdatter,      Karen</w:t>
      </w:r>
      <w:r>
        <w:tab/>
      </w:r>
      <w:r>
        <w:tab/>
        <w:t>født ca. 1620</w:t>
      </w:r>
    </w:p>
    <w:p w:rsidR="0047208E" w:rsidRDefault="00DA2165">
      <w:r>
        <w:t>Af Skovby</w:t>
      </w:r>
      <w:r>
        <w:tab/>
      </w:r>
      <w:r>
        <w:tab/>
      </w:r>
      <w:r>
        <w:tab/>
      </w:r>
      <w:r>
        <w:tab/>
      </w:r>
      <w:r>
        <w:tab/>
        <w:t>død omkring 1706</w:t>
      </w:r>
    </w:p>
    <w:p w:rsidR="0047208E" w:rsidRDefault="00DA2165">
      <w:r>
        <w:t>_____________________________________________________________________________</w:t>
      </w:r>
    </w:p>
    <w:p w:rsidR="0047208E" w:rsidRDefault="0047208E">
      <w:pPr>
        <w:ind w:right="849"/>
      </w:pPr>
    </w:p>
    <w:p w:rsidR="0047208E" w:rsidRDefault="00DA2165">
      <w:pPr>
        <w:ind w:right="849"/>
      </w:pPr>
      <w:r>
        <w:t xml:space="preserve">Den 10. Marts 1706.  Sr. Lime på ---- i Skovby, Rasmus Rasmussen </w:t>
      </w:r>
      <w:r>
        <w:rPr>
          <w:i/>
        </w:rPr>
        <w:t xml:space="preserve">(:f. ca. </w:t>
      </w:r>
      <w:r>
        <w:rPr>
          <w:i/>
          <w:u w:val="single"/>
        </w:rPr>
        <w:t>1620</w:t>
      </w:r>
      <w:r>
        <w:rPr>
          <w:i/>
        </w:rPr>
        <w:t>, 1651, 1670 eller 1680:)</w:t>
      </w:r>
      <w:r>
        <w:t xml:space="preserve"> Laurids ---- sst. deres vegne stævnede Niels Pedersen </w:t>
      </w:r>
      <w:r>
        <w:rPr>
          <w:i/>
        </w:rPr>
        <w:t>(:f. ca. 1635 eller 1654:)</w:t>
      </w:r>
      <w:r>
        <w:t xml:space="preserve"> og hustru Maren Tomasdatter </w:t>
      </w:r>
      <w:r>
        <w:rPr>
          <w:i/>
        </w:rPr>
        <w:t>(:f. ca. 1640:)</w:t>
      </w:r>
      <w:r>
        <w:t xml:space="preserve"> samt Anne Lauridsdatter </w:t>
      </w:r>
      <w:r>
        <w:rPr>
          <w:i/>
        </w:rPr>
        <w:t>(:f. ca. 1640:)</w:t>
      </w:r>
      <w:r>
        <w:t xml:space="preserve"> i Skovby for dom angående 60 sld., som sl. </w:t>
      </w:r>
      <w:r>
        <w:rPr>
          <w:b/>
        </w:rPr>
        <w:t>Karen Lauridsdatter</w:t>
      </w:r>
      <w:r>
        <w:t xml:space="preserve"> før sin død bekendte at eje og nu ikke findes, uanset Niels Pedersen har haft nøglen til hendes kiste. Sagen blev opsat til nærmere indhentet oplysning.</w:t>
      </w:r>
    </w:p>
    <w:p w:rsidR="0047208E" w:rsidRDefault="00DA2165">
      <w:pPr>
        <w:ind w:right="-1"/>
      </w:pPr>
      <w:r>
        <w:t>(Kilde: Framlev,Gjern Hrd.Tingbog 1695-1715.Side 221.På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t>Madsdatter,         Helle</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B94D16" w:rsidRDefault="00DA2165">
      <w:r>
        <w:t>96a</w:t>
      </w:r>
      <w:r>
        <w:tab/>
      </w:r>
      <w:r>
        <w:rPr>
          <w:u w:val="single"/>
        </w:rPr>
        <w:t>Onsdag d. 19. Juni 1661</w:t>
      </w:r>
      <w:r>
        <w:t>.</w:t>
      </w:r>
      <w:r>
        <w:tab/>
      </w:r>
      <w:r w:rsidRPr="00B94D16">
        <w:rPr>
          <w:u w:val="single"/>
        </w:rPr>
        <w:t>Hans Andersen</w:t>
      </w:r>
      <w:r>
        <w:rPr>
          <w:u w:val="single"/>
        </w:rPr>
        <w:t xml:space="preserve"> </w:t>
      </w:r>
      <w:r>
        <w:rPr>
          <w:i/>
          <w:u w:val="single"/>
        </w:rPr>
        <w:t>(:f. ca. 1620:)</w:t>
      </w:r>
      <w:r w:rsidRPr="00B94D16">
        <w:rPr>
          <w:u w:val="single"/>
        </w:rPr>
        <w:t xml:space="preserve"> i Skovby  et vid</w:t>
      </w:r>
      <w:r>
        <w:rPr>
          <w:u w:val="single"/>
        </w:rPr>
        <w:t>n</w:t>
      </w:r>
      <w:r w:rsidRPr="00B94D16">
        <w:rPr>
          <w:u w:val="single"/>
        </w:rPr>
        <w:t>e</w:t>
      </w:r>
      <w:r w:rsidRPr="00B94D16">
        <w:t>.</w:t>
      </w:r>
    </w:p>
    <w:p w:rsidR="0047208E" w:rsidRDefault="00DA2165">
      <w:pPr>
        <w:rPr>
          <w:i/>
        </w:rPr>
      </w:pPr>
      <w:r w:rsidRPr="00B94D16">
        <w:tab/>
        <w:t>..............</w:t>
      </w:r>
      <w:r>
        <w:t xml:space="preserve">  han</w:t>
      </w:r>
      <w:r w:rsidRPr="00B94D16">
        <w:t xml:space="preserve"> var udi Skovby og talede mundtlig med unge Rasmus Madsen </w:t>
      </w:r>
      <w:r>
        <w:rPr>
          <w:i/>
        </w:rPr>
        <w:t>(:f. ca. 1635:)</w:t>
      </w:r>
    </w:p>
    <w:p w:rsidR="0047208E" w:rsidRPr="00B94D16" w:rsidRDefault="00DA2165">
      <w:r>
        <w:rPr>
          <w:i/>
        </w:rPr>
        <w:tab/>
      </w:r>
      <w:r w:rsidRPr="00B94D16">
        <w:rPr>
          <w:i/>
        </w:rPr>
        <w:t>(:om et gærde for</w:t>
      </w:r>
      <w:r>
        <w:rPr>
          <w:i/>
        </w:rPr>
        <w:t xml:space="preserve"> </w:t>
      </w:r>
      <w:r w:rsidRPr="00B94D16">
        <w:rPr>
          <w:i/>
        </w:rPr>
        <w:t>hans enghave:).</w:t>
      </w:r>
      <w:r w:rsidRPr="00B94D16">
        <w:t xml:space="preserve">  </w:t>
      </w:r>
    </w:p>
    <w:p w:rsidR="0047208E" w:rsidRDefault="00DA2165">
      <w:pPr>
        <w:rPr>
          <w:i/>
        </w:rPr>
      </w:pPr>
      <w:r w:rsidRPr="00B94D16">
        <w:tab/>
        <w:t>...............</w:t>
      </w:r>
      <w:r>
        <w:t xml:space="preserve"> </w:t>
      </w:r>
      <w:r w:rsidRPr="00B94D16">
        <w:t>som Hans Andersen nu for Retten sigtede og beskyldte  Anders Simonsen</w:t>
      </w:r>
      <w:r>
        <w:rPr>
          <w:i/>
        </w:rPr>
        <w:t xml:space="preserve">(:f. ca. </w:t>
      </w:r>
    </w:p>
    <w:p w:rsidR="0047208E" w:rsidRDefault="00DA2165">
      <w:r>
        <w:rPr>
          <w:i/>
        </w:rPr>
        <w:tab/>
        <w:t>1620:)</w:t>
      </w:r>
      <w:r>
        <w:t xml:space="preserve"> (og) </w:t>
      </w:r>
      <w:r>
        <w:rPr>
          <w:b/>
        </w:rPr>
        <w:t>Helle Madsdatter i Skovby</w:t>
      </w:r>
      <w:r>
        <w:t xml:space="preserve"> at have om Nattetid gjort med Heste og Øg.</w:t>
      </w:r>
    </w:p>
    <w:p w:rsidR="0047208E" w:rsidRPr="00B94D16" w:rsidRDefault="00DA2165">
      <w:r w:rsidRPr="00B94D16">
        <w:tab/>
        <w:t xml:space="preserve">Item  (?)  Simon Simonsen (og) Niels Simonsen </w:t>
      </w:r>
      <w:r w:rsidR="0047208E" w:rsidRPr="0047208E">
        <w:t xml:space="preserve">fremkom og svarede </w:t>
      </w:r>
      <w:r w:rsidRPr="00B94D16">
        <w:t xml:space="preserve">dertil </w:t>
      </w:r>
      <w:r w:rsidR="0047208E" w:rsidRPr="0047208E">
        <w:t>..........</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19. Juni 1661.  Hans Andersen </w:t>
      </w:r>
      <w:r>
        <w:rPr>
          <w:i/>
        </w:rPr>
        <w:t>(:f. ca. 1620:)</w:t>
      </w:r>
      <w:r>
        <w:t xml:space="preserve"> i Skovby et vidne. Navng. vidnede, at de på hans vegne havde spurgt </w:t>
      </w:r>
      <w:r>
        <w:rPr>
          <w:i/>
        </w:rPr>
        <w:t>(:unge:)</w:t>
      </w:r>
      <w:r>
        <w:t xml:space="preserve"> Rasmus Madsen </w:t>
      </w:r>
      <w:r>
        <w:rPr>
          <w:i/>
        </w:rPr>
        <w:t>(:f. ca. 1620 eller 1635:)</w:t>
      </w:r>
      <w:r>
        <w:t xml:space="preserve">, om han ville lukke det gærde om hans enghave, som hans formand havde gjort, eller ville lægge halvt mellemgærde eller betale skaden, som skyld-tes, at hans gærder ikke var lukkede, hvortil han svarede, at han ikke ville lukke gærdet for 2 læs høs skyld. De havde synet hans gærder, som var slet øde. Hans Andersen beskyldte Anders Simonsen </w:t>
      </w:r>
      <w:r>
        <w:rPr>
          <w:i/>
        </w:rPr>
        <w:t>(:f. ca. 1640:)</w:t>
      </w:r>
      <w:r>
        <w:t xml:space="preserve"> og </w:t>
      </w:r>
      <w:r>
        <w:rPr>
          <w:b/>
        </w:rPr>
        <w:t>Helle Madsdatter</w:t>
      </w:r>
      <w:r>
        <w:t xml:space="preserve"> i Skovby for om natten at have gjort skade i hans eng, hvilket Anders Simonsen benægtede, men han vidste ikke, om de uforvarende var kommet deri. </w:t>
      </w:r>
    </w:p>
    <w:p w:rsidR="0047208E" w:rsidRDefault="00DA2165">
      <w:pPr>
        <w:ind w:right="-1"/>
      </w:pPr>
      <w:r>
        <w:t>(Kilde: Framlev Hrd. Tingbog 1661-1679. Side 96. På CD fra Kirstin Nørgaard Pedersen 2005)</w:t>
      </w:r>
    </w:p>
    <w:p w:rsidR="0047208E" w:rsidRDefault="0047208E">
      <w:pPr>
        <w:ind w:right="-1"/>
      </w:pPr>
    </w:p>
    <w:p w:rsidR="0047208E" w:rsidRDefault="0047208E"/>
    <w:p w:rsidR="0047208E" w:rsidRDefault="00DA2165">
      <w:pPr>
        <w:ind w:right="-1"/>
      </w:pPr>
      <w:r>
        <w:t xml:space="preserve">Den 10. Aug. 1664.  Sejer Andersen </w:t>
      </w:r>
      <w:r>
        <w:rPr>
          <w:i/>
        </w:rPr>
        <w:t>(:f. ca. 1620:)</w:t>
      </w:r>
      <w:r>
        <w:t xml:space="preserve"> i Skovby gav klage på Niels Simonsen </w:t>
      </w:r>
      <w:r>
        <w:rPr>
          <w:i/>
        </w:rPr>
        <w:t>(:f. ca. 1620:)</w:t>
      </w:r>
      <w:r>
        <w:t xml:space="preserve"> i Skovby og hans hustru Mette Rasmusdatter </w:t>
      </w:r>
      <w:r>
        <w:rPr>
          <w:i/>
        </w:rPr>
        <w:t>(:f. ca. 1625:)</w:t>
      </w:r>
      <w:r>
        <w:t xml:space="preserve">, </w:t>
      </w:r>
      <w:r>
        <w:rPr>
          <w:b/>
        </w:rPr>
        <w:t>Helle Madsdatter</w:t>
      </w:r>
      <w:r>
        <w:t xml:space="preserve">,  Simon Jensen </w:t>
      </w:r>
      <w:r>
        <w:rPr>
          <w:i/>
        </w:rPr>
        <w:t>(:f. ca. 1640:)</w:t>
      </w:r>
      <w:r>
        <w:t>, fordi de jog ham og hans folk fra en lergrav, som han vil bevise.</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31. Aug. 1664.  Side 94.  Sejer Andersen </w:t>
      </w:r>
      <w:r>
        <w:rPr>
          <w:i/>
        </w:rPr>
        <w:t>(:f. ca. 1620:)</w:t>
      </w:r>
      <w:r>
        <w:t xml:space="preserve"> i Skovby et vidne og gav varsel til Niels Simonsen </w:t>
      </w:r>
      <w:r>
        <w:rPr>
          <w:i/>
        </w:rPr>
        <w:t>(:f. ca. 1620:)</w:t>
      </w:r>
      <w:r>
        <w:t xml:space="preserve"> i Skovby og hans hustru Mette Rasmusdatter </w:t>
      </w:r>
      <w:r>
        <w:rPr>
          <w:i/>
        </w:rPr>
        <w:t>(:f. ca. 1625:)</w:t>
      </w:r>
      <w:r>
        <w:t xml:space="preserve">, samt </w:t>
      </w:r>
      <w:r>
        <w:rPr>
          <w:b/>
        </w:rPr>
        <w:t>Helle Madsdatter</w:t>
      </w:r>
      <w:r>
        <w:t xml:space="preserve">, Simon Jensen </w:t>
      </w:r>
      <w:r>
        <w:rPr>
          <w:i/>
        </w:rPr>
        <w:t>(:f. ca. 1640:)</w:t>
      </w:r>
      <w:r>
        <w:t xml:space="preserve"> sst. Navng. vidnede, at de havde været på syn til en grav, det var kastet på Skovby gade og noget var kastet ved siden af den alfare vej og den vej, der løber til Niels Simonsens og Rasmus Madsens </w:t>
      </w:r>
      <w:r>
        <w:rPr>
          <w:i/>
        </w:rPr>
        <w:t>(:f. ca. 1620 eller 1635:)</w:t>
      </w:r>
      <w:r>
        <w:t xml:space="preserve"> gård. Niels Simonsen blev spurgt, om graven var kastet på hans jord, hvortil han svarede Nej, men den var til hinder for ham på hans køring til og fra hans gård.  Hans Andersen </w:t>
      </w:r>
      <w:r>
        <w:rPr>
          <w:i/>
        </w:rPr>
        <w:t>(:f. ca. 1620:)</w:t>
      </w:r>
      <w:r>
        <w:t xml:space="preserve"> vidnede, at han så Sejer Andersen stod og huggede ler, og hans datter kastede det op, og lige så hurtigt, som de kastede leret op, kastede Niels Simonsen </w:t>
      </w:r>
      <w:r>
        <w:rPr>
          <w:i/>
        </w:rPr>
        <w:t>(:og:)</w:t>
      </w:r>
      <w:r>
        <w:t xml:space="preserve"> </w:t>
      </w:r>
      <w:r>
        <w:rPr>
          <w:b/>
        </w:rPr>
        <w:t>Helle Madsdatter</w:t>
      </w:r>
      <w:r>
        <w:t xml:space="preserve"> det i graven igen, for han skulle ingen ler have.</w:t>
      </w:r>
    </w:p>
    <w:p w:rsidR="0047208E" w:rsidRDefault="0047208E">
      <w:pPr>
        <w:ind w:right="-1"/>
      </w:pPr>
    </w:p>
    <w:p w:rsidR="0047208E" w:rsidRDefault="0047208E"/>
    <w:p w:rsidR="0047208E" w:rsidRDefault="0047208E"/>
    <w:p w:rsidR="0047208E" w:rsidRDefault="00DA2165">
      <w:r>
        <w:t>=====================================================================</w:t>
      </w:r>
    </w:p>
    <w:p w:rsidR="0047208E" w:rsidRDefault="00DA2165">
      <w:r>
        <w:br w:type="page"/>
        <w:t>Madsen,         Las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DB5E5E" w:rsidRDefault="00DA2165">
      <w:r>
        <w:t>42b</w:t>
      </w:r>
      <w:r>
        <w:tab/>
      </w:r>
      <w:r>
        <w:rPr>
          <w:u w:val="single"/>
        </w:rPr>
        <w:t>Onsdag d. 27. Marts 1661</w:t>
      </w:r>
      <w:r>
        <w:t xml:space="preserve">.  </w:t>
      </w:r>
      <w:r w:rsidRPr="00DB5E5E">
        <w:rPr>
          <w:u w:val="single"/>
        </w:rPr>
        <w:t>Sejr Andersen i Skovby</w:t>
      </w:r>
      <w:r w:rsidRPr="00DB5E5E">
        <w:t xml:space="preserve"> lydelig ved 6 Høring lod fordele </w:t>
      </w:r>
    </w:p>
    <w:p w:rsidR="0047208E" w:rsidRPr="00DB5E5E" w:rsidRDefault="00DA2165">
      <w:r w:rsidRPr="00DB5E5E">
        <w:tab/>
        <w:t>efterskrevne:</w:t>
      </w:r>
      <w:r w:rsidRPr="00DB5E5E">
        <w:tab/>
        <w:t>Gav hver til Sag:</w:t>
      </w:r>
      <w:r w:rsidRPr="00DB5E5E">
        <w:tab/>
      </w:r>
      <w:r w:rsidRPr="00DB5E5E">
        <w:tab/>
        <w:t>Søren Jensen i Skovby</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Lisbeth Hansdatter</w:t>
      </w:r>
      <w:r w:rsidRPr="00DB5E5E">
        <w:tab/>
      </w:r>
      <w:r w:rsidRPr="00DB5E5E">
        <w:tab/>
      </w:r>
      <w:r w:rsidRPr="00DB5E5E">
        <w:tab/>
        <w:t>2 Mk.</w:t>
      </w:r>
    </w:p>
    <w:p w:rsidR="0047208E" w:rsidRPr="00F1418B" w:rsidRDefault="00DA2165">
      <w:pPr>
        <w:rPr>
          <w:b/>
        </w:rPr>
      </w:pPr>
      <w:r>
        <w:tab/>
      </w:r>
      <w:r>
        <w:tab/>
      </w:r>
      <w:r>
        <w:tab/>
      </w:r>
      <w:r>
        <w:tab/>
      </w:r>
      <w:r>
        <w:tab/>
      </w:r>
      <w:r>
        <w:tab/>
      </w:r>
      <w:r>
        <w:tab/>
      </w:r>
      <w:r>
        <w:tab/>
      </w:r>
      <w:r>
        <w:rPr>
          <w:b/>
        </w:rPr>
        <w:t>Las Madsen</w:t>
      </w:r>
      <w:r w:rsidRPr="00F1418B">
        <w:tab/>
      </w:r>
      <w:r w:rsidRPr="00F1418B">
        <w:tab/>
      </w:r>
      <w:r w:rsidRPr="00F1418B">
        <w:tab/>
      </w:r>
      <w:r w:rsidRPr="00F1418B">
        <w:tab/>
      </w:r>
      <w:r w:rsidRPr="000E556C">
        <w:rPr>
          <w:b/>
        </w:rPr>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Peder Nielsen</w:t>
      </w:r>
      <w:r w:rsidRPr="00DB5E5E">
        <w:tab/>
      </w:r>
      <w:r w:rsidRPr="00DB5E5E">
        <w:tab/>
      </w:r>
      <w:r w:rsidRPr="00DB5E5E">
        <w:tab/>
      </w:r>
      <w:r w:rsidRPr="00DB5E5E">
        <w:tab/>
      </w:r>
      <w:smartTag w:uri="urn:schemas-microsoft-com:office:smarttags" w:element="metricconverter">
        <w:smartTagPr>
          <w:attr w:name="ProductID" w:val="1 Dl"/>
        </w:smartTagPr>
        <w:r w:rsidRPr="00DB5E5E">
          <w:t>1 Dl</w:t>
        </w:r>
      </w:smartTag>
      <w:r w:rsidRPr="00DB5E5E">
        <w:t>.</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272B59" w:rsidRDefault="00DA2165">
      <w:r>
        <w:tab/>
        <w:t xml:space="preserve">Gav enhver til Sag for Vejpenge, de rester med for 1655, nemlig  </w:t>
      </w:r>
      <w:r w:rsidRPr="00272B59">
        <w:t xml:space="preserve">Rasmus Rasmussen, </w:t>
      </w:r>
    </w:p>
    <w:p w:rsidR="0047208E" w:rsidRPr="00272B59" w:rsidRDefault="00DA2165">
      <w:r w:rsidRPr="00272B59">
        <w:tab/>
        <w:t xml:space="preserve">Rasmus Madsen, Peder Nielsen, Simon Simonsen, Morten Hansen, Christen Sørensen, </w:t>
      </w:r>
    </w:p>
    <w:p w:rsidR="0047208E" w:rsidRPr="00272B59" w:rsidRDefault="00DA2165">
      <w:r w:rsidRPr="00272B59">
        <w:tab/>
        <w:t>Søren Jensen, Morten Simonsen, Lisbeth Hansdatter,</w:t>
      </w:r>
      <w:r>
        <w:rPr>
          <w:b/>
        </w:rPr>
        <w:t xml:space="preserve"> Las Madsen, </w:t>
      </w:r>
      <w:r w:rsidRPr="00272B59">
        <w:t xml:space="preserve">Rasmus Pedersen </w:t>
      </w:r>
    </w:p>
    <w:p w:rsidR="0047208E" w:rsidRDefault="00DA2165">
      <w:r>
        <w:rPr>
          <w:b/>
        </w:rPr>
        <w:tab/>
      </w:r>
      <w:r>
        <w:t xml:space="preserve">(og) </w:t>
      </w:r>
      <w:r w:rsidRPr="00272B59">
        <w:t>Michel Jensen,</w:t>
      </w:r>
      <w:r>
        <w:rPr>
          <w:b/>
        </w:rPr>
        <w:t xml:space="preserve"> </w:t>
      </w:r>
      <w:r>
        <w:t xml:space="preserve">gav enhver Helgaardsmand til Sag for 2 Mk. 4 Sk. og enhver </w:t>
      </w:r>
    </w:p>
    <w:p w:rsidR="0047208E" w:rsidRDefault="00DA2165">
      <w:r>
        <w:tab/>
        <w:t>Halvgaardsmand 18 Sk.</w:t>
      </w:r>
    </w:p>
    <w:p w:rsidR="0047208E" w:rsidRPr="00272B59" w:rsidRDefault="00DA2165">
      <w:r w:rsidRPr="00272B59">
        <w:tab/>
        <w:t>Hjemlede og bestod Jens Jensen (og) Jesper Jørgensen i Skovby at de gav Varsel .......</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rsidR="0047208E" w:rsidRPr="0047208E">
        <w:rPr>
          <w:b/>
        </w:rPr>
        <w:t>Skovby:</w:t>
      </w:r>
      <w:r>
        <w:tab/>
      </w:r>
      <w:r>
        <w:tab/>
      </w:r>
      <w:r>
        <w:rPr>
          <w:b/>
        </w:rPr>
        <w:t xml:space="preserve">Las Madsen     </w:t>
      </w:r>
      <w:r>
        <w:rPr>
          <w:i/>
        </w:rPr>
        <w:t>(:m.fl.:)</w:t>
      </w:r>
      <w:r>
        <w:rPr>
          <w:b/>
        </w:rPr>
        <w:tab/>
      </w:r>
      <w:r>
        <w:rPr>
          <w:b/>
        </w:rPr>
        <w:tab/>
        <w:t xml:space="preserve">1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Pr="0047208E" w:rsidRDefault="00DA2165">
      <w:pPr>
        <w:rPr>
          <w:b/>
        </w:rPr>
      </w:pPr>
      <w:r>
        <w:tab/>
      </w:r>
      <w:r>
        <w:rPr>
          <w:b/>
        </w:rPr>
        <w:t>Skovby:</w:t>
      </w:r>
      <w:r>
        <w:rPr>
          <w:b/>
        </w:rPr>
        <w:tab/>
      </w:r>
      <w:r>
        <w:rPr>
          <w:b/>
        </w:rPr>
        <w:tab/>
      </w:r>
      <w:r w:rsidR="0047208E" w:rsidRPr="0047208E">
        <w:rPr>
          <w:b/>
        </w:rPr>
        <w:t>Las Madsen</w:t>
      </w:r>
      <w:r>
        <w:rPr>
          <w:b/>
        </w:rPr>
        <w:t xml:space="preserve">   </w:t>
      </w:r>
      <w:r>
        <w:rPr>
          <w:i/>
        </w:rPr>
        <w:t>(:m.fl:)</w:t>
      </w:r>
      <w:r w:rsidR="0047208E" w:rsidRPr="0047208E">
        <w:rPr>
          <w:b/>
        </w:rPr>
        <w:tab/>
      </w:r>
      <w:r w:rsidR="0047208E" w:rsidRPr="0047208E">
        <w:rPr>
          <w:b/>
        </w:rPr>
        <w:tab/>
        <w:t xml:space="preserve">  9 Sk.</w:t>
      </w:r>
    </w:p>
    <w:p w:rsidR="0047208E" w:rsidRDefault="00DA2165">
      <w:r>
        <w:t>112a</w:t>
      </w:r>
      <w:r>
        <w:tab/>
      </w:r>
      <w:r>
        <w:rPr>
          <w:u w:val="single"/>
        </w:rPr>
        <w:t>Onsdag d. 17. Juli 1661</w:t>
      </w:r>
      <w:r>
        <w:t>.</w:t>
      </w:r>
      <w:r>
        <w:tab/>
      </w:r>
      <w:r>
        <w:rPr>
          <w:u w:val="single"/>
        </w:rPr>
        <w:t>Dines Rasmussen i Herskind</w:t>
      </w:r>
      <w:r>
        <w:t xml:space="preserve"> et vinde.</w:t>
      </w:r>
    </w:p>
    <w:p w:rsidR="0047208E" w:rsidRPr="005219F0" w:rsidRDefault="00DA2165">
      <w:r>
        <w:tab/>
        <w:t xml:space="preserve">For Tings Dom stod  </w:t>
      </w:r>
      <w:r w:rsidRPr="005219F0">
        <w:t xml:space="preserve">Poul Sørensen (og)  Peder Sørensen i Herskind,  Niels Jensen i </w:t>
      </w:r>
    </w:p>
    <w:p w:rsidR="0047208E" w:rsidRPr="005219F0" w:rsidRDefault="00DA2165">
      <w:r w:rsidRPr="005219F0">
        <w:tab/>
        <w:t>Skivholme, Mads Michelsen ibd.,</w:t>
      </w:r>
      <w:r>
        <w:rPr>
          <w:b/>
        </w:rPr>
        <w:t xml:space="preserve"> Las Madsen i Skovby, </w:t>
      </w:r>
      <w:r w:rsidRPr="005219F0">
        <w:t>Morten Jensen i Skovby, Knud</w:t>
      </w:r>
    </w:p>
    <w:p w:rsidR="0047208E" w:rsidRPr="005219F0" w:rsidRDefault="00DA2165">
      <w:r w:rsidRPr="005219F0">
        <w:tab/>
        <w:t xml:space="preserve">Sørensen i Skovby,  Rasmus Jespersen, Niels Rasmussen ibd.,  Jesper Poulsen i Skovby </w:t>
      </w:r>
    </w:p>
    <w:p w:rsidR="0047208E" w:rsidRPr="005219F0" w:rsidRDefault="00DA2165">
      <w:r w:rsidRPr="005219F0">
        <w:tab/>
      </w:r>
      <w:r w:rsidRPr="005219F0">
        <w:rPr>
          <w:i/>
        </w:rPr>
        <w:t>(:m.fl.:).</w:t>
      </w:r>
      <w:r w:rsidRPr="005219F0">
        <w:t xml:space="preserve"> Disse for</w:t>
      </w:r>
      <w:r w:rsidRPr="005219F0">
        <w:rPr>
          <w:u w:val="single"/>
        </w:rPr>
        <w:t>ne</w:t>
      </w:r>
      <w:r w:rsidRPr="005219F0">
        <w:t xml:space="preserve"> 24 Danemænd vidnede og kundgjorde for Retten, at dem udi al Sandhed</w:t>
      </w:r>
    </w:p>
    <w:p w:rsidR="0047208E" w:rsidRPr="005219F0" w:rsidRDefault="00DA2165">
      <w:r w:rsidRPr="005219F0">
        <w:tab/>
        <w:t xml:space="preserve">vitterlig er, at de 3 Gaarde udi Herskind,  Rasmus Svendsen,  Dines Rasmussen,  Peder </w:t>
      </w:r>
    </w:p>
    <w:p w:rsidR="0047208E" w:rsidRPr="005219F0" w:rsidRDefault="00DA2165">
      <w:r w:rsidRPr="005219F0">
        <w:tab/>
        <w:t>Michelsen  paaboer, disse for</w:t>
      </w:r>
      <w:r w:rsidRPr="005219F0">
        <w:rPr>
          <w:u w:val="single"/>
        </w:rPr>
        <w:t>ne</w:t>
      </w:r>
      <w:r w:rsidRPr="005219F0">
        <w:t xml:space="preserve"> 3 Gaarde, enhver af dem er ikke uden halv saa god i Marken, </w:t>
      </w:r>
    </w:p>
    <w:p w:rsidR="0047208E" w:rsidRPr="005219F0" w:rsidRDefault="00DA2165">
      <w:r w:rsidRPr="005219F0">
        <w:tab/>
        <w:t xml:space="preserve">som en af de andre Helgaarde i Byen, dog ligevel de staar skrevet for fulde Gaarde, hvilket </w:t>
      </w:r>
    </w:p>
    <w:p w:rsidR="0047208E" w:rsidRDefault="00DA2165">
      <w:r w:rsidRPr="005219F0">
        <w:tab/>
        <w:t>deres sandfærdig vinde er ydermere vil være gestændig, hv</w:t>
      </w:r>
      <w:r>
        <w:t>or for Nød gøres.</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r>
        <w:tab/>
      </w:r>
      <w:r>
        <w:rPr>
          <w:b/>
        </w:rPr>
        <w:t>Skovby:</w:t>
      </w:r>
      <w:r>
        <w:rPr>
          <w:b/>
        </w:rPr>
        <w:tab/>
        <w:t xml:space="preserve">   Las Madsen  </w:t>
      </w:r>
      <w:r>
        <w:rPr>
          <w:i/>
        </w:rPr>
        <w:t>(:m.fl.:)</w:t>
      </w:r>
      <w:r>
        <w:rPr>
          <w:b/>
        </w:rPr>
        <w:t>:</w:t>
      </w:r>
      <w:r>
        <w:tab/>
      </w:r>
      <w:r>
        <w:tab/>
        <w:t>Rug  0(:?:),  Byg den 10. Part,  Andet  0</w:t>
      </w:r>
    </w:p>
    <w:p w:rsidR="0047208E" w:rsidRDefault="00DA2165">
      <w:r>
        <w:t>146b</w:t>
      </w:r>
      <w:r>
        <w:tab/>
      </w:r>
      <w:r>
        <w:rPr>
          <w:u w:val="single"/>
        </w:rPr>
        <w:t>Onsdag d. 30. Okt. 1661</w:t>
      </w:r>
      <w:r>
        <w:t>.</w:t>
      </w:r>
      <w:r>
        <w:tab/>
      </w:r>
      <w:r>
        <w:rPr>
          <w:u w:val="single"/>
        </w:rPr>
        <w:t>Just Andersen i Søballe</w:t>
      </w:r>
      <w:r>
        <w:t xml:space="preserve">  et vinde</w:t>
      </w:r>
    </w:p>
    <w:p w:rsidR="0047208E" w:rsidRDefault="00DA2165">
      <w:pPr>
        <w:rPr>
          <w:i/>
        </w:rPr>
      </w:pPr>
      <w:r>
        <w:tab/>
        <w:t xml:space="preserve">.....var hos </w:t>
      </w:r>
      <w:r>
        <w:rPr>
          <w:b/>
        </w:rPr>
        <w:t xml:space="preserve">Las Madsen i Skovby, </w:t>
      </w:r>
      <w:r w:rsidRPr="001A16A7">
        <w:t xml:space="preserve">Peder Nielsen (og) Christen Sørensen ibd., </w:t>
      </w:r>
      <w:r w:rsidRPr="001A16A7">
        <w:rPr>
          <w:i/>
        </w:rPr>
        <w:t xml:space="preserve">(:for restance </w:t>
      </w:r>
    </w:p>
    <w:p w:rsidR="0047208E" w:rsidRPr="0047208E" w:rsidRDefault="00DA2165">
      <w:pPr>
        <w:rPr>
          <w:i/>
        </w:rPr>
      </w:pPr>
      <w:r w:rsidRPr="001A16A7">
        <w:rPr>
          <w:i/>
        </w:rPr>
        <w:tab/>
        <w:t>til slotsskriveren i Skanderborg, men der var intet, der kunne gøres udlæg i:)</w:t>
      </w:r>
    </w:p>
    <w:p w:rsidR="0047208E" w:rsidRDefault="00DA2165">
      <w:r w:rsidRPr="001A16A7">
        <w:tab/>
        <w:t xml:space="preserve">Item vidnede  Peder Sørensen (og) Poul Sørensen i Herskind  </w:t>
      </w:r>
      <w:r w:rsidRPr="001A16A7">
        <w:rPr>
          <w:i/>
        </w:rPr>
        <w:t>(:m.fl.:)</w:t>
      </w:r>
      <w:r w:rsidRPr="001A16A7">
        <w:t xml:space="preserve">, at de i Gaar var </w:t>
      </w:r>
    </w:p>
    <w:p w:rsidR="0047208E" w:rsidRDefault="00DA2165">
      <w:pPr>
        <w:rPr>
          <w:i/>
        </w:rPr>
      </w:pPr>
      <w:r w:rsidRPr="001A16A7">
        <w:tab/>
        <w:t>hos  Niels Jensen (og)  Jens Lassen i Herskind</w:t>
      </w:r>
      <w:r>
        <w:rPr>
          <w:b/>
        </w:rPr>
        <w:t xml:space="preserve"> </w:t>
      </w:r>
      <w:r>
        <w:t xml:space="preserve">  </w:t>
      </w:r>
      <w:r>
        <w:rPr>
          <w:i/>
        </w:rPr>
        <w:t xml:space="preserve">(:for restance </w:t>
      </w:r>
      <w:r>
        <w:rPr>
          <w:i/>
        </w:rPr>
        <w:tab/>
        <w:t xml:space="preserve">til slotsskriveren i </w:t>
      </w:r>
    </w:p>
    <w:p w:rsidR="0047208E" w:rsidRPr="00B53CAF" w:rsidRDefault="00DA2165">
      <w:pPr>
        <w:rPr>
          <w:i/>
        </w:rPr>
      </w:pPr>
      <w:r>
        <w:rPr>
          <w:i/>
        </w:rPr>
        <w:tab/>
        <w:t>Skanderborg, men der var intet, der kunne gøres udlæg i:)</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31. Jan. 1666.  </w:t>
      </w:r>
      <w:r>
        <w:rPr>
          <w:b/>
        </w:rPr>
        <w:t>Las Madsen</w:t>
      </w:r>
      <w:r>
        <w:t xml:space="preserve">  i Skovby stævnede Jens Envoldsen  </w:t>
      </w:r>
      <w:r>
        <w:rPr>
          <w:i/>
        </w:rPr>
        <w:t>(:f. ca. 1620:)</w:t>
      </w:r>
      <w:r>
        <w:t xml:space="preserve"> i Lundgård og tiltalte ham for efterskrevne gæld.  Opsat 14 dage.</w:t>
      </w:r>
    </w:p>
    <w:p w:rsidR="0047208E" w:rsidRDefault="00DA2165">
      <w:pPr>
        <w:ind w:right="-1"/>
      </w:pPr>
      <w:r>
        <w:t>(Kilde: Framlev Hrd. Tingbog 1661-1679.  Side 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Madsen,         Las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17. Okt. 1666.  Just Andersen i Søballe stævnede </w:t>
      </w:r>
      <w:r>
        <w:rPr>
          <w:b/>
        </w:rPr>
        <w:t>Las Madsen</w:t>
      </w:r>
      <w:r>
        <w:t xml:space="preserve"> i Skovby og gav til kende, at da han har klaget over, at Rasmus Madsen </w:t>
      </w:r>
      <w:r>
        <w:rPr>
          <w:i/>
        </w:rPr>
        <w:t>(:1620 eller 1635:)</w:t>
      </w:r>
      <w:r>
        <w:t xml:space="preserve"> har slået hans datter Karen </w:t>
      </w:r>
      <w:r>
        <w:rPr>
          <w:i/>
        </w:rPr>
        <w:t>(:Lasdatter, f.ca. 1640:)</w:t>
      </w:r>
      <w:r>
        <w:t>, hvilken klage ikke er bevist, så mente han, at han har gjort uret og må bevise klagen.  Opsat 1 måned.</w:t>
      </w:r>
    </w:p>
    <w:p w:rsidR="0047208E" w:rsidRDefault="00DA2165">
      <w:pPr>
        <w:ind w:right="-1"/>
      </w:pPr>
      <w:r>
        <w:t>(Kilde: Framlev Hrd. Tingbog 1661-1679.  Side 76.  På CD fra Kirstin Nørgaard Pedersen 2005)</w:t>
      </w:r>
    </w:p>
    <w:p w:rsidR="0047208E" w:rsidRDefault="0047208E"/>
    <w:p w:rsidR="0047208E" w:rsidRDefault="0047208E">
      <w:pPr>
        <w:ind w:right="-1"/>
      </w:pPr>
    </w:p>
    <w:p w:rsidR="0047208E" w:rsidRDefault="00DA2165">
      <w:pPr>
        <w:ind w:right="-1"/>
      </w:pPr>
      <w:r>
        <w:t xml:space="preserve">Den 4. Sept. 1667.  </w:t>
      </w:r>
      <w:r>
        <w:rPr>
          <w:b/>
        </w:rPr>
        <w:t>Las Madsen</w:t>
      </w:r>
      <w:r>
        <w:t xml:space="preserve">  i Skovby stævnede Jens Envoldsen </w:t>
      </w:r>
      <w:r>
        <w:rPr>
          <w:i/>
        </w:rPr>
        <w:t>(:f. ca. 1610:)</w:t>
      </w:r>
      <w:r>
        <w:t xml:space="preserve"> i Lundgård og tiltalte ham for gæld.  Opsat 1 måned.</w:t>
      </w:r>
    </w:p>
    <w:p w:rsidR="0047208E" w:rsidRDefault="00DA2165">
      <w:pPr>
        <w:ind w:right="-1"/>
      </w:pPr>
      <w:r>
        <w:t>(Kilde: Framlev Hrd. Tingbog 1661-1679.  Side 73.  På CD fra Kirstin Nørgaard Pedersen 2005)</w:t>
      </w:r>
    </w:p>
    <w:p w:rsidR="0047208E" w:rsidRDefault="0047208E">
      <w:pPr>
        <w:ind w:right="-1"/>
      </w:pPr>
    </w:p>
    <w:p w:rsidR="0047208E" w:rsidRDefault="0047208E">
      <w:pPr>
        <w:ind w:right="-1"/>
      </w:pPr>
    </w:p>
    <w:p w:rsidR="0047208E" w:rsidRDefault="00DA2165">
      <w:pPr>
        <w:ind w:right="-1"/>
      </w:pPr>
      <w:r>
        <w:t xml:space="preserve">Den 16. Okt. 1667.  </w:t>
      </w:r>
      <w:r>
        <w:rPr>
          <w:b/>
        </w:rPr>
        <w:t>Las Madsen</w:t>
      </w:r>
      <w:r>
        <w:t xml:space="preserve">  i Skovby med opsættelse 4/9 stævnede Jens Envoldsen </w:t>
      </w:r>
      <w:r>
        <w:rPr>
          <w:i/>
        </w:rPr>
        <w:t>(:f. ca. 1610:)</w:t>
      </w:r>
      <w:r>
        <w:t xml:space="preserve"> i Lundgård og tiltalte ham for gæld til hans børn, som har vogtet lam og svin for ham, hvortil han svarede, at han havde lånt ham penge til kirkens tiende og bød ham til regnskab.  Dom: De bør gøre regnskab i dannemænds overværelse.</w:t>
      </w:r>
    </w:p>
    <w:p w:rsidR="0047208E" w:rsidRDefault="00DA2165">
      <w:pPr>
        <w:ind w:right="-1"/>
      </w:pPr>
      <w:r>
        <w:t>(Kilde: Framlev Hrd. Tingbog 1661-1679.  Side 79.  På CD fra Kirstin Nørgaard Pedersen 2005)</w:t>
      </w:r>
    </w:p>
    <w:p w:rsidR="0047208E" w:rsidRDefault="0047208E">
      <w:pPr>
        <w:ind w:right="-1"/>
      </w:pPr>
    </w:p>
    <w:p w:rsidR="0047208E" w:rsidRDefault="0047208E">
      <w:pPr>
        <w:ind w:right="-1"/>
      </w:pPr>
    </w:p>
    <w:p w:rsidR="0047208E" w:rsidRDefault="00DA2165">
      <w:pPr>
        <w:ind w:right="-1"/>
      </w:pPr>
      <w:r>
        <w:t xml:space="preserve">Den 4. Marts 1668.  Hans Andersen </w:t>
      </w:r>
      <w:r>
        <w:rPr>
          <w:i/>
        </w:rPr>
        <w:t>(:f. ca. 1620:)</w:t>
      </w:r>
      <w:r>
        <w:t xml:space="preserve"> i Skovby stævnede </w:t>
      </w:r>
      <w:r>
        <w:rPr>
          <w:b/>
        </w:rPr>
        <w:t>Las Madsen,</w:t>
      </w:r>
      <w:r>
        <w:t xml:space="preserve"> Christen Sørensen </w:t>
      </w:r>
      <w:r>
        <w:rPr>
          <w:i/>
        </w:rPr>
        <w:t>(:f. ca. 1620:)</w:t>
      </w:r>
      <w:r>
        <w:t xml:space="preserve"> i Skovby og tiltalte dem for korn, de er ham skyldig og fremlagde Skovby videbrev dateret 1635, indeholdende blandt andet bøder for ikke at holde gærder lukkede. Vidne 23/10 1644 fremlægges om hans skade, da indstævnedes gærder stod øde.  Opsat 1 måned.</w:t>
      </w:r>
    </w:p>
    <w:p w:rsidR="0047208E" w:rsidRDefault="00DA2165">
      <w:pPr>
        <w:ind w:right="-1"/>
      </w:pPr>
      <w:r>
        <w:t>(Kilde: Framlev Hrd. Tingbog 1661-1679.  Side 108.  På CD fra Kirstin Nørgaard Pedersen 2005)</w:t>
      </w:r>
    </w:p>
    <w:p w:rsidR="0047208E" w:rsidRDefault="0047208E">
      <w:pPr>
        <w:ind w:right="-1"/>
      </w:pPr>
    </w:p>
    <w:p w:rsidR="0047208E" w:rsidRDefault="0047208E">
      <w:pPr>
        <w:ind w:right="-1"/>
      </w:pPr>
    </w:p>
    <w:p w:rsidR="0047208E" w:rsidRDefault="00DA2165">
      <w:pPr>
        <w:ind w:right="-1"/>
      </w:pPr>
      <w:r>
        <w:t xml:space="preserve">Den 8. Juni 1670.  Morten Sørensen ridefoged stævnede </w:t>
      </w:r>
      <w:r>
        <w:rPr>
          <w:b/>
        </w:rPr>
        <w:t>Las Madsen</w:t>
      </w:r>
      <w:r>
        <w:t xml:space="preserve">  i Skovby og tiltalte ham, efter hans søn Henrik Lassen </w:t>
      </w:r>
      <w:r>
        <w:rPr>
          <w:i/>
        </w:rPr>
        <w:t>(:f. ca. 1650:)</w:t>
      </w:r>
      <w:r>
        <w:t xml:space="preserve"> har haft den halve part af hans fars gård i fæste, men han nu selv bruger den, da sønnen har fæstet en anden gård, om han ikke bør fæste denne halvdel, for han har ført sæd i jorden uden fæste.  Opsat 3 uger.</w:t>
      </w:r>
    </w:p>
    <w:p w:rsidR="0047208E" w:rsidRDefault="00DA2165">
      <w:pPr>
        <w:ind w:right="-1"/>
      </w:pPr>
      <w:r>
        <w:t>(Kilde: Framlev Hrd. Tingbog 1661-1679.  Side 49.  På CD fra Kirstin Nørgaard Pedersen 2005)</w:t>
      </w:r>
    </w:p>
    <w:p w:rsidR="0047208E" w:rsidRDefault="0047208E">
      <w:pPr>
        <w:ind w:right="-1"/>
      </w:pPr>
    </w:p>
    <w:p w:rsidR="0047208E" w:rsidRDefault="0047208E"/>
    <w:p w:rsidR="0047208E" w:rsidRDefault="0047208E"/>
    <w:p w:rsidR="0047208E" w:rsidRDefault="0047208E"/>
    <w:p w:rsidR="0047208E" w:rsidRDefault="00DA2165">
      <w:r>
        <w:tab/>
      </w:r>
      <w:r>
        <w:tab/>
      </w:r>
      <w:r>
        <w:tab/>
      </w:r>
      <w:r>
        <w:tab/>
      </w:r>
      <w:r>
        <w:tab/>
      </w:r>
      <w:r>
        <w:tab/>
      </w:r>
      <w:r>
        <w:tab/>
      </w:r>
      <w:r>
        <w:tab/>
        <w:t>Side 2</w:t>
      </w:r>
    </w:p>
    <w:p w:rsidR="0047208E" w:rsidRDefault="0047208E"/>
    <w:p w:rsidR="0047208E" w:rsidRDefault="00DA2165">
      <w:r>
        <w:t>======================================================================</w:t>
      </w:r>
    </w:p>
    <w:p w:rsidR="0047208E" w:rsidRDefault="00DA2165">
      <w:r>
        <w:br w:type="page"/>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Gift med Inger Frandsdatter, f. ca. 1620.  Datter af Frands Pedersen i Galten.</w:t>
      </w:r>
    </w:p>
    <w:p w:rsidR="0047208E" w:rsidRDefault="0047208E"/>
    <w:p w:rsidR="0047208E" w:rsidRPr="00403503" w:rsidRDefault="00DA2165">
      <w:r>
        <w:t xml:space="preserve">No. </w:t>
      </w:r>
      <w:r w:rsidRPr="00403503">
        <w:t xml:space="preserve">299.  Anne Pedersdatter, født ca. 1640, død i Galten 1722.  Gift med Herlov Jensen </w:t>
      </w:r>
      <w:r w:rsidRPr="00403503">
        <w:rPr>
          <w:i/>
        </w:rPr>
        <w:t xml:space="preserve">(:født ca. 1635:) </w:t>
      </w:r>
      <w:r w:rsidRPr="00403503">
        <w:t>af Lundgaard,  og senere af Galten,  død efter 1679.</w:t>
      </w:r>
    </w:p>
    <w:p w:rsidR="0047208E" w:rsidRDefault="00DA2165">
      <w:pPr>
        <w:rPr>
          <w:sz w:val="20"/>
          <w:szCs w:val="20"/>
        </w:rPr>
      </w:pPr>
      <w:r w:rsidRPr="00403503">
        <w:t xml:space="preserve">Kort tid efter var Herlov Jensen flyttet til Galten, hvor han den 2. dec. 1674 på egne og Anne Knudsdatter, salig Peder Lauridsen i Galten, hans efterleverske, hendes vegne lovbød den part, som hun ejer i den selvejerbondegård i Galten hun påboer og Herlov Jensens hustru Anne Pedersdatters arvepart efter hendes far salig Peder Lauridsen i samme gård. Der blev givet varsel til Rasmus Knudsen og Jens Knudsen i Vengegård, Anne Knudsdatter i Galten med børn Karen Pedersdatter og Laurids Pedersen, Ellen Herlovsdatter og hendes børn Ellen </w:t>
      </w:r>
      <w:r>
        <w:t xml:space="preserve">Jensdatter, Rasmus, Jens og Envold Jensen i Lundgård, Niels Mortensen i Gammelgård, Oluf Pedersen i Borum, </w:t>
      </w:r>
      <w:r>
        <w:rPr>
          <w:b/>
        </w:rPr>
        <w:t xml:space="preserve">Rasmus Madsen i </w:t>
      </w:r>
      <w:r>
        <w:t>Skovby og Jørgen Eriksen i Vadsted, som bød sølv og penge og fik gården tilskødet ugen efter</w:t>
      </w:r>
      <w:r w:rsidRPr="00E84881">
        <w:rPr>
          <w:sz w:val="20"/>
          <w:szCs w:val="20"/>
        </w:rPr>
        <w:t>.</w:t>
      </w:r>
    </w:p>
    <w:p w:rsidR="0047208E" w:rsidRDefault="00DA2165">
      <w:r>
        <w:rPr>
          <w:i/>
        </w:rPr>
        <w:t>(:se yderligere i efternævnte kilde:)</w:t>
      </w:r>
    </w:p>
    <w:p w:rsidR="0047208E" w:rsidRDefault="00DA2165">
      <w:r>
        <w:t xml:space="preserve">(Kilde: Kirstin Nørgaard Pedersen: Herredsfogedslægten i Borum I. Side 206. Bog på </w:t>
      </w:r>
      <w:r w:rsidR="009F03F7">
        <w:t>lokal</w:t>
      </w:r>
      <w:r>
        <w:t>arkivet)</w:t>
      </w:r>
    </w:p>
    <w:p w:rsidR="0047208E" w:rsidRDefault="0047208E"/>
    <w:p w:rsidR="0047208E" w:rsidRDefault="0047208E"/>
    <w:p w:rsidR="0047208E" w:rsidRDefault="00DA2165">
      <w:r w:rsidRPr="00147414">
        <w:t>7b</w:t>
      </w:r>
      <w:r w:rsidRPr="00147414">
        <w:tab/>
      </w:r>
      <w:r>
        <w:rPr>
          <w:u w:val="single"/>
        </w:rPr>
        <w:t>Onsdag d. 30. Jan. 1661</w:t>
      </w:r>
      <w:r w:rsidRPr="00BC7DC0">
        <w:t>.</w:t>
      </w:r>
      <w:r>
        <w:tab/>
      </w:r>
      <w:r>
        <w:rPr>
          <w:u w:val="single"/>
        </w:rPr>
        <w:t>Peder Jensen i Borum</w:t>
      </w:r>
      <w:r>
        <w:t xml:space="preserve">. </w:t>
      </w:r>
    </w:p>
    <w:p w:rsidR="0047208E" w:rsidRPr="00BC7DC0" w:rsidRDefault="00DA2165">
      <w:r w:rsidRPr="00BC7DC0">
        <w:tab/>
        <w:t xml:space="preserve">Ligesaa vidnede og bestod Jesper Poulsen (og) Jesper Jørgensen i Skovby, at de samme </w:t>
      </w:r>
    </w:p>
    <w:p w:rsidR="0047208E" w:rsidRPr="00BC7DC0" w:rsidRDefault="00DA2165">
      <w:r>
        <w:tab/>
        <w:t xml:space="preserve">Dag hidstævnede </w:t>
      </w:r>
      <w:r w:rsidRPr="00BC7DC0">
        <w:t>Rasmus Pedersen</w:t>
      </w:r>
      <w:r>
        <w:rPr>
          <w:b/>
        </w:rPr>
        <w:t xml:space="preserve">, Rasmus Madsen </w:t>
      </w:r>
      <w:r w:rsidRPr="00BC7DC0">
        <w:t>(og) Rasmus Jespersen i Skovby.</w:t>
      </w:r>
    </w:p>
    <w:p w:rsidR="0047208E" w:rsidRPr="00BC7DC0" w:rsidRDefault="00DA2165">
      <w:r w:rsidRPr="00BC7DC0">
        <w:tab/>
        <w:t>Endnu vidnede ....... at de hidstævnede  Peder Pedersen i Herskind.</w:t>
      </w:r>
    </w:p>
    <w:p w:rsidR="0047208E" w:rsidRDefault="00DA2165">
      <w:r>
        <w:t>26b</w:t>
      </w:r>
      <w:r w:rsidRPr="008D20CD">
        <w:tab/>
      </w:r>
      <w:r>
        <w:rPr>
          <w:u w:val="single"/>
        </w:rPr>
        <w:t>Onsdag d. 13. Marts 1661</w:t>
      </w:r>
      <w:r>
        <w:t>.</w:t>
      </w:r>
      <w:r>
        <w:tab/>
      </w:r>
      <w:r>
        <w:tab/>
      </w:r>
      <w:r>
        <w:rPr>
          <w:u w:val="single"/>
        </w:rPr>
        <w:t>Peder Nielsen i Sjelle</w:t>
      </w:r>
      <w:r>
        <w:t xml:space="preserve"> et vinde</w:t>
      </w:r>
    </w:p>
    <w:p w:rsidR="0047208E" w:rsidRPr="00C052EF" w:rsidRDefault="00DA2165">
      <w:r w:rsidRPr="00C052EF">
        <w:tab/>
        <w:t>For Tings Dom stod Peder Sørensen i Herskind, Jørgen Simonsen, Dinnes Rasmussen (og)</w:t>
      </w:r>
    </w:p>
    <w:p w:rsidR="0047208E" w:rsidRPr="00C052EF" w:rsidRDefault="00DA2165">
      <w:r w:rsidRPr="00C052EF">
        <w:tab/>
        <w:t>Mogens Rasmussen ibd.  De bekendte og tilstod, at de den 21. Februar sidst forleden var</w:t>
      </w:r>
    </w:p>
    <w:p w:rsidR="0047208E" w:rsidRPr="00C052EF" w:rsidRDefault="00DA2165">
      <w:r w:rsidRPr="00C052EF">
        <w:tab/>
        <w:t>forsamlet udi salig Anders Jensens Hus og Gaard i Herskind over en venlig Skifte mellem</w:t>
      </w:r>
    </w:p>
    <w:p w:rsidR="0047208E" w:rsidRPr="00C052EF" w:rsidRDefault="00DA2165">
      <w:r w:rsidRPr="00C052EF">
        <w:tab/>
        <w:t xml:space="preserve">hans efterladte Hustru Anne Nielsdatter, og hendes Børn:  Niels Andersen, Jens Andersen </w:t>
      </w:r>
    </w:p>
    <w:p w:rsidR="0047208E" w:rsidRPr="00C052EF" w:rsidRDefault="00DA2165">
      <w:r w:rsidRPr="00C052EF">
        <w:tab/>
        <w:t xml:space="preserve">(og) Maren Andersdatter, og det udi Børns Farbroder Rasmus Jensen i Herskind og deres </w:t>
      </w:r>
    </w:p>
    <w:p w:rsidR="0047208E" w:rsidRPr="00C052EF" w:rsidRDefault="00DA2165">
      <w:r w:rsidRPr="00C052EF">
        <w:tab/>
        <w:t xml:space="preserve">Morbroder, Peder Nielsen i Sjelle og Herredsfogeden, Jens Enevoldsen i Lundgaard deres </w:t>
      </w:r>
    </w:p>
    <w:p w:rsidR="0047208E" w:rsidRPr="00C052EF" w:rsidRDefault="00DA2165">
      <w:pPr>
        <w:rPr>
          <w:i/>
        </w:rPr>
      </w:pPr>
      <w:r w:rsidRPr="00C052EF">
        <w:tab/>
        <w:t>Overværelse.</w:t>
      </w:r>
      <w:r w:rsidRPr="00C052EF">
        <w:tab/>
      </w:r>
      <w:r w:rsidRPr="00C052EF">
        <w:tab/>
      </w:r>
      <w:r w:rsidRPr="00C052EF">
        <w:rPr>
          <w:i/>
        </w:rPr>
        <w:t>(:Boets værdier registreret og vurderet:)</w:t>
      </w:r>
    </w:p>
    <w:p w:rsidR="0047208E" w:rsidRDefault="00DA2165">
      <w:pPr>
        <w:rPr>
          <w:b/>
        </w:rPr>
      </w:pPr>
      <w:r>
        <w:tab/>
        <w:t>Boets Gæld:</w:t>
      </w:r>
      <w:r>
        <w:tab/>
      </w:r>
      <w:r w:rsidRPr="00C06303">
        <w:rPr>
          <w:b/>
        </w:rPr>
        <w:t>Rasmus Madsen i Skovby</w:t>
      </w:r>
      <w:r>
        <w:rPr>
          <w:b/>
        </w:rPr>
        <w:tab/>
      </w:r>
      <w:r>
        <w:rPr>
          <w:b/>
        </w:rPr>
        <w:tab/>
      </w:r>
      <w:r>
        <w:rPr>
          <w:b/>
        </w:rPr>
        <w:tab/>
      </w:r>
      <w:r>
        <w:rPr>
          <w:b/>
        </w:rPr>
        <w:tab/>
      </w:r>
      <w:r>
        <w:rPr>
          <w:b/>
        </w:rPr>
        <w:tab/>
        <w:t>7 Mk.</w:t>
      </w:r>
    </w:p>
    <w:p w:rsidR="0047208E" w:rsidRPr="00AB752E" w:rsidRDefault="00DA2165">
      <w:pPr>
        <w:rPr>
          <w:i/>
        </w:rPr>
      </w:pPr>
      <w:r w:rsidRPr="00C052EF">
        <w:tab/>
      </w:r>
      <w:r w:rsidRPr="00C052EF">
        <w:tab/>
      </w:r>
      <w:r w:rsidRPr="00C052EF">
        <w:tab/>
      </w:r>
      <w:r w:rsidRPr="00C052EF">
        <w:tab/>
      </w:r>
      <w:r>
        <w:rPr>
          <w:i/>
        </w:rPr>
        <w:t>(:med flere:)</w:t>
      </w:r>
    </w:p>
    <w:p w:rsidR="0047208E" w:rsidRDefault="00DA2165">
      <w:r>
        <w:t>32.b</w:t>
      </w:r>
      <w:r>
        <w:tab/>
      </w:r>
      <w:r>
        <w:rPr>
          <w:u w:val="single"/>
        </w:rPr>
        <w:t>Onsdag d. 13. Marts 1661</w:t>
      </w:r>
      <w:r>
        <w:t>.</w:t>
      </w:r>
      <w:r>
        <w:tab/>
      </w:r>
      <w:r w:rsidRPr="000E556C">
        <w:rPr>
          <w:b/>
          <w:u w:val="single"/>
        </w:rPr>
        <w:t>Rasmus Madsen i Skovby</w:t>
      </w:r>
      <w:r>
        <w:t xml:space="preserve"> et vinde.</w:t>
      </w:r>
    </w:p>
    <w:p w:rsidR="0047208E" w:rsidRDefault="00DA2165">
      <w:r w:rsidRPr="00D55123">
        <w:tab/>
        <w:t>For Retten stod Peder Sørensen i Herskind (og) Mogens Rasmussen ibd. at være skyldig ...</w:t>
      </w:r>
    </w:p>
    <w:p w:rsidR="0047208E" w:rsidRPr="00D55123" w:rsidRDefault="00DA2165">
      <w:r>
        <w:tab/>
        <w:t>..............  lover at betale deres Gæld ham til Skt. Mikkelsdag.</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13. Marts 1661.  </w:t>
      </w:r>
      <w:r>
        <w:rPr>
          <w:b/>
        </w:rPr>
        <w:t>Rasmus Madsen</w:t>
      </w:r>
      <w:r>
        <w:t xml:space="preserve"> </w:t>
      </w:r>
      <w:r>
        <w:rPr>
          <w:i/>
        </w:rPr>
        <w:t>(:f. ca. 1620 eller 1635:)</w:t>
      </w:r>
      <w:r>
        <w:t xml:space="preserve"> i Skovby et vidne. Navng. lover at betale deres gæld til ham til skt. Mikkelsdag.</w:t>
      </w:r>
    </w:p>
    <w:p w:rsidR="0047208E" w:rsidRDefault="00DA2165">
      <w:pPr>
        <w:ind w:right="-1"/>
      </w:pPr>
      <w:r>
        <w:t>(Kilde: Framlev Hrd. Tingbog 1661-1679. Side 33. På CD fra Kirstin Nørgaard Pedersen 2005)</w:t>
      </w:r>
    </w:p>
    <w:p w:rsidR="0047208E" w:rsidRDefault="0047208E">
      <w:pPr>
        <w:ind w:right="-1"/>
      </w:pPr>
    </w:p>
    <w:p w:rsidR="0047208E" w:rsidRDefault="0047208E"/>
    <w:p w:rsidR="0047208E" w:rsidRDefault="00DA2165">
      <w:r>
        <w:t>32.b</w:t>
      </w:r>
      <w:r w:rsidRPr="00244958">
        <w:tab/>
      </w:r>
      <w:r>
        <w:rPr>
          <w:u w:val="single"/>
        </w:rPr>
        <w:t>Onsdag d. 27. Marts 1661</w:t>
      </w:r>
      <w:r w:rsidRPr="00957598">
        <w:t xml:space="preserve">.      </w:t>
      </w:r>
      <w:r w:rsidRPr="00957598">
        <w:rPr>
          <w:u w:val="single"/>
        </w:rPr>
        <w:t>Christen Sørensen i Skovby</w:t>
      </w:r>
      <w:r>
        <w:t xml:space="preserve">  lod fordele efterskrevne:</w:t>
      </w:r>
    </w:p>
    <w:p w:rsidR="0047208E" w:rsidRPr="009434B3" w:rsidRDefault="00DA2165">
      <w:r>
        <w:tab/>
        <w:t xml:space="preserve">Gav hver til Sag </w:t>
      </w:r>
      <w:r>
        <w:rPr>
          <w:b/>
        </w:rPr>
        <w:t xml:space="preserve">Rasmus Madsen 28 Sk., </w:t>
      </w:r>
      <w:r w:rsidRPr="009434B3">
        <w:t xml:space="preserve">Michel Jensen 14 Sk., Niels Simonsen 28 Sk., </w:t>
      </w:r>
    </w:p>
    <w:p w:rsidR="0047208E" w:rsidRPr="009434B3" w:rsidRDefault="00DA2165">
      <w:r w:rsidRPr="009434B3">
        <w:tab/>
        <w:t>Peder Nielsen 28 Sk., Søren Jensen 14 Sk.</w:t>
      </w:r>
    </w:p>
    <w:p w:rsidR="0047208E" w:rsidRDefault="00DA2165">
      <w:r w:rsidRPr="009434B3">
        <w:tab/>
        <w:t xml:space="preserve">Hjemlede og bestod Jens Sørensen </w:t>
      </w:r>
      <w:r w:rsidRPr="000D3D28">
        <w:rPr>
          <w:i/>
        </w:rPr>
        <w:t>(og)</w:t>
      </w:r>
      <w:r w:rsidRPr="009434B3">
        <w:t xml:space="preserve"> Jesper Jørgensen i Skovby</w:t>
      </w:r>
      <w:r>
        <w:rPr>
          <w:b/>
        </w:rPr>
        <w:t xml:space="preserve"> </w:t>
      </w:r>
      <w:r>
        <w:rPr>
          <w:i/>
        </w:rPr>
        <w:t>(:at de gav varsel:)</w:t>
      </w:r>
    </w:p>
    <w:p w:rsidR="0047208E" w:rsidRDefault="00DA2165">
      <w:r>
        <w:t xml:space="preserve">(Kilde: Navne fra Framlev Herreds Tingbog 1661.     Bog på </w:t>
      </w:r>
      <w:r w:rsidR="009F03F7">
        <w:t>lokal</w:t>
      </w:r>
      <w:r>
        <w:t>arkivet i Galten)</w:t>
      </w:r>
    </w:p>
    <w:p w:rsidR="0047208E" w:rsidRDefault="0047208E">
      <w:pPr>
        <w:rPr>
          <w:u w:val="single"/>
        </w:rPr>
      </w:pPr>
    </w:p>
    <w:p w:rsidR="0047208E" w:rsidRDefault="0047208E">
      <w:pPr>
        <w:rPr>
          <w:u w:val="single"/>
        </w:rPr>
      </w:pPr>
    </w:p>
    <w:p w:rsidR="0047208E" w:rsidRDefault="0047208E">
      <w:pPr>
        <w:rPr>
          <w:u w:val="single"/>
        </w:rPr>
      </w:pPr>
    </w:p>
    <w:p w:rsidR="0047208E" w:rsidRDefault="0047208E">
      <w:pPr>
        <w:rPr>
          <w:u w:val="single"/>
        </w:rPr>
      </w:pPr>
    </w:p>
    <w:p w:rsidR="0047208E" w:rsidRDefault="0047208E">
      <w:pPr>
        <w:rPr>
          <w:u w:val="single"/>
        </w:rPr>
      </w:pPr>
    </w:p>
    <w:p w:rsidR="0047208E" w:rsidRDefault="0047208E">
      <w:pPr>
        <w:rPr>
          <w:u w:val="single"/>
        </w:rPr>
      </w:pPr>
    </w:p>
    <w:p w:rsidR="0047208E" w:rsidRDefault="00DA2165">
      <w:r>
        <w:tab/>
      </w:r>
      <w:r>
        <w:tab/>
      </w:r>
      <w:r>
        <w:tab/>
      </w:r>
      <w:r>
        <w:tab/>
      </w:r>
      <w:r>
        <w:tab/>
      </w:r>
      <w:r>
        <w:tab/>
      </w:r>
      <w:r>
        <w:tab/>
      </w:r>
      <w:r>
        <w:tab/>
        <w:t>Side 1</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rPr>
          <w:u w:val="single"/>
        </w:rPr>
      </w:pPr>
    </w:p>
    <w:p w:rsidR="0047208E" w:rsidRDefault="00DA2165">
      <w:r>
        <w:tab/>
      </w:r>
      <w:r>
        <w:rPr>
          <w:u w:val="single"/>
        </w:rPr>
        <w:t>Onsdag d. 27. Marts 1661</w:t>
      </w:r>
      <w:r>
        <w:t xml:space="preserve">.  </w:t>
      </w:r>
      <w:r>
        <w:rPr>
          <w:u w:val="single"/>
        </w:rPr>
        <w:t>Just Andersen i Søballe</w:t>
      </w:r>
      <w:r>
        <w:t xml:space="preserve"> lydelig ved 6 Høring lod fordele</w:t>
      </w:r>
    </w:p>
    <w:p w:rsidR="0047208E" w:rsidRDefault="00DA2165">
      <w:r>
        <w:tab/>
        <w:t xml:space="preserve">efterskrevne Skovby Mænd. </w:t>
      </w:r>
    </w:p>
    <w:p w:rsidR="0047208E" w:rsidRPr="0056465E" w:rsidRDefault="00DA2165">
      <w:r>
        <w:tab/>
        <w:t xml:space="preserve">Gav enhver til Sag for Vejpenge, de rester med for 1655, nemlig  </w:t>
      </w:r>
      <w:r w:rsidRPr="0056465E">
        <w:t xml:space="preserve">Rasmus Rasmussen, </w:t>
      </w:r>
    </w:p>
    <w:p w:rsidR="0047208E" w:rsidRPr="0056465E" w:rsidRDefault="00DA2165">
      <w:r>
        <w:rPr>
          <w:b/>
        </w:rPr>
        <w:tab/>
        <w:t xml:space="preserve">Rasmus Madsen, </w:t>
      </w:r>
      <w:r w:rsidRPr="0056465E">
        <w:t xml:space="preserve">Peder Nielsen, Simon Simonsen, Morten Hansen, Christen Sørensen, </w:t>
      </w:r>
    </w:p>
    <w:p w:rsidR="0047208E" w:rsidRPr="0056465E" w:rsidRDefault="00DA2165">
      <w:r w:rsidRPr="0056465E">
        <w:tab/>
        <w:t>Søren Jensen, Morten Simonsen, Lisbet</w:t>
      </w:r>
      <w:r>
        <w:t>h Hansdatter, Las Madsen, Rasmus</w:t>
      </w:r>
      <w:r w:rsidRPr="0056465E">
        <w:t xml:space="preserve"> Pedersen </w:t>
      </w:r>
    </w:p>
    <w:p w:rsidR="0047208E" w:rsidRDefault="00DA2165">
      <w:r w:rsidRPr="0056465E">
        <w:tab/>
        <w:t xml:space="preserve">(og) </w:t>
      </w:r>
      <w:r w:rsidRPr="0056465E">
        <w:tab/>
        <w:t>Michel Jensen</w:t>
      </w:r>
      <w:r>
        <w:rPr>
          <w:b/>
        </w:rPr>
        <w:t xml:space="preserve">, </w:t>
      </w:r>
      <w:r>
        <w:t xml:space="preserve">gav enhver Helgaardsmand til Sag for 2 Mk. 4 Sk. og enhver </w:t>
      </w:r>
    </w:p>
    <w:p w:rsidR="0047208E" w:rsidRDefault="00DA2165">
      <w:r>
        <w:tab/>
        <w:t>Halvgaardsmand 18 Sk.</w:t>
      </w:r>
    </w:p>
    <w:p w:rsidR="0047208E" w:rsidRDefault="00DA2165">
      <w:r>
        <w:tab/>
        <w:t xml:space="preserve">Hjemlede og bestod </w:t>
      </w:r>
      <w:r w:rsidRPr="0056465E">
        <w:t xml:space="preserve">Jens Jensen </w:t>
      </w:r>
      <w:r w:rsidRPr="00C52538">
        <w:rPr>
          <w:i/>
        </w:rPr>
        <w:t>(og)</w:t>
      </w:r>
      <w:r w:rsidRPr="0056465E">
        <w:t xml:space="preserve"> Jesper Jørgensen i Skovby</w:t>
      </w:r>
      <w:r>
        <w:rPr>
          <w:b/>
        </w:rPr>
        <w:t xml:space="preserve"> </w:t>
      </w:r>
      <w:r>
        <w:t>at de gav Varsel .......</w:t>
      </w:r>
    </w:p>
    <w:p w:rsidR="0047208E" w:rsidRDefault="00DA2165">
      <w:r>
        <w:t>47a</w:t>
      </w:r>
      <w:r>
        <w:tab/>
      </w:r>
      <w:r>
        <w:rPr>
          <w:u w:val="single"/>
        </w:rPr>
        <w:t>Onsdag d. 3. April 1661</w:t>
      </w:r>
      <w:r>
        <w:t xml:space="preserve">.       </w:t>
      </w:r>
      <w:r>
        <w:rPr>
          <w:u w:val="single"/>
        </w:rPr>
        <w:t>Peder Jensen i Borum</w:t>
      </w:r>
      <w:r>
        <w:t>.</w:t>
      </w:r>
    </w:p>
    <w:p w:rsidR="0047208E" w:rsidRDefault="00DA2165">
      <w:r>
        <w:tab/>
        <w:t xml:space="preserve">Ligesaa vidnede </w:t>
      </w:r>
      <w:r w:rsidRPr="00F4753E">
        <w:t>Jesper Poulsen (og)  Jesper Jørgensen i Skovby</w:t>
      </w:r>
      <w:r>
        <w:t xml:space="preserve"> at de samme Dag </w:t>
      </w:r>
    </w:p>
    <w:p w:rsidR="0047208E" w:rsidRPr="00F4753E" w:rsidRDefault="00DA2165">
      <w:r>
        <w:tab/>
        <w:t xml:space="preserve">hidstævnede </w:t>
      </w:r>
      <w:r w:rsidRPr="00F4753E">
        <w:t>Rasmus Pedersen</w:t>
      </w:r>
      <w:r>
        <w:rPr>
          <w:b/>
        </w:rPr>
        <w:t xml:space="preserve">, Rasmus Madsen </w:t>
      </w:r>
      <w:r>
        <w:t xml:space="preserve">(og) </w:t>
      </w:r>
      <w:r>
        <w:rPr>
          <w:b/>
        </w:rPr>
        <w:t xml:space="preserve"> </w:t>
      </w:r>
      <w:r w:rsidRPr="00F4753E">
        <w:t>Rasmus Jespersen i Skovby .......</w:t>
      </w:r>
    </w:p>
    <w:p w:rsidR="0047208E" w:rsidRPr="00F4753E" w:rsidRDefault="00DA2165">
      <w:r w:rsidRPr="00F4753E">
        <w:tab/>
        <w:t>........  hidstævnede Peder Pedersen i Herskind,  Jens Lassen ibd. ....................</w:t>
      </w:r>
    </w:p>
    <w:p w:rsidR="0047208E" w:rsidRPr="00F4753E" w:rsidRDefault="00DA2165">
      <w:r w:rsidRPr="00F4753E">
        <w:tab/>
      </w:r>
      <w:r w:rsidRPr="00F4753E">
        <w:tab/>
        <w:t>Restance, som lyder:</w:t>
      </w:r>
    </w:p>
    <w:p w:rsidR="0047208E" w:rsidRPr="00F4753E" w:rsidRDefault="00DA2165">
      <w:r w:rsidRPr="00F4753E">
        <w:tab/>
        <w:t>Framlev Herred:</w:t>
      </w:r>
    </w:p>
    <w:p w:rsidR="0047208E" w:rsidRPr="00F4753E" w:rsidRDefault="00DA2165">
      <w:r w:rsidRPr="00F4753E">
        <w:t>48a</w:t>
      </w:r>
      <w:r w:rsidRPr="00F4753E">
        <w:tab/>
      </w:r>
      <w:r w:rsidRPr="00F4753E">
        <w:tab/>
        <w:t>Jens Lassen i Herskind</w:t>
      </w:r>
      <w:r w:rsidRPr="00F4753E">
        <w:tab/>
      </w:r>
      <w:r w:rsidRPr="00F4753E">
        <w:tab/>
        <w:t>20 Rigsdaler,</w:t>
      </w:r>
      <w:r w:rsidRPr="00F4753E">
        <w:tab/>
        <w:t>2½ Aars Rente</w:t>
      </w:r>
    </w:p>
    <w:p w:rsidR="0047208E" w:rsidRPr="00F4753E" w:rsidRDefault="00DA2165">
      <w:r w:rsidRPr="00F4753E">
        <w:tab/>
      </w:r>
      <w:r w:rsidRPr="00F4753E">
        <w:tab/>
        <w:t>Rasmus Pedersen i Skovby</w:t>
      </w:r>
      <w:r w:rsidRPr="00F4753E">
        <w:tab/>
      </w:r>
      <w:r w:rsidRPr="00F4753E">
        <w:tab/>
        <w:t>42 slet Daler, en Ko og en Galt</w:t>
      </w:r>
    </w:p>
    <w:p w:rsidR="0047208E" w:rsidRPr="00F4753E" w:rsidRDefault="00DA2165">
      <w:r w:rsidRPr="00F4753E">
        <w:tab/>
      </w:r>
      <w:r w:rsidRPr="00F4753E">
        <w:tab/>
      </w:r>
      <w:r w:rsidRPr="00F4753E">
        <w:tab/>
      </w:r>
      <w:r w:rsidRPr="00F4753E">
        <w:tab/>
      </w:r>
      <w:r w:rsidRPr="00F4753E">
        <w:tab/>
      </w:r>
      <w:r w:rsidRPr="00F4753E">
        <w:tab/>
      </w:r>
      <w:r w:rsidRPr="00F4753E">
        <w:tab/>
      </w:r>
      <w:r w:rsidRPr="00F4753E">
        <w:tab/>
      </w:r>
      <w:r w:rsidRPr="00F4753E">
        <w:tab/>
        <w:t>betalt 10 slet Daler</w:t>
      </w:r>
    </w:p>
    <w:p w:rsidR="0047208E" w:rsidRPr="00F4753E" w:rsidRDefault="00DA2165">
      <w:r w:rsidRPr="00F4753E">
        <w:tab/>
      </w:r>
      <w:r w:rsidRPr="00F4753E">
        <w:tab/>
      </w:r>
      <w:r w:rsidRPr="00076E6F">
        <w:rPr>
          <w:b/>
        </w:rPr>
        <w:t>Rasmus Madsen ibd</w:t>
      </w:r>
      <w:r w:rsidRPr="00F4753E">
        <w:t>.</w:t>
      </w:r>
      <w:r w:rsidRPr="00F4753E">
        <w:tab/>
      </w:r>
      <w:r w:rsidRPr="00F4753E">
        <w:tab/>
      </w:r>
      <w:r w:rsidRPr="00F4753E">
        <w:tab/>
        <w:t>1 Ørte Byg</w:t>
      </w:r>
    </w:p>
    <w:p w:rsidR="0047208E" w:rsidRPr="00F4753E" w:rsidRDefault="00DA2165">
      <w:r w:rsidRPr="00F4753E">
        <w:tab/>
      </w:r>
      <w:r w:rsidRPr="00F4753E">
        <w:tab/>
        <w:t>Rasmus Jespersen i Skovby</w:t>
      </w:r>
      <w:r w:rsidRPr="00F4753E">
        <w:tab/>
      </w:r>
      <w:r w:rsidRPr="00F4753E">
        <w:tab/>
        <w:t>10 Rigsdaler</w:t>
      </w:r>
    </w:p>
    <w:p w:rsidR="0047208E" w:rsidRDefault="00DA2165">
      <w:r w:rsidRPr="00F4753E">
        <w:t>48b</w:t>
      </w:r>
      <w:r w:rsidRPr="00F4753E">
        <w:tab/>
        <w:t xml:space="preserve">Udi lige Maade benægtede </w:t>
      </w:r>
      <w:r w:rsidRPr="00076E6F">
        <w:rPr>
          <w:b/>
        </w:rPr>
        <w:t>Rasmus Madsen i Skovby</w:t>
      </w:r>
      <w:r w:rsidRPr="00F4753E">
        <w:t>,</w:t>
      </w:r>
      <w:r>
        <w:rPr>
          <w:b/>
        </w:rPr>
        <w:t xml:space="preserve"> </w:t>
      </w:r>
      <w:r>
        <w:t xml:space="preserve">at han ikke havde lovet Jesper Nielsen </w:t>
      </w:r>
    </w:p>
    <w:p w:rsidR="0047208E" w:rsidRDefault="00DA2165">
      <w:r>
        <w:tab/>
      </w:r>
      <w:r>
        <w:rPr>
          <w:i/>
        </w:rPr>
        <w:t xml:space="preserve">(:ridefoged i Skanderborg:) </w:t>
      </w:r>
      <w:r>
        <w:t>noget Byg, ej heller var ham noget skyldig i nogen Maade.</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pPr>
        <w:rPr>
          <w:b/>
        </w:rPr>
      </w:pPr>
      <w:r w:rsidRPr="00A942D6">
        <w:t>63a</w:t>
      </w:r>
      <w:r>
        <w:rPr>
          <w:b/>
        </w:rPr>
        <w:tab/>
      </w:r>
      <w:r>
        <w:rPr>
          <w:b/>
        </w:rPr>
        <w:tab/>
        <w:t>Skovby:</w:t>
      </w:r>
      <w:r>
        <w:rPr>
          <w:b/>
        </w:rPr>
        <w:tab/>
      </w:r>
      <w:r>
        <w:rPr>
          <w:b/>
        </w:rPr>
        <w:tab/>
        <w:t>Rasmus Madsen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rsidR="0047208E" w:rsidRPr="0047208E">
        <w:rPr>
          <w:b/>
        </w:rPr>
        <w:t>Skovby:</w:t>
      </w:r>
      <w:r>
        <w:tab/>
      </w:r>
      <w:r>
        <w:tab/>
      </w:r>
      <w:r>
        <w:rPr>
          <w:b/>
        </w:rPr>
        <w:t xml:space="preserve">Rasmus Madsen   </w:t>
      </w:r>
      <w:r>
        <w:rPr>
          <w:i/>
        </w:rPr>
        <w:t>(:m.fl.:)</w:t>
      </w:r>
      <w:r>
        <w:rPr>
          <w:b/>
        </w:rPr>
        <w:tab/>
      </w:r>
      <w:r>
        <w:rPr>
          <w:b/>
        </w:rPr>
        <w:tab/>
        <w:t xml:space="preserve">2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t xml:space="preserve">Rasmus Madsen    </w:t>
      </w:r>
      <w:r>
        <w:rPr>
          <w:i/>
        </w:rPr>
        <w:t>(:m.fl.:)</w:t>
      </w:r>
      <w:r>
        <w:rPr>
          <w:b/>
        </w:rPr>
        <w:tab/>
      </w:r>
      <w:r>
        <w:rPr>
          <w:b/>
        </w:rPr>
        <w:tab/>
        <w:t>17 Sk.</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19. Juni 1661.  Hans Andersen </w:t>
      </w:r>
      <w:r>
        <w:rPr>
          <w:i/>
        </w:rPr>
        <w:t>(:f. ca. 1620:)</w:t>
      </w:r>
      <w:r>
        <w:t xml:space="preserve"> i Skovby et vidne. Navng. vidnede, at de på hans vegne havde spurgt </w:t>
      </w:r>
      <w:r>
        <w:rPr>
          <w:i/>
        </w:rPr>
        <w:t>(:unge:)</w:t>
      </w:r>
      <w:r>
        <w:t xml:space="preserve"> </w:t>
      </w:r>
      <w:r>
        <w:rPr>
          <w:b/>
        </w:rPr>
        <w:t>Rasmus Madsen</w:t>
      </w:r>
      <w:r>
        <w:t xml:space="preserve"> </w:t>
      </w:r>
      <w:r>
        <w:rPr>
          <w:i/>
        </w:rPr>
        <w:t>(:f. ca. 1620 eller 1635:)</w:t>
      </w:r>
      <w:r>
        <w:t xml:space="preserve">, om han ville lukke det gærde om hans enghave, som hans formand havde gjort, eller ville lægge halvt mellemgærde eller betale skaden, som skyldtes, at hans gærder ikke var lukkede, hvortil han svarede, at han ikke ville lukke gærdet for 2 læs høs skyld. De havde synet hans gærder, som var slet øde. Hans Andersen beskyldte Anders Simonsen </w:t>
      </w:r>
      <w:r>
        <w:rPr>
          <w:i/>
        </w:rPr>
        <w:t>(:f. ca. 1640:)</w:t>
      </w:r>
      <w:r>
        <w:t xml:space="preserve"> og Helle Madsdatter </w:t>
      </w:r>
      <w:r>
        <w:rPr>
          <w:i/>
        </w:rPr>
        <w:t>(:f. ca. 1620:)</w:t>
      </w:r>
      <w:r>
        <w:t xml:space="preserve"> i Skovby for om natten at have gjort skade i hans eng, hvilket Anders Simonsen benægtede, men han vidste ikke, om de uforvarende var kommet deri. </w:t>
      </w:r>
    </w:p>
    <w:p w:rsidR="0047208E" w:rsidRDefault="00DA2165">
      <w:pPr>
        <w:ind w:right="-1"/>
      </w:pPr>
      <w:r>
        <w:t>(Kilde: Framlev Hrd. Tingbog 1661-1679. Side 96. På CD fra Kirstin Nørgaard Pedersen 2005)</w:t>
      </w:r>
    </w:p>
    <w:p w:rsidR="0047208E" w:rsidRDefault="0047208E"/>
    <w:p w:rsidR="0047208E" w:rsidRDefault="0047208E"/>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2</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108b</w:t>
      </w:r>
      <w:r>
        <w:tab/>
      </w:r>
      <w:r>
        <w:rPr>
          <w:u w:val="single"/>
        </w:rPr>
        <w:t>Onsdag d. 17. Juli 1661</w:t>
      </w:r>
      <w:r>
        <w:t>.</w:t>
      </w:r>
      <w:r>
        <w:tab/>
      </w:r>
      <w:r>
        <w:rPr>
          <w:u w:val="single"/>
        </w:rPr>
        <w:t>Just Andersen i Søballe et vidne</w:t>
      </w:r>
      <w:r>
        <w:t>.</w:t>
      </w:r>
    </w:p>
    <w:p w:rsidR="0047208E" w:rsidRPr="00663B45" w:rsidRDefault="00DA2165">
      <w:r>
        <w:tab/>
        <w:t xml:space="preserve">For Tings Dom stod  </w:t>
      </w:r>
      <w:r>
        <w:rPr>
          <w:b/>
        </w:rPr>
        <w:t xml:space="preserve">Rasmus Madsen </w:t>
      </w:r>
      <w:r>
        <w:t xml:space="preserve">(og) </w:t>
      </w:r>
      <w:r>
        <w:rPr>
          <w:b/>
        </w:rPr>
        <w:t xml:space="preserve"> </w:t>
      </w:r>
      <w:r w:rsidRPr="00663B45">
        <w:t xml:space="preserve">Rasmus Jespersen i Skovby.  De hjemlede og </w:t>
      </w:r>
    </w:p>
    <w:p w:rsidR="0047208E" w:rsidRPr="00663B45" w:rsidRDefault="00DA2165">
      <w:r w:rsidRPr="00663B45">
        <w:tab/>
        <w:t xml:space="preserve">kundgjorde for Retten, at de paa Søndag 8 Dage saa Hans Lassen i Skovby.  Da var der </w:t>
      </w:r>
    </w:p>
    <w:p w:rsidR="0047208E" w:rsidRPr="00663B45" w:rsidRDefault="00DA2165">
      <w:r w:rsidRPr="00663B45">
        <w:tab/>
        <w:t xml:space="preserve">noget Blod udi hans Haar paa hans Hoved, som han nu her for Retten beskyldte Knud </w:t>
      </w:r>
    </w:p>
    <w:p w:rsidR="0047208E" w:rsidRDefault="00DA2165">
      <w:r w:rsidRPr="00663B45">
        <w:tab/>
        <w:t>Sørensen i Skovby  for at have slaaet ham.</w:t>
      </w:r>
    </w:p>
    <w:p w:rsidR="0047208E" w:rsidRDefault="00DA2165">
      <w:r>
        <w:tab/>
        <w:t>Og stod for</w:t>
      </w:r>
      <w:r>
        <w:rPr>
          <w:u w:val="single"/>
        </w:rPr>
        <w:t>ne</w:t>
      </w:r>
      <w:r>
        <w:t xml:space="preserve"> </w:t>
      </w:r>
      <w:r>
        <w:rPr>
          <w:b/>
        </w:rPr>
        <w:t xml:space="preserve">Knud Sørensen </w:t>
      </w:r>
      <w:r>
        <w:t>her ved Tinget og sagde, at han slog for</w:t>
      </w:r>
      <w:r>
        <w:rPr>
          <w:u w:val="single"/>
        </w:rPr>
        <w:t>ne</w:t>
      </w:r>
      <w:r w:rsidRPr="00DC19F8">
        <w:t xml:space="preserve"> </w:t>
      </w:r>
      <w:r w:rsidRPr="00DC19F8">
        <w:rPr>
          <w:b/>
        </w:rPr>
        <w:t>Hans Lassen</w:t>
      </w:r>
      <w:r>
        <w:rPr>
          <w:b/>
        </w:rPr>
        <w:t xml:space="preserve"> </w:t>
      </w:r>
      <w:r>
        <w:t>2</w:t>
      </w:r>
    </w:p>
    <w:p w:rsidR="0047208E" w:rsidRPr="00DC19F8" w:rsidRDefault="00DA2165">
      <w:pPr>
        <w:rPr>
          <w:u w:val="single"/>
        </w:rPr>
      </w:pPr>
      <w:r>
        <w:tab/>
        <w:t>Slag med et Tøjrkølleskaft.</w:t>
      </w:r>
    </w:p>
    <w:p w:rsidR="0047208E" w:rsidRPr="0059154F" w:rsidRDefault="00DA2165">
      <w:r>
        <w:t>114a</w:t>
      </w:r>
      <w:r>
        <w:tab/>
      </w:r>
      <w:r w:rsidRPr="005B2964">
        <w:rPr>
          <w:u w:val="single"/>
        </w:rPr>
        <w:t>Onsdagen d. 24. Juli 1661</w:t>
      </w:r>
      <w:r w:rsidRPr="005B2964">
        <w:t>.</w:t>
      </w:r>
      <w:r>
        <w:tab/>
      </w:r>
      <w:r w:rsidRPr="0059154F">
        <w:rPr>
          <w:b/>
          <w:u w:val="single"/>
        </w:rPr>
        <w:t>Rasmus Madsen i Skovby</w:t>
      </w:r>
      <w:r>
        <w:t xml:space="preserve">  et vi</w:t>
      </w:r>
      <w:r w:rsidRPr="0059154F">
        <w:t>d</w:t>
      </w:r>
      <w:r>
        <w:t>n</w:t>
      </w:r>
      <w:r w:rsidRPr="0059154F">
        <w:t>e</w:t>
      </w:r>
      <w:r>
        <w:t>.</w:t>
      </w:r>
    </w:p>
    <w:p w:rsidR="0047208E" w:rsidRDefault="00DA2165">
      <w:r>
        <w:tab/>
        <w:t xml:space="preserve">For Retten stod </w:t>
      </w:r>
      <w:r w:rsidRPr="00641C3D">
        <w:t xml:space="preserve">Maren Christensdatter </w:t>
      </w:r>
      <w:r>
        <w:rPr>
          <w:i/>
        </w:rPr>
        <w:t>(:f. ca. 1620:)</w:t>
      </w:r>
      <w:r>
        <w:t xml:space="preserve"> </w:t>
      </w:r>
      <w:r w:rsidRPr="00641C3D">
        <w:t xml:space="preserve">i Skovby og vidnede ........ at som i Gaar </w:t>
      </w:r>
    </w:p>
    <w:p w:rsidR="0047208E" w:rsidRDefault="00DA2165">
      <w:r>
        <w:tab/>
      </w:r>
      <w:r w:rsidRPr="00641C3D">
        <w:t xml:space="preserve">var otte Dage paa Skovby Mark udi Hørslev Krog, da kom Hans Mortensen </w:t>
      </w:r>
      <w:r>
        <w:rPr>
          <w:i/>
        </w:rPr>
        <w:t>(:f. ca. 1620:)</w:t>
      </w:r>
      <w:r>
        <w:t xml:space="preserve"> </w:t>
      </w:r>
      <w:r w:rsidRPr="00641C3D">
        <w:t xml:space="preserve">i </w:t>
      </w:r>
    </w:p>
    <w:p w:rsidR="0047208E" w:rsidRDefault="00DA2165">
      <w:pPr>
        <w:rPr>
          <w:b/>
        </w:rPr>
      </w:pPr>
      <w:r>
        <w:tab/>
      </w:r>
      <w:r w:rsidRPr="00641C3D">
        <w:t xml:space="preserve">Skovby, </w:t>
      </w:r>
      <w:r>
        <w:t xml:space="preserve">hans Søn </w:t>
      </w:r>
      <w:r w:rsidRPr="00641C3D">
        <w:t>Morten</w:t>
      </w:r>
      <w:r>
        <w:t xml:space="preserve"> </w:t>
      </w:r>
      <w:r w:rsidRPr="00641C3D">
        <w:t>Hansen</w:t>
      </w:r>
      <w:r>
        <w:t xml:space="preserve"> </w:t>
      </w:r>
      <w:r>
        <w:rPr>
          <w:i/>
        </w:rPr>
        <w:t>(:f. ca. 1620:)</w:t>
      </w:r>
      <w:r w:rsidRPr="00641C3D">
        <w:t xml:space="preserve"> (og)  Maren Hansdatter</w:t>
      </w:r>
      <w:r>
        <w:t xml:space="preserve"> </w:t>
      </w:r>
      <w:r>
        <w:rPr>
          <w:i/>
        </w:rPr>
        <w:t>(:f. ca. 1620:)</w:t>
      </w:r>
      <w:r w:rsidRPr="00641C3D">
        <w:t xml:space="preserve"> til</w:t>
      </w:r>
      <w:r>
        <w:rPr>
          <w:b/>
        </w:rPr>
        <w:t xml:space="preserve"> </w:t>
      </w:r>
    </w:p>
    <w:p w:rsidR="0047208E" w:rsidRDefault="00DA2165">
      <w:r>
        <w:rPr>
          <w:b/>
        </w:rPr>
        <w:tab/>
        <w:t>Rasmus Madsen,</w:t>
      </w:r>
      <w:r>
        <w:t xml:space="preserve"> som han stod og læssede et Læs Hø.   Morten Hansen sagde til ham, du </w:t>
      </w:r>
    </w:p>
    <w:p w:rsidR="0047208E" w:rsidRDefault="00DA2165">
      <w:r>
        <w:tab/>
        <w:t>skylder min Fader for det Tøjr, som er bortstjaalet ................</w:t>
      </w:r>
    </w:p>
    <w:p w:rsidR="0047208E" w:rsidRDefault="00DA2165">
      <w:r>
        <w:tab/>
        <w:t xml:space="preserve">Ved lige svoren Ed vidnede </w:t>
      </w:r>
      <w:r w:rsidRPr="00641C3D">
        <w:t xml:space="preserve">Johanne Rasmusdatter </w:t>
      </w:r>
      <w:r>
        <w:rPr>
          <w:i/>
        </w:rPr>
        <w:t>(:f.ca.1620:)</w:t>
      </w:r>
      <w:r>
        <w:t xml:space="preserve"> </w:t>
      </w:r>
      <w:r w:rsidRPr="00641C3D">
        <w:t xml:space="preserve">ibd., at hun hørte samme Tid </w:t>
      </w:r>
    </w:p>
    <w:p w:rsidR="0047208E" w:rsidRPr="00641C3D" w:rsidRDefault="00DA2165">
      <w:r>
        <w:tab/>
        <w:t>han sagde:</w:t>
      </w:r>
      <w:r w:rsidRPr="00641C3D">
        <w:t>......</w:t>
      </w:r>
      <w:r>
        <w:t xml:space="preserve"> skylder du mig for det Tøjr, saa skal jeg sige dig noget andet, du nødig vil høre.</w:t>
      </w:r>
    </w:p>
    <w:p w:rsidR="0047208E" w:rsidRPr="0059154F" w:rsidRDefault="00DA2165">
      <w:pPr>
        <w:rPr>
          <w:b/>
        </w:rPr>
      </w:pPr>
      <w:r w:rsidRPr="00641C3D">
        <w:t>114b</w:t>
      </w:r>
      <w:r w:rsidRPr="00641C3D">
        <w:tab/>
        <w:t>Ligesaa vidnede Jesper Poulsen ibd.,</w:t>
      </w:r>
      <w:r>
        <w:rPr>
          <w:b/>
        </w:rPr>
        <w:t xml:space="preserve"> </w:t>
      </w:r>
      <w:r w:rsidRPr="0059154F">
        <w:t>ligesom Johanne Rasmusdatter vidnet har.</w:t>
      </w:r>
    </w:p>
    <w:p w:rsidR="0047208E" w:rsidRDefault="00DA2165">
      <w:r>
        <w:t xml:space="preserve">(Kilde: Navne fra Framlev Herreds Tingbog 1661.     Bog på </w:t>
      </w:r>
      <w:r w:rsidR="002628A9">
        <w:t>Lokal</w:t>
      </w:r>
      <w:r>
        <w:t>arkivet i Galten)</w:t>
      </w:r>
    </w:p>
    <w:p w:rsidR="0047208E" w:rsidRDefault="0047208E">
      <w:pPr>
        <w:ind w:right="-1"/>
      </w:pPr>
    </w:p>
    <w:p w:rsidR="0047208E" w:rsidRDefault="00DA2165">
      <w:pPr>
        <w:ind w:right="-1"/>
      </w:pPr>
      <w:r>
        <w:t xml:space="preserve">Den 24. Juli 1661.  </w:t>
      </w:r>
      <w:r>
        <w:rPr>
          <w:b/>
        </w:rPr>
        <w:t>Rasmus Madsen</w:t>
      </w:r>
      <w:r>
        <w:t xml:space="preserve"> </w:t>
      </w:r>
      <w:r>
        <w:rPr>
          <w:i/>
        </w:rPr>
        <w:t>(:f. ca. 1620 eller 1635:)</w:t>
      </w:r>
      <w:r>
        <w:t xml:space="preserve"> i Skovby et vidne. Maren Christensdatter </w:t>
      </w:r>
      <w:r>
        <w:rPr>
          <w:i/>
        </w:rPr>
        <w:t>(:f. ca. 1620:)</w:t>
      </w:r>
      <w:r>
        <w:t xml:space="preserve"> i Skovby vidnede, at på Skovby mark i Hørslevkrog da kom Hans Mortensen </w:t>
      </w:r>
      <w:r>
        <w:rPr>
          <w:i/>
        </w:rPr>
        <w:t>(:f. ca. 1620:)</w:t>
      </w:r>
      <w:r>
        <w:t xml:space="preserve"> i Skovby hans søn Morten Hansen </w:t>
      </w:r>
      <w:r>
        <w:rPr>
          <w:i/>
        </w:rPr>
        <w:t>(:f. ca. 1620:)</w:t>
      </w:r>
      <w:r>
        <w:t xml:space="preserve"> og dennes hustru Maren Jensdatter </w:t>
      </w:r>
      <w:r>
        <w:rPr>
          <w:i/>
        </w:rPr>
        <w:t>(:f. ca. 1620:)</w:t>
      </w:r>
      <w:r>
        <w:t xml:space="preserve"> hen til </w:t>
      </w:r>
      <w:r>
        <w:rPr>
          <w:b/>
        </w:rPr>
        <w:t>Rasmus Madsen</w:t>
      </w:r>
      <w:r>
        <w:t xml:space="preserve">, og Morten Hansen sagde til ham, skylder du min far for det tøjr, som er bortstjålet, da skal du selv blive en tyv, til du beviser min far noget tyveri over.  Johanne Rasmusdatter </w:t>
      </w:r>
      <w:r>
        <w:rPr>
          <w:i/>
        </w:rPr>
        <w:t>(:f. ca. 1620:)</w:t>
      </w:r>
      <w:r>
        <w:t xml:space="preserve"> vidnede, at Hans Mortensen sagde til </w:t>
      </w:r>
      <w:r>
        <w:rPr>
          <w:b/>
        </w:rPr>
        <w:t>Rasmus Madsen</w:t>
      </w:r>
      <w:r>
        <w:t xml:space="preserve">,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Pr>
        <w:ind w:right="-1"/>
      </w:pPr>
    </w:p>
    <w:p w:rsidR="0047208E" w:rsidRDefault="0047208E"/>
    <w:p w:rsidR="0047208E" w:rsidRPr="00CE7D00" w:rsidRDefault="00DA2165">
      <w:r>
        <w:t>137b</w:t>
      </w:r>
      <w:r>
        <w:rPr>
          <w:b/>
        </w:rPr>
        <w:tab/>
      </w:r>
      <w:r>
        <w:rPr>
          <w:u w:val="single"/>
        </w:rPr>
        <w:t>Onsdag d. 2. Okt. 1661</w:t>
      </w:r>
      <w:r>
        <w:t>.</w:t>
      </w:r>
      <w:r>
        <w:tab/>
      </w:r>
      <w:r>
        <w:rPr>
          <w:u w:val="single"/>
        </w:rPr>
        <w:t>Forne Just Andersen</w:t>
      </w:r>
      <w:r>
        <w:t xml:space="preserve">  beviste med  </w:t>
      </w:r>
      <w:r w:rsidRPr="00CE7D00">
        <w:t xml:space="preserve">Peder Pedersen (og) </w:t>
      </w:r>
    </w:p>
    <w:p w:rsidR="0047208E" w:rsidRPr="00CE7D00" w:rsidRDefault="00DA2165">
      <w:r w:rsidRPr="00CE7D00">
        <w:tab/>
        <w:t xml:space="preserve">Christen Pedersen i Herskind  </w:t>
      </w:r>
      <w:r w:rsidRPr="00CE7D00">
        <w:rPr>
          <w:i/>
        </w:rPr>
        <w:t>(:at have stævnet:)</w:t>
      </w:r>
      <w:r w:rsidRPr="00CE7D00">
        <w:t xml:space="preserve">  Michel Poulsen i Herskind (og) Peder </w:t>
      </w:r>
    </w:p>
    <w:p w:rsidR="0047208E" w:rsidRPr="00CE7D00" w:rsidRDefault="00DA2165">
      <w:r w:rsidRPr="00CE7D00">
        <w:tab/>
        <w:t xml:space="preserve">Nielsen i Skivholme </w:t>
      </w:r>
      <w:r>
        <w:t>for en Okse, de resterer med til Stedsmaal af deres Tiende</w:t>
      </w:r>
      <w:r w:rsidRPr="00CE7D00">
        <w:t xml:space="preserve"> ...........</w:t>
      </w:r>
    </w:p>
    <w:p w:rsidR="0047208E" w:rsidRDefault="00DA2165">
      <w:pPr>
        <w:rPr>
          <w:b/>
        </w:rPr>
      </w:pPr>
      <w:r w:rsidRPr="00CE7D00">
        <w:tab/>
        <w:t xml:space="preserve">Endnu vidnede  Jens Jensen (og) Poul Sørensen i Skovby </w:t>
      </w:r>
      <w:r w:rsidRPr="00CE7D00">
        <w:rPr>
          <w:i/>
        </w:rPr>
        <w:t>(:at have stævnet</w:t>
      </w:r>
      <w:r w:rsidRPr="00E140FE">
        <w:rPr>
          <w:i/>
        </w:rPr>
        <w:t>:)</w:t>
      </w:r>
      <w:r>
        <w:rPr>
          <w:i/>
        </w:rPr>
        <w:t xml:space="preserve"> </w:t>
      </w:r>
      <w:r>
        <w:rPr>
          <w:b/>
        </w:rPr>
        <w:t xml:space="preserve">Rasmus </w:t>
      </w:r>
    </w:p>
    <w:p w:rsidR="0047208E" w:rsidRPr="00E140FE" w:rsidRDefault="00DA2165">
      <w:r>
        <w:rPr>
          <w:b/>
        </w:rPr>
        <w:tab/>
        <w:t xml:space="preserve">Madsen </w:t>
      </w:r>
      <w:r>
        <w:t>i Skovby for Fogedpenge af hans Stedsmaal.    Opsat 14 Dage.</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2. Okt. 1661.  Just Andersen i Søballe stævnede Mikkel Poulsen i Herskind og Peder Nielsen i Skivholme og tiltalte dem for en okse, de rester med til stedsmål af deres tiende til Gunde Rosenkrantz, samt </w:t>
      </w:r>
      <w:r>
        <w:rPr>
          <w:b/>
        </w:rPr>
        <w:t>Rasmus Madsen</w:t>
      </w:r>
      <w:r>
        <w:t xml:space="preserve"> </w:t>
      </w:r>
      <w:r>
        <w:rPr>
          <w:i/>
        </w:rPr>
        <w:t>(:f. ca. 1620 eller 1635:)</w:t>
      </w:r>
      <w:r>
        <w:t xml:space="preserve"> i Skovby for fogedpenge af hans stedsmål. Opsat 14 dage.</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 w:rsidR="0047208E" w:rsidRPr="00E140FE" w:rsidRDefault="00DA2165">
      <w:r>
        <w:t>138a</w:t>
      </w:r>
      <w:r>
        <w:tab/>
      </w:r>
      <w:r>
        <w:rPr>
          <w:u w:val="single"/>
        </w:rPr>
        <w:t>Onsdag d. 2. Okt. 1661</w:t>
      </w:r>
      <w:r>
        <w:t>.</w:t>
      </w:r>
      <w:r>
        <w:tab/>
      </w:r>
      <w:r w:rsidRPr="00E140FE">
        <w:rPr>
          <w:u w:val="single"/>
        </w:rPr>
        <w:t>Forne Just Andersen</w:t>
      </w:r>
      <w:r>
        <w:rPr>
          <w:u w:val="single"/>
        </w:rPr>
        <w:t xml:space="preserve"> </w:t>
      </w:r>
      <w:r>
        <w:t>et vidne.</w:t>
      </w:r>
    </w:p>
    <w:p w:rsidR="0047208E" w:rsidRPr="00316A09" w:rsidRDefault="00DA2165">
      <w:r>
        <w:tab/>
        <w:t xml:space="preserve">Dernæst fremstod </w:t>
      </w:r>
      <w:r>
        <w:rPr>
          <w:b/>
        </w:rPr>
        <w:t xml:space="preserve"> </w:t>
      </w:r>
      <w:r w:rsidRPr="00316A09">
        <w:t>Christen Sørensen,</w:t>
      </w:r>
      <w:r>
        <w:rPr>
          <w:b/>
        </w:rPr>
        <w:t xml:space="preserve"> Rasmus Madsen</w:t>
      </w:r>
      <w:r w:rsidRPr="00316A09">
        <w:t>, Rasmus Jespersen (og) Søren</w:t>
      </w:r>
    </w:p>
    <w:p w:rsidR="0047208E" w:rsidRPr="00316A09" w:rsidRDefault="00DA2165">
      <w:r w:rsidRPr="00316A09">
        <w:tab/>
        <w:t xml:space="preserve">Jensen i Skovby </w:t>
      </w:r>
      <w:r w:rsidRPr="00316A09">
        <w:rPr>
          <w:i/>
        </w:rPr>
        <w:t>(:vedr. en rodhugget eg</w:t>
      </w:r>
      <w:r>
        <w:rPr>
          <w:i/>
        </w:rPr>
        <w:t xml:space="preserve"> i Galten skov</w:t>
      </w:r>
      <w:r w:rsidRPr="00316A09">
        <w:rPr>
          <w:i/>
        </w:rPr>
        <w:t>:)</w:t>
      </w:r>
    </w:p>
    <w:p w:rsidR="0047208E" w:rsidRDefault="00DA2165">
      <w:r>
        <w:t>139a</w:t>
      </w:r>
      <w:r>
        <w:tab/>
      </w:r>
      <w:r>
        <w:rPr>
          <w:u w:val="single"/>
        </w:rPr>
        <w:t>Onsdag d. 9. Okt. 1661.</w:t>
      </w:r>
      <w:r w:rsidRPr="00814CF7">
        <w:tab/>
      </w:r>
      <w:r>
        <w:rPr>
          <w:u w:val="single"/>
        </w:rPr>
        <w:t>Just Andersen i Søballe</w:t>
      </w:r>
      <w:r>
        <w:t xml:space="preserve"> et vidne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Rasmus Madsen   </w:t>
      </w:r>
      <w:r w:rsidRPr="00327333">
        <w:rPr>
          <w:i/>
        </w:rPr>
        <w:t>(:m.fl.:)</w:t>
      </w:r>
      <w:r>
        <w:rPr>
          <w:b/>
        </w:rPr>
        <w:t>:</w:t>
      </w:r>
      <w:r>
        <w:tab/>
        <w:t>Rug den 5. Part,  Byg den 6. Part,  Andet den 4. Part</w:t>
      </w:r>
    </w:p>
    <w:p w:rsidR="0047208E" w:rsidRDefault="0047208E"/>
    <w:p w:rsidR="0047208E" w:rsidRDefault="00DA2165">
      <w:r>
        <w:tab/>
      </w:r>
      <w:r>
        <w:tab/>
      </w:r>
      <w:r>
        <w:tab/>
      </w:r>
      <w:r>
        <w:tab/>
      </w:r>
      <w:r>
        <w:tab/>
      </w:r>
      <w:r>
        <w:tab/>
      </w:r>
      <w:r>
        <w:tab/>
      </w:r>
      <w:r>
        <w:tab/>
        <w:t>Side 3</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139a</w:t>
      </w:r>
      <w:r>
        <w:tab/>
      </w:r>
      <w:r>
        <w:rPr>
          <w:u w:val="single"/>
        </w:rPr>
        <w:t>Onsdag d. 9. Okt. 1661.</w:t>
      </w:r>
      <w:r w:rsidRPr="00814CF7">
        <w:tab/>
      </w:r>
      <w:r>
        <w:rPr>
          <w:u w:val="single"/>
        </w:rPr>
        <w:t>Just Andersen i Søballe</w:t>
      </w:r>
      <w:r>
        <w:t xml:space="preserve"> et vidne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pPr>
        <w:rPr>
          <w:lang w:val="en-US"/>
        </w:rPr>
      </w:pPr>
      <w:r>
        <w:tab/>
      </w:r>
      <w:r>
        <w:rPr>
          <w:b/>
        </w:rPr>
        <w:t xml:space="preserve">Rasmus Madsen   </w:t>
      </w:r>
      <w:r>
        <w:rPr>
          <w:i/>
        </w:rPr>
        <w:t>(:m.fl.:)</w:t>
      </w:r>
      <w:r>
        <w:rPr>
          <w:i/>
        </w:rPr>
        <w:tab/>
      </w:r>
      <w:r>
        <w:rPr>
          <w:b/>
        </w:rPr>
        <w:t>:</w:t>
      </w:r>
      <w:r>
        <w:tab/>
        <w:t xml:space="preserve">Rug den 5. </w:t>
      </w:r>
      <w:r w:rsidRPr="009F1154">
        <w:rPr>
          <w:lang w:val="en-US"/>
        </w:rPr>
        <w:t>Part,  Byg den 6. Part,  Havre 4. Part</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7. Maj 1662.  Hans Andersen </w:t>
      </w:r>
      <w:r>
        <w:rPr>
          <w:i/>
        </w:rPr>
        <w:t>(:f. ca. 1620:)</w:t>
      </w:r>
      <w:r>
        <w:t xml:space="preserve">  i Skovby et vidne. Syn på hans have, hvor der var gjort skade for 5 læs hø, af årsag </w:t>
      </w:r>
      <w:r>
        <w:rPr>
          <w:b/>
        </w:rPr>
        <w:t>Rasmus Madsens</w:t>
      </w:r>
      <w:r>
        <w:t xml:space="preserve">  gærder var øde.</w:t>
      </w:r>
    </w:p>
    <w:p w:rsidR="0047208E" w:rsidRDefault="00DA2165">
      <w:pPr>
        <w:ind w:right="-1"/>
      </w:pPr>
      <w:r>
        <w:t>(Kilde: Framlev Hrd. Tingbog 1661-1679.  Side 66.  På CD fra Kirstin Nørgaard Pedersen 2005)</w:t>
      </w:r>
    </w:p>
    <w:p w:rsidR="0047208E" w:rsidRDefault="0047208E">
      <w:pPr>
        <w:ind w:right="-1"/>
      </w:pPr>
    </w:p>
    <w:p w:rsidR="0047208E" w:rsidRDefault="0047208E">
      <w:pPr>
        <w:ind w:right="-1"/>
      </w:pPr>
    </w:p>
    <w:p w:rsidR="0047208E" w:rsidRDefault="00DA2165">
      <w:pPr>
        <w:ind w:right="-1"/>
      </w:pPr>
      <w:r>
        <w:t xml:space="preserve">Den 7. Maj 1662.  Just Andersen i Søballe et vidne. Afhjemling af syn i Galten bondeskov i sl. Peder Lauridsens skov for skovhugst, og de fulgte vognslaget til </w:t>
      </w:r>
      <w:r>
        <w:rPr>
          <w:b/>
        </w:rPr>
        <w:t>Rasmus Madsens</w:t>
      </w:r>
      <w:r>
        <w:t xml:space="preserve"> </w:t>
      </w:r>
      <w:r>
        <w:rPr>
          <w:i/>
        </w:rPr>
        <w:t>(:f. ca. 1620 eller 1635:)</w:t>
      </w:r>
      <w:r>
        <w:t xml:space="preserve"> gård i Skovby. Varsel til navng. i Galten Skovby.</w:t>
      </w:r>
    </w:p>
    <w:p w:rsidR="0047208E" w:rsidRDefault="00DA2165">
      <w:pPr>
        <w:ind w:right="-1"/>
      </w:pPr>
      <w:r>
        <w:t>(Kilde: Framlev Hrd. Tingbog 1661-1679.  Side 68.  På CD fra Kirstin Nørgaard Pedersen 2005)</w:t>
      </w:r>
    </w:p>
    <w:p w:rsidR="0047208E" w:rsidRDefault="0047208E">
      <w:pPr>
        <w:ind w:right="-1"/>
      </w:pPr>
    </w:p>
    <w:p w:rsidR="0047208E" w:rsidRDefault="0047208E">
      <w:pPr>
        <w:ind w:right="-1"/>
      </w:pPr>
    </w:p>
    <w:p w:rsidR="0047208E" w:rsidRDefault="00DA2165">
      <w:pPr>
        <w:ind w:right="-1"/>
      </w:pPr>
      <w:r>
        <w:t xml:space="preserve">Den 14. Maj 1662.  Side 72.  Hans Andersen </w:t>
      </w:r>
      <w:r>
        <w:rPr>
          <w:i/>
        </w:rPr>
        <w:t>(:f. ca. 1620:)</w:t>
      </w:r>
      <w:r>
        <w:t xml:space="preserve"> i Skovby et vidne. navng., der mindes op til 40 år, vidnede, at de enghaver, der ligger til Hans Andersens gård og </w:t>
      </w:r>
      <w:r>
        <w:rPr>
          <w:b/>
        </w:rPr>
        <w:t>Rasmus Madsens</w:t>
      </w:r>
      <w:r>
        <w:t xml:space="preserve"> </w:t>
      </w:r>
      <w:r>
        <w:rPr>
          <w:i/>
        </w:rPr>
        <w:t>(:f. ca. 1620 eller 1635:)</w:t>
      </w:r>
      <w:r>
        <w:t xml:space="preserve"> gård i Skovby, har været indelukket med ris og staver, og hver har lukket for sin have, indtil Rasmus Madsens have stod øde, hvortil Rasmus Madsen svarede, at når han gjorde og gav KM den rettighed af gården, han påboer, så mente han, han måtte lade hans have være ulukket, og i øvrigt havde han haft så store skatter og udgift, at han ikke kunne formå det.</w:t>
      </w:r>
    </w:p>
    <w:p w:rsidR="0047208E" w:rsidRDefault="00DA2165">
      <w:pPr>
        <w:ind w:right="-1"/>
      </w:pPr>
      <w:r>
        <w:t>(Kilde: Framlev Hrd. Tingbog 1661-1679.  Side .  På CD fra Kirstin Nørgaard Pedersen 2005)</w:t>
      </w:r>
    </w:p>
    <w:p w:rsidR="0047208E" w:rsidRDefault="0047208E">
      <w:pPr>
        <w:ind w:right="-1"/>
      </w:pPr>
    </w:p>
    <w:p w:rsidR="0047208E" w:rsidRDefault="0047208E">
      <w:pPr>
        <w:ind w:right="-1"/>
      </w:pPr>
    </w:p>
    <w:p w:rsidR="0047208E" w:rsidRDefault="00DA2165">
      <w:pPr>
        <w:ind w:right="-1"/>
      </w:pPr>
      <w:r>
        <w:t xml:space="preserve">Den 25. Juni 1662.  Hans Andersen </w:t>
      </w:r>
      <w:r>
        <w:rPr>
          <w:i/>
        </w:rPr>
        <w:t>(:f. ca. 1620:)</w:t>
      </w:r>
      <w:r>
        <w:t xml:space="preserve"> i Skovby stævnede </w:t>
      </w:r>
      <w:r>
        <w:rPr>
          <w:b/>
        </w:rPr>
        <w:t>Rasmus Madsen</w:t>
      </w:r>
      <w:r>
        <w:t xml:space="preserve"> </w:t>
      </w:r>
      <w:r>
        <w:rPr>
          <w:i/>
        </w:rPr>
        <w:t>(:f. ca. 1620 eller 1635:)</w:t>
      </w:r>
      <w:r>
        <w:t xml:space="preserve"> i Skovby og tiltalte ham for et gærde om hans enghave, han ikke vil lukke, som hans formand før ham, hvorfor der er gjort skade i hans have.  Opsat 14 dage.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pPr>
    </w:p>
    <w:p w:rsidR="0047208E" w:rsidRDefault="00DA2165">
      <w:pPr>
        <w:ind w:right="-1"/>
      </w:pPr>
      <w:r>
        <w:t xml:space="preserve">Den 8. April 1663.  Just Andersen stævnede </w:t>
      </w:r>
      <w:r>
        <w:rPr>
          <w:b/>
        </w:rPr>
        <w:t>Rasmus Madsen</w:t>
      </w:r>
      <w:r>
        <w:t xml:space="preserve"> </w:t>
      </w:r>
      <w:r>
        <w:rPr>
          <w:i/>
        </w:rPr>
        <w:t>(:f. ca. 1620 eller 1635:)</w:t>
      </w:r>
      <w:r>
        <w:t xml:space="preserve"> og anden </w:t>
      </w:r>
      <w:r>
        <w:rPr>
          <w:b/>
        </w:rPr>
        <w:t>Rasmus Madsen</w:t>
      </w:r>
      <w:r>
        <w:t xml:space="preserve"> </w:t>
      </w:r>
      <w:r>
        <w:rPr>
          <w:i/>
        </w:rPr>
        <w:t>(:1620 eller 1635:)</w:t>
      </w:r>
      <w:r>
        <w:t xml:space="preserve"> i Skovby og tiltalte dem for de mod KM befaling har solgt til fremmede deres øksne, om de ikke har gjort uret deri og bør være i KM nåde og unåde.  Opsat 1 måned.</w:t>
      </w:r>
    </w:p>
    <w:p w:rsidR="0047208E" w:rsidRDefault="00DA2165">
      <w:pPr>
        <w:ind w:right="-1"/>
      </w:pPr>
      <w:r>
        <w:t>(Kilde: Framlev Hrd. Tingbog 1661-1679.  Side 50. På CD fra Kirstin Nørgaard Pedersen 2005)</w:t>
      </w:r>
    </w:p>
    <w:p w:rsidR="0047208E" w:rsidRDefault="0047208E">
      <w:pPr>
        <w:ind w:right="-1"/>
      </w:pPr>
    </w:p>
    <w:p w:rsidR="0047208E" w:rsidRDefault="0047208E">
      <w:pPr>
        <w:ind w:right="-1"/>
      </w:pPr>
    </w:p>
    <w:p w:rsidR="0047208E" w:rsidRDefault="00DA2165">
      <w:pPr>
        <w:ind w:right="-1"/>
      </w:pPr>
      <w:r>
        <w:t xml:space="preserve">Den 24. April 1663.  Frands Nielsen i Storring med fuldmagt af Jens Sørensen i Dallerup, Rasmus Simonsen, Laurids Rasmussen i Galten, </w:t>
      </w:r>
      <w:r>
        <w:rPr>
          <w:b/>
        </w:rPr>
        <w:t>Rasmus Madsen</w:t>
      </w:r>
      <w:r>
        <w:t xml:space="preserve"> </w:t>
      </w:r>
      <w:r>
        <w:rPr>
          <w:i/>
        </w:rPr>
        <w:t>(:f. ca. 1620 eller 1635:)</w:t>
      </w:r>
      <w:r>
        <w:t xml:space="preserve"> i Skovby, Karen Frandsdatter i Galten 3.ting lovbød den lod og part, som Jens Sørensen hans hustru Maren Frandsdatter, og Rasmus Madsens hustru Inger Frandsdatter </w:t>
      </w:r>
      <w:r>
        <w:rPr>
          <w:i/>
        </w:rPr>
        <w:t>(:f. ca. 1620:)</w:t>
      </w:r>
      <w:r>
        <w:t>, og Rasmus Simonsens børn Frands Rasmussen, Laurids Rasmussen, og Laurids Rasmussens børn Peder Lauridsen, Karen Lauridsdatter, Maren Lauridsdatter, Karen Frandsdatter var tilfaldet efter deres sl. oldefar og far Frands Pedersen, som boede og døde i Galten i den selvejergård, som Søren Frandsen påboer.  Varsel til Søren Frandsen og hans mor Maren Sørensdatter.</w:t>
      </w:r>
    </w:p>
    <w:p w:rsidR="0047208E" w:rsidRDefault="00DA2165">
      <w:pPr>
        <w:ind w:right="-1"/>
      </w:pPr>
      <w:r>
        <w:t>(Kilde: Framlev Hrd. Tingbog 1661-1679.  Side 59. På CD fra Kirstin Nørgaard Pedersen 2005)</w:t>
      </w:r>
    </w:p>
    <w:p w:rsidR="0047208E" w:rsidRDefault="0047208E">
      <w:pPr>
        <w:ind w:right="-1"/>
      </w:pPr>
    </w:p>
    <w:p w:rsidR="0047208E" w:rsidRDefault="0047208E"/>
    <w:p w:rsidR="0047208E" w:rsidRDefault="00DA2165">
      <w:r>
        <w:tab/>
      </w:r>
      <w:r>
        <w:tab/>
      </w:r>
      <w:r>
        <w:tab/>
      </w:r>
      <w:r>
        <w:tab/>
      </w:r>
      <w:r>
        <w:tab/>
      </w:r>
      <w:r>
        <w:tab/>
      </w:r>
      <w:r>
        <w:tab/>
      </w:r>
      <w:r>
        <w:tab/>
        <w:t>Side 4</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pPr>
        <w:ind w:right="-1"/>
      </w:pPr>
      <w:r>
        <w:t xml:space="preserve">Den 27. Jan. 1664.  Søren Frandsen i Galten et skøde. Laurids Rasmussen i Galten på børn Karen Lauridsdatter og Maren Lauridsdatter deres vegne Peder Lauridsen sst., på egne vegne Jens Sørensen i Dallerup på hustru Maren Frandsdatters vegne </w:t>
      </w:r>
      <w:r>
        <w:rPr>
          <w:b/>
        </w:rPr>
        <w:t>Rasmus Madsen</w:t>
      </w:r>
      <w:r>
        <w:t xml:space="preserve"> i Skovby på hustru Inger Frandsdatters </w:t>
      </w:r>
      <w:r>
        <w:rPr>
          <w:i/>
        </w:rPr>
        <w:t>(:f. ca. 1620:)</w:t>
      </w:r>
      <w:r>
        <w:t xml:space="preserve"> vegne, Rasmus Simonsen i Galten på sine børn Laurids Rasmussen, Frands Rasmussen deres vegne, Anders Knudsen sst. på sin fæstemø Karen Frandsdatters vegne solgte og skødede til Søren Frandsen de arveparter, som er tilfaldet dem efter deres sl. far og oldefar Frands Pedersen, som boede og døde i Galten i den selvejergård Søren Frandsen påboer. </w:t>
      </w:r>
    </w:p>
    <w:p w:rsidR="0047208E" w:rsidRDefault="00DA2165">
      <w:pPr>
        <w:ind w:right="-1"/>
      </w:pPr>
      <w:r>
        <w:t>(Kilde: Framlev Hrd. Tingbog 1661-1679.  Side 6.  På CD fra Kirstin Nørgaard Pedersen 2005)</w:t>
      </w:r>
    </w:p>
    <w:p w:rsidR="0047208E" w:rsidRDefault="0047208E"/>
    <w:p w:rsidR="0047208E" w:rsidRDefault="0047208E">
      <w:pPr>
        <w:ind w:right="-1"/>
      </w:pPr>
    </w:p>
    <w:p w:rsidR="0047208E" w:rsidRDefault="00DA2165">
      <w:pPr>
        <w:ind w:right="-1"/>
      </w:pPr>
      <w:r>
        <w:t xml:space="preserve">Den 3. Febr. 1664.  Søren Frandsen i Galten et vidne og lod læse en kontrakt og forlig mellem ham hans mor og søskende og svogre, nemlig Laurids Rasmussen, Rasmus Simonsen på deres børns vegne, Jens Sørensen i Dallerup på hustru Maren Frandsdatters vegne, </w:t>
      </w:r>
      <w:r>
        <w:rPr>
          <w:b/>
        </w:rPr>
        <w:t>Rasmus Madsen</w:t>
      </w:r>
      <w:r>
        <w:t xml:space="preserve"> </w:t>
      </w:r>
      <w:r>
        <w:rPr>
          <w:i/>
        </w:rPr>
        <w:t>(:f. ca. 1620 eller 1635:)</w:t>
      </w:r>
      <w:r>
        <w:t xml:space="preserve"> i Skovby på hustru Inger Frandsdatters </w:t>
      </w:r>
      <w:r>
        <w:rPr>
          <w:i/>
        </w:rPr>
        <w:t>(:f. ca. 1620:)</w:t>
      </w:r>
      <w:r>
        <w:t xml:space="preserve"> vegne, Søren Frandsen på egne og søstre Karen Frandsdatter og Kirsten Frandsdatters vegne, Anders Sørensen i Labing på søster Maren Sørensdatters vegne.  Registrering. </w:t>
      </w:r>
    </w:p>
    <w:p w:rsidR="0047208E" w:rsidRDefault="00DA2165">
      <w:pPr>
        <w:ind w:right="-1"/>
      </w:pPr>
      <w:r>
        <w:t>(Kilde: Framlev Hrd. Tingbog 1661-1679.  Side 11.  På CD fra Kirstin Nørgaard Pedersen 2005)</w:t>
      </w:r>
    </w:p>
    <w:p w:rsidR="0047208E" w:rsidRDefault="0047208E"/>
    <w:p w:rsidR="0047208E" w:rsidRDefault="0047208E">
      <w:pPr>
        <w:ind w:right="-1"/>
      </w:pPr>
    </w:p>
    <w:p w:rsidR="0047208E" w:rsidRDefault="00DA2165">
      <w:pPr>
        <w:ind w:right="-1"/>
      </w:pPr>
      <w:r>
        <w:t xml:space="preserve">Den 23. Marts 1664.  Søren Frandsen i Galten 3.ting lovbød så meget af hans gård, som kan koste 100 sld. Varsel til Jens Sørensen i Dallerup, Rasmus Simonsen i Galten hans børn Frands Rasmussen, Laurids Rasmussen, Peder Lauridsen, Laurids Rasmussen, Karen Lauridsdatter og Maren Lauridsdatter sst., Anders Knudsen, Maren Sørensdatter sst., </w:t>
      </w:r>
      <w:r>
        <w:rPr>
          <w:b/>
        </w:rPr>
        <w:t>Rasmus Madsen</w:t>
      </w:r>
      <w:r>
        <w:t xml:space="preserve"> </w:t>
      </w:r>
      <w:r>
        <w:rPr>
          <w:i/>
        </w:rPr>
        <w:t>(:1620 eller 1635:)</w:t>
      </w:r>
      <w:r>
        <w:t xml:space="preserve"> i Skovby.</w:t>
      </w:r>
    </w:p>
    <w:p w:rsidR="0047208E" w:rsidRDefault="00DA2165">
      <w:pPr>
        <w:ind w:right="-1"/>
      </w:pPr>
      <w:r>
        <w:t>(Kilde: Framlev Hrd. Tingbog 1661-1679.  Side 28.  På CD fra Kirstin Nørgaard Pedersen 2005)</w:t>
      </w:r>
    </w:p>
    <w:p w:rsidR="0047208E" w:rsidRDefault="0047208E"/>
    <w:p w:rsidR="0047208E" w:rsidRDefault="0047208E">
      <w:pPr>
        <w:ind w:right="-1"/>
      </w:pPr>
    </w:p>
    <w:p w:rsidR="0047208E" w:rsidRDefault="00DA2165">
      <w:pPr>
        <w:ind w:right="-1"/>
      </w:pPr>
      <w:r>
        <w:t xml:space="preserve">Den 31. Aug. 1664.  Sejer Andersen </w:t>
      </w:r>
      <w:r>
        <w:rPr>
          <w:i/>
        </w:rPr>
        <w:t>(:f. ca. 1620:)</w:t>
      </w:r>
      <w:r>
        <w:t xml:space="preserve"> i Skovby et vidne og gav varsel til Niels Simonsen </w:t>
      </w:r>
      <w:r>
        <w:rPr>
          <w:i/>
        </w:rPr>
        <w:t>(:f. ca. 1620:)</w:t>
      </w:r>
      <w:r>
        <w:t xml:space="preserve"> i Skovby og hans hustru Mette Rasmusdatter </w:t>
      </w:r>
      <w:r>
        <w:rPr>
          <w:i/>
        </w:rPr>
        <w:t>(:1625:)</w:t>
      </w:r>
      <w:r>
        <w:t xml:space="preserve">, samt Helle Madsdatter </w:t>
      </w:r>
      <w:r>
        <w:rPr>
          <w:i/>
        </w:rPr>
        <w:t>(:f. ca. 1620:)</w:t>
      </w:r>
      <w:r>
        <w:t xml:space="preserve">, Simon Jensen </w:t>
      </w:r>
      <w:r>
        <w:rPr>
          <w:i/>
        </w:rPr>
        <w:t>(:f. ca. 1640:)</w:t>
      </w:r>
      <w:r>
        <w:t xml:space="preserve"> sst. Navng. vidnede, at de havde været på syn til en grav, det var kastet på Skovby gade og noget var kastet ved siden af den alfare vej og den vej, der løber til Niels Simonsens og </w:t>
      </w:r>
      <w:r>
        <w:rPr>
          <w:b/>
        </w:rPr>
        <w:t>Rasmus Madsens</w:t>
      </w:r>
      <w:r>
        <w:t xml:space="preserve"> </w:t>
      </w:r>
      <w:r>
        <w:rPr>
          <w:i/>
        </w:rPr>
        <w:t>(:f. ca. 1620 eller 1635:)</w:t>
      </w:r>
      <w:r>
        <w:t xml:space="preserve"> gård. Niels Simon-sen blev spurgt, om graven var kastet på hans jord, hvortil han svarede Nej, men den var til hinder for ham på hans køring til og fra hans gård.  Hans Andersen </w:t>
      </w:r>
      <w:r>
        <w:rPr>
          <w:i/>
        </w:rPr>
        <w:t>(:f. ca. 1620:)</w:t>
      </w:r>
      <w:r>
        <w:t xml:space="preserve"> vidnede, at han så Sejer Andersen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pPr>
    </w:p>
    <w:p w:rsidR="0047208E" w:rsidRDefault="00DA2165">
      <w:pPr>
        <w:ind w:right="-1"/>
      </w:pPr>
      <w:r>
        <w:t xml:space="preserve">Den 25. Okt. 1665.  Jens Sørensen i Dallerup et vidne. </w:t>
      </w:r>
      <w:r>
        <w:rPr>
          <w:b/>
        </w:rPr>
        <w:t>Rasmus Madsen</w:t>
      </w:r>
      <w:r>
        <w:t xml:space="preserve"> </w:t>
      </w:r>
      <w:r>
        <w:rPr>
          <w:i/>
        </w:rPr>
        <w:t>(:f. ca. 1620 eller 1635:)</w:t>
      </w:r>
      <w:r>
        <w:t xml:space="preserve"> i Skovby tog Jens Sørensen i hånd og Anders Knudsen borger i</w:t>
      </w:r>
      <w:r w:rsidR="00BF308C">
        <w:t xml:space="preserve"> Aarhus</w:t>
      </w:r>
      <w:r>
        <w:t xml:space="preserve">, Rasmus Simonsen i Galten og lovede at betale Jens Sørensen på hustru Maren Frandsdatters vegne, Anders Knudsen på hustru Karen Frandsdatters vegne, Rasmus Simonsen på børn Laurids og Frands Rasmussens vegne deres arv efter deres sl søster Inger Frandsdatter </w:t>
      </w:r>
      <w:r>
        <w:rPr>
          <w:i/>
        </w:rPr>
        <w:t>(:f. ca. 1620:)</w:t>
      </w:r>
      <w:r>
        <w:t xml:space="preserve">, som boede og døde i Skovby. </w:t>
      </w:r>
    </w:p>
    <w:p w:rsidR="0047208E" w:rsidRDefault="00DA2165">
      <w:pPr>
        <w:ind w:right="-1"/>
      </w:pPr>
      <w:r>
        <w:t>(Kilde: Framlev Hrd. Tingbog 1661-1679.  Side 97.  På CD fra Kirstin Nørgaard Pedersen 2005)</w:t>
      </w:r>
    </w:p>
    <w:p w:rsidR="0047208E" w:rsidRDefault="0047208E">
      <w:pPr>
        <w:ind w:right="-1"/>
      </w:pPr>
    </w:p>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5</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25. Okt. 1665.  </w:t>
      </w:r>
      <w:r>
        <w:rPr>
          <w:b/>
        </w:rPr>
        <w:t xml:space="preserve">Rasmus Madsen </w:t>
      </w:r>
      <w:r>
        <w:rPr>
          <w:i/>
        </w:rPr>
        <w:t>(:f. ca. 1620 eller 1635:)</w:t>
      </w:r>
      <w:r>
        <w:t xml:space="preserve"> i Skovby et vidne. Jens Sørensen i Dallerup på hustru Maren Frandsdatters vegne, Anders Knudsen i </w:t>
      </w:r>
      <w:r w:rsidR="00BF308C">
        <w:t xml:space="preserve">Aarhus </w:t>
      </w:r>
      <w:r>
        <w:t xml:space="preserve">på hustru Karen Frandsdatters vegne, Rasmus Simonsen i Galten på hans børn  Laurids Rasmussen og Frands Rasmussen deres vegne gav ham afkald for arv efter deres søster Inger Frandsdatter </w:t>
      </w:r>
      <w:r>
        <w:rPr>
          <w:i/>
        </w:rPr>
        <w:t>(:f. ca. 1620:)</w:t>
      </w:r>
      <w:r>
        <w:t>, som boede og døde i Skovby.</w:t>
      </w:r>
    </w:p>
    <w:p w:rsidR="0047208E" w:rsidRDefault="00DA2165">
      <w:pPr>
        <w:ind w:right="-1"/>
      </w:pPr>
      <w:r>
        <w:t>(Kilde: Framlev Hrd. Tingbog 1661-1679.  Side 98.  På CD fra Kirstin Nørgaard Pedersen 2005)</w:t>
      </w:r>
    </w:p>
    <w:p w:rsidR="0047208E" w:rsidRDefault="0047208E">
      <w:pPr>
        <w:ind w:right="-1"/>
      </w:pPr>
    </w:p>
    <w:p w:rsidR="0047208E" w:rsidRDefault="0047208E">
      <w:pPr>
        <w:ind w:right="-1"/>
      </w:pPr>
    </w:p>
    <w:p w:rsidR="0047208E" w:rsidRDefault="00DA2165">
      <w:pPr>
        <w:ind w:right="-1"/>
      </w:pPr>
      <w:r>
        <w:t xml:space="preserve">Den 17. Jan. 1666.  Hans Andersen </w:t>
      </w:r>
      <w:r>
        <w:rPr>
          <w:i/>
        </w:rPr>
        <w:t>(:f. ca. 1620:)</w:t>
      </w:r>
      <w:r>
        <w:t xml:space="preserve"> i Skovby stævnede </w:t>
      </w:r>
      <w:r>
        <w:rPr>
          <w:b/>
        </w:rPr>
        <w:t>Rasmus Madsen</w:t>
      </w:r>
      <w:r>
        <w:t xml:space="preserve"> </w:t>
      </w:r>
      <w:r>
        <w:rPr>
          <w:i/>
        </w:rPr>
        <w:t>(:f. ca. 1620 eller 1635:)</w:t>
      </w:r>
      <w:r>
        <w:t xml:space="preserve"> i Skovby og tiltalte ham for 5 læs hø, som der er gjort skade for i hans eng, formedelst </w:t>
      </w:r>
      <w:r>
        <w:rPr>
          <w:b/>
        </w:rPr>
        <w:t>Rasmus Madsen</w:t>
      </w:r>
      <w:r>
        <w:t xml:space="preserve"> ikke ville lukke hans enghaves gærder.  Opsat 1 måned.</w:t>
      </w:r>
    </w:p>
    <w:p w:rsidR="0047208E" w:rsidRDefault="00DA2165">
      <w:pPr>
        <w:ind w:right="-1"/>
      </w:pPr>
      <w:r>
        <w:t>(Kilde: Framlev Hrd. Tingbog 1661-1679.  Side 2.  På CD fra Kirstin Nørgaard Pedersen 2005)</w:t>
      </w:r>
    </w:p>
    <w:p w:rsidR="0047208E" w:rsidRDefault="0047208E">
      <w:pPr>
        <w:ind w:right="-1"/>
      </w:pPr>
    </w:p>
    <w:p w:rsidR="0047208E" w:rsidRDefault="0047208E">
      <w:pPr>
        <w:ind w:right="-1"/>
      </w:pPr>
    </w:p>
    <w:p w:rsidR="0047208E" w:rsidRDefault="00DA2165">
      <w:pPr>
        <w:ind w:right="-1"/>
      </w:pPr>
      <w:r>
        <w:t xml:space="preserve">Den 28. Febr. 1666.  Hans Andersen </w:t>
      </w:r>
      <w:r>
        <w:rPr>
          <w:i/>
        </w:rPr>
        <w:t>(:f. ca. 1620:)</w:t>
      </w:r>
      <w:r>
        <w:t xml:space="preserve"> i Skovby med opsættelse 17/1 stævnede </w:t>
      </w:r>
      <w:r>
        <w:rPr>
          <w:b/>
        </w:rPr>
        <w:t>Rasmus Madsen</w:t>
      </w:r>
      <w:r>
        <w:t xml:space="preserve"> </w:t>
      </w:r>
      <w:r>
        <w:rPr>
          <w:i/>
        </w:rPr>
        <w:t>(:f. ca. 1620 eller 1635:)</w:t>
      </w:r>
      <w:r>
        <w:t xml:space="preserve"> i Skovby og tiltalte ham for 5 læs hø, som han gjort skade for i hans enghave, idet </w:t>
      </w:r>
      <w:r>
        <w:rPr>
          <w:b/>
        </w:rPr>
        <w:t>Rasmus Madsen</w:t>
      </w:r>
      <w:r>
        <w:t xml:space="preserve"> ikke ville lukke hans enghaves gærder. Tingsvidne 1/5 1662 fremlægges. Tingsvidne 14/5 1662 og tingsvidne og videbrev 26/8 1635 fremlægges, og navng, der mindes op til 40 år, vidnede, at i den tid har hver af de 2 mænd lukket for sin have, som ligger til deres gårde. </w:t>
      </w:r>
      <w:r>
        <w:rPr>
          <w:b/>
        </w:rPr>
        <w:t>Rasmus Madsen</w:t>
      </w:r>
      <w:r>
        <w:t xml:space="preserve"> fremlagde sit skriftlige svar, at da han fæstede gården straks efter krigstiden, da var gærderne om enghaven øde, og han turde ikke så hastigt hugge stave og gærdsel i KM skove uforvist, og da der for kort tid siden på skifte efter hans sl hustru ikke blev krævet udlæg, så burde arvingerne stævnes. Dom:  Da gælden ikke er fordret på skifte og medarvingerne ikke er stævnet, da bør Hans Andersen lovligt stævne på ny.</w:t>
      </w:r>
    </w:p>
    <w:p w:rsidR="0047208E" w:rsidRDefault="00DA2165">
      <w:pPr>
        <w:ind w:right="-1"/>
      </w:pPr>
      <w:r>
        <w:t>(Kilde: Framlev Hrd. Tingbog 1661-1679.  Side 13.  På CD fra Kirstin Nørgaard Pedersen 2005)</w:t>
      </w:r>
    </w:p>
    <w:p w:rsidR="0047208E" w:rsidRDefault="0047208E"/>
    <w:p w:rsidR="0047208E" w:rsidRDefault="0047208E">
      <w:pPr>
        <w:ind w:right="-1"/>
      </w:pPr>
    </w:p>
    <w:p w:rsidR="0047208E" w:rsidRDefault="00DA2165">
      <w:pPr>
        <w:ind w:right="-1"/>
      </w:pPr>
      <w:r>
        <w:t xml:space="preserve">Den 14. Marts 1666.  </w:t>
      </w:r>
      <w:r>
        <w:rPr>
          <w:b/>
        </w:rPr>
        <w:t>Rasmus Madsen</w:t>
      </w:r>
      <w:r>
        <w:t xml:space="preserve"> </w:t>
      </w:r>
      <w:r>
        <w:rPr>
          <w:i/>
        </w:rPr>
        <w:t>(:f. ca. 1620 eller 1635:)</w:t>
      </w:r>
      <w:r>
        <w:t xml:space="preserve"> i Skovby et vidne. Søren Frandsen i Galten på egne og mor Maren Sørensdatters vegne og søsterbørn Jens Lauridsen og Peder Lauridsen i Galten deres vegne, Laurids Rasmussen i Galten på børns Karen Lauridsdatter og Maren Lauridsdatters vegne, Peder Lauridsen sst. på egne vegne gav ham afkald for arv efter deres søster hans sl hustru Inger Frandsdatter </w:t>
      </w:r>
      <w:r>
        <w:rPr>
          <w:i/>
        </w:rPr>
        <w:t>(:f. ca. 1620:)</w:t>
      </w:r>
      <w:r>
        <w:t>, som boede og døde i Skovby.</w:t>
      </w:r>
    </w:p>
    <w:p w:rsidR="0047208E" w:rsidRDefault="00DA2165">
      <w:pPr>
        <w:ind w:right="-1"/>
      </w:pPr>
      <w:r>
        <w:t>(Kilde: Framlev Hrd. Tingbog 1661-1679.  Side 20.  På CD fra Kirstin Nørgaard Pedersen 2005)</w:t>
      </w:r>
    </w:p>
    <w:p w:rsidR="0047208E" w:rsidRDefault="0047208E"/>
    <w:p w:rsidR="0047208E" w:rsidRDefault="0047208E">
      <w:pPr>
        <w:ind w:right="-1"/>
      </w:pPr>
    </w:p>
    <w:p w:rsidR="0047208E" w:rsidRDefault="00DA2165">
      <w:pPr>
        <w:ind w:right="-1"/>
        <w:rPr>
          <w:i/>
        </w:rPr>
      </w:pPr>
      <w:r>
        <w:t xml:space="preserve">Den 14. Marts 1666.  </w:t>
      </w:r>
      <w:r>
        <w:rPr>
          <w:b/>
        </w:rPr>
        <w:t>Rasmus Madsen</w:t>
      </w:r>
      <w:r>
        <w:t xml:space="preserve"> </w:t>
      </w:r>
      <w:r>
        <w:rPr>
          <w:i/>
        </w:rPr>
        <w:t>(:f. ca. 1620 eller 1635:)</w:t>
      </w:r>
      <w:r>
        <w:t xml:space="preserve"> i Skovby et vidne. Søren Frandsen tilstod, at han havde annammet hans søster Kirsten Frandsdatters arv efter Inger Frandsdatter </w:t>
      </w:r>
      <w:r>
        <w:rPr>
          <w:i/>
        </w:rPr>
        <w:t>(:f. ca. 1620:).</w:t>
      </w:r>
    </w:p>
    <w:p w:rsidR="0047208E" w:rsidRDefault="00DA2165">
      <w:pPr>
        <w:ind w:right="-1"/>
      </w:pPr>
      <w:r>
        <w:t>(Kilde: Framlev Hrd. Tingbog 1661-1679.  Side 20.  På CD fra Kirstin Nørgaard Pedersen 2005)</w:t>
      </w:r>
    </w:p>
    <w:p w:rsidR="0047208E" w:rsidRDefault="0047208E">
      <w:pPr>
        <w:ind w:right="-1"/>
      </w:pPr>
    </w:p>
    <w:p w:rsidR="0047208E" w:rsidRDefault="0047208E">
      <w:pPr>
        <w:ind w:right="-1"/>
      </w:pPr>
    </w:p>
    <w:p w:rsidR="0047208E" w:rsidRDefault="00DA2165">
      <w:pPr>
        <w:ind w:right="-1"/>
      </w:pPr>
      <w:r>
        <w:t xml:space="preserve">Den 6. Juni 1666.  Hans Andersen </w:t>
      </w:r>
      <w:r>
        <w:rPr>
          <w:i/>
        </w:rPr>
        <w:t>(:f. ca. 1620:)</w:t>
      </w:r>
      <w:r>
        <w:t xml:space="preserve"> i Skovby et vidne, at </w:t>
      </w:r>
      <w:r>
        <w:rPr>
          <w:b/>
        </w:rPr>
        <w:t>store Rasmus Madsen</w:t>
      </w:r>
      <w:r>
        <w:t xml:space="preserve"> </w:t>
      </w:r>
      <w:r>
        <w:rPr>
          <w:i/>
        </w:rPr>
        <w:t>(:f. ca. 1620 eller 1635:)</w:t>
      </w:r>
      <w:r>
        <w:t xml:space="preserve"> i Skovby og han er forligt om </w:t>
      </w:r>
      <w:r>
        <w:rPr>
          <w:b/>
        </w:rPr>
        <w:t>Rasmus Madsens</w:t>
      </w:r>
      <w:r>
        <w:t xml:space="preserve"> ord om ham, hvad bondesagen angår, som han ikke har haft skel eller rede til. </w:t>
      </w:r>
    </w:p>
    <w:p w:rsidR="0047208E" w:rsidRDefault="00DA2165">
      <w:pPr>
        <w:ind w:right="-1"/>
      </w:pPr>
      <w:r>
        <w:t>(Kilde: Framlev Hrd. Tingbog 1661-1679. Side 38. På CD fra Kirstin Nørgaard Pedersen 2005)</w:t>
      </w:r>
    </w:p>
    <w:p w:rsidR="0047208E" w:rsidRDefault="0047208E">
      <w:pPr>
        <w:ind w:right="-1"/>
      </w:pPr>
    </w:p>
    <w:p w:rsidR="0047208E" w:rsidRDefault="00DA2165">
      <w:pPr>
        <w:ind w:right="-1"/>
      </w:pPr>
      <w:r>
        <w:t xml:space="preserve">Den 22. Aug. 1666.  Jens Sørensen i Dallerup stævnede </w:t>
      </w:r>
      <w:r>
        <w:rPr>
          <w:b/>
        </w:rPr>
        <w:t>Rasmus Madsen</w:t>
      </w:r>
      <w:r>
        <w:t xml:space="preserve"> </w:t>
      </w:r>
      <w:r>
        <w:rPr>
          <w:i/>
        </w:rPr>
        <w:t>(:f. ca. 1620 eller 1635:)</w:t>
      </w:r>
      <w:r>
        <w:t xml:space="preserve"> i Skovby og tiltalte ham for den arv, hans hustru tilfaldt efter sl Inger Frandsdatter </w:t>
      </w:r>
      <w:r>
        <w:rPr>
          <w:i/>
        </w:rPr>
        <w:t>(:f. ca. 1620:)</w:t>
      </w:r>
      <w:r>
        <w:t>.  Opsat 1 måned.</w:t>
      </w:r>
    </w:p>
    <w:p w:rsidR="0047208E" w:rsidRDefault="00DA2165">
      <w:pPr>
        <w:ind w:right="-1"/>
      </w:pPr>
      <w:r>
        <w:t>(Kilde: Framlev Hrd. Tingbog 1661-1679.  Side 63.  På CD fra Kirstin Nørgaard Pedersen 2005)</w:t>
      </w:r>
    </w:p>
    <w:p w:rsidR="0047208E" w:rsidRDefault="0047208E">
      <w:pPr>
        <w:ind w:right="-1"/>
      </w:pPr>
    </w:p>
    <w:p w:rsidR="0047208E" w:rsidRDefault="00DA2165">
      <w:r>
        <w:tab/>
      </w:r>
      <w:r>
        <w:tab/>
      </w:r>
      <w:r>
        <w:tab/>
      </w:r>
      <w:r>
        <w:tab/>
      </w:r>
      <w:r>
        <w:tab/>
      </w:r>
      <w:r>
        <w:tab/>
      </w:r>
      <w:r>
        <w:tab/>
      </w:r>
      <w:r>
        <w:tab/>
        <w:t>Side 6</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17. Okt. 1666.  Just Andersen i Søballe stævnede Las Madsen </w:t>
      </w:r>
      <w:r>
        <w:rPr>
          <w:i/>
        </w:rPr>
        <w:t>(:f. ca. 1620:)</w:t>
      </w:r>
      <w:r>
        <w:t xml:space="preserve"> i Skovby og gav til kende, at da han har klaget over, at </w:t>
      </w:r>
      <w:r>
        <w:rPr>
          <w:b/>
        </w:rPr>
        <w:t>Rasmus Madsen</w:t>
      </w:r>
      <w:r>
        <w:t xml:space="preserve"> </w:t>
      </w:r>
      <w:r>
        <w:rPr>
          <w:i/>
        </w:rPr>
        <w:t>(:f. ca. 1620 eller 1635:)</w:t>
      </w:r>
      <w:r>
        <w:t xml:space="preserve"> har slået hans datter Karen </w:t>
      </w:r>
      <w:r>
        <w:rPr>
          <w:i/>
        </w:rPr>
        <w:t>(:Lasdatter, f.ca. 1640:)</w:t>
      </w:r>
      <w:r>
        <w:t>, hvilken klage ikke er bevist, så mente han, at han har gjort uret og må bevise klagen.  Opsat 1 måned.</w:t>
      </w:r>
    </w:p>
    <w:p w:rsidR="0047208E" w:rsidRDefault="00DA2165">
      <w:pPr>
        <w:ind w:right="-1"/>
      </w:pPr>
      <w:r>
        <w:t>(Kilde: Framlev Hrd. Tingbog 1661-1679. Side 76. På CD fra Kirstin Nørgaard Pedersen 2005)</w:t>
      </w:r>
    </w:p>
    <w:p w:rsidR="0047208E" w:rsidRDefault="0047208E">
      <w:pPr>
        <w:ind w:right="-1"/>
      </w:pPr>
    </w:p>
    <w:p w:rsidR="0047208E" w:rsidRDefault="0047208E">
      <w:pPr>
        <w:ind w:right="-1"/>
      </w:pPr>
    </w:p>
    <w:p w:rsidR="0047208E" w:rsidRDefault="00DA2165">
      <w:pPr>
        <w:ind w:right="-1"/>
      </w:pPr>
      <w:r>
        <w:t xml:space="preserve">Den 17. Okt.  1666.  Jens Sørensen i Dallerup stævnede </w:t>
      </w:r>
      <w:r>
        <w:rPr>
          <w:b/>
        </w:rPr>
        <w:t>Rasmus Madsen</w:t>
      </w:r>
      <w:r>
        <w:t xml:space="preserve"> </w:t>
      </w:r>
      <w:r>
        <w:rPr>
          <w:i/>
        </w:rPr>
        <w:t>(:f. ca. 1620 eller 1635:)</w:t>
      </w:r>
      <w:r>
        <w:t xml:space="preserve"> i Skovby og tiltalte ham for hans hustru Maren Frandsdatters arvepart, som hun var tilfaldet efter hendes sl. søster Inger Frandsdatter </w:t>
      </w:r>
      <w:r>
        <w:rPr>
          <w:i/>
        </w:rPr>
        <w:t>(:f. ca. 1620:)</w:t>
      </w:r>
      <w:r>
        <w:t xml:space="preserve">, </w:t>
      </w:r>
      <w:r>
        <w:rPr>
          <w:b/>
        </w:rPr>
        <w:t>Rasmus Madsens</w:t>
      </w:r>
      <w:r>
        <w:t xml:space="preserve"> hustru, efter hans forpligt. tingsvidne 25/10 1665 fremlægges.  Dom:  Han bør betale Jens Sørensens hustru hendes arvepart.</w:t>
      </w:r>
    </w:p>
    <w:p w:rsidR="0047208E" w:rsidRDefault="00DA2165">
      <w:pPr>
        <w:ind w:right="-1"/>
      </w:pPr>
      <w:r>
        <w:t>(Kilde: Framlev Hrd. Tingbog 1661-1679.  Side 78.  På CD fra Kirstin Nørgaard Pedersen 2005)</w:t>
      </w:r>
    </w:p>
    <w:p w:rsidR="0047208E" w:rsidRDefault="0047208E">
      <w:pPr>
        <w:ind w:right="-1"/>
      </w:pPr>
    </w:p>
    <w:p w:rsidR="0047208E" w:rsidRDefault="0047208E">
      <w:pPr>
        <w:ind w:right="-1"/>
      </w:pPr>
    </w:p>
    <w:p w:rsidR="0047208E" w:rsidRDefault="00DA2165">
      <w:pPr>
        <w:ind w:right="-1"/>
      </w:pPr>
      <w:r>
        <w:t xml:space="preserve">Den 7. Nov. 1666.  </w:t>
      </w:r>
      <w:r>
        <w:rPr>
          <w:b/>
        </w:rPr>
        <w:t>Rasmus Madsen</w:t>
      </w:r>
      <w:r>
        <w:t xml:space="preserve"> </w:t>
      </w:r>
      <w:r>
        <w:rPr>
          <w:i/>
        </w:rPr>
        <w:t>(:f. ca. 1620 eller 1635:)</w:t>
      </w:r>
      <w:r>
        <w:t xml:space="preserve"> i Skovby et vidne. Navng. vidnede, at de på hans toft fandt en kiste med klæder, som Søren Frandsen i Galten tog og førte til Galten.</w:t>
      </w:r>
    </w:p>
    <w:p w:rsidR="0047208E" w:rsidRDefault="00DA2165">
      <w:pPr>
        <w:ind w:right="-1"/>
      </w:pPr>
      <w:r>
        <w:t>(Kilde: Framlev Hrd. Tingbog 1661-1679. Side 88. På CD fra Kirstin Nørgaard Pedersen 2005)</w:t>
      </w:r>
    </w:p>
    <w:p w:rsidR="0047208E" w:rsidRDefault="0047208E">
      <w:pPr>
        <w:ind w:right="-1"/>
      </w:pPr>
    </w:p>
    <w:p w:rsidR="0047208E" w:rsidRDefault="0047208E">
      <w:pPr>
        <w:ind w:right="-1"/>
      </w:pPr>
    </w:p>
    <w:p w:rsidR="0047208E" w:rsidRDefault="00DA2165">
      <w:pPr>
        <w:ind w:right="-1"/>
      </w:pPr>
      <w:r>
        <w:t xml:space="preserve">Den 7. Nov. 1666.  </w:t>
      </w:r>
      <w:r>
        <w:rPr>
          <w:b/>
        </w:rPr>
        <w:t>Rasmus Madsen</w:t>
      </w:r>
      <w:r>
        <w:t xml:space="preserve"> </w:t>
      </w:r>
      <w:r>
        <w:rPr>
          <w:i/>
        </w:rPr>
        <w:t>(:f. ca. 1620 eller 1635:)</w:t>
      </w:r>
      <w:r>
        <w:t xml:space="preserve"> i Skovby stævnede Søren Frandsen i Galten og tiltalte ham for de klæder, han tog til sig.  Opsat 14 dage.</w:t>
      </w:r>
    </w:p>
    <w:p w:rsidR="0047208E" w:rsidRDefault="00DA2165">
      <w:pPr>
        <w:ind w:right="-1"/>
      </w:pPr>
      <w:r>
        <w:t>(Kilde: Framlev Hrd. Tingbog 1661-1679. Side 89. På CD fra Kirstin Nørgaard Pedersen 2005)</w:t>
      </w:r>
    </w:p>
    <w:p w:rsidR="0047208E" w:rsidRDefault="0047208E">
      <w:pPr>
        <w:ind w:right="-1"/>
      </w:pPr>
    </w:p>
    <w:p w:rsidR="0047208E" w:rsidRDefault="0047208E">
      <w:pPr>
        <w:ind w:right="-1"/>
      </w:pPr>
    </w:p>
    <w:p w:rsidR="0047208E" w:rsidRDefault="00DA2165">
      <w:pPr>
        <w:ind w:right="-1"/>
      </w:pPr>
      <w:r>
        <w:t xml:space="preserve">Den 5. Dec. 1666.  Just Andersen i Søballe stævnede </w:t>
      </w:r>
      <w:r>
        <w:rPr>
          <w:b/>
        </w:rPr>
        <w:t>Rasmus Madsen</w:t>
      </w:r>
      <w:r>
        <w:t xml:space="preserve"> </w:t>
      </w:r>
      <w:r>
        <w:rPr>
          <w:i/>
        </w:rPr>
        <w:t>(:f. ca. 1620 eller 1635:)</w:t>
      </w:r>
      <w:r>
        <w:t xml:space="preserve"> i Skovby og tiltalte ham, eftersom han havde aftinget hos bonden for slagsmål, om han ikke bør stille slotsherren tilfreds på KM vegne.  Sagen blev opsat 14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Pr>
        <w:ind w:right="-1"/>
      </w:pPr>
    </w:p>
    <w:p w:rsidR="0047208E" w:rsidRDefault="00DA2165">
      <w:pPr>
        <w:ind w:right="-1"/>
      </w:pPr>
      <w:r>
        <w:t xml:space="preserve">Den 16. Jan. 1667.  </w:t>
      </w:r>
      <w:r>
        <w:rPr>
          <w:b/>
        </w:rPr>
        <w:t>Rasmus Madsen</w:t>
      </w:r>
      <w:r>
        <w:t xml:space="preserve"> </w:t>
      </w:r>
      <w:r>
        <w:rPr>
          <w:i/>
        </w:rPr>
        <w:t>(:f. ca. 1620 eller 1635:)</w:t>
      </w:r>
      <w:r>
        <w:t xml:space="preserve"> i Skovby en dom og med opsættelse 7/11 stævnede Søren Frandsen i Galten og tiltalte ham for den arv, han og hans søskende arveligt var tilfaldet efter hans sl. hustru Inger Frandsdatter </w:t>
      </w:r>
      <w:r>
        <w:rPr>
          <w:i/>
        </w:rPr>
        <w:t>(:f. ca. 1620 :)</w:t>
      </w:r>
      <w:r>
        <w:t xml:space="preserve">, som Søren Frandsen havde taget til sig. Tingsvidne 7/11 1666 fremlægges.  Dom:  Søren Frandsen bør holde </w:t>
      </w:r>
      <w:r>
        <w:rPr>
          <w:b/>
        </w:rPr>
        <w:t>Rasmus Madsen</w:t>
      </w:r>
      <w:r>
        <w:t xml:space="preserve"> kvit for arven, eller lide høringsdele.</w:t>
      </w:r>
    </w:p>
    <w:p w:rsidR="0047208E" w:rsidRDefault="00DA2165">
      <w:pPr>
        <w:ind w:right="-1"/>
      </w:pPr>
      <w:r>
        <w:t>(Kilde: Framlev Hrd. Tingbog 1661-1679. Side 10. På CD fra Kirstin Nørgaard Pedersen 2005)</w:t>
      </w:r>
    </w:p>
    <w:p w:rsidR="0047208E" w:rsidRDefault="0047208E">
      <w:pPr>
        <w:ind w:right="-1"/>
      </w:pPr>
    </w:p>
    <w:p w:rsidR="0047208E" w:rsidRDefault="0047208E">
      <w:pPr>
        <w:ind w:right="-1"/>
      </w:pPr>
    </w:p>
    <w:p w:rsidR="0047208E" w:rsidRDefault="00DA2165">
      <w:pPr>
        <w:ind w:right="-1"/>
      </w:pPr>
      <w:r>
        <w:t xml:space="preserve">Den 5. Juni 1667.  Morten Sørensen på ridefogdens vegne 1.ting stævnede Skovby mænd angående et stykke eng, </w:t>
      </w:r>
      <w:r>
        <w:rPr>
          <w:b/>
        </w:rPr>
        <w:t>Rasmus Madsen</w:t>
      </w:r>
      <w:r>
        <w:t xml:space="preserve"> </w:t>
      </w:r>
      <w:r>
        <w:rPr>
          <w:i/>
        </w:rPr>
        <w:t>(:f. ca. 1620 eller 1635:)</w:t>
      </w:r>
      <w:r>
        <w:t xml:space="preserve"> har indhegnet. Navng., der mindes op til 36 år, vidnede, at engen aldrig havde været indhegnet.</w:t>
      </w:r>
    </w:p>
    <w:p w:rsidR="0047208E" w:rsidRDefault="00DA2165">
      <w:pPr>
        <w:ind w:right="-1"/>
      </w:pPr>
      <w:r>
        <w:t>(Kilde: Framlev Hrd. Tingbog 1661-1679. Side 44. På CD fra Kirstin Nørgaard Pedersen 2005)</w:t>
      </w:r>
    </w:p>
    <w:p w:rsidR="0047208E" w:rsidRDefault="0047208E">
      <w:pPr>
        <w:ind w:right="-1"/>
      </w:pPr>
    </w:p>
    <w:p w:rsidR="0047208E" w:rsidRDefault="0047208E">
      <w:pPr>
        <w:ind w:right="-1"/>
      </w:pPr>
    </w:p>
    <w:p w:rsidR="0047208E" w:rsidRDefault="00DA2165">
      <w:pPr>
        <w:ind w:right="-1"/>
      </w:pPr>
      <w:r>
        <w:t xml:space="preserve">Den 18. Marts 1668.  </w:t>
      </w:r>
      <w:r>
        <w:rPr>
          <w:b/>
        </w:rPr>
        <w:t>Rasmus Madsen</w:t>
      </w:r>
      <w:r>
        <w:t xml:space="preserve">  i Skovby lod fordele Peder Sørensen i Hørslev.</w:t>
      </w:r>
    </w:p>
    <w:p w:rsidR="0047208E" w:rsidRDefault="00DA2165">
      <w:pPr>
        <w:ind w:right="-1"/>
      </w:pPr>
      <w:r>
        <w:t>(Kilde: Framlev Hrd. Tingbog 1661-1679.  Side 117.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r>
        <w:tab/>
      </w:r>
      <w:r>
        <w:tab/>
      </w:r>
      <w:r>
        <w:tab/>
      </w:r>
      <w:r>
        <w:tab/>
      </w:r>
      <w:r>
        <w:tab/>
      </w:r>
      <w:r>
        <w:tab/>
      </w:r>
      <w:r>
        <w:tab/>
      </w:r>
      <w:r>
        <w:tab/>
        <w:t>Side 7</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7. Okt. 1668.  </w:t>
      </w:r>
      <w:r>
        <w:rPr>
          <w:b/>
        </w:rPr>
        <w:t>Rasmus Madsen</w:t>
      </w:r>
      <w:r>
        <w:t xml:space="preserve"> </w:t>
      </w:r>
      <w:r>
        <w:rPr>
          <w:i/>
        </w:rPr>
        <w:t>(:f. ca. 1620 eller 1635:)</w:t>
      </w:r>
      <w:r>
        <w:t xml:space="preserve"> i Skovby lod fordele Rasmus Madsen i Galten. </w:t>
      </w:r>
    </w:p>
    <w:p w:rsidR="0047208E" w:rsidRDefault="00DA2165">
      <w:pPr>
        <w:ind w:right="-1"/>
      </w:pPr>
      <w:r>
        <w:t>(Kilde: Framlev Hrd. Tingbog 1661-1679.  Side ??.  På CD fra Kirstin Nørgaard Pedersen 2005)</w:t>
      </w:r>
    </w:p>
    <w:p w:rsidR="0047208E" w:rsidRDefault="0047208E">
      <w:pPr>
        <w:ind w:right="-1"/>
      </w:pPr>
    </w:p>
    <w:p w:rsidR="0047208E" w:rsidRDefault="0047208E">
      <w:pPr>
        <w:ind w:right="-1"/>
      </w:pPr>
    </w:p>
    <w:p w:rsidR="0047208E" w:rsidRDefault="00DA2165">
      <w:pPr>
        <w:ind w:right="-1"/>
      </w:pPr>
      <w:r>
        <w:t xml:space="preserve">Den 12. Jan. 1670.  Den sag angående </w:t>
      </w:r>
      <w:r>
        <w:rPr>
          <w:b/>
        </w:rPr>
        <w:t>Rasmus Madsen</w:t>
      </w:r>
      <w:r>
        <w:t xml:space="preserve"> </w:t>
      </w:r>
      <w:r>
        <w:rPr>
          <w:i/>
        </w:rPr>
        <w:t>(:f. ca. 1620 eller 1635:)</w:t>
      </w:r>
      <w:r>
        <w:t xml:space="preserve"> i Skovby blev opsat 14 dage.</w:t>
      </w:r>
    </w:p>
    <w:p w:rsidR="0047208E" w:rsidRDefault="00DA2165">
      <w:pPr>
        <w:ind w:right="-1"/>
      </w:pPr>
      <w:r>
        <w:t>(Kilde: Framlev Hrd. Tingbog 1661-1679.  Side 2.  På CD fra Kirstin Nørgaard Pedersen 2005)</w:t>
      </w:r>
    </w:p>
    <w:p w:rsidR="0047208E" w:rsidRDefault="0047208E">
      <w:pPr>
        <w:ind w:right="-1"/>
      </w:pPr>
    </w:p>
    <w:p w:rsidR="0047208E" w:rsidRDefault="0047208E">
      <w:pPr>
        <w:ind w:right="-1"/>
      </w:pPr>
    </w:p>
    <w:p w:rsidR="0047208E" w:rsidRDefault="00DA2165">
      <w:pPr>
        <w:ind w:right="-1"/>
      </w:pPr>
      <w:r>
        <w:t xml:space="preserve">Den 26. Jan. 1670.  Hans Rasmussen </w:t>
      </w:r>
      <w:r>
        <w:rPr>
          <w:i/>
        </w:rPr>
        <w:t>(:f. ca. 1640:)</w:t>
      </w:r>
      <w:r>
        <w:t xml:space="preserve"> i Skovby delefoged stævnede </w:t>
      </w:r>
      <w:r>
        <w:rPr>
          <w:b/>
        </w:rPr>
        <w:t>lille Rasmus Madsen</w:t>
      </w:r>
      <w:r>
        <w:t xml:space="preserve"> </w:t>
      </w:r>
      <w:r>
        <w:rPr>
          <w:i/>
        </w:rPr>
        <w:t>(:1620 eller 1635:)</w:t>
      </w:r>
      <w:r>
        <w:t xml:space="preserve"> i Skovby og tiltalte ham for at havde hugget en eg i Lundgårds skov og solgt den til Labing mølle til en mølleaksel, som var udvist ham til pæle, som skulle ydes i</w:t>
      </w:r>
      <w:r w:rsidR="00BF308C">
        <w:t xml:space="preserve"> Aarhus</w:t>
      </w:r>
      <w:r>
        <w:t>, hvortil han svarede, at da det ikke bevises, at han har hugget eller fået ulovligt i KM skove videre end andre KM tjenere, da bør han være fri for tiltale.  Dom:  Da der ikke fremlægges bevis, bør der stævnes igen.</w:t>
      </w:r>
    </w:p>
    <w:p w:rsidR="0047208E" w:rsidRDefault="00DA2165">
      <w:pPr>
        <w:ind w:right="-1"/>
      </w:pPr>
      <w:r>
        <w:t>(Kilde: Framlev Hrd. Tingbog 1661-1679.  Side 3.  På CD fra Kirstin Nørgaard Pedersen 2005)</w:t>
      </w:r>
    </w:p>
    <w:p w:rsidR="0047208E" w:rsidRDefault="0047208E">
      <w:pPr>
        <w:ind w:right="-1"/>
      </w:pPr>
    </w:p>
    <w:p w:rsidR="0047208E" w:rsidRDefault="0047208E">
      <w:pPr>
        <w:ind w:right="-1"/>
      </w:pPr>
    </w:p>
    <w:p w:rsidR="0047208E" w:rsidRDefault="00DA2165">
      <w:pPr>
        <w:ind w:right="-1"/>
      </w:pPr>
      <w:r>
        <w:t xml:space="preserve">Den 9. Febr. 1670.  Hans Rasmussen </w:t>
      </w:r>
      <w:r>
        <w:rPr>
          <w:i/>
        </w:rPr>
        <w:t>(:f. ca. 1640:)</w:t>
      </w:r>
      <w:r>
        <w:t xml:space="preserve"> i Skovby delefoged stævnede </w:t>
      </w:r>
      <w:smartTag w:uri="urn:schemas-microsoft-com:office:smarttags" w:element="place">
        <w:smartTag w:uri="urn:schemas-microsoft-com:office:smarttags" w:element="City">
          <w:r>
            <w:rPr>
              <w:b/>
            </w:rPr>
            <w:t>lille</w:t>
          </w:r>
        </w:smartTag>
      </w:smartTag>
      <w:r>
        <w:rPr>
          <w:b/>
        </w:rPr>
        <w:t xml:space="preserve"> Rasmus Madsen</w:t>
      </w:r>
      <w:r>
        <w:t xml:space="preserve"> </w:t>
      </w:r>
      <w:r>
        <w:rPr>
          <w:i/>
        </w:rPr>
        <w:t>(:1620 eller 1635:)</w:t>
      </w:r>
      <w:r>
        <w:t xml:space="preserve"> i Skovby og tiltalte ham, for han har hugget en eg i Lundgård skov og solgt den til Labing mølle. Opsat 3 uger.</w:t>
      </w:r>
    </w:p>
    <w:p w:rsidR="0047208E" w:rsidRDefault="00DA2165">
      <w:pPr>
        <w:ind w:right="-1"/>
      </w:pPr>
      <w:r>
        <w:t>(Kilde: Framlev Hrd. Tingbog 1661-1679.  Side 8.  På CD fra Kirstin Nørgaard Pedersen 2005)</w:t>
      </w:r>
    </w:p>
    <w:p w:rsidR="0047208E" w:rsidRDefault="0047208E">
      <w:pPr>
        <w:ind w:right="-1"/>
      </w:pPr>
    </w:p>
    <w:p w:rsidR="0047208E" w:rsidRDefault="0047208E">
      <w:pPr>
        <w:ind w:right="-1"/>
      </w:pPr>
    </w:p>
    <w:p w:rsidR="0047208E" w:rsidRDefault="00DA2165">
      <w:pPr>
        <w:ind w:right="-1"/>
      </w:pPr>
      <w:r>
        <w:t xml:space="preserve">Den 2. Marts 1670.  den sag med </w:t>
      </w:r>
      <w:smartTag w:uri="urn:schemas-microsoft-com:office:smarttags" w:element="City">
        <w:smartTag w:uri="urn:schemas-microsoft-com:office:smarttags" w:element="place">
          <w:r>
            <w:rPr>
              <w:b/>
            </w:rPr>
            <w:t>lille</w:t>
          </w:r>
        </w:smartTag>
      </w:smartTag>
      <w:r>
        <w:rPr>
          <w:b/>
        </w:rPr>
        <w:t xml:space="preserve"> Rasmus Madsen</w:t>
      </w:r>
      <w:r>
        <w:t xml:space="preserve"> </w:t>
      </w:r>
      <w:r>
        <w:rPr>
          <w:i/>
        </w:rPr>
        <w:t>(:f. ca. 1620 eller 1635:)</w:t>
      </w:r>
      <w:r>
        <w:t xml:space="preserve"> i Skovby blev opsat 14 dage.</w:t>
      </w:r>
    </w:p>
    <w:p w:rsidR="0047208E" w:rsidRDefault="00DA2165">
      <w:pPr>
        <w:ind w:right="-1"/>
      </w:pPr>
      <w:r>
        <w:t>(Kilde: Framlev Hrd. Tingbog 1661-1679.  Side 12.  På CD fra Kirstin Nørgaard Pedersen 2005)</w:t>
      </w:r>
    </w:p>
    <w:p w:rsidR="0047208E" w:rsidRDefault="0047208E">
      <w:pPr>
        <w:ind w:right="-1"/>
      </w:pPr>
    </w:p>
    <w:p w:rsidR="0047208E" w:rsidRDefault="0047208E">
      <w:pPr>
        <w:ind w:right="-1"/>
      </w:pPr>
    </w:p>
    <w:p w:rsidR="0047208E" w:rsidRDefault="00DA2165">
      <w:pPr>
        <w:ind w:right="-1"/>
      </w:pPr>
      <w:r>
        <w:t xml:space="preserve">Den 16. Marts 1670.  Morten Sørensen på KM amtsforvalters vegne stævnede </w:t>
      </w:r>
      <w:r>
        <w:rPr>
          <w:b/>
        </w:rPr>
        <w:t>lille Rasmus Madsen</w:t>
      </w:r>
      <w:r>
        <w:t xml:space="preserve"> </w:t>
      </w:r>
      <w:r>
        <w:rPr>
          <w:i/>
        </w:rPr>
        <w:t>(:f. ca. 1620 eller 1635:)</w:t>
      </w:r>
      <w:r>
        <w:t xml:space="preserve"> i Skovby og tiltalte ham for en eg, han har hugget i Lundgård skov og solgt den til Labing mølle, og som var udvist ham til egepæle, han skulle yde i</w:t>
      </w:r>
      <w:r w:rsidR="00BF308C">
        <w:t xml:space="preserve"> Aarhus</w:t>
      </w:r>
      <w:r>
        <w:t xml:space="preserve">.  Vidne x/12 1669 fremlægges, hvorimod </w:t>
      </w:r>
      <w:r>
        <w:rPr>
          <w:b/>
        </w:rPr>
        <w:t>Rasmus Madsen</w:t>
      </w:r>
      <w:r>
        <w:t xml:space="preserve"> fremlagde tingsvidne 8/12 1669, hvori Bertel Rasmussen i Linå bevidner at have solgt ham 14 egepæle til at yde i</w:t>
      </w:r>
      <w:r w:rsidR="00BF308C">
        <w:t xml:space="preserve"> Aarhus</w:t>
      </w:r>
      <w:r>
        <w:t>. Skovfogeden bevidnede, at han havde udvist ham en eg i Lundgård skov, som blev takseret til 9 pæle, hvorfor han mener sig fri for tiltale.  Dom: Da han uden tilladelse har solgt træ til fremmede tjenere, så har han forseet sig og bør stille KM forvalter tilfreds.</w:t>
      </w:r>
    </w:p>
    <w:p w:rsidR="0047208E" w:rsidRDefault="00DA2165">
      <w:pPr>
        <w:ind w:right="-1"/>
      </w:pPr>
      <w:r>
        <w:t>(Kilde: Framlev Hrd. Tingbog 1661-1679.  Side 20.  På CD fra Kirstin Nørgaard Pedersen 2005)</w:t>
      </w:r>
    </w:p>
    <w:p w:rsidR="0047208E" w:rsidRDefault="0047208E">
      <w:pPr>
        <w:ind w:right="-1"/>
      </w:pPr>
    </w:p>
    <w:p w:rsidR="0047208E" w:rsidRDefault="0047208E"/>
    <w:p w:rsidR="0047208E" w:rsidRDefault="00DA2165">
      <w:pPr>
        <w:ind w:right="-1"/>
      </w:pPr>
      <w:r>
        <w:t xml:space="preserve">Den 15. Juni 1670.  Morten Sørensen ridefoged et vidne og stævnede Morten Hansen </w:t>
      </w:r>
      <w:r>
        <w:rPr>
          <w:i/>
        </w:rPr>
        <w:t>(:f. ca. 1620:)</w:t>
      </w:r>
      <w:r>
        <w:t xml:space="preserve"> og hans hustru Maren Jensdatter </w:t>
      </w:r>
      <w:r>
        <w:rPr>
          <w:i/>
        </w:rPr>
        <w:t>(:f. ca. 1620:)</w:t>
      </w:r>
      <w:r>
        <w:t xml:space="preserve"> i Skovby og Hans Rasmussens </w:t>
      </w:r>
      <w:r>
        <w:rPr>
          <w:i/>
        </w:rPr>
        <w:t>(:f. ca. 1640:)</w:t>
      </w:r>
      <w:r>
        <w:t xml:space="preserve"> stedsøn Rasmus Rasmussen </w:t>
      </w:r>
      <w:r>
        <w:rPr>
          <w:i/>
        </w:rPr>
        <w:t>(:f. ca. 1651:)</w:t>
      </w:r>
      <w:r>
        <w:t xml:space="preserve"> sst. for syn og vidner. Søren Jespersen </w:t>
      </w:r>
      <w:r>
        <w:rPr>
          <w:i/>
        </w:rPr>
        <w:t>(:f. ca. 1640:)</w:t>
      </w:r>
      <w:r>
        <w:t xml:space="preserve">, der tjener i Lundgård, gav last og klage over dem, for de overfaldt ham med hug og slag i </w:t>
      </w:r>
      <w:r>
        <w:rPr>
          <w:b/>
        </w:rPr>
        <w:t>lille Rasmus Madsens</w:t>
      </w:r>
      <w:r>
        <w:t xml:space="preserve"> </w:t>
      </w:r>
      <w:r>
        <w:rPr>
          <w:i/>
        </w:rPr>
        <w:t>(:f. ca. 1620 eller 1635:)</w:t>
      </w:r>
      <w:r>
        <w:t xml:space="preserve"> hus og gård i Skovby, hvor de sad og drak sammen, og da han </w:t>
      </w:r>
    </w:p>
    <w:p w:rsidR="0047208E" w:rsidRDefault="00DA2165">
      <w:pPr>
        <w:ind w:right="-1"/>
        <w:rPr>
          <w:i/>
        </w:rPr>
      </w:pPr>
      <w:r>
        <w:rPr>
          <w:i/>
        </w:rPr>
        <w:t>(:fortsættes næste side:)</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r>
        <w:tab/>
      </w:r>
      <w:r>
        <w:tab/>
      </w:r>
      <w:r>
        <w:tab/>
      </w:r>
      <w:r>
        <w:tab/>
      </w:r>
      <w:r>
        <w:tab/>
      </w:r>
      <w:r>
        <w:tab/>
      </w:r>
      <w:r>
        <w:tab/>
      </w:r>
      <w:r>
        <w:tab/>
        <w:t>Side 8</w:t>
      </w:r>
    </w:p>
    <w:p w:rsidR="0047208E" w:rsidRDefault="00DA2165">
      <w:r>
        <w:t>Madsen,        Rasmus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ville gå ud af byen med hans part af øllet, da greb Morten Hansen ham i håret, så han faldt til jorden, og Morten Hansen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Søren Jespersen ville intet give, skønt han drak af de andres øl.</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15. Juni 1670.  Morten Sørensen ridefoged stævnede </w:t>
      </w:r>
      <w:smartTag w:uri="urn:schemas-microsoft-com:office:smarttags" w:element="place">
        <w:smartTag w:uri="urn:schemas-microsoft-com:office:smarttags" w:element="City">
          <w:r>
            <w:rPr>
              <w:b/>
            </w:rPr>
            <w:t>lille</w:t>
          </w:r>
        </w:smartTag>
      </w:smartTag>
      <w:r>
        <w:rPr>
          <w:b/>
        </w:rPr>
        <w:t xml:space="preserve"> Rasmus Madsen</w:t>
      </w:r>
      <w:r>
        <w:t xml:space="preserve"> </w:t>
      </w:r>
      <w:r>
        <w:rPr>
          <w:i/>
        </w:rPr>
        <w:t>(:f. ca. 1620 eller1635:)</w:t>
      </w:r>
      <w:r>
        <w:t xml:space="preserve"> i Skovby og tiltalte ham for at have holdt gilde i sit hus mod KM forordning. Sagen blev opsat 4 uger.</w:t>
      </w:r>
    </w:p>
    <w:p w:rsidR="0047208E" w:rsidRDefault="00DA2165">
      <w:pPr>
        <w:ind w:right="-1"/>
      </w:pPr>
      <w:r>
        <w:t>(Kilde: Framlev Hrd. Tingbog 1661-1679.  Side 57.  På CD fra Kirstin Nørgaard Pedersen 2005)</w:t>
      </w:r>
    </w:p>
    <w:p w:rsidR="0047208E" w:rsidRDefault="0047208E">
      <w:pPr>
        <w:ind w:right="-1"/>
      </w:pPr>
    </w:p>
    <w:p w:rsidR="0047208E" w:rsidRDefault="0047208E">
      <w:pPr>
        <w:ind w:right="-1"/>
      </w:pPr>
    </w:p>
    <w:p w:rsidR="0047208E" w:rsidRDefault="00DA2165">
      <w:pPr>
        <w:ind w:right="-1"/>
      </w:pPr>
      <w:r>
        <w:t xml:space="preserve">Den 2. Dec. 1674.  Side 26.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Rasmus Jensen </w:t>
      </w:r>
      <w:r>
        <w:rPr>
          <w:i/>
        </w:rPr>
        <w:t>(:f. ca. 1650:)</w:t>
      </w:r>
      <w:r>
        <w:t xml:space="preserve">, Jens Jensen </w:t>
      </w:r>
      <w:r>
        <w:rPr>
          <w:i/>
        </w:rPr>
        <w:t>(:f. ca. 1650:)</w:t>
      </w:r>
      <w:r>
        <w:t xml:space="preserve"> og Envold Jensen </w:t>
      </w:r>
      <w:r>
        <w:rPr>
          <w:i/>
        </w:rPr>
        <w:t>(:f. ca. 1650:)</w:t>
      </w:r>
      <w:r>
        <w:t xml:space="preserve"> i Lundgård, Niels Mortensen i Gammelgård, Oluf Pedersen i Borum l: </w:t>
      </w:r>
      <w:r>
        <w:rPr>
          <w:b/>
        </w:rPr>
        <w:t>Rasmus Madsen</w:t>
      </w:r>
      <w:r>
        <w:t xml:space="preserve"> </w:t>
      </w:r>
      <w:r>
        <w:rPr>
          <w:i/>
        </w:rPr>
        <w:t>(:f. ca. 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47208E" w:rsidRDefault="0047208E">
      <w:pPr>
        <w:ind w:right="-1"/>
      </w:pPr>
    </w:p>
    <w:p w:rsidR="0047208E" w:rsidRDefault="00DA2165">
      <w:pPr>
        <w:ind w:right="-1"/>
      </w:pPr>
      <w:r>
        <w:t xml:space="preserve">Den 17. Marts 1675.  Mikkel Jensen stævnede </w:t>
      </w:r>
      <w:smartTag w:uri="urn:schemas-microsoft-com:office:smarttags" w:element="City">
        <w:smartTag w:uri="urn:schemas-microsoft-com:office:smarttags" w:element="place">
          <w:r>
            <w:rPr>
              <w:b/>
            </w:rPr>
            <w:t>lille</w:t>
          </w:r>
        </w:smartTag>
      </w:smartTag>
      <w:r>
        <w:rPr>
          <w:b/>
        </w:rPr>
        <w:t xml:space="preserve"> Rasmus Madsen</w:t>
      </w:r>
      <w:r>
        <w:t xml:space="preserve"> </w:t>
      </w:r>
      <w:r>
        <w:rPr>
          <w:i/>
        </w:rPr>
        <w:t>(:f. ca. 1620 eller 1635:)</w:t>
      </w:r>
      <w:r>
        <w:t xml:space="preserve"> i Skovby og tiltalte ham for han ikke er mødt efter befaling.  Opsat 14 dage.</w:t>
      </w:r>
    </w:p>
    <w:p w:rsidR="0047208E" w:rsidRDefault="00DA2165">
      <w:pPr>
        <w:ind w:right="-1"/>
      </w:pPr>
      <w:r>
        <w:t>(Kilde: Framlev Hrd. Tingbog 1661-1679.  Side 50.  På CD fra Kirstin Nørgaard Pedersen 2005)</w:t>
      </w:r>
    </w:p>
    <w:p w:rsidR="0047208E" w:rsidRDefault="0047208E">
      <w:pPr>
        <w:ind w:right="-1"/>
      </w:pPr>
    </w:p>
    <w:p w:rsidR="0047208E" w:rsidRDefault="0047208E">
      <w:pPr>
        <w:ind w:right="-1"/>
      </w:pPr>
    </w:p>
    <w:p w:rsidR="0047208E" w:rsidRDefault="00DA2165">
      <w:pPr>
        <w:ind w:right="-1"/>
      </w:pPr>
      <w:r>
        <w:t xml:space="preserve">Den 8. Sept. 1675.  Regimentsskriveren et vidne. Syn på en kvindeperson i Skovby Maren N  </w:t>
      </w:r>
      <w:r>
        <w:rPr>
          <w:i/>
        </w:rPr>
        <w:t>(:f. ca.   ???   :)</w:t>
      </w:r>
      <w:r>
        <w:t xml:space="preserve"> for hendes sår og skade, som hun beskyldte </w:t>
      </w:r>
      <w:smartTag w:uri="urn:schemas-microsoft-com:office:smarttags" w:element="City">
        <w:smartTag w:uri="urn:schemas-microsoft-com:office:smarttags" w:element="place">
          <w:r>
            <w:rPr>
              <w:b/>
            </w:rPr>
            <w:t>lille</w:t>
          </w:r>
        </w:smartTag>
      </w:smartTag>
      <w:r>
        <w:rPr>
          <w:b/>
        </w:rPr>
        <w:t xml:space="preserve"> Rasmus Madsen</w:t>
      </w:r>
      <w:r>
        <w:t xml:space="preserve"> </w:t>
      </w:r>
      <w:r>
        <w:rPr>
          <w:i/>
        </w:rPr>
        <w:t>(:f. ca. 1620 eller 1635:)</w:t>
      </w:r>
      <w:r>
        <w:t xml:space="preserve"> i Skovby for, at han slog hende med er riveskaft.  Sagen blev opsat 14 dage.</w:t>
      </w:r>
    </w:p>
    <w:p w:rsidR="0047208E" w:rsidRDefault="00DA2165">
      <w:pPr>
        <w:ind w:right="-1"/>
      </w:pPr>
      <w:r>
        <w:t>(Kilde: Framlev Hrd. Tingbog 1661-1679.  Side 102.  På CD fra Kirstin Nørgaard Pedersen 2005)</w:t>
      </w:r>
    </w:p>
    <w:p w:rsidR="0047208E" w:rsidRDefault="0047208E">
      <w:pPr>
        <w:ind w:right="-1"/>
      </w:pPr>
    </w:p>
    <w:p w:rsidR="0047208E" w:rsidRDefault="0047208E">
      <w:pPr>
        <w:ind w:right="-1"/>
      </w:pPr>
    </w:p>
    <w:p w:rsidR="0047208E" w:rsidRDefault="00DA2165">
      <w:pPr>
        <w:ind w:right="-1"/>
      </w:pPr>
      <w:r>
        <w:t xml:space="preserve">Den 27. Nov. 1678.  </w:t>
      </w:r>
      <w:r>
        <w:rPr>
          <w:b/>
        </w:rPr>
        <w:t>Rasmus Madsen</w:t>
      </w:r>
      <w:r>
        <w:t xml:space="preserve"> </w:t>
      </w:r>
      <w:r>
        <w:rPr>
          <w:i/>
        </w:rPr>
        <w:t>(:f. ca. 1620 eller 1635:)</w:t>
      </w:r>
      <w:r>
        <w:t xml:space="preserve">,  Peder Nielsen </w:t>
      </w:r>
      <w:r>
        <w:rPr>
          <w:i/>
        </w:rPr>
        <w:t>(:f. ca. 1620 eller 1641:)</w:t>
      </w:r>
      <w:r>
        <w:t xml:space="preserve"> i Skovby 4.ting forbød Skovby mænd at gøre ulovlige veje eller stier over deres jord eller eng.</w:t>
      </w:r>
    </w:p>
    <w:p w:rsidR="0047208E" w:rsidRDefault="00DA2165">
      <w:pPr>
        <w:ind w:right="-1"/>
      </w:pPr>
      <w:r>
        <w:t>(Kilde: Framlev Hrd. Tingbog 1661-1679.  Side 55.  På CD fra Kirstin Nørgaard Pedersen 2005)</w:t>
      </w:r>
    </w:p>
    <w:p w:rsidR="0047208E" w:rsidRDefault="0047208E"/>
    <w:p w:rsidR="0047208E" w:rsidRDefault="0047208E"/>
    <w:p w:rsidR="0047208E" w:rsidRDefault="0047208E"/>
    <w:p w:rsidR="0047208E" w:rsidRPr="00E32781" w:rsidRDefault="00DA2165">
      <w:pPr>
        <w:rPr>
          <w:i/>
        </w:rPr>
      </w:pPr>
      <w:r>
        <w:rPr>
          <w:i/>
        </w:rPr>
        <w:t>se også en Rasmus Madsen født ca. 1635:)</w:t>
      </w:r>
    </w:p>
    <w:p w:rsidR="0047208E" w:rsidRDefault="0047208E"/>
    <w:p w:rsidR="0047208E" w:rsidRDefault="0047208E"/>
    <w:p w:rsidR="0047208E" w:rsidRDefault="00DA2165">
      <w:r>
        <w:tab/>
      </w:r>
      <w:r>
        <w:tab/>
      </w:r>
      <w:r>
        <w:tab/>
      </w:r>
      <w:r>
        <w:tab/>
      </w:r>
      <w:r>
        <w:tab/>
      </w:r>
      <w:r>
        <w:tab/>
      </w:r>
      <w:r>
        <w:tab/>
      </w:r>
      <w:r>
        <w:tab/>
        <w:t>Side 9</w:t>
      </w:r>
    </w:p>
    <w:p w:rsidR="002118BD" w:rsidRDefault="002118BD"/>
    <w:p w:rsidR="002118BD" w:rsidRDefault="002118BD"/>
    <w:p w:rsidR="0047208E" w:rsidRDefault="00DA2165">
      <w:r>
        <w:t>=====================================================================</w:t>
      </w:r>
    </w:p>
    <w:p w:rsidR="002118BD" w:rsidRDefault="002118BD"/>
    <w:p w:rsidR="0047208E" w:rsidRDefault="00DA2165">
      <w:r>
        <w:t>Mortensdatter,        Anne</w:t>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3. Sept. 1662.  Hans Andersen </w:t>
      </w:r>
      <w:r>
        <w:rPr>
          <w:i/>
        </w:rPr>
        <w:t>(:f. ca. 1620:)</w:t>
      </w:r>
      <w:r>
        <w:t xml:space="preserve"> i Skovby et vidne. </w:t>
      </w:r>
      <w:r>
        <w:rPr>
          <w:b/>
        </w:rPr>
        <w:t>Anne Mortensdatter</w:t>
      </w:r>
      <w:r>
        <w:t xml:space="preserve"> i Skovby vidnede, at noget før fjendens tid da havde skytten pantet en kedel fra Jesper Jørgensen </w:t>
      </w:r>
      <w:r>
        <w:rPr>
          <w:i/>
        </w:rPr>
        <w:t>(:f. ca. 1620:)</w:t>
      </w:r>
      <w:r>
        <w:t xml:space="preserve"> og sat den i hendes hus, men senere hentede Jesper Jørgensens hustru kedlen, og da skytten kom igen, ville han have den eller pantepenge, og da fik hun 2 tinfade af Jesper Jørgensens hustru til pant, og bad hende udlægge pengene til skytten, og Hans Andersen tilbød nu Jesper Jørgensen at indløse fadene.</w:t>
      </w:r>
    </w:p>
    <w:p w:rsidR="0047208E" w:rsidRDefault="00DA2165">
      <w:pPr>
        <w:ind w:right="-1"/>
      </w:pPr>
      <w:r>
        <w:t>(Kilde: Framlev Hrd. Tingbog 1661-1679.  Side 120.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Mortensen,         Hans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641C3D" w:rsidRDefault="00DA2165">
      <w:r>
        <w:t>114a</w:t>
      </w:r>
      <w:r>
        <w:tab/>
      </w:r>
      <w:r w:rsidRPr="005B2964">
        <w:rPr>
          <w:u w:val="single"/>
        </w:rPr>
        <w:t>Onsdagen d. 24. Juli 1661</w:t>
      </w:r>
      <w:r w:rsidRPr="005B2964">
        <w:t>.</w:t>
      </w:r>
      <w:r>
        <w:tab/>
      </w:r>
      <w:r w:rsidRPr="00641C3D">
        <w:rPr>
          <w:u w:val="single"/>
        </w:rPr>
        <w:t>Rasmus Madsen i Skovby</w:t>
      </w:r>
      <w:r w:rsidRPr="00641C3D">
        <w:t xml:space="preserve"> </w:t>
      </w:r>
      <w:r>
        <w:rPr>
          <w:i/>
        </w:rPr>
        <w:t>(:f. ca. 1620 eller 1635:)</w:t>
      </w:r>
      <w:r w:rsidRPr="00641C3D">
        <w:t xml:space="preserve"> et vid</w:t>
      </w:r>
      <w:r>
        <w:t>n</w:t>
      </w:r>
      <w:r w:rsidRPr="00641C3D">
        <w:t>e</w:t>
      </w:r>
      <w:r>
        <w:t>.</w:t>
      </w:r>
    </w:p>
    <w:p w:rsidR="0047208E" w:rsidRDefault="00DA2165">
      <w:r w:rsidRPr="00641C3D">
        <w:tab/>
        <w:t xml:space="preserve">For Retten stod Maren Christensdatter </w:t>
      </w:r>
      <w:r>
        <w:rPr>
          <w:i/>
        </w:rPr>
        <w:t>(:f. ca. 1620:)</w:t>
      </w:r>
      <w:r>
        <w:t xml:space="preserve"> </w:t>
      </w:r>
      <w:r w:rsidRPr="00641C3D">
        <w:t xml:space="preserve">i Skovby og vidnede ........ at som i Gaar </w:t>
      </w:r>
    </w:p>
    <w:p w:rsidR="0047208E" w:rsidRDefault="00DA2165">
      <w:r>
        <w:tab/>
      </w:r>
      <w:r w:rsidRPr="00641C3D">
        <w:t>var otte Dage paa Skovby Mark udi Hørslev</w:t>
      </w:r>
      <w:r>
        <w:t xml:space="preserve"> Krog, da kom </w:t>
      </w:r>
      <w:r>
        <w:rPr>
          <w:b/>
        </w:rPr>
        <w:t>Hans Mortensen</w:t>
      </w:r>
      <w:r>
        <w:t xml:space="preserve"> i Skovby, </w:t>
      </w:r>
    </w:p>
    <w:p w:rsidR="0047208E" w:rsidRDefault="00DA2165">
      <w:r>
        <w:tab/>
        <w:t xml:space="preserve">hans Søn </w:t>
      </w:r>
      <w:r w:rsidRPr="00641C3D">
        <w:t>Morten</w:t>
      </w:r>
      <w:r>
        <w:t xml:space="preserve"> </w:t>
      </w:r>
      <w:r w:rsidRPr="00641C3D">
        <w:t xml:space="preserve">Hansen </w:t>
      </w:r>
      <w:r>
        <w:rPr>
          <w:i/>
        </w:rPr>
        <w:t>(:f. ca. 1620:)</w:t>
      </w:r>
      <w:r>
        <w:t>(og)  Maren Jen</w:t>
      </w:r>
      <w:r w:rsidRPr="00641C3D">
        <w:t>sdatter</w:t>
      </w:r>
      <w:r>
        <w:t xml:space="preserve"> </w:t>
      </w:r>
      <w:r>
        <w:rPr>
          <w:i/>
        </w:rPr>
        <w:t>(:Hansdatter??, f. ca. 1620:)</w:t>
      </w:r>
      <w:r w:rsidRPr="00641C3D">
        <w:t xml:space="preserve"> til </w:t>
      </w:r>
    </w:p>
    <w:p w:rsidR="0047208E" w:rsidRDefault="00DA2165">
      <w:r>
        <w:tab/>
      </w:r>
      <w:r w:rsidRPr="00641C3D">
        <w:t>Rasmus Madsen, som han stod og læssede et Læs Hø.</w:t>
      </w:r>
      <w:r>
        <w:t xml:space="preserve"> Morten Hansen sagde til ham, du </w:t>
      </w:r>
    </w:p>
    <w:p w:rsidR="0047208E" w:rsidRDefault="00DA2165">
      <w:r>
        <w:tab/>
        <w:t>skylder min Fader for det Tøjr, som er bortstjaalet ................</w:t>
      </w:r>
    </w:p>
    <w:p w:rsidR="0047208E" w:rsidRDefault="00DA2165">
      <w:r>
        <w:tab/>
        <w:t xml:space="preserve">Ved lige svoren Ed vidnede </w:t>
      </w:r>
      <w:r w:rsidRPr="00641C3D">
        <w:t xml:space="preserve">Johanne Rasmusdatter </w:t>
      </w:r>
      <w:r>
        <w:rPr>
          <w:i/>
        </w:rPr>
        <w:t>(:f.ca.1620:)</w:t>
      </w:r>
      <w:r>
        <w:t xml:space="preserve"> </w:t>
      </w:r>
      <w:r w:rsidRPr="00641C3D">
        <w:t xml:space="preserve">ibd., at hun hørte samme Tid </w:t>
      </w:r>
    </w:p>
    <w:p w:rsidR="0047208E" w:rsidRPr="00641C3D" w:rsidRDefault="00DA2165">
      <w:r>
        <w:tab/>
        <w:t>han sagde:     skylder du mig for det Tøjr, saa skal jeg sige dig noget andet, du nødig vil høre.</w:t>
      </w:r>
    </w:p>
    <w:p w:rsidR="0047208E" w:rsidRPr="00641C3D" w:rsidRDefault="00DA2165">
      <w:r w:rsidRPr="00641C3D">
        <w:tab/>
        <w:t>Ved lige svoren Ed vidnede Johanne Rasmusdatter ibd., at hun hørte samme Tid ..........</w:t>
      </w:r>
    </w:p>
    <w:p w:rsidR="0047208E" w:rsidRPr="0059154F" w:rsidRDefault="00DA2165">
      <w:pPr>
        <w:rPr>
          <w:b/>
        </w:rPr>
      </w:pPr>
      <w:r w:rsidRPr="00641C3D">
        <w:t>114b</w:t>
      </w:r>
      <w:r w:rsidRPr="00641C3D">
        <w:tab/>
        <w:t>Ligesaa vidnede Jesper Poulsen ibd., ligesom Johanne Rasmusdatter vidnet ha</w:t>
      </w:r>
      <w:r w:rsidRPr="0059154F">
        <w:t>r.</w:t>
      </w:r>
    </w:p>
    <w:p w:rsidR="0047208E" w:rsidRDefault="00DA2165">
      <w:r>
        <w:tab/>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24. Juli 1661.  Rasmus Madsen </w:t>
      </w:r>
      <w:r>
        <w:rPr>
          <w:i/>
        </w:rPr>
        <w:t>(:f. ca. 1620 eller 1635:)</w:t>
      </w:r>
      <w:r>
        <w:t xml:space="preserve"> i Skovby et vidne. Maren Christensdatter </w:t>
      </w:r>
      <w:r>
        <w:rPr>
          <w:i/>
        </w:rPr>
        <w:t>(:f. ca. 1620:)</w:t>
      </w:r>
      <w:r>
        <w:t xml:space="preserve"> i Skovby vidnede, at på Skovby mark i Hørslevkrog da kom </w:t>
      </w:r>
      <w:r>
        <w:rPr>
          <w:b/>
        </w:rPr>
        <w:t>Hans Mortensen</w:t>
      </w:r>
      <w:r>
        <w:t xml:space="preserve"> i Skovby hans søn Morten Hansen </w:t>
      </w:r>
      <w:r>
        <w:rPr>
          <w:i/>
        </w:rPr>
        <w:t>(:f. ca. 1620:)</w:t>
      </w:r>
      <w:r>
        <w:t xml:space="preserve"> og dennes hustru Maren Jensdatter </w:t>
      </w:r>
      <w:r>
        <w:rPr>
          <w:i/>
        </w:rPr>
        <w:t>(:f. ca. 1620:)</w:t>
      </w:r>
      <w:r>
        <w:t xml:space="preserve"> hen til Rasmus Madsen, og Morten Hansen sagde til ham, skylder du min far for det tøjr, som er bortstjålet, da skal du selv blive en tyv, til du beviser min far noget tyveri over.  Johanne Rasmusdatter </w:t>
      </w:r>
      <w:r>
        <w:rPr>
          <w:i/>
        </w:rPr>
        <w:t>(:f. ca. 1620:)</w:t>
      </w:r>
      <w:r>
        <w:t xml:space="preserve"> vidnede, at </w:t>
      </w:r>
      <w:r>
        <w:rPr>
          <w:b/>
        </w:rPr>
        <w:t>Hans Mortensen</w:t>
      </w:r>
      <w:r>
        <w:t xml:space="preserve"> sagde til Rasmus Madsen,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Pr>
        <w:jc w:val="both"/>
      </w:pPr>
    </w:p>
    <w:p w:rsidR="0047208E" w:rsidRDefault="00DA2165" w:rsidP="0047208E">
      <w:pPr>
        <w:jc w:val="both"/>
      </w:pPr>
      <w:r>
        <w:t>139a</w:t>
      </w:r>
      <w:r>
        <w:tab/>
      </w:r>
      <w:r w:rsidR="0047208E" w:rsidRPr="0047208E">
        <w:rPr>
          <w:u w:val="single"/>
        </w:rPr>
        <w:t>Onsdag d. 9. Okt. 1661</w:t>
      </w:r>
      <w:r>
        <w:t xml:space="preserve">. Ottemænd:  </w:t>
      </w:r>
      <w:r>
        <w:rPr>
          <w:i/>
        </w:rPr>
        <w:t xml:space="preserve">(:nævnt:) </w:t>
      </w:r>
      <w:r>
        <w:t xml:space="preserve"> </w:t>
      </w:r>
      <w:r w:rsidRPr="0051722F">
        <w:t xml:space="preserve">Morten Simonsen i Skovby, Jens Simonsen </w:t>
      </w:r>
    </w:p>
    <w:p w:rsidR="0047208E" w:rsidRPr="0051722F" w:rsidRDefault="00DA2165">
      <w:r w:rsidRPr="0051722F">
        <w:tab/>
        <w:t xml:space="preserve">ibd., Christen Sørensen ibd., Søren Jensen ibd., Jesper Poulsen ibd., Søren Jensen </w:t>
      </w:r>
    </w:p>
    <w:p w:rsidR="0047208E" w:rsidRDefault="00DA2165">
      <w:r w:rsidRPr="0051722F">
        <w:tab/>
        <w:t>Snedker ibd., Rasmus Jespersen ibd.,</w:t>
      </w:r>
      <w:r>
        <w:rPr>
          <w:b/>
        </w:rPr>
        <w:t xml:space="preserve"> Hans Mortensen ibd.</w:t>
      </w:r>
      <w:r>
        <w:t xml:space="preserve">(Kilde: Navne fra Framlev Herreds Tingbog 1661.     Bog på </w:t>
      </w:r>
      <w:r w:rsidR="009F03F7">
        <w:t>lokal</w:t>
      </w:r>
      <w:r>
        <w:t>arkivet i Galten)</w:t>
      </w:r>
    </w:p>
    <w:p w:rsidR="0047208E" w:rsidRDefault="0047208E"/>
    <w:p w:rsidR="0047208E" w:rsidRDefault="0047208E"/>
    <w:p w:rsidR="0047208E" w:rsidRDefault="00DA2165">
      <w:r>
        <w:t>142b</w:t>
      </w:r>
      <w:r>
        <w:tab/>
      </w:r>
      <w:r>
        <w:rPr>
          <w:b/>
          <w:u w:val="single"/>
        </w:rPr>
        <w:t>Hans Mortensen i Skovby</w:t>
      </w:r>
      <w:r>
        <w:t xml:space="preserve">  lydelig ved 6 Høring lod fordele Jens Lauridsen i Borum ........</w:t>
      </w:r>
    </w:p>
    <w:p w:rsidR="0047208E" w:rsidRPr="0047208E" w:rsidRDefault="00DA2165">
      <w:pPr>
        <w:rPr>
          <w:i/>
        </w:rPr>
      </w:pPr>
      <w:r>
        <w:tab/>
      </w:r>
      <w:r>
        <w:rPr>
          <w:i/>
        </w:rPr>
        <w:t>(for rest 15 Mk. Kongeskat for 1653 og i (?) år:)</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16. Okt. 1661.  </w:t>
      </w:r>
      <w:r>
        <w:rPr>
          <w:b/>
        </w:rPr>
        <w:t>Hans Mortensen</w:t>
      </w:r>
      <w:r>
        <w:t xml:space="preserve"> i Skovby lod fordele Jens Lauridsen i Borum for rest kongeskat.</w:t>
      </w:r>
    </w:p>
    <w:p w:rsidR="0047208E" w:rsidRDefault="00DA2165">
      <w:pPr>
        <w:ind w:right="-1"/>
      </w:pPr>
      <w:r>
        <w:t>(Kilde: Framlev Hrd. Tingbog 1661-1679. Side 142. På CD fra Kirstin Nørgaard Pedersen 2005)</w:t>
      </w:r>
    </w:p>
    <w:p w:rsidR="0047208E" w:rsidRDefault="0047208E">
      <w:pPr>
        <w:ind w:right="-1"/>
      </w:pPr>
    </w:p>
    <w:p w:rsidR="0047208E" w:rsidRDefault="0047208E"/>
    <w:p w:rsidR="0047208E" w:rsidRDefault="00DA2165">
      <w:r>
        <w:t>145a</w:t>
      </w:r>
      <w:r>
        <w:tab/>
      </w:r>
      <w:r>
        <w:rPr>
          <w:u w:val="single"/>
        </w:rPr>
        <w:t>Onsdag d. 30. Okt. 1661</w:t>
      </w:r>
      <w:r>
        <w:t>.</w:t>
      </w:r>
      <w:r>
        <w:tab/>
      </w:r>
      <w:r>
        <w:rPr>
          <w:u w:val="single"/>
        </w:rPr>
        <w:t>Knud Sørensen i Galten</w:t>
      </w:r>
      <w:r>
        <w:t xml:space="preserve">  et vidne.</w:t>
      </w:r>
    </w:p>
    <w:p w:rsidR="0047208E" w:rsidRDefault="00DA2165">
      <w:pPr>
        <w:rPr>
          <w:b/>
        </w:rPr>
      </w:pPr>
      <w:r>
        <w:tab/>
        <w:t xml:space="preserve">For retten stod  </w:t>
      </w:r>
      <w:r w:rsidRPr="001A16A7">
        <w:t>Hans Andersen i Skovby</w:t>
      </w:r>
      <w:r>
        <w:rPr>
          <w:b/>
        </w:rPr>
        <w:t xml:space="preserve">,  Hans Mortensen </w:t>
      </w:r>
      <w:r>
        <w:t xml:space="preserve">(og) </w:t>
      </w:r>
      <w:r w:rsidRPr="001A16A7">
        <w:t>Rasmus Rasmussen ibd.</w:t>
      </w:r>
    </w:p>
    <w:p w:rsidR="0047208E" w:rsidRPr="0047208E" w:rsidRDefault="00DA2165">
      <w:pPr>
        <w:rPr>
          <w:i/>
        </w:rPr>
      </w:pPr>
      <w:r>
        <w:rPr>
          <w:b/>
        </w:rPr>
        <w:tab/>
      </w:r>
      <w:r>
        <w:rPr>
          <w:i/>
        </w:rPr>
        <w:t>(de kundgjorde for retten at de fattiges mænds sæd var brændt af langvarig brynde m.v.:)</w:t>
      </w:r>
    </w:p>
    <w:p w:rsidR="0047208E" w:rsidRDefault="00DA2165">
      <w:r>
        <w:tab/>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16. Juli 1662.  Just Andersen i Søballe et vidne. Hans Andersen </w:t>
      </w:r>
      <w:r>
        <w:rPr>
          <w:i/>
        </w:rPr>
        <w:t>(:f. ca. 1620:)</w:t>
      </w:r>
      <w:r>
        <w:t xml:space="preserve"> i Skovby gav last og klage på Jens Mortensen i Storring, for han mødte ham i Storring skov, hvor han havde fældet en bøg, og da han ville tage hans tømme i pant, da tog Jens Mortensen tømmen fra ham, og sagde, at han ikke skulle være mand for at pante ham, og hvis han fældede et råddent træ, så trængte han dertil, da han gav en stor skat. Andre vidnede, at de i Morten Hansens </w:t>
      </w:r>
      <w:r>
        <w:rPr>
          <w:i/>
        </w:rPr>
        <w:t>(:f. ca. 1620:)</w:t>
      </w:r>
      <w:r>
        <w:t xml:space="preserve"> gård i Skovby fandt en eg, som Hans Andersen sagde var samme eg, som var blæst om i hans skov. Varsel til Jens Mortensen i Storring, </w:t>
      </w:r>
      <w:r>
        <w:rPr>
          <w:b/>
        </w:rPr>
        <w:t>Hans Mortensen</w:t>
      </w:r>
      <w:r>
        <w:t xml:space="preserve"> og Morten Hansen i Skovby.</w:t>
      </w:r>
    </w:p>
    <w:p w:rsidR="0047208E" w:rsidRDefault="00DA2165">
      <w:pPr>
        <w:ind w:right="-1"/>
      </w:pPr>
      <w:r>
        <w:t>(Kilde: Framlev Hrd. Tingbog 1661-1679. Side 101. På CD fra Kirstin Nørgaard Pedersen 2005)</w:t>
      </w:r>
    </w:p>
    <w:p w:rsidR="0047208E" w:rsidRDefault="0047208E"/>
    <w:p w:rsidR="0047208E" w:rsidRDefault="0047208E"/>
    <w:p w:rsidR="0047208E" w:rsidRDefault="00DA2165">
      <w:r>
        <w:t>=====================================================================</w:t>
      </w:r>
    </w:p>
    <w:p w:rsidR="0047208E" w:rsidRDefault="00DA2165">
      <w:r>
        <w:t>Mortensen,         Mads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122b</w:t>
      </w:r>
      <w:r>
        <w:tab/>
      </w:r>
      <w:r>
        <w:rPr>
          <w:u w:val="single"/>
        </w:rPr>
        <w:t>Onsdag d. 21. Aug. 1661</w:t>
      </w:r>
      <w:r>
        <w:t xml:space="preserve">. </w:t>
      </w:r>
      <w:r>
        <w:tab/>
      </w:r>
      <w:r>
        <w:rPr>
          <w:u w:val="single"/>
        </w:rPr>
        <w:t>Just Andersen i Søballe</w:t>
      </w:r>
      <w:r>
        <w:t xml:space="preserve">  et vinde.</w:t>
      </w:r>
    </w:p>
    <w:p w:rsidR="0047208E" w:rsidRPr="00A277AD" w:rsidRDefault="00DA2165">
      <w:r>
        <w:tab/>
        <w:t xml:space="preserve">For Tings Dom stod  </w:t>
      </w:r>
      <w:r w:rsidRPr="00A277AD">
        <w:t xml:space="preserve">Niels Simonsen i Skovby,  Morten Simonsen (og)  Rasmus </w:t>
      </w:r>
    </w:p>
    <w:p w:rsidR="0047208E" w:rsidRPr="00A277AD" w:rsidRDefault="00DA2165">
      <w:r w:rsidRPr="00A277AD">
        <w:tab/>
        <w:t xml:space="preserve">Rasmussen ibd. (og)  Søren Frandsen i Galten </w:t>
      </w:r>
      <w:r w:rsidRPr="00A277AD">
        <w:rPr>
          <w:i/>
        </w:rPr>
        <w:t>(:vedr. en fældet eg i Galten skov:).</w:t>
      </w:r>
    </w:p>
    <w:p w:rsidR="0047208E" w:rsidRDefault="00DA2165">
      <w:r w:rsidRPr="00A277AD">
        <w:tab/>
        <w:t>Item fremstod for Retten  Hans Andersen i Skovby</w:t>
      </w:r>
      <w:r>
        <w:rPr>
          <w:b/>
        </w:rPr>
        <w:t xml:space="preserve"> </w:t>
      </w:r>
      <w:r>
        <w:t xml:space="preserve">(og)  </w:t>
      </w:r>
      <w:r>
        <w:rPr>
          <w:b/>
        </w:rPr>
        <w:t xml:space="preserve">Mads Mortensen i Skovby </w:t>
      </w:r>
      <w:r>
        <w:t xml:space="preserve"> og</w:t>
      </w:r>
    </w:p>
    <w:p w:rsidR="0047208E" w:rsidRPr="006E0AC6" w:rsidRDefault="00DA2165">
      <w:r>
        <w:tab/>
        <w:t>vidnede, .......... at nu paa Lørdag var 8 Dage, var de ved Roden paa for</w:t>
      </w:r>
      <w:r>
        <w:rPr>
          <w:u w:val="single"/>
        </w:rPr>
        <w:t>ne</w:t>
      </w:r>
      <w:r>
        <w:t xml:space="preserve"> Dag.</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t>Nielsdatter,       Karen</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Gift med Fæstegaardmand Peder Nielsen, f. ca. 1620, i Skovby</w:t>
      </w:r>
    </w:p>
    <w:p w:rsidR="0047208E" w:rsidRDefault="0047208E">
      <w:pPr>
        <w:ind w:right="-1"/>
      </w:pPr>
    </w:p>
    <w:p w:rsidR="0047208E" w:rsidRDefault="00DA2165">
      <w:pPr>
        <w:ind w:right="-1"/>
      </w:pPr>
      <w:r>
        <w:t xml:space="preserve">Den 14. Febr. 1677.  Peder Nielsen </w:t>
      </w:r>
      <w:r>
        <w:rPr>
          <w:i/>
        </w:rPr>
        <w:t>(:f. ca. 1620:)</w:t>
      </w:r>
      <w:r>
        <w:t xml:space="preserve"> i Skovby et vidne. Rasmus Rasmussen </w:t>
      </w:r>
      <w:r>
        <w:rPr>
          <w:i/>
        </w:rPr>
        <w:t>(:f. ca. 1651:)</w:t>
      </w:r>
      <w:r>
        <w:t xml:space="preserve"> i Skovby tilstod, at eftersom Peder Nielsen har opladt den gård for ham, som han påboer, da er de forligt om hvad aftægt, Peder Nielsen og hans hustru </w:t>
      </w:r>
      <w:r>
        <w:rPr>
          <w:b/>
        </w:rPr>
        <w:t>Karen Nielsdatter</w:t>
      </w:r>
      <w:r>
        <w:t xml:space="preserve">  skal have deres livstid.</w:t>
      </w:r>
    </w:p>
    <w:p w:rsidR="0047208E" w:rsidRDefault="00DA2165">
      <w:pPr>
        <w:ind w:right="-1"/>
      </w:pPr>
      <w:r>
        <w:t>(Kilde: Framlev Hrd. Tingbog 1661-1679.  Side 185.  På CD fra Kirstin Nørgaard Pedersen 2005)</w:t>
      </w:r>
    </w:p>
    <w:p w:rsidR="0047208E" w:rsidRDefault="0047208E">
      <w:pPr>
        <w:ind w:right="-1"/>
      </w:pPr>
    </w:p>
    <w:p w:rsidR="0047208E" w:rsidRDefault="0047208E"/>
    <w:p w:rsidR="002118BD" w:rsidRDefault="002118BD"/>
    <w:p w:rsidR="0047208E" w:rsidRDefault="00DA2165">
      <w:r>
        <w:t>=====================================================================</w:t>
      </w:r>
    </w:p>
    <w:p w:rsidR="0047208E" w:rsidRDefault="00DA2165">
      <w:r>
        <w:br w:type="page"/>
        <w:t>Nielsen,        Peder</w:t>
      </w:r>
      <w:r>
        <w:tab/>
      </w:r>
      <w:r>
        <w:tab/>
      </w:r>
      <w:r>
        <w:tab/>
        <w:t>født ca. 1620</w:t>
      </w:r>
    </w:p>
    <w:p w:rsidR="0047208E" w:rsidRDefault="00DA2165">
      <w:r>
        <w:t>Fæstegaardmand i Skovby</w:t>
      </w:r>
    </w:p>
    <w:p w:rsidR="0047208E" w:rsidRDefault="00DA2165">
      <w:r>
        <w:t>_____________________________________________________________________________</w:t>
      </w:r>
    </w:p>
    <w:p w:rsidR="0047208E" w:rsidRDefault="0047208E"/>
    <w:p w:rsidR="0047208E" w:rsidRDefault="00DA2165">
      <w:pPr>
        <w:rPr>
          <w:b/>
        </w:rPr>
      </w:pPr>
      <w:r>
        <w:rPr>
          <w:b/>
        </w:rPr>
        <w:t>OBS:  Der ses to Peder Nielsen’er, født henholdsvis 1620 og 1641</w:t>
      </w:r>
    </w:p>
    <w:p w:rsidR="0047208E" w:rsidRDefault="0047208E">
      <w:pPr>
        <w:rPr>
          <w:b/>
        </w:rPr>
      </w:pPr>
    </w:p>
    <w:p w:rsidR="0047208E" w:rsidRDefault="00DA2165">
      <w:pPr>
        <w:rPr>
          <w:b/>
        </w:rPr>
      </w:pPr>
      <w:r>
        <w:rPr>
          <w:b/>
        </w:rPr>
        <w:t>OBS:  Det er ligeledes uklart hvormange af efternævnte datoer, som vedrører Lundgaard</w:t>
      </w:r>
    </w:p>
    <w:p w:rsidR="0047208E" w:rsidRDefault="00DA2165">
      <w:pPr>
        <w:rPr>
          <w:b/>
        </w:rPr>
      </w:pPr>
      <w:r>
        <w:rPr>
          <w:b/>
        </w:rPr>
        <w:tab/>
        <w:t xml:space="preserve">  Alle oplysninger vedr. ejendom er samlet under Peder Nielsen, født 1641.</w:t>
      </w:r>
    </w:p>
    <w:p w:rsidR="0047208E" w:rsidRPr="00211F22" w:rsidRDefault="0047208E"/>
    <w:p w:rsidR="0047208E" w:rsidRDefault="0047208E"/>
    <w:p w:rsidR="0047208E" w:rsidRDefault="00DA2165">
      <w:r>
        <w:t>Den ældste Peder Nielsen var gift med Karen Nielsdatter, f. ca. 1620, (han overlader i 1677 fæstet til Rasmus Rasmussen, f. ca. 1651, og går på aftægt).</w:t>
      </w:r>
    </w:p>
    <w:p w:rsidR="0047208E" w:rsidRDefault="0047208E"/>
    <w:p w:rsidR="0047208E" w:rsidRPr="00DB5E5E" w:rsidRDefault="00DA2165">
      <w:r>
        <w:t>42b</w:t>
      </w:r>
      <w:r>
        <w:tab/>
      </w:r>
      <w:r>
        <w:rPr>
          <w:u w:val="single"/>
        </w:rPr>
        <w:t>Onsdag d. 27. Marts 1661</w:t>
      </w:r>
      <w:r>
        <w:t xml:space="preserve">.  </w:t>
      </w:r>
      <w:r w:rsidRPr="00DB5E5E">
        <w:rPr>
          <w:u w:val="single"/>
        </w:rPr>
        <w:t>Sejr Andersen i Skovby</w:t>
      </w:r>
      <w:r w:rsidRPr="00DB5E5E">
        <w:t xml:space="preserve"> lydelig ved 6 Høring lod fordele </w:t>
      </w:r>
    </w:p>
    <w:p w:rsidR="0047208E" w:rsidRPr="00DB5E5E" w:rsidRDefault="00DA2165">
      <w:r w:rsidRPr="00DB5E5E">
        <w:tab/>
        <w:t>efterskrevne:</w:t>
      </w:r>
      <w:r w:rsidRPr="00DB5E5E">
        <w:tab/>
        <w:t>Gav hver til Sag:</w:t>
      </w:r>
      <w:r w:rsidRPr="00DB5E5E">
        <w:tab/>
      </w:r>
      <w:r w:rsidRPr="00DB5E5E">
        <w:tab/>
        <w:t>Søren Jensen i Skovby</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Lisbeth Hansdatter</w:t>
      </w:r>
      <w:r w:rsidRPr="00DB5E5E">
        <w:tab/>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Las Madsen</w:t>
      </w:r>
      <w:r w:rsidRPr="00DB5E5E">
        <w:tab/>
      </w:r>
      <w:r w:rsidRPr="00DB5E5E">
        <w:tab/>
      </w:r>
      <w:r w:rsidRPr="00DB5E5E">
        <w:tab/>
      </w:r>
      <w:r w:rsidRPr="00DB5E5E">
        <w:tab/>
        <w:t>2 Mk.</w:t>
      </w:r>
    </w:p>
    <w:p w:rsidR="0047208E" w:rsidRDefault="00DA2165">
      <w:r>
        <w:tab/>
      </w:r>
      <w:r>
        <w:tab/>
      </w:r>
      <w:r>
        <w:tab/>
      </w:r>
      <w:r>
        <w:tab/>
      </w:r>
      <w:r>
        <w:tab/>
      </w:r>
      <w:r>
        <w:tab/>
      </w:r>
      <w:r>
        <w:tab/>
      </w:r>
      <w:r>
        <w:tab/>
      </w:r>
      <w:r>
        <w:rPr>
          <w:b/>
        </w:rPr>
        <w:t>Peder Nielsen</w:t>
      </w:r>
      <w:r>
        <w:tab/>
      </w:r>
      <w:r>
        <w:tab/>
      </w:r>
      <w:r>
        <w:tab/>
      </w:r>
      <w:r>
        <w:tab/>
      </w:r>
      <w:smartTag w:uri="urn:schemas-microsoft-com:office:smarttags" w:element="metricconverter">
        <w:smartTagPr>
          <w:attr w:name="ProductID" w:val="1 Dl"/>
        </w:smartTagPr>
        <w:r w:rsidRPr="000E556C">
          <w:rPr>
            <w:b/>
          </w:rPr>
          <w:t>1 Dl</w:t>
        </w:r>
      </w:smartTag>
      <w:r w:rsidRPr="000E556C">
        <w:rPr>
          <w:b/>
        </w:rPr>
        <w:t>.</w:t>
      </w:r>
    </w:p>
    <w:p w:rsidR="0047208E" w:rsidRPr="00DB5E5E" w:rsidRDefault="00DA2165">
      <w:r w:rsidRPr="00DB5E5E">
        <w:tab/>
        <w:t xml:space="preserve">Hjemlede og bestod Jens Sørensen (og) Jesper Jørgensen i Skovby        </w:t>
      </w:r>
      <w:r w:rsidRPr="00DB5E5E">
        <w:rPr>
          <w:i/>
        </w:rPr>
        <w:t>(:at de gav varsel:)</w:t>
      </w:r>
    </w:p>
    <w:p w:rsidR="0047208E" w:rsidRPr="005010C7" w:rsidRDefault="00DA2165">
      <w:pPr>
        <w:rPr>
          <w:b/>
        </w:rPr>
      </w:pPr>
      <w:r w:rsidRPr="00244958">
        <w:tab/>
      </w:r>
      <w:r>
        <w:rPr>
          <w:u w:val="single"/>
        </w:rPr>
        <w:t>Onsdag d. 27. Marts 1661</w:t>
      </w:r>
      <w:r w:rsidRPr="00957598">
        <w:t xml:space="preserve">.      </w:t>
      </w:r>
      <w:r w:rsidRPr="00957598">
        <w:rPr>
          <w:u w:val="single"/>
        </w:rPr>
        <w:t>Christen Sørensen i Skovby</w:t>
      </w:r>
      <w:r w:rsidRPr="00957598">
        <w:t xml:space="preserve">  lod fordele efterskrevne</w:t>
      </w:r>
      <w:r w:rsidRPr="005010C7">
        <w:rPr>
          <w:b/>
        </w:rPr>
        <w:t>:</w:t>
      </w:r>
    </w:p>
    <w:p w:rsidR="0047208E" w:rsidRPr="005010C7" w:rsidRDefault="00DA2165">
      <w:r w:rsidRPr="005010C7">
        <w:tab/>
        <w:t xml:space="preserve">Gav hver til Sag Rasmus Madsen 28 Sk., Michel Jensen 14 Sk., Niels Simonsen 28 Sk., </w:t>
      </w:r>
    </w:p>
    <w:p w:rsidR="0047208E" w:rsidRPr="005010C7" w:rsidRDefault="00DA2165">
      <w:r>
        <w:rPr>
          <w:b/>
        </w:rPr>
        <w:tab/>
        <w:t xml:space="preserve">Peder Nielsen 28 Sk., </w:t>
      </w:r>
      <w:r w:rsidRPr="005010C7">
        <w:t>Søren Jensen 14 Sk.</w:t>
      </w:r>
    </w:p>
    <w:p w:rsidR="0047208E" w:rsidRDefault="00DA2165">
      <w:r w:rsidRPr="005010C7">
        <w:tab/>
        <w:t>Hjemlede og bestod Jens Sørensen (og) Jesper Jørgensen i Skovby</w:t>
      </w:r>
      <w:r>
        <w:rPr>
          <w:b/>
        </w:rPr>
        <w:t xml:space="preserve"> </w:t>
      </w:r>
      <w:r>
        <w:rPr>
          <w:i/>
        </w:rPr>
        <w:t>(:at de gav varsel:)</w:t>
      </w:r>
    </w:p>
    <w:p w:rsidR="0047208E" w:rsidRDefault="00DA2165">
      <w:r>
        <w:t xml:space="preserve">(Kilde: Navne fra Framlev Herreds Tingbog 1661.     Bog på </w:t>
      </w:r>
      <w:r w:rsidR="002628A9">
        <w:t>Lokal</w:t>
      </w:r>
      <w:r>
        <w:t>arkivet i Galten)</w:t>
      </w:r>
    </w:p>
    <w:p w:rsidR="0047208E" w:rsidRDefault="0047208E"/>
    <w:p w:rsidR="0047208E" w:rsidRDefault="0047208E"/>
    <w:p w:rsidR="0047208E" w:rsidRPr="009F7338" w:rsidRDefault="00DA2165">
      <w:r>
        <w:t>43a</w:t>
      </w:r>
      <w:r w:rsidRPr="009F7338">
        <w:tab/>
      </w:r>
      <w:r>
        <w:rPr>
          <w:u w:val="single"/>
        </w:rPr>
        <w:t>Onsdag d. 27. Marts 1661</w:t>
      </w:r>
      <w:r>
        <w:t xml:space="preserve">.     </w:t>
      </w:r>
      <w:r>
        <w:rPr>
          <w:u w:val="single"/>
        </w:rPr>
        <w:t xml:space="preserve">Frands Nielsen </w:t>
      </w:r>
      <w:r>
        <w:t>i Storring lod fordele ......</w:t>
      </w:r>
      <w:r w:rsidRPr="00957598">
        <w:t>Søren Jensen</w:t>
      </w:r>
      <w:r>
        <w:t xml:space="preserve"> </w:t>
      </w:r>
      <w:r>
        <w:rPr>
          <w:i/>
        </w:rPr>
        <w:t xml:space="preserve">(:f. ca. </w:t>
      </w:r>
      <w:r>
        <w:rPr>
          <w:i/>
        </w:rPr>
        <w:tab/>
        <w:t xml:space="preserve">1620:) </w:t>
      </w:r>
      <w:r w:rsidRPr="00957598">
        <w:t>i Skovby</w:t>
      </w:r>
      <w:r>
        <w:t xml:space="preserve"> gav ham Sag for 1 Slet Daler, han er </w:t>
      </w:r>
      <w:r>
        <w:rPr>
          <w:b/>
        </w:rPr>
        <w:t xml:space="preserve">Peder Nielsen </w:t>
      </w:r>
      <w:r>
        <w:t>i Skovby skyldig.</w:t>
      </w:r>
    </w:p>
    <w:p w:rsidR="0047208E" w:rsidRPr="009F7338" w:rsidRDefault="00DA2165">
      <w:pPr>
        <w:rPr>
          <w:b/>
        </w:rPr>
      </w:pPr>
      <w:r>
        <w:tab/>
        <w:t xml:space="preserve">Hjemlede og bestod </w:t>
      </w:r>
      <w:r w:rsidRPr="00957598">
        <w:t>Jens Sørensen og Jesper Jørgensen i Skovby</w:t>
      </w:r>
      <w:r>
        <w:rPr>
          <w:b/>
        </w:rPr>
        <w:t xml:space="preserve">, </w:t>
      </w:r>
      <w:r w:rsidRPr="009F7338">
        <w:t>at de gav Varsel ....</w:t>
      </w:r>
      <w:r>
        <w:t>..</w:t>
      </w:r>
      <w:r w:rsidRPr="009F7338">
        <w:t>.</w:t>
      </w:r>
    </w:p>
    <w:p w:rsidR="0047208E" w:rsidRDefault="00DA2165">
      <w:r>
        <w:t>(Kilde: Navne fra Framlev Herre</w:t>
      </w:r>
      <w:r w:rsidR="002628A9">
        <w:t>ds Tingbog 1661.     Bog på Lokal</w:t>
      </w:r>
      <w:r>
        <w:t>arkivet i Galten)</w:t>
      </w:r>
    </w:p>
    <w:p w:rsidR="0047208E" w:rsidRDefault="0047208E">
      <w:pPr>
        <w:ind w:right="-1"/>
      </w:pPr>
    </w:p>
    <w:p w:rsidR="0047208E" w:rsidRDefault="00DA2165">
      <w:pPr>
        <w:ind w:right="-1"/>
      </w:pPr>
      <w:r>
        <w:t xml:space="preserve">Den 27. Marts 1661.  Frands Nielsen i Storring lod fordele Søren Jensen </w:t>
      </w:r>
      <w:r>
        <w:rPr>
          <w:i/>
        </w:rPr>
        <w:t>(:f. ca. 1620:)</w:t>
      </w:r>
      <w:r>
        <w:t xml:space="preserve"> i Skovby for 1 sld. gæld til </w:t>
      </w:r>
      <w:r>
        <w:rPr>
          <w:b/>
        </w:rPr>
        <w:t>Peder Nielsen</w:t>
      </w:r>
      <w:r>
        <w:t xml:space="preserve"> </w:t>
      </w:r>
      <w:r>
        <w:rPr>
          <w:i/>
        </w:rPr>
        <w:t>(:f. ca. 1620 eller 1641:)</w:t>
      </w:r>
      <w:r>
        <w:t xml:space="preserve"> i Skovby.</w:t>
      </w:r>
    </w:p>
    <w:p w:rsidR="0047208E" w:rsidRDefault="00DA2165">
      <w:pPr>
        <w:ind w:right="-1"/>
      </w:pPr>
      <w:r>
        <w:t>(Kilde: Framlev Hrd. Tingbog 1661-1679. Side 42. På CD fra Kirstin Nørgaard Pedersen 2005)</w:t>
      </w:r>
    </w:p>
    <w:p w:rsidR="0047208E" w:rsidRDefault="0047208E">
      <w:pPr>
        <w:ind w:right="-1"/>
      </w:pPr>
    </w:p>
    <w:p w:rsidR="0047208E" w:rsidRDefault="0047208E"/>
    <w:p w:rsidR="0047208E" w:rsidRDefault="00DA2165">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Default="00DA2165">
      <w:pPr>
        <w:rPr>
          <w:b/>
        </w:rPr>
      </w:pPr>
      <w:r>
        <w:tab/>
        <w:t xml:space="preserve">Gav enhver til Sag for Vejpenge, de rester med for 1655, nemlig  </w:t>
      </w:r>
      <w:r w:rsidRPr="0056465E">
        <w:t>Rasmus Rasmussen</w:t>
      </w:r>
      <w:r>
        <w:rPr>
          <w:b/>
        </w:rPr>
        <w:t xml:space="preserve">, </w:t>
      </w:r>
    </w:p>
    <w:p w:rsidR="0047208E" w:rsidRPr="0056465E" w:rsidRDefault="00DA2165">
      <w:r>
        <w:rPr>
          <w:b/>
        </w:rPr>
        <w:tab/>
      </w:r>
      <w:r w:rsidRPr="0056465E">
        <w:t>Rasmus Madsen</w:t>
      </w:r>
      <w:r>
        <w:rPr>
          <w:b/>
        </w:rPr>
        <w:t xml:space="preserve">, Peder Nielsen, </w:t>
      </w:r>
      <w:r w:rsidRPr="0056465E">
        <w:t xml:space="preserve">Simon Simonsen, Morten Hansen, Christen Sørensen, </w:t>
      </w:r>
    </w:p>
    <w:p w:rsidR="0047208E" w:rsidRPr="0056465E" w:rsidRDefault="00DA2165">
      <w:r w:rsidRPr="0056465E">
        <w:tab/>
        <w:t>Søren Jensen, Morten Simonsen, Lisbet</w:t>
      </w:r>
      <w:r>
        <w:t>h Hansdatter, Las Madsen, Rasmus</w:t>
      </w:r>
      <w:r w:rsidRPr="0056465E">
        <w:t xml:space="preserve"> Pedersen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Pr="0047208E" w:rsidRDefault="00DA2165">
      <w:pPr>
        <w:rPr>
          <w:i/>
        </w:rPr>
      </w:pPr>
      <w:r>
        <w:tab/>
      </w:r>
      <w:r w:rsidR="0047208E" w:rsidRPr="0047208E">
        <w:rPr>
          <w:b/>
        </w:rPr>
        <w:t>Skovby:</w:t>
      </w:r>
      <w:r>
        <w:tab/>
      </w:r>
      <w:r>
        <w:tab/>
      </w:r>
      <w:r>
        <w:rPr>
          <w:b/>
        </w:rPr>
        <w:t xml:space="preserve">Peder Nielsen  </w:t>
      </w:r>
      <w:r>
        <w:rPr>
          <w:i/>
        </w:rPr>
        <w:t>(:m.fl.:)</w:t>
      </w:r>
      <w:r>
        <w:rPr>
          <w:b/>
        </w:rPr>
        <w:tab/>
      </w:r>
      <w:r>
        <w:rPr>
          <w:b/>
        </w:rPr>
        <w:tab/>
        <w:t xml:space="preserve">2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pPr>
        <w:rPr>
          <w:b/>
        </w:rPr>
      </w:pPr>
      <w:r>
        <w:tab/>
      </w:r>
      <w:r>
        <w:rPr>
          <w:b/>
        </w:rPr>
        <w:t>Skovby:</w:t>
      </w:r>
      <w:r>
        <w:rPr>
          <w:b/>
        </w:rPr>
        <w:tab/>
      </w:r>
      <w:r>
        <w:rPr>
          <w:b/>
        </w:rPr>
        <w:tab/>
        <w:t xml:space="preserve">Peder Nielsen    </w:t>
      </w:r>
      <w:r>
        <w:rPr>
          <w:i/>
        </w:rPr>
        <w:t>(:m.fl.:)</w:t>
      </w:r>
      <w:r>
        <w:rPr>
          <w:b/>
        </w:rPr>
        <w:tab/>
        <w:t>17 Sk.</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r>
        <w:tab/>
      </w:r>
      <w:r>
        <w:rPr>
          <w:b/>
        </w:rPr>
        <w:t>Skovby:</w:t>
      </w:r>
      <w:r>
        <w:rPr>
          <w:b/>
        </w:rPr>
        <w:tab/>
        <w:t xml:space="preserve">    Peder Nielsen   </w:t>
      </w:r>
      <w:r>
        <w:rPr>
          <w:i/>
        </w:rPr>
        <w:t>(:m.fl.:)</w:t>
      </w:r>
      <w:r>
        <w:rPr>
          <w:b/>
        </w:rPr>
        <w:t>:</w:t>
      </w:r>
      <w:r>
        <w:tab/>
      </w:r>
      <w:r>
        <w:tab/>
        <w:t>Rug 0,  Byg den tredie Part,  Andet 0</w:t>
      </w:r>
    </w:p>
    <w:p w:rsidR="0047208E" w:rsidRDefault="0047208E"/>
    <w:p w:rsidR="0047208E" w:rsidRDefault="0047208E"/>
    <w:p w:rsidR="0047208E" w:rsidRDefault="00DA2165">
      <w:r>
        <w:tab/>
      </w:r>
      <w:r>
        <w:tab/>
      </w:r>
      <w:r>
        <w:tab/>
      </w:r>
      <w:r>
        <w:tab/>
      </w:r>
      <w:r>
        <w:tab/>
      </w:r>
      <w:r>
        <w:tab/>
      </w:r>
      <w:r>
        <w:tab/>
      </w:r>
      <w:r>
        <w:tab/>
        <w:t>Side 1</w:t>
      </w:r>
    </w:p>
    <w:p w:rsidR="0047208E" w:rsidRDefault="00DA2165">
      <w:r>
        <w:t>Nielsen,        Peder</w:t>
      </w:r>
      <w:r>
        <w:tab/>
      </w:r>
      <w:r>
        <w:tab/>
      </w:r>
      <w:r>
        <w:tab/>
        <w:t>født ca. 1620</w:t>
      </w:r>
    </w:p>
    <w:p w:rsidR="0047208E" w:rsidRDefault="00DA2165">
      <w:r>
        <w:t>Fæstegaardmand i Skovby</w:t>
      </w:r>
    </w:p>
    <w:p w:rsidR="0047208E" w:rsidRDefault="00DA2165">
      <w:r>
        <w:t>_____________________________________________________________________________</w:t>
      </w:r>
    </w:p>
    <w:p w:rsidR="0047208E" w:rsidRDefault="0047208E"/>
    <w:p w:rsidR="0047208E" w:rsidRDefault="00DA2165">
      <w:r>
        <w:t>146b</w:t>
      </w:r>
      <w:r>
        <w:tab/>
      </w:r>
      <w:r>
        <w:rPr>
          <w:u w:val="single"/>
        </w:rPr>
        <w:t>Onsdag d. 30. Okt. 1661</w:t>
      </w:r>
      <w:r>
        <w:t>.</w:t>
      </w:r>
      <w:r>
        <w:tab/>
      </w:r>
      <w:r>
        <w:rPr>
          <w:u w:val="single"/>
        </w:rPr>
        <w:t>Just Andersen i Søballe</w:t>
      </w:r>
      <w:r>
        <w:t xml:space="preserve">  et vinde</w:t>
      </w:r>
    </w:p>
    <w:p w:rsidR="0047208E" w:rsidRDefault="00DA2165">
      <w:pPr>
        <w:rPr>
          <w:i/>
        </w:rPr>
      </w:pPr>
      <w:r>
        <w:tab/>
        <w:t xml:space="preserve">..... var hos </w:t>
      </w:r>
      <w:r w:rsidRPr="001A16A7">
        <w:t>Las Madsen i Skovby</w:t>
      </w:r>
      <w:r>
        <w:rPr>
          <w:b/>
        </w:rPr>
        <w:t xml:space="preserve">,  Peder Nielsen </w:t>
      </w:r>
      <w:r>
        <w:t xml:space="preserve">(og) </w:t>
      </w:r>
      <w:r w:rsidRPr="001A16A7">
        <w:t>Christen Sørensen ibd.,</w:t>
      </w:r>
      <w:r>
        <w:rPr>
          <w:b/>
        </w:rPr>
        <w:t xml:space="preserve"> </w:t>
      </w:r>
      <w:r>
        <w:rPr>
          <w:i/>
        </w:rPr>
        <w:t xml:space="preserve">(:for restance </w:t>
      </w:r>
    </w:p>
    <w:p w:rsidR="0047208E" w:rsidRPr="0047208E" w:rsidRDefault="00DA2165">
      <w:pPr>
        <w:rPr>
          <w:i/>
        </w:rPr>
      </w:pPr>
      <w:r>
        <w:rPr>
          <w:i/>
        </w:rPr>
        <w:tab/>
        <w:t>til slotsskriveren i Skanderborg, men der var intet, der kunne gøres udlæg i:)</w:t>
      </w:r>
    </w:p>
    <w:p w:rsidR="0047208E" w:rsidRDefault="00DA2165">
      <w:r>
        <w:tab/>
        <w:t xml:space="preserve">Item vidnede  </w:t>
      </w:r>
      <w:r w:rsidRPr="001A16A7">
        <w:t xml:space="preserve">Peder Sørensen (og) Poul Sørensen i Herskind  </w:t>
      </w:r>
      <w:r w:rsidRPr="001A16A7">
        <w:rPr>
          <w:i/>
        </w:rPr>
        <w:t>(:m.fl.:)</w:t>
      </w:r>
      <w:r w:rsidRPr="001A16A7">
        <w:t xml:space="preserve">, at de i Gaar var </w:t>
      </w:r>
    </w:p>
    <w:p w:rsidR="0047208E" w:rsidRDefault="00DA2165">
      <w:pPr>
        <w:rPr>
          <w:i/>
        </w:rPr>
      </w:pPr>
      <w:r w:rsidRPr="001A16A7">
        <w:tab/>
        <w:t>hos  Niels Jensen (og)  Jens Lassen i Herskind</w:t>
      </w:r>
      <w:r>
        <w:rPr>
          <w:b/>
        </w:rPr>
        <w:t xml:space="preserve"> </w:t>
      </w:r>
      <w:r>
        <w:t xml:space="preserve">  </w:t>
      </w:r>
      <w:r>
        <w:rPr>
          <w:i/>
        </w:rPr>
        <w:t xml:space="preserve">(:for restance til slotsskriveren i </w:t>
      </w:r>
    </w:p>
    <w:p w:rsidR="0047208E" w:rsidRPr="00B53CAF" w:rsidRDefault="00DA2165">
      <w:pPr>
        <w:rPr>
          <w:i/>
        </w:rPr>
      </w:pPr>
      <w:r>
        <w:rPr>
          <w:i/>
        </w:rPr>
        <w:tab/>
        <w:t>Skanderborg, men der var intet, der kunne gøres udlæg i:)</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ind w:right="-1"/>
        <w:rPr>
          <w:b/>
        </w:rPr>
      </w:pPr>
      <w:r>
        <w:rPr>
          <w:b/>
        </w:rPr>
        <w:t>Er det samme person ??:</w:t>
      </w:r>
    </w:p>
    <w:p w:rsidR="0047208E" w:rsidRDefault="00DA2165">
      <w:pPr>
        <w:ind w:right="-1"/>
      </w:pPr>
      <w:r>
        <w:t xml:space="preserve">Den 17. Maj 1665.  Just Andersen i Søballe, delefoged til Skanderborg, gav til kende, at eftersom Anne Pedersdatter, der tjente i Lundgård, er blevet fundet død i Sjelle å, så begærede han af Jens Envoldsen i Lundgård, at han ville skaffe nøjagtig borgen for sig sin hustru og børn til sagens ende, hvorefter Oluf Pedersen i Borum, Søren Pedersen i Stjær satte borgen for dem, at de vil blive til stede, såfremt Oluf Pedersen og Søren Pedersen ikke skal undgælde derfor, og </w:t>
      </w:r>
      <w:r>
        <w:rPr>
          <w:b/>
        </w:rPr>
        <w:t>Peder Nielsen</w:t>
      </w:r>
      <w:r>
        <w:t xml:space="preserve"> </w:t>
      </w:r>
      <w:r>
        <w:rPr>
          <w:i/>
        </w:rPr>
        <w:t>(:kan være 1620:)</w:t>
      </w:r>
      <w:r>
        <w:t xml:space="preserve"> i Skovby satte borgen på sin steddatter Anne Sørensdatters </w:t>
      </w:r>
      <w:r>
        <w:rPr>
          <w:i/>
        </w:rPr>
        <w:t>(:f. ca. 1640:)</w:t>
      </w:r>
      <w:r>
        <w:t xml:space="preserve"> vegne.</w:t>
      </w:r>
    </w:p>
    <w:p w:rsidR="0047208E" w:rsidRDefault="00DA2165">
      <w:pPr>
        <w:ind w:right="-1"/>
      </w:pPr>
      <w:r>
        <w:t>(Kilde: Framlev Hrd. Tingbog 1661-1679.  Side 47.  På CD fra Kirstin Nørgaard Pedersen 2005)</w:t>
      </w:r>
    </w:p>
    <w:p w:rsidR="0047208E" w:rsidRDefault="0047208E">
      <w:pPr>
        <w:ind w:right="-1"/>
      </w:pPr>
    </w:p>
    <w:p w:rsidR="0047208E" w:rsidRDefault="0047208E">
      <w:pPr>
        <w:ind w:right="-1"/>
      </w:pPr>
    </w:p>
    <w:p w:rsidR="0047208E" w:rsidRDefault="00DA2165">
      <w:pPr>
        <w:ind w:right="-1"/>
      </w:pPr>
      <w:r>
        <w:t xml:space="preserve">Den 10. Nov. 1675.  Jens Rasmussen Lassen </w:t>
      </w:r>
      <w:smartTag w:uri="urn:schemas-microsoft-com:office:smarttags" w:element="place">
        <w:smartTag w:uri="urn:schemas-microsoft-com:office:smarttags" w:element="City">
          <w:r>
            <w:t>borger</w:t>
          </w:r>
        </w:smartTag>
      </w:smartTag>
      <w:r>
        <w:t xml:space="preserve"> i </w:t>
      </w:r>
      <w:r w:rsidR="00BF308C">
        <w:t xml:space="preserve">Aarhus </w:t>
      </w:r>
      <w:r>
        <w:t xml:space="preserve">med opsættelse 30/9 stævnede </w:t>
      </w:r>
      <w:r>
        <w:rPr>
          <w:b/>
        </w:rPr>
        <w:t>Peder Nielsen</w:t>
      </w:r>
      <w:r>
        <w:t xml:space="preserve"> </w:t>
      </w:r>
      <w:r>
        <w:rPr>
          <w:i/>
        </w:rPr>
        <w:t>(:f. ca. 1620 eller 1641:)</w:t>
      </w:r>
      <w:r>
        <w:t xml:space="preserve"> i Skovby for dom og saggav ham for 24 sld., han skylder korporal Hans Appel af Skovby efter hans håndskrift, som er overdraget til Jens Rasmussen og som fremlægges.  Dom:  Han bør betale resten af gælden 24 sld.</w:t>
      </w:r>
    </w:p>
    <w:p w:rsidR="0047208E" w:rsidRDefault="00DA2165">
      <w:pPr>
        <w:ind w:right="-1"/>
      </w:pPr>
      <w:r>
        <w:t>(Kilde: Framlev Hrd. Tingbog 1661-1679.  Side 118.  På CD fra Kirstin Nørgaard Pedersen 2005)</w:t>
      </w:r>
    </w:p>
    <w:p w:rsidR="0047208E" w:rsidRDefault="0047208E">
      <w:pPr>
        <w:ind w:right="-1"/>
      </w:pPr>
    </w:p>
    <w:p w:rsidR="0047208E" w:rsidRDefault="0047208E">
      <w:pPr>
        <w:ind w:right="-1"/>
      </w:pPr>
    </w:p>
    <w:p w:rsidR="0047208E" w:rsidRDefault="00DA2165">
      <w:pPr>
        <w:ind w:right="-1"/>
      </w:pPr>
      <w:r>
        <w:t xml:space="preserve">Den 14. Febr. 1677.  </w:t>
      </w:r>
      <w:r>
        <w:rPr>
          <w:b/>
        </w:rPr>
        <w:t>Peder Nielsen</w:t>
      </w:r>
      <w:r>
        <w:t xml:space="preserve"> i Skovby et vidne. Rasmus Rasmussen </w:t>
      </w:r>
      <w:r>
        <w:rPr>
          <w:i/>
        </w:rPr>
        <w:t>(:f. ca. 1651:)</w:t>
      </w:r>
      <w:r>
        <w:t xml:space="preserve"> i Skovby tilstod, at eftersom Peder Nielsen har opladt den gård for ham, som han påboer, da er de forligt om hvad aftægt, Peder Nielsen og hans hustru Karen Nielsdatter </w:t>
      </w:r>
      <w:r>
        <w:rPr>
          <w:i/>
        </w:rPr>
        <w:t>(:f. ca. 1620:)</w:t>
      </w:r>
      <w:r>
        <w:t xml:space="preserve"> skal have deres livstid.</w:t>
      </w:r>
    </w:p>
    <w:p w:rsidR="0047208E" w:rsidRDefault="00DA2165">
      <w:pPr>
        <w:ind w:right="-1"/>
      </w:pPr>
      <w:r>
        <w:t>(Kilde: Framlev Hrd. Tingbog 1661-1679.  Side 185.  På CD fra Kirstin Nørgaard Pedersen 2005)</w:t>
      </w:r>
    </w:p>
    <w:p w:rsidR="0047208E" w:rsidRDefault="0047208E">
      <w:pPr>
        <w:ind w:right="-1"/>
      </w:pPr>
    </w:p>
    <w:p w:rsidR="0047208E" w:rsidRDefault="0047208E">
      <w:pPr>
        <w:ind w:right="-1"/>
      </w:pPr>
    </w:p>
    <w:p w:rsidR="0047208E" w:rsidRDefault="00DA2165">
      <w:pPr>
        <w:ind w:right="-1"/>
      </w:pPr>
      <w:r>
        <w:t xml:space="preserve">Den 27. Nov. 1678.  Rasmus Madsen </w:t>
      </w:r>
      <w:r>
        <w:rPr>
          <w:i/>
        </w:rPr>
        <w:t>(:f. ca. 1620 eller 1635:)</w:t>
      </w:r>
      <w:r>
        <w:t xml:space="preserve">,  </w:t>
      </w:r>
      <w:r>
        <w:rPr>
          <w:b/>
        </w:rPr>
        <w:t>Peder Nielsen</w:t>
      </w:r>
      <w:r>
        <w:t xml:space="preserve"> </w:t>
      </w:r>
      <w:r>
        <w:rPr>
          <w:i/>
        </w:rPr>
        <w:t>(:f. ca. 1620 eller 1641:)</w:t>
      </w:r>
      <w:r>
        <w:t xml:space="preserve"> i Skovby 4.ting forbød Skovby mænd at gøre ulovlige veje eller stier over deres jord eller eng.</w:t>
      </w:r>
    </w:p>
    <w:p w:rsidR="0047208E" w:rsidRDefault="00DA2165">
      <w:pPr>
        <w:ind w:right="-1"/>
      </w:pPr>
      <w:r>
        <w:t>(Kilde: Framlev Hrd. Tingbog 1661-1679.  Side 55.  På CD fra Kirstin Nørgaard Pedersen 2005)</w:t>
      </w:r>
    </w:p>
    <w:p w:rsidR="0047208E" w:rsidRDefault="0047208E">
      <w:pPr>
        <w:ind w:right="-1"/>
      </w:pPr>
    </w:p>
    <w:p w:rsidR="0047208E" w:rsidRDefault="0047208E"/>
    <w:p w:rsidR="00C52538" w:rsidRDefault="00C52538"/>
    <w:p w:rsidR="0047208E" w:rsidRDefault="00DA2165">
      <w:r>
        <w:tab/>
      </w:r>
      <w:r>
        <w:tab/>
      </w:r>
      <w:r>
        <w:tab/>
      </w:r>
      <w:r>
        <w:tab/>
      </w:r>
      <w:r>
        <w:tab/>
      </w:r>
      <w:r>
        <w:tab/>
      </w:r>
      <w:r>
        <w:tab/>
      </w:r>
      <w:r>
        <w:tab/>
        <w:t>Side 2</w:t>
      </w:r>
    </w:p>
    <w:p w:rsidR="00C52538" w:rsidRDefault="00C52538"/>
    <w:p w:rsidR="00C52538" w:rsidRDefault="00C52538"/>
    <w:p w:rsidR="0047208E" w:rsidRDefault="00DA2165">
      <w:r>
        <w:t>=====================================================================</w:t>
      </w:r>
    </w:p>
    <w:p w:rsidR="0047208E" w:rsidRDefault="00DA2165">
      <w:r>
        <w:t>Pedersen,         Laurids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67b</w:t>
      </w:r>
      <w:r>
        <w:tab/>
      </w:r>
      <w:r>
        <w:rPr>
          <w:u w:val="single"/>
        </w:rPr>
        <w:t>Onsdag d. 24. April 1661.</w:t>
      </w:r>
      <w:r>
        <w:t xml:space="preserve">          </w:t>
      </w:r>
      <w:r w:rsidRPr="00191727">
        <w:rPr>
          <w:u w:val="single"/>
        </w:rPr>
        <w:t>Rasmus Jensen i Herskind</w:t>
      </w:r>
      <w:r>
        <w:t xml:space="preserve">  et Skiftebrev.</w:t>
      </w:r>
    </w:p>
    <w:p w:rsidR="0047208E" w:rsidRPr="00191727" w:rsidRDefault="00DA2165">
      <w:r w:rsidRPr="00191727">
        <w:tab/>
        <w:t>For Tings Dom stod Hans Andersen i Skovby, Jens Sørensen i Lillering, Dines Rasmussen</w:t>
      </w:r>
    </w:p>
    <w:p w:rsidR="0047208E" w:rsidRPr="00191727" w:rsidRDefault="00DA2165">
      <w:r w:rsidRPr="00191727">
        <w:tab/>
        <w:t>i Herskind (og) Jens Bonde i Høver.</w:t>
      </w:r>
    </w:p>
    <w:p w:rsidR="0047208E" w:rsidRDefault="00DA2165">
      <w:r>
        <w:tab/>
        <w:t xml:space="preserve">De bekendte og tilstod, at de 1657 den 20. Juni var forsamlede udi </w:t>
      </w:r>
      <w:r w:rsidRPr="00191727">
        <w:t>Herskind udi Rasmus</w:t>
      </w:r>
      <w:r>
        <w:t xml:space="preserve"> </w:t>
      </w:r>
    </w:p>
    <w:p w:rsidR="0047208E" w:rsidRPr="00191727" w:rsidRDefault="00DA2165">
      <w:r w:rsidRPr="00191727">
        <w:tab/>
        <w:t xml:space="preserve">Jensens Hus og Gaard  over en venlig  Skifte mellem ham og hans Stedbørn, Simon Lassen </w:t>
      </w:r>
    </w:p>
    <w:p w:rsidR="0047208E" w:rsidRPr="00191727" w:rsidRDefault="00DA2165">
      <w:r w:rsidRPr="00191727">
        <w:tab/>
        <w:t>(og) Jens Lassen i Herskind, om hvis Gods Arve dem tilfaldt efter deres salig Moder, Jo-</w:t>
      </w:r>
    </w:p>
    <w:p w:rsidR="0047208E" w:rsidRPr="00191727" w:rsidRDefault="00DA2165">
      <w:r w:rsidRPr="00191727">
        <w:tab/>
        <w:t>hanne Simonsdatter, og det udi Ridefogeden, Søren Lauridsen i Nygaard, hans Overværelse.</w:t>
      </w:r>
    </w:p>
    <w:p w:rsidR="0047208E" w:rsidRDefault="00DA2165">
      <w:r>
        <w:tab/>
        <w:t>Først registreredes Bo og Gods:</w:t>
      </w:r>
    </w:p>
    <w:p w:rsidR="0047208E" w:rsidRDefault="00DA2165">
      <w:pPr>
        <w:rPr>
          <w:i/>
        </w:rPr>
      </w:pPr>
      <w:r>
        <w:tab/>
      </w:r>
      <w:r>
        <w:rPr>
          <w:i/>
        </w:rPr>
        <w:t>(:bestående af heste, køer, stude, kalve, får, fedesvin og gæs, derefter indbo:)</w:t>
      </w:r>
    </w:p>
    <w:p w:rsidR="0047208E" w:rsidRDefault="00DA2165">
      <w:pPr>
        <w:rPr>
          <w:i/>
        </w:rPr>
      </w:pPr>
      <w:r>
        <w:rPr>
          <w:i/>
        </w:rPr>
        <w:tab/>
        <w:t>(:alle Johanne Simonsdatters gangklæder registreret:)</w:t>
      </w:r>
    </w:p>
    <w:p w:rsidR="0047208E" w:rsidRDefault="00DA2165">
      <w:r>
        <w:tab/>
        <w:t>Tilstanden Gæld:</w:t>
      </w:r>
    </w:p>
    <w:p w:rsidR="0047208E" w:rsidRPr="00E62F02" w:rsidRDefault="00DA2165">
      <w:r>
        <w:tab/>
      </w:r>
      <w:r>
        <w:rPr>
          <w:b/>
        </w:rPr>
        <w:t>Laurids Pedersen i Skovby</w:t>
      </w:r>
      <w:r w:rsidRPr="00E62F02">
        <w:tab/>
      </w:r>
      <w:r w:rsidRPr="00E62F02">
        <w:tab/>
      </w:r>
      <w:r w:rsidRPr="00E62F02">
        <w:tab/>
      </w:r>
      <w:r w:rsidRPr="00E62F02">
        <w:tab/>
      </w:r>
      <w:r w:rsidRPr="00E62F02">
        <w:tab/>
      </w:r>
      <w:r w:rsidRPr="00E62F02">
        <w:tab/>
      </w:r>
      <w:r w:rsidRPr="00E62F02">
        <w:tab/>
      </w:r>
      <w:r w:rsidRPr="00E62F02">
        <w:tab/>
        <w:t>3 Rdl.</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849"/>
      </w:pPr>
    </w:p>
    <w:p w:rsidR="0047208E" w:rsidRDefault="00DA2165">
      <w:pPr>
        <w:ind w:right="849"/>
        <w:rPr>
          <w:b/>
        </w:rPr>
      </w:pPr>
      <w:r>
        <w:rPr>
          <w:b/>
        </w:rPr>
        <w:t>Er det samme person??:</w:t>
      </w:r>
    </w:p>
    <w:p w:rsidR="0047208E" w:rsidRDefault="00DA2165">
      <w:pPr>
        <w:ind w:right="849"/>
      </w:pPr>
      <w:r>
        <w:t xml:space="preserve">Den 10. Juni 1696.  Jens Rasmussen (Rask) </w:t>
      </w:r>
      <w:r>
        <w:rPr>
          <w:i/>
        </w:rPr>
        <w:t>(:f. ca. 1640 eller 1655:)</w:t>
      </w:r>
      <w:r>
        <w:t xml:space="preserve"> af Skovby. Afhjemling af syn på noget jord på Skovby mark, hvor der var sket frapløjning. </w:t>
      </w:r>
      <w:r>
        <w:rPr>
          <w:b/>
        </w:rPr>
        <w:t xml:space="preserve">Laurids Pedersen </w:t>
      </w:r>
      <w:r>
        <w:t>på sin korporals vegne mente, at synet ikke var gyldigt, hvorfor 12 navng. uvildige dannemænd udnævntes for at gøre skel.  Navng., der mindes op til 40 år, vidnede om omtalte jord.</w:t>
      </w:r>
    </w:p>
    <w:p w:rsidR="0047208E" w:rsidRDefault="00DA2165">
      <w:pPr>
        <w:ind w:right="-1"/>
      </w:pPr>
      <w:r>
        <w:t>(Kilde: Framlev,Gjern Hrd.Tingbog 1695-1715.Side 43.På CD fra Kirstin Nørgrd.Pedersen 2005)</w:t>
      </w:r>
    </w:p>
    <w:p w:rsidR="0047208E" w:rsidRDefault="0047208E">
      <w:pPr>
        <w:ind w:right="849"/>
      </w:pPr>
    </w:p>
    <w:p w:rsidR="0047208E" w:rsidRDefault="0047208E"/>
    <w:p w:rsidR="0047208E" w:rsidRDefault="0047208E"/>
    <w:p w:rsidR="0047208E" w:rsidRPr="00C052EF" w:rsidRDefault="00DA2165">
      <w:r>
        <w:t>====================================================================</w:t>
      </w:r>
    </w:p>
    <w:p w:rsidR="0047208E" w:rsidRDefault="00DA2165">
      <w:r>
        <w:br w:type="page"/>
        <w:t>Pedersen,         Rasmus</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rsidRPr="00147414">
        <w:t>7b</w:t>
      </w:r>
      <w:r w:rsidRPr="00147414">
        <w:tab/>
      </w:r>
      <w:r>
        <w:rPr>
          <w:u w:val="single"/>
        </w:rPr>
        <w:t>Onsdag d. 30. Jan. 1661</w:t>
      </w:r>
      <w:r>
        <w:t>.</w:t>
      </w:r>
      <w:r>
        <w:tab/>
      </w:r>
      <w:r>
        <w:rPr>
          <w:u w:val="single"/>
        </w:rPr>
        <w:t>Peder Jensen i Borum</w:t>
      </w:r>
      <w:r>
        <w:t xml:space="preserve">. </w:t>
      </w:r>
    </w:p>
    <w:p w:rsidR="0047208E" w:rsidRPr="008D3167" w:rsidRDefault="00DA2165">
      <w:r w:rsidRPr="008D3167">
        <w:tab/>
        <w:t xml:space="preserve">Ligesaa vidnede og bestod Jesper Poulsen (og) Jesper Jørgensen i Skovby, at de samme </w:t>
      </w:r>
    </w:p>
    <w:p w:rsidR="0047208E" w:rsidRPr="008D3167" w:rsidRDefault="00DA2165">
      <w:r>
        <w:tab/>
        <w:t xml:space="preserve">Dag hidstævnede </w:t>
      </w:r>
      <w:r>
        <w:rPr>
          <w:b/>
        </w:rPr>
        <w:t xml:space="preserve">Rasmus Pedersen, </w:t>
      </w:r>
      <w:r w:rsidRPr="008D3167">
        <w:t>Rasmus Madsen (og) Rasmus Jespersen i Skovby.</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272B59" w:rsidRDefault="00DA2165">
      <w:r>
        <w:tab/>
        <w:t xml:space="preserve">Gav enhver til Sag for Vejpenge, de rester med for 1655, nemlig  </w:t>
      </w:r>
      <w:r w:rsidRPr="00272B59">
        <w:t xml:space="preserve">Rasmus Rasmussen, </w:t>
      </w:r>
    </w:p>
    <w:p w:rsidR="0047208E" w:rsidRPr="00272B59" w:rsidRDefault="00DA2165">
      <w:r w:rsidRPr="00272B59">
        <w:tab/>
        <w:t xml:space="preserve">Rasmus Madsen, Peder Nielsen, Simon Simonsen, Morten Hansen, Christen Sørensen, </w:t>
      </w:r>
    </w:p>
    <w:p w:rsidR="0047208E" w:rsidRDefault="00DA2165">
      <w:pPr>
        <w:rPr>
          <w:b/>
        </w:rPr>
      </w:pPr>
      <w:r w:rsidRPr="00272B59">
        <w:tab/>
        <w:t>Søren Jensen, Morten Simonsen, Lisbeth Hansdatter, Las Madsen,</w:t>
      </w:r>
      <w:r>
        <w:rPr>
          <w:b/>
        </w:rPr>
        <w:t xml:space="preserve"> Rasmus Pedersen </w:t>
      </w:r>
    </w:p>
    <w:p w:rsidR="0047208E" w:rsidRDefault="00DA2165">
      <w:r>
        <w:rPr>
          <w:b/>
        </w:rPr>
        <w:tab/>
      </w:r>
      <w:r>
        <w:t xml:space="preserve">(og) </w:t>
      </w:r>
      <w:r w:rsidRPr="00272B59">
        <w:t>Michel Jensen,</w:t>
      </w:r>
      <w:r>
        <w:rPr>
          <w:b/>
        </w:rPr>
        <w:t xml:space="preserve"> </w:t>
      </w:r>
      <w:r>
        <w:t xml:space="preserve">gav enhver Helgaardsmand til Sag for 2 Mk. 4 Sk. og enhver </w:t>
      </w:r>
    </w:p>
    <w:p w:rsidR="0047208E" w:rsidRDefault="00DA2165">
      <w:r>
        <w:tab/>
        <w:t>Halvgaardsmand 18 Sk.</w:t>
      </w:r>
    </w:p>
    <w:p w:rsidR="0047208E" w:rsidRDefault="00DA2165">
      <w:r>
        <w:t>47a</w:t>
      </w:r>
      <w:r>
        <w:tab/>
      </w:r>
      <w:r>
        <w:rPr>
          <w:u w:val="single"/>
        </w:rPr>
        <w:t>Onsdag d. 3. April 1661</w:t>
      </w:r>
      <w:r>
        <w:t xml:space="preserve">.       </w:t>
      </w:r>
      <w:r>
        <w:rPr>
          <w:u w:val="single"/>
        </w:rPr>
        <w:t>Peder Jensen i Borum</w:t>
      </w:r>
      <w:r>
        <w:t>.</w:t>
      </w:r>
    </w:p>
    <w:p w:rsidR="0047208E" w:rsidRDefault="00DA2165">
      <w:r>
        <w:tab/>
        <w:t xml:space="preserve">Ligesaa vidnede </w:t>
      </w:r>
      <w:r w:rsidRPr="00F4753E">
        <w:t>Jesper Poulsen (og)  Jesper Jørgensen i Skovby at</w:t>
      </w:r>
      <w:r>
        <w:t xml:space="preserve"> de samme Dag </w:t>
      </w:r>
    </w:p>
    <w:p w:rsidR="0047208E" w:rsidRPr="00F4753E" w:rsidRDefault="00DA2165">
      <w:r>
        <w:tab/>
        <w:t xml:space="preserve">hidstævnede </w:t>
      </w:r>
      <w:r>
        <w:rPr>
          <w:b/>
        </w:rPr>
        <w:t xml:space="preserve">Rasmus Pedersen, </w:t>
      </w:r>
      <w:r w:rsidRPr="00F4753E">
        <w:t>Rasmus Madsen (og)  Rasmus Jespersen i Skovby .......</w:t>
      </w:r>
    </w:p>
    <w:p w:rsidR="0047208E" w:rsidRPr="00F4753E" w:rsidRDefault="00DA2165">
      <w:r w:rsidRPr="00F4753E">
        <w:tab/>
        <w:t>........  hidstævnede Peder Pedersen i Herskind,  Jens Lassen ibd. ....................</w:t>
      </w:r>
    </w:p>
    <w:p w:rsidR="0047208E" w:rsidRPr="00F4753E" w:rsidRDefault="00DA2165">
      <w:r w:rsidRPr="00F4753E">
        <w:tab/>
      </w:r>
      <w:r w:rsidRPr="00F4753E">
        <w:tab/>
        <w:t>Restance, som lyder:</w:t>
      </w:r>
    </w:p>
    <w:p w:rsidR="0047208E" w:rsidRPr="00F4753E" w:rsidRDefault="00DA2165">
      <w:r w:rsidRPr="00F4753E">
        <w:tab/>
        <w:t>Framlev Herred:</w:t>
      </w:r>
    </w:p>
    <w:p w:rsidR="0047208E" w:rsidRPr="00F4753E" w:rsidRDefault="00DA2165">
      <w:r w:rsidRPr="00F4753E">
        <w:tab/>
      </w:r>
      <w:r w:rsidRPr="00F4753E">
        <w:tab/>
        <w:t>Jens Lassen i Herskind</w:t>
      </w:r>
      <w:r w:rsidRPr="00F4753E">
        <w:tab/>
      </w:r>
      <w:r w:rsidRPr="00F4753E">
        <w:tab/>
        <w:t>20 Rigsdaler,</w:t>
      </w:r>
      <w:r w:rsidRPr="00F4753E">
        <w:tab/>
        <w:t>2½ Aars Rente</w:t>
      </w:r>
    </w:p>
    <w:p w:rsidR="0047208E" w:rsidRPr="00076E6F" w:rsidRDefault="00DA2165">
      <w:pPr>
        <w:rPr>
          <w:b/>
        </w:rPr>
      </w:pPr>
      <w:r w:rsidRPr="00F4753E">
        <w:tab/>
      </w:r>
      <w:r w:rsidRPr="00F4753E">
        <w:tab/>
      </w:r>
      <w:r w:rsidRPr="00076E6F">
        <w:rPr>
          <w:b/>
        </w:rPr>
        <w:t>Rasmus Pedersen i Skovby</w:t>
      </w:r>
      <w:r w:rsidRPr="00076E6F">
        <w:rPr>
          <w:b/>
        </w:rPr>
        <w:tab/>
      </w:r>
      <w:r w:rsidRPr="00076E6F">
        <w:rPr>
          <w:b/>
        </w:rPr>
        <w:tab/>
        <w:t>42 slet Daler, en Ko og en Galt</w:t>
      </w:r>
    </w:p>
    <w:p w:rsidR="0047208E" w:rsidRPr="00076E6F" w:rsidRDefault="00DA2165">
      <w:pPr>
        <w:rPr>
          <w:b/>
        </w:rPr>
      </w:pPr>
      <w:r w:rsidRPr="00076E6F">
        <w:rPr>
          <w:b/>
        </w:rPr>
        <w:tab/>
      </w:r>
      <w:r w:rsidRPr="00076E6F">
        <w:rPr>
          <w:b/>
        </w:rPr>
        <w:tab/>
      </w:r>
      <w:r w:rsidRPr="00076E6F">
        <w:rPr>
          <w:b/>
        </w:rPr>
        <w:tab/>
      </w:r>
      <w:r w:rsidRPr="00076E6F">
        <w:rPr>
          <w:b/>
        </w:rPr>
        <w:tab/>
      </w:r>
      <w:r w:rsidRPr="00076E6F">
        <w:rPr>
          <w:b/>
        </w:rPr>
        <w:tab/>
      </w:r>
      <w:r w:rsidRPr="00076E6F">
        <w:rPr>
          <w:b/>
        </w:rPr>
        <w:tab/>
      </w:r>
      <w:r w:rsidRPr="00076E6F">
        <w:rPr>
          <w:b/>
        </w:rPr>
        <w:tab/>
      </w:r>
      <w:r w:rsidRPr="00076E6F">
        <w:rPr>
          <w:b/>
        </w:rPr>
        <w:tab/>
      </w:r>
      <w:r w:rsidRPr="00076E6F">
        <w:rPr>
          <w:b/>
        </w:rPr>
        <w:tab/>
        <w:t>betalt 10 slet Daler</w:t>
      </w:r>
    </w:p>
    <w:p w:rsidR="0047208E" w:rsidRPr="00F4753E" w:rsidRDefault="00DA2165">
      <w:r w:rsidRPr="00F4753E">
        <w:tab/>
      </w:r>
      <w:r w:rsidRPr="00F4753E">
        <w:tab/>
        <w:t>Rasmus Madsen ibd.</w:t>
      </w:r>
      <w:r w:rsidRPr="00F4753E">
        <w:tab/>
      </w:r>
      <w:r w:rsidRPr="00F4753E">
        <w:tab/>
      </w:r>
      <w:r w:rsidRPr="00F4753E">
        <w:tab/>
        <w:t>1 Ørte Byg</w:t>
      </w:r>
    </w:p>
    <w:p w:rsidR="0047208E" w:rsidRPr="00F4753E" w:rsidRDefault="00DA2165">
      <w:r w:rsidRPr="00F4753E">
        <w:tab/>
      </w:r>
      <w:r w:rsidRPr="00F4753E">
        <w:tab/>
        <w:t>Rasmus Jespersen i Skovby</w:t>
      </w:r>
      <w:r w:rsidRPr="00F4753E">
        <w:tab/>
      </w:r>
      <w:r w:rsidRPr="00F4753E">
        <w:tab/>
        <w:t>10 Rigsdaler</w:t>
      </w:r>
    </w:p>
    <w:p w:rsidR="0047208E" w:rsidRDefault="00DA2165">
      <w:r w:rsidRPr="00F4753E">
        <w:t>48b</w:t>
      </w:r>
      <w:r w:rsidRPr="00F4753E">
        <w:tab/>
        <w:t>Udi lige Maade benægtede Rasmus Madsen i Skovby,</w:t>
      </w:r>
      <w:r>
        <w:rPr>
          <w:b/>
        </w:rPr>
        <w:t xml:space="preserve"> </w:t>
      </w:r>
      <w:r>
        <w:t xml:space="preserve">at han ikke havde lovet Jesper Nielsen </w:t>
      </w:r>
    </w:p>
    <w:p w:rsidR="0047208E" w:rsidRDefault="00DA2165">
      <w:r>
        <w:tab/>
      </w:r>
      <w:r>
        <w:rPr>
          <w:i/>
        </w:rPr>
        <w:t xml:space="preserve">(:ridefoged i Skanderborg:) </w:t>
      </w:r>
      <w:r>
        <w:t>noget Byg, ej heller var ham noget skyldig i nogen Maade.</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pPr>
        <w:rPr>
          <w:b/>
        </w:rPr>
      </w:pPr>
      <w:r w:rsidRPr="00A942D6">
        <w:t>63a</w:t>
      </w:r>
      <w:r>
        <w:rPr>
          <w:b/>
        </w:rPr>
        <w:tab/>
      </w:r>
      <w:r>
        <w:rPr>
          <w:b/>
        </w:rPr>
        <w:tab/>
        <w:t>Skovby:</w:t>
      </w:r>
      <w:r>
        <w:rPr>
          <w:b/>
        </w:rPr>
        <w:tab/>
      </w:r>
      <w:r>
        <w:rPr>
          <w:b/>
        </w:rPr>
        <w:tab/>
        <w:t xml:space="preserve">Rasmus Pedersen </w:t>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pPr>
        <w:rPr>
          <w:b/>
        </w:rPr>
      </w:pPr>
      <w:r>
        <w:tab/>
      </w:r>
      <w:r w:rsidR="0047208E" w:rsidRPr="0047208E">
        <w:rPr>
          <w:b/>
        </w:rPr>
        <w:t>Skovby:</w:t>
      </w:r>
      <w:r>
        <w:tab/>
      </w:r>
      <w:r>
        <w:tab/>
      </w:r>
      <w:r>
        <w:rPr>
          <w:b/>
        </w:rPr>
        <w:t xml:space="preserve">Rasmus Pedersen  </w:t>
      </w:r>
      <w:r>
        <w:rPr>
          <w:i/>
        </w:rPr>
        <w:t>(:m.fl.:)</w:t>
      </w:r>
      <w:r>
        <w:rPr>
          <w:i/>
        </w:rPr>
        <w:tab/>
      </w:r>
      <w:r>
        <w:rPr>
          <w:b/>
        </w:rPr>
        <w:tab/>
        <w:t>2 Mk.</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t xml:space="preserve">Rasmus Pedersen   </w:t>
      </w:r>
      <w:r>
        <w:rPr>
          <w:i/>
        </w:rPr>
        <w:t>(:m.fl.)</w:t>
      </w:r>
      <w:r>
        <w:rPr>
          <w:i/>
        </w:rPr>
        <w:tab/>
      </w:r>
      <w:r>
        <w:rPr>
          <w:b/>
        </w:rPr>
        <w:tab/>
        <w:t>17 Sk.</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11. Dec. 1661.  </w:t>
      </w:r>
      <w:r>
        <w:rPr>
          <w:b/>
        </w:rPr>
        <w:t>Rasmus Pedersen</w:t>
      </w:r>
      <w:r>
        <w:t xml:space="preserve">  i Skovby et vidne. Rasmus Nielsen i Tåstrup tilstod sin gæld til sl. Laurids Christensens børn og hans egne børn ved navn Anne Lauridsdatter, Kirsten Lauridsdatter, Peder Lauridsen, Rasmus Lauridsen, Laurids Rasmussen, Niels Rasmussen, Sidsel Rasmusdatter, efter deres salig Moder Else Pedersdatter.  </w:t>
      </w:r>
    </w:p>
    <w:p w:rsidR="0047208E" w:rsidRDefault="00DA2165">
      <w:pPr>
        <w:ind w:right="-1"/>
      </w:pPr>
      <w:r>
        <w:t>(Kilde: Framlev Hrd. Tingbog 1661-1679.  Side 11.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47208E"/>
    <w:p w:rsidR="0047208E" w:rsidRDefault="0047208E"/>
    <w:p w:rsidR="0047208E" w:rsidRDefault="00DA2165">
      <w:r>
        <w:t>Pedersen,         Rasmus</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6. Aug. 1662.  Just Andersen i Søballe et vidne. Navng vidnede, at </w:t>
      </w:r>
      <w:r>
        <w:rPr>
          <w:b/>
        </w:rPr>
        <w:t>Rasmus Pedersen</w:t>
      </w:r>
      <w:r>
        <w:t xml:space="preserve"> i Skovby gik ind i Mikkel Jensens </w:t>
      </w:r>
      <w:r>
        <w:rPr>
          <w:i/>
        </w:rPr>
        <w:t>(:f. ca. 1620:)</w:t>
      </w:r>
      <w:r>
        <w:t xml:space="preserve"> hus og hentede en kedel, han havde lånt dem, og han gjorde ingen skade i huset. Andre vidnede, at da de skulle have skrevet deres heste, da sagde </w:t>
      </w:r>
      <w:r>
        <w:rPr>
          <w:b/>
        </w:rPr>
        <w:t>Rasmus Pedersen</w:t>
      </w:r>
      <w:r>
        <w:t xml:space="preserve"> til Mikkel Jensens dreng Simon Jensen </w:t>
      </w:r>
      <w:r>
        <w:rPr>
          <w:i/>
        </w:rPr>
        <w:t>(:f. ca. 1640:)</w:t>
      </w:r>
      <w:r>
        <w:t xml:space="preserve">, du hundspot gjorde ikke ret, da du slog hesten løs i godtfolks korn og gjorde skade, da svarede han, du est selv en hundspot. </w:t>
      </w:r>
      <w:r>
        <w:rPr>
          <w:b/>
        </w:rPr>
        <w:t>Rasmus Pedersen</w:t>
      </w:r>
      <w:r>
        <w:t xml:space="preserve"> svarede, havde jeg dig udenfor kirkegården, da skulle jeg sige dig, hvad en hundspot er, så skulle jeg piske dig ud for hesten, du slog løs i fattigfolks korn.</w:t>
      </w:r>
    </w:p>
    <w:p w:rsidR="0047208E" w:rsidRDefault="00DA2165">
      <w:pPr>
        <w:ind w:right="-1"/>
      </w:pPr>
      <w:r>
        <w:t>(Kilde: Framlev Hrd. Tingbog 1661-1679.  Side 110.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Just Andersen i Søballe et vidne. Navng. vidnede om ordvekslingen (som 6/8) mellem </w:t>
      </w:r>
      <w:r>
        <w:rPr>
          <w:b/>
        </w:rPr>
        <w:t>Rasmus Pedersen</w:t>
      </w:r>
      <w:r>
        <w:t xml:space="preserve"> og Simon Jensen </w:t>
      </w:r>
      <w:r>
        <w:rPr>
          <w:i/>
        </w:rPr>
        <w:t>(:f. ca. 1640:)</w:t>
      </w:r>
      <w:r>
        <w:t xml:space="preserve">, som er hos Mikkel Jensen </w:t>
      </w:r>
      <w:r>
        <w:rPr>
          <w:i/>
        </w:rPr>
        <w:t>(:f. ca. 1620:)</w:t>
      </w:r>
      <w:r>
        <w:t xml:space="preserve"> sst.</w:t>
      </w:r>
    </w:p>
    <w:p w:rsidR="0047208E" w:rsidRDefault="00DA2165">
      <w:pPr>
        <w:ind w:right="-1"/>
      </w:pPr>
      <w:r>
        <w:t>(Kilde: Framlev Hrd. Tingbog 1661-1679.  Side 118.  På CD fra Kirstin Nørgaard Pedersen 2005)</w:t>
      </w:r>
    </w:p>
    <w:p w:rsidR="0047208E" w:rsidRDefault="0047208E">
      <w:pPr>
        <w:ind w:right="-1"/>
      </w:pPr>
    </w:p>
    <w:p w:rsidR="0047208E" w:rsidRDefault="0047208E">
      <w:pPr>
        <w:ind w:right="-1"/>
      </w:pPr>
    </w:p>
    <w:p w:rsidR="0047208E" w:rsidRDefault="00DA2165">
      <w:pPr>
        <w:ind w:right="-1"/>
      </w:pPr>
      <w:r>
        <w:t xml:space="preserve">Den 12. No. 1662.  Jens Rasmussen i Lillering et vidne. </w:t>
      </w:r>
      <w:r>
        <w:rPr>
          <w:b/>
        </w:rPr>
        <w:t>Rasmus Pedersen</w:t>
      </w:r>
      <w:r>
        <w:t xml:space="preserve">  i Skovby tilstod, at han af ham havde annammet 25 sld. på hans søsterbørn sl. Else Pedersdatters børns vegne, som boede og døde i Tåstrup, som sl. Jens Tomasen, som boede og døde i Lillering, havde under værgemål.</w:t>
      </w:r>
    </w:p>
    <w:p w:rsidR="0047208E" w:rsidRDefault="00DA2165">
      <w:pPr>
        <w:ind w:right="-1"/>
      </w:pPr>
      <w:r>
        <w:t>(Kilde: Framlev Hrd. Tingbog 1661-1679.  Side 144.  På CD fra Kirstin Nørgaard Pedersen 2005)</w:t>
      </w:r>
    </w:p>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2</w:t>
      </w:r>
    </w:p>
    <w:p w:rsidR="0033440E" w:rsidRDefault="0033440E"/>
    <w:p w:rsidR="0033440E" w:rsidRDefault="0033440E"/>
    <w:p w:rsidR="0047208E" w:rsidRDefault="00DA2165">
      <w:r>
        <w:t>====================================================================</w:t>
      </w:r>
    </w:p>
    <w:p w:rsidR="0047208E" w:rsidRDefault="00DA2165">
      <w:r>
        <w:t>Poulsen,         Jesper</w:t>
      </w:r>
      <w:r>
        <w:tab/>
      </w:r>
      <w:r>
        <w:tab/>
      </w:r>
      <w:r>
        <w:tab/>
        <w:t>født ca. 1620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t>Gift med Anne Kjeldsdatter, født ca. 1625</w:t>
      </w:r>
    </w:p>
    <w:p w:rsidR="0047208E" w:rsidRDefault="0047208E"/>
    <w:p w:rsidR="0047208E" w:rsidRDefault="00DA2165">
      <w:r w:rsidRPr="001754F7">
        <w:t>7b</w:t>
      </w:r>
      <w:r w:rsidRPr="001754F7">
        <w:tab/>
      </w:r>
      <w:r>
        <w:rPr>
          <w:u w:val="single"/>
        </w:rPr>
        <w:t>Onsdag d. 30. Jan. 1661</w:t>
      </w:r>
      <w:r>
        <w:t xml:space="preserve">. </w:t>
      </w:r>
      <w:r>
        <w:tab/>
      </w:r>
      <w:r>
        <w:rPr>
          <w:u w:val="single"/>
        </w:rPr>
        <w:t>Peder Jensen i Borum</w:t>
      </w:r>
      <w:r>
        <w:t xml:space="preserve">. </w:t>
      </w:r>
    </w:p>
    <w:p w:rsidR="0047208E" w:rsidRPr="008D3167" w:rsidRDefault="00DA2165">
      <w:r>
        <w:tab/>
        <w:t xml:space="preserve">Ligesaa vidnede og bestod </w:t>
      </w:r>
      <w:r>
        <w:rPr>
          <w:b/>
        </w:rPr>
        <w:t xml:space="preserve">Jesper Poulsen </w:t>
      </w:r>
      <w:r>
        <w:t xml:space="preserve">(og) </w:t>
      </w:r>
      <w:r w:rsidRPr="008D3167">
        <w:t xml:space="preserve">Jesper Jørgensen i Skovby, at de samme </w:t>
      </w:r>
    </w:p>
    <w:p w:rsidR="0047208E" w:rsidRPr="008D3167" w:rsidRDefault="00DA2165">
      <w:r w:rsidRPr="008D3167">
        <w:tab/>
        <w:t>Dag hidstævnede Rasmus Pedersen, Rasmus Madsen (og) Rasmus Jespersen i Skovby.</w:t>
      </w:r>
    </w:p>
    <w:p w:rsidR="0047208E" w:rsidRPr="008D3167" w:rsidRDefault="00DA2165">
      <w:r w:rsidRPr="008D3167">
        <w:tab/>
        <w:t>Endnu vidnede ....... at de hidstævnede  Peder Pedersen i Herskind.</w:t>
      </w:r>
    </w:p>
    <w:p w:rsidR="0047208E" w:rsidRDefault="00DA2165">
      <w:r>
        <w:t>47a</w:t>
      </w:r>
      <w:r>
        <w:tab/>
      </w:r>
      <w:r>
        <w:rPr>
          <w:u w:val="single"/>
        </w:rPr>
        <w:t>Onsdag d. 3. April 1661</w:t>
      </w:r>
      <w:r>
        <w:t xml:space="preserve">.       </w:t>
      </w:r>
      <w:r>
        <w:rPr>
          <w:u w:val="single"/>
        </w:rPr>
        <w:t>Peder Jensen i Borum</w:t>
      </w:r>
      <w:r>
        <w:t>.</w:t>
      </w:r>
    </w:p>
    <w:p w:rsidR="0047208E" w:rsidRPr="00F4753E" w:rsidRDefault="00DA2165">
      <w:r>
        <w:tab/>
        <w:t xml:space="preserve">Ligesaa vidnede </w:t>
      </w:r>
      <w:r>
        <w:rPr>
          <w:b/>
        </w:rPr>
        <w:t xml:space="preserve">Jesper Poulsen </w:t>
      </w:r>
      <w:r>
        <w:t xml:space="preserve">(og) </w:t>
      </w:r>
      <w:r>
        <w:rPr>
          <w:b/>
        </w:rPr>
        <w:t xml:space="preserve"> </w:t>
      </w:r>
      <w:r w:rsidRPr="00F4753E">
        <w:t xml:space="preserve">Jesper Jørgensen i Skovby at de samme Dag </w:t>
      </w:r>
    </w:p>
    <w:p w:rsidR="0047208E" w:rsidRPr="00F4753E" w:rsidRDefault="00DA2165">
      <w:r w:rsidRPr="00F4753E">
        <w:tab/>
        <w:t>hidstævnede Rasmus Pedersen, Rasmus Madsen (og)  Rasmus Jespersen i Skovby .......</w:t>
      </w:r>
    </w:p>
    <w:p w:rsidR="0047208E" w:rsidRPr="00F4753E" w:rsidRDefault="00DA2165">
      <w:r w:rsidRPr="00F4753E">
        <w:tab/>
        <w:t>........  hidstævnede Peder Pedersen i Herskind,  Jens Lassen ibd. ....................</w:t>
      </w:r>
    </w:p>
    <w:p w:rsidR="0047208E" w:rsidRPr="00F4753E" w:rsidRDefault="00DA2165">
      <w:r w:rsidRPr="00F4753E">
        <w:tab/>
      </w:r>
      <w:r w:rsidRPr="00F4753E">
        <w:tab/>
        <w:t>Restance, som lyder:</w:t>
      </w:r>
    </w:p>
    <w:p w:rsidR="0047208E" w:rsidRPr="00F4753E" w:rsidRDefault="00DA2165">
      <w:r w:rsidRPr="00F4753E">
        <w:tab/>
        <w:t>Framlev Herred:</w:t>
      </w:r>
    </w:p>
    <w:p w:rsidR="0047208E" w:rsidRPr="00F4753E" w:rsidRDefault="00DA2165">
      <w:r w:rsidRPr="00F4753E">
        <w:tab/>
      </w:r>
      <w:r w:rsidRPr="00F4753E">
        <w:tab/>
        <w:t>Jens Lassen i Herskind</w:t>
      </w:r>
      <w:r w:rsidRPr="00F4753E">
        <w:tab/>
      </w:r>
      <w:r w:rsidRPr="00F4753E">
        <w:tab/>
        <w:t>20 Rigsdaler,</w:t>
      </w:r>
      <w:r w:rsidRPr="00F4753E">
        <w:tab/>
        <w:t>2½ Aars Rente</w:t>
      </w:r>
    </w:p>
    <w:p w:rsidR="0047208E" w:rsidRPr="00F4753E" w:rsidRDefault="00DA2165">
      <w:r w:rsidRPr="00F4753E">
        <w:tab/>
      </w:r>
      <w:r w:rsidRPr="00F4753E">
        <w:tab/>
        <w:t>Rasmus Pedersen i Skovby</w:t>
      </w:r>
      <w:r w:rsidRPr="00F4753E">
        <w:tab/>
      </w:r>
      <w:r w:rsidRPr="00F4753E">
        <w:tab/>
        <w:t>42 slet Daler, en Ko og en Galt</w:t>
      </w:r>
    </w:p>
    <w:p w:rsidR="0047208E" w:rsidRPr="00F4753E" w:rsidRDefault="00DA2165">
      <w:r w:rsidRPr="00F4753E">
        <w:tab/>
      </w:r>
      <w:r w:rsidRPr="00F4753E">
        <w:tab/>
      </w:r>
      <w:r w:rsidRPr="00F4753E">
        <w:tab/>
      </w:r>
      <w:r w:rsidRPr="00F4753E">
        <w:tab/>
      </w:r>
      <w:r w:rsidRPr="00F4753E">
        <w:tab/>
      </w:r>
      <w:r w:rsidRPr="00F4753E">
        <w:tab/>
      </w:r>
      <w:r w:rsidRPr="00F4753E">
        <w:tab/>
      </w:r>
      <w:r w:rsidRPr="00F4753E">
        <w:tab/>
      </w:r>
      <w:r w:rsidRPr="00F4753E">
        <w:tab/>
        <w:t>betalt 10 slet Daler</w:t>
      </w:r>
    </w:p>
    <w:p w:rsidR="0047208E" w:rsidRPr="00F4753E" w:rsidRDefault="00DA2165">
      <w:r w:rsidRPr="00F4753E">
        <w:tab/>
      </w:r>
      <w:r w:rsidRPr="00F4753E">
        <w:tab/>
        <w:t>Rasmus Madsen ibd.</w:t>
      </w:r>
      <w:r w:rsidRPr="00F4753E">
        <w:tab/>
      </w:r>
      <w:r w:rsidRPr="00F4753E">
        <w:tab/>
      </w:r>
      <w:r w:rsidRPr="00F4753E">
        <w:tab/>
        <w:t>1 Ørte Byg</w:t>
      </w:r>
    </w:p>
    <w:p w:rsidR="0047208E" w:rsidRPr="00F4753E" w:rsidRDefault="00DA2165">
      <w:r w:rsidRPr="00F4753E">
        <w:tab/>
      </w:r>
      <w:r w:rsidRPr="00F4753E">
        <w:tab/>
        <w:t>Rasmus Jespersen i Skovby</w:t>
      </w:r>
      <w:r w:rsidRPr="00F4753E">
        <w:tab/>
      </w:r>
      <w:r w:rsidRPr="00F4753E">
        <w:tab/>
        <w:t>10 Rigsdaler</w:t>
      </w:r>
    </w:p>
    <w:p w:rsidR="0047208E" w:rsidRDefault="00DA2165">
      <w:r>
        <w:t>108b</w:t>
      </w:r>
      <w:r>
        <w:tab/>
      </w:r>
      <w:r>
        <w:rPr>
          <w:u w:val="single"/>
        </w:rPr>
        <w:t>Onsdag d. 17. Juli 1661</w:t>
      </w:r>
      <w:r>
        <w:t>.</w:t>
      </w:r>
      <w:r>
        <w:tab/>
      </w:r>
      <w:r>
        <w:rPr>
          <w:u w:val="single"/>
        </w:rPr>
        <w:t>Just Andersen i Søballe et vinde</w:t>
      </w:r>
      <w:r>
        <w:t>.</w:t>
      </w:r>
    </w:p>
    <w:p w:rsidR="0047208E" w:rsidRPr="00663B45" w:rsidRDefault="00DA2165">
      <w:r>
        <w:tab/>
        <w:t xml:space="preserve">For Tings Dom stod  </w:t>
      </w:r>
      <w:r w:rsidRPr="00663B45">
        <w:t xml:space="preserve">Rasmus Madsen (og)  Rasmus Jespersen i Skovby.  De hjemlede og </w:t>
      </w:r>
    </w:p>
    <w:p w:rsidR="0047208E" w:rsidRPr="00663B45" w:rsidRDefault="00DA2165">
      <w:r w:rsidRPr="00663B45">
        <w:tab/>
        <w:t xml:space="preserve">kundgjorde for Retten, at de paa Søndag 8 Dage saa Hans Lassen i Skovby.  Da var der </w:t>
      </w:r>
    </w:p>
    <w:p w:rsidR="0047208E" w:rsidRPr="00663B45" w:rsidRDefault="00DA2165">
      <w:r w:rsidRPr="00663B45">
        <w:tab/>
        <w:t xml:space="preserve">noget Blod udi hans Haar paa hans Hoved, som han nu her for Retten beskyldte Knud </w:t>
      </w:r>
    </w:p>
    <w:p w:rsidR="0047208E" w:rsidRDefault="00DA2165">
      <w:r w:rsidRPr="00663B45">
        <w:tab/>
        <w:t>Sørensen i Skovby  for</w:t>
      </w:r>
      <w:r>
        <w:t xml:space="preserve"> at have slaaet ham.</w:t>
      </w:r>
    </w:p>
    <w:p w:rsidR="0047208E" w:rsidRDefault="00DA2165">
      <w:r>
        <w:tab/>
        <w:t>Og stod for</w:t>
      </w:r>
      <w:r>
        <w:rPr>
          <w:u w:val="single"/>
        </w:rPr>
        <w:t>ne</w:t>
      </w:r>
      <w:r>
        <w:t xml:space="preserve"> </w:t>
      </w:r>
      <w:r w:rsidRPr="00DB4428">
        <w:t>Knud Sørensen</w:t>
      </w:r>
      <w:r>
        <w:rPr>
          <w:b/>
        </w:rPr>
        <w:t xml:space="preserve"> </w:t>
      </w:r>
      <w:r>
        <w:t>her ved Tinget og sagde, at han slog for</w:t>
      </w:r>
      <w:r>
        <w:rPr>
          <w:u w:val="single"/>
        </w:rPr>
        <w:t>ne</w:t>
      </w:r>
      <w:r w:rsidRPr="00DC19F8">
        <w:t xml:space="preserve"> </w:t>
      </w:r>
      <w:r w:rsidRPr="00DB4428">
        <w:t>Hans Lassen</w:t>
      </w:r>
      <w:r>
        <w:rPr>
          <w:b/>
        </w:rPr>
        <w:t xml:space="preserve"> </w:t>
      </w:r>
      <w:r>
        <w:t>2</w:t>
      </w:r>
    </w:p>
    <w:p w:rsidR="0047208E" w:rsidRPr="00DC19F8" w:rsidRDefault="00DA2165">
      <w:pPr>
        <w:rPr>
          <w:u w:val="single"/>
        </w:rPr>
      </w:pPr>
      <w:r>
        <w:tab/>
        <w:t>Slag med et Tøjrkølleskaft.</w:t>
      </w:r>
    </w:p>
    <w:p w:rsidR="0047208E" w:rsidRDefault="00DA2165">
      <w:r>
        <w:tab/>
        <w:t xml:space="preserve">Hjemlede og bestod  </w:t>
      </w:r>
      <w:r>
        <w:rPr>
          <w:b/>
        </w:rPr>
        <w:t xml:space="preserve">Jesper Poulsen </w:t>
      </w:r>
      <w:r>
        <w:t xml:space="preserve">(og)  </w:t>
      </w:r>
      <w:r w:rsidRPr="00663B45">
        <w:t>Niels Rasmussen i Skovby</w:t>
      </w:r>
      <w:r w:rsidRPr="00765F74">
        <w:t xml:space="preserve"> </w:t>
      </w:r>
      <w:r w:rsidRPr="00765F74">
        <w:rPr>
          <w:i/>
        </w:rPr>
        <w:t>(:at have givet varsel:)</w:t>
      </w:r>
    </w:p>
    <w:p w:rsidR="0047208E" w:rsidRDefault="00DA2165">
      <w:r>
        <w:t>112a</w:t>
      </w:r>
      <w:r>
        <w:tab/>
      </w:r>
      <w:r>
        <w:rPr>
          <w:u w:val="single"/>
        </w:rPr>
        <w:t>Onsdag d. 17. Juli 1661</w:t>
      </w:r>
      <w:r>
        <w:t>.</w:t>
      </w:r>
      <w:r>
        <w:tab/>
      </w:r>
      <w:r>
        <w:rPr>
          <w:u w:val="single"/>
        </w:rPr>
        <w:t>Dines Rasmussen i Herskind</w:t>
      </w:r>
      <w:r>
        <w:t xml:space="preserve"> et vinde.</w:t>
      </w:r>
    </w:p>
    <w:p w:rsidR="0047208E" w:rsidRPr="005219F0" w:rsidRDefault="00DA2165">
      <w:r>
        <w:tab/>
        <w:t xml:space="preserve">For Tings Dom stod  </w:t>
      </w:r>
      <w:r w:rsidRPr="005219F0">
        <w:t xml:space="preserve">Poul Sørensen (og)  Peder Sørensen i Herskind,  Niels Jensen i </w:t>
      </w:r>
    </w:p>
    <w:p w:rsidR="0047208E" w:rsidRPr="005219F0" w:rsidRDefault="00DA2165">
      <w:r w:rsidRPr="005219F0">
        <w:tab/>
        <w:t>Skivholme, Mads Michelsen ibd., Las Madsen i Skovby, Morten Jensen i Skovby, Knud</w:t>
      </w:r>
    </w:p>
    <w:p w:rsidR="0047208E" w:rsidRDefault="00DA2165">
      <w:r w:rsidRPr="005219F0">
        <w:tab/>
        <w:t>Sørensen i Skovby,  Rasmus Jespersen, Niels Rasmussen ibd.,</w:t>
      </w:r>
      <w:r>
        <w:rPr>
          <w:b/>
        </w:rPr>
        <w:t xml:space="preserve">  Jesper Poulsen i Skovby </w:t>
      </w:r>
    </w:p>
    <w:p w:rsidR="0047208E" w:rsidRDefault="00DA2165">
      <w:r>
        <w:tab/>
      </w:r>
      <w:r>
        <w:rPr>
          <w:i/>
        </w:rPr>
        <w:t>(:m.fl.:).</w:t>
      </w:r>
      <w:r>
        <w:t xml:space="preserve"> Disse </w:t>
      </w:r>
      <w:r w:rsidRPr="007F2C3B">
        <w:t>for</w:t>
      </w:r>
      <w:r w:rsidRPr="007F2C3B">
        <w:rPr>
          <w:u w:val="single"/>
        </w:rPr>
        <w:t>ne</w:t>
      </w:r>
      <w:r>
        <w:t xml:space="preserve"> </w:t>
      </w:r>
      <w:r w:rsidRPr="007F2C3B">
        <w:t>24</w:t>
      </w:r>
      <w:r>
        <w:t xml:space="preserve"> Danemænd vidnede og kundgjorde for Retten, at dem udi al Sandhed</w:t>
      </w:r>
    </w:p>
    <w:p w:rsidR="0047208E" w:rsidRPr="005219F0" w:rsidRDefault="00DA2165">
      <w:r>
        <w:tab/>
        <w:t xml:space="preserve">vitterlig er, at de 3 Gaarde udi Herskind,  </w:t>
      </w:r>
      <w:r w:rsidRPr="005219F0">
        <w:t xml:space="preserve">Rasmus Svendsen,  Dines Rasmussen,  Peder </w:t>
      </w:r>
    </w:p>
    <w:p w:rsidR="0047208E" w:rsidRPr="005219F0" w:rsidRDefault="00DA2165">
      <w:r w:rsidRPr="005219F0">
        <w:tab/>
        <w:t>Michelsen  paaboer, disse for</w:t>
      </w:r>
      <w:r w:rsidRPr="005219F0">
        <w:rPr>
          <w:u w:val="single"/>
        </w:rPr>
        <w:t>ne</w:t>
      </w:r>
      <w:r w:rsidRPr="005219F0">
        <w:t xml:space="preserve"> 3 Gaarde, enhver af dem er ikke uden halv saa god i Marken, </w:t>
      </w:r>
    </w:p>
    <w:p w:rsidR="0047208E" w:rsidRPr="005219F0" w:rsidRDefault="00DA2165">
      <w:r w:rsidRPr="005219F0">
        <w:tab/>
        <w:t xml:space="preserve">som en af de andre Helgaarde i Byen, dog ligevel de staar skrevet for fulde Gaarde, hvilket </w:t>
      </w:r>
    </w:p>
    <w:p w:rsidR="0047208E" w:rsidRDefault="00DA2165">
      <w:r w:rsidRPr="005219F0">
        <w:tab/>
        <w:t>deres sandfærdig vinde er ydermere vil være</w:t>
      </w:r>
      <w:r>
        <w:t xml:space="preserve"> gestændig, hvor for Nød gøres.</w:t>
      </w:r>
    </w:p>
    <w:p w:rsidR="0047208E" w:rsidRPr="0098012F" w:rsidRDefault="00DA2165">
      <w:r>
        <w:t>114a</w:t>
      </w:r>
      <w:r>
        <w:tab/>
      </w:r>
      <w:r w:rsidRPr="005B2964">
        <w:rPr>
          <w:u w:val="single"/>
        </w:rPr>
        <w:t>Onsdagen d. 24. Juli 1661</w:t>
      </w:r>
      <w:r w:rsidRPr="005B2964">
        <w:t>.</w:t>
      </w:r>
      <w:r>
        <w:tab/>
      </w:r>
      <w:r w:rsidRPr="0098012F">
        <w:rPr>
          <w:u w:val="single"/>
        </w:rPr>
        <w:t>Rasmus Madsen i Skovby</w:t>
      </w:r>
      <w:r w:rsidRPr="0098012F">
        <w:t xml:space="preserve">  et vinde</w:t>
      </w:r>
    </w:p>
    <w:p w:rsidR="0047208E" w:rsidRPr="0098012F" w:rsidRDefault="00DA2165">
      <w:r w:rsidRPr="0098012F">
        <w:tab/>
        <w:t xml:space="preserve">For Retten stod Maren Christensdatter i Skovby og vidnede ........ at som i Gaar var otte </w:t>
      </w:r>
    </w:p>
    <w:p w:rsidR="0047208E" w:rsidRPr="0098012F" w:rsidRDefault="00DA2165">
      <w:r w:rsidRPr="0098012F">
        <w:tab/>
        <w:t>Dage paa Skovby Mark udi Hørslev Krog, da kom Hans Mortensen i Skovby, Morten</w:t>
      </w:r>
    </w:p>
    <w:p w:rsidR="0047208E" w:rsidRPr="0098012F" w:rsidRDefault="00DA2165">
      <w:r w:rsidRPr="0098012F">
        <w:tab/>
        <w:t>Hansen (og)  Maren Hansdatter til Rasmus Madsen, som han stod og læssede et Læs Hø.</w:t>
      </w:r>
    </w:p>
    <w:p w:rsidR="0047208E" w:rsidRDefault="00DA2165">
      <w:r w:rsidRPr="0098012F">
        <w:tab/>
        <w:t>Ved lige svoren Ed vidnede Johanne Rasmusdatter ibd</w:t>
      </w:r>
      <w:r>
        <w:rPr>
          <w:b/>
        </w:rPr>
        <w:t>.,</w:t>
      </w:r>
      <w:r>
        <w:t xml:space="preserve"> at hun hørte samme Tid ..........</w:t>
      </w:r>
    </w:p>
    <w:p w:rsidR="0047208E" w:rsidRPr="0059154F" w:rsidRDefault="00DA2165">
      <w:pPr>
        <w:rPr>
          <w:b/>
        </w:rPr>
      </w:pPr>
      <w:r>
        <w:t>114b</w:t>
      </w:r>
      <w:r>
        <w:tab/>
        <w:t xml:space="preserve">Ligesaa vidnede </w:t>
      </w:r>
      <w:r>
        <w:rPr>
          <w:b/>
        </w:rPr>
        <w:t xml:space="preserve">Jesper Poulsen ibd., </w:t>
      </w:r>
      <w:r w:rsidRPr="0059154F">
        <w:t>ligesom Johanne Rasmusdatter vidnet har.</w:t>
      </w:r>
    </w:p>
    <w:p w:rsidR="0047208E" w:rsidRDefault="00DA2165">
      <w:pPr>
        <w:rPr>
          <w:b/>
        </w:rPr>
      </w:pPr>
      <w:r>
        <w:t>123b</w:t>
      </w:r>
      <w:r>
        <w:tab/>
      </w:r>
      <w:r>
        <w:rPr>
          <w:u w:val="single"/>
        </w:rPr>
        <w:t>Onsdag d. 21. Aug. 1661</w:t>
      </w:r>
      <w:r>
        <w:t>.</w:t>
      </w:r>
      <w:r>
        <w:tab/>
        <w:t xml:space="preserve">Endnu vidnede  </w:t>
      </w:r>
      <w:r>
        <w:rPr>
          <w:b/>
        </w:rPr>
        <w:t xml:space="preserve">Jesper Poulsen </w:t>
      </w:r>
      <w:r>
        <w:t xml:space="preserve">(og)  </w:t>
      </w:r>
      <w:r w:rsidRPr="00A277AD">
        <w:t>Peder Lassen i Skovby</w:t>
      </w:r>
      <w:r>
        <w:rPr>
          <w:b/>
        </w:rPr>
        <w:t xml:space="preserve"> </w:t>
      </w:r>
    </w:p>
    <w:p w:rsidR="0047208E" w:rsidRPr="006E0AC6" w:rsidRDefault="00DA2165">
      <w:pPr>
        <w:rPr>
          <w:i/>
        </w:rPr>
      </w:pPr>
      <w:r>
        <w:rPr>
          <w:b/>
        </w:rPr>
        <w:tab/>
      </w:r>
      <w:r>
        <w:rPr>
          <w:i/>
        </w:rPr>
        <w:t>(: at de gav alle Skovby mænd varsel om ikke at gøre skade i majestætens skove:)</w:t>
      </w:r>
    </w:p>
    <w:p w:rsidR="0047208E" w:rsidRDefault="00DA2165" w:rsidP="0047208E">
      <w:pPr>
        <w:jc w:val="both"/>
      </w:pPr>
      <w:r>
        <w:t>139a</w:t>
      </w:r>
      <w:r>
        <w:tab/>
      </w:r>
      <w:r w:rsidR="0047208E" w:rsidRPr="0047208E">
        <w:rPr>
          <w:u w:val="single"/>
        </w:rPr>
        <w:t>Onsdag d. 9. Okt. 1661</w:t>
      </w:r>
      <w:r>
        <w:t xml:space="preserve">. Ottemænd:  </w:t>
      </w:r>
      <w:r>
        <w:rPr>
          <w:i/>
        </w:rPr>
        <w:t xml:space="preserve">(:nævnt:) </w:t>
      </w:r>
      <w:r>
        <w:t xml:space="preserve"> </w:t>
      </w:r>
      <w:r w:rsidRPr="0051722F">
        <w:t xml:space="preserve">Morten Simonsen i Skovby, Jens Simonsen </w:t>
      </w:r>
    </w:p>
    <w:p w:rsidR="0047208E" w:rsidRPr="0051722F" w:rsidRDefault="00DA2165">
      <w:r w:rsidRPr="0051722F">
        <w:tab/>
        <w:t>ibd., Christen Sørensen ibd., Søren Jensen ibd.,</w:t>
      </w:r>
      <w:r>
        <w:rPr>
          <w:b/>
        </w:rPr>
        <w:t xml:space="preserve"> Jesper Poulsen ibd., </w:t>
      </w:r>
      <w:r w:rsidRPr="0051722F">
        <w:t xml:space="preserve">Søren Jensen </w:t>
      </w:r>
    </w:p>
    <w:p w:rsidR="0047208E" w:rsidRDefault="00DA2165">
      <w:r w:rsidRPr="0051722F">
        <w:tab/>
        <w:t>Snedker ibd., Rasmus Jespersen ibd., Hans Mortensen ibd.</w:t>
      </w:r>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28. Okt. 1663.  Side 116.  Søren Sørensen i Storring og </w:t>
      </w:r>
      <w:r>
        <w:rPr>
          <w:b/>
        </w:rPr>
        <w:t>Jesper Poulsen</w:t>
      </w:r>
      <w:r>
        <w:t xml:space="preserve"> i Skovby tilstod, at eftersom Jesper Poulsen har opladt det hus i Skovby, han påboer, så er de forligt om hvad Jesper Poulsen og hustru Anne Keldsdatter </w:t>
      </w:r>
      <w:r>
        <w:rPr>
          <w:i/>
        </w:rPr>
        <w:t>(:f. ca. 1625:)</w:t>
      </w:r>
      <w:r>
        <w:t xml:space="preserve"> skal have deres livstid som aftægt.</w:t>
      </w:r>
    </w:p>
    <w:p w:rsidR="0047208E" w:rsidRDefault="00DA2165">
      <w:pPr>
        <w:ind w:right="-1"/>
      </w:pPr>
      <w:r>
        <w:t>(Kilde: Framlev Hrd. Tingbog 1661-1679. Side 116. På CD fra Kirstin Nørgaard Pedersen 2005)</w:t>
      </w:r>
    </w:p>
    <w:p w:rsidR="0047208E" w:rsidRDefault="0047208E">
      <w:pPr>
        <w:ind w:right="-1"/>
      </w:pPr>
    </w:p>
    <w:p w:rsidR="0047208E" w:rsidRDefault="0047208E"/>
    <w:p w:rsidR="0047208E" w:rsidRDefault="0047208E"/>
    <w:p w:rsidR="0047208E" w:rsidRDefault="0047208E"/>
    <w:p w:rsidR="0047208E" w:rsidRDefault="00DA2165">
      <w:r>
        <w:t>=====================================================================</w:t>
      </w:r>
    </w:p>
    <w:p w:rsidR="0047208E" w:rsidRDefault="00DA2165">
      <w:r>
        <w:t>Rasmusdatter,        Johanne</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98012F" w:rsidRDefault="00DA2165">
      <w:r>
        <w:t>114a</w:t>
      </w:r>
      <w:r>
        <w:tab/>
      </w:r>
      <w:r w:rsidRPr="005B2964">
        <w:rPr>
          <w:u w:val="single"/>
        </w:rPr>
        <w:t>Onsdagen d. 24. Juli 1661</w:t>
      </w:r>
      <w:r w:rsidRPr="005B2964">
        <w:t>.</w:t>
      </w:r>
      <w:r>
        <w:tab/>
      </w:r>
      <w:r w:rsidRPr="0098012F">
        <w:rPr>
          <w:u w:val="single"/>
        </w:rPr>
        <w:t>Rasmus Madsen i Skovby</w:t>
      </w:r>
      <w:r w:rsidRPr="0098012F">
        <w:t xml:space="preserve">  et vinde</w:t>
      </w:r>
    </w:p>
    <w:p w:rsidR="0047208E" w:rsidRPr="0098012F" w:rsidRDefault="00DA2165">
      <w:r w:rsidRPr="0098012F">
        <w:tab/>
        <w:t xml:space="preserve">For Retten stod Maren Christensdatter i Skovby og vidnede ........ at som i Gaar var otte </w:t>
      </w:r>
    </w:p>
    <w:p w:rsidR="0047208E" w:rsidRPr="0098012F" w:rsidRDefault="00DA2165">
      <w:r w:rsidRPr="0098012F">
        <w:tab/>
        <w:t>Dage paa Skovby Mark udi Hørslev Krog, da kom Hans Mortensen i Skovby, Morten</w:t>
      </w:r>
    </w:p>
    <w:p w:rsidR="0047208E" w:rsidRPr="0098012F" w:rsidRDefault="00DA2165">
      <w:r w:rsidRPr="0098012F">
        <w:tab/>
        <w:t>Hansen (og)  Maren Hansdatter til Rasmus Madsen, som han stod og læssede et Læs Hø.</w:t>
      </w:r>
    </w:p>
    <w:p w:rsidR="0047208E" w:rsidRDefault="00DA2165">
      <w:r w:rsidRPr="0098012F">
        <w:tab/>
        <w:t>Ved lige svoren Ed vidnede</w:t>
      </w:r>
      <w:r>
        <w:t xml:space="preserve"> </w:t>
      </w:r>
      <w:r>
        <w:rPr>
          <w:b/>
        </w:rPr>
        <w:t>Johanne Rasmusdatter ibd.,</w:t>
      </w:r>
      <w:r>
        <w:t xml:space="preserve"> at hun hørte samme Tid ..........</w:t>
      </w:r>
    </w:p>
    <w:p w:rsidR="0047208E" w:rsidRPr="0059154F" w:rsidRDefault="00DA2165">
      <w:pPr>
        <w:rPr>
          <w:b/>
        </w:rPr>
      </w:pPr>
      <w:r>
        <w:tab/>
        <w:t xml:space="preserve">Ligesaa vidnede </w:t>
      </w:r>
      <w:r w:rsidRPr="0098012F">
        <w:t>Jesper Poulsen ibd</w:t>
      </w:r>
      <w:r>
        <w:rPr>
          <w:b/>
        </w:rPr>
        <w:t xml:space="preserve">., </w:t>
      </w:r>
      <w:r w:rsidRPr="0059154F">
        <w:t xml:space="preserve">ligesom </w:t>
      </w:r>
      <w:r w:rsidRPr="0098012F">
        <w:rPr>
          <w:b/>
        </w:rPr>
        <w:t>Johanne Rasmusdatter</w:t>
      </w:r>
      <w:r w:rsidRPr="0059154F">
        <w:t xml:space="preserve"> vidnet har.</w:t>
      </w:r>
    </w:p>
    <w:p w:rsidR="0047208E" w:rsidRDefault="00DA2165">
      <w:r>
        <w:t xml:space="preserve">(Kilde: Navne fra Framlev Herreds Tingbog 1661.     Bog på </w:t>
      </w:r>
      <w:r w:rsidR="009F03F7">
        <w:t>lokal</w:t>
      </w:r>
      <w:r>
        <w:t>arkivet i Galten)</w:t>
      </w:r>
    </w:p>
    <w:p w:rsidR="0047208E" w:rsidRDefault="0047208E">
      <w:pPr>
        <w:jc w:val="both"/>
      </w:pPr>
    </w:p>
    <w:p w:rsidR="0047208E" w:rsidRDefault="0047208E">
      <w:pPr>
        <w:ind w:right="-1"/>
      </w:pPr>
    </w:p>
    <w:p w:rsidR="0047208E" w:rsidRDefault="00DA2165">
      <w:pPr>
        <w:ind w:right="-1"/>
      </w:pPr>
      <w:r>
        <w:t xml:space="preserve">Den 24. Juli 1661.  Rasmus Madsen </w:t>
      </w:r>
      <w:r>
        <w:rPr>
          <w:i/>
        </w:rPr>
        <w:t>(:f. ca. 1620 eller 1635:)</w:t>
      </w:r>
      <w:r>
        <w:t xml:space="preserve"> i Skovby et vidne. Maren Christensdatter </w:t>
      </w:r>
      <w:r>
        <w:rPr>
          <w:i/>
        </w:rPr>
        <w:t>(:f. ca. 1620:)</w:t>
      </w:r>
      <w:r>
        <w:t xml:space="preserve"> i Skovby vidnede, at på Skovby mark i Hørslevkrog da kom Hans Mortensen </w:t>
      </w:r>
      <w:r>
        <w:rPr>
          <w:i/>
        </w:rPr>
        <w:t>(:f. ca. 1620:)</w:t>
      </w:r>
      <w:r>
        <w:t xml:space="preserve"> i Skovby hans søn Morten Hansen </w:t>
      </w:r>
      <w:r>
        <w:rPr>
          <w:i/>
        </w:rPr>
        <w:t>(:f. ca. 1620:)</w:t>
      </w:r>
      <w:r>
        <w:t xml:space="preserve"> og dennes hustru Maren Jensdatter </w:t>
      </w:r>
      <w:r>
        <w:rPr>
          <w:i/>
        </w:rPr>
        <w:t>(:f. ca. 1620:)</w:t>
      </w:r>
      <w:r>
        <w:t xml:space="preserve"> hen til Rasmus Madsen, og Morten Hansen sagde til ham, skylder du min far for det tøjr, som er bortstjålet, da skal du selv blive en tyv, til du beviser min far noget tyveri over.  </w:t>
      </w:r>
      <w:r>
        <w:rPr>
          <w:b/>
        </w:rPr>
        <w:t xml:space="preserve">Johanne Rasmusdatter </w:t>
      </w:r>
      <w:r>
        <w:t xml:space="preserve"> vidnede, at Hans Mortensen sagde til Rasmus Madsen, skylder du mig for det tøjr, da skal jeg sige dig noget andet, du nødig vil høre. </w:t>
      </w:r>
    </w:p>
    <w:p w:rsidR="0047208E" w:rsidRDefault="00DA2165">
      <w:pPr>
        <w:ind w:right="-1"/>
      </w:pPr>
      <w:r>
        <w:t>(Kilde: Framlev Hrd. Tingbog 1661-1679. Side 114. På CD fra Kirstin Nørgaard Pedersen 2005)</w:t>
      </w:r>
    </w:p>
    <w:p w:rsidR="0047208E" w:rsidRDefault="0047208E">
      <w:pPr>
        <w:ind w:right="-1"/>
      </w:pPr>
    </w:p>
    <w:p w:rsidR="0047208E" w:rsidRDefault="0047208E">
      <w:pPr>
        <w:jc w:val="both"/>
      </w:pPr>
    </w:p>
    <w:p w:rsidR="0047208E" w:rsidRDefault="0047208E" w:rsidP="00804028">
      <w:pPr>
        <w:jc w:val="both"/>
      </w:pPr>
    </w:p>
    <w:p w:rsidR="0047208E" w:rsidRDefault="00DA2165">
      <w:r>
        <w:t>=====================================================================</w:t>
      </w:r>
    </w:p>
    <w:p w:rsidR="00363348" w:rsidRDefault="00DA2165">
      <w:r>
        <w:br w:type="page"/>
      </w:r>
    </w:p>
    <w:p w:rsidR="0047208E" w:rsidRDefault="00DA2165">
      <w:r>
        <w:t>Rasmussen,        Rasmus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3a</w:t>
      </w:r>
      <w:r>
        <w:tab/>
      </w:r>
      <w:r>
        <w:rPr>
          <w:u w:val="single"/>
        </w:rPr>
        <w:t>Onsdag d. 16. Jan. 1661</w:t>
      </w:r>
      <w:r>
        <w:t xml:space="preserve">.         </w:t>
      </w:r>
      <w:r>
        <w:rPr>
          <w:u w:val="single"/>
        </w:rPr>
        <w:t>Just Andersen i Søballe et vinde.</w:t>
      </w:r>
    </w:p>
    <w:p w:rsidR="0047208E" w:rsidRDefault="00DA2165">
      <w:pPr>
        <w:rPr>
          <w:b/>
        </w:rPr>
      </w:pPr>
      <w:r>
        <w:tab/>
        <w:t xml:space="preserve">For Tings Dom stod </w:t>
      </w:r>
      <w:r>
        <w:rPr>
          <w:i/>
        </w:rPr>
        <w:t>(:bl. a.:)</w:t>
      </w:r>
      <w:r>
        <w:t xml:space="preserve">  </w:t>
      </w:r>
      <w:r w:rsidRPr="00AF063C">
        <w:t>Mogens Rasmussen i Herskind,</w:t>
      </w:r>
      <w:r>
        <w:rPr>
          <w:b/>
        </w:rPr>
        <w:t xml:space="preserve">  Rasmus Rasmussen i</w:t>
      </w:r>
    </w:p>
    <w:p w:rsidR="0047208E" w:rsidRDefault="00DA2165">
      <w:r>
        <w:rPr>
          <w:b/>
        </w:rPr>
        <w:tab/>
        <w:t xml:space="preserve">Skovby. </w:t>
      </w:r>
      <w:r>
        <w:t xml:space="preserve"> De hjemlede og kundgjorde for Retten .......</w:t>
      </w:r>
      <w:r>
        <w:rPr>
          <w:i/>
        </w:rPr>
        <w:t>(:vedr. vindfælder:)</w:t>
      </w:r>
      <w:r>
        <w:t xml:space="preserve"> i Skovby Skov: 3 Eg Stød, vurderet for 2 Læs</w:t>
      </w:r>
    </w:p>
    <w:p w:rsidR="0047208E" w:rsidRDefault="00DA2165">
      <w:r>
        <w:t>25b</w:t>
      </w:r>
      <w:r w:rsidRPr="008D20CD">
        <w:tab/>
      </w:r>
      <w:r>
        <w:rPr>
          <w:u w:val="single"/>
        </w:rPr>
        <w:t>Onsdag d. 13. Marts 1661</w:t>
      </w:r>
      <w:r>
        <w:t>.</w:t>
      </w:r>
      <w:r>
        <w:tab/>
      </w:r>
      <w:r>
        <w:rPr>
          <w:u w:val="single"/>
        </w:rPr>
        <w:t>Just Andersen i Søballe</w:t>
      </w:r>
      <w:r>
        <w:t xml:space="preserve"> et vinde</w:t>
      </w:r>
    </w:p>
    <w:p w:rsidR="0047208E" w:rsidRPr="001E5E0E" w:rsidRDefault="00DA2165">
      <w:r>
        <w:tab/>
        <w:t xml:space="preserve">For Tings Dom stod </w:t>
      </w:r>
      <w:r>
        <w:rPr>
          <w:i/>
        </w:rPr>
        <w:t xml:space="preserve">(:bl.a.:) </w:t>
      </w:r>
      <w:r w:rsidRPr="001E5E0E">
        <w:t>Niels Simonsen i Skovby</w:t>
      </w:r>
      <w:r>
        <w:rPr>
          <w:b/>
        </w:rPr>
        <w:t xml:space="preserve">, Rasmus Rasmussen ibd., </w:t>
      </w:r>
      <w:r w:rsidRPr="001E5E0E">
        <w:t>Peder</w:t>
      </w:r>
    </w:p>
    <w:p w:rsidR="0047208E" w:rsidRPr="001E5E0E" w:rsidRDefault="00DA2165">
      <w:pPr>
        <w:rPr>
          <w:i/>
        </w:rPr>
      </w:pPr>
      <w:r w:rsidRPr="001E5E0E">
        <w:tab/>
        <w:t xml:space="preserve">Sørensen i Herskind, Mogens Rasmussen ibd., Jørgen Simonsen ibd. </w:t>
      </w:r>
      <w:r w:rsidRPr="001E5E0E">
        <w:rPr>
          <w:i/>
        </w:rPr>
        <w:t>(:at taxere skovene</w:t>
      </w:r>
    </w:p>
    <w:p w:rsidR="0047208E" w:rsidRPr="001E5E0E" w:rsidRDefault="00DA2165">
      <w:r w:rsidRPr="001E5E0E">
        <w:rPr>
          <w:i/>
        </w:rPr>
        <w:tab/>
        <w:t>i Framlev hrd. for oldensvin:):</w:t>
      </w:r>
    </w:p>
    <w:p w:rsidR="0047208E" w:rsidRPr="001E5E0E" w:rsidRDefault="00DA2165">
      <w:r w:rsidRPr="001E5E0E">
        <w:tab/>
        <w:t>Selvejende Bønderskove:</w:t>
      </w:r>
      <w:r w:rsidRPr="001E5E0E">
        <w:tab/>
        <w:t xml:space="preserve">Peder Nielsen i Skivholme </w:t>
      </w:r>
      <w:r w:rsidRPr="001E5E0E">
        <w:tab/>
      </w:r>
      <w:r w:rsidRPr="001E5E0E">
        <w:tab/>
      </w:r>
      <w:r w:rsidRPr="001E5E0E">
        <w:tab/>
      </w:r>
      <w:r w:rsidRPr="001E5E0E">
        <w:tab/>
        <w:t>1½ Svin</w:t>
      </w:r>
    </w:p>
    <w:p w:rsidR="0047208E" w:rsidRPr="001E5E0E" w:rsidRDefault="00DA2165">
      <w:r w:rsidRPr="001E5E0E">
        <w:tab/>
      </w:r>
      <w:r w:rsidRPr="001E5E0E">
        <w:tab/>
      </w:r>
      <w:r w:rsidRPr="001E5E0E">
        <w:tab/>
      </w:r>
      <w:r w:rsidRPr="001E5E0E">
        <w:tab/>
      </w:r>
      <w:r w:rsidRPr="001E5E0E">
        <w:tab/>
      </w:r>
      <w:r w:rsidRPr="001E5E0E">
        <w:tab/>
        <w:t>Søren Pedersen</w:t>
      </w:r>
      <w:r w:rsidRPr="001E5E0E">
        <w:tab/>
      </w:r>
      <w:r w:rsidRPr="001E5E0E">
        <w:tab/>
      </w:r>
      <w:r w:rsidRPr="001E5E0E">
        <w:tab/>
      </w:r>
      <w:r w:rsidRPr="001E5E0E">
        <w:tab/>
      </w:r>
      <w:r w:rsidRPr="001E5E0E">
        <w:tab/>
      </w:r>
      <w:r w:rsidRPr="001E5E0E">
        <w:tab/>
        <w:t>2 Svin</w:t>
      </w:r>
    </w:p>
    <w:p w:rsidR="0047208E" w:rsidRPr="001E5E0E" w:rsidRDefault="00DA2165">
      <w:r w:rsidRPr="001E5E0E">
        <w:tab/>
      </w:r>
      <w:r w:rsidRPr="001E5E0E">
        <w:tab/>
      </w:r>
      <w:r w:rsidRPr="001E5E0E">
        <w:tab/>
      </w:r>
      <w:r w:rsidRPr="001E5E0E">
        <w:tab/>
      </w:r>
      <w:r w:rsidRPr="001E5E0E">
        <w:tab/>
      </w:r>
      <w:r w:rsidRPr="001E5E0E">
        <w:tab/>
        <w:t>Niels Sørensen</w:t>
      </w:r>
      <w:r w:rsidRPr="001E5E0E">
        <w:tab/>
      </w:r>
      <w:r w:rsidRPr="001E5E0E">
        <w:tab/>
      </w:r>
      <w:r w:rsidRPr="001E5E0E">
        <w:tab/>
      </w:r>
      <w:r w:rsidRPr="001E5E0E">
        <w:tab/>
      </w:r>
      <w:r w:rsidRPr="001E5E0E">
        <w:tab/>
      </w:r>
      <w:r w:rsidRPr="001E5E0E">
        <w:tab/>
        <w:t>1 Svin</w:t>
      </w:r>
    </w:p>
    <w:p w:rsidR="0047208E" w:rsidRPr="001E5E0E" w:rsidRDefault="00DA2165">
      <w:r w:rsidRPr="001E5E0E">
        <w:tab/>
      </w:r>
      <w:r w:rsidRPr="001E5E0E">
        <w:tab/>
      </w:r>
      <w:r w:rsidRPr="001E5E0E">
        <w:tab/>
      </w:r>
      <w:r w:rsidRPr="001E5E0E">
        <w:tab/>
      </w:r>
      <w:r w:rsidRPr="001E5E0E">
        <w:tab/>
      </w:r>
      <w:r w:rsidRPr="001E5E0E">
        <w:tab/>
        <w:t>Peder Sørensen i Herskind</w:t>
      </w:r>
      <w:r w:rsidRPr="001E5E0E">
        <w:tab/>
      </w:r>
      <w:r w:rsidRPr="001E5E0E">
        <w:tab/>
      </w:r>
      <w:r w:rsidRPr="001E5E0E">
        <w:tab/>
      </w:r>
      <w:r w:rsidRPr="001E5E0E">
        <w:tab/>
        <w:t>1 Svin</w:t>
      </w:r>
    </w:p>
    <w:p w:rsidR="0047208E" w:rsidRPr="001E5E0E" w:rsidRDefault="00DA2165">
      <w:r w:rsidRPr="001E5E0E">
        <w:tab/>
      </w:r>
      <w:r w:rsidRPr="001E5E0E">
        <w:tab/>
      </w:r>
      <w:r w:rsidRPr="001E5E0E">
        <w:tab/>
      </w:r>
      <w:r w:rsidRPr="001E5E0E">
        <w:tab/>
      </w:r>
      <w:r w:rsidRPr="001E5E0E">
        <w:tab/>
      </w:r>
      <w:r w:rsidRPr="001E5E0E">
        <w:tab/>
        <w:t>Poul Sørensen</w:t>
      </w:r>
      <w:r w:rsidRPr="001E5E0E">
        <w:tab/>
      </w:r>
      <w:r w:rsidRPr="001E5E0E">
        <w:tab/>
      </w:r>
      <w:r w:rsidRPr="001E5E0E">
        <w:tab/>
      </w:r>
      <w:r w:rsidRPr="001E5E0E">
        <w:tab/>
      </w:r>
      <w:r w:rsidRPr="001E5E0E">
        <w:tab/>
      </w:r>
      <w:r w:rsidRPr="001E5E0E">
        <w:tab/>
        <w:t>1 Svins Olden</w:t>
      </w:r>
    </w:p>
    <w:p w:rsidR="0047208E" w:rsidRPr="001E5E0E" w:rsidRDefault="00DA2165">
      <w:r w:rsidRPr="001E5E0E">
        <w:tab/>
        <w:t>Præsteskoven:</w:t>
      </w:r>
      <w:r w:rsidRPr="001E5E0E">
        <w:tab/>
      </w:r>
      <w:r w:rsidRPr="001E5E0E">
        <w:tab/>
      </w:r>
      <w:r w:rsidRPr="001E5E0E">
        <w:tab/>
        <w:t xml:space="preserve">Hr. Jacob </w:t>
      </w:r>
      <w:r w:rsidRPr="001E5E0E">
        <w:rPr>
          <w:i/>
        </w:rPr>
        <w:t>(:Bondesen:)</w:t>
      </w:r>
      <w:r w:rsidRPr="001E5E0E">
        <w:t xml:space="preserve"> i Skivholme</w:t>
      </w:r>
      <w:r w:rsidRPr="001E5E0E">
        <w:tab/>
      </w:r>
      <w:r w:rsidRPr="001E5E0E">
        <w:tab/>
        <w:t>1 Svins Olden</w:t>
      </w:r>
    </w:p>
    <w:p w:rsidR="0047208E" w:rsidRDefault="00DA2165">
      <w:r>
        <w:t>26b</w:t>
      </w:r>
      <w:r w:rsidRPr="008D20CD">
        <w:tab/>
      </w:r>
      <w:r>
        <w:rPr>
          <w:u w:val="single"/>
        </w:rPr>
        <w:t>Onsdag d. 13. Marts 1661</w:t>
      </w:r>
      <w:r>
        <w:t>.</w:t>
      </w:r>
      <w:r>
        <w:tab/>
      </w:r>
      <w:r w:rsidRPr="00752FA3">
        <w:rPr>
          <w:b/>
        </w:rPr>
        <w:tab/>
      </w:r>
      <w:r w:rsidRPr="00114DF4">
        <w:rPr>
          <w:u w:val="single"/>
        </w:rPr>
        <w:t>Jens Simonsen i Skovby</w:t>
      </w:r>
      <w:r>
        <w:t xml:space="preserve"> et vinde</w:t>
      </w:r>
    </w:p>
    <w:p w:rsidR="0047208E" w:rsidRPr="00114DF4" w:rsidRDefault="00DA2165">
      <w:r>
        <w:tab/>
        <w:t xml:space="preserve">For Tings Dom stod </w:t>
      </w:r>
      <w:r>
        <w:rPr>
          <w:b/>
        </w:rPr>
        <w:t xml:space="preserve"> Rasmus Rasmussen </w:t>
      </w:r>
      <w:r>
        <w:t xml:space="preserve">(og) </w:t>
      </w:r>
      <w:r w:rsidRPr="00114DF4">
        <w:t xml:space="preserve">Simon Simonsen i Skovby.  De bekendte og </w:t>
      </w:r>
    </w:p>
    <w:p w:rsidR="0047208E" w:rsidRPr="00114DF4" w:rsidRDefault="00DA2165">
      <w:r w:rsidRPr="00114DF4">
        <w:tab/>
        <w:t>tilstod, at de den 17. Jan. var forsamlet udi Søren Jensens Hus og Gaard i Skovby over en</w:t>
      </w:r>
    </w:p>
    <w:p w:rsidR="0047208E" w:rsidRPr="00114DF4" w:rsidRDefault="00DA2165">
      <w:r w:rsidRPr="00114DF4">
        <w:tab/>
        <w:t>venlig Skifte mellem ham og hans Barn Else Sørensdatter, og det udi Barnets Oldefader,</w:t>
      </w:r>
    </w:p>
    <w:p w:rsidR="0047208E" w:rsidRPr="00114DF4" w:rsidRDefault="00DA2165">
      <w:pPr>
        <w:rPr>
          <w:i/>
        </w:rPr>
      </w:pPr>
      <w:r w:rsidRPr="00114DF4">
        <w:tab/>
        <w:t xml:space="preserve">Jens Simonsen,  og Herredsfogeden Jens Enevoldsen deres Overværelse. </w:t>
      </w:r>
      <w:r w:rsidRPr="00114DF4">
        <w:rPr>
          <w:i/>
        </w:rPr>
        <w:t>(:Boet vurderet:).</w:t>
      </w:r>
    </w:p>
    <w:p w:rsidR="0047208E" w:rsidRPr="00114DF4" w:rsidRDefault="00DA2165">
      <w:r w:rsidRPr="00114DF4">
        <w:tab/>
        <w:t>Barnets salig Moders Klæder skal blive Barnet til bedste, nemlig ...........</w:t>
      </w:r>
    </w:p>
    <w:p w:rsidR="0047208E" w:rsidRPr="00114DF4" w:rsidRDefault="00DA2165">
      <w:r w:rsidRPr="00114DF4">
        <w:tab/>
        <w:t>Boets skyldig Gæld:</w:t>
      </w:r>
      <w:r w:rsidRPr="00114DF4">
        <w:tab/>
        <w:t xml:space="preserve">Hr. Jacob </w:t>
      </w:r>
      <w:r w:rsidRPr="00114DF4">
        <w:rPr>
          <w:i/>
        </w:rPr>
        <w:t>(:Bondesen:)</w:t>
      </w:r>
      <w:r w:rsidRPr="00114DF4">
        <w:tab/>
      </w:r>
      <w:r w:rsidRPr="00114DF4">
        <w:tab/>
      </w:r>
      <w:r w:rsidRPr="00114DF4">
        <w:tab/>
        <w:t>2½ Dal.</w:t>
      </w:r>
    </w:p>
    <w:p w:rsidR="0047208E" w:rsidRPr="00114DF4" w:rsidRDefault="00DA2165">
      <w:r w:rsidRPr="00114DF4">
        <w:t>32a</w:t>
      </w:r>
      <w:r w:rsidRPr="00114DF4">
        <w:tab/>
      </w:r>
      <w:r w:rsidRPr="00114DF4">
        <w:tab/>
      </w:r>
      <w:r w:rsidRPr="00114DF4">
        <w:tab/>
      </w:r>
      <w:r w:rsidRPr="00114DF4">
        <w:tab/>
      </w:r>
      <w:r w:rsidRPr="00114DF4">
        <w:tab/>
        <w:t>Morten Simonsen i Skovby</w:t>
      </w:r>
      <w:r w:rsidRPr="00114DF4">
        <w:tab/>
      </w:r>
      <w:r w:rsidRPr="00114DF4">
        <w:tab/>
      </w:r>
      <w:r w:rsidRPr="00114DF4">
        <w:tab/>
        <w:t>4½ Dl.</w:t>
      </w:r>
    </w:p>
    <w:p w:rsidR="0047208E" w:rsidRDefault="00DA2165">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Default="00DA2165">
      <w:pPr>
        <w:rPr>
          <w:b/>
        </w:rPr>
      </w:pPr>
      <w:r>
        <w:tab/>
        <w:t xml:space="preserve">Gav enhver til Sag for Vejpenge, de rester med for 1655, nemlig  </w:t>
      </w:r>
      <w:r>
        <w:rPr>
          <w:b/>
        </w:rPr>
        <w:t xml:space="preserve">Rasmus Rasmussen, </w:t>
      </w:r>
    </w:p>
    <w:p w:rsidR="0047208E" w:rsidRPr="0056465E" w:rsidRDefault="00DA2165">
      <w:r w:rsidRPr="0056465E">
        <w:tab/>
        <w:t xml:space="preserve">Rasmus Madsen, Peder Nielsen, Simon Simonsen, Morten Hansen, Christen Sørensen, </w:t>
      </w:r>
    </w:p>
    <w:p w:rsidR="0047208E" w:rsidRPr="0056465E" w:rsidRDefault="00DA2165">
      <w:r w:rsidRPr="0056465E">
        <w:tab/>
        <w:t>Søren Jensen, Morten Simonsen, Lisbet</w:t>
      </w:r>
      <w:r>
        <w:t>h Hansdatter, Las Madsen, Rasmus</w:t>
      </w:r>
      <w:r w:rsidRPr="0056465E">
        <w:t xml:space="preserve"> Pedersen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pPr>
        <w:rPr>
          <w:b/>
        </w:rPr>
      </w:pPr>
      <w:r>
        <w:t>92b</w:t>
      </w:r>
      <w:r w:rsidR="0047208E" w:rsidRPr="0047208E">
        <w:tab/>
      </w:r>
      <w:r>
        <w:rPr>
          <w:u w:val="single"/>
        </w:rPr>
        <w:t>Onsdag d. 12. Juni 1661</w:t>
      </w:r>
      <w:r>
        <w:t xml:space="preserve">.  Ottemænd:  </w:t>
      </w:r>
      <w:r>
        <w:rPr>
          <w:i/>
        </w:rPr>
        <w:t xml:space="preserve">(:nævnt:) </w:t>
      </w:r>
      <w:r>
        <w:t xml:space="preserve"> </w:t>
      </w:r>
      <w:r w:rsidRPr="0044105D">
        <w:t>Niels Simonsen i Skovby,</w:t>
      </w:r>
      <w:r>
        <w:rPr>
          <w:b/>
        </w:rPr>
        <w:t xml:space="preserve"> Rasmus </w:t>
      </w:r>
    </w:p>
    <w:p w:rsidR="0047208E" w:rsidRDefault="00DA2165">
      <w:pPr>
        <w:rPr>
          <w:b/>
        </w:rPr>
      </w:pPr>
      <w:r>
        <w:rPr>
          <w:b/>
        </w:rPr>
        <w:tab/>
        <w:t xml:space="preserve">Rasmussen i Skovby,  </w:t>
      </w:r>
      <w:r w:rsidRPr="0044105D">
        <w:t>Jens Michelsen i Skivholme</w:t>
      </w:r>
    </w:p>
    <w:p w:rsidR="0047208E" w:rsidRDefault="00DA2165">
      <w:r>
        <w:t>97b</w:t>
      </w:r>
      <w:r>
        <w:tab/>
      </w:r>
      <w:r>
        <w:rPr>
          <w:u w:val="single"/>
        </w:rPr>
        <w:t>Onsdag d. 19. Juni 1661</w:t>
      </w:r>
      <w:r>
        <w:t>.</w:t>
      </w:r>
      <w:r>
        <w:tab/>
      </w:r>
      <w:r>
        <w:rPr>
          <w:u w:val="single"/>
        </w:rPr>
        <w:t>Niels Mortensen i Gammelgaard</w:t>
      </w:r>
      <w:r>
        <w:t>.</w:t>
      </w:r>
    </w:p>
    <w:p w:rsidR="0047208E" w:rsidRDefault="00DA2165">
      <w:pPr>
        <w:rPr>
          <w:b/>
        </w:rPr>
      </w:pPr>
      <w:r>
        <w:tab/>
        <w:t xml:space="preserve">For Tings Dom stod Rasmus Simonsen i Galten og </w:t>
      </w:r>
      <w:r>
        <w:rPr>
          <w:b/>
        </w:rPr>
        <w:t>Rasmus Rasmussen i Skovby</w:t>
      </w:r>
    </w:p>
    <w:p w:rsidR="0047208E" w:rsidRDefault="00DA2165">
      <w:pPr>
        <w:rPr>
          <w:i/>
        </w:rPr>
      </w:pPr>
      <w:r>
        <w:rPr>
          <w:b/>
        </w:rPr>
        <w:tab/>
      </w:r>
      <w:r>
        <w:rPr>
          <w:i/>
        </w:rPr>
        <w:t>(:vedr. et skifte:)</w:t>
      </w:r>
    </w:p>
    <w:p w:rsidR="0047208E" w:rsidRDefault="00DA2165">
      <w:pPr>
        <w:rPr>
          <w:b/>
        </w:rPr>
      </w:pPr>
      <w:r>
        <w:t>120a</w:t>
      </w:r>
      <w:r w:rsidRPr="005603EA">
        <w:tab/>
      </w:r>
      <w:r>
        <w:rPr>
          <w:u w:val="single"/>
        </w:rPr>
        <w:t>Onsdag d. 14. Aug. 1661</w:t>
      </w:r>
      <w:r>
        <w:t xml:space="preserve">.  Ottemænd:  </w:t>
      </w:r>
      <w:r>
        <w:rPr>
          <w:i/>
        </w:rPr>
        <w:t>(:nævnt</w:t>
      </w:r>
      <w:r w:rsidRPr="00A501B9">
        <w:rPr>
          <w:i/>
        </w:rPr>
        <w:t>:)</w:t>
      </w:r>
      <w:r w:rsidRPr="00A501B9">
        <w:t xml:space="preserve">  Peder Sørensen i Herskind, Simon</w:t>
      </w:r>
      <w:r w:rsidRPr="003A45FB">
        <w:rPr>
          <w:b/>
        </w:rPr>
        <w:t xml:space="preserve"> </w:t>
      </w:r>
    </w:p>
    <w:p w:rsidR="0047208E" w:rsidRPr="00A501B9" w:rsidRDefault="00DA2165">
      <w:r>
        <w:rPr>
          <w:b/>
        </w:rPr>
        <w:tab/>
      </w:r>
      <w:r w:rsidRPr="00A501B9">
        <w:t>Simonsen i Skovby</w:t>
      </w:r>
      <w:r w:rsidRPr="003A45FB">
        <w:rPr>
          <w:b/>
        </w:rPr>
        <w:t xml:space="preserve">, Rasmus Rasmussen i Skovby, </w:t>
      </w:r>
      <w:r w:rsidRPr="00A501B9">
        <w:t xml:space="preserve">Christen Sørensen i Skovby, Jens </w:t>
      </w:r>
    </w:p>
    <w:p w:rsidR="0047208E" w:rsidRPr="00A501B9" w:rsidRDefault="00DA2165">
      <w:r w:rsidRPr="00A501B9">
        <w:tab/>
        <w:t>Dinesen i Herskind</w:t>
      </w:r>
    </w:p>
    <w:p w:rsidR="0047208E" w:rsidRDefault="00DA2165">
      <w:r>
        <w:t>122b</w:t>
      </w:r>
      <w:r>
        <w:tab/>
      </w:r>
      <w:r>
        <w:rPr>
          <w:u w:val="single"/>
        </w:rPr>
        <w:t>Onsdag d. 21. Aug. 1661</w:t>
      </w:r>
      <w:r>
        <w:t xml:space="preserve">. </w:t>
      </w:r>
      <w:r>
        <w:tab/>
      </w:r>
      <w:r>
        <w:rPr>
          <w:u w:val="single"/>
        </w:rPr>
        <w:t>Just Andersen i Søballe</w:t>
      </w:r>
      <w:r>
        <w:t xml:space="preserve">  et vinde.</w:t>
      </w:r>
    </w:p>
    <w:p w:rsidR="0047208E" w:rsidRDefault="00DA2165">
      <w:pPr>
        <w:rPr>
          <w:b/>
        </w:rPr>
      </w:pPr>
      <w:r>
        <w:tab/>
        <w:t xml:space="preserve">For Tings Dom stod  </w:t>
      </w:r>
      <w:r w:rsidRPr="0090700C">
        <w:t>Niels Simonsen i Skovby,  Morten Simonsen (</w:t>
      </w:r>
      <w:r>
        <w:t xml:space="preserve">og)  </w:t>
      </w:r>
      <w:r>
        <w:rPr>
          <w:b/>
        </w:rPr>
        <w:t xml:space="preserve">Rasmus </w:t>
      </w:r>
    </w:p>
    <w:p w:rsidR="0047208E" w:rsidRDefault="00DA2165">
      <w:r>
        <w:rPr>
          <w:b/>
        </w:rPr>
        <w:tab/>
        <w:t xml:space="preserve">Rasmussen ibd. </w:t>
      </w:r>
      <w:r w:rsidRPr="006E0AC6">
        <w:t>(og)</w:t>
      </w:r>
      <w:r>
        <w:t xml:space="preserve">  Søren Frandsen i Galten </w:t>
      </w:r>
      <w:r>
        <w:rPr>
          <w:i/>
        </w:rPr>
        <w:t>(:vedr. en fældet eg i Galten skov:).</w:t>
      </w:r>
    </w:p>
    <w:p w:rsidR="0047208E" w:rsidRDefault="00DA2165">
      <w:r>
        <w:tab/>
        <w:t xml:space="preserve">Item fremstod for Retten  </w:t>
      </w:r>
      <w:r w:rsidRPr="0090700C">
        <w:t>Hans Andersen i Skovby (og)  Mads Mortensen i Skovby</w:t>
      </w:r>
      <w:r>
        <w:rPr>
          <w:b/>
        </w:rPr>
        <w:t xml:space="preserve"> </w:t>
      </w:r>
      <w:r>
        <w:t xml:space="preserve"> og</w:t>
      </w:r>
    </w:p>
    <w:p w:rsidR="0047208E" w:rsidRPr="006E0AC6" w:rsidRDefault="00DA2165">
      <w:r>
        <w:tab/>
        <w:t>vidnede, .......... at nu paa Lørdag var 8 Dage, var de ved Roden paa for</w:t>
      </w:r>
      <w:r>
        <w:rPr>
          <w:u w:val="single"/>
        </w:rPr>
        <w:t>ne</w:t>
      </w:r>
      <w:r>
        <w:t xml:space="preserve"> Dag.</w:t>
      </w:r>
    </w:p>
    <w:p w:rsidR="0047208E" w:rsidRPr="006F406C" w:rsidRDefault="00DA2165">
      <w:r>
        <w:tab/>
      </w:r>
      <w:r>
        <w:rPr>
          <w:u w:val="single"/>
        </w:rPr>
        <w:t>Just Andersen i Søballe</w:t>
      </w:r>
      <w:r>
        <w:t xml:space="preserve"> et vinde</w:t>
      </w:r>
    </w:p>
    <w:p w:rsidR="0047208E" w:rsidRDefault="00DA2165">
      <w:pPr>
        <w:rPr>
          <w:b/>
        </w:rPr>
      </w:pPr>
      <w:r>
        <w:t>127b</w:t>
      </w:r>
      <w:r>
        <w:tab/>
        <w:t xml:space="preserve">Item fremstod for Retten  </w:t>
      </w:r>
      <w:r w:rsidRPr="007C7E3A">
        <w:t>Simon Simonsen i Skovby,  Morten Hansen,</w:t>
      </w:r>
      <w:r>
        <w:rPr>
          <w:b/>
        </w:rPr>
        <w:t xml:space="preserve"> Rasmus Rasmussen</w:t>
      </w:r>
    </w:p>
    <w:p w:rsidR="0047208E" w:rsidRPr="007C7E3A" w:rsidRDefault="00DA2165">
      <w:r>
        <w:rPr>
          <w:b/>
        </w:rPr>
        <w:tab/>
      </w:r>
      <w:r>
        <w:t xml:space="preserve">(og) </w:t>
      </w:r>
      <w:r>
        <w:rPr>
          <w:b/>
        </w:rPr>
        <w:t xml:space="preserve"> </w:t>
      </w:r>
      <w:r w:rsidRPr="007C7E3A">
        <w:t xml:space="preserve">Knud Sørensen ibd.  De hjemlede og kundgjorde for Retten, at de nu i Dag var i Galten </w:t>
      </w:r>
    </w:p>
    <w:p w:rsidR="0047208E" w:rsidRPr="007C7E3A" w:rsidRDefault="00DA2165">
      <w:r w:rsidRPr="007C7E3A">
        <w:tab/>
        <w:t xml:space="preserve">Smede </w:t>
      </w:r>
      <w:r w:rsidRPr="007C7E3A">
        <w:rPr>
          <w:i/>
        </w:rPr>
        <w:t>(:skov??:)</w:t>
      </w:r>
      <w:r w:rsidRPr="007C7E3A">
        <w:t xml:space="preserve">  </w:t>
      </w:r>
      <w:r w:rsidRPr="007C7E3A">
        <w:rPr>
          <w:i/>
        </w:rPr>
        <w:t>(:og der så en nylig fældet eg:)</w:t>
      </w:r>
    </w:p>
    <w:p w:rsidR="0047208E" w:rsidRPr="0056506A" w:rsidRDefault="00DA2165">
      <w:pPr>
        <w:rPr>
          <w:b/>
          <w:i/>
        </w:rPr>
      </w:pPr>
      <w:r w:rsidRPr="007C7E3A">
        <w:tab/>
        <w:t>......... som for</w:t>
      </w:r>
      <w:r w:rsidRPr="007C7E3A">
        <w:rPr>
          <w:u w:val="single"/>
        </w:rPr>
        <w:t>ne</w:t>
      </w:r>
      <w:r w:rsidRPr="007C7E3A">
        <w:t xml:space="preserve">  Hans Andersen, Skovfoged</w:t>
      </w:r>
      <w:r>
        <w:rPr>
          <w:b/>
        </w:rPr>
        <w:t xml:space="preserve">  </w:t>
      </w:r>
      <w:r w:rsidRPr="0056506A">
        <w:rPr>
          <w:i/>
        </w:rPr>
        <w:t>(:sigtede Niels Sørensen for at have fældet:)</w:t>
      </w:r>
    </w:p>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Rasmussen,        Rasmus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131b</w:t>
      </w:r>
      <w:r>
        <w:tab/>
      </w:r>
      <w:r>
        <w:rPr>
          <w:u w:val="single"/>
        </w:rPr>
        <w:t>Onsdag d. 18. Sept. 1661</w:t>
      </w:r>
      <w:r>
        <w:t>.</w:t>
      </w:r>
      <w:r>
        <w:tab/>
      </w:r>
      <w:r>
        <w:rPr>
          <w:u w:val="single"/>
        </w:rPr>
        <w:t>Just Andersen i Søballe</w:t>
      </w:r>
      <w:r>
        <w:t xml:space="preserve"> et vinde.</w:t>
      </w:r>
    </w:p>
    <w:p w:rsidR="0047208E" w:rsidRPr="00E3017A" w:rsidRDefault="00DA2165">
      <w:r>
        <w:tab/>
        <w:t xml:space="preserve">ForTings Dom stod </w:t>
      </w:r>
      <w:r>
        <w:rPr>
          <w:i/>
        </w:rPr>
        <w:t>(:bl.a.:)</w:t>
      </w:r>
      <w:r>
        <w:t xml:space="preserve">  </w:t>
      </w:r>
      <w:r>
        <w:rPr>
          <w:b/>
        </w:rPr>
        <w:t xml:space="preserve">Rasmus Rasmussen </w:t>
      </w:r>
      <w:r>
        <w:t xml:space="preserve">(og)  </w:t>
      </w:r>
      <w:r w:rsidRPr="00E3017A">
        <w:t>Morten Hansen i Skovby</w:t>
      </w:r>
    </w:p>
    <w:p w:rsidR="0047208E" w:rsidRPr="00E3017A" w:rsidRDefault="00DA2165">
      <w:r w:rsidRPr="00E3017A">
        <w:tab/>
      </w:r>
      <w:r w:rsidRPr="00E3017A">
        <w:rPr>
          <w:i/>
        </w:rPr>
        <w:t>(:havde synet kgl. majest. skove for olden:)</w:t>
      </w:r>
    </w:p>
    <w:p w:rsidR="0047208E" w:rsidRDefault="00DA2165">
      <w:r>
        <w:t>131b</w:t>
      </w:r>
      <w:r>
        <w:tab/>
      </w:r>
      <w:r>
        <w:rPr>
          <w:u w:val="single"/>
        </w:rPr>
        <w:t>Onsdag d. 18. Sept. 1661</w:t>
      </w:r>
      <w:r>
        <w:t>.</w:t>
      </w:r>
      <w:r>
        <w:tab/>
      </w:r>
      <w:r>
        <w:rPr>
          <w:u w:val="single"/>
        </w:rPr>
        <w:t>Forne Just Andersen</w:t>
      </w:r>
      <w:r w:rsidRPr="005354A8">
        <w:t xml:space="preserve"> et vinde.</w:t>
      </w:r>
    </w:p>
    <w:p w:rsidR="0047208E" w:rsidRPr="00AC17C0" w:rsidRDefault="00DA2165">
      <w:r>
        <w:tab/>
        <w:t xml:space="preserve">For Tings Dom stod  </w:t>
      </w:r>
      <w:r>
        <w:rPr>
          <w:i/>
        </w:rPr>
        <w:t>(:bl.a.:)</w:t>
      </w:r>
      <w:r>
        <w:t xml:space="preserve">  </w:t>
      </w:r>
      <w:r>
        <w:rPr>
          <w:b/>
        </w:rPr>
        <w:t xml:space="preserve">Rasmus Rasmussen </w:t>
      </w:r>
      <w:r>
        <w:t xml:space="preserve">(og)  </w:t>
      </w:r>
      <w:r w:rsidRPr="00AC17C0">
        <w:t>Morten Hansen i Skovby</w:t>
      </w:r>
    </w:p>
    <w:p w:rsidR="0047208E" w:rsidRDefault="00DA2165">
      <w:pPr>
        <w:rPr>
          <w:i/>
        </w:rPr>
      </w:pPr>
      <w:r w:rsidRPr="00AC17C0">
        <w:tab/>
      </w:r>
      <w:r w:rsidRPr="00AC17C0">
        <w:rPr>
          <w:i/>
        </w:rPr>
        <w:t xml:space="preserve">(:at de havde set en omhugget eg i Galten Smede og </w:t>
      </w:r>
      <w:r>
        <w:rPr>
          <w:i/>
        </w:rPr>
        <w:t xml:space="preserve">som </w:t>
      </w:r>
      <w:r w:rsidRPr="00AC17C0">
        <w:rPr>
          <w:i/>
        </w:rPr>
        <w:t xml:space="preserve">derfra </w:t>
      </w:r>
      <w:r>
        <w:rPr>
          <w:i/>
        </w:rPr>
        <w:t xml:space="preserve">var blevet </w:t>
      </w:r>
      <w:r w:rsidRPr="00AC17C0">
        <w:rPr>
          <w:i/>
        </w:rPr>
        <w:t xml:space="preserve">kørt til </w:t>
      </w:r>
    </w:p>
    <w:p w:rsidR="0047208E" w:rsidRPr="00AC17C0" w:rsidRDefault="00DA2165">
      <w:r>
        <w:rPr>
          <w:i/>
        </w:rPr>
        <w:tab/>
      </w:r>
      <w:r w:rsidRPr="00AC17C0">
        <w:rPr>
          <w:i/>
        </w:rPr>
        <w:t>skovfogeden:)</w:t>
      </w:r>
      <w:r w:rsidRPr="00AC17C0">
        <w:t xml:space="preserve">  Hans Andersens Gaard i Skovby</w:t>
      </w:r>
    </w:p>
    <w:p w:rsidR="0047208E" w:rsidRDefault="00DA2165">
      <w:pPr>
        <w:rPr>
          <w:b/>
        </w:rPr>
      </w:pPr>
      <w:r>
        <w:t>134b</w:t>
      </w:r>
      <w:r>
        <w:tab/>
      </w:r>
      <w:r>
        <w:rPr>
          <w:u w:val="single"/>
        </w:rPr>
        <w:t>Onsdag d. 25. Sept. 1661</w:t>
      </w:r>
      <w:r>
        <w:t xml:space="preserve">.  Ottemænd:  </w:t>
      </w:r>
      <w:r>
        <w:rPr>
          <w:i/>
        </w:rPr>
        <w:t>(:nævnt:)</w:t>
      </w:r>
      <w:r>
        <w:t xml:space="preserve">  </w:t>
      </w:r>
      <w:r w:rsidRPr="009C12DE">
        <w:t>Peder Sørensen i Herskind, Niels</w:t>
      </w:r>
      <w:r>
        <w:rPr>
          <w:b/>
        </w:rPr>
        <w:t xml:space="preserve"> </w:t>
      </w:r>
    </w:p>
    <w:p w:rsidR="0047208E" w:rsidRDefault="00DA2165">
      <w:r>
        <w:rPr>
          <w:b/>
        </w:rPr>
        <w:tab/>
      </w:r>
      <w:r w:rsidRPr="009C12DE">
        <w:t>Simonsen i Skovby,</w:t>
      </w:r>
      <w:r>
        <w:rPr>
          <w:b/>
        </w:rPr>
        <w:t xml:space="preserve"> Rasmus Rasmussen i Skovby</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Rasmus Rasmussen   </w:t>
      </w:r>
      <w:r>
        <w:rPr>
          <w:i/>
        </w:rPr>
        <w:t>(:m.fl.:)</w:t>
      </w:r>
      <w:r>
        <w:rPr>
          <w:b/>
        </w:rPr>
        <w:t>:</w:t>
      </w:r>
      <w:r>
        <w:tab/>
        <w:t>Rug 5. Part,  Byg den 6.,  Andet den 4. Part</w:t>
      </w:r>
    </w:p>
    <w:p w:rsidR="0047208E" w:rsidRDefault="00DA2165">
      <w:r>
        <w:t>145a</w:t>
      </w:r>
      <w:r>
        <w:tab/>
      </w:r>
      <w:r>
        <w:rPr>
          <w:u w:val="single"/>
        </w:rPr>
        <w:t>Onsdag d. 30. Okt. 1661</w:t>
      </w:r>
      <w:r>
        <w:t>.</w:t>
      </w:r>
      <w:r>
        <w:tab/>
      </w:r>
      <w:r>
        <w:rPr>
          <w:u w:val="single"/>
        </w:rPr>
        <w:t>Knud Sørensen i Galten</w:t>
      </w:r>
      <w:r>
        <w:t xml:space="preserve">  et vinde</w:t>
      </w:r>
    </w:p>
    <w:p w:rsidR="0047208E" w:rsidRDefault="00DA2165">
      <w:pPr>
        <w:rPr>
          <w:b/>
        </w:rPr>
      </w:pPr>
      <w:r>
        <w:tab/>
        <w:t xml:space="preserve">For retten stod  </w:t>
      </w:r>
      <w:r w:rsidRPr="001A16A7">
        <w:t>Hans Andersen i Skovby,  Hans Mortensen (</w:t>
      </w:r>
      <w:r>
        <w:t xml:space="preserve">og) </w:t>
      </w:r>
      <w:r>
        <w:rPr>
          <w:b/>
        </w:rPr>
        <w:t>Rasmus Rasmussen ibd.</w:t>
      </w:r>
    </w:p>
    <w:p w:rsidR="0047208E" w:rsidRPr="0047208E" w:rsidRDefault="00DA2165">
      <w:pPr>
        <w:rPr>
          <w:i/>
        </w:rPr>
      </w:pPr>
      <w:r>
        <w:rPr>
          <w:b/>
        </w:rPr>
        <w:tab/>
      </w:r>
      <w:r>
        <w:rPr>
          <w:i/>
        </w:rPr>
        <w:t>(de kundgjorde for retten at de fattiges mænds sæd var brændt af langvarig brynde m.v.:)</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5. Aug. 1668.  Mikkel Jensen </w:t>
      </w:r>
      <w:r>
        <w:rPr>
          <w:i/>
        </w:rPr>
        <w:t>(:f. ca. 1620:)</w:t>
      </w:r>
      <w:r>
        <w:t xml:space="preserve"> i Skovby stævnede </w:t>
      </w:r>
      <w:r>
        <w:rPr>
          <w:b/>
        </w:rPr>
        <w:t>Rasmus Rasmussen</w:t>
      </w:r>
      <w:r>
        <w:t xml:space="preserve"> i Skovby, Niels Jørgensen i Høver, Peder Jørgensen </w:t>
      </w:r>
      <w:r>
        <w:rPr>
          <w:i/>
        </w:rPr>
        <w:t>(:f. ca. 1650:)</w:t>
      </w:r>
      <w:r>
        <w:t xml:space="preserve">, Sidsel Jørgensdatter </w:t>
      </w:r>
      <w:r>
        <w:rPr>
          <w:i/>
        </w:rPr>
        <w:t>(:f. ca. 1650:)</w:t>
      </w:r>
      <w:r>
        <w:t xml:space="preserve"> i Skovby med lovværge og gav tilkende, at da hans bror Jørgen </w:t>
      </w:r>
      <w:r>
        <w:rPr>
          <w:i/>
        </w:rPr>
        <w:t>(:Jensen:)</w:t>
      </w:r>
      <w:r>
        <w:t xml:space="preserve"> Hammel </w:t>
      </w:r>
      <w:r>
        <w:rPr>
          <w:i/>
        </w:rPr>
        <w:t>(:bor han i Skovby ??:)</w:t>
      </w:r>
      <w:r>
        <w:t xml:space="preserve"> er død for nogle år siden, og han var hans børns rette værge, begærede han hans værgepenge.  Opsat 3 uger.</w:t>
      </w:r>
    </w:p>
    <w:p w:rsidR="0047208E" w:rsidRDefault="00DA2165">
      <w:pPr>
        <w:ind w:right="-1"/>
      </w:pPr>
      <w:r>
        <w:t>(Kilde: Framlev Hrd. Tingbog 1661-1679.  Side 17.  På CD fra Kirstin Nørgaard Pedersen 2005)</w:t>
      </w:r>
    </w:p>
    <w:p w:rsidR="0047208E" w:rsidRDefault="0047208E">
      <w:pPr>
        <w:ind w:right="-1"/>
      </w:pPr>
    </w:p>
    <w:p w:rsidR="0047208E" w:rsidRDefault="00DA2165">
      <w:pPr>
        <w:ind w:right="-1"/>
      </w:pPr>
      <w:r>
        <w:t xml:space="preserve">Den 16. Sept. 1668.  Mikkel Jensen Hammel </w:t>
      </w:r>
      <w:r>
        <w:rPr>
          <w:i/>
        </w:rPr>
        <w:t>(:f. ca. 1620:)</w:t>
      </w:r>
      <w:r>
        <w:t xml:space="preserve"> i Skovby en dom og med opsættelse 5/8 stævnede </w:t>
      </w:r>
      <w:r>
        <w:rPr>
          <w:b/>
        </w:rPr>
        <w:t>Rasmus Rasmussen</w:t>
      </w:r>
      <w:r>
        <w:t xml:space="preserve"> i Skovby med hans stedbørn Peder Jørgensen </w:t>
      </w:r>
      <w:r>
        <w:rPr>
          <w:i/>
        </w:rPr>
        <w:t>(:f. ca. 1650:)</w:t>
      </w:r>
      <w:r>
        <w:t xml:space="preserve">,  Sidsel Jørgensdatter </w:t>
      </w:r>
      <w:r>
        <w:rPr>
          <w:i/>
        </w:rPr>
        <w:t>(:f. ca. 1650:)</w:t>
      </w:r>
      <w:r>
        <w:t xml:space="preserve"> og Niels Jørgensen i Høver, da han er deres farbror og ret værge efter skiftebrev 8/9 1647, hvorfor han bør nyde sine værgepenge af børnegodset, hvilket skiftebrev fremlægges, angående det, de kunne tilfalde efter deres sl. far Jørgen Jensen </w:t>
      </w:r>
      <w:r>
        <w:rPr>
          <w:i/>
        </w:rPr>
        <w:t>(:kan være Hammel, bor han i Skovby ??:)</w:t>
      </w:r>
      <w:r>
        <w:t xml:space="preserve">.  Tingsvidne 21/1 1652 fremlægges angående deres arv efter deres sl. oldemor. Niels Jørgensen i Høver fremlagde sit svar på egne søskende og stedfar </w:t>
      </w:r>
      <w:r>
        <w:rPr>
          <w:b/>
        </w:rPr>
        <w:t>Rasmus Rasmussen</w:t>
      </w:r>
      <w:r>
        <w:t xml:space="preserve"> i Skovby deres vegne, at farbroderen Mikkel Jensen ikke havde annammet noget børnegods, men alene været tilstede på skiftet sammen med deres morbror Simon Jensen i Høver.  Dom: Da Mikkel Jensen alene har annammet deres oldearv under værgemål, mens stedfaderen har annammet deres fædrene arv, som børnene ikke har fået skade over, da kan Mikkel Jensen ikke tildømmes noget videre værgemål.</w:t>
      </w:r>
    </w:p>
    <w:p w:rsidR="0047208E" w:rsidRDefault="00DA2165">
      <w:pPr>
        <w:ind w:right="-1"/>
      </w:pPr>
      <w:r>
        <w:t>(Kilde: Framlev Hrd. Tingbog 1661-1679.  Side 24.  På CD fra Kirstin Nørgaard Pedersen 2005)</w:t>
      </w:r>
    </w:p>
    <w:p w:rsidR="0047208E" w:rsidRDefault="0047208E"/>
    <w:p w:rsidR="0047208E" w:rsidRDefault="00DA2165">
      <w:pPr>
        <w:rPr>
          <w:b/>
        </w:rPr>
      </w:pPr>
      <w:r>
        <w:rPr>
          <w:b/>
        </w:rPr>
        <w:t>Er det samme person ??:</w:t>
      </w:r>
    </w:p>
    <w:p w:rsidR="0047208E" w:rsidRDefault="00DA2165">
      <w:pPr>
        <w:ind w:right="849"/>
      </w:pPr>
      <w:r>
        <w:t xml:space="preserve">Den 10. Marts 1706.  Sr. Lime på ---- i Skovby, </w:t>
      </w:r>
      <w:r>
        <w:rPr>
          <w:b/>
        </w:rPr>
        <w:t>Rasmus Rasmussen</w:t>
      </w:r>
      <w:r>
        <w:t xml:space="preserve"> </w:t>
      </w:r>
      <w:r>
        <w:rPr>
          <w:i/>
        </w:rPr>
        <w:t xml:space="preserve">(:f. ca. </w:t>
      </w:r>
      <w:r>
        <w:rPr>
          <w:i/>
          <w:u w:val="single"/>
        </w:rPr>
        <w:t>1620</w:t>
      </w:r>
      <w:r>
        <w:rPr>
          <w:i/>
        </w:rPr>
        <w:t>, 1651, 1670 eller 1680:)</w:t>
      </w:r>
      <w:r>
        <w:t xml:space="preserve"> Laurids ---- </w:t>
      </w:r>
      <w:r>
        <w:rPr>
          <w:i/>
        </w:rPr>
        <w:t>(:   ??  :)</w:t>
      </w:r>
      <w:r>
        <w:t xml:space="preserve"> sst. deres vegne stævnede Niels Pedersen </w:t>
      </w:r>
      <w:r>
        <w:rPr>
          <w:i/>
        </w:rPr>
        <w:t>(:f. ca. 1635 eller 1654:)</w:t>
      </w:r>
      <w:r>
        <w:t xml:space="preserve"> og hustru Maren Tomasdatter </w:t>
      </w:r>
      <w:r>
        <w:rPr>
          <w:i/>
        </w:rPr>
        <w:t>(:f. ca. 1640:)</w:t>
      </w:r>
      <w:r>
        <w:t xml:space="preserve"> samt Anne Lauridsdatter </w:t>
      </w:r>
      <w:r>
        <w:rPr>
          <w:i/>
        </w:rPr>
        <w:t>(:f. ca. 1640:)</w:t>
      </w:r>
      <w:r>
        <w:t xml:space="preserve"> i Skovby for dom angående 60 sld., som sl. Karen Lauridsdatter </w:t>
      </w:r>
      <w:r>
        <w:rPr>
          <w:i/>
        </w:rPr>
        <w:t>(:f. ca. 1620:)</w:t>
      </w:r>
      <w:r>
        <w:t xml:space="preserve"> før sin død bekendte at eje og nu ikke findes, uanset Niels Pedersen har haft nøglen til hendes kiste. Sagen blev opsat til nærmere indhentet oplysning.</w:t>
      </w:r>
    </w:p>
    <w:p w:rsidR="0047208E" w:rsidRDefault="00DA2165">
      <w:pPr>
        <w:ind w:right="-1"/>
      </w:pPr>
      <w:r>
        <w:t>(Kilde: Framlev,Gjern Hrd.Tingbog 1695-1715.Side 221.På CD fra Kirstin Nørgrd.Pedersen 2005)</w:t>
      </w:r>
    </w:p>
    <w:p w:rsidR="0047208E" w:rsidRDefault="0047208E"/>
    <w:p w:rsidR="0047208E" w:rsidRPr="00CF1291" w:rsidRDefault="00DA2165">
      <w:pPr>
        <w:rPr>
          <w:i/>
        </w:rPr>
      </w:pPr>
      <w:r>
        <w:rPr>
          <w:i/>
        </w:rPr>
        <w:t>(se også en Rasmus Rasmussen, født 1651:)</w:t>
      </w:r>
    </w:p>
    <w:p w:rsidR="0047208E" w:rsidRDefault="0047208E"/>
    <w:p w:rsidR="0047208E" w:rsidRDefault="00DA2165">
      <w:r>
        <w:tab/>
      </w:r>
      <w:r>
        <w:tab/>
      </w:r>
      <w:r>
        <w:tab/>
      </w:r>
      <w:r>
        <w:tab/>
      </w:r>
      <w:r>
        <w:tab/>
      </w:r>
      <w:r>
        <w:tab/>
      </w:r>
      <w:r>
        <w:tab/>
      </w:r>
      <w:r>
        <w:tab/>
        <w:t>Side 2</w:t>
      </w:r>
    </w:p>
    <w:p w:rsidR="0047208E" w:rsidRDefault="00DA2165">
      <w:r>
        <w:t>=====================================================================</w:t>
      </w:r>
    </w:p>
    <w:p w:rsidR="0047208E" w:rsidRDefault="00DA2165">
      <w:r>
        <w:t>Simonsen,       Jens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26b</w:t>
      </w:r>
      <w:r w:rsidRPr="008D20CD">
        <w:tab/>
      </w:r>
      <w:r>
        <w:rPr>
          <w:u w:val="single"/>
        </w:rPr>
        <w:t>Onsdag d. 13. Marts 1661</w:t>
      </w:r>
      <w:r>
        <w:t>.</w:t>
      </w:r>
      <w:r>
        <w:tab/>
      </w:r>
      <w:r w:rsidRPr="00752FA3">
        <w:rPr>
          <w:b/>
        </w:rPr>
        <w:tab/>
      </w:r>
      <w:r w:rsidRPr="00752FA3">
        <w:rPr>
          <w:b/>
          <w:u w:val="single"/>
        </w:rPr>
        <w:t>Jens Simonsen i Skovby</w:t>
      </w:r>
      <w:r>
        <w:t xml:space="preserve"> et vinde</w:t>
      </w:r>
    </w:p>
    <w:p w:rsidR="0047208E" w:rsidRPr="00114DF4" w:rsidRDefault="00DA2165">
      <w:r w:rsidRPr="00114DF4">
        <w:tab/>
        <w:t xml:space="preserve">For Tings Dom stod  Rasmus Rasmussen (og) Simon Simonsen i Skovby.  De bekendte og </w:t>
      </w:r>
    </w:p>
    <w:p w:rsidR="0047208E" w:rsidRDefault="00DA2165">
      <w:r w:rsidRPr="00114DF4">
        <w:tab/>
        <w:t xml:space="preserve">tilstod, at de den 17. Jan. var forsamlet udi Søren Jensens </w:t>
      </w:r>
      <w:r>
        <w:rPr>
          <w:i/>
        </w:rPr>
        <w:t>(:f. ca. 1620:)</w:t>
      </w:r>
      <w:r>
        <w:t xml:space="preserve"> </w:t>
      </w:r>
      <w:r w:rsidRPr="00114DF4">
        <w:t xml:space="preserve">Hus og Gaard i </w:t>
      </w:r>
    </w:p>
    <w:p w:rsidR="0047208E" w:rsidRDefault="00DA2165">
      <w:r>
        <w:tab/>
      </w:r>
      <w:r w:rsidRPr="00114DF4">
        <w:t>Skovby over en</w:t>
      </w:r>
      <w:r>
        <w:t xml:space="preserve"> </w:t>
      </w:r>
      <w:r w:rsidRPr="00114DF4">
        <w:t>venlig Skifte mellem ham og hans Barn Else Sørensdatter</w:t>
      </w:r>
      <w:r>
        <w:t xml:space="preserve"> </w:t>
      </w:r>
      <w:r>
        <w:rPr>
          <w:i/>
        </w:rPr>
        <w:t>(:f. ca. 1650:)</w:t>
      </w:r>
      <w:r w:rsidRPr="00114DF4">
        <w:t xml:space="preserve">, og </w:t>
      </w:r>
    </w:p>
    <w:p w:rsidR="0047208E" w:rsidRDefault="00DA2165">
      <w:r>
        <w:tab/>
      </w:r>
      <w:r w:rsidRPr="00114DF4">
        <w:t>det udi Barnets Oldefader,</w:t>
      </w:r>
      <w:r>
        <w:t xml:space="preserve"> </w:t>
      </w:r>
      <w:r w:rsidRPr="00B95192">
        <w:rPr>
          <w:b/>
        </w:rPr>
        <w:t>Jens Simonsen</w:t>
      </w:r>
      <w:r w:rsidRPr="00114DF4">
        <w:t xml:space="preserve">,  og Herredsfogeden Jens Enevoldsen deres </w:t>
      </w:r>
    </w:p>
    <w:p w:rsidR="0047208E" w:rsidRDefault="00DA2165">
      <w:r>
        <w:tab/>
      </w:r>
      <w:r w:rsidRPr="00114DF4">
        <w:t xml:space="preserve">Overværelse. </w:t>
      </w:r>
      <w:r w:rsidRPr="00114DF4">
        <w:rPr>
          <w:i/>
        </w:rPr>
        <w:t xml:space="preserve">(:Boet </w:t>
      </w:r>
      <w:r>
        <w:rPr>
          <w:i/>
        </w:rPr>
        <w:t>vurderet:)</w:t>
      </w:r>
      <w:r>
        <w:t xml:space="preserve">.    </w:t>
      </w:r>
      <w:r w:rsidRPr="00114DF4">
        <w:t xml:space="preserve">Barnets salig Moders Klæder skal blive Barnet til bedste, </w:t>
      </w:r>
    </w:p>
    <w:p w:rsidR="0047208E" w:rsidRPr="00114DF4" w:rsidRDefault="00DA2165">
      <w:r>
        <w:tab/>
      </w:r>
      <w:r w:rsidRPr="00114DF4">
        <w:t>nemlig .....</w:t>
      </w:r>
      <w:r>
        <w:t>....</w:t>
      </w:r>
      <w:r w:rsidRPr="00114DF4">
        <w:t>......</w:t>
      </w:r>
      <w:r>
        <w:t xml:space="preserve">  Barnet faar sin Arv naar hun bliver 14 Aar.</w:t>
      </w:r>
    </w:p>
    <w:p w:rsidR="0047208E" w:rsidRPr="00114DF4" w:rsidRDefault="00DA2165">
      <w:r w:rsidRPr="00114DF4">
        <w:tab/>
        <w:t>Boets skyldig Gæld:</w:t>
      </w:r>
      <w:r w:rsidRPr="00114DF4">
        <w:tab/>
        <w:t xml:space="preserve">Hr. Jacob </w:t>
      </w:r>
      <w:r w:rsidRPr="00114DF4">
        <w:rPr>
          <w:i/>
        </w:rPr>
        <w:t>(:Bondesen:)</w:t>
      </w:r>
      <w:r w:rsidRPr="00114DF4">
        <w:tab/>
      </w:r>
      <w:r w:rsidRPr="00114DF4">
        <w:tab/>
      </w:r>
      <w:r>
        <w:tab/>
      </w:r>
      <w:r w:rsidRPr="00114DF4">
        <w:tab/>
        <w:t>2½ Dal.</w:t>
      </w:r>
    </w:p>
    <w:p w:rsidR="0047208E" w:rsidRPr="00114DF4" w:rsidRDefault="00DA2165">
      <w:r w:rsidRPr="00114DF4">
        <w:t>32a</w:t>
      </w:r>
      <w:r w:rsidRPr="00114DF4">
        <w:tab/>
      </w:r>
      <w:r w:rsidRPr="00114DF4">
        <w:tab/>
      </w:r>
      <w:r w:rsidRPr="00114DF4">
        <w:tab/>
      </w:r>
      <w:r w:rsidRPr="00114DF4">
        <w:tab/>
      </w:r>
      <w:r w:rsidRPr="00114DF4">
        <w:tab/>
        <w:t>Morten Simonsen i Skovby</w:t>
      </w:r>
      <w:r w:rsidRPr="00114DF4">
        <w:tab/>
      </w:r>
      <w:r w:rsidRPr="00114DF4">
        <w:tab/>
      </w:r>
      <w:r w:rsidRPr="00114DF4">
        <w:tab/>
        <w:t>4½ Dl.</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13. Marts 1661.  </w:t>
      </w:r>
      <w:r>
        <w:rPr>
          <w:b/>
        </w:rPr>
        <w:t>Jens Simonsen</w:t>
      </w:r>
      <w:r>
        <w:t xml:space="preserve"> i Skovby et vidne. Skifte 17/1 i Søren Jensens </w:t>
      </w:r>
      <w:r>
        <w:rPr>
          <w:i/>
        </w:rPr>
        <w:t>(:f. ca. 1620:)</w:t>
      </w:r>
      <w:r>
        <w:t xml:space="preserve"> gård i Skovby mellem ham og hans barn Else Sørensdatter </w:t>
      </w:r>
      <w:r>
        <w:rPr>
          <w:i/>
        </w:rPr>
        <w:t>(:f. ca. 1650:)</w:t>
      </w:r>
      <w:r>
        <w:t xml:space="preserve"> i overværelse af barnets oldefar </w:t>
      </w:r>
      <w:r>
        <w:rPr>
          <w:b/>
        </w:rPr>
        <w:t>Jens Simonsen</w:t>
      </w:r>
      <w:r>
        <w:t xml:space="preserve">.  Registrering.  Fordring af gæld.  Barnet får sin arv, når hun bliver 14 år. </w:t>
      </w:r>
    </w:p>
    <w:p w:rsidR="0047208E" w:rsidRDefault="00DA2165">
      <w:pPr>
        <w:ind w:right="-1"/>
      </w:pPr>
      <w:r>
        <w:t>(Kilde: Framlev Hrd. Tingbog 1661-1679. Side 30. På CD fra Kirstin Nørgaard Pedersen 2005)</w:t>
      </w:r>
    </w:p>
    <w:p w:rsidR="0047208E" w:rsidRDefault="0047208E">
      <w:pPr>
        <w:ind w:right="-1"/>
      </w:pPr>
    </w:p>
    <w:p w:rsidR="0047208E" w:rsidRDefault="0047208E">
      <w:pPr>
        <w:jc w:val="both"/>
      </w:pPr>
    </w:p>
    <w:p w:rsidR="0047208E" w:rsidRDefault="00DA2165" w:rsidP="0047208E">
      <w:pPr>
        <w:jc w:val="both"/>
        <w:rPr>
          <w:b/>
        </w:rPr>
      </w:pPr>
      <w:r>
        <w:t>139a</w:t>
      </w:r>
      <w:r>
        <w:tab/>
      </w:r>
      <w:r w:rsidR="0047208E" w:rsidRPr="0047208E">
        <w:rPr>
          <w:u w:val="single"/>
        </w:rPr>
        <w:t>Onsdag d. 9. Okt. 1661</w:t>
      </w:r>
      <w:r>
        <w:t xml:space="preserve">. Ottemænd:  </w:t>
      </w:r>
      <w:r>
        <w:rPr>
          <w:i/>
        </w:rPr>
        <w:t xml:space="preserve">(:nævnt:) </w:t>
      </w:r>
      <w:r>
        <w:t xml:space="preserve"> </w:t>
      </w:r>
      <w:r w:rsidRPr="0051722F">
        <w:t>Morten Simonsen i Skovby</w:t>
      </w:r>
      <w:r>
        <w:rPr>
          <w:b/>
        </w:rPr>
        <w:t xml:space="preserve">, Jens Simonsen </w:t>
      </w:r>
    </w:p>
    <w:p w:rsidR="0047208E" w:rsidRPr="0051722F" w:rsidRDefault="00DA2165">
      <w:r>
        <w:rPr>
          <w:b/>
        </w:rPr>
        <w:tab/>
        <w:t xml:space="preserve">ibd., </w:t>
      </w:r>
      <w:r w:rsidRPr="0051722F">
        <w:t xml:space="preserve">Christen Sørensen ibd., Søren Jensen ibd., Jesper Poulsen ibd., Søren Jensen </w:t>
      </w:r>
    </w:p>
    <w:p w:rsidR="0047208E" w:rsidRDefault="00DA2165">
      <w:r w:rsidRPr="0051722F">
        <w:tab/>
        <w:t>Snedker ibd., Rasmus Jespersen ibd., Hans Mortensen ibd.</w:t>
      </w:r>
      <w:r>
        <w:t xml:space="preserve">(Kilde: Navne fra Framlev Herreds Tingbog 1661.     Bog på </w:t>
      </w:r>
      <w:r w:rsidR="009F03F7">
        <w:t>lokal</w:t>
      </w:r>
      <w:r>
        <w:t>arkivet i Galten)</w:t>
      </w:r>
    </w:p>
    <w:p w:rsidR="0047208E" w:rsidRDefault="0047208E">
      <w:pPr>
        <w:ind w:right="-1"/>
      </w:pPr>
    </w:p>
    <w:p w:rsidR="0047208E" w:rsidRDefault="0047208E">
      <w:pPr>
        <w:ind w:right="-1"/>
      </w:pPr>
    </w:p>
    <w:p w:rsidR="0047208E" w:rsidRDefault="00DA2165">
      <w:pPr>
        <w:ind w:right="-1"/>
      </w:pPr>
      <w:r>
        <w:t xml:space="preserve">Den 26. Feb. 1662. Jens Envoldsen </w:t>
      </w:r>
      <w:r>
        <w:rPr>
          <w:i/>
        </w:rPr>
        <w:t>(:f.ca.1610:)</w:t>
      </w:r>
      <w:r>
        <w:t xml:space="preserve"> i Lundgård stævnede </w:t>
      </w:r>
      <w:r>
        <w:rPr>
          <w:b/>
        </w:rPr>
        <w:t>Jens Simonsen</w:t>
      </w:r>
      <w:r>
        <w:t xml:space="preserve"> i Skovby og tiltalte ham for kirkens anpart korntiende af Skovby sogn, som han rester med for 2 år. Opsat 1 Md. </w:t>
      </w:r>
    </w:p>
    <w:p w:rsidR="0047208E" w:rsidRDefault="00DA2165">
      <w:pPr>
        <w:ind w:right="-1"/>
      </w:pPr>
      <w:r>
        <w:t>(Kilde: Framlev Hrd. Tingbog 1661-1679.  Side 36.  På CD fra Kirstin Nørgaard Pedersen 2005)</w:t>
      </w:r>
    </w:p>
    <w:p w:rsidR="0047208E" w:rsidRDefault="0047208E"/>
    <w:p w:rsidR="0047208E" w:rsidRDefault="0047208E">
      <w:pPr>
        <w:ind w:right="-1"/>
      </w:pPr>
    </w:p>
    <w:p w:rsidR="0047208E" w:rsidRDefault="00DA2165">
      <w:pPr>
        <w:ind w:right="-1"/>
      </w:pPr>
      <w:r>
        <w:t xml:space="preserve">Den 2. April 1662.  Just Andersen i Søballe stævnede </w:t>
      </w:r>
      <w:r>
        <w:rPr>
          <w:b/>
        </w:rPr>
        <w:t>Jens Simonsen</w:t>
      </w:r>
      <w:r>
        <w:t xml:space="preserve"> i Skovby og tiltalte ham for KM anpart korntiende, han rester med, hvorfor deres fæste deraf menes forbrudt.  Opsat 14 dage.</w:t>
      </w:r>
    </w:p>
    <w:p w:rsidR="0047208E" w:rsidRDefault="00DA2165">
      <w:pPr>
        <w:ind w:right="-1"/>
      </w:pPr>
      <w:r>
        <w:t>(Kilde: Framlev Hrd. Tingbog 1661-1679.  Side 46.  På CD fra Kirstin Nørgaard Pedersen 2005)</w:t>
      </w:r>
    </w:p>
    <w:p w:rsidR="0047208E" w:rsidRDefault="0047208E">
      <w:pPr>
        <w:ind w:right="-1"/>
      </w:pPr>
    </w:p>
    <w:p w:rsidR="0047208E" w:rsidRDefault="0047208E">
      <w:pPr>
        <w:ind w:right="-1"/>
      </w:pPr>
    </w:p>
    <w:p w:rsidR="0047208E" w:rsidRDefault="00DA2165">
      <w:pPr>
        <w:ind w:right="-1"/>
      </w:pPr>
      <w:r>
        <w:t xml:space="preserve">Den 3. Juli 1667.  Morten Sørensen på ridefoged Hans Bertrams vegne med opsættelse 22/5 stævnede efterskrevne i Skovby og tiltalte dem, for de forgangen år ikke har tiendet rigtigt af deres lam, men de har besveget KM præsten og kirken. </w:t>
      </w:r>
      <w:r>
        <w:rPr>
          <w:b/>
        </w:rPr>
        <w:t>Jens Simonsen</w:t>
      </w:r>
      <w:r>
        <w:t xml:space="preserve">  svarede, at hans hustru havde tiendet for så mange lam, som han havde. Mikkel Jensen </w:t>
      </w:r>
      <w:r>
        <w:rPr>
          <w:i/>
        </w:rPr>
        <w:t>(:f. ca. 1620:)</w:t>
      </w:r>
      <w:r>
        <w:t xml:space="preserve"> svarede ligeså. Præstens brev angående underslæb på kvægtiende fremlægges. Dom: De øvrige bør stille slotsherren tilfreds.</w:t>
      </w:r>
    </w:p>
    <w:p w:rsidR="0047208E" w:rsidRDefault="00DA2165">
      <w:pPr>
        <w:ind w:right="-1"/>
      </w:pPr>
      <w:r>
        <w:t>(Kilde: Framlev Hrd. Tingbog 1661-1679.  Side 50.  På CD fra Kirstin Nørgaard Pedersen 2005)</w:t>
      </w:r>
    </w:p>
    <w:p w:rsidR="0047208E" w:rsidRDefault="0047208E">
      <w:pPr>
        <w:ind w:right="-1"/>
      </w:pPr>
    </w:p>
    <w:p w:rsidR="0047208E" w:rsidRDefault="0047208E"/>
    <w:p w:rsidR="0047208E" w:rsidRDefault="0047208E"/>
    <w:p w:rsidR="0047208E" w:rsidRDefault="0047208E"/>
    <w:p w:rsidR="0047208E" w:rsidRPr="0051722F" w:rsidRDefault="00DA2165">
      <w:r>
        <w:t>=====================================================================</w:t>
      </w:r>
    </w:p>
    <w:p w:rsidR="0047208E" w:rsidRDefault="00DA2165">
      <w:r>
        <w:br w:type="page"/>
        <w:t>Simonsen,         Morten</w:t>
      </w:r>
      <w:r>
        <w:tab/>
      </w:r>
      <w:r>
        <w:tab/>
      </w:r>
      <w:r>
        <w:tab/>
        <w:t>født ca. 1620</w:t>
      </w:r>
    </w:p>
    <w:p w:rsidR="0047208E" w:rsidRDefault="00DA2165">
      <w:r>
        <w:t>Fæstegaardmand i Skovby</w:t>
      </w:r>
      <w:r>
        <w:tab/>
      </w:r>
      <w:r>
        <w:tab/>
        <w:t>død før 1668 ??</w:t>
      </w:r>
    </w:p>
    <w:p w:rsidR="0047208E" w:rsidRDefault="00DA2165">
      <w:r>
        <w:t>______________________________________________________________________________</w:t>
      </w:r>
    </w:p>
    <w:p w:rsidR="0047208E" w:rsidRDefault="0047208E"/>
    <w:p w:rsidR="0047208E" w:rsidRDefault="00DA2165">
      <w:pPr>
        <w:rPr>
          <w:i/>
        </w:rPr>
      </w:pPr>
      <w:r>
        <w:t xml:space="preserve">Hans Enke, Maren Jensdatter, f. ca. 1625, overlod sin Bolig i 1668 til Niels Sørensen </w:t>
      </w:r>
      <w:r>
        <w:rPr>
          <w:i/>
        </w:rPr>
        <w:t>(:f. ca. 1650??, se 1668:)</w:t>
      </w:r>
    </w:p>
    <w:p w:rsidR="0047208E" w:rsidRDefault="0047208E"/>
    <w:p w:rsidR="0047208E" w:rsidRDefault="00DA2165">
      <w:r w:rsidRPr="00AB752E">
        <w:t>4a</w:t>
      </w:r>
      <w:r w:rsidRPr="00AB752E">
        <w:tab/>
      </w:r>
      <w:r w:rsidRPr="00700769">
        <w:rPr>
          <w:u w:val="single"/>
        </w:rPr>
        <w:t>Onsdag d. 23. Jan. 1661.</w:t>
      </w:r>
      <w:r>
        <w:t xml:space="preserve"> </w:t>
      </w:r>
      <w:r>
        <w:tab/>
      </w:r>
      <w:r>
        <w:rPr>
          <w:u w:val="single"/>
        </w:rPr>
        <w:t>Christen Christensen, Ridefoged til Skanderborg.</w:t>
      </w:r>
    </w:p>
    <w:p w:rsidR="0047208E" w:rsidRDefault="00DA2165">
      <w:r>
        <w:tab/>
        <w:t xml:space="preserve">For Tings Dom stod </w:t>
      </w:r>
      <w:r>
        <w:rPr>
          <w:i/>
        </w:rPr>
        <w:t>(:ovennævnte:)</w:t>
      </w:r>
      <w:r>
        <w:t xml:space="preserve"> .........mens han var Slotsskriver paa Skanderborg.</w:t>
      </w:r>
    </w:p>
    <w:p w:rsidR="0047208E" w:rsidRDefault="00DA2165">
      <w:r>
        <w:tab/>
        <w:t xml:space="preserve">Saa fremstod for Retten disse efterskrevne 24 Danemænd </w:t>
      </w:r>
      <w:r>
        <w:rPr>
          <w:i/>
        </w:rPr>
        <w:t>(:bl. andre:)</w:t>
      </w:r>
      <w:r>
        <w:t>:</w:t>
      </w:r>
    </w:p>
    <w:p w:rsidR="0047208E" w:rsidRPr="00092303" w:rsidRDefault="00DA2165">
      <w:r w:rsidRPr="00092303">
        <w:tab/>
        <w:t xml:space="preserve">Rasmus Jensen i Herskind, Rasmus Svendsen i Herskind, Mogens Rasmussen i </w:t>
      </w:r>
    </w:p>
    <w:p w:rsidR="0047208E" w:rsidRPr="00092303" w:rsidRDefault="00DA2165">
      <w:r w:rsidRPr="00092303">
        <w:tab/>
        <w:t>Herskind, Niels Jensen i Herskind, Niels Sørensen i Skivholme, Søren Pedersen i</w:t>
      </w:r>
    </w:p>
    <w:p w:rsidR="0047208E" w:rsidRPr="00092303" w:rsidRDefault="00DA2165">
      <w:r w:rsidRPr="00092303">
        <w:tab/>
        <w:t>Skivholme, Jens Michelsen i Skivholme, Mads Michelsen i Skivholme, Niels Jensen i</w:t>
      </w:r>
    </w:p>
    <w:p w:rsidR="0047208E" w:rsidRPr="00092303" w:rsidRDefault="00DA2165">
      <w:r w:rsidRPr="00092303">
        <w:tab/>
        <w:t>Skivholme, Hans Andersen i Skovby,</w:t>
      </w:r>
      <w:r>
        <w:rPr>
          <w:b/>
        </w:rPr>
        <w:t xml:space="preserve"> Morten Simonsen</w:t>
      </w:r>
      <w:r>
        <w:t xml:space="preserve"> </w:t>
      </w:r>
      <w:r w:rsidRPr="00700769">
        <w:t>(:i Skovby:)</w:t>
      </w:r>
      <w:r>
        <w:t xml:space="preserve">, </w:t>
      </w:r>
      <w:r w:rsidRPr="00092303">
        <w:t xml:space="preserve">Niels Simonsen </w:t>
      </w:r>
    </w:p>
    <w:p w:rsidR="0047208E" w:rsidRPr="00092303" w:rsidRDefault="00DA2165">
      <w:r w:rsidRPr="00092303">
        <w:tab/>
        <w:t>(i Skovby), Simon Simonsen (i Skovby)</w:t>
      </w:r>
    </w:p>
    <w:p w:rsidR="0047208E" w:rsidRPr="003C634F" w:rsidRDefault="00DA2165">
      <w:r>
        <w:tab/>
        <w:t xml:space="preserve">Disse 24 Danemænd vidnede og kundgjorde </w:t>
      </w:r>
      <w:r>
        <w:rPr>
          <w:i/>
        </w:rPr>
        <w:t>(:at Chr. Christensen havde ydet dem hjælp:)</w:t>
      </w:r>
      <w:r>
        <w:t xml:space="preserve"> ....</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18a</w:t>
      </w:r>
      <w:r>
        <w:tab/>
      </w:r>
      <w:r>
        <w:rPr>
          <w:u w:val="single"/>
        </w:rPr>
        <w:t>Onsdag d. 27. Feb. 1661</w:t>
      </w:r>
      <w:r>
        <w:t xml:space="preserve">. </w:t>
      </w:r>
      <w:r w:rsidRPr="00DE7EC5">
        <w:rPr>
          <w:b/>
          <w:u w:val="single"/>
        </w:rPr>
        <w:t xml:space="preserve">Morten Simonsen </w:t>
      </w:r>
      <w:r>
        <w:t xml:space="preserve">i Skovby  beviste med </w:t>
      </w:r>
      <w:r w:rsidRPr="00510975">
        <w:t>Mads Jensen</w:t>
      </w:r>
      <w:r>
        <w:rPr>
          <w:b/>
        </w:rPr>
        <w:t xml:space="preserve"> (</w:t>
      </w:r>
      <w:r>
        <w:t xml:space="preserve">og) </w:t>
      </w:r>
    </w:p>
    <w:p w:rsidR="0047208E" w:rsidRPr="00510975" w:rsidRDefault="00DA2165">
      <w:r w:rsidRPr="00510975">
        <w:tab/>
        <w:t>Hans Lassen i Skovby .........</w:t>
      </w:r>
      <w:r>
        <w:t xml:space="preserve"> og stævnede Niels Jensen i Framlev for Gæld.</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27. Febr. 1661.  </w:t>
      </w:r>
      <w:r>
        <w:rPr>
          <w:b/>
        </w:rPr>
        <w:t>Morten Simonsen</w:t>
      </w:r>
      <w:r>
        <w:t xml:space="preserve"> i Skovby stævnede Niels Jensen i Framlev for gæld. Opsat 1 måned.</w:t>
      </w:r>
    </w:p>
    <w:p w:rsidR="0047208E" w:rsidRDefault="00DA2165">
      <w:pPr>
        <w:ind w:right="-1"/>
      </w:pPr>
      <w:r>
        <w:t>(Kilde: Framlev Hrd. Tingbog 1661-1679. Side 17. På CD fra Kirstin Nørgaard Pedersen 2005)</w:t>
      </w:r>
    </w:p>
    <w:p w:rsidR="0047208E" w:rsidRDefault="0047208E">
      <w:pPr>
        <w:ind w:right="-1"/>
      </w:pPr>
    </w:p>
    <w:p w:rsidR="0047208E" w:rsidRDefault="0047208E"/>
    <w:p w:rsidR="0047208E" w:rsidRPr="00B95192" w:rsidRDefault="00DA2165">
      <w:r>
        <w:t>26b</w:t>
      </w:r>
      <w:r w:rsidRPr="008D20CD">
        <w:tab/>
      </w:r>
      <w:r>
        <w:rPr>
          <w:u w:val="single"/>
        </w:rPr>
        <w:t>Onsdag d. 13. Marts 1661</w:t>
      </w:r>
      <w:r>
        <w:t>.</w:t>
      </w:r>
      <w:r>
        <w:tab/>
      </w:r>
      <w:r w:rsidRPr="00752FA3">
        <w:rPr>
          <w:b/>
        </w:rPr>
        <w:tab/>
      </w:r>
      <w:r w:rsidRPr="00B95192">
        <w:rPr>
          <w:u w:val="single"/>
        </w:rPr>
        <w:t>Jens Simonsen i Skovby</w:t>
      </w:r>
      <w:r w:rsidRPr="00B95192">
        <w:t xml:space="preserve"> et vinde</w:t>
      </w:r>
    </w:p>
    <w:p w:rsidR="0047208E" w:rsidRPr="00B95192" w:rsidRDefault="00DA2165">
      <w:r w:rsidRPr="00B95192">
        <w:tab/>
        <w:t xml:space="preserve">For Tings Dom stod  Rasmus Rasmussen (og) Simon Simonsen i Skovby.  De bekendte og </w:t>
      </w:r>
    </w:p>
    <w:p w:rsidR="0047208E" w:rsidRPr="00B95192" w:rsidRDefault="00DA2165">
      <w:r w:rsidRPr="00B95192">
        <w:tab/>
        <w:t>tilstod, at de den 17. Jan. var forsamlet udi Søren Jensens Hus og Gaard i Skovby over en</w:t>
      </w:r>
    </w:p>
    <w:p w:rsidR="0047208E" w:rsidRPr="00B95192" w:rsidRDefault="00DA2165">
      <w:r w:rsidRPr="00B95192">
        <w:tab/>
        <w:t>venlig Skifte mellem ham og hans Barn Else Sørensdatter, og det udi Barnets Oldefader,</w:t>
      </w:r>
    </w:p>
    <w:p w:rsidR="0047208E" w:rsidRPr="00B95192" w:rsidRDefault="00DA2165">
      <w:pPr>
        <w:rPr>
          <w:i/>
        </w:rPr>
      </w:pPr>
      <w:r w:rsidRPr="00B95192">
        <w:tab/>
        <w:t xml:space="preserve">Jens Simonsen,  og Herredsfogeden Jens Enevoldsen deres Overværelse. </w:t>
      </w:r>
      <w:r w:rsidRPr="00B95192">
        <w:rPr>
          <w:i/>
        </w:rPr>
        <w:t>(:Boet vurderet:).</w:t>
      </w:r>
    </w:p>
    <w:p w:rsidR="0047208E" w:rsidRPr="00B95192" w:rsidRDefault="00DA2165">
      <w:r w:rsidRPr="00B95192">
        <w:tab/>
        <w:t>Barnets salig Moders Klæder skal blive Barnet til bedste, nemlig ...........</w:t>
      </w:r>
    </w:p>
    <w:p w:rsidR="0047208E" w:rsidRPr="00B95192" w:rsidRDefault="00DA2165">
      <w:r w:rsidRPr="00B95192">
        <w:tab/>
        <w:t>Boets skyldig Gæld:</w:t>
      </w:r>
      <w:r w:rsidRPr="00B95192">
        <w:tab/>
        <w:t xml:space="preserve">Hr. Jacob </w:t>
      </w:r>
      <w:r w:rsidRPr="00B95192">
        <w:rPr>
          <w:i/>
        </w:rPr>
        <w:t>(:Bondesen:)</w:t>
      </w:r>
      <w:r w:rsidRPr="00B95192">
        <w:tab/>
      </w:r>
      <w:r w:rsidRPr="00B95192">
        <w:tab/>
      </w:r>
      <w:r>
        <w:tab/>
      </w:r>
      <w:r w:rsidRPr="00B95192">
        <w:tab/>
        <w:t>2½ Dal.</w:t>
      </w:r>
    </w:p>
    <w:p w:rsidR="0047208E" w:rsidRPr="007E0793" w:rsidRDefault="00DA2165">
      <w:pPr>
        <w:rPr>
          <w:b/>
        </w:rPr>
      </w:pPr>
      <w:r>
        <w:t>32a</w:t>
      </w:r>
      <w:r>
        <w:tab/>
      </w:r>
      <w:r>
        <w:tab/>
      </w:r>
      <w:r>
        <w:tab/>
      </w:r>
      <w:r>
        <w:tab/>
      </w:r>
      <w:r>
        <w:tab/>
      </w:r>
      <w:r>
        <w:rPr>
          <w:b/>
        </w:rPr>
        <w:t>Morten Simonsen i Skovby</w:t>
      </w:r>
      <w:r>
        <w:rPr>
          <w:b/>
        </w:rPr>
        <w:tab/>
      </w:r>
      <w:r>
        <w:rPr>
          <w:b/>
        </w:rPr>
        <w:tab/>
      </w:r>
      <w:r>
        <w:rPr>
          <w:b/>
        </w:rPr>
        <w:tab/>
        <w:t>4½ Dl.</w:t>
      </w:r>
    </w:p>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Pr="0056465E" w:rsidRDefault="00DA2165">
      <w:r>
        <w:tab/>
        <w:t xml:space="preserve">Gav enhver til Sag for Vejpenge, de rester med for 1655, nemlig  </w:t>
      </w:r>
      <w:r w:rsidRPr="0056465E">
        <w:t xml:space="preserve">Rasmus Rasmussen, </w:t>
      </w:r>
    </w:p>
    <w:p w:rsidR="0047208E" w:rsidRPr="0056465E" w:rsidRDefault="00DA2165">
      <w:r w:rsidRPr="0056465E">
        <w:tab/>
        <w:t xml:space="preserve">Rasmus Madsen, Peder Nielsen, Simon Simonsen, Morten Hansen, Christen Sørensen, </w:t>
      </w:r>
    </w:p>
    <w:p w:rsidR="0047208E" w:rsidRDefault="00DA2165">
      <w:pPr>
        <w:rPr>
          <w:b/>
        </w:rPr>
      </w:pPr>
      <w:r>
        <w:rPr>
          <w:b/>
        </w:rPr>
        <w:tab/>
      </w:r>
      <w:r w:rsidRPr="0056465E">
        <w:t>Søren Jensen</w:t>
      </w:r>
      <w:r>
        <w:rPr>
          <w:b/>
        </w:rPr>
        <w:t xml:space="preserve">, Morten Simonsen, </w:t>
      </w:r>
      <w:r w:rsidRPr="0056465E">
        <w:t>Lisbeth Hansdatter, Las Madsen, Rasmus Pedersen</w:t>
      </w:r>
      <w:r>
        <w:rPr>
          <w:b/>
        </w:rPr>
        <w:t xml:space="preserve">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pPr>
        <w:rPr>
          <w:b/>
        </w:rPr>
      </w:pPr>
      <w:r>
        <w:t>43b</w:t>
      </w:r>
      <w:r>
        <w:tab/>
      </w:r>
      <w:r>
        <w:rPr>
          <w:u w:val="single"/>
        </w:rPr>
        <w:t>Onsdag d. 3. April 1661</w:t>
      </w:r>
      <w:r>
        <w:t xml:space="preserve">.  Ottemænd  </w:t>
      </w:r>
      <w:r>
        <w:rPr>
          <w:i/>
        </w:rPr>
        <w:t>(:nævnt:)</w:t>
      </w:r>
      <w:r>
        <w:t xml:space="preserve">  </w:t>
      </w:r>
      <w:r>
        <w:rPr>
          <w:b/>
        </w:rPr>
        <w:t>Morten Simonsen i Skovby</w:t>
      </w:r>
    </w:p>
    <w:p w:rsidR="0047208E" w:rsidRDefault="00DA2165">
      <w:pPr>
        <w:rPr>
          <w:b/>
        </w:rPr>
      </w:pPr>
      <w:r>
        <w:t>61a</w:t>
      </w:r>
      <w:r>
        <w:tab/>
      </w:r>
      <w:r>
        <w:rPr>
          <w:u w:val="single"/>
        </w:rPr>
        <w:t>Onsdag d. 17. April 1661</w:t>
      </w:r>
      <w:r>
        <w:t xml:space="preserve">.  Ottemænd:  </w:t>
      </w:r>
      <w:r>
        <w:rPr>
          <w:i/>
        </w:rPr>
        <w:t>(:nævnt:)</w:t>
      </w:r>
      <w:r>
        <w:t xml:space="preserve">  </w:t>
      </w:r>
      <w:r w:rsidRPr="00DE2BD3">
        <w:t>Jens Dinesen i Herskind,</w:t>
      </w:r>
      <w:r>
        <w:rPr>
          <w:b/>
        </w:rPr>
        <w:t xml:space="preserve"> Morten </w:t>
      </w:r>
    </w:p>
    <w:p w:rsidR="0047208E" w:rsidRDefault="00DA2165">
      <w:r>
        <w:rPr>
          <w:b/>
        </w:rPr>
        <w:tab/>
        <w:t xml:space="preserve">Simonsen i Skovby,  </w:t>
      </w:r>
      <w:r w:rsidRPr="00DE2BD3">
        <w:t>Jesper Jørgensen i Skovby.</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pPr>
        <w:rPr>
          <w:b/>
        </w:rPr>
      </w:pPr>
      <w:r w:rsidRPr="00A942D6">
        <w:t>63a</w:t>
      </w:r>
      <w:r>
        <w:rPr>
          <w:b/>
        </w:rPr>
        <w:tab/>
      </w:r>
      <w:r>
        <w:rPr>
          <w:b/>
        </w:rPr>
        <w:tab/>
        <w:t>Skovby:</w:t>
      </w:r>
      <w:r>
        <w:rPr>
          <w:b/>
        </w:rPr>
        <w:tab/>
      </w:r>
      <w:r>
        <w:rPr>
          <w:b/>
        </w:rPr>
        <w:tab/>
        <w:t>Morten Simonsen</w:t>
      </w:r>
      <w:r>
        <w:rPr>
          <w:b/>
        </w:rPr>
        <w:tab/>
        <w:t>3 Skp.</w:t>
      </w:r>
    </w:p>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Simonsen,         Morten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tab/>
      </w:r>
      <w:r w:rsidR="0047208E" w:rsidRPr="0047208E">
        <w:rPr>
          <w:b/>
        </w:rPr>
        <w:t>Skovby:</w:t>
      </w:r>
      <w:r>
        <w:tab/>
      </w:r>
      <w:r>
        <w:tab/>
      </w:r>
      <w:r>
        <w:rPr>
          <w:b/>
        </w:rPr>
        <w:t xml:space="preserve">Morten Simonsen   </w:t>
      </w:r>
      <w:r>
        <w:rPr>
          <w:i/>
        </w:rPr>
        <w:t>(:m.fl.:)</w:t>
      </w:r>
      <w:r>
        <w:rPr>
          <w:b/>
        </w:rPr>
        <w:tab/>
        <w:t xml:space="preserve">1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pPr>
        <w:rPr>
          <w:b/>
        </w:rPr>
      </w:pPr>
      <w:r>
        <w:tab/>
      </w:r>
      <w:r>
        <w:rPr>
          <w:b/>
        </w:rPr>
        <w:t>Skovby:</w:t>
      </w:r>
      <w:r>
        <w:rPr>
          <w:b/>
        </w:rPr>
        <w:tab/>
      </w:r>
      <w:r>
        <w:rPr>
          <w:b/>
        </w:rPr>
        <w:tab/>
        <w:t xml:space="preserve">Morten Simonsen   </w:t>
      </w:r>
      <w:r>
        <w:rPr>
          <w:i/>
        </w:rPr>
        <w:t>(:m.fl.:)</w:t>
      </w:r>
      <w:r>
        <w:rPr>
          <w:i/>
        </w:rPr>
        <w:tab/>
      </w:r>
      <w:r>
        <w:rPr>
          <w:b/>
        </w:rPr>
        <w:tab/>
        <w:t xml:space="preserve">  9 Sk.</w:t>
      </w:r>
    </w:p>
    <w:p w:rsidR="0047208E" w:rsidRDefault="00DA2165">
      <w:r>
        <w:t>122b</w:t>
      </w:r>
      <w:r>
        <w:tab/>
      </w:r>
      <w:r>
        <w:rPr>
          <w:u w:val="single"/>
        </w:rPr>
        <w:t>Onsdag d. 21. Aug. 1661</w:t>
      </w:r>
      <w:r>
        <w:t xml:space="preserve">. </w:t>
      </w:r>
      <w:r>
        <w:tab/>
      </w:r>
      <w:r>
        <w:rPr>
          <w:u w:val="single"/>
        </w:rPr>
        <w:t>Just Andersen i Søballe</w:t>
      </w:r>
      <w:r>
        <w:t xml:space="preserve">  et vinde.</w:t>
      </w:r>
    </w:p>
    <w:p w:rsidR="0047208E" w:rsidRPr="0090700C" w:rsidRDefault="00DA2165">
      <w:r>
        <w:tab/>
        <w:t xml:space="preserve">For Tings Dom stod  </w:t>
      </w:r>
      <w:r w:rsidRPr="0090700C">
        <w:t xml:space="preserve">Niels Simonsen i Skovby, </w:t>
      </w:r>
      <w:r>
        <w:rPr>
          <w:b/>
        </w:rPr>
        <w:t xml:space="preserve"> Morten Simonsen </w:t>
      </w:r>
      <w:r>
        <w:t xml:space="preserve">(og)  </w:t>
      </w:r>
      <w:r w:rsidRPr="0090700C">
        <w:t xml:space="preserve">Rasmus </w:t>
      </w:r>
    </w:p>
    <w:p w:rsidR="0047208E" w:rsidRPr="0090700C" w:rsidRDefault="00DA2165">
      <w:r w:rsidRPr="0090700C">
        <w:tab/>
        <w:t xml:space="preserve">Rasmussen ibd. (og)  Søren Frandsen i Galten </w:t>
      </w:r>
      <w:r w:rsidRPr="0090700C">
        <w:rPr>
          <w:i/>
        </w:rPr>
        <w:t>(:vedr. en fældet eg i Galten skov:).</w:t>
      </w:r>
    </w:p>
    <w:p w:rsidR="0047208E" w:rsidRDefault="00DA2165">
      <w:r w:rsidRPr="0090700C">
        <w:tab/>
        <w:t xml:space="preserve">Item fremstod for Retten  Hans Andersen i Skovby (og)  Mads Mortensen i Skovby </w:t>
      </w:r>
      <w:r>
        <w:t xml:space="preserve"> og</w:t>
      </w:r>
    </w:p>
    <w:p w:rsidR="0047208E" w:rsidRPr="006E0AC6" w:rsidRDefault="00DA2165">
      <w:r>
        <w:tab/>
        <w:t>vidnede, .......... at nu paa Lørdag var 8 Dage, var de ved Roden paa for</w:t>
      </w:r>
      <w:r>
        <w:rPr>
          <w:u w:val="single"/>
        </w:rPr>
        <w:t>ne</w:t>
      </w:r>
      <w:r>
        <w:t xml:space="preserve"> Dag.</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rPr>
          <w:b/>
        </w:rPr>
      </w:pPr>
      <w:r>
        <w:t>130b</w:t>
      </w:r>
      <w:r>
        <w:tab/>
      </w:r>
      <w:r>
        <w:rPr>
          <w:u w:val="single"/>
        </w:rPr>
        <w:t>Onsdag d. 11. Sept. 1661</w:t>
      </w:r>
      <w:r>
        <w:t xml:space="preserve">.  Ottemænd:  </w:t>
      </w:r>
      <w:r>
        <w:rPr>
          <w:i/>
        </w:rPr>
        <w:t>(:nævnt:)</w:t>
      </w:r>
      <w:r>
        <w:t xml:space="preserve">  </w:t>
      </w:r>
      <w:r w:rsidRPr="00E3017A">
        <w:t xml:space="preserve">Jørgen Simonsen i Herskind, </w:t>
      </w:r>
      <w:r>
        <w:rPr>
          <w:b/>
        </w:rPr>
        <w:t xml:space="preserve"> Morten</w:t>
      </w:r>
    </w:p>
    <w:p w:rsidR="0047208E" w:rsidRDefault="00DA2165">
      <w:r>
        <w:rPr>
          <w:b/>
        </w:rPr>
        <w:tab/>
        <w:t>Simonsen i Skovby</w:t>
      </w:r>
    </w:p>
    <w:p w:rsidR="0047208E" w:rsidRDefault="00DA2165">
      <w:r>
        <w:t>139a</w:t>
      </w:r>
      <w:r>
        <w:tab/>
      </w:r>
      <w:r w:rsidR="0047208E" w:rsidRPr="0047208E">
        <w:rPr>
          <w:u w:val="single"/>
        </w:rPr>
        <w:t>Onsdag d. 9. Okt. 1661</w:t>
      </w:r>
      <w:r>
        <w:t xml:space="preserve">. Ottemænd:  </w:t>
      </w:r>
      <w:r>
        <w:rPr>
          <w:i/>
        </w:rPr>
        <w:t xml:space="preserve">(:nævnt:) </w:t>
      </w:r>
      <w:r>
        <w:t xml:space="preserve"> </w:t>
      </w:r>
      <w:r>
        <w:rPr>
          <w:b/>
        </w:rPr>
        <w:t xml:space="preserve">Morten Simonsen i Skovby, </w:t>
      </w:r>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Morten Simonsen   </w:t>
      </w:r>
      <w:r>
        <w:rPr>
          <w:i/>
        </w:rPr>
        <w:t>(:m.fl.:)</w:t>
      </w:r>
      <w:r>
        <w:rPr>
          <w:i/>
        </w:rPr>
        <w:tab/>
      </w:r>
      <w:r>
        <w:rPr>
          <w:b/>
        </w:rPr>
        <w:t>:</w:t>
      </w:r>
      <w:r>
        <w:tab/>
        <w:t>Rug den 6. Part,  Byg den 8. Part,  Havre den 9. Part</w:t>
      </w:r>
    </w:p>
    <w:p w:rsidR="0047208E" w:rsidRPr="0047208E" w:rsidRDefault="00DA2165">
      <w:pPr>
        <w:rPr>
          <w:b/>
        </w:rPr>
      </w:pPr>
      <w:r>
        <w:t>144a</w:t>
      </w:r>
      <w:r>
        <w:tab/>
      </w:r>
      <w:r>
        <w:rPr>
          <w:u w:val="single"/>
        </w:rPr>
        <w:t>Onsdag d. 23. Okt. 1661</w:t>
      </w:r>
      <w:r>
        <w:t xml:space="preserve">.  Ottemænd:  </w:t>
      </w:r>
      <w:r>
        <w:rPr>
          <w:i/>
        </w:rPr>
        <w:t>(:nævnt:)</w:t>
      </w:r>
      <w:r>
        <w:t xml:space="preserve">  </w:t>
      </w:r>
      <w:r>
        <w:rPr>
          <w:b/>
        </w:rPr>
        <w:t>Morten Simonsen ibd.</w:t>
      </w:r>
    </w:p>
    <w:p w:rsidR="0047208E" w:rsidRDefault="00DA2165">
      <w:r>
        <w:t>147a</w:t>
      </w:r>
      <w:r>
        <w:tab/>
      </w:r>
      <w:r>
        <w:rPr>
          <w:u w:val="single"/>
        </w:rPr>
        <w:t>Onsdag d. 6. Nov. 1661</w:t>
      </w:r>
      <w:r>
        <w:t xml:space="preserve">.  Ottemænd:  </w:t>
      </w:r>
      <w:r>
        <w:rPr>
          <w:i/>
        </w:rPr>
        <w:t>(:nævnt:)</w:t>
      </w:r>
      <w:r>
        <w:t xml:space="preserve">  </w:t>
      </w:r>
      <w:r>
        <w:rPr>
          <w:b/>
        </w:rPr>
        <w:t>Morten Simonsen i Skovby</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24. Febr. 1664.  </w:t>
      </w:r>
      <w:r>
        <w:rPr>
          <w:b/>
        </w:rPr>
        <w:t>Morten Simonsen</w:t>
      </w:r>
      <w:r>
        <w:t xml:space="preserve">  i Skovby stævnede Niels Jensen i Framlev og tiltalte ham for 11 dlr. efter hans brev.  Opsat 14 dage.</w:t>
      </w:r>
    </w:p>
    <w:p w:rsidR="0047208E" w:rsidRDefault="00DA2165">
      <w:pPr>
        <w:ind w:right="-1"/>
      </w:pPr>
      <w:r>
        <w:t>(Kilde: Framlev Hrd. Tingbog 1661-1679.  Side 19.  På CD fra Kirstin Nørgaard Pedersen 2005)</w:t>
      </w:r>
    </w:p>
    <w:p w:rsidR="0047208E" w:rsidRDefault="0047208E"/>
    <w:p w:rsidR="0047208E" w:rsidRDefault="0047208E">
      <w:pPr>
        <w:ind w:right="-1"/>
      </w:pPr>
    </w:p>
    <w:p w:rsidR="0047208E" w:rsidRDefault="00DA2165">
      <w:pPr>
        <w:ind w:right="-1"/>
      </w:pPr>
      <w:r>
        <w:t xml:space="preserve">Den 6. April 1664.  </w:t>
      </w:r>
      <w:r>
        <w:rPr>
          <w:b/>
        </w:rPr>
        <w:t>Morten Simonsen</w:t>
      </w:r>
      <w:r>
        <w:t xml:space="preserve">  i Skovby med opsættelse 24/2 stævnede Niels Jensen i Framlev og tiltalte ham for 11 1/2 sld efter hans brev, som fremlægges.  Dom:  Han bør betale inden 15 dage.</w:t>
      </w:r>
    </w:p>
    <w:p w:rsidR="0047208E" w:rsidRDefault="00DA2165">
      <w:pPr>
        <w:ind w:right="-1"/>
      </w:pPr>
      <w:r>
        <w:t>(Kilde: Framlev Hrd. Tingbog 1661-1679.  Side 41.  På CD fra Kirstin Nørgaard Pedersen 2005)</w:t>
      </w:r>
    </w:p>
    <w:p w:rsidR="0047208E" w:rsidRDefault="0047208E">
      <w:pPr>
        <w:ind w:right="-1"/>
      </w:pPr>
    </w:p>
    <w:p w:rsidR="0047208E" w:rsidRDefault="0047208E">
      <w:pPr>
        <w:ind w:right="-1"/>
      </w:pPr>
    </w:p>
    <w:p w:rsidR="0047208E" w:rsidRDefault="00DA2165">
      <w:pPr>
        <w:ind w:right="-1"/>
      </w:pPr>
      <w:r>
        <w:t xml:space="preserve">Den 22. Nov. 1665.  Just Andersen i Søballe et vidne. Jens Jepsen </w:t>
      </w:r>
      <w:r>
        <w:rPr>
          <w:i/>
        </w:rPr>
        <w:t>(:f. ca. 1630:)</w:t>
      </w:r>
      <w:r>
        <w:t xml:space="preserve"> i Skovby gav last og klage på </w:t>
      </w:r>
      <w:r>
        <w:rPr>
          <w:b/>
        </w:rPr>
        <w:t>Morten Simonsen</w:t>
      </w:r>
      <w:r>
        <w:t xml:space="preserve"> i Skovby, for han kom ind i hans stue og tyvtede ham for at have taget noget rug, som han ransagede for, men intet fandt, og </w:t>
      </w:r>
      <w:r>
        <w:rPr>
          <w:b/>
        </w:rPr>
        <w:t>Morten Simonsen</w:t>
      </w:r>
      <w:r>
        <w:t xml:space="preserve"> benægtede ved sin højeste ed. </w:t>
      </w:r>
    </w:p>
    <w:p w:rsidR="0047208E" w:rsidRDefault="00DA2165">
      <w:pPr>
        <w:ind w:right="-1"/>
      </w:pPr>
      <w:r>
        <w:t>(Kilde: Framlev Hrd. Tingbog 1661-1679. Side 105. På CD fra Kirstin Nørgaard Pedersen 2005)</w:t>
      </w:r>
    </w:p>
    <w:p w:rsidR="0047208E" w:rsidRDefault="0047208E">
      <w:pPr>
        <w:ind w:right="-1"/>
      </w:pPr>
    </w:p>
    <w:p w:rsidR="0047208E" w:rsidRDefault="0047208E">
      <w:pPr>
        <w:ind w:right="-1"/>
      </w:pPr>
    </w:p>
    <w:p w:rsidR="0047208E" w:rsidRDefault="00DA2165">
      <w:pPr>
        <w:ind w:right="-1"/>
        <w:rPr>
          <w:b/>
        </w:rPr>
      </w:pPr>
      <w:r>
        <w:rPr>
          <w:b/>
        </w:rPr>
        <w:t>Er det den rigtige person ??</w:t>
      </w:r>
    </w:p>
    <w:p w:rsidR="0047208E" w:rsidRDefault="00DA2165">
      <w:pPr>
        <w:ind w:right="-1"/>
      </w:pPr>
      <w:r>
        <w:t xml:space="preserve">Den 1. Juli 1668.  Niels Jensen i Framlev et vidne. Maren Jensdatter </w:t>
      </w:r>
      <w:r>
        <w:rPr>
          <w:i/>
        </w:rPr>
        <w:t>(:f. ca. 1625:)</w:t>
      </w:r>
      <w:r>
        <w:t xml:space="preserve"> sl. </w:t>
      </w:r>
      <w:r>
        <w:rPr>
          <w:b/>
        </w:rPr>
        <w:t>Morten Simonsens</w:t>
      </w:r>
      <w:r>
        <w:t xml:space="preserve">  hustru i Skovby oplader til Niels Sørensen </w:t>
      </w:r>
      <w:r>
        <w:rPr>
          <w:i/>
        </w:rPr>
        <w:t>(:f. ca. 1650???:)</w:t>
      </w:r>
      <w:r>
        <w:t xml:space="preserve"> sst. den bolig, hun påboer, og de er forligt om efterskrevne aftægt.</w:t>
      </w:r>
    </w:p>
    <w:p w:rsidR="0047208E" w:rsidRDefault="00DA2165">
      <w:pPr>
        <w:ind w:right="-1"/>
      </w:pPr>
      <w:r>
        <w:t>(Kilde: Framlev Hrd. Tingbog 1661-1679.  Side 11.  På CD fra Kirstin Nørgaard Pedersen 2005)</w:t>
      </w:r>
    </w:p>
    <w:p w:rsidR="0047208E" w:rsidRDefault="0047208E">
      <w:pPr>
        <w:ind w:right="-1"/>
      </w:pPr>
    </w:p>
    <w:p w:rsidR="0047208E" w:rsidRDefault="00DA2165">
      <w:r>
        <w:tab/>
      </w:r>
      <w:r>
        <w:tab/>
      </w:r>
      <w:r>
        <w:tab/>
      </w:r>
      <w:r>
        <w:tab/>
      </w:r>
      <w:r>
        <w:tab/>
      </w:r>
      <w:r>
        <w:tab/>
      </w:r>
      <w:r>
        <w:tab/>
      </w:r>
      <w:r>
        <w:tab/>
        <w:t>Side 2</w:t>
      </w:r>
    </w:p>
    <w:p w:rsidR="0047208E" w:rsidRDefault="00DA2165">
      <w:r>
        <w:t>======================================================================</w:t>
      </w:r>
    </w:p>
    <w:p w:rsidR="0047208E" w:rsidRDefault="00DA2165">
      <w:r>
        <w:br w:type="page"/>
        <w:t>Simonsen,       Niels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r>
        <w:t>Gift med Mette Rasmusdatter, født ca. 1625</w:t>
      </w:r>
    </w:p>
    <w:p w:rsidR="0047208E" w:rsidRDefault="0047208E"/>
    <w:p w:rsidR="0047208E" w:rsidRDefault="00DA2165">
      <w:r w:rsidRPr="001E5E0E">
        <w:tab/>
      </w:r>
      <w:r w:rsidRPr="00700769">
        <w:rPr>
          <w:u w:val="single"/>
        </w:rPr>
        <w:t>Onsdag d. 23. Jan. 1661.</w:t>
      </w:r>
      <w:r>
        <w:t xml:space="preserve"> </w:t>
      </w:r>
      <w:r>
        <w:tab/>
      </w:r>
      <w:r>
        <w:rPr>
          <w:u w:val="single"/>
        </w:rPr>
        <w:t>Christen Christensen, Ridefoged til Skanderborg.</w:t>
      </w:r>
    </w:p>
    <w:p w:rsidR="0047208E" w:rsidRDefault="00DA2165">
      <w:r>
        <w:t>4a</w:t>
      </w:r>
      <w:r>
        <w:tab/>
        <w:t xml:space="preserve">For Tings Dom stod </w:t>
      </w:r>
      <w:r>
        <w:rPr>
          <w:i/>
        </w:rPr>
        <w:t>(:ovennævnte:)</w:t>
      </w:r>
      <w:r>
        <w:t xml:space="preserve"> .........mens han var Slotsskriver paa Skanderborg.</w:t>
      </w:r>
    </w:p>
    <w:p w:rsidR="0047208E" w:rsidRDefault="00DA2165">
      <w:r>
        <w:tab/>
        <w:t xml:space="preserve">Saa fremstod for Retten disse efterskrevne 24 Danemænd </w:t>
      </w:r>
      <w:r>
        <w:rPr>
          <w:i/>
        </w:rPr>
        <w:t>(:bl. andre:)</w:t>
      </w:r>
      <w:r>
        <w:t>:</w:t>
      </w:r>
    </w:p>
    <w:p w:rsidR="0047208E" w:rsidRPr="00261FBA" w:rsidRDefault="00DA2165">
      <w:r w:rsidRPr="00261FBA">
        <w:tab/>
        <w:t xml:space="preserve">Rasmus Jensen i Herskind, Rasmus Svendsen i Herskind, Mogens Rasmussen i </w:t>
      </w:r>
    </w:p>
    <w:p w:rsidR="0047208E" w:rsidRPr="00092303" w:rsidRDefault="00DA2165">
      <w:r w:rsidRPr="00092303">
        <w:tab/>
        <w:t>Herskind, Niels Jensen i Herskind, Niels Sørensen i Skivholme, Søren Pedersen i</w:t>
      </w:r>
    </w:p>
    <w:p w:rsidR="0047208E" w:rsidRPr="00092303" w:rsidRDefault="00DA2165">
      <w:r w:rsidRPr="00092303">
        <w:tab/>
        <w:t>Skivholme, Jens Michelsen i Skivholme, Mads Michelsen i Skivholme, Niels Jensen i</w:t>
      </w:r>
    </w:p>
    <w:p w:rsidR="0047208E" w:rsidRDefault="00DA2165">
      <w:pPr>
        <w:rPr>
          <w:b/>
        </w:rPr>
      </w:pPr>
      <w:r w:rsidRPr="00092303">
        <w:tab/>
        <w:t>Skivholme, Hans Andersen i Skovby, Morten Simonsen (:i Skovby:),</w:t>
      </w:r>
      <w:r>
        <w:t xml:space="preserve"> </w:t>
      </w:r>
      <w:r>
        <w:rPr>
          <w:b/>
        </w:rPr>
        <w:t xml:space="preserve">Niels Simonsen </w:t>
      </w:r>
    </w:p>
    <w:p w:rsidR="0047208E" w:rsidRPr="003C634F" w:rsidRDefault="00DA2165">
      <w:r>
        <w:rPr>
          <w:b/>
        </w:rPr>
        <w:tab/>
      </w:r>
      <w:r w:rsidRPr="003C634F">
        <w:t>(i Skovby</w:t>
      </w:r>
      <w:r>
        <w:t xml:space="preserve">), </w:t>
      </w:r>
      <w:r w:rsidRPr="00092303">
        <w:t xml:space="preserve">Simon Simonsen </w:t>
      </w:r>
      <w:r>
        <w:t>(i Skovby)</w:t>
      </w:r>
    </w:p>
    <w:p w:rsidR="0047208E" w:rsidRPr="003C634F" w:rsidRDefault="00DA2165">
      <w:r>
        <w:tab/>
        <w:t xml:space="preserve">Disse 24 Danemænd vidnede og kundgjorde </w:t>
      </w:r>
      <w:r>
        <w:rPr>
          <w:i/>
        </w:rPr>
        <w:t>(:at Chr. Christensen havde ydet hjælp:)</w:t>
      </w:r>
      <w:r>
        <w:t xml:space="preserve"> .......</w:t>
      </w:r>
    </w:p>
    <w:p w:rsidR="0047208E" w:rsidRDefault="00DA2165">
      <w:r>
        <w:t>25b</w:t>
      </w:r>
      <w:r w:rsidRPr="008D20CD">
        <w:tab/>
      </w:r>
      <w:r>
        <w:rPr>
          <w:u w:val="single"/>
        </w:rPr>
        <w:t>Onsdag d. 13. Marts 1661</w:t>
      </w:r>
      <w:r>
        <w:t>.</w:t>
      </w:r>
      <w:r>
        <w:tab/>
      </w:r>
      <w:r>
        <w:rPr>
          <w:u w:val="single"/>
        </w:rPr>
        <w:t>Just Andersen i Søballe</w:t>
      </w:r>
      <w:r>
        <w:t xml:space="preserve"> et vinde</w:t>
      </w:r>
    </w:p>
    <w:p w:rsidR="0047208E" w:rsidRPr="001E5E0E" w:rsidRDefault="00DA2165">
      <w:r>
        <w:tab/>
        <w:t xml:space="preserve">For Tings Dom stod </w:t>
      </w:r>
      <w:r>
        <w:rPr>
          <w:i/>
        </w:rPr>
        <w:t xml:space="preserve">(:bl.a.:) </w:t>
      </w:r>
      <w:r>
        <w:rPr>
          <w:b/>
        </w:rPr>
        <w:t xml:space="preserve">Niels Simonsen i Skovby, </w:t>
      </w:r>
      <w:r w:rsidRPr="001E5E0E">
        <w:t>Rasmus Rasmussen ibd., Peder</w:t>
      </w:r>
    </w:p>
    <w:p w:rsidR="0047208E" w:rsidRPr="001E5E0E" w:rsidRDefault="00DA2165">
      <w:pPr>
        <w:rPr>
          <w:i/>
        </w:rPr>
      </w:pPr>
      <w:r w:rsidRPr="001E5E0E">
        <w:tab/>
        <w:t xml:space="preserve">Sørensen i Herskind, Mogens Rasmussen ibd., Jørgen Simonsen ibd. </w:t>
      </w:r>
      <w:r w:rsidRPr="001E5E0E">
        <w:rPr>
          <w:i/>
        </w:rPr>
        <w:t>(:at taxere skovene</w:t>
      </w:r>
    </w:p>
    <w:p w:rsidR="0047208E" w:rsidRPr="001E5E0E" w:rsidRDefault="00DA2165">
      <w:r w:rsidRPr="001E5E0E">
        <w:rPr>
          <w:i/>
        </w:rPr>
        <w:tab/>
        <w:t>i Framlev hrd. for oldensvin:):</w:t>
      </w:r>
    </w:p>
    <w:p w:rsidR="0047208E" w:rsidRPr="001E5E0E" w:rsidRDefault="00DA2165">
      <w:r w:rsidRPr="001E5E0E">
        <w:tab/>
        <w:t>Selvejende Bønderskove:</w:t>
      </w:r>
      <w:r w:rsidRPr="001E5E0E">
        <w:tab/>
        <w:t xml:space="preserve">Peder Nielsen i Skivholme </w:t>
      </w:r>
      <w:r w:rsidRPr="001E5E0E">
        <w:tab/>
      </w:r>
      <w:r w:rsidRPr="001E5E0E">
        <w:tab/>
      </w:r>
      <w:r w:rsidRPr="001E5E0E">
        <w:tab/>
      </w:r>
      <w:r w:rsidRPr="001E5E0E">
        <w:tab/>
        <w:t>1½ Svin</w:t>
      </w:r>
    </w:p>
    <w:p w:rsidR="0047208E" w:rsidRPr="001E5E0E" w:rsidRDefault="00DA2165">
      <w:r w:rsidRPr="001E5E0E">
        <w:tab/>
      </w:r>
      <w:r w:rsidRPr="001E5E0E">
        <w:tab/>
      </w:r>
      <w:r w:rsidRPr="001E5E0E">
        <w:tab/>
      </w:r>
      <w:r w:rsidRPr="001E5E0E">
        <w:tab/>
      </w:r>
      <w:r w:rsidRPr="001E5E0E">
        <w:tab/>
      </w:r>
      <w:r w:rsidRPr="001E5E0E">
        <w:tab/>
        <w:t>Søren Pedersen</w:t>
      </w:r>
      <w:r w:rsidRPr="001E5E0E">
        <w:tab/>
      </w:r>
      <w:r w:rsidRPr="001E5E0E">
        <w:tab/>
      </w:r>
      <w:r w:rsidRPr="001E5E0E">
        <w:tab/>
      </w:r>
      <w:r w:rsidRPr="001E5E0E">
        <w:tab/>
      </w:r>
      <w:r w:rsidRPr="001E5E0E">
        <w:tab/>
      </w:r>
      <w:r w:rsidRPr="001E5E0E">
        <w:tab/>
        <w:t>2 Svin</w:t>
      </w:r>
    </w:p>
    <w:p w:rsidR="0047208E" w:rsidRPr="001E5E0E" w:rsidRDefault="00DA2165">
      <w:r w:rsidRPr="001E5E0E">
        <w:tab/>
      </w:r>
      <w:r w:rsidRPr="001E5E0E">
        <w:tab/>
      </w:r>
      <w:r w:rsidRPr="001E5E0E">
        <w:tab/>
      </w:r>
      <w:r w:rsidRPr="001E5E0E">
        <w:tab/>
      </w:r>
      <w:r w:rsidRPr="001E5E0E">
        <w:tab/>
      </w:r>
      <w:r w:rsidRPr="001E5E0E">
        <w:tab/>
        <w:t>Niels Sørensen</w:t>
      </w:r>
      <w:r w:rsidRPr="001E5E0E">
        <w:tab/>
      </w:r>
      <w:r w:rsidRPr="001E5E0E">
        <w:tab/>
      </w:r>
      <w:r w:rsidRPr="001E5E0E">
        <w:tab/>
      </w:r>
      <w:r w:rsidRPr="001E5E0E">
        <w:tab/>
      </w:r>
      <w:r w:rsidRPr="001E5E0E">
        <w:tab/>
      </w:r>
      <w:r w:rsidRPr="001E5E0E">
        <w:tab/>
        <w:t>1 Svin</w:t>
      </w:r>
    </w:p>
    <w:p w:rsidR="0047208E" w:rsidRPr="001E5E0E" w:rsidRDefault="00DA2165">
      <w:r w:rsidRPr="001E5E0E">
        <w:tab/>
      </w:r>
      <w:r w:rsidRPr="001E5E0E">
        <w:tab/>
      </w:r>
      <w:r w:rsidRPr="001E5E0E">
        <w:tab/>
      </w:r>
      <w:r w:rsidRPr="001E5E0E">
        <w:tab/>
      </w:r>
      <w:r w:rsidRPr="001E5E0E">
        <w:tab/>
      </w:r>
      <w:r w:rsidRPr="001E5E0E">
        <w:tab/>
        <w:t>Peder Sørensen i Herskind</w:t>
      </w:r>
      <w:r w:rsidRPr="001E5E0E">
        <w:tab/>
      </w:r>
      <w:r w:rsidRPr="001E5E0E">
        <w:tab/>
      </w:r>
      <w:r w:rsidRPr="001E5E0E">
        <w:tab/>
      </w:r>
      <w:r w:rsidRPr="001E5E0E">
        <w:tab/>
        <w:t>1 Svin</w:t>
      </w:r>
    </w:p>
    <w:p w:rsidR="0047208E" w:rsidRPr="001E5E0E" w:rsidRDefault="00DA2165">
      <w:r w:rsidRPr="001E5E0E">
        <w:tab/>
      </w:r>
      <w:r w:rsidRPr="001E5E0E">
        <w:tab/>
      </w:r>
      <w:r w:rsidRPr="001E5E0E">
        <w:tab/>
      </w:r>
      <w:r w:rsidRPr="001E5E0E">
        <w:tab/>
      </w:r>
      <w:r w:rsidRPr="001E5E0E">
        <w:tab/>
      </w:r>
      <w:r w:rsidRPr="001E5E0E">
        <w:tab/>
        <w:t>Poul Sørensen</w:t>
      </w:r>
      <w:r w:rsidRPr="001E5E0E">
        <w:tab/>
      </w:r>
      <w:r w:rsidRPr="001E5E0E">
        <w:tab/>
      </w:r>
      <w:r w:rsidRPr="001E5E0E">
        <w:tab/>
      </w:r>
      <w:r w:rsidRPr="001E5E0E">
        <w:tab/>
      </w:r>
      <w:r w:rsidRPr="001E5E0E">
        <w:tab/>
      </w:r>
      <w:r w:rsidRPr="001E5E0E">
        <w:tab/>
        <w:t>1 Svins Olden</w:t>
      </w:r>
    </w:p>
    <w:p w:rsidR="0047208E" w:rsidRPr="001E5E0E" w:rsidRDefault="00DA2165">
      <w:r w:rsidRPr="001E5E0E">
        <w:tab/>
        <w:t>Præsteskoven:</w:t>
      </w:r>
      <w:r w:rsidRPr="001E5E0E">
        <w:tab/>
      </w:r>
      <w:r w:rsidRPr="001E5E0E">
        <w:tab/>
      </w:r>
      <w:r w:rsidRPr="001E5E0E">
        <w:tab/>
        <w:t xml:space="preserve">Hr. Jacob </w:t>
      </w:r>
      <w:r w:rsidRPr="001E5E0E">
        <w:rPr>
          <w:i/>
        </w:rPr>
        <w:t>(:Bondesen:)</w:t>
      </w:r>
      <w:r w:rsidRPr="001E5E0E">
        <w:t xml:space="preserve"> i Skivholme</w:t>
      </w:r>
      <w:r w:rsidRPr="001E5E0E">
        <w:tab/>
      </w:r>
      <w:r w:rsidRPr="001E5E0E">
        <w:tab/>
        <w:t>1 Svins Olden</w:t>
      </w:r>
    </w:p>
    <w:p w:rsidR="0047208E" w:rsidRPr="005010C7" w:rsidRDefault="00DA2165">
      <w:r w:rsidRPr="00244958">
        <w:tab/>
      </w:r>
      <w:r>
        <w:rPr>
          <w:u w:val="single"/>
        </w:rPr>
        <w:t>Onsdag d. 27. Marts 1661</w:t>
      </w:r>
      <w:r w:rsidRPr="005010C7">
        <w:t xml:space="preserve">.      </w:t>
      </w:r>
      <w:r w:rsidRPr="005010C7">
        <w:rPr>
          <w:u w:val="single"/>
        </w:rPr>
        <w:t>Christen Sørensen i Skovby</w:t>
      </w:r>
      <w:r w:rsidRPr="005010C7">
        <w:t xml:space="preserve">  lod fordele efterskrevne:</w:t>
      </w:r>
    </w:p>
    <w:p w:rsidR="0047208E" w:rsidRDefault="00DA2165">
      <w:pPr>
        <w:rPr>
          <w:b/>
        </w:rPr>
      </w:pPr>
      <w:r w:rsidRPr="005010C7">
        <w:tab/>
        <w:t>Gav hver til Sag Rasmus Madsen 28 Sk., Michel Jensen 14 Sk</w:t>
      </w:r>
      <w:r>
        <w:rPr>
          <w:b/>
        </w:rPr>
        <w:t xml:space="preserve">., Niels Simonsen 28 Sk., </w:t>
      </w:r>
    </w:p>
    <w:p w:rsidR="0047208E" w:rsidRPr="005010C7" w:rsidRDefault="00DA2165">
      <w:r>
        <w:rPr>
          <w:b/>
        </w:rPr>
        <w:tab/>
      </w:r>
      <w:r w:rsidRPr="005010C7">
        <w:t>Peder Nielsen 28 Sk., Søren Jensen 14 Sk.</w:t>
      </w:r>
    </w:p>
    <w:p w:rsidR="0047208E" w:rsidRDefault="00DA2165">
      <w:r w:rsidRPr="00244958">
        <w:tab/>
      </w:r>
      <w:r>
        <w:rPr>
          <w:u w:val="single"/>
        </w:rPr>
        <w:t>Onsdag d. 27. Marts 1661</w:t>
      </w:r>
      <w:r w:rsidRPr="00957598">
        <w:t xml:space="preserve">.      </w:t>
      </w:r>
      <w:r w:rsidRPr="00957598">
        <w:rPr>
          <w:u w:val="single"/>
        </w:rPr>
        <w:t>Christen Sørensen i Skovby</w:t>
      </w:r>
      <w:r>
        <w:t xml:space="preserve">  lod fordele efterskrevne:</w:t>
      </w:r>
    </w:p>
    <w:p w:rsidR="0047208E" w:rsidRDefault="00DA2165">
      <w:pPr>
        <w:rPr>
          <w:b/>
        </w:rPr>
      </w:pPr>
      <w:r>
        <w:tab/>
        <w:t xml:space="preserve">Gav hver til Sag </w:t>
      </w:r>
      <w:r w:rsidRPr="00957598">
        <w:t>Rasmus Madsen 28 Sk., Michel Jensen 14 Sk.,</w:t>
      </w:r>
      <w:r>
        <w:rPr>
          <w:b/>
        </w:rPr>
        <w:t xml:space="preserve"> Niels Simonsen 28 Sk., </w:t>
      </w:r>
    </w:p>
    <w:p w:rsidR="0047208E" w:rsidRPr="00957598" w:rsidRDefault="00DA2165">
      <w:r w:rsidRPr="00957598">
        <w:tab/>
        <w:t>Peder Nielsen 28 Sk., Søren Jensen 14 Sk.</w:t>
      </w:r>
    </w:p>
    <w:p w:rsidR="0047208E" w:rsidRDefault="00DA2165">
      <w:r>
        <w:t>78a</w:t>
      </w:r>
      <w:r>
        <w:tab/>
      </w:r>
      <w:r>
        <w:rPr>
          <w:u w:val="single"/>
        </w:rPr>
        <w:t>Onsdag d. 1. Maj 1661</w:t>
      </w:r>
      <w:r>
        <w:t xml:space="preserve">.  Ottemænd:  </w:t>
      </w:r>
      <w:r>
        <w:rPr>
          <w:i/>
        </w:rPr>
        <w:t xml:space="preserve">(:nævnt:) </w:t>
      </w:r>
      <w:r>
        <w:t xml:space="preserve"> </w:t>
      </w:r>
      <w:r>
        <w:rPr>
          <w:b/>
        </w:rPr>
        <w:t xml:space="preserve"> Niels Simonsen i Skovby</w:t>
      </w:r>
    </w:p>
    <w:p w:rsidR="0047208E" w:rsidRPr="00B60FA9" w:rsidRDefault="00DA2165">
      <w:r>
        <w:t>89a</w:t>
      </w:r>
      <w:r>
        <w:tab/>
      </w:r>
      <w:r>
        <w:rPr>
          <w:u w:val="single"/>
        </w:rPr>
        <w:t>Onsdag d. 29. Maj 1661</w:t>
      </w:r>
      <w:r>
        <w:t xml:space="preserve">.  Ottemænd: </w:t>
      </w:r>
      <w:r>
        <w:rPr>
          <w:i/>
        </w:rPr>
        <w:t>(:nævnt:)</w:t>
      </w:r>
      <w:r>
        <w:t xml:space="preserve"> </w:t>
      </w:r>
      <w:r>
        <w:rPr>
          <w:b/>
        </w:rPr>
        <w:t>Niels Simonsen i Skovby</w:t>
      </w:r>
    </w:p>
    <w:p w:rsidR="0047208E" w:rsidRPr="0044105D" w:rsidRDefault="00DA2165">
      <w:r>
        <w:t>92b</w:t>
      </w:r>
      <w:r w:rsidR="0047208E" w:rsidRPr="0047208E">
        <w:tab/>
      </w:r>
      <w:r>
        <w:rPr>
          <w:u w:val="single"/>
        </w:rPr>
        <w:t>Onsdag d. 12. Juni 1661</w:t>
      </w:r>
      <w:r>
        <w:t xml:space="preserve">.  Ottemænd:  </w:t>
      </w:r>
      <w:r>
        <w:rPr>
          <w:i/>
        </w:rPr>
        <w:t xml:space="preserve">(:nævnt:) </w:t>
      </w:r>
      <w:r>
        <w:t xml:space="preserve"> </w:t>
      </w:r>
      <w:r>
        <w:rPr>
          <w:b/>
        </w:rPr>
        <w:t xml:space="preserve">Niels Simonsen i Skovby, </w:t>
      </w:r>
    </w:p>
    <w:p w:rsidR="0047208E" w:rsidRDefault="00DA2165">
      <w:r>
        <w:t>95b</w:t>
      </w:r>
      <w:r>
        <w:tab/>
      </w:r>
      <w:r>
        <w:rPr>
          <w:u w:val="single"/>
        </w:rPr>
        <w:t>Onsdag d. 19. Juni 1661</w:t>
      </w:r>
      <w:r>
        <w:t>.</w:t>
      </w:r>
      <w:r>
        <w:tab/>
      </w:r>
      <w:r>
        <w:rPr>
          <w:u w:val="single"/>
        </w:rPr>
        <w:t>Just Andersen et vinde.</w:t>
      </w:r>
    </w:p>
    <w:p w:rsidR="0047208E" w:rsidRPr="006D64BB" w:rsidRDefault="00DA2165">
      <w:r>
        <w:tab/>
      </w:r>
      <w:r>
        <w:rPr>
          <w:i/>
        </w:rPr>
        <w:t>(:nævnt som vurderingsmænd:).</w:t>
      </w:r>
      <w:r>
        <w:t xml:space="preserve"> </w:t>
      </w:r>
      <w:r w:rsidRPr="006D64BB">
        <w:t>Christen Sørensen (og) Jesper Jørgensen i Skovby var udi</w:t>
      </w:r>
    </w:p>
    <w:p w:rsidR="0047208E" w:rsidRPr="006D64BB" w:rsidRDefault="00DA2165">
      <w:r w:rsidRPr="006D64BB">
        <w:tab/>
        <w:t>Morten Hansens Gaard ibd. at skulle gøre Udlæg efter rigtig Dele for Hans Andersen ibd.</w:t>
      </w:r>
    </w:p>
    <w:p w:rsidR="0047208E" w:rsidRPr="006D64BB" w:rsidRDefault="00DA2165">
      <w:r w:rsidRPr="006D64BB">
        <w:tab/>
        <w:t>Da imidlertid kom Morten Hansens Hustru</w:t>
      </w:r>
      <w:r w:rsidR="0047208E">
        <w:t>,</w:t>
      </w:r>
      <w:r w:rsidRPr="006D64BB">
        <w:t xml:space="preserve">  Maren Jensdatter,  og slog Jesper Jørgensen</w:t>
      </w:r>
    </w:p>
    <w:p w:rsidR="0047208E" w:rsidRPr="006D64BB" w:rsidRDefault="00DA2165">
      <w:r w:rsidRPr="006D64BB">
        <w:tab/>
        <w:t xml:space="preserve">med Sten og deraf blev forhindret, saa han ingen Udlæg kunne gøre, og da sagde Morten </w:t>
      </w:r>
    </w:p>
    <w:p w:rsidR="0047208E" w:rsidRPr="00036E4B" w:rsidRDefault="00DA2165">
      <w:pPr>
        <w:rPr>
          <w:i/>
        </w:rPr>
      </w:pPr>
      <w:r w:rsidRPr="006D64BB">
        <w:tab/>
        <w:t>Hansen:  ”Djævelen skulle fare i den</w:t>
      </w:r>
      <w:r>
        <w:t xml:space="preserve"> Tyv og Skjælm af Gaarden.  </w:t>
      </w:r>
      <w:r>
        <w:rPr>
          <w:i/>
        </w:rPr>
        <w:t>(:se også 100b:).</w:t>
      </w:r>
    </w:p>
    <w:p w:rsidR="0047208E" w:rsidRPr="006D64BB" w:rsidRDefault="00DA2165">
      <w:r>
        <w:tab/>
        <w:t xml:space="preserve">Ved lige svoren Ed vidnede </w:t>
      </w:r>
      <w:r>
        <w:rPr>
          <w:b/>
        </w:rPr>
        <w:t xml:space="preserve">Niels Simonsen, </w:t>
      </w:r>
      <w:r w:rsidRPr="006D64BB">
        <w:t>Christen Sørensen (og)  Peder Hansen i</w:t>
      </w:r>
    </w:p>
    <w:p w:rsidR="0047208E" w:rsidRPr="006D64BB" w:rsidRDefault="00DA2165">
      <w:r w:rsidRPr="006D64BB">
        <w:tab/>
        <w:t>Skovby ..........</w:t>
      </w:r>
    </w:p>
    <w:p w:rsidR="0047208E" w:rsidRPr="00B94D16" w:rsidRDefault="00DA2165">
      <w:r>
        <w:t>96a</w:t>
      </w:r>
      <w:r>
        <w:tab/>
      </w:r>
      <w:r>
        <w:rPr>
          <w:u w:val="single"/>
        </w:rPr>
        <w:t>Onsdag d. 19. Juni 1661</w:t>
      </w:r>
      <w:r>
        <w:t>.</w:t>
      </w:r>
      <w:r>
        <w:tab/>
      </w:r>
      <w:r w:rsidRPr="00B94D16">
        <w:rPr>
          <w:u w:val="single"/>
        </w:rPr>
        <w:t>Hans Andersen i Skovby  et vinde</w:t>
      </w:r>
      <w:r w:rsidRPr="00B94D16">
        <w:t>.</w:t>
      </w:r>
    </w:p>
    <w:p w:rsidR="0047208E" w:rsidRPr="00B94D16" w:rsidRDefault="00DA2165">
      <w:pPr>
        <w:rPr>
          <w:i/>
        </w:rPr>
      </w:pPr>
      <w:r w:rsidRPr="00B94D16">
        <w:tab/>
        <w:t xml:space="preserve">................. var udi Skovby og talede mundtlig med unge Rasmus Madsen </w:t>
      </w:r>
      <w:r w:rsidRPr="00B94D16">
        <w:rPr>
          <w:i/>
        </w:rPr>
        <w:t>(:om et gærde for</w:t>
      </w:r>
    </w:p>
    <w:p w:rsidR="0047208E" w:rsidRPr="00B94D16" w:rsidRDefault="00DA2165">
      <w:r w:rsidRPr="00B94D16">
        <w:rPr>
          <w:i/>
        </w:rPr>
        <w:tab/>
        <w:t>hans enghave:).</w:t>
      </w:r>
      <w:r w:rsidRPr="00B94D16">
        <w:t xml:space="preserve">  </w:t>
      </w:r>
    </w:p>
    <w:p w:rsidR="0047208E" w:rsidRPr="00B94D16" w:rsidRDefault="00DA2165">
      <w:r w:rsidRPr="00B94D16">
        <w:tab/>
        <w:t xml:space="preserve">.................som Hans Andersen nu for Retten sigtede og beskyldte  Anders Simonsen (og) </w:t>
      </w:r>
    </w:p>
    <w:p w:rsidR="0047208E" w:rsidRPr="00B94D16" w:rsidRDefault="00DA2165">
      <w:r w:rsidRPr="00B94D16">
        <w:tab/>
        <w:t>Helle Madsdatter i Skovby at have om Nattetid gjort med Heste og Øg.</w:t>
      </w:r>
    </w:p>
    <w:p w:rsidR="0047208E" w:rsidRDefault="00DA2165">
      <w:r w:rsidRPr="00B94D16">
        <w:tab/>
        <w:t>Item  (?)  Simon Simonsen (</w:t>
      </w:r>
      <w:r>
        <w:t xml:space="preserve">og) </w:t>
      </w:r>
      <w:r>
        <w:rPr>
          <w:b/>
        </w:rPr>
        <w:t xml:space="preserve">Niels Simonsen </w:t>
      </w:r>
      <w:r w:rsidR="0047208E" w:rsidRPr="0047208E">
        <w:t xml:space="preserve">fremkom og svarede </w:t>
      </w:r>
      <w:r>
        <w:t xml:space="preserve">dertil </w:t>
      </w:r>
      <w:r w:rsidR="0047208E" w:rsidRPr="0047208E">
        <w:t>..........</w:t>
      </w:r>
    </w:p>
    <w:p w:rsidR="0047208E" w:rsidRPr="00663B45" w:rsidRDefault="00DA2165">
      <w:r>
        <w:t>105a</w:t>
      </w:r>
      <w:r w:rsidRPr="005603EA">
        <w:tab/>
      </w:r>
      <w:r>
        <w:rPr>
          <w:u w:val="single"/>
        </w:rPr>
        <w:t>Onsdag d. 3. Juli 1661</w:t>
      </w:r>
      <w:r>
        <w:t xml:space="preserve">.  Ottemænd:  </w:t>
      </w:r>
      <w:r>
        <w:rPr>
          <w:i/>
        </w:rPr>
        <w:t>(:nævnt:)</w:t>
      </w:r>
      <w:r>
        <w:t xml:space="preserve">  </w:t>
      </w:r>
      <w:r>
        <w:rPr>
          <w:b/>
        </w:rPr>
        <w:t xml:space="preserve">Niels Simonsen i Skovby, </w:t>
      </w:r>
    </w:p>
    <w:p w:rsidR="0047208E" w:rsidRDefault="00DA2165">
      <w:r>
        <w:t>122b</w:t>
      </w:r>
      <w:r>
        <w:tab/>
      </w:r>
      <w:r>
        <w:rPr>
          <w:u w:val="single"/>
        </w:rPr>
        <w:t>Onsdag d. 21. Aug. 1661</w:t>
      </w:r>
      <w:r>
        <w:t xml:space="preserve">. </w:t>
      </w:r>
      <w:r>
        <w:tab/>
      </w:r>
      <w:r>
        <w:rPr>
          <w:u w:val="single"/>
        </w:rPr>
        <w:t>Just Andersen i Søballe</w:t>
      </w:r>
      <w:r>
        <w:t xml:space="preserve">  et vinde.</w:t>
      </w:r>
    </w:p>
    <w:p w:rsidR="0047208E" w:rsidRPr="0090700C" w:rsidRDefault="00DA2165">
      <w:r>
        <w:tab/>
        <w:t xml:space="preserve">For Tings Dom stod  </w:t>
      </w:r>
      <w:r>
        <w:rPr>
          <w:b/>
        </w:rPr>
        <w:t xml:space="preserve">Niels Simonsen i Skovby,  </w:t>
      </w:r>
      <w:r w:rsidRPr="0090700C">
        <w:t xml:space="preserve">Morten Simonsen (og)  Rasmus </w:t>
      </w:r>
    </w:p>
    <w:p w:rsidR="0047208E" w:rsidRPr="0090700C" w:rsidRDefault="00DA2165">
      <w:r w:rsidRPr="0090700C">
        <w:tab/>
        <w:t xml:space="preserve">Rasmussen ibd. (og)  Søren Frandsen i Galten </w:t>
      </w:r>
      <w:r w:rsidRPr="0090700C">
        <w:rPr>
          <w:i/>
        </w:rPr>
        <w:t>(:vedr. en fældet eg i Galten skov:).</w:t>
      </w:r>
    </w:p>
    <w:p w:rsidR="0047208E" w:rsidRPr="0090700C" w:rsidRDefault="00DA2165">
      <w:r w:rsidRPr="0090700C">
        <w:tab/>
        <w:t>Item fremstod for Retten  Hans Andersen i Skovby (og)  Mads Mortensen i Skovby  og</w:t>
      </w:r>
    </w:p>
    <w:p w:rsidR="0047208E" w:rsidRPr="006E0AC6" w:rsidRDefault="00DA2165">
      <w:r w:rsidRPr="0090700C">
        <w:tab/>
        <w:t>vidnede, .......... at nu paa Lørdag var 8 Dage, var</w:t>
      </w:r>
      <w:r>
        <w:t xml:space="preserve"> de ved Roden paa for</w:t>
      </w:r>
      <w:r>
        <w:rPr>
          <w:u w:val="single"/>
        </w:rPr>
        <w:t>ne</w:t>
      </w:r>
      <w:r>
        <w:t xml:space="preserve"> Dag.</w:t>
      </w:r>
    </w:p>
    <w:p w:rsidR="0047208E" w:rsidRDefault="0047208E"/>
    <w:p w:rsidR="0047208E" w:rsidRDefault="00DA2165">
      <w:r>
        <w:tab/>
      </w:r>
      <w:r>
        <w:tab/>
      </w:r>
      <w:r>
        <w:tab/>
      </w:r>
      <w:r>
        <w:tab/>
      </w:r>
      <w:r>
        <w:tab/>
      </w:r>
      <w:r>
        <w:tab/>
      </w:r>
      <w:r>
        <w:tab/>
      </w:r>
      <w:r>
        <w:tab/>
        <w:t>Side 1</w:t>
      </w:r>
    </w:p>
    <w:p w:rsidR="0047208E" w:rsidRDefault="00DA2165">
      <w:r>
        <w:t>Simonsen,       Niels</w:t>
      </w:r>
      <w:r>
        <w:tab/>
      </w:r>
      <w:r>
        <w:tab/>
      </w:r>
      <w:r>
        <w:tab/>
        <w:t>født ca. 1620</w:t>
      </w:r>
    </w:p>
    <w:p w:rsidR="0047208E" w:rsidRDefault="00DA2165">
      <w:r>
        <w:t>Fæstegaardmand i Skovby</w:t>
      </w:r>
    </w:p>
    <w:p w:rsidR="0047208E" w:rsidRDefault="00DA2165">
      <w:r>
        <w:t>_______________________________________________________________________________</w:t>
      </w:r>
    </w:p>
    <w:p w:rsidR="0047208E" w:rsidRDefault="0047208E"/>
    <w:p w:rsidR="0047208E" w:rsidRDefault="00DA2165">
      <w:pPr>
        <w:rPr>
          <w:b/>
        </w:rPr>
      </w:pPr>
      <w:r>
        <w:t>134b</w:t>
      </w:r>
      <w:r>
        <w:tab/>
      </w:r>
      <w:r>
        <w:rPr>
          <w:u w:val="single"/>
        </w:rPr>
        <w:t>Onsdag d. 25. Sept. 1661</w:t>
      </w:r>
      <w:r>
        <w:t xml:space="preserve">.  Ottemænd:  </w:t>
      </w:r>
      <w:r>
        <w:rPr>
          <w:i/>
        </w:rPr>
        <w:t>(:nævnt:)</w:t>
      </w:r>
      <w:r>
        <w:t xml:space="preserve">  </w:t>
      </w:r>
      <w:r>
        <w:rPr>
          <w:b/>
        </w:rPr>
        <w:t xml:space="preserve"> Niels Simonsen i Skovby, </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Pr>
          <w:b/>
        </w:rPr>
        <w:t xml:space="preserve">Niels Simonsen i Skovby  </w:t>
      </w:r>
      <w:r w:rsidR="0047208E" w:rsidRPr="0047208E">
        <w:rPr>
          <w:i/>
        </w:rPr>
        <w:t>(:restance</w:t>
      </w:r>
      <w:r>
        <w:rPr>
          <w:i/>
        </w:rPr>
        <w:t>r</w:t>
      </w:r>
      <w:r w:rsidR="0047208E" w:rsidRPr="0047208E">
        <w:rPr>
          <w:i/>
        </w:rPr>
        <w:t xml:space="preserve"> for skyldig korn:)</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Niels Simonsen   </w:t>
      </w:r>
      <w:r>
        <w:rPr>
          <w:i/>
        </w:rPr>
        <w:t>(:m.fl.:)</w:t>
      </w:r>
      <w:r>
        <w:rPr>
          <w:b/>
        </w:rPr>
        <w:t>:</w:t>
      </w:r>
      <w:r>
        <w:tab/>
      </w:r>
      <w:r>
        <w:tab/>
        <w:t>Rug den 6. Part, Byg den 7. Part,  Andet den 5. Part</w:t>
      </w:r>
    </w:p>
    <w:p w:rsidR="0047208E" w:rsidRDefault="00DA2165">
      <w:r>
        <w:t>144a</w:t>
      </w:r>
      <w:r>
        <w:tab/>
      </w:r>
      <w:r>
        <w:rPr>
          <w:u w:val="single"/>
        </w:rPr>
        <w:t>Onsdag d. 23. Okt. 1661</w:t>
      </w:r>
      <w:r>
        <w:t xml:space="preserve">.  Ottemænd:  </w:t>
      </w:r>
      <w:r>
        <w:rPr>
          <w:i/>
        </w:rPr>
        <w:t>(:nævnt:)</w:t>
      </w:r>
      <w:r>
        <w:t xml:space="preserve">  </w:t>
      </w:r>
      <w:r>
        <w:rPr>
          <w:b/>
        </w:rPr>
        <w:t xml:space="preserve"> Niels Simonsen i Skovby, </w:t>
      </w:r>
    </w:p>
    <w:p w:rsidR="0047208E" w:rsidRDefault="00DA2165">
      <w:r>
        <w:t>144b</w:t>
      </w:r>
      <w:r>
        <w:tab/>
      </w:r>
      <w:r>
        <w:rPr>
          <w:u w:val="single"/>
        </w:rPr>
        <w:t>Onsdag d. 30. Okt. 1661</w:t>
      </w:r>
      <w:r>
        <w:t xml:space="preserve">.  Ottemænd:  </w:t>
      </w:r>
      <w:r>
        <w:rPr>
          <w:i/>
        </w:rPr>
        <w:t>(:nævnt:)</w:t>
      </w:r>
      <w:r>
        <w:t xml:space="preserve">  </w:t>
      </w:r>
      <w:r>
        <w:rPr>
          <w:b/>
        </w:rPr>
        <w:t xml:space="preserve"> Niels Simonsen i Skovby</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ind w:right="-1"/>
      </w:pPr>
      <w:r>
        <w:t xml:space="preserve">Den 10. Aug. 1664.  Sejer Andersen </w:t>
      </w:r>
      <w:r>
        <w:rPr>
          <w:i/>
        </w:rPr>
        <w:t>(:f. ca. 1620:)</w:t>
      </w:r>
      <w:r>
        <w:t xml:space="preserve"> i Skovby gav klage på </w:t>
      </w:r>
      <w:r>
        <w:rPr>
          <w:b/>
        </w:rPr>
        <w:t>Niels Simonsen</w:t>
      </w:r>
      <w:r>
        <w:t xml:space="preserve"> i Skovby og hans hustru Mette Rasmusdatter </w:t>
      </w:r>
      <w:r>
        <w:rPr>
          <w:i/>
        </w:rPr>
        <w:t>(:f. ca. 1625:)</w:t>
      </w:r>
      <w:r>
        <w:t xml:space="preserve">, Helle Madsdatter </w:t>
      </w:r>
      <w:r>
        <w:rPr>
          <w:i/>
        </w:rPr>
        <w:t>(:f. ca. 1620:)</w:t>
      </w:r>
      <w:r>
        <w:t xml:space="preserve">,  Simon Jensen </w:t>
      </w:r>
      <w:r>
        <w:rPr>
          <w:i/>
        </w:rPr>
        <w:t>(:f. ca. 1640:)</w:t>
      </w:r>
      <w:r>
        <w:t xml:space="preserve"> fordi de jog ham og hans folk fra en lergrav, som han vil bevise.</w:t>
      </w:r>
    </w:p>
    <w:p w:rsidR="0047208E" w:rsidRDefault="00DA2165">
      <w:pPr>
        <w:ind w:right="-1"/>
      </w:pPr>
      <w:r>
        <w:t>(Kilde: Framlev Hrd. Tingbog 1661-1679.  Side 81.  På CD fra Kirstin Nørgaard Pedersen 2005)</w:t>
      </w:r>
    </w:p>
    <w:p w:rsidR="0047208E" w:rsidRDefault="0047208E">
      <w:pPr>
        <w:ind w:right="-1"/>
      </w:pPr>
    </w:p>
    <w:p w:rsidR="0047208E" w:rsidRDefault="0047208E">
      <w:pPr>
        <w:ind w:right="-1"/>
      </w:pPr>
    </w:p>
    <w:p w:rsidR="0047208E" w:rsidRDefault="00DA2165">
      <w:pPr>
        <w:ind w:right="-1"/>
      </w:pPr>
      <w:r>
        <w:t xml:space="preserve">Den 31. Aug. 1664.  Sejer Andersen </w:t>
      </w:r>
      <w:r>
        <w:rPr>
          <w:i/>
        </w:rPr>
        <w:t>(:f. ca. 1620:)</w:t>
      </w:r>
      <w:r>
        <w:t xml:space="preserve"> i Skovby et vidne og gav varsel til </w:t>
      </w:r>
      <w:r>
        <w:rPr>
          <w:b/>
        </w:rPr>
        <w:t>Niels Simonsen</w:t>
      </w:r>
      <w:r>
        <w:t xml:space="preserve">  i Skovby og hans hustru Mette Rasmusdatter </w:t>
      </w:r>
      <w:r>
        <w:rPr>
          <w:i/>
        </w:rPr>
        <w:t>(:f. ca. 1625:)</w:t>
      </w:r>
      <w:r>
        <w:t xml:space="preserve">, samt Helle Madsdatter </w:t>
      </w:r>
      <w:r>
        <w:rPr>
          <w:i/>
        </w:rPr>
        <w:t>(:f. ca. 1620:)</w:t>
      </w:r>
      <w:r>
        <w:t xml:space="preserve">, Simon Jensen </w:t>
      </w:r>
      <w:r>
        <w:rPr>
          <w:i/>
        </w:rPr>
        <w:t>(:f. ca. 1640:)</w:t>
      </w:r>
      <w:r>
        <w:t xml:space="preserve"> sst. Navng. vidnede, at de havde været på syn til en grav, det var kastet på Skovby gade og noget var kastet ved siden af den alfare vej og den vej, der løber til Niels Simonsens og Rasmus Madsens </w:t>
      </w:r>
      <w:r>
        <w:rPr>
          <w:i/>
        </w:rPr>
        <w:t>(:f. ca. 1620 eller 1635:)</w:t>
      </w:r>
      <w:r>
        <w:t xml:space="preserve"> gård. </w:t>
      </w:r>
      <w:r>
        <w:rPr>
          <w:b/>
        </w:rPr>
        <w:t>Niels Simonsen</w:t>
      </w:r>
      <w:r>
        <w:t xml:space="preserve"> blev spurgt, om graven var kastet på hans jord, hvortil han svarede Nej, men den var til hinder for ham på hans køring til og fra hans gård.  Hans Andersen </w:t>
      </w:r>
      <w:r>
        <w:rPr>
          <w:i/>
        </w:rPr>
        <w:t>(:f. ca. 1620:)</w:t>
      </w:r>
      <w:r>
        <w:t xml:space="preserve"> vidnede, at han så Sejer Andersen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DA2165">
      <w:r>
        <w:tab/>
      </w:r>
      <w:r>
        <w:tab/>
      </w:r>
      <w:r>
        <w:tab/>
      </w:r>
      <w:r>
        <w:tab/>
      </w:r>
      <w:r>
        <w:tab/>
      </w:r>
      <w:r>
        <w:tab/>
      </w:r>
      <w:r>
        <w:tab/>
      </w:r>
      <w:r>
        <w:tab/>
        <w:t>Side 2</w:t>
      </w:r>
    </w:p>
    <w:p w:rsidR="0047208E" w:rsidRDefault="00DA2165">
      <w:r>
        <w:t>=====================================================================</w:t>
      </w:r>
    </w:p>
    <w:p w:rsidR="0047208E" w:rsidRDefault="00DA2165">
      <w:r>
        <w:br w:type="page"/>
        <w:t>Simonsen,        Simon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r>
        <w:t>4a</w:t>
      </w:r>
      <w:r>
        <w:tab/>
      </w:r>
      <w:r w:rsidRPr="00700769">
        <w:rPr>
          <w:u w:val="single"/>
        </w:rPr>
        <w:t>Onsdag d. 23. Jan. 1661.</w:t>
      </w:r>
      <w:r>
        <w:t xml:space="preserve"> </w:t>
      </w:r>
      <w:r>
        <w:tab/>
      </w:r>
      <w:r>
        <w:rPr>
          <w:u w:val="single"/>
        </w:rPr>
        <w:t>Christen Christensen, Ridefoged til Skanderborg.</w:t>
      </w:r>
    </w:p>
    <w:p w:rsidR="0047208E" w:rsidRDefault="00DA2165">
      <w:r>
        <w:tab/>
        <w:t xml:space="preserve">For Tings Dom stod </w:t>
      </w:r>
      <w:r>
        <w:rPr>
          <w:i/>
        </w:rPr>
        <w:t>(:ovennævnte:)</w:t>
      </w:r>
      <w:r>
        <w:t xml:space="preserve"> .........mens han var Slotsskriver paa Skanderborg.</w:t>
      </w:r>
    </w:p>
    <w:p w:rsidR="0047208E" w:rsidRDefault="00DA2165">
      <w:r>
        <w:tab/>
        <w:t xml:space="preserve">Saa fremstod for Retten disse efterskrevne 24 Danemænd </w:t>
      </w:r>
      <w:r>
        <w:rPr>
          <w:i/>
        </w:rPr>
        <w:t>(:bl. andre:)</w:t>
      </w:r>
      <w:r>
        <w:t>:</w:t>
      </w:r>
    </w:p>
    <w:p w:rsidR="0047208E" w:rsidRPr="00092303" w:rsidRDefault="00DA2165">
      <w:r w:rsidRPr="00092303">
        <w:tab/>
        <w:t xml:space="preserve">Rasmus Jensen i Herskind, Rasmus Svendsen i Herskind, Mogens Rasmussen i </w:t>
      </w:r>
    </w:p>
    <w:p w:rsidR="0047208E" w:rsidRPr="00092303" w:rsidRDefault="00DA2165">
      <w:r w:rsidRPr="00092303">
        <w:tab/>
        <w:t>Herskind, Niels Jensen i Herskind, Niels Sørensen i Skivholme, Søren Pedersen i</w:t>
      </w:r>
    </w:p>
    <w:p w:rsidR="0047208E" w:rsidRPr="00092303" w:rsidRDefault="00DA2165">
      <w:r w:rsidRPr="00092303">
        <w:tab/>
        <w:t>Skivholme, Jens Michelsen i Skivholme, Mads Michelsen i Skivholme, Niels Jensen i</w:t>
      </w:r>
    </w:p>
    <w:p w:rsidR="0047208E" w:rsidRPr="00092303" w:rsidRDefault="00DA2165">
      <w:r w:rsidRPr="00092303">
        <w:tab/>
        <w:t xml:space="preserve">Skivholme, Hans Andersen i Skovby, Morten Simonsen (:i Skovby:), Niels Simonsen </w:t>
      </w:r>
    </w:p>
    <w:p w:rsidR="0047208E" w:rsidRPr="003C634F" w:rsidRDefault="00DA2165">
      <w:r>
        <w:rPr>
          <w:b/>
        </w:rPr>
        <w:tab/>
      </w:r>
      <w:r w:rsidRPr="003C634F">
        <w:t>(i Skovby</w:t>
      </w:r>
      <w:r>
        <w:t xml:space="preserve">), </w:t>
      </w:r>
      <w:r>
        <w:rPr>
          <w:b/>
        </w:rPr>
        <w:t xml:space="preserve">Simon Simonsen </w:t>
      </w:r>
      <w:r>
        <w:t>(i Skovby)</w:t>
      </w:r>
    </w:p>
    <w:p w:rsidR="0047208E" w:rsidRPr="003C634F" w:rsidRDefault="00DA2165">
      <w:r>
        <w:tab/>
        <w:t xml:space="preserve">Disse 24 Danemænd vidnede og kundgjorde </w:t>
      </w:r>
      <w:r>
        <w:rPr>
          <w:i/>
        </w:rPr>
        <w:t>(:at Chr. Christensen havde ydet dem hjælp:)</w:t>
      </w:r>
      <w:r>
        <w:t xml:space="preserve"> ....</w:t>
      </w:r>
    </w:p>
    <w:p w:rsidR="0047208E" w:rsidRDefault="00DA2165">
      <w:r>
        <w:t>26b</w:t>
      </w:r>
      <w:r w:rsidRPr="008D20CD">
        <w:tab/>
      </w:r>
      <w:r>
        <w:rPr>
          <w:u w:val="single"/>
        </w:rPr>
        <w:t>Onsdag d. 13. Marts 1661</w:t>
      </w:r>
      <w:r>
        <w:t>.</w:t>
      </w:r>
      <w:r>
        <w:tab/>
      </w:r>
      <w:r w:rsidRPr="00752FA3">
        <w:rPr>
          <w:b/>
        </w:rPr>
        <w:tab/>
      </w:r>
      <w:r w:rsidRPr="00114DF4">
        <w:rPr>
          <w:u w:val="single"/>
        </w:rPr>
        <w:t>Jens Simonsen i Skovby</w:t>
      </w:r>
      <w:r w:rsidRPr="00114DF4">
        <w:t xml:space="preserve"> et vinde</w:t>
      </w:r>
    </w:p>
    <w:p w:rsidR="0047208E" w:rsidRDefault="00DA2165">
      <w:r>
        <w:tab/>
        <w:t xml:space="preserve">For Tings Dom stod </w:t>
      </w:r>
      <w:r>
        <w:rPr>
          <w:b/>
        </w:rPr>
        <w:t xml:space="preserve"> </w:t>
      </w:r>
      <w:r w:rsidRPr="00114DF4">
        <w:t>Rasmus Rasmussen</w:t>
      </w:r>
      <w:r>
        <w:rPr>
          <w:b/>
        </w:rPr>
        <w:t xml:space="preserve"> </w:t>
      </w:r>
      <w:r>
        <w:t xml:space="preserve">(og) </w:t>
      </w:r>
      <w:r>
        <w:rPr>
          <w:b/>
        </w:rPr>
        <w:t xml:space="preserve">Simon Simonsen i Skovby. </w:t>
      </w:r>
      <w:r>
        <w:t xml:space="preserve"> De bekendte og </w:t>
      </w:r>
    </w:p>
    <w:p w:rsidR="0047208E" w:rsidRPr="00114DF4" w:rsidRDefault="00DA2165">
      <w:r w:rsidRPr="00114DF4">
        <w:tab/>
        <w:t>tilstod, at de den 17. Jan. var forsamlet udi Søren Jensens Hus og Gaard i Skovby over en</w:t>
      </w:r>
    </w:p>
    <w:p w:rsidR="0047208E" w:rsidRPr="00114DF4" w:rsidRDefault="00DA2165">
      <w:r w:rsidRPr="00114DF4">
        <w:tab/>
        <w:t>venlig Skifte mellem ham og hans Barn Else Sørensdatter, og det udi Barnets Oldefader,</w:t>
      </w:r>
    </w:p>
    <w:p w:rsidR="0047208E" w:rsidRPr="00114DF4" w:rsidRDefault="00DA2165">
      <w:pPr>
        <w:rPr>
          <w:i/>
        </w:rPr>
      </w:pPr>
      <w:r w:rsidRPr="00114DF4">
        <w:tab/>
        <w:t xml:space="preserve">Jens Simonsen,  og Herredsfogeden Jens Enevoldsen deres Overværelse. </w:t>
      </w:r>
      <w:r w:rsidRPr="00114DF4">
        <w:rPr>
          <w:i/>
        </w:rPr>
        <w:t>(:Boet vurderet:).</w:t>
      </w:r>
    </w:p>
    <w:p w:rsidR="0047208E" w:rsidRPr="00114DF4" w:rsidRDefault="00DA2165">
      <w:r w:rsidRPr="00114DF4">
        <w:tab/>
        <w:t>Barnets salig Moders Klæder skal blive Barnet til bedste, nemlig ...........</w:t>
      </w:r>
    </w:p>
    <w:p w:rsidR="0047208E" w:rsidRPr="00114DF4" w:rsidRDefault="00DA2165">
      <w:r w:rsidRPr="00114DF4">
        <w:tab/>
        <w:t>Boets skyldig Gæld:</w:t>
      </w:r>
      <w:r w:rsidRPr="00114DF4">
        <w:tab/>
        <w:t xml:space="preserve">Hr. Jacob </w:t>
      </w:r>
      <w:r w:rsidRPr="00114DF4">
        <w:rPr>
          <w:i/>
        </w:rPr>
        <w:t>(:Bondesen:)</w:t>
      </w:r>
      <w:r w:rsidRPr="00114DF4">
        <w:tab/>
      </w:r>
      <w:r w:rsidRPr="00114DF4">
        <w:tab/>
      </w:r>
      <w:r w:rsidRPr="00114DF4">
        <w:tab/>
        <w:t>2½ Dal.</w:t>
      </w:r>
    </w:p>
    <w:p w:rsidR="0047208E" w:rsidRPr="00114DF4" w:rsidRDefault="00DA2165">
      <w:r w:rsidRPr="00114DF4">
        <w:tab/>
      </w:r>
      <w:r w:rsidRPr="00114DF4">
        <w:tab/>
      </w:r>
      <w:r w:rsidRPr="00114DF4">
        <w:tab/>
      </w:r>
      <w:r w:rsidRPr="00114DF4">
        <w:tab/>
      </w:r>
      <w:r w:rsidRPr="00114DF4">
        <w:tab/>
        <w:t>Morten Simonsen i Skovby</w:t>
      </w:r>
      <w:r w:rsidRPr="00114DF4">
        <w:tab/>
      </w:r>
      <w:r w:rsidRPr="00114DF4">
        <w:tab/>
      </w:r>
      <w:r w:rsidRPr="00114DF4">
        <w:tab/>
        <w:t>4½ Dl.</w:t>
      </w:r>
    </w:p>
    <w:p w:rsidR="0047208E" w:rsidRDefault="00DA2165">
      <w:r>
        <w:t>32 b</w:t>
      </w:r>
      <w:r w:rsidRPr="008D20CD">
        <w:tab/>
      </w:r>
      <w:r>
        <w:rPr>
          <w:u w:val="single"/>
        </w:rPr>
        <w:t>Onsdag d. 13. Marts 1661</w:t>
      </w:r>
      <w:r>
        <w:t xml:space="preserve">.     </w:t>
      </w:r>
      <w:r w:rsidRPr="00752FA3">
        <w:rPr>
          <w:b/>
          <w:u w:val="single"/>
        </w:rPr>
        <w:t>Simon Simonsen i Skovby</w:t>
      </w:r>
      <w:r w:rsidRPr="007E0793">
        <w:t xml:space="preserve">  udi Retten lagde en Opsættelse</w:t>
      </w:r>
      <w:r>
        <w:t xml:space="preserve"> af </w:t>
      </w:r>
    </w:p>
    <w:p w:rsidR="0047208E" w:rsidRPr="007E0793" w:rsidRDefault="00DA2165">
      <w:pPr>
        <w:rPr>
          <w:i/>
        </w:rPr>
      </w:pPr>
      <w:r>
        <w:tab/>
        <w:t xml:space="preserve">16/1 og stævnede Laurids Pedersen i Sjelle ............................ .....  </w:t>
      </w:r>
      <w:r>
        <w:rPr>
          <w:i/>
        </w:rPr>
        <w:t>(:vedr. en gæld:)</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13. Marts 1661.  </w:t>
      </w:r>
      <w:r>
        <w:rPr>
          <w:b/>
        </w:rPr>
        <w:t>Simon Simonsen</w:t>
      </w:r>
      <w:r>
        <w:t xml:space="preserve"> i Skovby med opsættelse 16/1 stævnede Laurids Pedersen i Sjelle og tiltalte ham for 20 sld. gæld til sl. Jacob Jensen i Sjelle efter hans brev, som Peder Jacobsen har givet Sidsel Andersdatters børn. Brevet dateret 1646 fremlægges.  Dom: Laurids Pedersen bør betale inden 15 dage eller have vurdering og indvisning.</w:t>
      </w:r>
    </w:p>
    <w:p w:rsidR="0047208E" w:rsidRDefault="00DA2165">
      <w:pPr>
        <w:ind w:right="-1"/>
      </w:pPr>
      <w:r>
        <w:t>(Kilde: Framlev Hrd. Tingbog 1661-1679. Side 32. På CD fra Kirstin Nørgaard Pedersen 2005)</w:t>
      </w:r>
    </w:p>
    <w:p w:rsidR="0047208E" w:rsidRDefault="0047208E">
      <w:pPr>
        <w:ind w:right="-1"/>
      </w:pPr>
    </w:p>
    <w:p w:rsidR="0047208E" w:rsidRDefault="0047208E"/>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Default="00DA2165">
      <w:pPr>
        <w:rPr>
          <w:b/>
        </w:rPr>
      </w:pPr>
      <w:r>
        <w:tab/>
        <w:t xml:space="preserve">Gav enhver til Sag for Vejpenge, de rester med for 1655, nemlig  </w:t>
      </w:r>
      <w:r w:rsidRPr="0056465E">
        <w:t>Rasmus Rasmussen</w:t>
      </w:r>
      <w:r>
        <w:rPr>
          <w:b/>
        </w:rPr>
        <w:t xml:space="preserve">, </w:t>
      </w:r>
    </w:p>
    <w:p w:rsidR="0047208E" w:rsidRPr="0056465E" w:rsidRDefault="00DA2165">
      <w:r>
        <w:rPr>
          <w:b/>
        </w:rPr>
        <w:tab/>
      </w:r>
      <w:r w:rsidRPr="0056465E">
        <w:t>Rasmus Madsen, Peder Nielsen</w:t>
      </w:r>
      <w:r>
        <w:rPr>
          <w:b/>
        </w:rPr>
        <w:t xml:space="preserve">, Simon Simonsen, </w:t>
      </w:r>
      <w:r w:rsidRPr="0056465E">
        <w:t xml:space="preserve">Morten Hansen, Christen Sørensen, </w:t>
      </w:r>
    </w:p>
    <w:p w:rsidR="0047208E" w:rsidRDefault="00DA2165">
      <w:pPr>
        <w:rPr>
          <w:b/>
        </w:rPr>
      </w:pPr>
      <w:r w:rsidRPr="0056465E">
        <w:tab/>
        <w:t>Søren Jensen, Morten Simonsen, Lisbeth Hansdatter, Las Madsen, Rasmu</w:t>
      </w:r>
      <w:r>
        <w:t>s</w:t>
      </w:r>
      <w:r w:rsidRPr="0056465E">
        <w:t xml:space="preserve"> Pedersen</w:t>
      </w:r>
      <w:r>
        <w:rPr>
          <w:b/>
        </w:rPr>
        <w:t xml:space="preserve"> </w:t>
      </w:r>
    </w:p>
    <w:p w:rsidR="0047208E" w:rsidRDefault="00DA2165">
      <w:r>
        <w:rPr>
          <w:b/>
        </w:rPr>
        <w:tab/>
      </w:r>
      <w:r>
        <w:t xml:space="preserve">(og) </w:t>
      </w:r>
      <w:r w:rsidRPr="0056465E">
        <w:t>Michel Jensen</w:t>
      </w:r>
      <w:r>
        <w:rPr>
          <w:b/>
        </w:rPr>
        <w:t xml:space="preserve">, </w:t>
      </w:r>
      <w:r>
        <w:t xml:space="preserve">gav enhver Helgaardsmand til Sag for 2 Mk. 4 Sk. og enhver </w:t>
      </w:r>
    </w:p>
    <w:p w:rsidR="0047208E" w:rsidRDefault="00DA2165">
      <w:r>
        <w:tab/>
        <w:t>Halvgaardsmand 18 Sk.</w:t>
      </w:r>
    </w:p>
    <w:p w:rsidR="0047208E" w:rsidRDefault="00DA2165">
      <w:r>
        <w:t>60b</w:t>
      </w:r>
      <w:r w:rsidRPr="00E76A0A">
        <w:tab/>
      </w:r>
      <w:r>
        <w:rPr>
          <w:u w:val="single"/>
        </w:rPr>
        <w:t>Onsdag d. 10. April 1661</w:t>
      </w:r>
      <w:r>
        <w:t xml:space="preserve">.        </w:t>
      </w:r>
      <w:r>
        <w:rPr>
          <w:u w:val="single"/>
        </w:rPr>
        <w:t>Morten Nielsen i Høver</w:t>
      </w:r>
      <w:r>
        <w:t xml:space="preserve"> et vinde.</w:t>
      </w:r>
    </w:p>
    <w:p w:rsidR="0047208E" w:rsidRPr="00DA552E" w:rsidRDefault="00DA2165">
      <w:r>
        <w:tab/>
        <w:t xml:space="preserve">For Retten stod  </w:t>
      </w:r>
      <w:r>
        <w:rPr>
          <w:i/>
        </w:rPr>
        <w:t>(:bl. andre:)</w:t>
      </w:r>
      <w:r>
        <w:t xml:space="preserve">  </w:t>
      </w:r>
      <w:r w:rsidRPr="00DA552E">
        <w:rPr>
          <w:b/>
        </w:rPr>
        <w:t>Simon Simonsen i Skovby</w:t>
      </w:r>
      <w:r>
        <w:rPr>
          <w:b/>
        </w:rPr>
        <w:t xml:space="preserve">  </w:t>
      </w:r>
      <w:r w:rsidRPr="00DA552E">
        <w:rPr>
          <w:i/>
        </w:rPr>
        <w:t>(:syn for brøstfældighed:)</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sidRPr="00A942D6">
        <w:t>63a</w:t>
      </w:r>
      <w:r>
        <w:rPr>
          <w:b/>
        </w:rPr>
        <w:tab/>
      </w:r>
      <w:r>
        <w:rPr>
          <w:b/>
        </w:rPr>
        <w:tab/>
        <w:t>Skovby:</w:t>
      </w:r>
      <w:r>
        <w:rPr>
          <w:b/>
        </w:rPr>
        <w:tab/>
      </w:r>
      <w:r>
        <w:rPr>
          <w:b/>
        </w:rPr>
        <w:tab/>
        <w:t>Simon Simonsen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Default="00DA2165">
      <w:r>
        <w:tab/>
      </w:r>
      <w:r w:rsidR="0047208E" w:rsidRPr="0047208E">
        <w:rPr>
          <w:b/>
        </w:rPr>
        <w:t>Skovby:</w:t>
      </w:r>
      <w:r>
        <w:tab/>
      </w:r>
      <w:r>
        <w:tab/>
      </w:r>
      <w:r w:rsidR="0047208E" w:rsidRPr="0047208E">
        <w:rPr>
          <w:b/>
        </w:rPr>
        <w:t>Simon Simonsen</w:t>
      </w:r>
      <w:r>
        <w:rPr>
          <w:b/>
        </w:rPr>
        <w:t xml:space="preserve">    </w:t>
      </w:r>
      <w:r>
        <w:rPr>
          <w:i/>
        </w:rPr>
        <w:t>(:m.fl.:)</w:t>
      </w:r>
      <w:r>
        <w:rPr>
          <w:b/>
        </w:rPr>
        <w:tab/>
      </w:r>
      <w:r>
        <w:rPr>
          <w:b/>
        </w:rPr>
        <w:tab/>
        <w:t xml:space="preserve">2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t>Simon Simonsen</w:t>
      </w:r>
      <w:r>
        <w:rPr>
          <w:b/>
        </w:rPr>
        <w:tab/>
        <w:t xml:space="preserve">   </w:t>
      </w:r>
      <w:r>
        <w:rPr>
          <w:i/>
        </w:rPr>
        <w:t>(:m.fl.:)</w:t>
      </w:r>
      <w:r>
        <w:rPr>
          <w:i/>
        </w:rPr>
        <w:tab/>
      </w:r>
      <w:r>
        <w:rPr>
          <w:b/>
        </w:rPr>
        <w:tab/>
        <w:t>17 Sk.</w:t>
      </w:r>
    </w:p>
    <w:p w:rsidR="0047208E" w:rsidRDefault="0047208E"/>
    <w:p w:rsidR="0047208E" w:rsidRDefault="0047208E"/>
    <w:p w:rsidR="0047208E" w:rsidRDefault="00DA2165">
      <w:r>
        <w:tab/>
      </w:r>
      <w:r>
        <w:tab/>
      </w:r>
      <w:r>
        <w:tab/>
      </w:r>
      <w:r>
        <w:tab/>
      </w:r>
      <w:r>
        <w:tab/>
      </w:r>
      <w:r>
        <w:tab/>
      </w:r>
      <w:r>
        <w:tab/>
      </w:r>
      <w:r>
        <w:tab/>
        <w:t>Side 1</w:t>
      </w:r>
    </w:p>
    <w:p w:rsidR="0047208E" w:rsidRDefault="00DA2165">
      <w:r>
        <w:t>Simonsen,        Simon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Pr="00B94D16" w:rsidRDefault="00DA2165">
      <w:r>
        <w:t>96a</w:t>
      </w:r>
      <w:r>
        <w:tab/>
      </w:r>
      <w:r>
        <w:rPr>
          <w:u w:val="single"/>
        </w:rPr>
        <w:t>Onsdag d. 19. Juni 1661</w:t>
      </w:r>
      <w:r>
        <w:t>.</w:t>
      </w:r>
      <w:r>
        <w:tab/>
      </w:r>
      <w:r w:rsidRPr="00B94D16">
        <w:rPr>
          <w:u w:val="single"/>
        </w:rPr>
        <w:t>Hans Andersen i Skovby  et vinde</w:t>
      </w:r>
      <w:r w:rsidRPr="00B94D16">
        <w:t>.</w:t>
      </w:r>
    </w:p>
    <w:p w:rsidR="0047208E" w:rsidRPr="00B94D16" w:rsidRDefault="00DA2165">
      <w:pPr>
        <w:rPr>
          <w:i/>
        </w:rPr>
      </w:pPr>
      <w:r w:rsidRPr="00B94D16">
        <w:tab/>
        <w:t xml:space="preserve">................. var udi Skovby og talede mundtlig med unge Rasmus Madsen </w:t>
      </w:r>
      <w:r w:rsidRPr="00B94D16">
        <w:rPr>
          <w:i/>
        </w:rPr>
        <w:t>(:om et gærde for</w:t>
      </w:r>
    </w:p>
    <w:p w:rsidR="0047208E" w:rsidRPr="00B94D16" w:rsidRDefault="00DA2165">
      <w:r w:rsidRPr="00B94D16">
        <w:rPr>
          <w:i/>
        </w:rPr>
        <w:tab/>
        <w:t>hans enghave:).</w:t>
      </w:r>
      <w:r w:rsidRPr="00B94D16">
        <w:t xml:space="preserve">  </w:t>
      </w:r>
    </w:p>
    <w:p w:rsidR="0047208E" w:rsidRPr="00B94D16" w:rsidRDefault="00DA2165">
      <w:r w:rsidRPr="00B94D16">
        <w:tab/>
        <w:t xml:space="preserve">.................som Hans Andersen nu for Retten sigtede og beskyldte  Anders Simonsen (og) </w:t>
      </w:r>
    </w:p>
    <w:p w:rsidR="0047208E" w:rsidRDefault="00DA2165">
      <w:r w:rsidRPr="00B94D16">
        <w:tab/>
        <w:t>Helle Madsdatter i Skovby at have om Nattetid gjort me</w:t>
      </w:r>
      <w:r>
        <w:t>d Heste og Øg.</w:t>
      </w:r>
    </w:p>
    <w:p w:rsidR="0047208E" w:rsidRDefault="00DA2165">
      <w:r>
        <w:tab/>
        <w:t xml:space="preserve">Item  (?)  </w:t>
      </w:r>
      <w:r>
        <w:rPr>
          <w:b/>
        </w:rPr>
        <w:t xml:space="preserve">Simon Simonsen </w:t>
      </w:r>
      <w:r>
        <w:t xml:space="preserve">(og) </w:t>
      </w:r>
      <w:r w:rsidRPr="00B94D16">
        <w:t>Niels Simonsen</w:t>
      </w:r>
      <w:r>
        <w:rPr>
          <w:b/>
        </w:rPr>
        <w:t xml:space="preserve"> </w:t>
      </w:r>
      <w:r w:rsidR="0047208E" w:rsidRPr="0047208E">
        <w:t xml:space="preserve">fremkom og svarede </w:t>
      </w:r>
      <w:r>
        <w:t xml:space="preserve">dertil </w:t>
      </w:r>
      <w:r w:rsidR="0047208E" w:rsidRPr="0047208E">
        <w:t>..........</w:t>
      </w:r>
    </w:p>
    <w:p w:rsidR="0047208E" w:rsidRDefault="00DA2165">
      <w:pPr>
        <w:rPr>
          <w:b/>
        </w:rPr>
      </w:pPr>
      <w:r>
        <w:t>105a</w:t>
      </w:r>
      <w:r w:rsidRPr="005603EA">
        <w:tab/>
      </w:r>
      <w:r>
        <w:rPr>
          <w:u w:val="single"/>
        </w:rPr>
        <w:t>Onsdag d. 3. Juli 1661</w:t>
      </w:r>
      <w:r>
        <w:t xml:space="preserve">.  Ottemænd:  </w:t>
      </w:r>
      <w:r>
        <w:rPr>
          <w:i/>
        </w:rPr>
        <w:t>(:nævnt:)</w:t>
      </w:r>
      <w:r>
        <w:t xml:space="preserve">  </w:t>
      </w:r>
      <w:r>
        <w:rPr>
          <w:b/>
        </w:rPr>
        <w:t xml:space="preserve"> Simon Simonsen i Skovby, </w:t>
      </w:r>
    </w:p>
    <w:p w:rsidR="0047208E" w:rsidRPr="00A501B9" w:rsidRDefault="00DA2165">
      <w:r>
        <w:t>120a</w:t>
      </w:r>
      <w:r w:rsidRPr="005603EA">
        <w:tab/>
      </w:r>
      <w:r>
        <w:rPr>
          <w:u w:val="single"/>
        </w:rPr>
        <w:t>Onsdag d. 14. Aug. 1661</w:t>
      </w:r>
      <w:r>
        <w:t xml:space="preserve">.  Ottemænd:  </w:t>
      </w:r>
      <w:r>
        <w:rPr>
          <w:i/>
        </w:rPr>
        <w:t>(:nævnt:)</w:t>
      </w:r>
      <w:r>
        <w:t xml:space="preserve">  </w:t>
      </w:r>
      <w:r w:rsidRPr="003A45FB">
        <w:rPr>
          <w:b/>
        </w:rPr>
        <w:t xml:space="preserve"> Simon Simonsen i Skovby</w:t>
      </w:r>
      <w:r w:rsidRPr="00A501B9">
        <w:t xml:space="preserve">, </w:t>
      </w:r>
    </w:p>
    <w:p w:rsidR="0047208E" w:rsidRPr="006F406C" w:rsidRDefault="00DA2165">
      <w:r>
        <w:tab/>
      </w:r>
      <w:r>
        <w:rPr>
          <w:u w:val="single"/>
        </w:rPr>
        <w:t>Just Andersen i Søballe</w:t>
      </w:r>
      <w:r>
        <w:t xml:space="preserve"> et vinde</w:t>
      </w:r>
    </w:p>
    <w:p w:rsidR="0047208E" w:rsidRDefault="0047208E"/>
    <w:p w:rsidR="0047208E" w:rsidRDefault="0047208E"/>
    <w:p w:rsidR="0047208E" w:rsidRPr="004A2AAD" w:rsidRDefault="00DA2165">
      <w:r>
        <w:t>127b</w:t>
      </w:r>
      <w:r>
        <w:tab/>
        <w:t xml:space="preserve">Item fremstod for Retten  </w:t>
      </w:r>
      <w:r>
        <w:rPr>
          <w:b/>
        </w:rPr>
        <w:t xml:space="preserve">Simon Simonsen i Skovby,  </w:t>
      </w:r>
      <w:r w:rsidRPr="004A2AAD">
        <w:t>Morten Hansen, Rasmus Rasmussen</w:t>
      </w:r>
    </w:p>
    <w:p w:rsidR="0047208E" w:rsidRPr="004A2AAD" w:rsidRDefault="00DA2165">
      <w:r w:rsidRPr="004A2AAD">
        <w:tab/>
        <w:t xml:space="preserve">(og)  Knud Sørensen ibd.  De hjemlede og kundgjorde for Retten, at de nu i Dag var i Galten </w:t>
      </w:r>
    </w:p>
    <w:p w:rsidR="0047208E" w:rsidRPr="004A2AAD" w:rsidRDefault="00DA2165">
      <w:r w:rsidRPr="004A2AAD">
        <w:tab/>
        <w:t xml:space="preserve">Smede </w:t>
      </w:r>
      <w:r w:rsidRPr="004A2AAD">
        <w:rPr>
          <w:i/>
        </w:rPr>
        <w:t>(:skov??:)</w:t>
      </w:r>
      <w:r w:rsidRPr="004A2AAD">
        <w:t xml:space="preserve">  </w:t>
      </w:r>
      <w:r w:rsidRPr="004A2AAD">
        <w:rPr>
          <w:i/>
        </w:rPr>
        <w:t>(:og der så en nylig fældet eg:)</w:t>
      </w:r>
    </w:p>
    <w:p w:rsidR="0047208E" w:rsidRPr="0056506A" w:rsidRDefault="00DA2165">
      <w:pPr>
        <w:rPr>
          <w:b/>
          <w:i/>
        </w:rPr>
      </w:pPr>
      <w:r w:rsidRPr="004A2AAD">
        <w:tab/>
        <w:t>......... som for</w:t>
      </w:r>
      <w:r w:rsidRPr="004A2AAD">
        <w:rPr>
          <w:u w:val="single"/>
        </w:rPr>
        <w:t>ne</w:t>
      </w:r>
      <w:r w:rsidRPr="004A2AAD">
        <w:t xml:space="preserve">  Hans Andersen, Skovfoged  </w:t>
      </w:r>
      <w:r w:rsidRPr="004A2AAD">
        <w:rPr>
          <w:i/>
        </w:rPr>
        <w:t>(:sigtede</w:t>
      </w:r>
      <w:r w:rsidRPr="0056506A">
        <w:rPr>
          <w:i/>
        </w:rPr>
        <w:t xml:space="preserve"> Niels Sørensen for at have fældet:)</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Simon Simonsen   </w:t>
      </w:r>
      <w:r>
        <w:rPr>
          <w:i/>
        </w:rPr>
        <w:t>(:m.fl.:)</w:t>
      </w:r>
      <w:r>
        <w:rPr>
          <w:b/>
        </w:rPr>
        <w:t>:</w:t>
      </w:r>
      <w:r>
        <w:tab/>
        <w:t xml:space="preserve">    Rug den 5. Part,  Byg den 6. Part,  Andet den 5. Part</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ab/>
      </w:r>
      <w:r>
        <w:tab/>
      </w:r>
      <w:r>
        <w:tab/>
      </w:r>
      <w:r>
        <w:tab/>
      </w:r>
      <w:r>
        <w:tab/>
      </w:r>
      <w:r>
        <w:tab/>
      </w:r>
      <w:r>
        <w:tab/>
      </w:r>
      <w:r>
        <w:tab/>
        <w:t>Side 2</w:t>
      </w:r>
    </w:p>
    <w:p w:rsidR="0047208E" w:rsidRDefault="00DA2165">
      <w:r>
        <w:t>=====================================================================</w:t>
      </w:r>
    </w:p>
    <w:p w:rsidR="0047208E" w:rsidRDefault="00DA2165">
      <w:r>
        <w:br w:type="page"/>
        <w:t>Sørensen,        Christen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r>
        <w:t>42</w:t>
      </w:r>
      <w:r w:rsidRPr="00244958">
        <w:tab/>
      </w:r>
      <w:r>
        <w:rPr>
          <w:u w:val="single"/>
        </w:rPr>
        <w:t>Onsdag d. 27. Marts 1661</w:t>
      </w:r>
      <w:r>
        <w:t xml:space="preserve">.      </w:t>
      </w:r>
      <w:r w:rsidRPr="00F1418B">
        <w:rPr>
          <w:b/>
          <w:u w:val="single"/>
        </w:rPr>
        <w:t xml:space="preserve">Christen Sørensen </w:t>
      </w:r>
      <w:r>
        <w:rPr>
          <w:u w:val="single"/>
        </w:rPr>
        <w:t>i Skovby</w:t>
      </w:r>
      <w:r>
        <w:t xml:space="preserve">  lod fordele efterskrevne:</w:t>
      </w:r>
    </w:p>
    <w:p w:rsidR="0047208E" w:rsidRDefault="00DA2165">
      <w:r>
        <w:tab/>
        <w:t xml:space="preserve">For Gæld.  </w:t>
      </w:r>
      <w:r w:rsidRPr="009434B3">
        <w:t xml:space="preserve">Gav hver til Sag </w:t>
      </w:r>
      <w:r>
        <w:t xml:space="preserve"> </w:t>
      </w:r>
      <w:r w:rsidRPr="009434B3">
        <w:t xml:space="preserve">Rasmus Madsen 28 Sk., Michel Jensen 14 Sk., Niels Simonsen </w:t>
      </w:r>
    </w:p>
    <w:p w:rsidR="0047208E" w:rsidRPr="009434B3" w:rsidRDefault="00DA2165">
      <w:r>
        <w:tab/>
      </w:r>
      <w:r w:rsidRPr="009434B3">
        <w:t>28 Sk., Peder Nielsen 28 Sk., Søren Jensen 14 Sk.</w:t>
      </w:r>
    </w:p>
    <w:p w:rsidR="0047208E" w:rsidRDefault="00DA2165">
      <w:r>
        <w:t xml:space="preserve">(Kilde: Navne fra Framlev Herreds Tingbog 1661.     Bog på </w:t>
      </w:r>
      <w:r w:rsidR="009F03F7">
        <w:t>lokal</w:t>
      </w:r>
      <w:r>
        <w:t>arkivet i Galten)</w:t>
      </w:r>
    </w:p>
    <w:p w:rsidR="0047208E" w:rsidRDefault="0047208E"/>
    <w:p w:rsidR="0047208E" w:rsidRDefault="00DA2165">
      <w:pPr>
        <w:ind w:right="-1"/>
      </w:pPr>
      <w:r>
        <w:t xml:space="preserve">Den 27. Marts 1661.  </w:t>
      </w:r>
      <w:r>
        <w:rPr>
          <w:b/>
        </w:rPr>
        <w:t>Christen Sørensen</w:t>
      </w:r>
      <w:r>
        <w:t xml:space="preserve"> i Skovby lod fordele navng. </w:t>
      </w:r>
      <w:r>
        <w:rPr>
          <w:i/>
        </w:rPr>
        <w:t>(:se ovenfor:)</w:t>
      </w:r>
      <w:r>
        <w:t xml:space="preserve"> for gæld.</w:t>
      </w:r>
    </w:p>
    <w:p w:rsidR="0047208E" w:rsidRDefault="00DA2165">
      <w:pPr>
        <w:ind w:right="-1"/>
      </w:pPr>
      <w:r>
        <w:t>(Kilde: Framlev Hrd. Tingbog 1661-1679. Side 42. På CD fra Kirstin Nørgaard Pedersen 2005)</w:t>
      </w:r>
    </w:p>
    <w:p w:rsidR="0047208E" w:rsidRDefault="0047208E"/>
    <w:p w:rsidR="0047208E" w:rsidRDefault="0047208E"/>
    <w:p w:rsidR="0047208E" w:rsidRDefault="00DA2165">
      <w:r>
        <w:t>43a</w:t>
      </w:r>
      <w:r w:rsidRPr="00FD6E3D">
        <w:tab/>
      </w:r>
      <w:r>
        <w:rPr>
          <w:u w:val="single"/>
        </w:rPr>
        <w:t>Onsdag d. 27. Marts 1661</w:t>
      </w:r>
      <w:r>
        <w:t xml:space="preserve">.     </w:t>
      </w:r>
      <w:r>
        <w:rPr>
          <w:u w:val="single"/>
        </w:rPr>
        <w:t>Just Andersen i Søballe</w:t>
      </w:r>
      <w:r>
        <w:t xml:space="preserve">  lydelig ved 6 Høring lod fordele </w:t>
      </w:r>
    </w:p>
    <w:p w:rsidR="0047208E" w:rsidRDefault="00DA2165">
      <w:r>
        <w:tab/>
        <w:t xml:space="preserve">efterskrevne Skovby Mænd. </w:t>
      </w:r>
    </w:p>
    <w:p w:rsidR="0047208E" w:rsidRDefault="00DA2165">
      <w:pPr>
        <w:rPr>
          <w:b/>
        </w:rPr>
      </w:pPr>
      <w:r>
        <w:tab/>
        <w:t xml:space="preserve">Gav enhver til Sag for Vejpenge, de rester med for 1655, nemlig  </w:t>
      </w:r>
      <w:r w:rsidRPr="0056465E">
        <w:t>Rasmus Rasmussen</w:t>
      </w:r>
      <w:r>
        <w:rPr>
          <w:b/>
        </w:rPr>
        <w:t xml:space="preserve">, </w:t>
      </w:r>
    </w:p>
    <w:p w:rsidR="0047208E" w:rsidRDefault="00DA2165">
      <w:pPr>
        <w:rPr>
          <w:b/>
        </w:rPr>
      </w:pPr>
      <w:r>
        <w:rPr>
          <w:b/>
        </w:rPr>
        <w:tab/>
      </w:r>
      <w:r w:rsidRPr="0056465E">
        <w:t>Rasmus Madsen, Peder Nielsen, Simon Simonsen, Morten Hansen</w:t>
      </w:r>
      <w:r>
        <w:rPr>
          <w:b/>
        </w:rPr>
        <w:t xml:space="preserve">, Christen Sørensen, </w:t>
      </w:r>
    </w:p>
    <w:p w:rsidR="0047208E" w:rsidRPr="0056465E" w:rsidRDefault="00DA2165">
      <w:r w:rsidRPr="0056465E">
        <w:tab/>
        <w:t xml:space="preserve">Søren Jensen, Morten Simonsen, Lisbeth Hansdatter, Las Madsen, Rasmus Pedersen </w:t>
      </w:r>
    </w:p>
    <w:p w:rsidR="0047208E" w:rsidRPr="0056465E" w:rsidRDefault="00DA2165">
      <w:r w:rsidRPr="0056465E">
        <w:tab/>
        <w:t xml:space="preserve">(og) Michel Jensen, gav enhver Helgaardsmand til Sag for 2 Mk. 4 Sk. og enhver </w:t>
      </w:r>
    </w:p>
    <w:p w:rsidR="0047208E" w:rsidRDefault="00DA2165">
      <w:r>
        <w:tab/>
        <w:t>Halvgaardsmand 18 Sk.</w:t>
      </w:r>
    </w:p>
    <w:p w:rsidR="0047208E" w:rsidRDefault="00DA2165">
      <w:r>
        <w:t>62b</w:t>
      </w:r>
      <w:r>
        <w:tab/>
      </w:r>
      <w:r>
        <w:rPr>
          <w:u w:val="single"/>
        </w:rPr>
        <w:t>Onsdag d. 17. April 1661</w:t>
      </w:r>
      <w:r>
        <w:t xml:space="preserve">.      </w:t>
      </w:r>
      <w:r>
        <w:rPr>
          <w:u w:val="single"/>
        </w:rPr>
        <w:t>Peder Jensen i Borum</w:t>
      </w:r>
      <w:r>
        <w:t xml:space="preserve">  lydelig ved 6 Høring lod fordele </w:t>
      </w:r>
    </w:p>
    <w:p w:rsidR="0047208E" w:rsidRDefault="00DA2165">
      <w:r>
        <w:tab/>
        <w:t xml:space="preserve">efterskrevne Herredsmænd, som rester med Plovhavre til Aarhus Hospital for forleden Aar </w:t>
      </w:r>
    </w:p>
    <w:p w:rsidR="0047208E" w:rsidRPr="006B48D5" w:rsidRDefault="00DA2165">
      <w:r>
        <w:tab/>
        <w:t>efter kongelig Majestæts Brev og Befaling, nemlig</w:t>
      </w:r>
    </w:p>
    <w:p w:rsidR="0047208E" w:rsidRDefault="00DA2165">
      <w:r>
        <w:rPr>
          <w:b/>
        </w:rPr>
        <w:tab/>
      </w:r>
      <w:r>
        <w:rPr>
          <w:b/>
        </w:rPr>
        <w:tab/>
        <w:t>Skovby:</w:t>
      </w:r>
      <w:r>
        <w:rPr>
          <w:b/>
        </w:rPr>
        <w:tab/>
      </w:r>
      <w:r>
        <w:rPr>
          <w:b/>
        </w:rPr>
        <w:tab/>
        <w:t>Christen Sørensen</w:t>
      </w:r>
      <w:r>
        <w:rPr>
          <w:b/>
        </w:rPr>
        <w:tab/>
      </w:r>
      <w:r>
        <w:rPr>
          <w:b/>
        </w:rPr>
        <w:tab/>
        <w:t>3 Skp.</w:t>
      </w:r>
    </w:p>
    <w:p w:rsidR="0047208E" w:rsidRDefault="00DA2165">
      <w:r>
        <w:t>79b</w:t>
      </w:r>
      <w:r w:rsidR="0047208E" w:rsidRPr="0047208E">
        <w:tab/>
      </w:r>
      <w:r>
        <w:rPr>
          <w:u w:val="single"/>
        </w:rPr>
        <w:t>Onsdag d. 1. Maj 1661</w:t>
      </w:r>
      <w:r>
        <w:t xml:space="preserve">.    </w:t>
      </w:r>
      <w:r>
        <w:rPr>
          <w:u w:val="single"/>
        </w:rPr>
        <w:t xml:space="preserve">Rasmus Simonsen </w:t>
      </w:r>
      <w:r w:rsidRPr="00AD319C">
        <w:rPr>
          <w:i/>
        </w:rPr>
        <w:t>(:i Galten:)</w:t>
      </w:r>
      <w:r w:rsidRPr="00AD319C">
        <w:t xml:space="preserve"> </w:t>
      </w:r>
      <w:r>
        <w:rPr>
          <w:u w:val="single"/>
        </w:rPr>
        <w:t>og Søren Frandsen</w:t>
      </w:r>
      <w:r>
        <w:t xml:space="preserve">  lydelig ved 6 </w:t>
      </w:r>
    </w:p>
    <w:p w:rsidR="0047208E" w:rsidRDefault="00DA2165">
      <w:r>
        <w:tab/>
        <w:t>Høring lod fordele efterskrevne.</w:t>
      </w:r>
    </w:p>
    <w:p w:rsidR="0047208E" w:rsidRDefault="00DA2165">
      <w:r>
        <w:tab/>
        <w:t>Gav enhver til Sag for en Hest, de havde bekommet hos Rasmus Simonsen.</w:t>
      </w:r>
    </w:p>
    <w:p w:rsidR="0047208E" w:rsidRPr="0047208E" w:rsidRDefault="00DA2165">
      <w:pPr>
        <w:rPr>
          <w:i/>
        </w:rPr>
      </w:pPr>
      <w:r>
        <w:tab/>
      </w:r>
      <w:r w:rsidR="0047208E" w:rsidRPr="0047208E">
        <w:rPr>
          <w:b/>
        </w:rPr>
        <w:t>Skovby:</w:t>
      </w:r>
      <w:r>
        <w:tab/>
      </w:r>
      <w:r>
        <w:tab/>
      </w:r>
      <w:r>
        <w:rPr>
          <w:b/>
        </w:rPr>
        <w:t xml:space="preserve">Christen Sørensen   </w:t>
      </w:r>
      <w:r>
        <w:rPr>
          <w:i/>
        </w:rPr>
        <w:t>(:m.fl.:)</w:t>
      </w:r>
      <w:r>
        <w:rPr>
          <w:b/>
        </w:rPr>
        <w:tab/>
        <w:t xml:space="preserve">2 Mk.  </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pPr>
        <w:rPr>
          <w:b/>
        </w:rPr>
      </w:pPr>
      <w:r>
        <w:tab/>
      </w:r>
      <w:r>
        <w:rPr>
          <w:b/>
        </w:rPr>
        <w:t>Skovby:</w:t>
      </w:r>
      <w:r>
        <w:rPr>
          <w:b/>
        </w:rPr>
        <w:tab/>
      </w:r>
      <w:r>
        <w:rPr>
          <w:b/>
        </w:rPr>
        <w:tab/>
        <w:t xml:space="preserve">Christen Sørensen    </w:t>
      </w:r>
      <w:r>
        <w:rPr>
          <w:i/>
        </w:rPr>
        <w:t>(:m.fl.:)</w:t>
      </w:r>
      <w:r>
        <w:rPr>
          <w:b/>
        </w:rPr>
        <w:tab/>
        <w:t>17 Sk.</w:t>
      </w:r>
    </w:p>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t xml:space="preserve">Christen Sørensen   </w:t>
      </w:r>
      <w:r>
        <w:rPr>
          <w:i/>
        </w:rPr>
        <w:t>(:m.fl:)</w:t>
      </w:r>
      <w:r>
        <w:rPr>
          <w:i/>
        </w:rPr>
        <w:tab/>
      </w:r>
      <w:r>
        <w:rPr>
          <w:b/>
        </w:rPr>
        <w:tab/>
        <w:t xml:space="preserve">  7 Mk.</w:t>
      </w:r>
    </w:p>
    <w:p w:rsidR="0047208E" w:rsidRDefault="00DA2165">
      <w:pPr>
        <w:rPr>
          <w:b/>
        </w:rPr>
      </w:pPr>
      <w:r>
        <w:t>81b</w:t>
      </w:r>
      <w:r w:rsidR="0047208E" w:rsidRPr="0047208E">
        <w:tab/>
      </w:r>
      <w:r>
        <w:rPr>
          <w:u w:val="single"/>
        </w:rPr>
        <w:t>Onsdag d. 8. Maj 1661</w:t>
      </w:r>
      <w:r>
        <w:t xml:space="preserve">.  Ottemænd:  </w:t>
      </w:r>
      <w:r>
        <w:rPr>
          <w:i/>
        </w:rPr>
        <w:t>(:nævnt:)</w:t>
      </w:r>
      <w:r>
        <w:t xml:space="preserve">  </w:t>
      </w:r>
      <w:r w:rsidRPr="00760320">
        <w:t xml:space="preserve"> </w:t>
      </w:r>
      <w:r>
        <w:rPr>
          <w:b/>
        </w:rPr>
        <w:t xml:space="preserve">Christen Sørensen i Skovby  </w:t>
      </w:r>
    </w:p>
    <w:p w:rsidR="0047208E" w:rsidRPr="0047208E" w:rsidRDefault="00DA2165">
      <w:pPr>
        <w:rPr>
          <w:b/>
          <w:i/>
        </w:rPr>
      </w:pPr>
      <w:r>
        <w:rPr>
          <w:b/>
        </w:rPr>
        <w:tab/>
      </w:r>
      <w:r w:rsidR="0047208E" w:rsidRPr="0047208E">
        <w:rPr>
          <w:i/>
        </w:rPr>
        <w:t>(:intet</w:t>
      </w:r>
      <w:r>
        <w:rPr>
          <w:i/>
        </w:rPr>
        <w:t xml:space="preserve"> andet</w:t>
      </w:r>
      <w:r w:rsidR="0047208E" w:rsidRPr="0047208E">
        <w:rPr>
          <w:i/>
        </w:rPr>
        <w:t xml:space="preserve"> forhandlet til tinget i dag:)</w:t>
      </w:r>
    </w:p>
    <w:p w:rsidR="0047208E" w:rsidRDefault="00DA2165">
      <w:r>
        <w:t>95b</w:t>
      </w:r>
      <w:r>
        <w:tab/>
      </w:r>
      <w:r>
        <w:rPr>
          <w:u w:val="single"/>
        </w:rPr>
        <w:t>Onsdag d. 19. Juni 1661</w:t>
      </w:r>
      <w:r>
        <w:t>.</w:t>
      </w:r>
      <w:r>
        <w:tab/>
      </w:r>
      <w:r>
        <w:rPr>
          <w:u w:val="single"/>
        </w:rPr>
        <w:t>Just Andersen et vinde.</w:t>
      </w:r>
    </w:p>
    <w:p w:rsidR="0047208E" w:rsidRDefault="00DA2165">
      <w:r>
        <w:tab/>
      </w:r>
      <w:r>
        <w:rPr>
          <w:i/>
        </w:rPr>
        <w:t>(:nævnt som vurderingsmænd:).</w:t>
      </w:r>
      <w:r>
        <w:t xml:space="preserve"> </w:t>
      </w:r>
      <w:r>
        <w:rPr>
          <w:b/>
        </w:rPr>
        <w:t xml:space="preserve">Christen Sørensen </w:t>
      </w:r>
      <w:r>
        <w:t xml:space="preserve">(og) </w:t>
      </w:r>
      <w:r w:rsidRPr="006D64BB">
        <w:t xml:space="preserve">Jesper Jørgensen i Skovby </w:t>
      </w:r>
      <w:r>
        <w:t>var udi</w:t>
      </w:r>
    </w:p>
    <w:p w:rsidR="0047208E" w:rsidRPr="006D64BB" w:rsidRDefault="00DA2165">
      <w:r>
        <w:tab/>
      </w:r>
      <w:r w:rsidRPr="006D64BB">
        <w:t>Morten Hansens Gaard ibd. at skulle gøre Udlæg efter rigtig Dele for Hans Andersen ibd.</w:t>
      </w:r>
    </w:p>
    <w:p w:rsidR="0047208E" w:rsidRPr="006D64BB" w:rsidRDefault="00DA2165">
      <w:r w:rsidRPr="006D64BB">
        <w:tab/>
        <w:t>Da imidlertid kom Morten Hansens Hustru</w:t>
      </w:r>
      <w:r w:rsidR="0047208E">
        <w:t>,</w:t>
      </w:r>
      <w:r w:rsidRPr="006D64BB">
        <w:t xml:space="preserve">  Maren Jensdatter,  og slog Jesper Jørgensen</w:t>
      </w:r>
    </w:p>
    <w:p w:rsidR="0047208E" w:rsidRPr="006D64BB" w:rsidRDefault="00DA2165">
      <w:r w:rsidRPr="006D64BB">
        <w:tab/>
        <w:t xml:space="preserve">med Sten og deraf blev forhindret, saa han ingen Udlæg kunne gøre, og da sagde Morten </w:t>
      </w:r>
    </w:p>
    <w:p w:rsidR="0047208E" w:rsidRPr="006D64BB" w:rsidRDefault="00DA2165">
      <w:pPr>
        <w:rPr>
          <w:i/>
        </w:rPr>
      </w:pPr>
      <w:r w:rsidRPr="006D64BB">
        <w:tab/>
        <w:t xml:space="preserve">Hansen:  ”Djævelen skulle fare i den Tyv og Skjælm af Gaarden.  </w:t>
      </w:r>
      <w:r w:rsidRPr="006D64BB">
        <w:rPr>
          <w:i/>
        </w:rPr>
        <w:t>(:se også 100b:).</w:t>
      </w:r>
    </w:p>
    <w:p w:rsidR="0047208E" w:rsidRPr="006D64BB" w:rsidRDefault="00DA2165">
      <w:r>
        <w:tab/>
        <w:t xml:space="preserve">Ved lige svoren Ed vidnede </w:t>
      </w:r>
      <w:r w:rsidRPr="006D64BB">
        <w:t xml:space="preserve">Niels Simonsen, </w:t>
      </w:r>
      <w:r>
        <w:rPr>
          <w:b/>
        </w:rPr>
        <w:t xml:space="preserve">Christen Sørensen </w:t>
      </w:r>
      <w:r>
        <w:t xml:space="preserve">(og) </w:t>
      </w:r>
      <w:r>
        <w:rPr>
          <w:b/>
        </w:rPr>
        <w:t xml:space="preserve"> </w:t>
      </w:r>
      <w:r w:rsidRPr="006D64BB">
        <w:t>Peder Hansen i</w:t>
      </w:r>
    </w:p>
    <w:p w:rsidR="0047208E" w:rsidRDefault="00DA2165">
      <w:r w:rsidRPr="006D64BB">
        <w:tab/>
        <w:t>Skovby .</w:t>
      </w:r>
      <w:r>
        <w:t>.........</w:t>
      </w:r>
    </w:p>
    <w:p w:rsidR="0047208E" w:rsidRPr="00A501B9" w:rsidRDefault="00DA2165">
      <w:r>
        <w:t>120a</w:t>
      </w:r>
      <w:r w:rsidRPr="005603EA">
        <w:tab/>
      </w:r>
      <w:r>
        <w:rPr>
          <w:u w:val="single"/>
        </w:rPr>
        <w:t>Onsdag d. 14. Aug. 1661</w:t>
      </w:r>
      <w:r>
        <w:t xml:space="preserve">.  Ottemænd:  </w:t>
      </w:r>
      <w:r>
        <w:rPr>
          <w:i/>
        </w:rPr>
        <w:t>(:nævnt:)</w:t>
      </w:r>
      <w:r>
        <w:t xml:space="preserve">  </w:t>
      </w:r>
      <w:r w:rsidRPr="003A45FB">
        <w:rPr>
          <w:b/>
        </w:rPr>
        <w:t xml:space="preserve"> Christen Sørensen i Skovby, </w:t>
      </w:r>
    </w:p>
    <w:p w:rsidR="0047208E" w:rsidRPr="00E140FE" w:rsidRDefault="00DA2165">
      <w:r>
        <w:t>138a</w:t>
      </w:r>
      <w:r>
        <w:tab/>
      </w:r>
      <w:r>
        <w:rPr>
          <w:u w:val="single"/>
        </w:rPr>
        <w:t>Onsdag d. 2. Okt. 1661</w:t>
      </w:r>
      <w:r>
        <w:t>.</w:t>
      </w:r>
      <w:r>
        <w:tab/>
      </w:r>
      <w:r w:rsidRPr="00E140FE">
        <w:rPr>
          <w:u w:val="single"/>
        </w:rPr>
        <w:t>Forne Just Andersen</w:t>
      </w:r>
      <w:r>
        <w:rPr>
          <w:u w:val="single"/>
        </w:rPr>
        <w:t xml:space="preserve"> </w:t>
      </w:r>
      <w:r>
        <w:t>et vinde.</w:t>
      </w:r>
    </w:p>
    <w:p w:rsidR="0047208E" w:rsidRPr="00316A09" w:rsidRDefault="00DA2165">
      <w:r>
        <w:tab/>
        <w:t xml:space="preserve">Dernæst fremstod </w:t>
      </w:r>
      <w:r>
        <w:rPr>
          <w:b/>
        </w:rPr>
        <w:t xml:space="preserve"> Christen Sørensen,  </w:t>
      </w:r>
      <w:r w:rsidRPr="00316A09">
        <w:t>Rasmus Madsen, Rasmus Jespersen (og) Søren</w:t>
      </w:r>
    </w:p>
    <w:p w:rsidR="0047208E" w:rsidRDefault="00DA2165">
      <w:r w:rsidRPr="00316A09">
        <w:tab/>
        <w:t xml:space="preserve">Jensen i Skovby </w:t>
      </w:r>
      <w:r w:rsidRPr="00316A09">
        <w:rPr>
          <w:i/>
        </w:rPr>
        <w:t>(:vedr. en rodhugget</w:t>
      </w:r>
      <w:r>
        <w:rPr>
          <w:i/>
        </w:rPr>
        <w:t xml:space="preserve"> eg i Galten Skov:)</w:t>
      </w:r>
    </w:p>
    <w:p w:rsidR="0047208E" w:rsidRDefault="00DA2165">
      <w:r>
        <w:t>139a</w:t>
      </w:r>
      <w:r>
        <w:tab/>
      </w:r>
      <w:r w:rsidR="0047208E" w:rsidRPr="0047208E">
        <w:rPr>
          <w:u w:val="single"/>
        </w:rPr>
        <w:t>Onsdag d. 9. Okt. 1661</w:t>
      </w:r>
      <w:r>
        <w:t xml:space="preserve">. Ottemænd:  </w:t>
      </w:r>
      <w:r>
        <w:rPr>
          <w:i/>
        </w:rPr>
        <w:t xml:space="preserve">(:nævnt:) </w:t>
      </w:r>
      <w:r>
        <w:t xml:space="preserve"> </w:t>
      </w:r>
      <w:r>
        <w:rPr>
          <w:b/>
        </w:rPr>
        <w:t xml:space="preserve"> Christen Sørensen ibd., </w:t>
      </w:r>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pPr>
        <w:rPr>
          <w:b/>
        </w:rPr>
      </w:pPr>
      <w:r>
        <w:tab/>
      </w:r>
      <w:r>
        <w:rPr>
          <w:b/>
        </w:rPr>
        <w:t>Skovby:</w:t>
      </w:r>
    </w:p>
    <w:p w:rsidR="0047208E" w:rsidRDefault="00DA2165">
      <w:r>
        <w:tab/>
      </w:r>
      <w:r>
        <w:rPr>
          <w:b/>
        </w:rPr>
        <w:t xml:space="preserve">Christen Sørensen   </w:t>
      </w:r>
      <w:r>
        <w:rPr>
          <w:i/>
        </w:rPr>
        <w:t>(:m.fl.:)</w:t>
      </w:r>
      <w:r>
        <w:rPr>
          <w:b/>
        </w:rPr>
        <w:t>:</w:t>
      </w:r>
      <w:r>
        <w:tab/>
        <w:t>Rug den 10. Part, Byg den 9. Part,  Andet  0</w:t>
      </w:r>
    </w:p>
    <w:p w:rsidR="0047208E" w:rsidRDefault="0047208E"/>
    <w:p w:rsidR="0047208E" w:rsidRDefault="0047208E"/>
    <w:p w:rsidR="0047208E" w:rsidRDefault="00DA2165">
      <w:r>
        <w:tab/>
      </w:r>
      <w:r>
        <w:tab/>
      </w:r>
      <w:r>
        <w:tab/>
      </w:r>
      <w:r>
        <w:tab/>
      </w:r>
      <w:r>
        <w:tab/>
      </w:r>
      <w:r>
        <w:tab/>
      </w:r>
      <w:r>
        <w:tab/>
      </w:r>
      <w:r>
        <w:tab/>
        <w:t>Side 1</w:t>
      </w:r>
    </w:p>
    <w:p w:rsidR="0047208E" w:rsidRDefault="00DA2165">
      <w:r>
        <w:t>Sørensen,        Christen</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r>
        <w:t>146b</w:t>
      </w:r>
      <w:r>
        <w:tab/>
      </w:r>
      <w:r>
        <w:rPr>
          <w:u w:val="single"/>
        </w:rPr>
        <w:t>Onsdag d. 30. Okt. 1661</w:t>
      </w:r>
      <w:r>
        <w:t>.</w:t>
      </w:r>
      <w:r>
        <w:tab/>
      </w:r>
      <w:r>
        <w:rPr>
          <w:u w:val="single"/>
        </w:rPr>
        <w:t>Just Andersen i Søballe</w:t>
      </w:r>
      <w:r>
        <w:t xml:space="preserve">  et vinde</w:t>
      </w:r>
    </w:p>
    <w:p w:rsidR="0047208E" w:rsidRDefault="00DA2165">
      <w:pPr>
        <w:rPr>
          <w:i/>
        </w:rPr>
      </w:pPr>
      <w:r>
        <w:tab/>
        <w:t xml:space="preserve">..... var hos </w:t>
      </w:r>
      <w:r w:rsidRPr="00A677BB">
        <w:t>Las Madsen i Skovby,  Peder Nielsen</w:t>
      </w:r>
      <w:r>
        <w:rPr>
          <w:b/>
        </w:rPr>
        <w:t xml:space="preserve"> </w:t>
      </w:r>
      <w:r>
        <w:t xml:space="preserve">(og) </w:t>
      </w:r>
      <w:r>
        <w:rPr>
          <w:b/>
        </w:rPr>
        <w:t xml:space="preserve">Christen Sørensen ibd., </w:t>
      </w:r>
      <w:r>
        <w:rPr>
          <w:i/>
        </w:rPr>
        <w:t xml:space="preserve">(:for restance </w:t>
      </w:r>
    </w:p>
    <w:p w:rsidR="0047208E" w:rsidRPr="0047208E" w:rsidRDefault="00DA2165">
      <w:pPr>
        <w:rPr>
          <w:i/>
        </w:rPr>
      </w:pPr>
      <w:r>
        <w:rPr>
          <w:i/>
        </w:rPr>
        <w:tab/>
        <w:t>til slotsskriveren i Skanderborg, men der var intet, der kunne gøres udlæg i:)</w:t>
      </w:r>
    </w:p>
    <w:p w:rsidR="0047208E" w:rsidRDefault="00DA2165">
      <w:r>
        <w:tab/>
        <w:t xml:space="preserve">Item vidnede  </w:t>
      </w:r>
      <w:r w:rsidRPr="00A677BB">
        <w:t xml:space="preserve">Peder Sørensen (og) Poul Sørensen i Herskind  </w:t>
      </w:r>
      <w:r w:rsidRPr="00A677BB">
        <w:rPr>
          <w:i/>
        </w:rPr>
        <w:t>(:m.fl.:)</w:t>
      </w:r>
      <w:r w:rsidRPr="00A677BB">
        <w:t xml:space="preserve">, at de i Gaar var </w:t>
      </w:r>
    </w:p>
    <w:p w:rsidR="0047208E" w:rsidRDefault="00DA2165">
      <w:pPr>
        <w:rPr>
          <w:i/>
        </w:rPr>
      </w:pPr>
      <w:r w:rsidRPr="00A677BB">
        <w:tab/>
        <w:t>hos  Niels Jensen (og)  Jens Lassen i Herskind</w:t>
      </w:r>
      <w:r>
        <w:rPr>
          <w:b/>
        </w:rPr>
        <w:t xml:space="preserve"> </w:t>
      </w:r>
      <w:r>
        <w:t xml:space="preserve">  </w:t>
      </w:r>
      <w:r>
        <w:rPr>
          <w:i/>
        </w:rPr>
        <w:t xml:space="preserve">(:for restance </w:t>
      </w:r>
      <w:r>
        <w:rPr>
          <w:i/>
        </w:rPr>
        <w:tab/>
        <w:t xml:space="preserve">til slotsskriveren i </w:t>
      </w:r>
    </w:p>
    <w:p w:rsidR="0047208E" w:rsidRPr="00B53CAF" w:rsidRDefault="00DA2165">
      <w:pPr>
        <w:rPr>
          <w:i/>
        </w:rPr>
      </w:pPr>
      <w:r>
        <w:rPr>
          <w:i/>
        </w:rPr>
        <w:tab/>
        <w:t>Skanderborg, men der var intet, der kunne gøres udlæg i:)</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pPr>
        <w:ind w:right="-1"/>
      </w:pPr>
      <w:r>
        <w:t xml:space="preserve">Den 22. Nov. 1665.  Frands Nielsen i Storring stævnede </w:t>
      </w:r>
      <w:r>
        <w:rPr>
          <w:b/>
        </w:rPr>
        <w:t>Christen Sørensen</w:t>
      </w:r>
      <w:r>
        <w:t xml:space="preserve">  i Skovby og tiltalte ham for gæld til sl. hr. Jens.  Opsat til snapsting.</w:t>
      </w:r>
    </w:p>
    <w:p w:rsidR="0047208E" w:rsidRDefault="00DA2165">
      <w:pPr>
        <w:ind w:right="-1"/>
      </w:pPr>
      <w:r>
        <w:t>(Kilde: Framlev Hrd. Tingbog 1661-1679.  Side 107.  På CD fra Kirstin Nørgaard Pedersen 2005)</w:t>
      </w:r>
    </w:p>
    <w:p w:rsidR="0047208E" w:rsidRDefault="0047208E">
      <w:pPr>
        <w:ind w:right="-1"/>
      </w:pPr>
    </w:p>
    <w:p w:rsidR="0047208E" w:rsidRDefault="0047208E">
      <w:pPr>
        <w:ind w:right="-1"/>
      </w:pPr>
    </w:p>
    <w:p w:rsidR="0047208E" w:rsidRDefault="00DA2165">
      <w:pPr>
        <w:ind w:right="-1"/>
      </w:pPr>
      <w:r>
        <w:t xml:space="preserve">Den 25. April 1666.  Søren Frandsen i Galten lod fordele </w:t>
      </w:r>
      <w:r>
        <w:rPr>
          <w:b/>
        </w:rPr>
        <w:t>Christen Sørensen</w:t>
      </w:r>
      <w:r>
        <w:t xml:space="preserve">  i Skovby.</w:t>
      </w:r>
    </w:p>
    <w:p w:rsidR="0047208E" w:rsidRDefault="00DA2165">
      <w:pPr>
        <w:ind w:right="-1"/>
      </w:pPr>
      <w:r>
        <w:t>(Kilde: Framlev Hrd. Tingbog 1661-1679.  Side 31.  På CD fra Kirstin Nørgaard Pedersen 2005)</w:t>
      </w:r>
    </w:p>
    <w:p w:rsidR="0047208E" w:rsidRDefault="0047208E">
      <w:pPr>
        <w:ind w:right="-1"/>
      </w:pPr>
    </w:p>
    <w:p w:rsidR="0047208E" w:rsidRDefault="0047208E">
      <w:pPr>
        <w:ind w:right="-1"/>
      </w:pPr>
    </w:p>
    <w:p w:rsidR="0047208E" w:rsidRDefault="00DA2165">
      <w:pPr>
        <w:ind w:right="-1"/>
      </w:pPr>
      <w:r>
        <w:t xml:space="preserve">Den 4. Marts 1668.  Hans Andersen </w:t>
      </w:r>
      <w:r>
        <w:rPr>
          <w:i/>
        </w:rPr>
        <w:t>(:f. ca. 1620:)</w:t>
      </w:r>
      <w:r>
        <w:t xml:space="preserve"> i Skovby stævnede Las Madsen </w:t>
      </w:r>
      <w:r>
        <w:rPr>
          <w:i/>
        </w:rPr>
        <w:t xml:space="preserve">(:f. ca. 1620:), </w:t>
      </w:r>
      <w:r>
        <w:t xml:space="preserve"> </w:t>
      </w:r>
      <w:r>
        <w:rPr>
          <w:b/>
        </w:rPr>
        <w:t>Christen Sørensen</w:t>
      </w:r>
      <w:r>
        <w:t xml:space="preserve"> i Skovby og tiltalte dem for korn, de er ham skyldig og fremlagde Skovby videbrev dateret 1635, indeholdende blandt andet bøder for ikke at holde gærder lukkede. Vidne 23/10 1644 fremlægges om hans skade, da indstævnedes gærder stod øde.  Opsat 1 måned.</w:t>
      </w:r>
    </w:p>
    <w:p w:rsidR="0047208E" w:rsidRDefault="00DA2165">
      <w:pPr>
        <w:ind w:right="-1"/>
      </w:pPr>
      <w:r>
        <w:t>(Kilde: Framlev Hrd. Tingbog 1661-1679. Side 108. På CD fra Kirstin Nørgaard Pedersen 2005)</w:t>
      </w:r>
    </w:p>
    <w:p w:rsidR="0047208E" w:rsidRDefault="0047208E">
      <w:pPr>
        <w:ind w:right="-1"/>
      </w:pPr>
    </w:p>
    <w:p w:rsidR="0047208E" w:rsidRDefault="0047208E">
      <w:pPr>
        <w:ind w:right="-1"/>
      </w:pPr>
    </w:p>
    <w:p w:rsidR="0047208E" w:rsidRDefault="00DA2165">
      <w:pPr>
        <w:ind w:right="-1"/>
      </w:pPr>
      <w:r>
        <w:t xml:space="preserve">Den 25. Marts 1668.  Hans Rasmussen i Høver et vidne. </w:t>
      </w:r>
      <w:r>
        <w:rPr>
          <w:b/>
        </w:rPr>
        <w:t>Christen Sørensen</w:t>
      </w:r>
      <w:r>
        <w:t xml:space="preserve">  i Skovby lovede at betale sin gæld til Rasmus Jespersen </w:t>
      </w:r>
      <w:r>
        <w:rPr>
          <w:i/>
        </w:rPr>
        <w:t>(:f. ca. 1620:)</w:t>
      </w:r>
      <w:r>
        <w:t xml:space="preserve"> i Skovby.</w:t>
      </w:r>
    </w:p>
    <w:p w:rsidR="0047208E" w:rsidRDefault="00DA2165">
      <w:pPr>
        <w:ind w:right="-1"/>
      </w:pPr>
      <w:r>
        <w:t>(Kilde: Framlev Hrd. Tingbog 1661-1679.  Side 119.  På CD fra Kirstin Nørgaard Pedersen 2005)</w:t>
      </w:r>
    </w:p>
    <w:p w:rsidR="0047208E" w:rsidRDefault="0047208E"/>
    <w:p w:rsidR="0047208E" w:rsidRDefault="0047208E"/>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174AC5">
        <w:rPr>
          <w:rFonts w:ascii="Times New Roman" w:eastAsia="MS Mincho" w:hAnsi="Times New Roman" w:cs="Times New Roman"/>
          <w:sz w:val="24"/>
          <w:szCs w:val="24"/>
        </w:rPr>
        <w:t>Rasmus Iffuersen</w:t>
      </w:r>
      <w:r>
        <w:rPr>
          <w:rFonts w:ascii="Times New Roman" w:eastAsia="MS Mincho" w:hAnsi="Times New Roman" w:cs="Times New Roman"/>
          <w:sz w:val="24"/>
          <w:szCs w:val="24"/>
        </w:rPr>
        <w:t xml:space="preserve">  og</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74AC5">
        <w:rPr>
          <w:rFonts w:ascii="Times New Roman" w:eastAsia="MS Mincho" w:hAnsi="Times New Roman" w:cs="Times New Roman"/>
          <w:b/>
          <w:sz w:val="24"/>
          <w:szCs w:val="24"/>
        </w:rPr>
        <w:t>Christen Søfrensen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t xml:space="preserve">   Nyt Hartkorn </w:t>
      </w:r>
      <w:r w:rsidRPr="00EB61E9">
        <w:rPr>
          <w:rFonts w:ascii="Times New Roman" w:eastAsia="MS Mincho" w:hAnsi="Times New Roman" w:cs="Times New Roman"/>
          <w:sz w:val="24"/>
          <w:szCs w:val="24"/>
        </w:rPr>
        <w:t xml:space="preserve"> 6-0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t>s</w:t>
      </w:r>
      <w:r w:rsidRPr="00EB61E9">
        <w:rPr>
          <w:rFonts w:ascii="Times New Roman" w:eastAsia="MS Mincho" w:hAnsi="Times New Roman" w:cs="Times New Roman"/>
          <w:sz w:val="24"/>
          <w:szCs w:val="24"/>
        </w:rPr>
        <w:t>warer udgiften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Poul Lassen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3-4-2-0 </w:t>
      </w:r>
      <w:r>
        <w:rPr>
          <w:rFonts w:ascii="Times New Roman" w:eastAsia="MS Mincho" w:hAnsi="Times New Roman" w:cs="Times New Roman"/>
          <w:sz w:val="24"/>
          <w:szCs w:val="24"/>
        </w:rPr>
        <w:tab/>
        <w:t xml:space="preserve">   Nyt Hartkorn</w:t>
      </w:r>
      <w:r w:rsidRPr="00EB61E9">
        <w:rPr>
          <w:rFonts w:ascii="Times New Roman" w:eastAsia="MS Mincho" w:hAnsi="Times New Roman" w:cs="Times New Roman"/>
          <w:sz w:val="24"/>
          <w:szCs w:val="24"/>
        </w:rPr>
        <w:t xml:space="preserve"> 2-0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1651:)</w:t>
      </w:r>
      <w:r>
        <w:rPr>
          <w:rFonts w:ascii="Times New Roman" w:eastAsia="MS Mincho" w:hAnsi="Times New Roman" w:cs="Times New Roman"/>
          <w:sz w:val="24"/>
          <w:szCs w:val="24"/>
        </w:rPr>
        <w:tab/>
      </w:r>
      <w:r>
        <w:rPr>
          <w:rFonts w:ascii="Times New Roman" w:eastAsia="MS Mincho" w:hAnsi="Times New Roman" w:cs="Times New Roman"/>
          <w:sz w:val="24"/>
          <w:szCs w:val="24"/>
        </w:rPr>
        <w:tab/>
        <w:t>temlig wed magt</w:t>
      </w:r>
    </w:p>
    <w:p w:rsidR="0047208E" w:rsidRPr="00EB61E9"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derforuden til No</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66 for 4 skp</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63.</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8E14C2">
        <w:t>, Aarhus</w:t>
      </w:r>
      <w:r>
        <w:t>)</w:t>
      </w:r>
    </w:p>
    <w:p w:rsidR="0047208E" w:rsidRDefault="0047208E"/>
    <w:p w:rsidR="0047208E" w:rsidRDefault="0047208E"/>
    <w:p w:rsidR="0047208E" w:rsidRDefault="0047208E"/>
    <w:p w:rsidR="0047208E" w:rsidRDefault="00DA2165">
      <w:r>
        <w:tab/>
      </w:r>
      <w:r>
        <w:tab/>
      </w:r>
      <w:r>
        <w:tab/>
      </w:r>
      <w:r>
        <w:tab/>
      </w:r>
      <w:r>
        <w:tab/>
      </w:r>
      <w:r>
        <w:tab/>
      </w:r>
      <w:r>
        <w:tab/>
      </w:r>
      <w:r>
        <w:tab/>
        <w:t>Side 2</w:t>
      </w:r>
    </w:p>
    <w:p w:rsidR="0047208E" w:rsidRDefault="00DA2165">
      <w:r>
        <w:t>=====================================================================</w:t>
      </w:r>
    </w:p>
    <w:p w:rsidR="0047208E" w:rsidRDefault="00DA2165">
      <w:r>
        <w:t>Sørensen,        Jens</w:t>
      </w:r>
      <w:r>
        <w:tab/>
      </w:r>
      <w:r>
        <w:tab/>
      </w:r>
      <w:r>
        <w:tab/>
        <w:t>født ca. 1620</w:t>
      </w:r>
    </w:p>
    <w:p w:rsidR="0047208E" w:rsidRDefault="00DA2165">
      <w:r>
        <w:t>Af Skovby</w:t>
      </w:r>
    </w:p>
    <w:p w:rsidR="0047208E" w:rsidRDefault="00DA2165">
      <w:r>
        <w:t>______________________________________________________________________________</w:t>
      </w:r>
    </w:p>
    <w:p w:rsidR="0047208E" w:rsidRDefault="0047208E"/>
    <w:p w:rsidR="0047208E" w:rsidRPr="00DB5E5E" w:rsidRDefault="00DA2165">
      <w:r>
        <w:t>42b</w:t>
      </w:r>
      <w:r>
        <w:tab/>
      </w:r>
      <w:r>
        <w:rPr>
          <w:u w:val="single"/>
        </w:rPr>
        <w:t>Onsdag d. 27. Marts 1661</w:t>
      </w:r>
      <w:r>
        <w:t xml:space="preserve">.  </w:t>
      </w:r>
      <w:r w:rsidRPr="00DB5E5E">
        <w:rPr>
          <w:u w:val="single"/>
        </w:rPr>
        <w:t>Sejr Andersen i Skovby</w:t>
      </w:r>
      <w:r w:rsidRPr="00DB5E5E">
        <w:t xml:space="preserve"> lydelig ved 6 Høring lod fordele </w:t>
      </w:r>
    </w:p>
    <w:p w:rsidR="0047208E" w:rsidRPr="00DB5E5E" w:rsidRDefault="00DA2165">
      <w:r w:rsidRPr="00DB5E5E">
        <w:tab/>
        <w:t>efterskrevne:</w:t>
      </w:r>
      <w:r w:rsidRPr="00DB5E5E">
        <w:tab/>
        <w:t>Gav hver til Sag:</w:t>
      </w:r>
      <w:r w:rsidRPr="00DB5E5E">
        <w:tab/>
      </w:r>
      <w:r w:rsidRPr="00DB5E5E">
        <w:tab/>
        <w:t>Søren Jensen i Skovby</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Lisbeth Hansdatter</w:t>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Las Madsen</w:t>
      </w:r>
      <w:r w:rsidRPr="00DB5E5E">
        <w:tab/>
      </w:r>
      <w:r w:rsidRPr="00DB5E5E">
        <w:tab/>
      </w:r>
      <w:r w:rsidRPr="00DB5E5E">
        <w:tab/>
        <w:t>2 Mk.</w:t>
      </w:r>
    </w:p>
    <w:p w:rsidR="0047208E" w:rsidRPr="00DB5E5E" w:rsidRDefault="00DA2165">
      <w:r w:rsidRPr="00DB5E5E">
        <w:tab/>
      </w:r>
      <w:r w:rsidRPr="00DB5E5E">
        <w:tab/>
      </w:r>
      <w:r w:rsidRPr="00DB5E5E">
        <w:tab/>
      </w:r>
      <w:r w:rsidRPr="00DB5E5E">
        <w:tab/>
      </w:r>
      <w:r w:rsidRPr="00DB5E5E">
        <w:tab/>
      </w:r>
      <w:r w:rsidRPr="00DB5E5E">
        <w:tab/>
      </w:r>
      <w:r w:rsidRPr="00DB5E5E">
        <w:tab/>
      </w:r>
      <w:r w:rsidRPr="00DB5E5E">
        <w:tab/>
        <w:t>Peder Nielsen</w:t>
      </w:r>
      <w:r w:rsidRPr="00DB5E5E">
        <w:tab/>
      </w:r>
      <w:r w:rsidRPr="00DB5E5E">
        <w:tab/>
      </w:r>
      <w:r w:rsidRPr="00DB5E5E">
        <w:tab/>
      </w:r>
      <w:smartTag w:uri="urn:schemas-microsoft-com:office:smarttags" w:element="metricconverter">
        <w:smartTagPr>
          <w:attr w:name="ProductID" w:val="1 Dl"/>
        </w:smartTagPr>
        <w:r w:rsidRPr="00DB5E5E">
          <w:t>1 Dl</w:t>
        </w:r>
      </w:smartTag>
      <w:r w:rsidRPr="00DB5E5E">
        <w:t>.</w:t>
      </w:r>
    </w:p>
    <w:p w:rsidR="0047208E" w:rsidRPr="00F1418B" w:rsidRDefault="00DA2165">
      <w:r>
        <w:tab/>
        <w:t xml:space="preserve">Hjemlede og bestod </w:t>
      </w:r>
      <w:r>
        <w:rPr>
          <w:b/>
        </w:rPr>
        <w:t xml:space="preserve">Jens Sørensen </w:t>
      </w:r>
      <w:r>
        <w:t xml:space="preserve">(og) </w:t>
      </w:r>
      <w:r w:rsidRPr="00DB5E5E">
        <w:t>Jesper Jørgensen i Skovby</w:t>
      </w:r>
      <w:r>
        <w:rPr>
          <w:b/>
        </w:rPr>
        <w:t xml:space="preserve"> </w:t>
      </w:r>
      <w:r>
        <w:t xml:space="preserve">       </w:t>
      </w:r>
      <w:r w:rsidRPr="00F1418B">
        <w:rPr>
          <w:i/>
        </w:rPr>
        <w:t>(:at de gav varsel:)</w:t>
      </w:r>
    </w:p>
    <w:p w:rsidR="0047208E" w:rsidRPr="005010C7" w:rsidRDefault="00DA2165">
      <w:r w:rsidRPr="00244958">
        <w:tab/>
      </w:r>
      <w:r>
        <w:rPr>
          <w:u w:val="single"/>
        </w:rPr>
        <w:t>Onsdag d. 27. Marts 1661</w:t>
      </w:r>
      <w:r>
        <w:t xml:space="preserve">.      </w:t>
      </w:r>
      <w:r w:rsidRPr="005010C7">
        <w:rPr>
          <w:u w:val="single"/>
        </w:rPr>
        <w:t>Christen Sørensen i Skovby</w:t>
      </w:r>
      <w:r w:rsidRPr="005010C7">
        <w:t xml:space="preserve">  lod fordele efterskrevne:</w:t>
      </w:r>
    </w:p>
    <w:p w:rsidR="0047208E" w:rsidRPr="005010C7" w:rsidRDefault="00DA2165">
      <w:r w:rsidRPr="005010C7">
        <w:tab/>
        <w:t xml:space="preserve">Gav hver til Sag Rasmus Madsen 28 Sk., Michel Jensen 14 Sk., Niels Simonsen 28 Sk., </w:t>
      </w:r>
    </w:p>
    <w:p w:rsidR="0047208E" w:rsidRDefault="00DA2165">
      <w:r w:rsidRPr="005010C7">
        <w:tab/>
        <w:t>Peder Nielsen 28 Sk., Søren Jensen 14 Sk</w:t>
      </w:r>
      <w:r>
        <w:rPr>
          <w:b/>
        </w:rPr>
        <w:t>.</w:t>
      </w:r>
    </w:p>
    <w:p w:rsidR="0047208E" w:rsidRDefault="00DA2165">
      <w:r>
        <w:tab/>
        <w:t xml:space="preserve">Hjemlede og bestod </w:t>
      </w:r>
      <w:r>
        <w:rPr>
          <w:b/>
        </w:rPr>
        <w:t>Jens Sørensen</w:t>
      </w:r>
      <w:r>
        <w:t xml:space="preserve"> (og) </w:t>
      </w:r>
      <w:r w:rsidRPr="005010C7">
        <w:t>Jesper Jørgensen i Skovby</w:t>
      </w:r>
      <w:r>
        <w:rPr>
          <w:b/>
        </w:rPr>
        <w:t xml:space="preserve"> </w:t>
      </w:r>
      <w:r>
        <w:rPr>
          <w:i/>
        </w:rPr>
        <w:t>(:at de gav varsel:)</w:t>
      </w:r>
    </w:p>
    <w:p w:rsidR="0047208E" w:rsidRDefault="00DA2165">
      <w:r w:rsidRPr="009F7338">
        <w:tab/>
      </w:r>
      <w:r>
        <w:rPr>
          <w:u w:val="single"/>
        </w:rPr>
        <w:t>Onsdag d. 27. Marts 1661</w:t>
      </w:r>
      <w:r>
        <w:t xml:space="preserve">.       </w:t>
      </w:r>
      <w:r>
        <w:rPr>
          <w:u w:val="single"/>
        </w:rPr>
        <w:t xml:space="preserve">Frands Nielsen </w:t>
      </w:r>
      <w:r>
        <w:t>i Storring lod fordele</w:t>
      </w:r>
    </w:p>
    <w:p w:rsidR="0047208E" w:rsidRDefault="00DA2165">
      <w:r>
        <w:t>43a</w:t>
      </w:r>
      <w:r>
        <w:tab/>
      </w:r>
      <w:r w:rsidRPr="00957598">
        <w:t>Søren Jensen i Skovby</w:t>
      </w:r>
      <w:r>
        <w:t xml:space="preserve"> gav ham Sag for 1 Slet Daler, han er </w:t>
      </w:r>
      <w:r w:rsidRPr="00957598">
        <w:t>Peder Nielsen i Skovby</w:t>
      </w:r>
      <w:r>
        <w:t xml:space="preserve"> </w:t>
      </w:r>
    </w:p>
    <w:p w:rsidR="0047208E" w:rsidRPr="009F7338" w:rsidRDefault="00DA2165">
      <w:r>
        <w:tab/>
        <w:t>skyldig.</w:t>
      </w:r>
    </w:p>
    <w:p w:rsidR="0047208E" w:rsidRPr="009F7338" w:rsidRDefault="00DA2165">
      <w:pPr>
        <w:rPr>
          <w:b/>
        </w:rPr>
      </w:pPr>
      <w:r>
        <w:tab/>
        <w:t xml:space="preserve">Hjemlede og bestod </w:t>
      </w:r>
      <w:r>
        <w:rPr>
          <w:b/>
        </w:rPr>
        <w:t xml:space="preserve">Jens Sørensen </w:t>
      </w:r>
      <w:r w:rsidRPr="00957598">
        <w:t>og Jesper Jørgensen i Skovby</w:t>
      </w:r>
      <w:r>
        <w:rPr>
          <w:b/>
        </w:rPr>
        <w:t xml:space="preserve">, </w:t>
      </w:r>
      <w:r w:rsidRPr="009F7338">
        <w:t>at de gav Varsel ......</w:t>
      </w:r>
    </w:p>
    <w:p w:rsidR="0047208E" w:rsidRDefault="00DA2165">
      <w:r>
        <w:t>137a</w:t>
      </w:r>
      <w:r>
        <w:tab/>
      </w:r>
      <w:r>
        <w:rPr>
          <w:u w:val="single"/>
        </w:rPr>
        <w:t>Onsdag d. 2. Okt. 1661</w:t>
      </w:r>
      <w:r>
        <w:t>.</w:t>
      </w:r>
      <w:r>
        <w:tab/>
      </w:r>
      <w:r>
        <w:rPr>
          <w:u w:val="single"/>
        </w:rPr>
        <w:t>Just Andersen i Søballe</w:t>
      </w:r>
      <w:r>
        <w:t xml:space="preserve">  beviste med  </w:t>
      </w:r>
      <w:r w:rsidRPr="00CE7D00">
        <w:t>Peder Pedersen</w:t>
      </w:r>
      <w:r>
        <w:rPr>
          <w:b/>
        </w:rPr>
        <w:t xml:space="preserve"> </w:t>
      </w:r>
      <w:r>
        <w:t xml:space="preserve">(og) </w:t>
      </w:r>
    </w:p>
    <w:p w:rsidR="0047208E" w:rsidRPr="00CE7D00" w:rsidRDefault="00DA2165">
      <w:r w:rsidRPr="00CE7D00">
        <w:tab/>
        <w:t xml:space="preserve">Christen Pedersen i Herskind   </w:t>
      </w:r>
      <w:r w:rsidRPr="00CE7D00">
        <w:rPr>
          <w:i/>
        </w:rPr>
        <w:t xml:space="preserve">(:som stævnede alle Skivholme sognemænd kongstjenere for </w:t>
      </w:r>
      <w:r w:rsidRPr="00CE7D00">
        <w:rPr>
          <w:i/>
        </w:rPr>
        <w:tab/>
        <w:t>restancer til Skanderborg:)</w:t>
      </w:r>
    </w:p>
    <w:p w:rsidR="0047208E" w:rsidRPr="00EB405F" w:rsidRDefault="00DA2165">
      <w:pPr>
        <w:rPr>
          <w:b/>
          <w:i/>
        </w:rPr>
      </w:pPr>
      <w:r w:rsidRPr="00CE7D00">
        <w:tab/>
        <w:t>Ligesaa vidnede  Jens Jensen (og</w:t>
      </w:r>
      <w:r>
        <w:t xml:space="preserve">)  </w:t>
      </w:r>
      <w:r>
        <w:rPr>
          <w:b/>
        </w:rPr>
        <w:t xml:space="preserve">Jens Sørensen i Skovby </w:t>
      </w:r>
      <w:r w:rsidRPr="00EB405F">
        <w:rPr>
          <w:i/>
        </w:rPr>
        <w:t xml:space="preserve">(:stævnet </w:t>
      </w:r>
      <w:r>
        <w:rPr>
          <w:i/>
        </w:rPr>
        <w:t xml:space="preserve">alle </w:t>
      </w:r>
      <w:r w:rsidRPr="00EB405F">
        <w:rPr>
          <w:i/>
        </w:rPr>
        <w:t>Skovby mænd:)</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47208E" w:rsidRDefault="00DA2165">
      <w:r>
        <w:t>====================================================================</w:t>
      </w:r>
    </w:p>
    <w:p w:rsidR="0047208E" w:rsidRDefault="00DA2165">
      <w:r>
        <w:br w:type="page"/>
        <w:t>Sørensen,        Knud</w:t>
      </w:r>
      <w:r>
        <w:tab/>
      </w:r>
      <w:r>
        <w:tab/>
      </w:r>
      <w:r>
        <w:tab/>
        <w:t>født ca. 1620</w:t>
      </w:r>
    </w:p>
    <w:p w:rsidR="0047208E" w:rsidRDefault="00DA2165">
      <w:r>
        <w:t>Fæstegaardmand i Skovby</w:t>
      </w:r>
    </w:p>
    <w:p w:rsidR="0047208E" w:rsidRDefault="00DA2165">
      <w:r>
        <w:t>_____________________________________________________________________________</w:t>
      </w:r>
    </w:p>
    <w:p w:rsidR="0047208E" w:rsidRDefault="0047208E"/>
    <w:p w:rsidR="0047208E" w:rsidRDefault="00DA2165">
      <w:r>
        <w:t>Søn af   Søren    ??  og  Johanne Jensdatter (f. ca. 1605:)</w:t>
      </w:r>
    </w:p>
    <w:p w:rsidR="0047208E" w:rsidRDefault="0047208E"/>
    <w:p w:rsidR="0047208E" w:rsidRDefault="00DA2165">
      <w:pPr>
        <w:rPr>
          <w:i/>
        </w:rPr>
      </w:pPr>
      <w:r>
        <w:t xml:space="preserve">Gift med Maren Jespersdatter (f. ca. 1635)  </w:t>
      </w:r>
      <w:r>
        <w:rPr>
          <w:i/>
        </w:rPr>
        <w:t>(:kan være d.a. Jesper Jørgensen, se 1664:)</w:t>
      </w:r>
    </w:p>
    <w:p w:rsidR="0047208E" w:rsidRDefault="0047208E"/>
    <w:p w:rsidR="0047208E" w:rsidRDefault="00DA2165">
      <w:r>
        <w:t>108b</w:t>
      </w:r>
      <w:r>
        <w:tab/>
      </w:r>
      <w:r>
        <w:rPr>
          <w:u w:val="single"/>
        </w:rPr>
        <w:t>Onsdag d. 17. Juli 1661</w:t>
      </w:r>
      <w:r>
        <w:t>.</w:t>
      </w:r>
      <w:r>
        <w:tab/>
      </w:r>
      <w:r>
        <w:rPr>
          <w:u w:val="single"/>
        </w:rPr>
        <w:t>Just Andersen i Søballe et vinde</w:t>
      </w:r>
      <w:r>
        <w:t>.</w:t>
      </w:r>
    </w:p>
    <w:p w:rsidR="0047208E" w:rsidRPr="00663B45" w:rsidRDefault="00DA2165">
      <w:r>
        <w:tab/>
        <w:t xml:space="preserve">For Tings Dom stod  </w:t>
      </w:r>
      <w:r w:rsidRPr="00663B45">
        <w:t xml:space="preserve">Rasmus Madsen (og)  Rasmus Jespersen i Skovby.  De hjemlede og </w:t>
      </w:r>
    </w:p>
    <w:p w:rsidR="0047208E" w:rsidRPr="00663B45" w:rsidRDefault="00DA2165">
      <w:r w:rsidRPr="00663B45">
        <w:tab/>
        <w:t xml:space="preserve">kundgjorde for Retten, at de paa Søndag 8 Dage saa Hans Lassen i Skovby.  Da var der </w:t>
      </w:r>
    </w:p>
    <w:p w:rsidR="0047208E" w:rsidRDefault="00DA2165">
      <w:pPr>
        <w:rPr>
          <w:b/>
        </w:rPr>
      </w:pPr>
      <w:r w:rsidRPr="00663B45">
        <w:tab/>
        <w:t xml:space="preserve">noget Blod udi hans </w:t>
      </w:r>
      <w:r>
        <w:t xml:space="preserve">Haar paa hans Hoved, som han nu her for Retten beskyldte </w:t>
      </w:r>
      <w:r>
        <w:rPr>
          <w:b/>
        </w:rPr>
        <w:t xml:space="preserve">Knud </w:t>
      </w:r>
    </w:p>
    <w:p w:rsidR="0047208E" w:rsidRDefault="00DA2165">
      <w:r>
        <w:rPr>
          <w:b/>
        </w:rPr>
        <w:tab/>
        <w:t>Sørensen i Skovby</w:t>
      </w:r>
      <w:r>
        <w:t xml:space="preserve">  for at have slaaet ham.</w:t>
      </w:r>
    </w:p>
    <w:p w:rsidR="0047208E" w:rsidRDefault="00DA2165">
      <w:r>
        <w:tab/>
        <w:t>Og stod for</w:t>
      </w:r>
      <w:r>
        <w:rPr>
          <w:u w:val="single"/>
        </w:rPr>
        <w:t>ne</w:t>
      </w:r>
      <w:r>
        <w:t xml:space="preserve"> </w:t>
      </w:r>
      <w:r>
        <w:rPr>
          <w:b/>
        </w:rPr>
        <w:t xml:space="preserve">Knud Sørensen </w:t>
      </w:r>
      <w:r>
        <w:t>her ved Tinget og sagde, at han slog for</w:t>
      </w:r>
      <w:r>
        <w:rPr>
          <w:u w:val="single"/>
        </w:rPr>
        <w:t>ne</w:t>
      </w:r>
      <w:r w:rsidRPr="00DC19F8">
        <w:t xml:space="preserve"> </w:t>
      </w:r>
      <w:r w:rsidRPr="006B31E0">
        <w:t>Hans Lassen</w:t>
      </w:r>
      <w:r>
        <w:rPr>
          <w:b/>
        </w:rPr>
        <w:t xml:space="preserve"> </w:t>
      </w:r>
      <w:r>
        <w:t>2</w:t>
      </w:r>
    </w:p>
    <w:p w:rsidR="0047208E" w:rsidRPr="00DC19F8" w:rsidRDefault="00DA2165">
      <w:pPr>
        <w:rPr>
          <w:u w:val="single"/>
        </w:rPr>
      </w:pPr>
      <w:r>
        <w:tab/>
        <w:t>Slag med et Tøjrkølleskaft.</w:t>
      </w:r>
    </w:p>
    <w:p w:rsidR="0047208E" w:rsidRDefault="00DA2165">
      <w:r>
        <w:t xml:space="preserve">(Kilde: Navne fra Framlev Herreds Tingbog 1661.     Bog på </w:t>
      </w:r>
      <w:r w:rsidR="009F03F7">
        <w:t>lokal</w:t>
      </w:r>
      <w:r>
        <w:t>arkivet i Galten)</w:t>
      </w:r>
    </w:p>
    <w:p w:rsidR="0047208E" w:rsidRDefault="0047208E">
      <w:pPr>
        <w:ind w:right="-1"/>
      </w:pPr>
    </w:p>
    <w:p w:rsidR="0047208E" w:rsidRDefault="00DA2165">
      <w:pPr>
        <w:ind w:right="-1"/>
      </w:pPr>
      <w:r>
        <w:t xml:space="preserve">Den 17. Juli 1661.  Just Andersen i Søballe et vidne. Syn på </w:t>
      </w:r>
      <w:r>
        <w:rPr>
          <w:b/>
        </w:rPr>
        <w:t>Hans Lassen</w:t>
      </w:r>
      <w:r>
        <w:t xml:space="preserve"> </w:t>
      </w:r>
      <w:r>
        <w:rPr>
          <w:i/>
        </w:rPr>
        <w:t>(:f. ca. 1620:)</w:t>
      </w:r>
      <w:r>
        <w:t xml:space="preserve"> i Skovby hans sår, som han beskyldte </w:t>
      </w:r>
      <w:r>
        <w:rPr>
          <w:b/>
        </w:rPr>
        <w:t>Knud Sørensen</w:t>
      </w:r>
      <w:r>
        <w:t xml:space="preserve"> i Skovby for at have gjort ham.</w:t>
      </w:r>
    </w:p>
    <w:p w:rsidR="0047208E" w:rsidRDefault="00DA2165">
      <w:pPr>
        <w:ind w:right="-1"/>
      </w:pPr>
      <w:r>
        <w:t>(Kilde: Framlev Hrd. Tingbog 1661-1679. Side 108. På CD fra Kirstin Nørgaard Pedersen 2005)</w:t>
      </w:r>
    </w:p>
    <w:p w:rsidR="0047208E" w:rsidRDefault="0047208E">
      <w:pPr>
        <w:ind w:right="-1"/>
      </w:pPr>
    </w:p>
    <w:p w:rsidR="0047208E" w:rsidRDefault="0047208E"/>
    <w:p w:rsidR="0047208E" w:rsidRDefault="00DA2165">
      <w:r>
        <w:t>112a</w:t>
      </w:r>
      <w:r>
        <w:tab/>
      </w:r>
      <w:r>
        <w:rPr>
          <w:u w:val="single"/>
        </w:rPr>
        <w:t>Onsdag d. 17. Juli 1661</w:t>
      </w:r>
      <w:r>
        <w:t>.</w:t>
      </w:r>
      <w:r>
        <w:tab/>
      </w:r>
      <w:r>
        <w:rPr>
          <w:u w:val="single"/>
        </w:rPr>
        <w:t>Dines Rasmussen i Herskind</w:t>
      </w:r>
      <w:r>
        <w:t xml:space="preserve"> et vinde.</w:t>
      </w:r>
    </w:p>
    <w:p w:rsidR="0047208E" w:rsidRPr="005219F0" w:rsidRDefault="00DA2165">
      <w:r>
        <w:tab/>
        <w:t xml:space="preserve">For Tings Dom stod  </w:t>
      </w:r>
      <w:r w:rsidRPr="005219F0">
        <w:t xml:space="preserve">Poul Sørensen (og)  Peder Sørensen i Herskind,  Niels Jensen i </w:t>
      </w:r>
    </w:p>
    <w:p w:rsidR="0047208E" w:rsidRDefault="00DA2165">
      <w:pPr>
        <w:rPr>
          <w:b/>
        </w:rPr>
      </w:pPr>
      <w:r w:rsidRPr="005219F0">
        <w:tab/>
        <w:t>Skivholme, Mads Michelsen ibd., Las Madsen i Skovby, Morten Jensen i Skovby</w:t>
      </w:r>
      <w:r>
        <w:rPr>
          <w:b/>
        </w:rPr>
        <w:t>, Knud</w:t>
      </w:r>
    </w:p>
    <w:p w:rsidR="0047208E" w:rsidRPr="005219F0" w:rsidRDefault="00DA2165">
      <w:r>
        <w:rPr>
          <w:b/>
        </w:rPr>
        <w:tab/>
        <w:t xml:space="preserve">Sørensen i Skovby,  </w:t>
      </w:r>
      <w:r w:rsidRPr="005219F0">
        <w:t xml:space="preserve">Rasmus Jespersen, Niels Rasmussen ibd.,  Jesper Poulsen i Skovby </w:t>
      </w:r>
    </w:p>
    <w:p w:rsidR="0047208E" w:rsidRPr="005219F0" w:rsidRDefault="00DA2165">
      <w:r w:rsidRPr="005219F0">
        <w:tab/>
      </w:r>
      <w:r w:rsidRPr="005219F0">
        <w:rPr>
          <w:i/>
        </w:rPr>
        <w:t>(:m.fl.:).</w:t>
      </w:r>
      <w:r w:rsidRPr="005219F0">
        <w:t xml:space="preserve"> Disse for</w:t>
      </w:r>
      <w:r w:rsidRPr="005219F0">
        <w:rPr>
          <w:u w:val="single"/>
        </w:rPr>
        <w:t>ne</w:t>
      </w:r>
      <w:r w:rsidRPr="005219F0">
        <w:t xml:space="preserve"> 24 Danemænd vidnede og kundgjorde for Retten, at dem udi al Sandhed</w:t>
      </w:r>
    </w:p>
    <w:p w:rsidR="0047208E" w:rsidRPr="005219F0" w:rsidRDefault="00DA2165">
      <w:r w:rsidRPr="005219F0">
        <w:tab/>
        <w:t xml:space="preserve">vitterlig er, at de 3 Gaarde udi Herskind,  Rasmus Svendsen,  Dines Rasmussen,  Peder </w:t>
      </w:r>
    </w:p>
    <w:p w:rsidR="0047208E" w:rsidRPr="005219F0" w:rsidRDefault="00DA2165">
      <w:r w:rsidRPr="005219F0">
        <w:tab/>
        <w:t>Michelsen  paaboer, disse for</w:t>
      </w:r>
      <w:r w:rsidRPr="005219F0">
        <w:rPr>
          <w:u w:val="single"/>
        </w:rPr>
        <w:t>ne</w:t>
      </w:r>
      <w:r w:rsidRPr="005219F0">
        <w:t xml:space="preserve"> 3 Gaarde, enhver af dem er ikke uden halv saa god i Marken, </w:t>
      </w:r>
    </w:p>
    <w:p w:rsidR="0047208E" w:rsidRPr="005219F0" w:rsidRDefault="00DA2165">
      <w:r w:rsidRPr="005219F0">
        <w:tab/>
        <w:t xml:space="preserve">som en af de andre Helgaarde i Byen, dog ligevel de staar skrevet for fulde Gaarde, hvilket </w:t>
      </w:r>
    </w:p>
    <w:p w:rsidR="0047208E" w:rsidRDefault="00DA2165">
      <w:r w:rsidRPr="005219F0">
        <w:tab/>
        <w:t>deres sandfærdig vinde</w:t>
      </w:r>
      <w:r>
        <w:t xml:space="preserve"> er ydermere vil være gestændig, hvor for Nød gøres.</w:t>
      </w:r>
    </w:p>
    <w:p w:rsidR="0047208E" w:rsidRPr="006F406C" w:rsidRDefault="00DA2165">
      <w:r>
        <w:t>127b</w:t>
      </w:r>
      <w:r>
        <w:tab/>
      </w:r>
      <w:r w:rsidRPr="006B31E0">
        <w:rPr>
          <w:u w:val="single"/>
        </w:rPr>
        <w:t>Onsdag d. 4. Sept. 1661</w:t>
      </w:r>
      <w:r>
        <w:t>.</w:t>
      </w:r>
      <w:r>
        <w:tab/>
      </w:r>
      <w:r>
        <w:rPr>
          <w:u w:val="single"/>
        </w:rPr>
        <w:t>Just Andersen i Søballe</w:t>
      </w:r>
      <w:r>
        <w:t xml:space="preserve"> et vinde</w:t>
      </w:r>
    </w:p>
    <w:p w:rsidR="0047208E" w:rsidRDefault="00DA2165">
      <w:pPr>
        <w:rPr>
          <w:b/>
        </w:rPr>
      </w:pPr>
      <w:r>
        <w:tab/>
        <w:t xml:space="preserve">Item fremstod for Retten  </w:t>
      </w:r>
      <w:r w:rsidRPr="007C7E3A">
        <w:t>Simon Simonsen i Skovby,  Morten Hansen, Rasmus Rasmussen</w:t>
      </w:r>
    </w:p>
    <w:p w:rsidR="0047208E" w:rsidRDefault="00DA2165">
      <w:r>
        <w:rPr>
          <w:b/>
        </w:rPr>
        <w:tab/>
      </w:r>
      <w:r>
        <w:t xml:space="preserve">(og) </w:t>
      </w:r>
      <w:r>
        <w:rPr>
          <w:b/>
        </w:rPr>
        <w:t xml:space="preserve"> Knud Sørensen ibd.  </w:t>
      </w:r>
      <w:r>
        <w:t xml:space="preserve">De hjemlede og kundgjorde for Retten, at de nu i Dag var i Galten </w:t>
      </w:r>
    </w:p>
    <w:p w:rsidR="0047208E" w:rsidRDefault="00DA2165">
      <w:r>
        <w:tab/>
        <w:t xml:space="preserve">Smede </w:t>
      </w:r>
      <w:r>
        <w:rPr>
          <w:i/>
        </w:rPr>
        <w:t>(:skov??:)</w:t>
      </w:r>
      <w:r>
        <w:t xml:space="preserve">  </w:t>
      </w:r>
      <w:r>
        <w:rPr>
          <w:i/>
        </w:rPr>
        <w:t>(:og der så en nylig fældet eg:)</w:t>
      </w:r>
    </w:p>
    <w:p w:rsidR="0047208E" w:rsidRPr="0056506A" w:rsidRDefault="00DA2165">
      <w:pPr>
        <w:rPr>
          <w:b/>
          <w:i/>
        </w:rPr>
      </w:pPr>
      <w:r>
        <w:tab/>
        <w:t>......... som for</w:t>
      </w:r>
      <w:r>
        <w:rPr>
          <w:u w:val="single"/>
        </w:rPr>
        <w:t>ne</w:t>
      </w:r>
      <w:r>
        <w:t xml:space="preserve">  </w:t>
      </w:r>
      <w:r w:rsidRPr="007C7E3A">
        <w:t>Hans Andersen, Skovfoged</w:t>
      </w:r>
      <w:r>
        <w:rPr>
          <w:b/>
        </w:rPr>
        <w:t xml:space="preserve">  </w:t>
      </w:r>
      <w:r w:rsidRPr="0056506A">
        <w:rPr>
          <w:i/>
        </w:rPr>
        <w:t>(:sigtede Niels Sørensen for at have fældet:)</w:t>
      </w:r>
    </w:p>
    <w:p w:rsidR="0047208E" w:rsidRDefault="00DA2165">
      <w:r>
        <w:t>139a</w:t>
      </w:r>
      <w:r>
        <w:tab/>
      </w:r>
      <w:r>
        <w:rPr>
          <w:u w:val="single"/>
        </w:rPr>
        <w:t>Onsdag d. 9. Okt. 1661.</w:t>
      </w:r>
      <w:r w:rsidRPr="00814CF7">
        <w:tab/>
      </w:r>
      <w:r>
        <w:rPr>
          <w:u w:val="single"/>
        </w:rPr>
        <w:t>Just Andersen i Søballe</w:t>
      </w:r>
      <w:r>
        <w:t xml:space="preserve"> et vinde</w:t>
      </w:r>
    </w:p>
    <w:p w:rsidR="0047208E" w:rsidRDefault="00DA2165">
      <w:pPr>
        <w:rPr>
          <w:i/>
        </w:rPr>
      </w:pPr>
      <w:r>
        <w:tab/>
        <w:t xml:space="preserve">For Tings Dom stod </w:t>
      </w:r>
      <w:r>
        <w:rPr>
          <w:i/>
        </w:rPr>
        <w:t>(:bl.a.:)</w:t>
      </w:r>
      <w:r>
        <w:t xml:space="preserve">  </w:t>
      </w:r>
      <w:r w:rsidRPr="0022324C">
        <w:t>Niels Simonsen i Skovby</w:t>
      </w:r>
      <w:r>
        <w:rPr>
          <w:b/>
        </w:rPr>
        <w:t xml:space="preserve">  </w:t>
      </w:r>
      <w:r w:rsidR="0047208E" w:rsidRPr="0047208E">
        <w:rPr>
          <w:i/>
        </w:rPr>
        <w:t>(:restance</w:t>
      </w:r>
      <w:r>
        <w:rPr>
          <w:i/>
        </w:rPr>
        <w:t>r</w:t>
      </w:r>
      <w:r w:rsidR="0047208E" w:rsidRPr="0047208E">
        <w:rPr>
          <w:i/>
        </w:rPr>
        <w:t xml:space="preserve"> for skyldig korn:)</w:t>
      </w:r>
    </w:p>
    <w:p w:rsidR="0047208E" w:rsidRDefault="00DA2165">
      <w:r>
        <w:tab/>
      </w:r>
      <w:r>
        <w:rPr>
          <w:b/>
        </w:rPr>
        <w:t>Skovby:</w:t>
      </w:r>
      <w:r>
        <w:rPr>
          <w:b/>
        </w:rPr>
        <w:tab/>
        <w:t xml:space="preserve">    Knud Sørensen   </w:t>
      </w:r>
      <w:r>
        <w:rPr>
          <w:i/>
        </w:rPr>
        <w:t>(:m.fl.:)</w:t>
      </w:r>
      <w:r>
        <w:rPr>
          <w:b/>
        </w:rPr>
        <w:t>:</w:t>
      </w:r>
      <w:r>
        <w:tab/>
      </w:r>
      <w:r>
        <w:tab/>
        <w:t>Rug 0,  Byg den 5. Part,  Andet den 4. Part</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5. Febr. 1662.  Søren Madsen i Mesing stævnede </w:t>
      </w:r>
      <w:r>
        <w:rPr>
          <w:b/>
        </w:rPr>
        <w:t>Knud Sørensen</w:t>
      </w:r>
      <w:r>
        <w:t xml:space="preserve">  i Skovby hans hustru og tiltalte hende for 16 rdl. hun havde lånt, samt leje af 2 køer.  Opsat 1 måned.</w:t>
      </w:r>
    </w:p>
    <w:p w:rsidR="0047208E" w:rsidRDefault="00DA2165">
      <w:pPr>
        <w:ind w:right="-1"/>
      </w:pPr>
      <w:r>
        <w:t>(Kilde: Framlev Hrd. Tingbog 1661-1679.  Side 27.  På CD fra Kirstin Nørgaard Pedersen 2005)</w:t>
      </w:r>
    </w:p>
    <w:p w:rsidR="0047208E" w:rsidRDefault="0047208E"/>
    <w:p w:rsidR="0047208E" w:rsidRDefault="0047208E">
      <w:pPr>
        <w:ind w:right="-1"/>
      </w:pPr>
    </w:p>
    <w:p w:rsidR="0047208E" w:rsidRDefault="00DA2165">
      <w:pPr>
        <w:ind w:right="-1"/>
      </w:pPr>
      <w:r>
        <w:t xml:space="preserve">Den 7. Maj 1662.  Just Andersen i Søballe et vidne. Navng. vidnede, at skovfoged Hans Andersen </w:t>
      </w:r>
      <w:r>
        <w:rPr>
          <w:i/>
        </w:rPr>
        <w:t>(:f. ca. 1620:)</w:t>
      </w:r>
      <w:r>
        <w:t xml:space="preserve"> i Skovby i Galten smedje viste dem en nylig hugget bøg, som han beskyldte </w:t>
      </w:r>
      <w:r>
        <w:rPr>
          <w:b/>
        </w:rPr>
        <w:t xml:space="preserve">Knud Sørensen </w:t>
      </w:r>
      <w:r>
        <w:t xml:space="preserve"> i Skovby for at have hugget.</w:t>
      </w:r>
    </w:p>
    <w:p w:rsidR="0047208E" w:rsidRDefault="00DA2165">
      <w:pPr>
        <w:ind w:right="-1"/>
      </w:pPr>
      <w:r>
        <w:t>(Kilde: Framlev Hrd. Tingbog 1661-1679.  Side 66.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Sørensen,        Knud</w:t>
      </w:r>
      <w:r>
        <w:tab/>
      </w:r>
      <w:r>
        <w:tab/>
      </w:r>
      <w:r>
        <w:tab/>
        <w:t>født ca. 1620</w:t>
      </w:r>
    </w:p>
    <w:p w:rsidR="0047208E" w:rsidRDefault="00DA2165">
      <w:r>
        <w:t>Fæstegaardmand i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3. Sept. 1662.  Just Andersen i Søballe et vidne. Navng. vidnede, at forgangen år så de </w:t>
      </w:r>
      <w:r>
        <w:rPr>
          <w:b/>
        </w:rPr>
        <w:t>Knud Sørensens</w:t>
      </w:r>
      <w:r>
        <w:t xml:space="preserve"> hustru i Skovby Maren Jespersdatter </w:t>
      </w:r>
      <w:r>
        <w:rPr>
          <w:i/>
        </w:rPr>
        <w:t>(:1635:)</w:t>
      </w:r>
      <w:r>
        <w:t xml:space="preserve"> og Johanne Jensdatter </w:t>
      </w:r>
      <w:r>
        <w:rPr>
          <w:i/>
        </w:rPr>
        <w:t>(:1605:)</w:t>
      </w:r>
      <w:r>
        <w:t xml:space="preserve"> kom fra skoven med poser og sække fyldt med hasselnødder, siden Jesper Jørgensen </w:t>
      </w:r>
      <w:r>
        <w:rPr>
          <w:i/>
        </w:rPr>
        <w:t>(:f. ca. 1620:)</w:t>
      </w:r>
      <w:r>
        <w:t xml:space="preserve"> blev nøddefoged. </w:t>
      </w:r>
      <w:r>
        <w:rPr>
          <w:b/>
        </w:rPr>
        <w:t>Knud Sørensen</w:t>
      </w:r>
      <w:r>
        <w:t xml:space="preserve"> svarede, at hans hustru Maren Jespersdatter eller hans mor Johanne Jensdatter ikke havde løst nødder i Skovby skov, men på Alleskær. Jesper Jørgensen i Skovby faldt på knæ og ved sin højeste ed svarede, at alt det, han havde sagt, var sandhed.</w:t>
      </w:r>
    </w:p>
    <w:p w:rsidR="0047208E" w:rsidRDefault="00DA2165">
      <w:pPr>
        <w:ind w:right="-1"/>
      </w:pPr>
      <w:r>
        <w:t>(Kilde: Framlev Hrd. Tingbog 1661-1679.  Side 120.  På CD fra Kirstin Nørgaard Pedersen 2005)</w:t>
      </w:r>
    </w:p>
    <w:p w:rsidR="0047208E" w:rsidRDefault="0047208E"/>
    <w:p w:rsidR="0047208E" w:rsidRDefault="0047208E">
      <w:pPr>
        <w:ind w:right="-1"/>
      </w:pPr>
    </w:p>
    <w:p w:rsidR="0047208E" w:rsidRDefault="00DA2165">
      <w:pPr>
        <w:ind w:right="-1"/>
      </w:pPr>
      <w:r>
        <w:t xml:space="preserve">Den 26. Nov. 1662.  Just Andersen i Søballe et vidne. Hans Andersen </w:t>
      </w:r>
      <w:r>
        <w:rPr>
          <w:i/>
        </w:rPr>
        <w:t>(:f. ca. 1620:)</w:t>
      </w:r>
      <w:r>
        <w:t xml:space="preserve">  i Skovby gav last og klage på </w:t>
      </w:r>
      <w:r>
        <w:rPr>
          <w:b/>
        </w:rPr>
        <w:t>Knud Sørensen</w:t>
      </w:r>
      <w:r>
        <w:t xml:space="preserve"> sst., for han stævnede 3 grene af en eg i Skovby skov, hvilket han ikke benægtede, men det var hverken halve eller hele læs.</w:t>
      </w:r>
    </w:p>
    <w:p w:rsidR="0047208E" w:rsidRDefault="00DA2165">
      <w:pPr>
        <w:ind w:right="-1"/>
      </w:pPr>
      <w:r>
        <w:t>(Kilde: Framlev Hrd. Tingbog 1661-1679.  Side 148.  På CD fra Kirstin Nørgaard Pedersen 2005)</w:t>
      </w:r>
    </w:p>
    <w:p w:rsidR="0047208E" w:rsidRDefault="0047208E">
      <w:pPr>
        <w:ind w:right="-1"/>
      </w:pPr>
    </w:p>
    <w:p w:rsidR="0047208E" w:rsidRDefault="0047208E">
      <w:pPr>
        <w:ind w:right="-1"/>
      </w:pPr>
    </w:p>
    <w:p w:rsidR="0047208E" w:rsidRDefault="00DA2165">
      <w:pPr>
        <w:ind w:right="-1"/>
      </w:pPr>
      <w:r>
        <w:t xml:space="preserve">Den 13. Jan. 1664.  </w:t>
      </w:r>
      <w:r>
        <w:rPr>
          <w:b/>
        </w:rPr>
        <w:t>Knud Sørensen</w:t>
      </w:r>
      <w:r>
        <w:t xml:space="preserve">  og Jesper Jørgensen </w:t>
      </w:r>
      <w:r>
        <w:rPr>
          <w:i/>
        </w:rPr>
        <w:t>(:f. ca. 1620:)</w:t>
      </w:r>
      <w:r>
        <w:t xml:space="preserve"> i Skovby. Navng. vidnede, at torsdag næst før jul, da brændte deres lade, så korn og en del af deres fæmon og deres formue opbrændte, så de er kommet i den største armod, og må besøge godtfolk om hjælp i Jesu navn, og Gud vil belønne enhver rigeligt.</w:t>
      </w:r>
    </w:p>
    <w:p w:rsidR="0047208E" w:rsidRDefault="00DA2165">
      <w:pPr>
        <w:ind w:right="-1"/>
      </w:pPr>
      <w:r>
        <w:t>(Kilde: Framlev Hrd. Tingbog 1661-1679.  Side 4.  På CD fra Kirstin Nørgaard Pedersen 2005)</w:t>
      </w:r>
    </w:p>
    <w:p w:rsidR="0047208E" w:rsidRDefault="0047208E">
      <w:pPr>
        <w:ind w:right="-1"/>
      </w:pPr>
    </w:p>
    <w:p w:rsidR="0047208E" w:rsidRDefault="0047208E">
      <w:pPr>
        <w:ind w:right="-1"/>
      </w:pPr>
    </w:p>
    <w:p w:rsidR="0047208E" w:rsidRDefault="00DA2165">
      <w:pPr>
        <w:ind w:right="-1"/>
      </w:pPr>
      <w:r>
        <w:t xml:space="preserve">Den 24. Maj 1671.  Hans Nielsen korporal af Gammelgård en dom og på Peder Jensen i Storring hans vegne stævnede </w:t>
      </w:r>
      <w:r>
        <w:rPr>
          <w:b/>
        </w:rPr>
        <w:t>Knud Sørensen</w:t>
      </w:r>
      <w:r>
        <w:t xml:space="preserve">  i Skovby og tiltalte ham for landgilde af hans gård, som er udlagt til Peder Jensen </w:t>
      </w:r>
      <w:r>
        <w:rPr>
          <w:i/>
        </w:rPr>
        <w:t>(:??:)</w:t>
      </w:r>
      <w:r>
        <w:t>.  Dom:  Han bør betale inden 15 dage.</w:t>
      </w:r>
    </w:p>
    <w:p w:rsidR="0047208E" w:rsidRDefault="00DA2165">
      <w:pPr>
        <w:ind w:right="-1"/>
      </w:pPr>
      <w:r>
        <w:t>(Kilde: Framlev Hrd. Tingbog 1661-1679.  Side 107.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 w:rsidR="0047208E" w:rsidRDefault="00DA2165">
      <w:r>
        <w:tab/>
      </w:r>
      <w:r>
        <w:tab/>
      </w:r>
      <w:r>
        <w:tab/>
      </w:r>
      <w:r>
        <w:tab/>
      </w:r>
      <w:r>
        <w:tab/>
      </w:r>
      <w:r>
        <w:tab/>
      </w:r>
      <w:r>
        <w:tab/>
      </w:r>
      <w:r>
        <w:tab/>
        <w:t>Side 2</w:t>
      </w:r>
    </w:p>
    <w:p w:rsidR="008E14C2" w:rsidRDefault="008E14C2"/>
    <w:p w:rsidR="008E14C2" w:rsidRDefault="008E14C2"/>
    <w:p w:rsidR="0047208E" w:rsidRDefault="00DA2165">
      <w:r>
        <w:t>=====================================================================</w:t>
      </w:r>
    </w:p>
    <w:p w:rsidR="0047208E" w:rsidRDefault="00DA2165">
      <w:r>
        <w:t>Sørensen,        Poul</w:t>
      </w:r>
      <w:r>
        <w:tab/>
      </w:r>
      <w:r>
        <w:tab/>
      </w:r>
      <w:r>
        <w:tab/>
        <w:t>født ca. 1620</w:t>
      </w:r>
    </w:p>
    <w:p w:rsidR="0047208E" w:rsidRDefault="00DA2165">
      <w:r>
        <w:t>Fæstegaardmand i Skovby</w:t>
      </w:r>
    </w:p>
    <w:p w:rsidR="0047208E" w:rsidRDefault="00DA2165">
      <w:r>
        <w:t>______________________________________________________________________________</w:t>
      </w:r>
    </w:p>
    <w:p w:rsidR="0047208E" w:rsidRDefault="0047208E"/>
    <w:p w:rsidR="0047208E" w:rsidRDefault="00DA2165">
      <w:pPr>
        <w:rPr>
          <w:b/>
        </w:rPr>
      </w:pPr>
      <w:r>
        <w:t>41a</w:t>
      </w:r>
      <w:r>
        <w:tab/>
      </w:r>
      <w:r>
        <w:rPr>
          <w:u w:val="single"/>
        </w:rPr>
        <w:t>Onsdag d. 20. Marts 1661</w:t>
      </w:r>
      <w:r>
        <w:t>.</w:t>
      </w:r>
      <w:r>
        <w:rPr>
          <w:u w:val="single"/>
        </w:rPr>
        <w:t>Just Andersen i Søballe</w:t>
      </w:r>
      <w:r>
        <w:t xml:space="preserve"> beviste  med </w:t>
      </w:r>
      <w:r w:rsidRPr="00CA168A">
        <w:t>Jens Jensen</w:t>
      </w:r>
      <w:r>
        <w:rPr>
          <w:b/>
        </w:rPr>
        <w:t xml:space="preserve"> </w:t>
      </w:r>
      <w:r>
        <w:t xml:space="preserve">(og) </w:t>
      </w:r>
      <w:r>
        <w:rPr>
          <w:b/>
        </w:rPr>
        <w:t>Poul Søren-</w:t>
      </w:r>
    </w:p>
    <w:p w:rsidR="0047208E" w:rsidRPr="000335B9" w:rsidRDefault="00DA2165">
      <w:pPr>
        <w:rPr>
          <w:i/>
        </w:rPr>
      </w:pPr>
      <w:r>
        <w:rPr>
          <w:b/>
        </w:rPr>
        <w:tab/>
        <w:t xml:space="preserve">sen i Skovby </w:t>
      </w:r>
      <w:r>
        <w:rPr>
          <w:i/>
        </w:rPr>
        <w:t>(:at de stævnede alle Skovby mænd for restance på deres tiende kongs part:)</w:t>
      </w:r>
    </w:p>
    <w:p w:rsidR="0047208E" w:rsidRDefault="00DA2165">
      <w:r>
        <w:t>95b</w:t>
      </w:r>
      <w:r>
        <w:tab/>
      </w:r>
      <w:r>
        <w:rPr>
          <w:u w:val="single"/>
        </w:rPr>
        <w:t>Onsdag d. 19. Juni 1661</w:t>
      </w:r>
      <w:r>
        <w:t>.</w:t>
      </w:r>
      <w:r>
        <w:tab/>
      </w:r>
      <w:r>
        <w:rPr>
          <w:u w:val="single"/>
        </w:rPr>
        <w:t>Just Andersen et vinde.</w:t>
      </w:r>
    </w:p>
    <w:p w:rsidR="0047208E" w:rsidRPr="00DD6AF4" w:rsidRDefault="00DA2165">
      <w:r>
        <w:tab/>
      </w:r>
      <w:r>
        <w:rPr>
          <w:i/>
        </w:rPr>
        <w:t>(:nævnt som vurderingsmænd:).</w:t>
      </w:r>
      <w:r>
        <w:t xml:space="preserve"> </w:t>
      </w:r>
      <w:r w:rsidRPr="00DD6AF4">
        <w:t>Christen Sørensen (og) Jesper Jørgensen i Skovby var udi</w:t>
      </w:r>
    </w:p>
    <w:p w:rsidR="0047208E" w:rsidRPr="00DD6AF4" w:rsidRDefault="00DA2165">
      <w:r w:rsidRPr="00DD6AF4">
        <w:tab/>
        <w:t>Morten Hansens Gaard ibd. at skulle gøre Udlæg efter rigtig Dele for Hans Andersen ibd.</w:t>
      </w:r>
    </w:p>
    <w:p w:rsidR="0047208E" w:rsidRPr="00DD6AF4" w:rsidRDefault="00DA2165">
      <w:r w:rsidRPr="00DD6AF4">
        <w:tab/>
        <w:t>Da imidlertid kom Morten Hansens Hustru</w:t>
      </w:r>
      <w:r w:rsidR="0047208E">
        <w:t>,</w:t>
      </w:r>
      <w:r w:rsidRPr="00DD6AF4">
        <w:t xml:space="preserve">  Maren Jensdatter,  og slog Jesper Jørgensen</w:t>
      </w:r>
    </w:p>
    <w:p w:rsidR="0047208E" w:rsidRPr="00DD6AF4" w:rsidRDefault="00DA2165">
      <w:r w:rsidRPr="00DD6AF4">
        <w:tab/>
        <w:t xml:space="preserve">med Sten og deraf blev forhindret, saa han ingen Udlæg kunne gøre, og da sagde Morten </w:t>
      </w:r>
    </w:p>
    <w:p w:rsidR="0047208E" w:rsidRPr="00DD6AF4" w:rsidRDefault="00DA2165">
      <w:pPr>
        <w:rPr>
          <w:i/>
        </w:rPr>
      </w:pPr>
      <w:r w:rsidRPr="00DD6AF4">
        <w:tab/>
        <w:t xml:space="preserve">Hansen:  ”Djævelen skulle fare i den Tyv og Skjælm af Gaarden.  </w:t>
      </w:r>
      <w:r w:rsidRPr="00DD6AF4">
        <w:rPr>
          <w:i/>
        </w:rPr>
        <w:t>(:se også 100b:).</w:t>
      </w:r>
    </w:p>
    <w:p w:rsidR="0047208E" w:rsidRPr="00DD6AF4" w:rsidRDefault="00DA2165">
      <w:r w:rsidRPr="00DD6AF4">
        <w:tab/>
        <w:t>Ved lige svoren Ed vidnede Niels Simonsen, Christen Sørensen (og)  Peder Hansen i</w:t>
      </w:r>
    </w:p>
    <w:p w:rsidR="0047208E" w:rsidRPr="00DD6AF4" w:rsidRDefault="00DA2165">
      <w:r w:rsidRPr="00DD6AF4">
        <w:tab/>
        <w:t>Skovby ..........</w:t>
      </w:r>
    </w:p>
    <w:p w:rsidR="0047208E" w:rsidRPr="00546228" w:rsidRDefault="00DA2165">
      <w:r w:rsidRPr="00DD6AF4">
        <w:tab/>
        <w:t>Hjemlede og bestod  Jens Jensen (og</w:t>
      </w:r>
      <w:r>
        <w:t xml:space="preserve">) </w:t>
      </w:r>
      <w:r>
        <w:rPr>
          <w:b/>
        </w:rPr>
        <w:t xml:space="preserve"> Poul Sørensen i Skovby </w:t>
      </w:r>
      <w:r w:rsidR="0047208E" w:rsidRPr="0047208E">
        <w:rPr>
          <w:i/>
        </w:rPr>
        <w:t>(:at de gav varsel:)</w:t>
      </w:r>
    </w:p>
    <w:p w:rsidR="0047208E" w:rsidRDefault="00DA2165">
      <w:r>
        <w:t>100b</w:t>
      </w:r>
      <w:r>
        <w:tab/>
      </w:r>
      <w:r>
        <w:rPr>
          <w:u w:val="single"/>
        </w:rPr>
        <w:t>Onsdag d. 26. Juni 1661</w:t>
      </w:r>
      <w:r>
        <w:t>.</w:t>
      </w:r>
      <w:r>
        <w:tab/>
      </w:r>
      <w:r w:rsidRPr="00EC6F9A">
        <w:rPr>
          <w:u w:val="single"/>
        </w:rPr>
        <w:t>Just Andersen i Søballe</w:t>
      </w:r>
      <w:r>
        <w:t xml:space="preserve"> et vinde.</w:t>
      </w:r>
    </w:p>
    <w:p w:rsidR="0047208E" w:rsidRPr="0086380D" w:rsidRDefault="00DA2165">
      <w:r>
        <w:tab/>
        <w:t xml:space="preserve">De hjemlede og kundgjorde for Retten, at de i Dag 3 Uger saa, </w:t>
      </w:r>
      <w:r w:rsidRPr="0086380D">
        <w:t xml:space="preserve">Jesper Jørgensen i Skovby </w:t>
      </w:r>
    </w:p>
    <w:p w:rsidR="0047208E" w:rsidRPr="0086380D" w:rsidRDefault="00DA2165">
      <w:r w:rsidRPr="0086380D">
        <w:tab/>
        <w:t>havde et blaa Slag i den venstre Side, som han nu her for Retten beskyldte  Morten Hansens</w:t>
      </w:r>
    </w:p>
    <w:p w:rsidR="0047208E" w:rsidRPr="0086380D" w:rsidRDefault="00DA2165">
      <w:r w:rsidRPr="0086380D">
        <w:tab/>
        <w:t>Hustru i Skovby for at have slaget ham med en Sten.</w:t>
      </w:r>
    </w:p>
    <w:p w:rsidR="0047208E" w:rsidRDefault="00DA2165">
      <w:r w:rsidRPr="0086380D">
        <w:tab/>
        <w:t>Hjemlede og bestod Jens Jensen</w:t>
      </w:r>
      <w:r>
        <w:rPr>
          <w:b/>
        </w:rPr>
        <w:t xml:space="preserve"> </w:t>
      </w:r>
      <w:r>
        <w:t xml:space="preserve">(og) </w:t>
      </w:r>
      <w:r>
        <w:rPr>
          <w:b/>
        </w:rPr>
        <w:t xml:space="preserve"> Poul Sørensen i Skovby </w:t>
      </w:r>
      <w:r>
        <w:rPr>
          <w:i/>
        </w:rPr>
        <w:t>(:at de gav varsel:)</w:t>
      </w:r>
    </w:p>
    <w:p w:rsidR="0047208E" w:rsidRPr="00CE7D00" w:rsidRDefault="00DA2165">
      <w:r>
        <w:t>137b</w:t>
      </w:r>
      <w:r>
        <w:rPr>
          <w:b/>
        </w:rPr>
        <w:tab/>
      </w:r>
      <w:r>
        <w:rPr>
          <w:u w:val="single"/>
        </w:rPr>
        <w:t>Onsdag d. 2. Okt. 1661</w:t>
      </w:r>
      <w:r>
        <w:t>.</w:t>
      </w:r>
      <w:r>
        <w:tab/>
      </w:r>
      <w:r>
        <w:rPr>
          <w:u w:val="single"/>
        </w:rPr>
        <w:t>Forne Just Andersen</w:t>
      </w:r>
      <w:r>
        <w:t xml:space="preserve">  beviste med  </w:t>
      </w:r>
      <w:r w:rsidRPr="00CE7D00">
        <w:t xml:space="preserve">Peder Pedersen (og) </w:t>
      </w:r>
    </w:p>
    <w:p w:rsidR="0047208E" w:rsidRPr="00CE7D00" w:rsidRDefault="00DA2165">
      <w:r w:rsidRPr="00CE7D00">
        <w:tab/>
        <w:t xml:space="preserve">Christen Pedersen i Herskind  </w:t>
      </w:r>
      <w:r w:rsidRPr="00CE7D00">
        <w:rPr>
          <w:i/>
        </w:rPr>
        <w:t>(:at have stævnet:)</w:t>
      </w:r>
      <w:r w:rsidRPr="00CE7D00">
        <w:t xml:space="preserve">  Michel Poulsen i Herskind (og) Peder </w:t>
      </w:r>
    </w:p>
    <w:p w:rsidR="0047208E" w:rsidRPr="00CE7D00" w:rsidRDefault="00DA2165">
      <w:r w:rsidRPr="00CE7D00">
        <w:tab/>
        <w:t>Nielsen i Skivholme  ...........</w:t>
      </w:r>
    </w:p>
    <w:p w:rsidR="0047208E" w:rsidRPr="00CE7D00" w:rsidRDefault="00DA2165">
      <w:r>
        <w:tab/>
        <w:t xml:space="preserve">Endnu </w:t>
      </w:r>
      <w:r w:rsidRPr="00A677BB">
        <w:t>vidnede  Jens Jensen</w:t>
      </w:r>
      <w:r w:rsidRPr="00CE7D00">
        <w:rPr>
          <w:b/>
        </w:rPr>
        <w:t xml:space="preserve"> (</w:t>
      </w:r>
      <w:r>
        <w:t xml:space="preserve">og) </w:t>
      </w:r>
      <w:r>
        <w:rPr>
          <w:b/>
        </w:rPr>
        <w:t xml:space="preserve">Poul Sørensen i Skovby </w:t>
      </w:r>
      <w:r w:rsidRPr="00E140FE">
        <w:rPr>
          <w:i/>
        </w:rPr>
        <w:t>(:at have stævnet:)</w:t>
      </w:r>
      <w:r>
        <w:rPr>
          <w:i/>
        </w:rPr>
        <w:t xml:space="preserve"> </w:t>
      </w:r>
      <w:r w:rsidRPr="00CE7D00">
        <w:t xml:space="preserve">Rasmus </w:t>
      </w:r>
    </w:p>
    <w:p w:rsidR="0047208E" w:rsidRPr="00CE7D00" w:rsidRDefault="00DA2165">
      <w:r w:rsidRPr="00CE7D00">
        <w:tab/>
        <w:t>Madsen i Skovby for Fogedpenge af hans Stedsmaal.</w:t>
      </w:r>
    </w:p>
    <w:p w:rsidR="0047208E" w:rsidRDefault="00DA2165">
      <w:r>
        <w:t xml:space="preserve">(Kilde: Navne fra Framlev Herreds Tingbog 1661.     Bog på </w:t>
      </w:r>
      <w:r w:rsidR="009F03F7">
        <w:t>lokal</w:t>
      </w:r>
      <w:r>
        <w:t>arkivet i Galten)</w:t>
      </w:r>
    </w:p>
    <w:p w:rsidR="0047208E" w:rsidRDefault="0047208E"/>
    <w:p w:rsidR="0047208E" w:rsidRDefault="0047208E">
      <w:pPr>
        <w:ind w:right="-1"/>
      </w:pPr>
    </w:p>
    <w:p w:rsidR="0047208E" w:rsidRDefault="00DA2165">
      <w:pPr>
        <w:ind w:right="-1"/>
      </w:pPr>
      <w:r>
        <w:t xml:space="preserve">Den 3. Maj 1665.  </w:t>
      </w:r>
      <w:r>
        <w:rPr>
          <w:b/>
        </w:rPr>
        <w:t>Poul Sørensen</w:t>
      </w:r>
      <w:r>
        <w:t xml:space="preserve">  i Skovby et vidne.  Navng. vidnede, at før jul 1664 da udbrød en heftig ildebrand i den gård, han påboer, så både huse og en </w:t>
      </w:r>
      <w:smartTag w:uri="urn:schemas-microsoft-com:office:smarttags" w:element="place">
        <w:smartTag w:uri="urn:schemas-microsoft-com:office:smarttags" w:element="State">
          <w:r>
            <w:t>del</w:t>
          </w:r>
        </w:smartTag>
      </w:smartTag>
      <w:r>
        <w:t xml:space="preserve"> af deres fæmon brændte, så de fattige folk intet beholdt, og de er nu forarmede og nødes til at besøge godtfolk om hjælp.</w:t>
      </w:r>
    </w:p>
    <w:p w:rsidR="0047208E" w:rsidRDefault="00DA2165">
      <w:pPr>
        <w:ind w:right="-1"/>
      </w:pPr>
      <w:r>
        <w:t>(Kilde: Framlev Hrd. Tingbog 1661-1679.  Side 43.  På CD fra Kirstin Nørgaard Pedersen 2005)</w:t>
      </w:r>
    </w:p>
    <w:p w:rsidR="0047208E" w:rsidRDefault="0047208E">
      <w:pPr>
        <w:ind w:right="-1"/>
      </w:pPr>
    </w:p>
    <w:p w:rsidR="0047208E" w:rsidRDefault="0047208E">
      <w:pPr>
        <w:ind w:right="-1"/>
      </w:pPr>
    </w:p>
    <w:p w:rsidR="0047208E" w:rsidRDefault="00DA2165">
      <w:pPr>
        <w:ind w:right="-1"/>
      </w:pPr>
      <w:r>
        <w:t xml:space="preserve">Den 19. Juli 1671.  Korporal Hans Nielsen af Gammelgård 4.ting forbød </w:t>
      </w:r>
      <w:r>
        <w:rPr>
          <w:b/>
        </w:rPr>
        <w:t>Poul Sørensen</w:t>
      </w:r>
      <w:r>
        <w:t xml:space="preserve">  i Skovby at holde ulovlig kro enten med øl, brændevin eller anden drik.</w:t>
      </w:r>
    </w:p>
    <w:p w:rsidR="0047208E" w:rsidRDefault="00DA2165">
      <w:pPr>
        <w:ind w:right="-1"/>
      </w:pPr>
      <w:r>
        <w:t>(Kilde: Framlev Hrd. Tingbog 1661-1679.  Side 123.  På CD fra Kirstin Nørgaard Pedersen 2005)</w:t>
      </w:r>
    </w:p>
    <w:p w:rsidR="0047208E" w:rsidRDefault="0047208E">
      <w:pPr>
        <w:ind w:right="-1"/>
      </w:pPr>
    </w:p>
    <w:p w:rsidR="0047208E" w:rsidRDefault="0047208E">
      <w:pPr>
        <w:ind w:right="-1"/>
      </w:pPr>
    </w:p>
    <w:p w:rsidR="0047208E" w:rsidRDefault="0047208E"/>
    <w:p w:rsidR="0047208E" w:rsidRDefault="00DA2165">
      <w:r>
        <w:t>=====================================================================</w:t>
      </w:r>
    </w:p>
    <w:p w:rsidR="0047208E" w:rsidRDefault="00DA2165">
      <w:r>
        <w:t>Sørensens Enke,      Rasmus</w:t>
      </w:r>
      <w:r>
        <w:tab/>
      </w:r>
      <w:r>
        <w:tab/>
        <w:t>født ca. 1620</w:t>
      </w:r>
    </w:p>
    <w:p w:rsidR="0047208E" w:rsidRDefault="00DA2165">
      <w:r>
        <w:t>Enke af Skovby</w:t>
      </w:r>
    </w:p>
    <w:p w:rsidR="0047208E" w:rsidRDefault="00DA2165">
      <w:r>
        <w:t>______________________________________________________________________________</w:t>
      </w:r>
    </w:p>
    <w:p w:rsidR="0047208E" w:rsidRDefault="0047208E"/>
    <w:p w:rsidR="0047208E" w:rsidRDefault="00DA2165">
      <w:r>
        <w:t>80a</w:t>
      </w:r>
      <w:r>
        <w:tab/>
      </w:r>
      <w:r>
        <w:rPr>
          <w:u w:val="single"/>
        </w:rPr>
        <w:t>Onsdag d. 1. Maj 1661</w:t>
      </w:r>
      <w:r>
        <w:t xml:space="preserve">.     I lige Maade lod Søren Frandsen fordele efterskrevne for en Stud, </w:t>
      </w:r>
    </w:p>
    <w:p w:rsidR="0047208E" w:rsidRDefault="00DA2165">
      <w:r>
        <w:tab/>
        <w:t>han har udlagt for dem.     Gav hver Sag.</w:t>
      </w:r>
    </w:p>
    <w:p w:rsidR="0047208E" w:rsidRDefault="00DA2165">
      <w:r>
        <w:tab/>
      </w:r>
      <w:r>
        <w:rPr>
          <w:b/>
        </w:rPr>
        <w:t>Skovby:</w:t>
      </w:r>
      <w:r>
        <w:rPr>
          <w:b/>
        </w:rPr>
        <w:tab/>
      </w:r>
      <w:r>
        <w:rPr>
          <w:b/>
        </w:rPr>
        <w:tab/>
      </w:r>
      <w:r w:rsidR="0047208E" w:rsidRPr="0047208E">
        <w:rPr>
          <w:b/>
        </w:rPr>
        <w:t xml:space="preserve">Rasmus Sørensens Enke  </w:t>
      </w:r>
      <w:r>
        <w:rPr>
          <w:b/>
        </w:rPr>
        <w:t xml:space="preserve">  </w:t>
      </w:r>
      <w:r>
        <w:rPr>
          <w:i/>
        </w:rPr>
        <w:t>(:m.fl.:)</w:t>
      </w:r>
      <w:r>
        <w:rPr>
          <w:i/>
        </w:rPr>
        <w:tab/>
      </w:r>
      <w:r w:rsidR="0047208E" w:rsidRPr="0047208E">
        <w:rPr>
          <w:b/>
        </w:rPr>
        <w:t>9 Sk.</w:t>
      </w:r>
    </w:p>
    <w:p w:rsidR="0047208E" w:rsidRDefault="00DA2165">
      <w:r>
        <w:t xml:space="preserve">(Kilde: Navne fra Framlev Herreds Tingbog 1661.     Bog på </w:t>
      </w:r>
      <w:r w:rsidR="009F03F7">
        <w:t>lokal</w:t>
      </w:r>
      <w:r>
        <w:t>arkivet i Galten)</w:t>
      </w:r>
    </w:p>
    <w:p w:rsidR="0047208E" w:rsidRDefault="0047208E"/>
    <w:p w:rsidR="0047208E" w:rsidRDefault="0047208E"/>
    <w:p w:rsidR="008E14C2" w:rsidRDefault="008E14C2"/>
    <w:p w:rsidR="0047208E" w:rsidRDefault="00DA2165">
      <w:r>
        <w:t>=====================================================================</w:t>
      </w:r>
    </w:p>
    <w:p w:rsidR="0047208E" w:rsidRDefault="00DA2165">
      <w:r>
        <w:t>Jensdatter,        Maren</w:t>
      </w:r>
      <w:r>
        <w:tab/>
      </w:r>
      <w:r>
        <w:tab/>
      </w:r>
      <w:r>
        <w:tab/>
        <w:t>født ca. 1625</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ind w:right="-1"/>
      </w:pPr>
      <w:r>
        <w:t xml:space="preserve">Den 1. Juli 1668.  Niels Jensen i Framlev et vidne. </w:t>
      </w:r>
      <w:r>
        <w:rPr>
          <w:b/>
        </w:rPr>
        <w:t>Maren Jensdatter</w:t>
      </w:r>
      <w:r>
        <w:t xml:space="preserve"> </w:t>
      </w:r>
      <w:r>
        <w:rPr>
          <w:i/>
        </w:rPr>
        <w:t>(:f. ca. 1625??:)</w:t>
      </w:r>
      <w:r>
        <w:t xml:space="preserve"> sl. Morten Simonsens </w:t>
      </w:r>
      <w:r>
        <w:rPr>
          <w:i/>
        </w:rPr>
        <w:t>(:f. ca.1620:)</w:t>
      </w:r>
      <w:r>
        <w:t xml:space="preserve"> hustru i Skovby oplader til Niels Sørensen </w:t>
      </w:r>
      <w:r>
        <w:rPr>
          <w:i/>
        </w:rPr>
        <w:t>(:f. ca. 1650???:)</w:t>
      </w:r>
      <w:r>
        <w:t xml:space="preserve"> sst. den bolig, hun påboer, og de er forligt om efterskrevne aftægt.</w:t>
      </w:r>
    </w:p>
    <w:p w:rsidR="0047208E" w:rsidRDefault="00DA2165">
      <w:pPr>
        <w:ind w:right="-1"/>
      </w:pPr>
      <w:r>
        <w:t>(Kilde: Framlev Hrd. Tingbog 1661-1679.  Side 11.  På CD fra Kirstin Nørgaard Pedersen 2005)</w:t>
      </w:r>
    </w:p>
    <w:p w:rsidR="0047208E" w:rsidRDefault="0047208E">
      <w:pPr>
        <w:ind w:right="-1"/>
      </w:pPr>
    </w:p>
    <w:p w:rsidR="0047208E" w:rsidRDefault="0047208E"/>
    <w:p w:rsidR="008E14C2" w:rsidRDefault="008E14C2"/>
    <w:p w:rsidR="0047208E" w:rsidRDefault="00DA2165">
      <w:r>
        <w:t>======================================================================</w:t>
      </w:r>
    </w:p>
    <w:p w:rsidR="0047208E" w:rsidRDefault="00DA2165">
      <w:r>
        <w:t>Kjeldsdatter,         Anne</w:t>
      </w:r>
      <w:r>
        <w:tab/>
      </w:r>
      <w:r>
        <w:tab/>
        <w:t>født ca. 1625</w:t>
      </w:r>
    </w:p>
    <w:p w:rsidR="0047208E" w:rsidRDefault="00DA2165">
      <w:r>
        <w:t>G. m. Fæstergaardmand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Gift med Fæstegaardmand Jesper Poulsen, f. ca. 1620,  i Skovby</w:t>
      </w:r>
    </w:p>
    <w:p w:rsidR="0047208E" w:rsidRDefault="0047208E">
      <w:pPr>
        <w:ind w:right="-1"/>
      </w:pPr>
    </w:p>
    <w:p w:rsidR="0047208E" w:rsidRDefault="00DA2165">
      <w:pPr>
        <w:ind w:right="-1"/>
      </w:pPr>
      <w:r>
        <w:t xml:space="preserve">Den 28. Okt. 1663. Søren Sørensen i Storring og Jesper Poulsen </w:t>
      </w:r>
      <w:r>
        <w:rPr>
          <w:i/>
        </w:rPr>
        <w:t>(:f. ca. 1620:)</w:t>
      </w:r>
      <w:r>
        <w:t xml:space="preserve"> i Skovby tilstod, at eftersom Jesper Poulsen har opladt det hus i Skovby, han påboer, så er de forligt om hvad Jesper Poulsen og hustru </w:t>
      </w:r>
      <w:r>
        <w:rPr>
          <w:b/>
        </w:rPr>
        <w:t>Anne Keldsdatter</w:t>
      </w:r>
      <w:r>
        <w:t xml:space="preserve">  skal have deres livstid som aftægt.</w:t>
      </w:r>
    </w:p>
    <w:p w:rsidR="0047208E" w:rsidRDefault="00DA2165">
      <w:pPr>
        <w:ind w:right="-1"/>
      </w:pPr>
      <w:r>
        <w:t>(Kilde: Framlev Hrd. Tingbog 1661-1679.  Side 116.  På CD fra Kirstin Nørgaard Pedersen 2005)</w:t>
      </w:r>
    </w:p>
    <w:p w:rsidR="0047208E" w:rsidRDefault="0047208E"/>
    <w:p w:rsidR="0047208E" w:rsidRDefault="0047208E"/>
    <w:p w:rsidR="0047208E" w:rsidRDefault="00DA2165">
      <w:r>
        <w:t>=====================================================================</w:t>
      </w:r>
    </w:p>
    <w:p w:rsidR="0047208E" w:rsidRDefault="00DA2165">
      <w:r>
        <w:t>Pedersdatter,        Else</w:t>
      </w:r>
      <w:r>
        <w:tab/>
      </w:r>
      <w:r>
        <w:tab/>
      </w:r>
      <w:r>
        <w:tab/>
        <w:t>født ca. 1625</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ind w:right="-1"/>
      </w:pPr>
      <w:r>
        <w:t xml:space="preserve">Den 22. Jan. 1668.  Niels Rasmussen i Herskind stævnede Sejer Andersen </w:t>
      </w:r>
      <w:r>
        <w:rPr>
          <w:i/>
        </w:rPr>
        <w:t>(:f. ca. 1620:)</w:t>
      </w:r>
      <w:r>
        <w:t xml:space="preserve"> i Skovby for gæld til </w:t>
      </w:r>
      <w:r>
        <w:rPr>
          <w:b/>
        </w:rPr>
        <w:t>Else Pedersdatter</w:t>
      </w:r>
      <w:r>
        <w:t xml:space="preserve"> i Skovby.  Opsat 14 dage.</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19. Febr. 1668.  Niels Rasmussen i Herskind på </w:t>
      </w:r>
      <w:r>
        <w:rPr>
          <w:b/>
        </w:rPr>
        <w:t>Else Pedersdatters</w:t>
      </w:r>
      <w:r>
        <w:t xml:space="preserve">  vegne sst stævnede Sejer Andersen </w:t>
      </w:r>
      <w:r>
        <w:rPr>
          <w:i/>
        </w:rPr>
        <w:t>(:f. ca. 1620:)</w:t>
      </w:r>
      <w:r>
        <w:t xml:space="preserve"> i Skovby  og tiltalte ham for gæld, han skylder hende i hendes løn, og fremlagde vidne 10/4 1667.  Dom:  Han bør betale inden 15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Rasmusdatter,        Mette</w:t>
      </w:r>
      <w:r>
        <w:tab/>
      </w:r>
      <w:r>
        <w:tab/>
        <w:t>født ca. 1625</w:t>
      </w:r>
    </w:p>
    <w:p w:rsidR="0047208E" w:rsidRDefault="00DA2165">
      <w:r>
        <w:t>Gift med Gaardfæster i Skovby</w:t>
      </w:r>
    </w:p>
    <w:p w:rsidR="0047208E" w:rsidRDefault="00DA2165">
      <w:r>
        <w:t>______________________________________________________________________________</w:t>
      </w:r>
    </w:p>
    <w:p w:rsidR="0047208E" w:rsidRDefault="0047208E"/>
    <w:p w:rsidR="0047208E" w:rsidRDefault="00DA2165">
      <w:r>
        <w:t>Gift med Gaardfæster i Skovby Niels Simonsen, født ca. 1620</w:t>
      </w:r>
    </w:p>
    <w:p w:rsidR="0047208E" w:rsidRDefault="0047208E"/>
    <w:p w:rsidR="0047208E" w:rsidRDefault="00DA2165">
      <w:pPr>
        <w:ind w:right="-1"/>
      </w:pPr>
      <w:r>
        <w:t xml:space="preserve">Den 10. Aug. 1664.  Sejer Andersen </w:t>
      </w:r>
      <w:r>
        <w:rPr>
          <w:i/>
        </w:rPr>
        <w:t>(:f. ca. 1620:)</w:t>
      </w:r>
      <w:r>
        <w:t xml:space="preserve"> i Skovby gav klage på Niels Simonsen </w:t>
      </w:r>
      <w:r>
        <w:rPr>
          <w:i/>
        </w:rPr>
        <w:t>(:f. ca. 1620:)</w:t>
      </w:r>
      <w:r>
        <w:t xml:space="preserve"> i Skovby og hans hustru </w:t>
      </w:r>
      <w:r>
        <w:rPr>
          <w:b/>
        </w:rPr>
        <w:t>Mette Rasmusdatter</w:t>
      </w:r>
      <w:r>
        <w:t xml:space="preserve">, Helle Madsdatter </w:t>
      </w:r>
      <w:r>
        <w:rPr>
          <w:i/>
        </w:rPr>
        <w:t>(:f. ca. 1620:)</w:t>
      </w:r>
      <w:r>
        <w:t xml:space="preserve">,  Simon Jensen </w:t>
      </w:r>
      <w:r>
        <w:rPr>
          <w:i/>
        </w:rPr>
        <w:t>(:f. ca. 1640:)</w:t>
      </w:r>
      <w:r>
        <w:t xml:space="preserve"> fordi de jog ham og hans folk fra en lergrav, som han vil bevise.</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31. Aug. 1664.  Sejer Andersen </w:t>
      </w:r>
      <w:r>
        <w:rPr>
          <w:i/>
        </w:rPr>
        <w:t>(:f. ca. 1620:)</w:t>
      </w:r>
      <w:r>
        <w:t xml:space="preserve"> i Skovby et vidne og gav varsel til Niels Simonsen </w:t>
      </w:r>
      <w:r>
        <w:rPr>
          <w:i/>
        </w:rPr>
        <w:t>(:f. ca. 1620:)</w:t>
      </w:r>
      <w:r>
        <w:t xml:space="preserve"> i Skovby og hans hustru </w:t>
      </w:r>
      <w:r>
        <w:rPr>
          <w:b/>
        </w:rPr>
        <w:t>Mette Rasmusdatter</w:t>
      </w:r>
      <w:r>
        <w:t xml:space="preserve">, samt Helle Madsdatter </w:t>
      </w:r>
      <w:r>
        <w:rPr>
          <w:i/>
        </w:rPr>
        <w:t>(:f. ca. 1620:)</w:t>
      </w:r>
      <w:r>
        <w:t xml:space="preserve">, Simon Jensen </w:t>
      </w:r>
      <w:r>
        <w:rPr>
          <w:i/>
        </w:rPr>
        <w:t>(:f. ca. 1640:)</w:t>
      </w:r>
      <w:r>
        <w:t xml:space="preserve"> sst. Navng. vidnede, at de havde været på syn til en grav, det var kastet på Skovby gade og noget var kastet ved siden af den alfare vej og den vej, der løber til Niels Simonsens og Rasmus Madsens </w:t>
      </w:r>
      <w:r>
        <w:rPr>
          <w:i/>
        </w:rPr>
        <w:t>(:f. ca. 1620 eller 1635:)</w:t>
      </w:r>
      <w:r>
        <w:t xml:space="preserve"> gård. Niels Simonsen blev spurgt, om graven var kastet på hans jord, hvortil han svarede Nej, men den var til hinder for ham på hans køring til og fra hans gård.  Hans Andersen </w:t>
      </w:r>
      <w:r>
        <w:rPr>
          <w:i/>
        </w:rPr>
        <w:t>(:f. ca. 1620:)</w:t>
      </w:r>
      <w:r>
        <w:t xml:space="preserve"> vidnede, at han så Sejer Andersen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Hansen,       Hans</w:t>
      </w:r>
      <w:r>
        <w:tab/>
      </w:r>
      <w:r>
        <w:tab/>
      </w:r>
      <w:r>
        <w:tab/>
        <w:t>født ca. 1630</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pPr>
        <w:ind w:right="-1"/>
      </w:pPr>
      <w:r>
        <w:t xml:space="preserve">Den 26. Febr. 1668.  </w:t>
      </w:r>
      <w:r>
        <w:rPr>
          <w:b/>
        </w:rPr>
        <w:t>Hans Hansen</w:t>
      </w:r>
      <w:r>
        <w:t xml:space="preserve">  i Skovby gav klage på Morten Hansen </w:t>
      </w:r>
      <w:r>
        <w:rPr>
          <w:i/>
        </w:rPr>
        <w:t>(:f. ca. 1620:)</w:t>
      </w:r>
      <w:r>
        <w:t xml:space="preserve"> i Skovby, for han har pløjet i Møllebjerg, som har været deres fælles fædrift.  Syn afhjemles.</w:t>
      </w:r>
    </w:p>
    <w:p w:rsidR="0047208E" w:rsidRDefault="00DA2165">
      <w:pPr>
        <w:ind w:right="-1"/>
      </w:pPr>
      <w:r>
        <w:t>(Kilde: Framlev Hrd. Tingbog 1661-1679.  Side 105.  På CD fra Kirstin Nørgaard Pedersen 2005)</w:t>
      </w:r>
    </w:p>
    <w:p w:rsidR="0047208E" w:rsidRDefault="0047208E"/>
    <w:p w:rsidR="0047208E" w:rsidRDefault="0047208E"/>
    <w:p w:rsidR="0047208E" w:rsidRDefault="00DA2165">
      <w:r>
        <w:t>======================================================================</w:t>
      </w:r>
    </w:p>
    <w:p w:rsidR="0047208E" w:rsidRDefault="00DA2165">
      <w:r>
        <w:t>Ibsen,        Laurids</w:t>
      </w:r>
      <w:r>
        <w:tab/>
      </w:r>
      <w:r>
        <w:tab/>
        <w:t>født ca. 1630</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ind w:right="-1"/>
      </w:pPr>
      <w:r>
        <w:t xml:space="preserve">Den 15. April 1668.  Niels Rasmussen i Herskind stævnede </w:t>
      </w:r>
      <w:r>
        <w:rPr>
          <w:b/>
        </w:rPr>
        <w:t>Laurids Ibsen</w:t>
      </w:r>
      <w:r>
        <w:t xml:space="preserve"> i Skovby for en kurv. Opsat 1 måned.</w:t>
      </w:r>
    </w:p>
    <w:p w:rsidR="0047208E" w:rsidRDefault="00DA2165">
      <w:pPr>
        <w:ind w:right="-1"/>
      </w:pPr>
      <w:r>
        <w:t>(Kilde: Framlev Hrd. Tingbog 1661-1679.  Side 125.  På CD fra Kirstin Nørgaard Pedersen 2005)</w:t>
      </w:r>
    </w:p>
    <w:p w:rsidR="0047208E" w:rsidRDefault="0047208E">
      <w:pPr>
        <w:ind w:right="-1"/>
      </w:pPr>
    </w:p>
    <w:p w:rsidR="0047208E" w:rsidRDefault="0047208E"/>
    <w:p w:rsidR="0047208E" w:rsidRDefault="00DA2165">
      <w:r>
        <w:t>=====================================================================</w:t>
      </w:r>
    </w:p>
    <w:p w:rsidR="0047208E" w:rsidRDefault="00DA2165">
      <w:r>
        <w:t>Jepsen,         Jens</w:t>
      </w:r>
      <w:r>
        <w:tab/>
      </w:r>
      <w:r>
        <w:tab/>
      </w:r>
      <w:r>
        <w:tab/>
        <w:t>født ca. 1630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22. Nov. 1665.  Just Andersen i Søballe et vidne. </w:t>
      </w:r>
      <w:r>
        <w:rPr>
          <w:b/>
        </w:rPr>
        <w:t>Jens Jepsen</w:t>
      </w:r>
      <w:r>
        <w:t xml:space="preserve"> i Skovby gav last og klage på Morten Simonsen </w:t>
      </w:r>
      <w:r>
        <w:rPr>
          <w:i/>
        </w:rPr>
        <w:t>(:f. ca. 1620:)</w:t>
      </w:r>
      <w:r>
        <w:t xml:space="preserve"> i Skovby, for han kom ind i hans stue og tyvtede ham for at have taget noget rug, som han ransagede for, men intet fandt, og Morten Simonsen benægtede ved sin højeste ed. </w:t>
      </w:r>
    </w:p>
    <w:p w:rsidR="0047208E" w:rsidRDefault="00DA2165">
      <w:pPr>
        <w:ind w:right="-1"/>
      </w:pPr>
      <w:r>
        <w:t>(Kilde: Framlev Hrd. Tingbog 1661-1679. Side 105. På CD fra Kirstin Nørgaard Pedersen 2005)</w:t>
      </w:r>
    </w:p>
    <w:p w:rsidR="0047208E" w:rsidRDefault="0047208E">
      <w:pPr>
        <w:ind w:right="-1"/>
      </w:pPr>
    </w:p>
    <w:p w:rsidR="0047208E" w:rsidRDefault="0047208E">
      <w:pPr>
        <w:ind w:right="-1"/>
      </w:pPr>
    </w:p>
    <w:p w:rsidR="0047208E" w:rsidRDefault="00DA2165">
      <w:pPr>
        <w:ind w:right="-1"/>
      </w:pPr>
      <w:r>
        <w:t xml:space="preserve">Den 13. Dec. 1665.  Hans Andersen </w:t>
      </w:r>
      <w:r>
        <w:rPr>
          <w:i/>
        </w:rPr>
        <w:t>(:f. ca. 1620:)</w:t>
      </w:r>
      <w:r>
        <w:t xml:space="preserve"> i Skovby lydeligt lod fordele </w:t>
      </w:r>
      <w:r>
        <w:rPr>
          <w:b/>
        </w:rPr>
        <w:t>Jens Jepsen</w:t>
      </w:r>
      <w:r>
        <w:t xml:space="preserve"> i Skovby for 1 sld. gæld.</w:t>
      </w:r>
    </w:p>
    <w:p w:rsidR="0047208E" w:rsidRDefault="00DA2165">
      <w:pPr>
        <w:ind w:right="-1"/>
      </w:pPr>
      <w:r>
        <w:t>(Kilde: Framlev Hrd. Tingbog 1661-1679. Side 113.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Mortensen,          Rasmus</w:t>
      </w:r>
      <w:r>
        <w:tab/>
        <w:t>født ca. 1630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25. Okt. 1671.  Hans Rasmussen </w:t>
      </w:r>
      <w:r>
        <w:rPr>
          <w:i/>
        </w:rPr>
        <w:t>(:f. ca. 1640:)</w:t>
      </w:r>
      <w:r>
        <w:t xml:space="preserve"> stævnede Mads Simonsen </w:t>
      </w:r>
      <w:r>
        <w:rPr>
          <w:i/>
        </w:rPr>
        <w:t>(:f. ca. 1640:)</w:t>
      </w:r>
      <w:r>
        <w:t xml:space="preserve">, Anders Simonsen </w:t>
      </w:r>
      <w:r>
        <w:rPr>
          <w:i/>
        </w:rPr>
        <w:t>(:f. ca. 1640:),</w:t>
      </w:r>
      <w:r>
        <w:t xml:space="preserve"> </w:t>
      </w:r>
      <w:r>
        <w:rPr>
          <w:b/>
        </w:rPr>
        <w:t>Rasmus Mortensen</w:t>
      </w:r>
      <w:r>
        <w:t xml:space="preserve">  i Skovby for dom angående ulovlig skovhugst.  Sagen blev opsat 4 uger.</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 w:rsidR="0047208E" w:rsidRDefault="00DA2165">
      <w:r>
        <w:t>=====================================================================</w:t>
      </w:r>
    </w:p>
    <w:p w:rsidR="0047208E" w:rsidRDefault="00DA2165">
      <w:r>
        <w:t>Sørensen,        Niels</w:t>
      </w:r>
      <w:r>
        <w:tab/>
      </w:r>
      <w:r>
        <w:tab/>
        <w:t>født ca. 1630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14. Okt. 1668.  Morten Sørensen på ridefogdens vegne stævnede for husbondhold Peder Frandsen, Niels Tomasen i Borum, Jacob Eriksen, Erik Rasmussen i Labing, hver 10 rdl., Christen Smed, Jep Obbesen i Storring, hver 5 rdl., Jacob Jensen i Sjelle for 5 rdl., som er forlover for Niels Jensen, der er kommet fra Årslev, for den halvgård, han har afstået for ham, </w:t>
      </w:r>
      <w:r>
        <w:rPr>
          <w:b/>
        </w:rPr>
        <w:t>Niels Sørensen</w:t>
      </w:r>
      <w:r>
        <w:t xml:space="preserve">  i Skovby stedsmål 10 rdl., Peder Mikkelsen i Galten stedsmål 3 rdl., Knud Rasmussen i Galten stedsmål 4 rdl., og lejermålsbøder 12 rdl. med Anne Jensdatter, der tjente Just Andersen i Søballe.  Opsat 4 uger.</w:t>
      </w:r>
    </w:p>
    <w:p w:rsidR="0047208E" w:rsidRDefault="00DA2165">
      <w:pPr>
        <w:ind w:right="-1"/>
      </w:pPr>
      <w:r>
        <w:t>(Kilde: Framlev Hrd. Tingbog 1661-1679.  Side 28.  På CD fra Kirstin Nørgaard Pedersen 2005)</w:t>
      </w:r>
    </w:p>
    <w:p w:rsidR="0047208E" w:rsidRDefault="0047208E"/>
    <w:p w:rsidR="0047208E" w:rsidRDefault="0047208E"/>
    <w:p w:rsidR="0047208E" w:rsidRDefault="0047208E"/>
    <w:p w:rsidR="0047208E" w:rsidRDefault="00DA2165">
      <w:r>
        <w:t>====================================================================</w:t>
      </w:r>
    </w:p>
    <w:p w:rsidR="0047208E" w:rsidRDefault="00DA2165">
      <w:r>
        <w:t>Hansen,        Anders</w:t>
      </w:r>
      <w:r>
        <w:tab/>
      </w:r>
      <w:r>
        <w:tab/>
        <w:t>født ca. 1635</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30. Maj 1666.  </w:t>
      </w:r>
      <w:r>
        <w:rPr>
          <w:b/>
        </w:rPr>
        <w:t>Anders Hansen</w:t>
      </w:r>
      <w:r>
        <w:t xml:space="preserve"> i Skovby lydeligt lod fordele efterskrevne. </w:t>
      </w:r>
    </w:p>
    <w:p w:rsidR="0047208E" w:rsidRDefault="00DA2165">
      <w:pPr>
        <w:ind w:right="-1"/>
      </w:pPr>
      <w:r>
        <w:t>(Kilde: Framlev Hrd. Tingbog 1661-1679.  Side 37.  På CD fra Kirstin Nørgaard Pedersen 2005)</w:t>
      </w:r>
    </w:p>
    <w:p w:rsidR="0047208E" w:rsidRDefault="0047208E"/>
    <w:p w:rsidR="0047208E" w:rsidRDefault="0047208E">
      <w:pPr>
        <w:ind w:right="-1"/>
      </w:pPr>
    </w:p>
    <w:p w:rsidR="0047208E" w:rsidRDefault="00DA2165">
      <w:pPr>
        <w:ind w:right="-1"/>
      </w:pPr>
      <w:r>
        <w:t xml:space="preserve">Den 22. Nov. 1671.  Korporal Hans Appel i Lundgård en dom og stævnede </w:t>
      </w:r>
      <w:r>
        <w:rPr>
          <w:b/>
        </w:rPr>
        <w:t>Anders Hansen</w:t>
      </w:r>
      <w:r>
        <w:t xml:space="preserve">  i Skovby og tiltalte ham for det, han skylder for følgende mundering til obersten kornetten og korporalen.  Dom:  Han bør betale.</w:t>
      </w:r>
    </w:p>
    <w:p w:rsidR="0047208E" w:rsidRDefault="00DA2165">
      <w:pPr>
        <w:ind w:right="-1"/>
      </w:pPr>
      <w:r>
        <w:t>(Kilde: Framlev Hrd. Tingbog 1661-1679.  Side 144.  På CD fra Kirstin Nørgaard Pedersen 2005)</w:t>
      </w:r>
    </w:p>
    <w:p w:rsidR="0047208E" w:rsidRDefault="0047208E">
      <w:pPr>
        <w:ind w:right="-1"/>
      </w:pPr>
    </w:p>
    <w:p w:rsidR="0047208E" w:rsidRDefault="0047208E">
      <w:pPr>
        <w:ind w:right="-1"/>
      </w:pPr>
    </w:p>
    <w:p w:rsidR="0047208E" w:rsidRDefault="00DA2165">
      <w:pPr>
        <w:ind w:right="-1"/>
      </w:pPr>
      <w:r>
        <w:t xml:space="preserve">Den 8. Jan. 1679.  </w:t>
      </w:r>
      <w:r>
        <w:rPr>
          <w:b/>
        </w:rPr>
        <w:t>Anders Hansen</w:t>
      </w:r>
      <w:r>
        <w:t>, som holder til i Galten, et vidne.  Navng. vidnede, at for 5 år siden kom han fra den gård i Skovby, formedelst armod, og siden har han næret sig ved at betle.</w:t>
      </w:r>
    </w:p>
    <w:p w:rsidR="0047208E" w:rsidRDefault="00DA2165">
      <w:pPr>
        <w:ind w:right="-1"/>
      </w:pPr>
      <w:r>
        <w:t>(Kilde: Framlev Hrd. Tingbog 1661-1679.  Side 69.  På CD fra Kirstin Nørgaard Pedersen 2005)</w:t>
      </w:r>
    </w:p>
    <w:p w:rsidR="0047208E" w:rsidRDefault="0047208E"/>
    <w:p w:rsidR="0047208E" w:rsidRDefault="0047208E"/>
    <w:p w:rsidR="0047208E" w:rsidRDefault="0047208E"/>
    <w:p w:rsidR="0047208E" w:rsidRDefault="00DA2165">
      <w:r>
        <w:t>=====================================================================</w:t>
      </w:r>
    </w:p>
    <w:p w:rsidR="0047208E" w:rsidRDefault="00DA2165">
      <w:r>
        <w:t>Ibsen,         Christen</w:t>
      </w:r>
      <w:r>
        <w:tab/>
      </w:r>
      <w:r>
        <w:tab/>
        <w:t>født ca. 1635</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1. Juni 1670.  Hans Rasmussen </w:t>
      </w:r>
      <w:r>
        <w:rPr>
          <w:i/>
        </w:rPr>
        <w:t>(:f. ca. 1640:)</w:t>
      </w:r>
      <w:r>
        <w:t xml:space="preserve"> i Skovby på ridefogdens vegne stævnede og tiltalte Jep Obbesen </w:t>
      </w:r>
      <w:r>
        <w:rPr>
          <w:i/>
        </w:rPr>
        <w:t>(:f. ca. 1635:)</w:t>
      </w:r>
      <w:r>
        <w:t xml:space="preserve">,  </w:t>
      </w:r>
      <w:r>
        <w:rPr>
          <w:b/>
        </w:rPr>
        <w:t>Christen Ibsen</w:t>
      </w:r>
      <w:r>
        <w:t xml:space="preserve">,  Niels Pedersen </w:t>
      </w:r>
      <w:r>
        <w:rPr>
          <w:i/>
        </w:rPr>
        <w:t>(:f. ca.1635:)</w:t>
      </w:r>
      <w:r>
        <w:t xml:space="preserve"> i Skovby, Mikkel Bertramsen i Galten, Knud Sørensen, Søren Frandsen sst., Sejer Olufsen i Sjelle, Jacob Jensen, Niels Jensen sst., Jesper Olufsen i Borum, Mikkel Jensen Balle, Niels Tomasen, Peder Frandsen, Hans Lauridsen sst., Knud Rasmussen i Galten for husbondhold samt efterskrevne personer for lejermålsbøder.  Dom:  De bør betale inden 15 dage.</w:t>
      </w:r>
    </w:p>
    <w:p w:rsidR="0047208E" w:rsidRDefault="00DA2165">
      <w:pPr>
        <w:ind w:right="-1"/>
      </w:pPr>
      <w:r>
        <w:t>(Kilde: Framlev Hrd. Tingbog 1661-1679.  Side 47.  På CD fra Kirstin Nørgaard Pedersen 2005)</w:t>
      </w:r>
    </w:p>
    <w:p w:rsidR="0047208E" w:rsidRDefault="0047208E">
      <w:pPr>
        <w:ind w:right="-1"/>
      </w:pPr>
    </w:p>
    <w:p w:rsidR="00A77625" w:rsidRDefault="00A77625">
      <w:pPr>
        <w:ind w:right="-1"/>
      </w:pPr>
    </w:p>
    <w:p w:rsidR="0047208E" w:rsidRDefault="0047208E"/>
    <w:p w:rsidR="0047208E" w:rsidRDefault="00DA2165">
      <w:r>
        <w:t>=====================================================================</w:t>
      </w:r>
    </w:p>
    <w:p w:rsidR="0047208E" w:rsidRDefault="00DA2165">
      <w:r>
        <w:br w:type="page"/>
        <w:t>Jensen,         Herlov</w:t>
      </w:r>
      <w:r>
        <w:tab/>
      </w:r>
      <w:r>
        <w:tab/>
      </w:r>
      <w:r>
        <w:tab/>
      </w:r>
      <w:r>
        <w:tab/>
      </w:r>
      <w:r>
        <w:tab/>
      </w:r>
      <w:r>
        <w:tab/>
        <w:t>født ca. 1635</w:t>
      </w:r>
      <w:r w:rsidR="00AD6D55">
        <w:t xml:space="preserve"> i Lundgaard, Skovby Sogn</w:t>
      </w:r>
    </w:p>
    <w:p w:rsidR="0047208E" w:rsidRDefault="00DA2165">
      <w:r>
        <w:t>Af Lundgaard, Skovby Sogn,  senere af Galten By</w:t>
      </w:r>
      <w:r>
        <w:tab/>
        <w:t>død før 1707</w:t>
      </w:r>
    </w:p>
    <w:p w:rsidR="0047208E" w:rsidRDefault="00DA2165">
      <w:r>
        <w:t>______________________________________________________________________________</w:t>
      </w:r>
    </w:p>
    <w:p w:rsidR="00AD6D55" w:rsidRDefault="00AD6D55"/>
    <w:p w:rsidR="00AD6D55" w:rsidRDefault="00AD6D55">
      <w:r>
        <w:t>Søn af Jens Enevoldsen (f. ca. 1610) og Ellen Herlovsdatter (f. ca. 1615, død efter 1697)</w:t>
      </w:r>
    </w:p>
    <w:p w:rsidR="00AD6D55" w:rsidRDefault="00AD6D55"/>
    <w:p w:rsidR="00FA25E6" w:rsidRDefault="00FA25E6">
      <w:r>
        <w:t xml:space="preserve">Gift </w:t>
      </w:r>
    </w:p>
    <w:p w:rsidR="0047208E" w:rsidRDefault="00DA2165">
      <w:r>
        <w:t xml:space="preserve">Anne Pedersdatter, født ca. 1640, død i Galten 1722.  Gift med </w:t>
      </w:r>
      <w:r w:rsidRPr="00C474CD">
        <w:rPr>
          <w:b/>
        </w:rPr>
        <w:t xml:space="preserve">Herlov Jensen </w:t>
      </w:r>
      <w:r>
        <w:rPr>
          <w:i/>
        </w:rPr>
        <w:t xml:space="preserve">(:født ca. 1635:) </w:t>
      </w:r>
      <w:r w:rsidRPr="00C474CD">
        <w:rPr>
          <w:b/>
        </w:rPr>
        <w:t>af Lundgaard,</w:t>
      </w:r>
      <w:r>
        <w:t xml:space="preserve">  og senere af Galten,  død efter 1679.</w:t>
      </w:r>
    </w:p>
    <w:p w:rsidR="0047208E" w:rsidRDefault="00DA2165">
      <w:r>
        <w:t>Børn:</w:t>
      </w:r>
      <w:r>
        <w:tab/>
      </w:r>
      <w:r>
        <w:tab/>
        <w:t>Jens Herlovsen, født omtrent 1674</w:t>
      </w:r>
      <w:r>
        <w:tab/>
      </w:r>
      <w:r>
        <w:tab/>
      </w:r>
      <w:r>
        <w:tab/>
        <w:t>Knud Herlovsen  født ????</w:t>
      </w:r>
    </w:p>
    <w:p w:rsidR="0047208E" w:rsidRDefault="00DA2165">
      <w:r>
        <w:tab/>
      </w:r>
      <w:r>
        <w:tab/>
        <w:t>Peder Herlovsen, født omtrent 1679</w:t>
      </w:r>
    </w:p>
    <w:p w:rsidR="0047208E" w:rsidRDefault="00DA2165">
      <w:r>
        <w:t xml:space="preserve">I 1666 blev </w:t>
      </w:r>
      <w:r w:rsidRPr="00411779">
        <w:t>Jens Jensen i Skovby</w:t>
      </w:r>
      <w:r>
        <w:t xml:space="preserve"> </w:t>
      </w:r>
      <w:r>
        <w:rPr>
          <w:i/>
        </w:rPr>
        <w:t>(:født ca. 1620:)</w:t>
      </w:r>
      <w:r>
        <w:t xml:space="preserve"> stævnet og tiltalt af Jens Enevoldsen fordi </w:t>
      </w:r>
      <w:r w:rsidRPr="00411779">
        <w:t>Jens Jensen</w:t>
      </w:r>
      <w:r>
        <w:t xml:space="preserve"> havde købt en hest af </w:t>
      </w:r>
      <w:r w:rsidRPr="00BD4C5D">
        <w:rPr>
          <w:b/>
        </w:rPr>
        <w:t>Herlov Jensen</w:t>
      </w:r>
      <w:r>
        <w:t>, men ikke betalt den.  Sagsøgte blev dømt til at betale inden 15 dage, men det blev nødvendigt igen at stævne ham for betalingen på 11 sldl. i foråret 1668.</w:t>
      </w:r>
    </w:p>
    <w:p w:rsidR="0047208E" w:rsidRPr="00D97725" w:rsidRDefault="00DA2165">
      <w:r w:rsidRPr="00D97725">
        <w:rPr>
          <w:b/>
        </w:rPr>
        <w:t>Herlov Jensen i Lundgård</w:t>
      </w:r>
      <w:r>
        <w:t xml:space="preserve"> stævnede efter sin fars død samtlige Skovby mænd for deres gæld til salig </w:t>
      </w:r>
      <w:r w:rsidRPr="00411779">
        <w:t>Jens Enevoldsen i Lundgaard</w:t>
      </w:r>
      <w:r>
        <w:rPr>
          <w:b/>
        </w:rPr>
        <w:t xml:space="preserve"> </w:t>
      </w:r>
      <w:r>
        <w:rPr>
          <w:i/>
        </w:rPr>
        <w:t>(:født ca. 1600:)</w:t>
      </w:r>
      <w:r>
        <w:rPr>
          <w:b/>
        </w:rPr>
        <w:t>.</w:t>
      </w:r>
      <w:r>
        <w:t xml:space="preserve">  Efter seks ugers opsættelse af sagen blev de efter regnskabet dømt til at betale inden 15 dage</w:t>
      </w:r>
      <w:r>
        <w:rPr>
          <w:sz w:val="20"/>
          <w:szCs w:val="20"/>
        </w:rPr>
        <w:t>.**</w:t>
      </w:r>
    </w:p>
    <w:p w:rsidR="0047208E" w:rsidRDefault="00DA2165">
      <w:r>
        <w:t xml:space="preserve">I 1674 mødte </w:t>
      </w:r>
      <w:r w:rsidRPr="004B410C">
        <w:rPr>
          <w:b/>
        </w:rPr>
        <w:t>Herlov Jensen i Lundgård</w:t>
      </w:r>
      <w:r>
        <w:t xml:space="preserve"> på sin mor </w:t>
      </w:r>
      <w:r w:rsidRPr="00411779">
        <w:t>Ellen Herlovsdatters</w:t>
      </w:r>
      <w:r>
        <w:t xml:space="preserve"> </w:t>
      </w:r>
      <w:r w:rsidRPr="001B381B">
        <w:rPr>
          <w:i/>
        </w:rPr>
        <w:t>(:født ca. 1600:)</w:t>
      </w:r>
      <w:r>
        <w:rPr>
          <w:b/>
        </w:rPr>
        <w:t xml:space="preserve"> </w:t>
      </w:r>
      <w:r>
        <w:t xml:space="preserve">vegne for at svare på et krav fra korporal Hans Apel om betaling af restancer. Herlov Jensen svarede, at hun, siden korporalen blev Lundgård assigneret, har betalt hendes skyld og landgilde til ham, som der også var kvitteret for, og da kravet om landgildebetalingen var højere end i jordebogen, kunne hun ikke idømmes at betale.*** Kort tid efter var </w:t>
      </w:r>
      <w:r w:rsidRPr="001B381B">
        <w:t>Herlov Jensen</w:t>
      </w:r>
      <w:r>
        <w:rPr>
          <w:b/>
        </w:rPr>
        <w:t xml:space="preserve"> </w:t>
      </w:r>
      <w:r>
        <w:t xml:space="preserve">flyttet til Galten, hvor han den 2. dec. 1674 på egne og Anne Knudsdatter, salig Peder Lauridsen i Galten, hans efterleverske, hendes vegne lovbød den part, som hun ejer i den selvejerbondegård i Galten hun påboer og </w:t>
      </w:r>
      <w:r w:rsidRPr="004B410C">
        <w:rPr>
          <w:b/>
        </w:rPr>
        <w:t>Herl</w:t>
      </w:r>
      <w:r>
        <w:rPr>
          <w:b/>
        </w:rPr>
        <w:t>o</w:t>
      </w:r>
      <w:r w:rsidRPr="004B410C">
        <w:rPr>
          <w:b/>
        </w:rPr>
        <w:t xml:space="preserve">v Jensens </w:t>
      </w:r>
      <w:r>
        <w:t xml:space="preserve">hustru </w:t>
      </w:r>
      <w:r w:rsidRPr="00411779">
        <w:t>Anne Pedersdatters</w:t>
      </w:r>
      <w:r>
        <w:rPr>
          <w:b/>
        </w:rPr>
        <w:t xml:space="preserve"> </w:t>
      </w:r>
      <w:r>
        <w:t xml:space="preserve">arvepart efter hendes far salig Peder Lauridsen i samme gård. Der blev givet varsel til Rasmus Knudsen og Jens Knudsen i Vengegård, Anne Knudsdatter i Galten med børn Karen Pedersdatter og Laurids Pedersen, Ellen Herlovsdatter og hendes børn Ellen Jensdatter, Rasmus, </w:t>
      </w:r>
      <w:r w:rsidRPr="00411779">
        <w:t xml:space="preserve">Jens </w:t>
      </w:r>
      <w:r>
        <w:t xml:space="preserve">og Envold Jensen i Lundgård, Niels Mortensen i Gammelgård, Oluf Pedersen i Borum, </w:t>
      </w:r>
      <w:r w:rsidRPr="00411779">
        <w:t>Rasmus Madsen i Skovby</w:t>
      </w:r>
      <w:r>
        <w:t xml:space="preserve"> </w:t>
      </w:r>
      <w:r>
        <w:rPr>
          <w:i/>
        </w:rPr>
        <w:t>(</w:t>
      </w:r>
      <w:r w:rsidRPr="001B381B">
        <w:rPr>
          <w:i/>
        </w:rPr>
        <w:t>:født ca. 1620:)</w:t>
      </w:r>
      <w:r>
        <w:rPr>
          <w:b/>
        </w:rPr>
        <w:t xml:space="preserve"> </w:t>
      </w:r>
      <w:r>
        <w:t>og Jørgen Eriksen i Vadsted, som bød sølv og penge og fik gården tilskødet ugen efter</w:t>
      </w:r>
      <w:r w:rsidRPr="00E84881">
        <w:rPr>
          <w:sz w:val="20"/>
          <w:szCs w:val="20"/>
        </w:rPr>
        <w:t>.</w:t>
      </w:r>
    </w:p>
    <w:p w:rsidR="0047208E" w:rsidRPr="00736CAA" w:rsidRDefault="00DA2165">
      <w:r>
        <w:t>*</w:t>
      </w:r>
      <w:r w:rsidRPr="008D1E7C">
        <w:rPr>
          <w:sz w:val="20"/>
          <w:szCs w:val="20"/>
        </w:rPr>
        <w:t>note 297</w:t>
      </w:r>
      <w:r>
        <w:rPr>
          <w:sz w:val="20"/>
          <w:szCs w:val="20"/>
        </w:rPr>
        <w:tab/>
        <w:t>Landsarkivet i Viborg.  Framlev herreds tingbog 5/12 1666, folio 104  og  11/3 1668 folio 116</w:t>
      </w:r>
    </w:p>
    <w:p w:rsidR="0047208E" w:rsidRPr="00736CAA" w:rsidRDefault="00DA2165">
      <w:r>
        <w:rPr>
          <w:i/>
        </w:rPr>
        <w:tab/>
      </w:r>
      <w:r>
        <w:rPr>
          <w:i/>
        </w:rPr>
        <w:tab/>
      </w:r>
      <w:r>
        <w:rPr>
          <w:sz w:val="20"/>
          <w:szCs w:val="20"/>
        </w:rPr>
        <w:t>Landsarkivet i Viborg.  Framlev herreds tingbog 20/3 1661, folio 38</w:t>
      </w:r>
    </w:p>
    <w:p w:rsidR="0047208E" w:rsidRPr="00736CAA" w:rsidRDefault="00DA2165">
      <w:r w:rsidRPr="001B381B">
        <w:rPr>
          <w:sz w:val="20"/>
          <w:szCs w:val="20"/>
        </w:rPr>
        <w:t>**note 298</w:t>
      </w:r>
      <w:r>
        <w:rPr>
          <w:sz w:val="20"/>
          <w:szCs w:val="20"/>
        </w:rPr>
        <w:tab/>
        <w:t>Landsarkivet i Viborg.  Framlev herreds tingbog 21/9 1671, folio 132</w:t>
      </w:r>
    </w:p>
    <w:p w:rsidR="0047208E" w:rsidRPr="00736CAA" w:rsidRDefault="00DA2165">
      <w:r>
        <w:rPr>
          <w:sz w:val="20"/>
          <w:szCs w:val="20"/>
        </w:rPr>
        <w:t>***</w:t>
      </w:r>
      <w:r w:rsidRPr="004B410C">
        <w:rPr>
          <w:sz w:val="20"/>
          <w:szCs w:val="20"/>
        </w:rPr>
        <w:t>note 299</w:t>
      </w:r>
      <w:r>
        <w:rPr>
          <w:sz w:val="20"/>
          <w:szCs w:val="20"/>
        </w:rPr>
        <w:tab/>
        <w:t>Landsarkivet i Viborg.  Framlev herreds tingbog 29/7 1674, folio 5</w:t>
      </w:r>
    </w:p>
    <w:p w:rsidR="0047208E" w:rsidRDefault="00DA2165">
      <w:r>
        <w:rPr>
          <w:i/>
        </w:rPr>
        <w:t>(:se yderligere i nedennævnte kilde:)</w:t>
      </w:r>
    </w:p>
    <w:p w:rsidR="0047208E" w:rsidRDefault="00DA2165">
      <w:r>
        <w:t xml:space="preserve">(Kilde: Kirstin Nørgaard Pedersen: Herredsfogedslægten i Borum I. Side 206. Bog på </w:t>
      </w:r>
      <w:r w:rsidR="009F03F7">
        <w:t>lokal</w:t>
      </w:r>
      <w:r>
        <w:t>arkivet)</w:t>
      </w:r>
    </w:p>
    <w:p w:rsidR="0047208E" w:rsidRDefault="0047208E"/>
    <w:p w:rsidR="0047208E" w:rsidRDefault="0047208E"/>
    <w:p w:rsidR="0047208E" w:rsidRDefault="00DA2165">
      <w:pPr>
        <w:ind w:right="-1"/>
      </w:pPr>
      <w:r>
        <w:t xml:space="preserve">Den 24. Okt. 1666.  Jens Envoldsen </w:t>
      </w:r>
      <w:r>
        <w:rPr>
          <w:i/>
        </w:rPr>
        <w:t>(:f. ca. 1610:)</w:t>
      </w:r>
      <w:r>
        <w:t xml:space="preserve"> i Lundgård stævnede Jens Jensen </w:t>
      </w:r>
      <w:r>
        <w:rPr>
          <w:i/>
        </w:rPr>
        <w:t>(:f. ca. 1620:)</w:t>
      </w:r>
      <w:r>
        <w:t xml:space="preserve"> i Skovby og tiltalte ham for 11 sld. til hans søn </w:t>
      </w:r>
      <w:r>
        <w:rPr>
          <w:b/>
        </w:rPr>
        <w:t>Herlov Jensen</w:t>
      </w:r>
      <w:r>
        <w:t>.  Opsat 1 måned.</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5. Dec. 1666.  Jens Envoldsen </w:t>
      </w:r>
      <w:r>
        <w:rPr>
          <w:i/>
        </w:rPr>
        <w:t>(:f. ca. 1610:)</w:t>
      </w:r>
      <w:r>
        <w:t xml:space="preserve"> i Lundgård med opsættelse 24/10 stævnede Jens Jensen </w:t>
      </w:r>
      <w:r>
        <w:rPr>
          <w:i/>
        </w:rPr>
        <w:t>(:f. ca. 1620:)</w:t>
      </w:r>
      <w:r>
        <w:t xml:space="preserve"> i Skovby og tiltalte ham for 11 sld. gæld til hans søn </w:t>
      </w:r>
      <w:r>
        <w:rPr>
          <w:b/>
        </w:rPr>
        <w:t>Herlov Jensen</w:t>
      </w:r>
      <w:r>
        <w:t xml:space="preserve">  i Lundgård for en hest, han har købt.  Dom: Han bør betale inden 15 dage.</w:t>
      </w:r>
    </w:p>
    <w:p w:rsidR="0047208E" w:rsidRDefault="00DA2165">
      <w:pPr>
        <w:ind w:right="-1"/>
      </w:pPr>
      <w:r>
        <w:t>(Kilde: Framlev Hrd. Tingbog 1661-1679.  Side 104.  På CD fra Kirstin Nørgaard Pedersen 2005)</w:t>
      </w:r>
    </w:p>
    <w:p w:rsidR="0047208E" w:rsidRDefault="0047208E">
      <w:pPr>
        <w:ind w:right="-1"/>
      </w:pPr>
    </w:p>
    <w:p w:rsidR="0047208E" w:rsidRDefault="0047208E">
      <w:pPr>
        <w:ind w:right="-1"/>
      </w:pPr>
    </w:p>
    <w:p w:rsidR="0047208E" w:rsidRDefault="00DA2165">
      <w:pPr>
        <w:ind w:right="-1"/>
      </w:pPr>
      <w:r>
        <w:t xml:space="preserve">Den 11. Marts 1668.  Jens Envoldsen </w:t>
      </w:r>
      <w:r>
        <w:rPr>
          <w:i/>
        </w:rPr>
        <w:t>(:f. ca. 1610:)</w:t>
      </w:r>
      <w:r>
        <w:t xml:space="preserve"> i Lundgård en dom og med opsættelse 15/1 stævnede Jens Jensen </w:t>
      </w:r>
      <w:r>
        <w:rPr>
          <w:i/>
        </w:rPr>
        <w:t>(:f. ca. 1620:)</w:t>
      </w:r>
      <w:r>
        <w:t xml:space="preserve"> i Skovby og tiltalte ham for gæld 11 dlr. til hans søn </w:t>
      </w:r>
      <w:r>
        <w:rPr>
          <w:b/>
        </w:rPr>
        <w:t>Herlov Jensen</w:t>
      </w:r>
      <w:r>
        <w:t>.  Dom: Han bør betale inden 15 dage.</w:t>
      </w:r>
    </w:p>
    <w:p w:rsidR="0047208E" w:rsidRDefault="00DA2165">
      <w:pPr>
        <w:ind w:right="-1"/>
      </w:pPr>
      <w:r>
        <w:t>(Kilde: Framlev Hrd. Tingbog 1661-1679.  Side 116.  På CD fra Kirstin Nørgaard Pedersen 2005)</w:t>
      </w: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Jensen,         Herlov</w:t>
      </w:r>
      <w:r>
        <w:tab/>
      </w:r>
      <w:r>
        <w:tab/>
        <w:t>født ca. 1635</w:t>
      </w:r>
    </w:p>
    <w:p w:rsidR="0047208E" w:rsidRDefault="00DA2165">
      <w:r>
        <w:t>Af Lundgaard, Skovby Sogn,  senere af Galten</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21. Sept. 1671.  </w:t>
      </w:r>
      <w:r>
        <w:rPr>
          <w:b/>
        </w:rPr>
        <w:t>Herlov Jensen</w:t>
      </w:r>
      <w:r>
        <w:t xml:space="preserve">  i Lundgård stævnede samtlige Skovby mænd, og tiltalte dem for gæld til sl. Jens Envoldsen </w:t>
      </w:r>
      <w:r>
        <w:rPr>
          <w:i/>
        </w:rPr>
        <w:t>(:f. ca. 1610:)</w:t>
      </w:r>
      <w:r>
        <w:t xml:space="preserve"> i Lundgård.  Sagen blev opsat 4 uger.</w:t>
      </w:r>
    </w:p>
    <w:p w:rsidR="0047208E" w:rsidRDefault="00DA2165">
      <w:pPr>
        <w:ind w:right="-1"/>
      </w:pPr>
      <w:r>
        <w:t>(Kilde: Framlev Hrd. Tingbog 1661-1679.  Side 132.  På CD fra Kirstin Nørgaard Pedersen 2005)</w:t>
      </w:r>
    </w:p>
    <w:p w:rsidR="0047208E" w:rsidRDefault="0047208E">
      <w:pPr>
        <w:ind w:right="-1"/>
      </w:pPr>
    </w:p>
    <w:p w:rsidR="0047208E" w:rsidRDefault="0047208E">
      <w:pPr>
        <w:ind w:right="-1"/>
      </w:pPr>
    </w:p>
    <w:p w:rsidR="0047208E" w:rsidRDefault="00DA2165">
      <w:pPr>
        <w:ind w:right="-1"/>
      </w:pPr>
      <w:r>
        <w:t xml:space="preserve">Den 2. Nov. 1671.  </w:t>
      </w:r>
      <w:r>
        <w:rPr>
          <w:b/>
        </w:rPr>
        <w:t>Herlov Jensen</w:t>
      </w:r>
      <w:r>
        <w:t xml:space="preserve">  i Lundgård en dom og med 6 ugers opsættelse stævnede efter-skrevne Skovby mænd for gæld efter regnskab, som fremlægges. Dom: De bør betale inden 15 dage.</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Pr>
        <w:ind w:right="-1"/>
      </w:pPr>
    </w:p>
    <w:p w:rsidR="0047208E" w:rsidRDefault="00DA2165">
      <w:pPr>
        <w:ind w:right="-1"/>
      </w:pPr>
      <w:r>
        <w:t xml:space="preserve">Den 2. Dec. 1674.  </w:t>
      </w:r>
      <w:r>
        <w:rPr>
          <w:b/>
        </w:rPr>
        <w:t xml:space="preserve">Herlov Jensen </w:t>
      </w:r>
      <w:r>
        <w:t xml:space="preserve">i Galten på egne og Anne Knudsdatter sl. Peder Lauridsens i Galten hans efterleverske hendes vegne et vidne og 3.ting lovbød den part, som hun ejer i den selvejer bondegård i Galten, hun påboer og </w:t>
      </w:r>
      <w:r>
        <w:rPr>
          <w:b/>
        </w:rPr>
        <w:t>Herlov Jensens</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Rasmus Jensen </w:t>
      </w:r>
      <w:r>
        <w:rPr>
          <w:i/>
        </w:rPr>
        <w:t>(:f. ca. 1650:)</w:t>
      </w:r>
      <w:r>
        <w:t xml:space="preserve">, Jens Jensen </w:t>
      </w:r>
      <w:r>
        <w:rPr>
          <w:i/>
        </w:rPr>
        <w:t>(:f. ca. 1650:)</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47208E" w:rsidRDefault="0047208E">
      <w:pPr>
        <w:ind w:right="-1"/>
      </w:pPr>
    </w:p>
    <w:p w:rsidR="0047208E" w:rsidRDefault="00DA2165">
      <w:pPr>
        <w:ind w:right="-1"/>
      </w:pPr>
      <w:r>
        <w:t>1691.  Self Eier Bøndernes skiøder wed welb. Hr. Obriste von Prens Regiment: Indlefvered paa Schanderborg Slott i Marty 1691:</w:t>
      </w:r>
    </w:p>
    <w:p w:rsidR="0047208E" w:rsidRDefault="00DA2165">
      <w:pPr>
        <w:ind w:right="-1"/>
      </w:pPr>
      <w:r>
        <w:t xml:space="preserve">Galten Sogn og bye.  No. 6.  </w:t>
      </w:r>
      <w:r>
        <w:rPr>
          <w:b/>
        </w:rPr>
        <w:t>Herlof Jensen</w:t>
      </w:r>
      <w:r>
        <w:t>, No 1-2.</w:t>
      </w:r>
    </w:p>
    <w:p w:rsidR="0047208E" w:rsidRDefault="00DA2165">
      <w:pPr>
        <w:ind w:right="-1"/>
      </w:pPr>
      <w:r>
        <w:t>1. Ett Skøde dat. d. 31. Julj 1672 af Christen Pedersen i Farre udgifw till Johanne Knuds datter: Sal. Michel Bertrams efterlefwerske samt hindes Laug werge og formønder Mons. Knudsen af Aarhus.</w:t>
      </w:r>
    </w:p>
    <w:p w:rsidR="0047208E" w:rsidRDefault="00DA2165">
      <w:pPr>
        <w:ind w:right="-1"/>
      </w:pPr>
      <w:r>
        <w:t>2. En Landstings Domb, dat. dend 17. Decbr. 73 paa en self Eiergrd. som Jacob Albertsen i Rode af Johannes Knudsen, och Mogens Knudsen af Aarhus hafw bekommet.</w:t>
      </w:r>
    </w:p>
    <w:p w:rsidR="0047208E" w:rsidRDefault="00DA2165">
      <w:r>
        <w:t xml:space="preserve">(Kilde:   5. Regiments Gods 1680-1710. </w:t>
      </w:r>
      <w:r>
        <w:rPr>
          <w:b/>
        </w:rPr>
        <w:t xml:space="preserve"> </w:t>
      </w:r>
      <w:r>
        <w:t xml:space="preserve">Dronningborg Rytterdistrikt.  1682-1715. Forskellige Arkivalier sagligt ordnede.  LAV: GRyt 3-3.   Bilag 7. No. 44. Skanderborg Aakier Amter. </w:t>
      </w:r>
    </w:p>
    <w:p w:rsidR="0047208E" w:rsidRPr="00FB6428" w:rsidRDefault="00DA2165">
      <w:r>
        <w:t>Fra Kurt K. Nielsens Hjemmeside på Internettet)</w:t>
      </w:r>
    </w:p>
    <w:p w:rsidR="0047208E" w:rsidRDefault="0047208E">
      <w:pPr>
        <w:ind w:right="-1"/>
      </w:pPr>
    </w:p>
    <w:p w:rsidR="0047208E" w:rsidRDefault="0047208E">
      <w:pPr>
        <w:ind w:right="-1"/>
      </w:pPr>
    </w:p>
    <w:p w:rsidR="0047208E" w:rsidRDefault="00DA2165">
      <w:pPr>
        <w:ind w:right="-1"/>
      </w:pPr>
      <w:r>
        <w:t>1691.  Self Eier Bøndernes skiøder wed welb. Hr. Obriste von Prens Regiment: Indlefvered paa Schanderborg Slott i Marty 1691:</w:t>
      </w:r>
    </w:p>
    <w:p w:rsidR="0047208E" w:rsidRDefault="00DA2165">
      <w:pPr>
        <w:ind w:right="-1"/>
      </w:pPr>
      <w:r>
        <w:t>Galten Sogn og bye.  No. 9.  Søfren Andersen, No 1-2.</w:t>
      </w:r>
    </w:p>
    <w:p w:rsidR="0047208E" w:rsidRDefault="00DA2165">
      <w:pPr>
        <w:ind w:right="-1"/>
      </w:pPr>
      <w:r>
        <w:t xml:space="preserve">1. Ett Skøde dat. dj. 30. Marty 87 af </w:t>
      </w:r>
      <w:r>
        <w:rPr>
          <w:b/>
        </w:rPr>
        <w:t>Herlof Jensen</w:t>
      </w:r>
      <w:r>
        <w:t xml:space="preserve"> paa Anne Knudsdatter: Sal. Peder Larsens weigne,  till Søfren Andersen.</w:t>
      </w:r>
    </w:p>
    <w:p w:rsidR="0047208E" w:rsidRDefault="00DA2165">
      <w:pPr>
        <w:ind w:right="-1"/>
      </w:pPr>
      <w:r>
        <w:t>10. Et dito dat. d. 9. Juny 1686.</w:t>
      </w:r>
    </w:p>
    <w:p w:rsidR="0047208E" w:rsidRDefault="00DA2165">
      <w:r>
        <w:t xml:space="preserve">(Kilde:   5. Regiments Gods 1680-1710. </w:t>
      </w:r>
      <w:r>
        <w:rPr>
          <w:b/>
        </w:rPr>
        <w:t xml:space="preserve"> </w:t>
      </w:r>
      <w:r>
        <w:t xml:space="preserve">Dronningborg Rytterdistrikt.  1682-1715. Forskellige Arkivalier sagligt ordnede.  LAV: GRyt 3-3.   Bilag 7. No. 44. Skanderborg Aakier Amter. </w:t>
      </w:r>
    </w:p>
    <w:p w:rsidR="0047208E" w:rsidRPr="00FB6428" w:rsidRDefault="00DA2165">
      <w:r>
        <w:t>Fra Kurt K. Nielsens Hjemmeside på Internettet)</w:t>
      </w:r>
    </w:p>
    <w:p w:rsidR="0047208E" w:rsidRDefault="0047208E">
      <w:pPr>
        <w:ind w:right="-1"/>
      </w:pPr>
    </w:p>
    <w:p w:rsidR="0047208E" w:rsidRDefault="0047208E"/>
    <w:p w:rsidR="0047208E" w:rsidRDefault="00DA2165">
      <w:r>
        <w:t xml:space="preserve">1707. Oversigt over reduceret Hartkorn og Ægt </w:t>
      </w:r>
      <w:r>
        <w:rPr>
          <w:i/>
        </w:rPr>
        <w:t>(:pligtkørsel:)</w:t>
      </w:r>
      <w:r>
        <w:t xml:space="preserve"> i Galten Sogn:</w:t>
      </w:r>
    </w:p>
    <w:p w:rsidR="0047208E" w:rsidRPr="00136202" w:rsidRDefault="00DA2165">
      <w:pPr>
        <w:rPr>
          <w:i/>
        </w:rPr>
      </w:pPr>
      <w:r>
        <w:rPr>
          <w:b/>
        </w:rPr>
        <w:t>Herlof Jensens Enche</w:t>
      </w:r>
      <w:r w:rsidRPr="00945A23">
        <w:rPr>
          <w:b/>
        </w:rPr>
        <w:t>.</w:t>
      </w:r>
      <w:r>
        <w:rPr>
          <w:b/>
        </w:rPr>
        <w:t xml:space="preserve"> </w:t>
      </w:r>
      <w:r>
        <w:t xml:space="preserve">  Reduceret Hartkorn  5 Tdr. 5 Skp.  Ægtkørsel:  1½ Wogn eller Forspand</w:t>
      </w:r>
      <w:r>
        <w:rPr>
          <w:i/>
        </w:rPr>
        <w:t>.</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B814DA" w:rsidRDefault="00B814DA" w:rsidP="00B814DA">
      <w:pPr>
        <w:ind w:right="-1"/>
      </w:pPr>
      <w:r>
        <w:tab/>
      </w:r>
      <w:r>
        <w:tab/>
      </w:r>
      <w:r>
        <w:tab/>
      </w:r>
      <w:r>
        <w:tab/>
      </w:r>
      <w:r>
        <w:tab/>
      </w:r>
      <w:r>
        <w:tab/>
      </w:r>
      <w:r>
        <w:tab/>
      </w:r>
      <w:r>
        <w:tab/>
        <w:t>Side 2</w:t>
      </w:r>
    </w:p>
    <w:p w:rsidR="00B814DA" w:rsidRDefault="00B814DA" w:rsidP="00B814DA">
      <w:r>
        <w:t>Jensen,         Herlov</w:t>
      </w:r>
      <w:r>
        <w:tab/>
      </w:r>
      <w:r>
        <w:tab/>
        <w:t>født ca. 1635</w:t>
      </w:r>
    </w:p>
    <w:p w:rsidR="00B814DA" w:rsidRDefault="00B814DA" w:rsidP="00B814DA">
      <w:r>
        <w:t>Af Lundgaard, Skovby Sogn,  senere af Galten</w:t>
      </w:r>
    </w:p>
    <w:p w:rsidR="00B814DA" w:rsidRDefault="00B814DA" w:rsidP="00B814DA">
      <w:r>
        <w:t>______________________________________________________________________________</w:t>
      </w:r>
    </w:p>
    <w:p w:rsidR="00B814DA" w:rsidRDefault="00B814DA"/>
    <w:p w:rsidR="00B814DA" w:rsidRDefault="00B814DA" w:rsidP="00B814DA">
      <w:pPr>
        <w:ind w:right="-1"/>
      </w:pPr>
      <w:r>
        <w:rPr>
          <w:b/>
        </w:rPr>
        <w:t>Set på Internet:</w:t>
      </w:r>
    </w:p>
    <w:p w:rsidR="00B814DA" w:rsidRDefault="00B814DA" w:rsidP="00B814DA">
      <w:pPr>
        <w:ind w:right="-1"/>
      </w:pPr>
      <w:r>
        <w:t xml:space="preserve">Ane 972. </w:t>
      </w:r>
      <w:r>
        <w:tab/>
      </w:r>
      <w:r w:rsidRPr="00B814DA">
        <w:t>Enevold Sørensen</w:t>
      </w:r>
      <w:r>
        <w:rPr>
          <w:b/>
          <w:i/>
        </w:rPr>
        <w:t>.</w:t>
      </w:r>
      <w:r w:rsidRPr="000E1A11">
        <w:t xml:space="preserve">     Hans Børn:</w:t>
      </w:r>
    </w:p>
    <w:p w:rsidR="00B814DA" w:rsidRDefault="00B814DA" w:rsidP="00B814DA">
      <w:pPr>
        <w:ind w:right="-1"/>
      </w:pPr>
      <w:r>
        <w:t>Ane 486.</w:t>
      </w:r>
      <w:r>
        <w:tab/>
        <w:t xml:space="preserve">A. </w:t>
      </w:r>
      <w:r w:rsidRPr="006956C6">
        <w:t>Jens Enevoldsen</w:t>
      </w:r>
      <w:r>
        <w:t xml:space="preserve">, </w:t>
      </w:r>
      <w:r>
        <w:rPr>
          <w:i/>
        </w:rPr>
        <w:t>(:f.ca. 1610:)</w:t>
      </w:r>
      <w:r>
        <w:t>.  Død før 1670 i Lundgaard i Skovby Sogn.</w:t>
      </w:r>
    </w:p>
    <w:p w:rsidR="00B814DA" w:rsidRPr="00025EB2" w:rsidRDefault="00B814DA" w:rsidP="00B814DA">
      <w:pPr>
        <w:ind w:right="-1"/>
      </w:pPr>
      <w:r>
        <w:tab/>
      </w:r>
      <w:r>
        <w:tab/>
        <w:t xml:space="preserve">     Gift med Ellen Herlovsdatter </w:t>
      </w:r>
      <w:r>
        <w:rPr>
          <w:i/>
        </w:rPr>
        <w:t>(:f. ca. 1615, død i Galten 1722:).</w:t>
      </w:r>
    </w:p>
    <w:p w:rsidR="00B814DA" w:rsidRDefault="00B814DA" w:rsidP="00B814DA">
      <w:pPr>
        <w:ind w:right="-1"/>
        <w:rPr>
          <w:i/>
        </w:rPr>
      </w:pPr>
      <w:r>
        <w:tab/>
      </w:r>
      <w:r>
        <w:tab/>
        <w:t xml:space="preserve">B. Karen Enevoldsdatter, </w:t>
      </w:r>
      <w:r>
        <w:rPr>
          <w:i/>
        </w:rPr>
        <w:t>(:f.ca. 16??:)</w:t>
      </w:r>
    </w:p>
    <w:p w:rsidR="00B814DA" w:rsidRPr="00025EB2" w:rsidRDefault="00B814DA" w:rsidP="00B814DA">
      <w:pPr>
        <w:ind w:right="-1"/>
        <w:rPr>
          <w:i/>
        </w:rPr>
      </w:pPr>
      <w:r>
        <w:tab/>
      </w:r>
      <w:r>
        <w:tab/>
        <w:t xml:space="preserve">C: Peder Enevoldsen </w:t>
      </w:r>
      <w:r>
        <w:rPr>
          <w:i/>
        </w:rPr>
        <w:t>(:f. ca. 16??:)</w:t>
      </w:r>
    </w:p>
    <w:p w:rsidR="00B814DA" w:rsidRPr="00254A6C" w:rsidRDefault="00B814DA" w:rsidP="00B814DA">
      <w:pPr>
        <w:ind w:right="-1"/>
      </w:pPr>
      <w:r>
        <w:t>Jens Enevoldsen og Ellen Herlovsdatters Børn:</w:t>
      </w:r>
    </w:p>
    <w:p w:rsidR="00B814DA" w:rsidRPr="00BF47CD" w:rsidRDefault="00B814DA" w:rsidP="00B814DA">
      <w:pPr>
        <w:ind w:right="-1"/>
      </w:pPr>
      <w:r>
        <w:t>Ane 243.</w:t>
      </w:r>
      <w:r>
        <w:tab/>
        <w:t xml:space="preserve">1. Ellen Jensdatter, </w:t>
      </w:r>
      <w:r>
        <w:rPr>
          <w:i/>
        </w:rPr>
        <w:t>(:f. ca. 1665:)</w:t>
      </w:r>
      <w:r>
        <w:t xml:space="preserve"> i Lundgaard, Skovby Sogn, død mell. 1704 og 1710</w:t>
      </w:r>
    </w:p>
    <w:p w:rsidR="00B814DA" w:rsidRPr="00025EB2" w:rsidRDefault="00B814DA" w:rsidP="00B814DA">
      <w:pPr>
        <w:ind w:right="-1"/>
      </w:pPr>
      <w:r>
        <w:tab/>
      </w:r>
      <w:r>
        <w:tab/>
        <w:t xml:space="preserve">    gift før 1697 med Anders Sørensen Lundgaard  </w:t>
      </w:r>
      <w:r>
        <w:rPr>
          <w:i/>
        </w:rPr>
        <w:t>(:f. ca. 1655, død 1722:)</w:t>
      </w:r>
    </w:p>
    <w:p w:rsidR="00B814DA" w:rsidRDefault="00B814DA" w:rsidP="00B814DA">
      <w:pPr>
        <w:ind w:right="-1"/>
      </w:pPr>
      <w:r w:rsidRPr="00BF47CD">
        <w:tab/>
      </w:r>
      <w:r w:rsidRPr="00BF47CD">
        <w:tab/>
        <w:t xml:space="preserve">2. </w:t>
      </w:r>
      <w:r w:rsidRPr="00B814DA">
        <w:rPr>
          <w:b/>
        </w:rPr>
        <w:t>Herlof Jensen</w:t>
      </w:r>
      <w:r>
        <w:t xml:space="preserve"> </w:t>
      </w:r>
      <w:r>
        <w:rPr>
          <w:i/>
        </w:rPr>
        <w:t xml:space="preserve">(:f. ca. 1635:) </w:t>
      </w:r>
      <w:r>
        <w:t>i Lundgaard, Skovby Sogn</w:t>
      </w:r>
    </w:p>
    <w:p w:rsidR="00B814DA" w:rsidRDefault="00B814DA" w:rsidP="00B814DA">
      <w:pPr>
        <w:ind w:right="-1"/>
      </w:pPr>
      <w:r>
        <w:tab/>
      </w:r>
      <w:r>
        <w:tab/>
        <w:t xml:space="preserve">3. Birthe </w:t>
      </w:r>
      <w:r>
        <w:rPr>
          <w:i/>
        </w:rPr>
        <w:t>(:Berete:)</w:t>
      </w:r>
      <w:r>
        <w:t xml:space="preserve"> Jensdatter, </w:t>
      </w:r>
      <w:r>
        <w:rPr>
          <w:i/>
        </w:rPr>
        <w:t>(:f. ca. 1645, fød 1726:)</w:t>
      </w:r>
      <w:r>
        <w:t xml:space="preserve"> i Lundgaard, Skovby Sogn</w:t>
      </w:r>
    </w:p>
    <w:p w:rsidR="00B814DA" w:rsidRDefault="00B814DA" w:rsidP="00B814DA">
      <w:pPr>
        <w:ind w:right="-1"/>
      </w:pPr>
      <w:r>
        <w:tab/>
      </w:r>
      <w:r>
        <w:tab/>
        <w:t xml:space="preserve">4. Rasmus Jensen, </w:t>
      </w:r>
      <w:r>
        <w:rPr>
          <w:i/>
        </w:rPr>
        <w:t>(:f. ca. 1650:)</w:t>
      </w:r>
      <w:r>
        <w:t xml:space="preserve"> i Lundgaard, Skovby Sogn</w:t>
      </w:r>
    </w:p>
    <w:p w:rsidR="00B814DA" w:rsidRDefault="00B814DA" w:rsidP="00B814DA">
      <w:pPr>
        <w:ind w:right="-1"/>
      </w:pPr>
      <w:r>
        <w:tab/>
      </w:r>
      <w:r>
        <w:tab/>
        <w:t xml:space="preserve">5. Jens Jensen, </w:t>
      </w:r>
      <w:r>
        <w:rPr>
          <w:i/>
        </w:rPr>
        <w:t>(:f. ca. 1650:)</w:t>
      </w:r>
      <w:r>
        <w:t xml:space="preserve"> i Lundgaard, Skovby Sogn</w:t>
      </w:r>
    </w:p>
    <w:p w:rsidR="00B814DA" w:rsidRDefault="00B814DA" w:rsidP="00B814DA">
      <w:pPr>
        <w:ind w:right="-1"/>
      </w:pPr>
      <w:r>
        <w:tab/>
      </w:r>
      <w:r>
        <w:tab/>
        <w:t xml:space="preserve">6. Enevold Jensen </w:t>
      </w:r>
      <w:r>
        <w:rPr>
          <w:i/>
        </w:rPr>
        <w:t>(:f. ca. 1650:)</w:t>
      </w:r>
      <w:r>
        <w:t xml:space="preserve"> i Lundgaard, Skovby Sogn</w:t>
      </w:r>
    </w:p>
    <w:p w:rsidR="00B814DA" w:rsidRDefault="00B814DA" w:rsidP="00B814DA">
      <w:pPr>
        <w:ind w:right="-1"/>
      </w:pPr>
    </w:p>
    <w:p w:rsidR="00B814DA" w:rsidRDefault="00B814DA" w:rsidP="00B814DA">
      <w:pPr>
        <w:ind w:right="-1"/>
      </w:pPr>
      <w:r>
        <w:t>Ane 974.</w:t>
      </w:r>
      <w:r>
        <w:tab/>
        <w:t xml:space="preserve">Herloff Andersen Høeg </w:t>
      </w:r>
      <w:r>
        <w:rPr>
          <w:i/>
        </w:rPr>
        <w:t>(:f. ca. 1565:)</w:t>
      </w:r>
      <w:r>
        <w:t xml:space="preserve">.  Han giftede sig med </w:t>
      </w:r>
    </w:p>
    <w:p w:rsidR="00B814DA" w:rsidRDefault="00B814DA" w:rsidP="00B814DA">
      <w:pPr>
        <w:ind w:right="-1"/>
      </w:pPr>
      <w:r>
        <w:t>Ane 975.</w:t>
      </w:r>
      <w:r>
        <w:tab/>
        <w:t>Ane.     Deres Børn:</w:t>
      </w:r>
    </w:p>
    <w:p w:rsidR="00B814DA" w:rsidRDefault="00B814DA" w:rsidP="00B814DA">
      <w:pPr>
        <w:ind w:right="-1"/>
      </w:pPr>
      <w:r>
        <w:t>Ane 487.</w:t>
      </w:r>
      <w:r>
        <w:tab/>
        <w:t xml:space="preserve">Ellen Herlovsdatter, </w:t>
      </w:r>
      <w:r>
        <w:rPr>
          <w:i/>
        </w:rPr>
        <w:t>(:f. ca. 1615:)</w:t>
      </w:r>
      <w:r>
        <w:t xml:space="preserve">.  Gift med Jens Enevoldsen.  Død efter 1697. </w:t>
      </w:r>
    </w:p>
    <w:p w:rsidR="00B814DA" w:rsidRPr="00254A6C" w:rsidRDefault="00B814DA" w:rsidP="00B814DA">
      <w:pPr>
        <w:ind w:right="-1"/>
      </w:pPr>
      <w:r>
        <w:t>(Kilde:  www:brinklarsen.dk/anerne/anerapporter(agnes_kristine_nielsen_1894_1966_a........)</w:t>
      </w:r>
    </w:p>
    <w:p w:rsidR="00B814DA" w:rsidRDefault="00B814DA" w:rsidP="00B814DA">
      <w:pPr>
        <w:ind w:right="-1"/>
      </w:pPr>
    </w:p>
    <w:p w:rsidR="00B814DA" w:rsidRDefault="00B814DA"/>
    <w:p w:rsidR="00B814DA" w:rsidRDefault="00B814DA"/>
    <w:p w:rsidR="00B814DA" w:rsidRDefault="00B814DA">
      <w:r>
        <w:tab/>
      </w:r>
      <w:r>
        <w:tab/>
      </w:r>
      <w:r>
        <w:tab/>
      </w:r>
      <w:r>
        <w:tab/>
      </w:r>
      <w:r>
        <w:tab/>
      </w:r>
      <w:r>
        <w:tab/>
      </w:r>
      <w:r>
        <w:tab/>
      </w:r>
      <w:r>
        <w:tab/>
        <w:t>Side 3</w:t>
      </w:r>
    </w:p>
    <w:p w:rsidR="00B814DA" w:rsidRDefault="00B814DA"/>
    <w:p w:rsidR="00B814DA" w:rsidRDefault="00B814DA"/>
    <w:p w:rsidR="00B814DA" w:rsidRDefault="00B814DA"/>
    <w:p w:rsidR="0047208E" w:rsidRDefault="00DA2165">
      <w:r>
        <w:t>=====================================================================</w:t>
      </w:r>
    </w:p>
    <w:p w:rsidR="00830309" w:rsidRDefault="00830309" w:rsidP="00830309">
      <w:pPr>
        <w:jc w:val="both"/>
      </w:pPr>
      <w:r>
        <w:t>Jespersdatter,        Maren</w:t>
      </w:r>
      <w:r>
        <w:tab/>
      </w:r>
      <w:r>
        <w:tab/>
        <w:t>født ca. 1635</w:t>
      </w:r>
    </w:p>
    <w:p w:rsidR="00830309" w:rsidRDefault="00830309" w:rsidP="00830309">
      <w:r>
        <w:t>G. m.m. Gaardfæster i Skovby</w:t>
      </w:r>
    </w:p>
    <w:p w:rsidR="00830309" w:rsidRDefault="00830309" w:rsidP="00830309">
      <w:r>
        <w:t>_______________________________________________________________________________</w:t>
      </w:r>
    </w:p>
    <w:p w:rsidR="00830309" w:rsidRDefault="00830309" w:rsidP="00830309">
      <w:pPr>
        <w:ind w:right="-1"/>
      </w:pPr>
    </w:p>
    <w:p w:rsidR="00830309" w:rsidRDefault="00830309" w:rsidP="00830309">
      <w:pPr>
        <w:ind w:right="-1"/>
      </w:pPr>
      <w:r>
        <w:t xml:space="preserve">Den 3. Sept. 1662.  Just Andersen i Søballe et vidne. Navng. vidnede, at forgangen år så de Knud Sørensens </w:t>
      </w:r>
      <w:r>
        <w:rPr>
          <w:i/>
        </w:rPr>
        <w:t>(:1620:)</w:t>
      </w:r>
      <w:r>
        <w:t xml:space="preserve"> hustru i Skovby </w:t>
      </w:r>
      <w:r>
        <w:rPr>
          <w:b/>
        </w:rPr>
        <w:t>Maren Jespersdatter</w:t>
      </w:r>
      <w:r>
        <w:t xml:space="preserve"> og Johanne Jensdatter </w:t>
      </w:r>
      <w:r>
        <w:rPr>
          <w:i/>
        </w:rPr>
        <w:t>(:f. ca. 1605:)</w:t>
      </w:r>
      <w:r>
        <w:t xml:space="preserve"> kom fra skoven med poser og sække fyldt med hasselnødder, siden Jesper Jørgensen </w:t>
      </w:r>
      <w:r>
        <w:rPr>
          <w:i/>
        </w:rPr>
        <w:t>(:f. ca. 1620:)</w:t>
      </w:r>
      <w:r>
        <w:t xml:space="preserve"> blev nøddefoged. Knud Sørensen svarede, at hans hustru </w:t>
      </w:r>
      <w:r>
        <w:rPr>
          <w:b/>
        </w:rPr>
        <w:t>Maren Jespersdatter</w:t>
      </w:r>
      <w:r>
        <w:t xml:space="preserve"> eller hans mor Johanne Jensdatter ikke havde løst nødder i Skovby skov, men på Alleskær. Jesper Jørgensen i Skovby faldt på knæ og ved sin højeste ed svarede, at alt det, han havde sagt, var sandhed.</w:t>
      </w:r>
    </w:p>
    <w:p w:rsidR="00830309" w:rsidRDefault="00830309" w:rsidP="00830309">
      <w:pPr>
        <w:ind w:right="-1"/>
      </w:pPr>
      <w:r>
        <w:t>(Kilde: Framlev Hrd. Tingbog 1661-1679.  Side 120.  På CD fra Kirstin Nørgaard Pedersen 2005)</w:t>
      </w:r>
    </w:p>
    <w:p w:rsidR="00830309" w:rsidRDefault="00830309" w:rsidP="00830309"/>
    <w:p w:rsidR="00830309" w:rsidRDefault="00830309" w:rsidP="00830309"/>
    <w:p w:rsidR="00830309" w:rsidRDefault="00830309" w:rsidP="00830309"/>
    <w:p w:rsidR="00830309" w:rsidRDefault="00830309" w:rsidP="00830309">
      <w:r>
        <w:t>=====================================================================</w:t>
      </w:r>
    </w:p>
    <w:p w:rsidR="00830309" w:rsidRDefault="00830309"/>
    <w:p w:rsidR="0047208E" w:rsidRDefault="00DA2165">
      <w:r>
        <w:t>Madsen,         ”Unge” Rasmus</w:t>
      </w:r>
      <w:r>
        <w:tab/>
      </w:r>
      <w:r>
        <w:tab/>
        <w:t>født ca. 1635</w:t>
      </w:r>
    </w:p>
    <w:p w:rsidR="0047208E" w:rsidRDefault="00DA2165">
      <w:r>
        <w:t>Af Skovby</w:t>
      </w:r>
    </w:p>
    <w:p w:rsidR="0047208E" w:rsidRDefault="00DA2165">
      <w:r>
        <w:t>_____________________________________________________________________________</w:t>
      </w:r>
    </w:p>
    <w:p w:rsidR="0047208E" w:rsidRDefault="0047208E"/>
    <w:p w:rsidR="0047208E" w:rsidRPr="00105044" w:rsidRDefault="00DA2165">
      <w:r>
        <w:rPr>
          <w:b/>
        </w:rPr>
        <w:t>Er det samme person ??</w:t>
      </w:r>
    </w:p>
    <w:p w:rsidR="0047208E" w:rsidRPr="00C40EE3" w:rsidRDefault="00DA2165">
      <w:pPr>
        <w:rPr>
          <w:b/>
        </w:rPr>
      </w:pPr>
      <w:r>
        <w:rPr>
          <w:b/>
        </w:rPr>
        <w:t>1635.   Lille Rasmus Madsen i Skovby</w:t>
      </w:r>
    </w:p>
    <w:p w:rsidR="0047208E" w:rsidRDefault="00DA2165">
      <w:r>
        <w:t>108. Anne Knudsdatter, født i Vengegård, død i Galten før 1695. Gift med Peder Lauridsen i Galten.</w:t>
      </w:r>
    </w:p>
    <w:p w:rsidR="0047208E" w:rsidRDefault="00DA2165">
      <w:r>
        <w:t>I 1674 blev deres datter Anne Pedersdatter gift med Herlev Jensen i Galten og han lovbød og solgte hendes part i gården, som hun havde arvet efter sin far Peder Lauridsen.</w:t>
      </w:r>
    </w:p>
    <w:p w:rsidR="0047208E" w:rsidRDefault="00DA2165">
      <w:r>
        <w:t xml:space="preserve">Se de øvrige slægtninge, herunder </w:t>
      </w:r>
      <w:r w:rsidRPr="00BD4C5D">
        <w:t>Envold Jensen i</w:t>
      </w:r>
      <w:r>
        <w:rPr>
          <w:b/>
        </w:rPr>
        <w:t xml:space="preserve"> </w:t>
      </w:r>
      <w:r w:rsidRPr="00BD4C5D">
        <w:t xml:space="preserve">Lundgård </w:t>
      </w:r>
      <w:r>
        <w:rPr>
          <w:i/>
        </w:rPr>
        <w:t>(:f. ca. 1650:)</w:t>
      </w:r>
      <w:r>
        <w:t xml:space="preserve"> og </w:t>
      </w:r>
      <w:r w:rsidRPr="00A35645">
        <w:rPr>
          <w:b/>
        </w:rPr>
        <w:t>lille Rasmus Mad</w:t>
      </w:r>
      <w:r>
        <w:rPr>
          <w:b/>
        </w:rPr>
        <w:t>-</w:t>
      </w:r>
      <w:r w:rsidRPr="00A35645">
        <w:rPr>
          <w:b/>
        </w:rPr>
        <w:t xml:space="preserve">sen i Skovby </w:t>
      </w:r>
      <w:r>
        <w:rPr>
          <w:i/>
        </w:rPr>
        <w:t>(:f. ca. 1635:)</w:t>
      </w:r>
      <w:r>
        <w:t>, som også kunne købe og dermed ligeledes fik lovbud, se under nr. 299.</w:t>
      </w:r>
    </w:p>
    <w:p w:rsidR="0047208E" w:rsidRDefault="00DA2165">
      <w:r>
        <w:rPr>
          <w:i/>
        </w:rPr>
        <w:t>(:se yderligere i nedennævnte kilde:)</w:t>
      </w:r>
    </w:p>
    <w:p w:rsidR="0047208E" w:rsidRDefault="00DA2165">
      <w:r>
        <w:t xml:space="preserve">(Kilde: Kirstin Nørgaard Pedersen: Herredsfogedslægten i Borum I. Side 97/98. Bog på </w:t>
      </w:r>
      <w:r w:rsidR="009F03F7">
        <w:t>lokal</w:t>
      </w:r>
      <w:r>
        <w:t>arkivet)</w:t>
      </w:r>
    </w:p>
    <w:p w:rsidR="0047208E" w:rsidRDefault="0047208E"/>
    <w:p w:rsidR="0047208E" w:rsidRDefault="00DA2165">
      <w:r>
        <w:t>96a</w:t>
      </w:r>
      <w:r>
        <w:tab/>
      </w:r>
      <w:r>
        <w:rPr>
          <w:u w:val="single"/>
        </w:rPr>
        <w:t>Onsdag d. 19. Juni 1661</w:t>
      </w:r>
      <w:r>
        <w:t>.</w:t>
      </w:r>
      <w:r>
        <w:tab/>
      </w:r>
      <w:r w:rsidRPr="00B94D16">
        <w:rPr>
          <w:u w:val="single"/>
        </w:rPr>
        <w:t xml:space="preserve">Hans Andersen </w:t>
      </w:r>
      <w:r>
        <w:rPr>
          <w:i/>
          <w:u w:val="single"/>
        </w:rPr>
        <w:t>(:f. ca. 1620:)</w:t>
      </w:r>
      <w:r>
        <w:rPr>
          <w:u w:val="single"/>
        </w:rPr>
        <w:t xml:space="preserve"> </w:t>
      </w:r>
      <w:r w:rsidRPr="00B94D16">
        <w:rPr>
          <w:u w:val="single"/>
        </w:rPr>
        <w:t>i Skovby  et vinde</w:t>
      </w:r>
      <w:r w:rsidRPr="00B94D16">
        <w:t>.</w:t>
      </w:r>
    </w:p>
    <w:p w:rsidR="0047208E" w:rsidRDefault="00DA2165">
      <w:r>
        <w:tab/>
        <w:t xml:space="preserve">.................. var udi Skovby og talede mundtlig med </w:t>
      </w:r>
      <w:r>
        <w:rPr>
          <w:b/>
        </w:rPr>
        <w:t>unge Rasmus Madsen</w:t>
      </w:r>
      <w:r>
        <w:t xml:space="preserve"> </w:t>
      </w:r>
      <w:r>
        <w:rPr>
          <w:i/>
        </w:rPr>
        <w:t>....</w:t>
      </w:r>
      <w:r>
        <w:t xml:space="preserve">..................  </w:t>
      </w:r>
    </w:p>
    <w:p w:rsidR="0047208E" w:rsidRDefault="00DA2165">
      <w:r>
        <w:tab/>
      </w:r>
      <w:r>
        <w:rPr>
          <w:i/>
        </w:rPr>
        <w:t>(:om et gærde for hans enghave:).</w:t>
      </w:r>
      <w:r>
        <w:t xml:space="preserve"> </w:t>
      </w:r>
      <w:r w:rsidRPr="00B94D16">
        <w:t>..........</w:t>
      </w:r>
      <w:r>
        <w:t>.</w:t>
      </w:r>
      <w:r w:rsidRPr="00B94D16">
        <w:t>.......</w:t>
      </w:r>
      <w:r>
        <w:t xml:space="preserve"> </w:t>
      </w:r>
      <w:r w:rsidRPr="00B94D16">
        <w:t xml:space="preserve">som Hans Andersen nu for Retten </w:t>
      </w:r>
    </w:p>
    <w:p w:rsidR="0047208E" w:rsidRDefault="00DA2165">
      <w:r>
        <w:tab/>
      </w:r>
      <w:r w:rsidRPr="00B94D16">
        <w:t>sigtede og beskyldte  Anders Simonsen</w:t>
      </w:r>
      <w:r>
        <w:t xml:space="preserve"> </w:t>
      </w:r>
      <w:r>
        <w:rPr>
          <w:i/>
        </w:rPr>
        <w:t>(:f. ca. 1640:)</w:t>
      </w:r>
      <w:r w:rsidRPr="00B94D16">
        <w:t xml:space="preserve"> (og) Helle Madsdatter</w:t>
      </w:r>
      <w:r>
        <w:t xml:space="preserve"> </w:t>
      </w:r>
      <w:r>
        <w:rPr>
          <w:i/>
        </w:rPr>
        <w:t>(:f. ca. 1620:)</w:t>
      </w:r>
      <w:r w:rsidRPr="00B94D16">
        <w:t xml:space="preserve"> i </w:t>
      </w:r>
    </w:p>
    <w:p w:rsidR="0047208E" w:rsidRPr="00B94D16" w:rsidRDefault="00DA2165">
      <w:r>
        <w:tab/>
      </w:r>
      <w:r w:rsidRPr="00B94D16">
        <w:t>Skovby at have om Nattetid gjort med Heste og Øg.</w:t>
      </w:r>
    </w:p>
    <w:p w:rsidR="0047208E" w:rsidRPr="00B94D16" w:rsidRDefault="00DA2165">
      <w:r w:rsidRPr="00B94D16">
        <w:tab/>
        <w:t xml:space="preserve">Item  (?)  Simon Simonsen (og) Niels Simonsen </w:t>
      </w:r>
      <w:r w:rsidR="0047208E" w:rsidRPr="0047208E">
        <w:t xml:space="preserve">fremkom og svarede </w:t>
      </w:r>
      <w:r w:rsidRPr="00B94D16">
        <w:t xml:space="preserve">dertil </w:t>
      </w:r>
      <w:r w:rsidR="0047208E" w:rsidRPr="0047208E">
        <w:t>..........</w:t>
      </w:r>
    </w:p>
    <w:p w:rsidR="0047208E" w:rsidRDefault="00DA2165">
      <w:r>
        <w:t xml:space="preserve">(Kilde: Navne fra Framlev Herreds Tingbog 1661.     Bog på </w:t>
      </w:r>
      <w:r w:rsidR="009F03F7">
        <w:t>lokal</w:t>
      </w:r>
      <w:r>
        <w:t>arkivet i Galten)</w:t>
      </w:r>
    </w:p>
    <w:p w:rsidR="0047208E" w:rsidRDefault="0047208E"/>
    <w:p w:rsidR="0047208E" w:rsidRDefault="0047208E">
      <w:pPr>
        <w:pStyle w:val="Almindeligtekst"/>
        <w:rPr>
          <w:rFonts w:ascii="Times New Roman" w:eastAsia="MS Mincho" w:hAnsi="Times New Roman" w:cs="Times New Roman"/>
          <w:sz w:val="24"/>
          <w:szCs w:val="24"/>
        </w:rPr>
      </w:pP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666A0C">
        <w:rPr>
          <w:rFonts w:ascii="Times New Roman" w:eastAsia="MS Mincho" w:hAnsi="Times New Roman" w:cs="Times New Roman"/>
          <w:b/>
          <w:sz w:val="24"/>
          <w:szCs w:val="24"/>
        </w:rPr>
        <w:t>Rasmus Madsen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 xml:space="preserve">Gl. Hartkorn  </w:t>
      </w:r>
      <w:r w:rsidRPr="00EB61E9">
        <w:rPr>
          <w:rFonts w:ascii="Times New Roman" w:eastAsia="MS Mincho" w:hAnsi="Times New Roman" w:cs="Times New Roman"/>
          <w:sz w:val="24"/>
          <w:szCs w:val="24"/>
        </w:rPr>
        <w:t xml:space="preserve">13-4-0-0 </w:t>
      </w:r>
      <w:r>
        <w:rPr>
          <w:rFonts w:ascii="Times New Roman" w:eastAsia="MS Mincho" w:hAnsi="Times New Roman" w:cs="Times New Roman"/>
          <w:sz w:val="24"/>
          <w:szCs w:val="24"/>
        </w:rPr>
        <w:t xml:space="preserve">   Nyt Hartkorn </w:t>
      </w:r>
      <w:r w:rsidRPr="00EB61E9">
        <w:rPr>
          <w:rFonts w:ascii="Times New Roman" w:eastAsia="MS Mincho" w:hAnsi="Times New Roman" w:cs="Times New Roman"/>
          <w:sz w:val="24"/>
          <w:szCs w:val="24"/>
        </w:rPr>
        <w:t xml:space="preserve"> 8-0 </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nogenledis wed magt</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derforuden </w:t>
      </w:r>
      <w:r>
        <w:rPr>
          <w:rFonts w:ascii="Times New Roman" w:eastAsia="MS Mincho" w:hAnsi="Times New Roman" w:cs="Times New Roman"/>
          <w:i/>
          <w:sz w:val="24"/>
          <w:szCs w:val="24"/>
        </w:rPr>
        <w:t>(:overføres:)</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til No</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 xml:space="preserve"> 80</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 xml:space="preserve"> 4 </w:t>
      </w:r>
      <w:r>
        <w:rPr>
          <w:rFonts w:ascii="Times New Roman" w:eastAsia="MS Mincho" w:hAnsi="Times New Roman" w:cs="Times New Roman"/>
          <w:sz w:val="24"/>
          <w:szCs w:val="24"/>
        </w:rPr>
        <w:t>S</w:t>
      </w:r>
      <w:r w:rsidRPr="00EB61E9">
        <w:rPr>
          <w:rFonts w:ascii="Times New Roman" w:eastAsia="MS Mincho" w:hAnsi="Times New Roman" w:cs="Times New Roman"/>
          <w:sz w:val="24"/>
          <w:szCs w:val="24"/>
        </w:rPr>
        <w:t>kp</w:t>
      </w:r>
      <w:r>
        <w:rPr>
          <w:rFonts w:ascii="Times New Roman" w:eastAsia="MS Mincho" w:hAnsi="Times New Roman" w:cs="Times New Roman"/>
          <w:sz w:val="24"/>
          <w:szCs w:val="24"/>
        </w:rPr>
        <w: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67.</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1 P</w:t>
      </w:r>
      <w:r>
        <w:rPr>
          <w:rFonts w:ascii="Times New Roman" w:eastAsia="MS Mincho" w:hAnsi="Times New Roman" w:cs="Times New Roman"/>
          <w:sz w:val="24"/>
          <w:szCs w:val="24"/>
        </w:rPr>
        <w:t>ortion</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Dronningborg Ryttergods. 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på diskette fra Kurt Kermit Nielsen)</w:t>
      </w:r>
    </w:p>
    <w:p w:rsidR="0047208E" w:rsidRDefault="0047208E"/>
    <w:p w:rsidR="0047208E" w:rsidRDefault="0047208E"/>
    <w:p w:rsidR="0047208E" w:rsidRDefault="00DA2165">
      <w:r>
        <w:rPr>
          <w:b/>
        </w:rPr>
        <w:t>Er det samme person ??:</w:t>
      </w:r>
    </w:p>
    <w:p w:rsidR="0047208E" w:rsidRDefault="00DA2165">
      <w:r>
        <w:t xml:space="preserve">1683.   Markbog Skovby.  Fæster af Gaard nr. 11.  </w:t>
      </w:r>
      <w:r>
        <w:rPr>
          <w:b/>
        </w:rPr>
        <w:t>Rasmus Madsen.</w:t>
      </w:r>
    </w:p>
    <w:p w:rsidR="0047208E" w:rsidRDefault="00DA2165">
      <w:r>
        <w:t>(Kilde:  Aug. F. Schmidt.  Fra Skovby Sogn.  Århus Stifts Årbog 1963. Side 67)</w:t>
      </w:r>
    </w:p>
    <w:p w:rsidR="0047208E" w:rsidRDefault="0047208E"/>
    <w:p w:rsidR="0047208E" w:rsidRDefault="0047208E"/>
    <w:p w:rsidR="0047208E" w:rsidRDefault="00DA2165">
      <w:r>
        <w:t xml:space="preserve">1683.  </w:t>
      </w:r>
      <w:r>
        <w:rPr>
          <w:b/>
        </w:rPr>
        <w:t>Rasmus Madsen</w:t>
      </w:r>
      <w:r>
        <w:t xml:space="preserve">  står for en helgård, nr. 10 i Skovby.</w:t>
      </w:r>
    </w:p>
    <w:p w:rsidR="0047208E" w:rsidRDefault="00DA2165">
      <w:r>
        <w:t xml:space="preserve">(Kilde: C. E. Gjesager:  Slægtsbog for Berthine Gjesager.  Side 90.  Bog på </w:t>
      </w:r>
      <w:r w:rsidR="009F03F7">
        <w:t>lokal</w:t>
      </w:r>
      <w:r>
        <w:t>arkivet, Galten)</w:t>
      </w:r>
    </w:p>
    <w:p w:rsidR="0047208E" w:rsidRDefault="0047208E"/>
    <w:p w:rsidR="0047208E" w:rsidRPr="00264DC6" w:rsidRDefault="0047208E"/>
    <w:p w:rsidR="0047208E" w:rsidRDefault="00DA2165">
      <w:r>
        <w:t>Ny Matrikel 1688.</w:t>
      </w:r>
    </w:p>
    <w:p w:rsidR="0047208E" w:rsidRDefault="00DA2165">
      <w:r>
        <w:t xml:space="preserve">Gaard No. 10.    </w:t>
      </w:r>
      <w:r w:rsidRPr="006C46CF">
        <w:rPr>
          <w:b/>
        </w:rPr>
        <w:t xml:space="preserve">Rasmus </w:t>
      </w:r>
      <w:r>
        <w:rPr>
          <w:b/>
        </w:rPr>
        <w:t>Madsen</w:t>
      </w:r>
      <w:r>
        <w:rPr>
          <w:b/>
        </w:rPr>
        <w:tab/>
      </w:r>
      <w:r>
        <w:tab/>
      </w:r>
      <w:r>
        <w:tab/>
        <w:t>Gammel Matrikul  13 4 -- --</w:t>
      </w:r>
      <w:r>
        <w:tab/>
        <w:t xml:space="preserve">     Ny Matricul</w:t>
      </w:r>
    </w:p>
    <w:p w:rsidR="0047208E" w:rsidRDefault="00DA2165">
      <w:r>
        <w:tab/>
      </w:r>
      <w:r>
        <w:tab/>
        <w:t xml:space="preserve">    </w:t>
      </w:r>
      <w:r>
        <w:tab/>
      </w:r>
      <w:r>
        <w:tab/>
      </w:r>
      <w:r>
        <w:tab/>
      </w:r>
      <w:r>
        <w:tab/>
      </w:r>
      <w:r>
        <w:tab/>
      </w:r>
      <w:r>
        <w:tab/>
        <w:t>Nu af</w:t>
      </w:r>
      <w:r>
        <w:tab/>
      </w:r>
      <w:r>
        <w:tab/>
      </w:r>
      <w:r>
        <w:tab/>
        <w:t xml:space="preserve">     8 4 -- -- </w:t>
      </w:r>
      <w:r>
        <w:tab/>
        <w:t xml:space="preserve">     6 1 2 2 </w:t>
      </w:r>
    </w:p>
    <w:p w:rsidR="0047208E" w:rsidRDefault="00DA2165">
      <w:r>
        <w:t xml:space="preserve">(Kilde: C. E. Gjesager: Slægtsbog for Berthine Gjesager. Side 66, 71. Bog på </w:t>
      </w:r>
      <w:r w:rsidR="009F03F7">
        <w:t>lokal</w:t>
      </w:r>
      <w:r>
        <w:t>arkivet, Galten)</w:t>
      </w:r>
    </w:p>
    <w:p w:rsidR="0047208E" w:rsidRDefault="0047208E"/>
    <w:p w:rsidR="0047208E" w:rsidRDefault="0047208E"/>
    <w:p w:rsidR="0047208E" w:rsidRDefault="00DA2165">
      <w:r>
        <w:t xml:space="preserve">1718. Jens Pedersen er noteret som fæster af tidligere </w:t>
      </w:r>
      <w:r>
        <w:rPr>
          <w:b/>
        </w:rPr>
        <w:t xml:space="preserve">Rasmus Madsens </w:t>
      </w:r>
      <w:r>
        <w:t>gård nr. 10 af hartkorn 6 1 2 2.  Bygninger er på 38 fag.</w:t>
      </w:r>
    </w:p>
    <w:p w:rsidR="0047208E" w:rsidRDefault="00DA2165">
      <w:r>
        <w:t xml:space="preserve">(Kilde: C. E. Gjesager:  Slægtsbog for Berthine Gjesager.  Side 90.  Bog på </w:t>
      </w:r>
      <w:r w:rsidR="009F03F7">
        <w:t>lokal</w:t>
      </w:r>
      <w:r>
        <w:t>arkivet, Galten)</w:t>
      </w:r>
    </w:p>
    <w:p w:rsidR="0047208E" w:rsidRDefault="0047208E"/>
    <w:p w:rsidR="0047208E" w:rsidRDefault="0047208E"/>
    <w:p w:rsidR="0047208E" w:rsidRDefault="00DA2165">
      <w:r>
        <w:rPr>
          <w:i/>
        </w:rPr>
        <w:t>(:se også en Rasmus Madsen født ca. 1620:)</w:t>
      </w:r>
    </w:p>
    <w:p w:rsidR="0047208E" w:rsidRDefault="0047208E"/>
    <w:p w:rsidR="00D55ED9" w:rsidRDefault="00D55ED9"/>
    <w:p w:rsidR="00D55ED9" w:rsidRPr="007F3789" w:rsidRDefault="00D55ED9"/>
    <w:p w:rsidR="0047208E" w:rsidRDefault="00DA2165">
      <w:r>
        <w:t>====================================================================</w:t>
      </w:r>
    </w:p>
    <w:p w:rsidR="0047208E" w:rsidRDefault="00DA2165">
      <w:r>
        <w:t>Obbesen,         Jep</w:t>
      </w:r>
      <w:r>
        <w:tab/>
      </w:r>
      <w:r>
        <w:tab/>
      </w:r>
      <w:r>
        <w:tab/>
        <w:t>født ca. 1635</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1. Juni 1670.  Hans Rasmussen </w:t>
      </w:r>
      <w:r>
        <w:rPr>
          <w:i/>
        </w:rPr>
        <w:t>(:f. ca. 1640:)</w:t>
      </w:r>
      <w:r>
        <w:t xml:space="preserve"> i Skovby på ridefogdens vegne stævnede og tiltalte </w:t>
      </w:r>
      <w:r>
        <w:rPr>
          <w:b/>
        </w:rPr>
        <w:t>Jep Obbesen</w:t>
      </w:r>
      <w:r>
        <w:t xml:space="preserve">,  Christen Ibsen </w:t>
      </w:r>
      <w:r>
        <w:rPr>
          <w:i/>
        </w:rPr>
        <w:t>(:f. ca. 1635:)</w:t>
      </w:r>
      <w:r>
        <w:t xml:space="preserve">,  Niels Pedersen </w:t>
      </w:r>
      <w:r>
        <w:rPr>
          <w:i/>
        </w:rPr>
        <w:t>(:f. ca.1635:)</w:t>
      </w:r>
      <w:r>
        <w:t xml:space="preserve"> i Skovby, Mikkel Bertramsen i Galten, Knud Sørensen, Søren Frandsen sst., Sejer Olufsen i Sjelle, Jacob Jensen, Niels Jensen sst., Jesper Olufsen i Borum, Mikkel Jensen Balle, Niels Tomasen, Peder Frandsen, Hans Lauridsen sst., Knud Rasmussen i Galten for husbondhold samt efterskrevne personer for lejermålsbøder.  Dom:  De bør betale inden 15 dage.</w:t>
      </w:r>
    </w:p>
    <w:p w:rsidR="0047208E" w:rsidRDefault="00DA2165">
      <w:pPr>
        <w:ind w:right="-1"/>
      </w:pPr>
      <w:r>
        <w:t>(Kilde: Framlev Hrd. Tingbog 1661-1679.  Side 47.  På CD fra Kirstin Nørgaard Pedersen 2005)</w:t>
      </w:r>
    </w:p>
    <w:p w:rsidR="0047208E" w:rsidRDefault="0047208E">
      <w:pPr>
        <w:ind w:right="-1"/>
      </w:pPr>
    </w:p>
    <w:p w:rsidR="0047208E" w:rsidRDefault="0047208E"/>
    <w:p w:rsidR="0047208E" w:rsidRDefault="00DA2165">
      <w:r>
        <w:t>=====================================================================</w:t>
      </w:r>
    </w:p>
    <w:p w:rsidR="0047208E" w:rsidRDefault="00DA2165">
      <w:r>
        <w:t>Pedersen,          Niels</w:t>
      </w:r>
      <w:r>
        <w:tab/>
      </w:r>
      <w:r>
        <w:tab/>
      </w:r>
      <w:r>
        <w:tab/>
        <w:t>født ca. 1635</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 Juni 1670.  Hans Rasmussen </w:t>
      </w:r>
      <w:r>
        <w:rPr>
          <w:i/>
        </w:rPr>
        <w:t>(:f. ca. 1640:)</w:t>
      </w:r>
      <w:r>
        <w:t xml:space="preserve"> i Skovby på ridefogdens vegne stævnede og tiltalte Jep Obbesen </w:t>
      </w:r>
      <w:r>
        <w:rPr>
          <w:i/>
        </w:rPr>
        <w:t>(:f. ca. 1635:)</w:t>
      </w:r>
      <w:r>
        <w:t xml:space="preserve">,  Christen Ibsen </w:t>
      </w:r>
      <w:r>
        <w:rPr>
          <w:i/>
        </w:rPr>
        <w:t>(:f. ca. 1635:)</w:t>
      </w:r>
      <w:r>
        <w:t xml:space="preserve">,  </w:t>
      </w:r>
      <w:r>
        <w:rPr>
          <w:b/>
        </w:rPr>
        <w:t>Niels Pedersen</w:t>
      </w:r>
      <w:r>
        <w:t xml:space="preserve">  i Skovby, Mikkel Bertramsen i Galten, Knud Sørensen, Søren Frandsen sst., Sejer Olufsen i Sjelle, Jacob Jensen, Niels Jensen sst., Jesper Olufsen i Borum, Mikkel Jensen Balle, Niels Tomasen, Peder Frandsen, Hans Lauridsen sst., Knud Rasmussen i Galten for husbondhold samt efterskrevne personer for lejermålsbøder.  Dom:  De bør betale inden 15 dage.</w:t>
      </w:r>
    </w:p>
    <w:p w:rsidR="0047208E" w:rsidRDefault="00DA2165">
      <w:pPr>
        <w:ind w:right="-1"/>
      </w:pPr>
      <w:r>
        <w:t>(Kilde: Framlev Hrd. Tingbog 1661-1679.  Side 47.  På CD fra Kirstin Nørgaard Pedersen 2005)</w:t>
      </w:r>
    </w:p>
    <w:p w:rsidR="0047208E" w:rsidRDefault="0047208E">
      <w:pPr>
        <w:ind w:right="-1"/>
      </w:pPr>
    </w:p>
    <w:p w:rsidR="0047208E" w:rsidRDefault="0047208E">
      <w:pPr>
        <w:ind w:right="849"/>
      </w:pPr>
    </w:p>
    <w:p w:rsidR="0047208E" w:rsidRDefault="00DA2165">
      <w:pPr>
        <w:ind w:right="849"/>
      </w:pPr>
      <w:r>
        <w:t xml:space="preserve">Den 10. Marts 1706.  Sr. Lime på ---- i Skovby, Rasmus Rasmussen </w:t>
      </w:r>
      <w:r>
        <w:rPr>
          <w:i/>
        </w:rPr>
        <w:t xml:space="preserve">(:f. ca. </w:t>
      </w:r>
      <w:r>
        <w:rPr>
          <w:i/>
          <w:u w:val="single"/>
        </w:rPr>
        <w:t>1620</w:t>
      </w:r>
      <w:r>
        <w:rPr>
          <w:i/>
        </w:rPr>
        <w:t>, 1651, 1670 eller 1680:)</w:t>
      </w:r>
      <w:r>
        <w:t xml:space="preserve"> Laurids ---- sst. deres vegne stævnede </w:t>
      </w:r>
      <w:r>
        <w:rPr>
          <w:b/>
        </w:rPr>
        <w:t>Niels Pedersen</w:t>
      </w:r>
      <w:r>
        <w:t xml:space="preserve"> </w:t>
      </w:r>
      <w:r>
        <w:rPr>
          <w:i/>
        </w:rPr>
        <w:t xml:space="preserve">(:f. ca. </w:t>
      </w:r>
      <w:r>
        <w:rPr>
          <w:i/>
          <w:u w:val="single"/>
        </w:rPr>
        <w:t>1635</w:t>
      </w:r>
      <w:r>
        <w:rPr>
          <w:i/>
        </w:rPr>
        <w:t xml:space="preserve"> eller 1654:)</w:t>
      </w:r>
      <w:r>
        <w:t xml:space="preserve"> og hustru Maren Tomasdatter </w:t>
      </w:r>
      <w:r>
        <w:rPr>
          <w:i/>
        </w:rPr>
        <w:t>(:f. ca. 1640:)</w:t>
      </w:r>
      <w:r>
        <w:t xml:space="preserve"> samt Anne Lauridsdatter </w:t>
      </w:r>
      <w:r>
        <w:rPr>
          <w:i/>
        </w:rPr>
        <w:t>(:f. ca. 1640:)</w:t>
      </w:r>
      <w:r>
        <w:t xml:space="preserve"> i Skovby for dom angående 60 sld., som sl. Karen Lauridsdatter </w:t>
      </w:r>
      <w:r>
        <w:rPr>
          <w:i/>
        </w:rPr>
        <w:t>(:f. ca. 1620:)</w:t>
      </w:r>
      <w:r>
        <w:t xml:space="preserve"> før sin død bekendte at eje og nu ikke findes, uanset Niels Pedersen har haft nøglen til hendes kiste. Sagen blev opsat til nærmere indhentet oplysning.</w:t>
      </w:r>
    </w:p>
    <w:p w:rsidR="0047208E" w:rsidRDefault="00DA2165">
      <w:pPr>
        <w:ind w:right="-1"/>
      </w:pPr>
      <w:r>
        <w:t>(Kilde: Framlev,Gjern Hrd.Tingbog 1695-1715.Side 221.På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t>Iversen,      Rasmus</w:t>
      </w:r>
      <w:r>
        <w:tab/>
      </w:r>
      <w:r>
        <w:tab/>
      </w:r>
      <w:r>
        <w:tab/>
        <w:t>født ca. 1640</w:t>
      </w:r>
    </w:p>
    <w:p w:rsidR="0047208E" w:rsidRDefault="00DA2165">
      <w:r>
        <w:t>Fæstegaardmand 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4. Marts 1668.  </w:t>
      </w:r>
      <w:r>
        <w:rPr>
          <w:b/>
        </w:rPr>
        <w:t>Rasmus Iversen</w:t>
      </w:r>
      <w:r>
        <w:t xml:space="preserve"> i Skovby stævnede navng. sst og tiltalte dem for deres soldat i lægdet, om de ikke bør betale efter KM forordning, hvortil de svarede, at de ville betale efter lensmandens befaling.  Dom:  De bør betale efter KM forordning.</w:t>
      </w:r>
    </w:p>
    <w:p w:rsidR="0047208E" w:rsidRDefault="00DA2165">
      <w:pPr>
        <w:ind w:right="-1"/>
      </w:pPr>
      <w:r>
        <w:t>(Kilde: Framlev Hrd. Tingbog 1661-1679.  Side 108.  På CD fra Kirstin Nørgaard Pedersen 2005)</w:t>
      </w:r>
    </w:p>
    <w:p w:rsidR="0047208E" w:rsidRDefault="0047208E">
      <w:pPr>
        <w:ind w:right="-1"/>
      </w:pPr>
    </w:p>
    <w:p w:rsidR="0047208E" w:rsidRDefault="0047208E">
      <w:pPr>
        <w:ind w:right="-1"/>
      </w:pPr>
    </w:p>
    <w:p w:rsidR="0047208E" w:rsidRDefault="00DA2165">
      <w:pPr>
        <w:ind w:right="-1"/>
      </w:pPr>
      <w:r>
        <w:t xml:space="preserve">Den 13. Nov. 1678.  </w:t>
      </w:r>
      <w:r>
        <w:rPr>
          <w:b/>
        </w:rPr>
        <w:t>Rasmus Iversen</w:t>
      </w:r>
      <w:r>
        <w:t xml:space="preserve">  i Skovby et vidne. Morten Hansen i Skibby er venligt forligt med ham om den tvistighed og overlast, Morten Hansen har begået.</w:t>
      </w:r>
    </w:p>
    <w:p w:rsidR="0047208E" w:rsidRDefault="00DA2165">
      <w:pPr>
        <w:ind w:right="-1"/>
      </w:pPr>
      <w:r>
        <w:t>(Kilde: Framlev Hrd. Tingbog 1661-1679.  Side 51.  På CD fra Kirstin Nørgaard Pedersen 2005)</w:t>
      </w:r>
    </w:p>
    <w:p w:rsidR="0047208E" w:rsidRDefault="0047208E"/>
    <w:p w:rsidR="0047208E" w:rsidRDefault="0047208E"/>
    <w:p w:rsidR="0047208E" w:rsidRPr="00ED35E9" w:rsidRDefault="00DA2165">
      <w:r>
        <w:rPr>
          <w:b/>
        </w:rPr>
        <w:t xml:space="preserve">Er det samme person </w:t>
      </w:r>
      <w:r>
        <w:t>(Jeffersen = Iffuersen??)  ??:</w:t>
      </w:r>
    </w:p>
    <w:p w:rsidR="0047208E" w:rsidRDefault="00DA2165">
      <w:r>
        <w:t>1682.</w:t>
      </w:r>
      <w:r>
        <w:tab/>
      </w:r>
      <w:r>
        <w:tab/>
        <w:t>1 Gaard</w:t>
      </w:r>
      <w:r>
        <w:tab/>
      </w:r>
      <w:r>
        <w:rPr>
          <w:b/>
        </w:rPr>
        <w:t>Rasmus Jeffersen</w:t>
      </w:r>
      <w:r>
        <w:tab/>
        <w:t>Gl. Hartkorn 7-4-0-0</w:t>
      </w:r>
      <w:r>
        <w:tab/>
        <w:t xml:space="preserve">   Nyt Hartkorn   5-0</w:t>
      </w:r>
    </w:p>
    <w:p w:rsidR="0047208E" w:rsidRDefault="00DA2165">
      <w:r>
        <w:tab/>
      </w:r>
      <w:r>
        <w:tab/>
      </w:r>
      <w:r>
        <w:tab/>
      </w:r>
      <w:r>
        <w:tab/>
      </w:r>
      <w:r>
        <w:tab/>
      </w:r>
      <w:r>
        <w:tab/>
      </w:r>
      <w:r>
        <w:tab/>
      </w:r>
      <w:r>
        <w:tab/>
        <w:t>slet tilstand</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Pr="00ED35E9" w:rsidRDefault="0047208E"/>
    <w:p w:rsidR="0047208E" w:rsidRDefault="0047208E"/>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056515">
        <w:rPr>
          <w:rFonts w:ascii="Times New Roman" w:eastAsia="MS Mincho" w:hAnsi="Times New Roman" w:cs="Times New Roman"/>
          <w:b/>
          <w:sz w:val="24"/>
          <w:szCs w:val="24"/>
        </w:rPr>
        <w:t>Rasmus Iffuersen</w:t>
      </w:r>
      <w:r>
        <w:rPr>
          <w:rFonts w:ascii="Times New Roman" w:eastAsia="MS Mincho" w:hAnsi="Times New Roman" w:cs="Times New Roman"/>
          <w:sz w:val="24"/>
          <w:szCs w:val="24"/>
        </w:rPr>
        <w:t xml:space="preserve">  og</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Christen Søfrensen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t xml:space="preserve">   Nyt Hartkorn </w:t>
      </w:r>
      <w:r w:rsidRPr="00EB61E9">
        <w:rPr>
          <w:rFonts w:ascii="Times New Roman" w:eastAsia="MS Mincho" w:hAnsi="Times New Roman" w:cs="Times New Roman"/>
          <w:sz w:val="24"/>
          <w:szCs w:val="24"/>
        </w:rPr>
        <w:t xml:space="preserve"> 6-0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t>s</w:t>
      </w:r>
      <w:r w:rsidRPr="00EB61E9">
        <w:rPr>
          <w:rFonts w:ascii="Times New Roman" w:eastAsia="MS Mincho" w:hAnsi="Times New Roman" w:cs="Times New Roman"/>
          <w:sz w:val="24"/>
          <w:szCs w:val="24"/>
        </w:rPr>
        <w:t>warer udgiften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Poul Lassen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3-4-2-0 </w:t>
      </w:r>
      <w:r>
        <w:rPr>
          <w:rFonts w:ascii="Times New Roman" w:eastAsia="MS Mincho" w:hAnsi="Times New Roman" w:cs="Times New Roman"/>
          <w:sz w:val="24"/>
          <w:szCs w:val="24"/>
        </w:rPr>
        <w:tab/>
        <w:t xml:space="preserve">   Nyt Hartkorn</w:t>
      </w:r>
      <w:r w:rsidRPr="00EB61E9">
        <w:rPr>
          <w:rFonts w:ascii="Times New Roman" w:eastAsia="MS Mincho" w:hAnsi="Times New Roman" w:cs="Times New Roman"/>
          <w:sz w:val="24"/>
          <w:szCs w:val="24"/>
        </w:rPr>
        <w:t xml:space="preserve"> 2-0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1651:)</w:t>
      </w:r>
      <w:r>
        <w:rPr>
          <w:rFonts w:ascii="Times New Roman" w:eastAsia="MS Mincho" w:hAnsi="Times New Roman" w:cs="Times New Roman"/>
          <w:sz w:val="24"/>
          <w:szCs w:val="24"/>
        </w:rPr>
        <w:tab/>
      </w:r>
      <w:r>
        <w:rPr>
          <w:rFonts w:ascii="Times New Roman" w:eastAsia="MS Mincho" w:hAnsi="Times New Roman" w:cs="Times New Roman"/>
          <w:sz w:val="24"/>
          <w:szCs w:val="24"/>
        </w:rPr>
        <w:tab/>
        <w:t>temlig wed magt</w:t>
      </w:r>
    </w:p>
    <w:p w:rsidR="0047208E" w:rsidRPr="00EB61E9"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derforuden til No</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66 for 4 skp</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63.</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 w:rsidR="0047208E" w:rsidRDefault="0047208E"/>
    <w:p w:rsidR="0047208E" w:rsidRDefault="00DA2165">
      <w:r>
        <w:t xml:space="preserve">1683.  Markbog.  Fæster af Gaard nr. 15 er  </w:t>
      </w:r>
      <w:r>
        <w:rPr>
          <w:b/>
        </w:rPr>
        <w:t>Rasmus Iversen.</w:t>
      </w:r>
    </w:p>
    <w:p w:rsidR="0047208E" w:rsidRDefault="00DA2165">
      <w:r>
        <w:t>(Kilde:  Aug. F. Schmidt.  Fra Skovby Sogn.  Århus Stifts Årbog 1963. Side 67)</w:t>
      </w:r>
    </w:p>
    <w:p w:rsidR="0047208E" w:rsidRDefault="0047208E"/>
    <w:p w:rsidR="0047208E" w:rsidRDefault="0047208E"/>
    <w:p w:rsidR="0047208E" w:rsidRDefault="00DA2165">
      <w:r>
        <w:t>Ny Matrikel 1688.</w:t>
      </w:r>
    </w:p>
    <w:p w:rsidR="0047208E" w:rsidRPr="009F1154" w:rsidRDefault="00DA2165">
      <w:pPr>
        <w:rPr>
          <w:lang w:val="en-US"/>
        </w:rPr>
      </w:pPr>
      <w:r w:rsidRPr="009F1154">
        <w:rPr>
          <w:lang w:val="en-US"/>
        </w:rPr>
        <w:t xml:space="preserve">Gaard No. 14.   </w:t>
      </w:r>
      <w:r w:rsidRPr="009F1154">
        <w:rPr>
          <w:b/>
          <w:lang w:val="en-US"/>
        </w:rPr>
        <w:t>Rasmus Ifuersen</w:t>
      </w:r>
      <w:r w:rsidRPr="009F1154">
        <w:rPr>
          <w:b/>
          <w:lang w:val="en-US"/>
        </w:rPr>
        <w:tab/>
      </w:r>
      <w:r w:rsidRPr="009F1154">
        <w:rPr>
          <w:b/>
          <w:lang w:val="en-US"/>
        </w:rPr>
        <w:tab/>
      </w:r>
      <w:r w:rsidRPr="009F1154">
        <w:rPr>
          <w:lang w:val="en-US"/>
        </w:rPr>
        <w:t>Gammel Matricul   6 - - -</w:t>
      </w:r>
    </w:p>
    <w:p w:rsidR="0047208E" w:rsidRDefault="00DA2165">
      <w:r w:rsidRPr="009F1154">
        <w:rPr>
          <w:lang w:val="en-US"/>
        </w:rPr>
        <w:tab/>
      </w:r>
      <w:r w:rsidRPr="009F1154">
        <w:rPr>
          <w:lang w:val="en-US"/>
        </w:rPr>
        <w:tab/>
      </w:r>
      <w:r w:rsidRPr="009F1154">
        <w:rPr>
          <w:lang w:val="en-US"/>
        </w:rPr>
        <w:tab/>
      </w:r>
      <w:r w:rsidRPr="009F1154">
        <w:rPr>
          <w:lang w:val="en-US"/>
        </w:rPr>
        <w:tab/>
      </w:r>
      <w:r w:rsidRPr="009F1154">
        <w:rPr>
          <w:lang w:val="en-US"/>
        </w:rPr>
        <w:tab/>
      </w:r>
      <w:r w:rsidRPr="009F1154">
        <w:rPr>
          <w:lang w:val="en-US"/>
        </w:rPr>
        <w:tab/>
      </w:r>
      <w:r w:rsidRPr="009F1154">
        <w:rPr>
          <w:lang w:val="en-US"/>
        </w:rPr>
        <w:tab/>
      </w:r>
      <w:r>
        <w:t>Ny Matricul</w:t>
      </w:r>
      <w:r>
        <w:tab/>
        <w:t xml:space="preserve">   4 - 2 -</w:t>
      </w:r>
    </w:p>
    <w:p w:rsidR="0047208E" w:rsidRDefault="00DA2165">
      <w:r>
        <w:t xml:space="preserve">(Kilde: C. E. Gjesager: Slægtsbog for Berthine Gjesager. Side 66, 71. Bog på </w:t>
      </w:r>
      <w:r w:rsidR="009F03F7">
        <w:t>lokal</w:t>
      </w:r>
      <w:r>
        <w:t>arkivet, Galten)</w:t>
      </w:r>
    </w:p>
    <w:p w:rsidR="0047208E" w:rsidRDefault="0047208E"/>
    <w:p w:rsidR="0047208E" w:rsidRDefault="0047208E"/>
    <w:p w:rsidR="0047208E" w:rsidRDefault="00DA2165">
      <w:r>
        <w:t>===================================================================</w:t>
      </w:r>
    </w:p>
    <w:p w:rsidR="0047208E" w:rsidRDefault="00DA2165">
      <w:r>
        <w:br w:type="page"/>
        <w:t>Jensen Skovløber,     Simon</w:t>
      </w:r>
      <w:r>
        <w:tab/>
      </w:r>
      <w:r>
        <w:tab/>
        <w:t>født ca. 1640</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pPr>
        <w:rPr>
          <w:b/>
        </w:rPr>
      </w:pPr>
      <w:r>
        <w:rPr>
          <w:b/>
        </w:rPr>
        <w:t>OBS:</w:t>
      </w:r>
      <w:r>
        <w:rPr>
          <w:b/>
        </w:rPr>
        <w:tab/>
      </w:r>
      <w:r>
        <w:rPr>
          <w:b/>
        </w:rPr>
        <w:tab/>
        <w:t>Der er sandsynligvis tale om to personer:</w:t>
      </w:r>
      <w:r>
        <w:rPr>
          <w:b/>
        </w:rPr>
        <w:tab/>
        <w:t>Simon Jensen</w:t>
      </w:r>
    </w:p>
    <w:p w:rsidR="0047208E" w:rsidRPr="00327D9F" w:rsidRDefault="00DA2165">
      <w:pPr>
        <w:rPr>
          <w:b/>
        </w:rPr>
      </w:pPr>
      <w:r>
        <w:rPr>
          <w:b/>
        </w:rPr>
        <w:tab/>
      </w:r>
      <w:r>
        <w:rPr>
          <w:b/>
        </w:rPr>
        <w:tab/>
      </w:r>
      <w:r>
        <w:rPr>
          <w:b/>
        </w:rPr>
        <w:tab/>
      </w:r>
      <w:r>
        <w:rPr>
          <w:b/>
        </w:rPr>
        <w:tab/>
      </w:r>
      <w:r>
        <w:rPr>
          <w:b/>
        </w:rPr>
        <w:tab/>
      </w:r>
      <w:r>
        <w:rPr>
          <w:b/>
        </w:rPr>
        <w:tab/>
      </w:r>
      <w:r>
        <w:rPr>
          <w:b/>
        </w:rPr>
        <w:tab/>
      </w:r>
      <w:r>
        <w:rPr>
          <w:b/>
        </w:rPr>
        <w:tab/>
      </w:r>
      <w:r>
        <w:rPr>
          <w:b/>
        </w:rPr>
        <w:tab/>
      </w:r>
      <w:r>
        <w:rPr>
          <w:b/>
        </w:rPr>
        <w:tab/>
        <w:t>Simon Jensen Skovløber</w:t>
      </w:r>
    </w:p>
    <w:p w:rsidR="0047208E" w:rsidRDefault="00DA2165">
      <w:r>
        <w:tab/>
      </w:r>
      <w:r>
        <w:tab/>
      </w:r>
      <w:r>
        <w:rPr>
          <w:b/>
        </w:rPr>
        <w:t>Der veksles mellem gård nr. 6 og gård nr. 11.</w:t>
      </w:r>
    </w:p>
    <w:p w:rsidR="0047208E" w:rsidRDefault="0047208E">
      <w:pPr>
        <w:ind w:right="-1"/>
      </w:pPr>
    </w:p>
    <w:p w:rsidR="0047208E" w:rsidRDefault="0047208E">
      <w:pPr>
        <w:ind w:right="-1"/>
      </w:pPr>
    </w:p>
    <w:p w:rsidR="0047208E" w:rsidRDefault="00DA2165">
      <w:pPr>
        <w:ind w:right="-1"/>
        <w:rPr>
          <w:b/>
        </w:rPr>
      </w:pPr>
      <w:r>
        <w:rPr>
          <w:b/>
        </w:rPr>
        <w:t>Er det en af personerne ??:</w:t>
      </w:r>
    </w:p>
    <w:p w:rsidR="0047208E" w:rsidRDefault="00DA2165">
      <w:pPr>
        <w:ind w:right="-1"/>
      </w:pPr>
      <w:r>
        <w:t xml:space="preserve">Den 6. Aug. 1662.  Just Andersen i Søballe et vidne. Navng vidnede, at Rasmus Pedersen </w:t>
      </w:r>
      <w:r>
        <w:rPr>
          <w:i/>
        </w:rPr>
        <w:t>(:f. ca. 1620:)</w:t>
      </w:r>
      <w:r>
        <w:t xml:space="preserve"> i Skovby gik ind i Mikkel Jensens </w:t>
      </w:r>
      <w:r>
        <w:rPr>
          <w:i/>
        </w:rPr>
        <w:t>(:f. ca. 1620:)</w:t>
      </w:r>
      <w:r>
        <w:t xml:space="preserve"> hus og hentede en kedel, han havde lånt dem, og han gjorde ingen skade i huset. Andre vidnede, at da de skulle have skrevet deres heste, da sagde Rasmus Pedersen til Mikkel Jensens dreng </w:t>
      </w:r>
      <w:r>
        <w:rPr>
          <w:b/>
        </w:rPr>
        <w:t>Simon Jensen</w:t>
      </w:r>
      <w:r>
        <w:t xml:space="preserve"> </w:t>
      </w:r>
      <w:r>
        <w:rPr>
          <w:i/>
        </w:rPr>
        <w:t>(:f. ca. 1640:)</w:t>
      </w:r>
      <w:r>
        <w:t>, du hundspot gjorde ikke ret, da du slog hesten løs i godtfolks korn og gjorde skade, da svarede han, du est selv en hundspot. Rasmus Pedersen svarede, havde jeg dig udenfor kirkegården, da skulle jeg sige dig, hvad en hundspot er, så skulle jeg piske dig ud for hesten, du slog løs i fattigfolks korn.</w:t>
      </w:r>
    </w:p>
    <w:p w:rsidR="0047208E" w:rsidRDefault="00DA2165">
      <w:pPr>
        <w:ind w:right="-1"/>
      </w:pPr>
      <w:r>
        <w:t>(Kilde: Framlev Hrd. Tingbog 1661-1679.  Side 110.  På CD fra Kirstin Nørgaard Pedersen 2005)</w:t>
      </w:r>
    </w:p>
    <w:p w:rsidR="0047208E" w:rsidRDefault="0047208E">
      <w:pPr>
        <w:ind w:right="-1"/>
      </w:pPr>
    </w:p>
    <w:p w:rsidR="0047208E" w:rsidRDefault="0047208E">
      <w:pPr>
        <w:ind w:right="-1"/>
      </w:pPr>
    </w:p>
    <w:p w:rsidR="0047208E" w:rsidRDefault="00DA2165">
      <w:pPr>
        <w:ind w:right="-1"/>
      </w:pPr>
      <w:r>
        <w:t xml:space="preserve">Den 3. Sept. 1662.  Just Andersen i Søballe et vidne. Navng. vidnede om ordvekslingen (som 6/8) mellem Rasmus Pedersen </w:t>
      </w:r>
      <w:r>
        <w:rPr>
          <w:i/>
        </w:rPr>
        <w:t>(:f.ca.1620:)</w:t>
      </w:r>
      <w:r>
        <w:t xml:space="preserve"> og </w:t>
      </w:r>
      <w:r>
        <w:rPr>
          <w:b/>
        </w:rPr>
        <w:t>Simon Jensen</w:t>
      </w:r>
      <w:r>
        <w:t xml:space="preserve">, som er hos Mikkel Jensen </w:t>
      </w:r>
      <w:r>
        <w:rPr>
          <w:i/>
        </w:rPr>
        <w:t>(f.ca.1620:)</w:t>
      </w:r>
      <w:r>
        <w:t xml:space="preserve"> sst.</w:t>
      </w:r>
    </w:p>
    <w:p w:rsidR="0047208E" w:rsidRDefault="00DA2165">
      <w:pPr>
        <w:ind w:right="-1"/>
      </w:pPr>
      <w:r>
        <w:t>(Kilde: Framlev Hrd. Tingbog 1661-1679.  Side 118.  På CD fra Kirstin Nørgaard Pedersen 2005)</w:t>
      </w:r>
    </w:p>
    <w:p w:rsidR="0047208E" w:rsidRDefault="0047208E"/>
    <w:p w:rsidR="0047208E" w:rsidRDefault="0047208E"/>
    <w:p w:rsidR="0047208E" w:rsidRDefault="00DA2165">
      <w:pPr>
        <w:ind w:right="-1"/>
      </w:pPr>
      <w:r>
        <w:t xml:space="preserve">Den 10. Aug. 1664.  Sejer Andersen </w:t>
      </w:r>
      <w:r>
        <w:rPr>
          <w:i/>
        </w:rPr>
        <w:t>(:f. ca. 1620:)</w:t>
      </w:r>
      <w:r>
        <w:t xml:space="preserve"> i Skovby gav klage på Niels Simonsen </w:t>
      </w:r>
      <w:r>
        <w:rPr>
          <w:i/>
        </w:rPr>
        <w:t>(:f. ca. 1620:)</w:t>
      </w:r>
      <w:r>
        <w:t xml:space="preserve"> i Skovby og hans hustru Mette Rasmusdatter </w:t>
      </w:r>
      <w:r>
        <w:rPr>
          <w:i/>
        </w:rPr>
        <w:t>(:f. ca. 1625:)</w:t>
      </w:r>
      <w:r>
        <w:t xml:space="preserve">, Helle Madsdatter </w:t>
      </w:r>
      <w:r>
        <w:rPr>
          <w:i/>
        </w:rPr>
        <w:t>(:f. ca. 1620:)</w:t>
      </w:r>
      <w:r>
        <w:t xml:space="preserve">,  </w:t>
      </w:r>
      <w:r>
        <w:rPr>
          <w:b/>
        </w:rPr>
        <w:t>Simon Jensen</w:t>
      </w:r>
      <w:r>
        <w:t>, fordi de jog ham og hans folk fra en lergrav, som han vil bevise.</w:t>
      </w:r>
    </w:p>
    <w:p w:rsidR="0047208E" w:rsidRDefault="00DA2165">
      <w:pPr>
        <w:ind w:right="-1"/>
      </w:pPr>
      <w:r>
        <w:t>(Kilde: Framlev Hrd. Tingbog 1661-1679.  Side 81.  På CD fra Kirstin Nørgaard Pedersen 2005)</w:t>
      </w:r>
    </w:p>
    <w:p w:rsidR="0047208E" w:rsidRDefault="0047208E"/>
    <w:p w:rsidR="0047208E" w:rsidRDefault="0047208E">
      <w:pPr>
        <w:ind w:right="-1"/>
      </w:pPr>
    </w:p>
    <w:p w:rsidR="0047208E" w:rsidRDefault="00DA2165">
      <w:pPr>
        <w:ind w:right="-1"/>
      </w:pPr>
      <w:r>
        <w:t xml:space="preserve">Den 31. Aug. 1664.  Sejer Andersen </w:t>
      </w:r>
      <w:r>
        <w:rPr>
          <w:i/>
        </w:rPr>
        <w:t>(:f. ca. 1620:)</w:t>
      </w:r>
      <w:r>
        <w:t xml:space="preserve"> i Skovby et vidne og gav varsel til Niels Simonsen </w:t>
      </w:r>
      <w:r>
        <w:rPr>
          <w:i/>
        </w:rPr>
        <w:t>(:f. ca. 1620:)</w:t>
      </w:r>
      <w:r>
        <w:t xml:space="preserve"> i Skovby og hans hustru Mette Rasmusdatter </w:t>
      </w:r>
      <w:r>
        <w:rPr>
          <w:i/>
        </w:rPr>
        <w:t>(:f. ca. 1625:)</w:t>
      </w:r>
      <w:r>
        <w:t xml:space="preserve">, samt Helle Madsdatter </w:t>
      </w:r>
      <w:r>
        <w:rPr>
          <w:i/>
        </w:rPr>
        <w:t>(:f. ca. 1620:)</w:t>
      </w:r>
      <w:r>
        <w:t xml:space="preserve">, </w:t>
      </w:r>
      <w:r>
        <w:rPr>
          <w:b/>
        </w:rPr>
        <w:t>Simon Jensen</w:t>
      </w:r>
      <w:r>
        <w:t xml:space="preserve"> sst.  Navng. vidnede, at de havde været på syn til en grav, det var kastet på Skovby gade og noget var kastet ved siden af den alfare vej og den vej, der løber til Niels Simonsens og Rasmus Madsens </w:t>
      </w:r>
      <w:r>
        <w:rPr>
          <w:i/>
        </w:rPr>
        <w:t>(:f. ca. 1620 eller 1635:)</w:t>
      </w:r>
      <w:r>
        <w:t xml:space="preserve"> gård. Niels Simonsen blev spurgt, om graven var kastet på hans jord, hvortil han svarede Nej, men den var til hinder for ham på hans køring til og fra hans gård.  Hans Andersen </w:t>
      </w:r>
      <w:r>
        <w:rPr>
          <w:i/>
        </w:rPr>
        <w:t>(:f. ca. 1620:)</w:t>
      </w:r>
      <w:r>
        <w:t xml:space="preserve"> vidnede, at han så Sejer Andersen stod og huggede ler, og hans datter kastede det op, og lige så hurtigt, som de kastede leret op, kastede Niels Simonsen </w:t>
      </w:r>
      <w:r>
        <w:rPr>
          <w:i/>
        </w:rPr>
        <w:t>(:og:)</w:t>
      </w:r>
      <w:r>
        <w:t xml:space="preserve"> Helle Madsdatter det i graven igen, for han skulle ingen ler have.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Pr>
        <w:ind w:right="-1"/>
      </w:pPr>
    </w:p>
    <w:p w:rsidR="0047208E" w:rsidRDefault="00DA2165">
      <w:pPr>
        <w:ind w:right="-1"/>
      </w:pPr>
      <w:r>
        <w:t xml:space="preserve">Den 22. Juni 1670.  Morten Sørensen delefoged et vidne. Anders Christensen soldat i Labing gav last og klage på delefoged Hans Rasmussen </w:t>
      </w:r>
      <w:r>
        <w:rPr>
          <w:i/>
        </w:rPr>
        <w:t>(:ca. 1640:)</w:t>
      </w:r>
      <w:r>
        <w:t xml:space="preserve"> i Skovby og </w:t>
      </w:r>
      <w:r>
        <w:rPr>
          <w:b/>
        </w:rPr>
        <w:t>Simon Jensen</w:t>
      </w:r>
      <w:r>
        <w:t xml:space="preserve"> soldat sst., for de røvede hans degen og 7 stob øl. På spørgsmål svarede han, at kun </w:t>
      </w:r>
      <w:r>
        <w:rPr>
          <w:b/>
        </w:rPr>
        <w:t>Simon Jensen</w:t>
      </w:r>
      <w:r>
        <w:t xml:space="preserve"> tog noget fra ham.</w:t>
      </w:r>
    </w:p>
    <w:p w:rsidR="0047208E" w:rsidRDefault="00DA2165">
      <w:pPr>
        <w:ind w:right="-1"/>
      </w:pPr>
      <w:r>
        <w:t>(Kilde: Framlev Hrd. Tingbog 1661-1679.  Side 64.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Jensen Skovløber,     Simon</w:t>
      </w:r>
      <w:r>
        <w:tab/>
      </w:r>
      <w:r>
        <w:tab/>
        <w:t>født ca. 1640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25. Okt. 1676.  </w:t>
      </w:r>
      <w:r>
        <w:rPr>
          <w:b/>
        </w:rPr>
        <w:t>Simon Jensen</w:t>
      </w:r>
      <w:r>
        <w:t xml:space="preserve">  i Skovby KM skovløber gav last og klage over </w:t>
      </w:r>
      <w:smartTag w:uri="urn:schemas-microsoft-com:office:smarttags" w:element="place">
        <w:smartTag w:uri="urn:schemas-microsoft-com:office:smarttags" w:element="City">
          <w:r>
            <w:t>lille</w:t>
          </w:r>
        </w:smartTag>
      </w:smartTag>
      <w:r>
        <w:t xml:space="preserve"> Jens Jensen i Framlev, som havde hugget risbøge i Lillering skov på KM skovspart, da skovløberen kom dertil, men han ville ikke lade sig pante. Rasmus Nielsen i Lillering vidnede, at han så dem stå ved træet, men han havde ikke set, at Jens Jensen huggede noget træ. Peder Nielsen vidnede, at han så ham sidde i en bøg og stævnede nogle grene af den, hvilket Jens Jensen benægtede.  Opsat 3 uger.</w:t>
      </w:r>
    </w:p>
    <w:p w:rsidR="0047208E" w:rsidRDefault="00DA2165">
      <w:pPr>
        <w:ind w:right="-1"/>
      </w:pPr>
      <w:r>
        <w:t>(Kilde: Framlev Hrd. Tingbog 1661-1679.  Side 167.  På CD fra Kirstin Nørgaard Pedersen 2005)</w:t>
      </w:r>
    </w:p>
    <w:p w:rsidR="0047208E" w:rsidRDefault="0047208E">
      <w:pPr>
        <w:ind w:right="-1"/>
      </w:pPr>
    </w:p>
    <w:p w:rsidR="0047208E" w:rsidRDefault="0047208E">
      <w:pPr>
        <w:ind w:right="-1"/>
      </w:pPr>
    </w:p>
    <w:p w:rsidR="0047208E" w:rsidRDefault="00DA2165">
      <w:pPr>
        <w:ind w:right="-1"/>
      </w:pPr>
      <w:r>
        <w:t xml:space="preserve">Den 18. April 1677.  </w:t>
      </w:r>
      <w:r>
        <w:rPr>
          <w:b/>
        </w:rPr>
        <w:t>Simon Jensen</w:t>
      </w:r>
      <w:r>
        <w:t xml:space="preserve">  i Skovby skovløber et vidne og 3.ting forbød alle at komme i KM skove, som han er skovløber over, med heste og vogn for at hugge ulovligt, hvis de ikke vil straffes efter skovordinantsen.</w:t>
      </w:r>
    </w:p>
    <w:p w:rsidR="0047208E" w:rsidRDefault="00DA2165">
      <w:pPr>
        <w:ind w:right="-1"/>
      </w:pPr>
      <w:r>
        <w:t>(Kilde: Framlev Hrd. Tingbog 1661-1679.  Side 202.  På CD fra Kirstin Nørgaard Pedersen 2005)</w:t>
      </w:r>
    </w:p>
    <w:p w:rsidR="0047208E" w:rsidRDefault="0047208E">
      <w:pPr>
        <w:ind w:right="-1"/>
      </w:pPr>
    </w:p>
    <w:p w:rsidR="0047208E" w:rsidRDefault="0047208E"/>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7C7BFB">
        <w:rPr>
          <w:rFonts w:ascii="Times New Roman" w:eastAsia="MS Mincho" w:hAnsi="Times New Roman" w:cs="Times New Roman"/>
          <w:b/>
          <w:sz w:val="24"/>
          <w:szCs w:val="24"/>
        </w:rPr>
        <w:t>Simen Jensen</w:t>
      </w:r>
      <w:r>
        <w:rPr>
          <w:rFonts w:ascii="Times New Roman" w:eastAsia="MS Mincho" w:hAnsi="Times New Roman" w:cs="Times New Roman"/>
          <w:sz w:val="24"/>
          <w:szCs w:val="24"/>
        </w:rPr>
        <w:t xml:space="preserve"> </w:t>
      </w:r>
      <w:r w:rsidR="00141CA3">
        <w:rPr>
          <w:rFonts w:ascii="Times New Roman" w:eastAsia="MS Mincho" w:hAnsi="Times New Roman" w:cs="Times New Roman"/>
          <w:sz w:val="24"/>
          <w:szCs w:val="24"/>
        </w:rPr>
        <w:tab/>
      </w:r>
      <w:r w:rsidR="00141CA3">
        <w:rPr>
          <w:rFonts w:ascii="Times New Roman" w:eastAsia="MS Mincho" w:hAnsi="Times New Roman" w:cs="Times New Roman"/>
          <w:sz w:val="24"/>
          <w:szCs w:val="24"/>
        </w:rPr>
        <w:tab/>
      </w:r>
      <w:r>
        <w:rPr>
          <w:rFonts w:ascii="Times New Roman" w:eastAsia="MS Mincho" w:hAnsi="Times New Roman" w:cs="Times New Roman"/>
          <w:i/>
          <w:sz w:val="24"/>
          <w:szCs w:val="24"/>
        </w:rPr>
        <w:t xml:space="preserve">  </w:t>
      </w:r>
      <w:r>
        <w:rPr>
          <w:rFonts w:ascii="Times New Roman" w:eastAsia="MS Mincho" w:hAnsi="Times New Roman" w:cs="Times New Roman"/>
          <w:sz w:val="24"/>
          <w:szCs w:val="24"/>
        </w:rPr>
        <w:t xml:space="preserve">Gl. Hartkorn  </w:t>
      </w:r>
      <w:r w:rsidRPr="00EB61E9">
        <w:rPr>
          <w:rFonts w:ascii="Times New Roman" w:eastAsia="MS Mincho" w:hAnsi="Times New Roman" w:cs="Times New Roman"/>
          <w:sz w:val="24"/>
          <w:szCs w:val="24"/>
        </w:rPr>
        <w:t xml:space="preserve">11-4-0-0 </w:t>
      </w:r>
      <w:r>
        <w:rPr>
          <w:rFonts w:ascii="Times New Roman" w:eastAsia="MS Mincho" w:hAnsi="Times New Roman" w:cs="Times New Roman"/>
          <w:sz w:val="24"/>
          <w:szCs w:val="24"/>
        </w:rPr>
        <w:t xml:space="preserve">     Nyt Hartkorn  8-0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wel wed magt derforuden  til No 66 4 skp</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til No 80 1 td</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68.</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1 P</w:t>
      </w:r>
      <w:r>
        <w:rPr>
          <w:rFonts w:ascii="Times New Roman" w:eastAsia="MS Mincho" w:hAnsi="Times New Roman" w:cs="Times New Roman"/>
          <w:sz w:val="24"/>
          <w:szCs w:val="24"/>
        </w:rPr>
        <w:t>ortion</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Dronningborg Ryttergods.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på diskette fra Kurt Kermit Nielsen)</w:t>
      </w:r>
    </w:p>
    <w:p w:rsidR="0047208E" w:rsidRDefault="0047208E"/>
    <w:p w:rsidR="0047208E" w:rsidRDefault="0047208E"/>
    <w:p w:rsidR="0047208E" w:rsidRDefault="00DA2165">
      <w:r>
        <w:t xml:space="preserve">1683.  Ses </w:t>
      </w:r>
      <w:r w:rsidRPr="00327D9F">
        <w:rPr>
          <w:b/>
        </w:rPr>
        <w:t>Simon Jensen</w:t>
      </w:r>
      <w:r>
        <w:t xml:space="preserve"> som fæster af gård nr. 11 i Skovby, en helgård.</w:t>
      </w:r>
    </w:p>
    <w:p w:rsidR="0047208E" w:rsidRDefault="00DA2165">
      <w:r>
        <w:t xml:space="preserve">(Kilde: C. E. Gjesager:  Slægtsbog for Berthine Gjesager.  Side 92.  Bog på </w:t>
      </w:r>
      <w:r w:rsidR="009F03F7">
        <w:t>lokal</w:t>
      </w:r>
      <w:r>
        <w:t>arkivet, Galten)</w:t>
      </w:r>
    </w:p>
    <w:p w:rsidR="0047208E" w:rsidRDefault="0047208E"/>
    <w:p w:rsidR="0047208E" w:rsidRDefault="0047208E"/>
    <w:p w:rsidR="0047208E" w:rsidRDefault="00DA2165">
      <w:r>
        <w:t xml:space="preserve">1683.   Markbog Skovby.  Fæster af Gaard nr. 11.  </w:t>
      </w:r>
      <w:r>
        <w:rPr>
          <w:b/>
        </w:rPr>
        <w:t>Simon Jensen.</w:t>
      </w:r>
    </w:p>
    <w:p w:rsidR="0047208E" w:rsidRDefault="00DA2165">
      <w:r>
        <w:t>(Kilde:  Aug. F. Schmidt.  Fra Skovby Sogn.  Århus Stifts Årbog 1963. Side 67)</w:t>
      </w:r>
    </w:p>
    <w:p w:rsidR="0047208E" w:rsidRDefault="0047208E"/>
    <w:p w:rsidR="0047208E" w:rsidRDefault="0047208E"/>
    <w:p w:rsidR="0047208E" w:rsidRDefault="00DA2165">
      <w:r>
        <w:t xml:space="preserve">1683.  Markbog.  Fæster af Gaard nr. 6 er  </w:t>
      </w:r>
      <w:r w:rsidRPr="006E2611">
        <w:rPr>
          <w:b/>
        </w:rPr>
        <w:t>Simon</w:t>
      </w:r>
      <w:r>
        <w:rPr>
          <w:b/>
        </w:rPr>
        <w:t xml:space="preserve"> Jen</w:t>
      </w:r>
      <w:r w:rsidRPr="006E2611">
        <w:rPr>
          <w:b/>
        </w:rPr>
        <w:t>sen</w:t>
      </w:r>
      <w:r>
        <w:rPr>
          <w:b/>
        </w:rPr>
        <w:t xml:space="preserve"> Skovløber.</w:t>
      </w:r>
    </w:p>
    <w:p w:rsidR="0047208E" w:rsidRDefault="00DA2165">
      <w:r>
        <w:t>(Kilde:  Aug. F. Schmidt.  Fra Skovby Sogn.  Århus Stifts Årbog 1963. Side 67)</w:t>
      </w:r>
    </w:p>
    <w:p w:rsidR="0047208E" w:rsidRDefault="0047208E"/>
    <w:p w:rsidR="0047208E" w:rsidRDefault="0047208E"/>
    <w:p w:rsidR="0047208E" w:rsidRDefault="00DA2165">
      <w:r>
        <w:t xml:space="preserve">1683. Gård nr. 6. </w:t>
      </w:r>
      <w:r w:rsidRPr="00341BBE">
        <w:rPr>
          <w:b/>
        </w:rPr>
        <w:t>Simon Jensen Skovløber</w:t>
      </w:r>
      <w:r>
        <w:rPr>
          <w:b/>
        </w:rPr>
        <w:t xml:space="preserve"> </w:t>
      </w:r>
      <w:r>
        <w:t xml:space="preserve"> noteret som fæster af en halvgård af hartkorn  4 1 – 2.</w:t>
      </w:r>
    </w:p>
    <w:p w:rsidR="0047208E" w:rsidRDefault="00DA2165">
      <w:r>
        <w:t xml:space="preserve">(Kilde: C. E. Gjesager:  Slægtsbog for Berthine Gjesager.  Side 81.  Bog på </w:t>
      </w:r>
      <w:r w:rsidR="009F03F7">
        <w:t>lokal</w:t>
      </w:r>
      <w:r>
        <w:t>arkivet, Galten)</w:t>
      </w:r>
    </w:p>
    <w:p w:rsidR="0047208E" w:rsidRDefault="0047208E"/>
    <w:p w:rsidR="0047208E" w:rsidRDefault="0047208E"/>
    <w:p w:rsidR="0047208E" w:rsidRPr="001F31EE" w:rsidRDefault="00DA2165">
      <w:r>
        <w:t xml:space="preserve">1688. Gård nr. 6. Hans Michelsen </w:t>
      </w:r>
      <w:r w:rsidRPr="001F31EE">
        <w:rPr>
          <w:i/>
        </w:rPr>
        <w:t>(:født ca. 1651:)</w:t>
      </w:r>
      <w:r>
        <w:t xml:space="preserve"> er nu noteret som fæster med samme hartkorn.</w:t>
      </w:r>
    </w:p>
    <w:p w:rsidR="0047208E" w:rsidRDefault="00DA2165">
      <w:r>
        <w:t xml:space="preserve">(Kilde: C. E. Gjesager:  Slægtsbog for Berthine Gjesager.  Side 81.  Bog på </w:t>
      </w:r>
      <w:r w:rsidR="009F03F7">
        <w:t>lokal</w:t>
      </w:r>
      <w:r>
        <w:t>arkivet, Galten)</w:t>
      </w:r>
    </w:p>
    <w:p w:rsidR="0047208E" w:rsidRDefault="0047208E"/>
    <w:p w:rsidR="0047208E" w:rsidRDefault="0047208E"/>
    <w:p w:rsidR="0047208E" w:rsidRDefault="00DA2165">
      <w:r>
        <w:t>Ny Matrikel 1688.</w:t>
      </w:r>
    </w:p>
    <w:p w:rsidR="0047208E" w:rsidRDefault="00DA2165">
      <w:r>
        <w:t xml:space="preserve">Gaard No. 11.    </w:t>
      </w:r>
      <w:r>
        <w:rPr>
          <w:b/>
        </w:rPr>
        <w:t>Simmon</w:t>
      </w:r>
      <w:r w:rsidRPr="006C46CF">
        <w:rPr>
          <w:b/>
        </w:rPr>
        <w:t xml:space="preserve"> </w:t>
      </w:r>
      <w:r>
        <w:rPr>
          <w:b/>
        </w:rPr>
        <w:t>Jensen</w:t>
      </w:r>
      <w:r>
        <w:rPr>
          <w:b/>
        </w:rPr>
        <w:tab/>
      </w:r>
      <w:r>
        <w:tab/>
      </w:r>
      <w:r>
        <w:tab/>
        <w:t>Gammel Matrikul  11 4 -- --</w:t>
      </w:r>
      <w:r>
        <w:tab/>
        <w:t xml:space="preserve">     Ny Matricul</w:t>
      </w:r>
    </w:p>
    <w:p w:rsidR="0047208E" w:rsidRDefault="00DA2165">
      <w:r>
        <w:tab/>
      </w:r>
      <w:r>
        <w:tab/>
        <w:t xml:space="preserve">    </w:t>
      </w:r>
      <w:r>
        <w:tab/>
      </w:r>
      <w:r>
        <w:tab/>
      </w:r>
      <w:r>
        <w:tab/>
      </w:r>
      <w:r>
        <w:tab/>
      </w:r>
      <w:r>
        <w:tab/>
      </w:r>
      <w:r>
        <w:tab/>
        <w:t>Nu af</w:t>
      </w:r>
      <w:r>
        <w:tab/>
      </w:r>
      <w:r>
        <w:tab/>
      </w:r>
      <w:r>
        <w:tab/>
        <w:t xml:space="preserve">     9 4 -- -- </w:t>
      </w:r>
      <w:r>
        <w:tab/>
        <w:t xml:space="preserve">     8 4 1 2 </w:t>
      </w:r>
    </w:p>
    <w:p w:rsidR="0047208E" w:rsidRDefault="00DA2165">
      <w:r>
        <w:t xml:space="preserve">(Kilde: C. E. Gjesager: Slægtsbog for Berthine Gjesager. Side 66, 71. Bog på </w:t>
      </w:r>
      <w:r w:rsidR="009F03F7">
        <w:t>lokal</w:t>
      </w:r>
      <w:r>
        <w:t>arkivet, Galten)</w:t>
      </w:r>
    </w:p>
    <w:p w:rsidR="0047208E" w:rsidRDefault="0047208E"/>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r>
      <w:r>
        <w:tab/>
        <w:t>Side 2</w:t>
      </w:r>
    </w:p>
    <w:p w:rsidR="0047208E" w:rsidRDefault="00DA2165">
      <w:r>
        <w:t>Jensen Skovløber,     Simon</w:t>
      </w:r>
      <w:r>
        <w:tab/>
      </w:r>
      <w:r>
        <w:tab/>
        <w:t>født ca. 1640</w:t>
      </w:r>
    </w:p>
    <w:p w:rsidR="0047208E" w:rsidRDefault="00DA2165">
      <w:r>
        <w:t>Af Skovby</w:t>
      </w:r>
    </w:p>
    <w:p w:rsidR="0047208E" w:rsidRDefault="00DA2165">
      <w:r>
        <w:t>_____________________________________________________________________________</w:t>
      </w:r>
    </w:p>
    <w:p w:rsidR="0047208E" w:rsidRDefault="0047208E">
      <w:pPr>
        <w:ind w:right="849"/>
      </w:pPr>
    </w:p>
    <w:p w:rsidR="0047208E" w:rsidRDefault="00DA2165">
      <w:pPr>
        <w:ind w:right="849"/>
      </w:pPr>
      <w:r>
        <w:t xml:space="preserve">Den 31. Marts 1697.  Efter varsel til </w:t>
      </w:r>
      <w:r>
        <w:rPr>
          <w:b/>
        </w:rPr>
        <w:t>Simon Jensen</w:t>
      </w:r>
      <w:r>
        <w:t xml:space="preserve"> på Skovby mænds vegne fremlagde Niels Jensen dom af Framlev ting 30/9 1685, og </w:t>
      </w:r>
      <w:r>
        <w:rPr>
          <w:b/>
        </w:rPr>
        <w:t xml:space="preserve">Simon Jensen </w:t>
      </w:r>
      <w:r>
        <w:t>af Skovby fremlagde deres fæstebrev dateret 14/8 1685.  Opsat 3 uger.</w:t>
      </w:r>
    </w:p>
    <w:p w:rsidR="0047208E" w:rsidRDefault="00DA2165">
      <w:pPr>
        <w:ind w:right="-1"/>
      </w:pPr>
      <w:r>
        <w:t>(Kilde: Framlev,Gjern Hrd.Tingbog 1695-1715.Side 107.På CD fra Kirstin Nørgrd.Pedersen 2005)</w:t>
      </w:r>
    </w:p>
    <w:p w:rsidR="0047208E" w:rsidRDefault="0047208E">
      <w:pPr>
        <w:ind w:right="849"/>
      </w:pPr>
    </w:p>
    <w:p w:rsidR="0047208E" w:rsidRDefault="0047208E">
      <w:pPr>
        <w:ind w:right="849"/>
      </w:pPr>
    </w:p>
    <w:p w:rsidR="0047208E" w:rsidRDefault="00DA2165">
      <w:pPr>
        <w:ind w:right="849"/>
      </w:pPr>
      <w:r>
        <w:t xml:space="preserve">Den 19. Dec. 1714.  Rasmus Jensen </w:t>
      </w:r>
      <w:r>
        <w:rPr>
          <w:i/>
        </w:rPr>
        <w:t>(:f. ca. 1654:)</w:t>
      </w:r>
      <w:r>
        <w:t xml:space="preserve"> af Skovby stævnede </w:t>
      </w:r>
      <w:r>
        <w:rPr>
          <w:b/>
        </w:rPr>
        <w:t>Simon Jensen</w:t>
      </w:r>
      <w:r>
        <w:t xml:space="preserve"> i Skovby for dom angående ærerørige ord, hvorpå parterne blev forligt, idet ordene var blevet sagt i drukkenskab, som han vidste ingen skel eller rede til, og han havde intet uærligt at beskylde Rasmus Jensen for.</w:t>
      </w:r>
    </w:p>
    <w:p w:rsidR="0047208E" w:rsidRDefault="00DA2165">
      <w:pPr>
        <w:ind w:right="-1"/>
      </w:pPr>
      <w:r>
        <w:t>(Kilde: Framlev,Gjern Hrd.Tingbog 1695-1715.Side 533.På CD fra Kirstin Nørgrd.Pedersen 2005)</w:t>
      </w:r>
    </w:p>
    <w:p w:rsidR="0047208E" w:rsidRDefault="0047208E">
      <w:pPr>
        <w:ind w:right="849"/>
      </w:pPr>
    </w:p>
    <w:p w:rsidR="0047208E" w:rsidRDefault="0047208E"/>
    <w:p w:rsidR="0047208E" w:rsidRDefault="00DA2165">
      <w:r>
        <w:t xml:space="preserve">1718.  Ses Herlev Pedersen </w:t>
      </w:r>
      <w:r>
        <w:rPr>
          <w:i/>
        </w:rPr>
        <w:t>(:født ca. 1702:)</w:t>
      </w:r>
      <w:r>
        <w:t xml:space="preserve"> som fæster af gård nr. 11.  Hartkorn er på 8 tdr. 4 skp. 1 fdk. og 2 alb.   Bygninger er på 56 fag.</w:t>
      </w:r>
    </w:p>
    <w:p w:rsidR="0047208E" w:rsidRDefault="00DA2165">
      <w:r>
        <w:t xml:space="preserve">(Kilde: C. E. Gjesager:  Slægtsbog for Berthine Gjesager.  Side 92.  Bog på </w:t>
      </w:r>
      <w:r w:rsidR="00D56C41">
        <w:t>lokal</w:t>
      </w:r>
      <w:r>
        <w:t>arkivet, Galten)</w:t>
      </w:r>
    </w:p>
    <w:p w:rsidR="0047208E" w:rsidRDefault="0047208E"/>
    <w:p w:rsidR="0047208E" w:rsidRDefault="0047208E"/>
    <w:p w:rsidR="0047208E" w:rsidRDefault="0047208E"/>
    <w:p w:rsidR="0047208E" w:rsidRDefault="00DA2165">
      <w:r>
        <w:tab/>
      </w:r>
      <w:r>
        <w:tab/>
      </w:r>
      <w:r>
        <w:tab/>
      </w:r>
      <w:r>
        <w:tab/>
      </w:r>
      <w:r>
        <w:tab/>
      </w:r>
      <w:r>
        <w:tab/>
      </w:r>
      <w:r>
        <w:tab/>
      </w:r>
      <w:r>
        <w:tab/>
        <w:t>Side 3</w:t>
      </w:r>
    </w:p>
    <w:p w:rsidR="00141CA3" w:rsidRDefault="00141CA3"/>
    <w:p w:rsidR="00141CA3" w:rsidRPr="00327D9F" w:rsidRDefault="00141CA3"/>
    <w:p w:rsidR="0047208E" w:rsidRDefault="00DA2165">
      <w:r>
        <w:t>=====================================================================</w:t>
      </w:r>
    </w:p>
    <w:p w:rsidR="0047208E" w:rsidRDefault="00DA2165">
      <w:r>
        <w:t xml:space="preserve">Jensen,         Villum  </w:t>
      </w:r>
      <w:r>
        <w:rPr>
          <w:i/>
        </w:rPr>
        <w:t>(:Simon??:)</w:t>
      </w:r>
      <w:r>
        <w:tab/>
      </w:r>
      <w:r>
        <w:tab/>
        <w:t>født ca. 1640</w:t>
      </w:r>
    </w:p>
    <w:p w:rsidR="0047208E" w:rsidRDefault="00DA2165">
      <w:r>
        <w:t>Smed af Skovby</w:t>
      </w:r>
    </w:p>
    <w:p w:rsidR="0047208E" w:rsidRDefault="00DA2165">
      <w:r>
        <w:t>______________________________________________________________________________</w:t>
      </w:r>
    </w:p>
    <w:p w:rsidR="0047208E" w:rsidRDefault="0047208E"/>
    <w:p w:rsidR="0047208E" w:rsidRDefault="00DA2165">
      <w:r>
        <w:rPr>
          <w:b/>
        </w:rPr>
        <w:t>Er det samme person ??:</w:t>
      </w:r>
    </w:p>
    <w:p w:rsidR="0047208E" w:rsidRDefault="00DA2165">
      <w:pPr>
        <w:ind w:right="-1"/>
      </w:pPr>
      <w:r>
        <w:t xml:space="preserve">Den 25. April 1677.  Christen Ibsen Smed i Storring 3.ting lovbød den halve selvejergård, han påboer.  Varsel til Hans Rasmussen, Jens Rasmussen, Rasmus Jespersen, </w:t>
      </w:r>
      <w:r>
        <w:rPr>
          <w:b/>
        </w:rPr>
        <w:t>Simon Smed</w:t>
      </w:r>
      <w:r>
        <w:t xml:space="preserve">  i Skovby, Jens Lassen i Herskind, Søren Pedersen i Hørslev, Jens Mortensen, Jep Obbesen i Storring. Hans Rasmussen </w:t>
      </w:r>
      <w:r>
        <w:rPr>
          <w:i/>
        </w:rPr>
        <w:t>(:f. ca. 1640:)</w:t>
      </w:r>
      <w:r>
        <w:t xml:space="preserve"> i Skovby tilbød sølv og penge.</w:t>
      </w:r>
    </w:p>
    <w:p w:rsidR="0047208E" w:rsidRDefault="00DA2165">
      <w:pPr>
        <w:ind w:right="-1"/>
      </w:pPr>
      <w:r>
        <w:t>(Kilde: Framlev Hrd. Tingbog 1661-1679.  Side 205.  På CD fra Kirstin Nørgaard Pedersen 2005)</w:t>
      </w:r>
    </w:p>
    <w:p w:rsidR="0047208E" w:rsidRDefault="0047208E">
      <w:pPr>
        <w:ind w:right="-1"/>
      </w:pPr>
    </w:p>
    <w:p w:rsidR="0047208E" w:rsidRDefault="0047208E">
      <w:pPr>
        <w:ind w:right="849"/>
      </w:pPr>
    </w:p>
    <w:p w:rsidR="0047208E" w:rsidRDefault="00DA2165">
      <w:pPr>
        <w:ind w:right="849"/>
      </w:pPr>
      <w:r>
        <w:t xml:space="preserve">Den 12. Okt. 1698.  Herredsfoged Claus Jessen stævnede </w:t>
      </w:r>
      <w:r>
        <w:rPr>
          <w:b/>
        </w:rPr>
        <w:t>Villum Jensen</w:t>
      </w:r>
      <w:r>
        <w:t xml:space="preserve"> i Skovby for at vidne om de ord, der faldt mellem herredsfogeden og Anders Lundgård </w:t>
      </w:r>
      <w:r>
        <w:rPr>
          <w:i/>
        </w:rPr>
        <w:t>(:</w:t>
      </w:r>
      <w:r w:rsidR="00141CA3">
        <w:rPr>
          <w:i/>
        </w:rPr>
        <w:t>f. ca. 1655</w:t>
      </w:r>
      <w:r>
        <w:rPr>
          <w:i/>
        </w:rPr>
        <w:t>:)</w:t>
      </w:r>
      <w:r>
        <w:t xml:space="preserve"> i smedehuset angående nogle geder, der blev inddrevet i Lundgård.  Opsat 8 dage.</w:t>
      </w:r>
    </w:p>
    <w:p w:rsidR="0047208E" w:rsidRDefault="00DA2165">
      <w:pPr>
        <w:ind w:right="-1"/>
      </w:pPr>
      <w:r>
        <w:t>(Kilde: Framlev,Gjern Hrd.Tingbog 1695-1715.Side 217.På CD fra Kirstin Nørgrd.Pedersen 2005)</w:t>
      </w:r>
    </w:p>
    <w:p w:rsidR="0047208E" w:rsidRDefault="0047208E">
      <w:pPr>
        <w:ind w:right="849"/>
      </w:pPr>
    </w:p>
    <w:p w:rsidR="0047208E" w:rsidRDefault="0047208E"/>
    <w:p w:rsidR="0047208E" w:rsidRDefault="00DA2165">
      <w:r>
        <w:t xml:space="preserve">1700.  1 Huus.     </w:t>
      </w:r>
      <w:r>
        <w:rPr>
          <w:b/>
        </w:rPr>
        <w:t>Villum Jensen Smed.</w:t>
      </w:r>
      <w:r>
        <w:t xml:space="preserve">      Alder:  60 Aar.</w:t>
      </w:r>
    </w:p>
    <w:p w:rsidR="0047208E" w:rsidRPr="00553A60" w:rsidRDefault="00DA2165">
      <w:r>
        <w:t xml:space="preserve">(Kilde: Frijsenborg Lægdsrulle 1700.  Skovby Sogn.   Bog på </w:t>
      </w:r>
      <w:r w:rsidR="00D56C41">
        <w:t>lokal</w:t>
      </w:r>
      <w:r>
        <w:t>arkivet i Galten)</w:t>
      </w:r>
    </w:p>
    <w:p w:rsidR="0047208E" w:rsidRDefault="0047208E"/>
    <w:p w:rsidR="0047208E" w:rsidRPr="00CF30C3" w:rsidRDefault="0047208E"/>
    <w:p w:rsidR="0047208E" w:rsidRDefault="0047208E"/>
    <w:p w:rsidR="0047208E" w:rsidRDefault="00DA2165">
      <w:r>
        <w:t>====================================================================</w:t>
      </w:r>
    </w:p>
    <w:p w:rsidR="00D55ED9" w:rsidRDefault="00D55ED9"/>
    <w:p w:rsidR="00D55ED9" w:rsidRDefault="00D55ED9"/>
    <w:p w:rsidR="00D55ED9" w:rsidRDefault="00D55ED9"/>
    <w:p w:rsidR="00D55ED9" w:rsidRDefault="00D55ED9"/>
    <w:p w:rsidR="00D55ED9" w:rsidRDefault="00D55ED9"/>
    <w:p w:rsidR="0047208E" w:rsidRDefault="00DA2165">
      <w:r>
        <w:t>Jespersen,       Søren</w:t>
      </w:r>
      <w:r>
        <w:tab/>
      </w:r>
      <w:r>
        <w:tab/>
      </w:r>
      <w:r>
        <w:tab/>
        <w:t>født ca. 1640</w:t>
      </w:r>
    </w:p>
    <w:p w:rsidR="0047208E" w:rsidRDefault="00DA2165">
      <w:r>
        <w:t>Tjenestekarl paa Lundgaard</w:t>
      </w:r>
    </w:p>
    <w:p w:rsidR="0047208E" w:rsidRDefault="00DA2165">
      <w:r>
        <w:t>_____________________________________________________________________________</w:t>
      </w:r>
    </w:p>
    <w:p w:rsidR="0047208E" w:rsidRDefault="0047208E"/>
    <w:p w:rsidR="0047208E" w:rsidRDefault="00DA2165">
      <w:pPr>
        <w:ind w:right="-1"/>
      </w:pPr>
      <w:r>
        <w:t xml:space="preserve">Den 15. Juni 1670.  Morten Sørensen ridefoged et vidne og stævnede Morten Hansen </w:t>
      </w:r>
      <w:r>
        <w:rPr>
          <w:i/>
        </w:rPr>
        <w:t>(:f. ca. 1620:)</w:t>
      </w:r>
      <w:r>
        <w:t xml:space="preserve"> og hans hustru Maren Jensdatter </w:t>
      </w:r>
      <w:r>
        <w:rPr>
          <w:i/>
        </w:rPr>
        <w:t>(:f. ca. 1620:)</w:t>
      </w:r>
      <w:r>
        <w:t xml:space="preserve"> i Skovby og Hans Rasmussens </w:t>
      </w:r>
      <w:r>
        <w:rPr>
          <w:i/>
        </w:rPr>
        <w:t>(:f. ca. 1640:)</w:t>
      </w:r>
      <w:r>
        <w:t xml:space="preserve"> stedsøn Rasmus Rasmussen </w:t>
      </w:r>
      <w:r>
        <w:rPr>
          <w:i/>
        </w:rPr>
        <w:t>(:f. ca. 1651:)</w:t>
      </w:r>
      <w:r>
        <w:t xml:space="preserve"> sst. for syn og vidner. </w:t>
      </w:r>
      <w:r>
        <w:rPr>
          <w:b/>
        </w:rPr>
        <w:t>Søren Jespersen</w:t>
      </w:r>
      <w:r>
        <w:t xml:space="preserve">, der tjener i Lundgård, gav last og klage over dem, for de overfaldt ham med hug og slag i lille Rasmus Madsens </w:t>
      </w:r>
      <w:r>
        <w:rPr>
          <w:i/>
        </w:rPr>
        <w:t>(:f. ca. 1620 eller 1635:)</w:t>
      </w:r>
      <w:r>
        <w:t xml:space="preserve"> hus og gård i Skovby, hvor de sad og drak sammen, og da han ville gå ud af byen med hans part af øllet, da greb Morten Hansen ham i håret, så han faldt til jorden, og Morten Hansen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w:t>
      </w:r>
      <w:r>
        <w:rPr>
          <w:b/>
        </w:rPr>
        <w:t>Søren Jespersen</w:t>
      </w:r>
      <w:r>
        <w:t xml:space="preserve"> ville intet give, skønt han drak af de andres øl.</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15. Juni 1670.  Hans Rasmussen </w:t>
      </w:r>
      <w:r>
        <w:rPr>
          <w:i/>
        </w:rPr>
        <w:t>(:f. ca. 1640:)</w:t>
      </w:r>
      <w:r>
        <w:t xml:space="preserve"> på stedsøn Rasmus Rasmussen </w:t>
      </w:r>
      <w:r>
        <w:rPr>
          <w:i/>
        </w:rPr>
        <w:t>(:f. ca. 1651???:)</w:t>
      </w:r>
      <w:r>
        <w:t xml:space="preserve"> og Morten Hansens </w:t>
      </w:r>
      <w:r>
        <w:rPr>
          <w:i/>
        </w:rPr>
        <w:t>(:f. ca. 1620:)</w:t>
      </w:r>
      <w:r>
        <w:t xml:space="preserve"> vegne i Skovby et vidne og begærede borgen af </w:t>
      </w:r>
      <w:r>
        <w:rPr>
          <w:b/>
        </w:rPr>
        <w:t>Søren Jespersen</w:t>
      </w:r>
      <w:r>
        <w:t>, der tjener i Lundgård, eller han skulle borge for sig selv, hvortil han svarede, at han nok skulle sætte borgen.</w:t>
      </w:r>
    </w:p>
    <w:p w:rsidR="0047208E" w:rsidRDefault="00DA2165">
      <w:pPr>
        <w:ind w:right="-1"/>
      </w:pPr>
      <w:r>
        <w:t>(Kilde: Framlev Hrd. Tingbog 1661-1679.  Side 58.  På CD fra Kirstin Nørgaard Pedersen 2005)</w:t>
      </w:r>
    </w:p>
    <w:p w:rsidR="0047208E" w:rsidRDefault="0047208E"/>
    <w:p w:rsidR="0047208E" w:rsidRDefault="0047208E">
      <w:pPr>
        <w:ind w:right="-1"/>
      </w:pPr>
    </w:p>
    <w:p w:rsidR="0047208E" w:rsidRDefault="00DA2165">
      <w:pPr>
        <w:ind w:right="-1"/>
      </w:pPr>
      <w:r>
        <w:t xml:space="preserve">Den 29. Juni 1670.  Morten Sørensen ridefoged stævnede Morten Hansen </w:t>
      </w:r>
      <w:r>
        <w:rPr>
          <w:i/>
        </w:rPr>
        <w:t>(:f. ca. 1620:)</w:t>
      </w:r>
      <w:r>
        <w:t xml:space="preserve"> og hans hustru Maren Jensdatter </w:t>
      </w:r>
      <w:r>
        <w:rPr>
          <w:i/>
        </w:rPr>
        <w:t>(:f. ca. 1620:)</w:t>
      </w:r>
      <w:r>
        <w:t xml:space="preserve"> og Hans Rasmussens </w:t>
      </w:r>
      <w:r>
        <w:rPr>
          <w:i/>
        </w:rPr>
        <w:t>(:f. ca. 1640:)</w:t>
      </w:r>
      <w:r>
        <w:t xml:space="preserve"> stedsøn Rasmus Rasmussen </w:t>
      </w:r>
      <w:r>
        <w:rPr>
          <w:i/>
        </w:rPr>
        <w:t>(:f. ca. 1651:)</w:t>
      </w:r>
      <w:r>
        <w:t xml:space="preserve"> i Skovby samt </w:t>
      </w:r>
      <w:r>
        <w:rPr>
          <w:b/>
        </w:rPr>
        <w:t>Søren Jespersen</w:t>
      </w:r>
      <w:r>
        <w:t>, der tjener i Lundgård, og tiltalte dem, da det med syn og vidne findes, at de har været lige gode med deres slagsmål, da bør de betale hverandre for sår og skade, og der foruden bøde 2 rdl, for de har været i gildelav mod KM forordning. Andre navng., som var med i gildet, bør også bøde. Opsat 4 uger.</w:t>
      </w:r>
    </w:p>
    <w:p w:rsidR="0047208E" w:rsidRDefault="00DA2165">
      <w:pPr>
        <w:ind w:right="-1"/>
      </w:pPr>
      <w:r>
        <w:t>(Kilde: Framlev Hrd. Tingbog 1661-1679.  Side 67. På CD fra Kirstin Nørgaard Pedersen 2005)</w:t>
      </w:r>
    </w:p>
    <w:p w:rsidR="0047208E" w:rsidRDefault="0047208E"/>
    <w:p w:rsidR="0047208E" w:rsidRDefault="0047208E"/>
    <w:p w:rsidR="0047208E" w:rsidRDefault="00DA2165">
      <w:r>
        <w:rPr>
          <w:b/>
        </w:rPr>
        <w:t>Er det samme person ??:</w:t>
      </w:r>
    </w:p>
    <w:p w:rsidR="0047208E" w:rsidRDefault="00DA2165">
      <w:pPr>
        <w:ind w:right="849"/>
      </w:pPr>
      <w:r>
        <w:t xml:space="preserve">Den 11. Sept. 1695.  KM regimentsskriver Laurids Ditlevsen Møller stævnede </w:t>
      </w:r>
      <w:r>
        <w:rPr>
          <w:b/>
        </w:rPr>
        <w:t>Søren Jespersen</w:t>
      </w:r>
      <w:r>
        <w:t xml:space="preserve"> af Skovby angående noget eng, han skal have slået mod deres minde. Opsat 8 dage.</w:t>
      </w:r>
    </w:p>
    <w:p w:rsidR="0047208E" w:rsidRDefault="00DA2165">
      <w:pPr>
        <w:ind w:right="-1"/>
      </w:pPr>
      <w:r>
        <w:t>(Kilde: Framlev,Gjern Hrd.Tingbog 1695-1715.Side 3.På CD fra Kirstin Nørgrd.Pedersen 2005)</w:t>
      </w:r>
    </w:p>
    <w:p w:rsidR="0047208E" w:rsidRDefault="0047208E">
      <w:pPr>
        <w:ind w:right="849"/>
      </w:pPr>
    </w:p>
    <w:p w:rsidR="0047208E" w:rsidRDefault="0047208E">
      <w:pPr>
        <w:ind w:right="849"/>
      </w:pPr>
    </w:p>
    <w:p w:rsidR="0047208E" w:rsidRDefault="00DA2165">
      <w:pPr>
        <w:ind w:right="849"/>
      </w:pPr>
      <w:r>
        <w:t xml:space="preserve">Den 18. Sept. 1695.  Regimentsskriver Ditlev Møller efter opsættelse angående det engstykke </w:t>
      </w:r>
      <w:r>
        <w:rPr>
          <w:b/>
        </w:rPr>
        <w:t>Søren Jespersen</w:t>
      </w:r>
      <w:r>
        <w:t xml:space="preserve"> af Skovby har indhøstet.  Opsat til 6.ugers dag.</w:t>
      </w:r>
    </w:p>
    <w:p w:rsidR="0047208E" w:rsidRDefault="00DA2165">
      <w:pPr>
        <w:ind w:right="-1"/>
      </w:pPr>
      <w:r>
        <w:t>(Kilde: Framlev,Gjern Hrd.Tingbog 1695-1715.Side 4.På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t>Lasdatter,        Karen</w:t>
      </w:r>
      <w:r>
        <w:tab/>
      </w:r>
      <w:r>
        <w:tab/>
      </w:r>
      <w:r>
        <w:tab/>
        <w:t>født ca. 1640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17. Okt.  1666.  Just Andersen i Søballe stævnede Las Madsen </w:t>
      </w:r>
      <w:r>
        <w:rPr>
          <w:i/>
        </w:rPr>
        <w:t>(:1620:)</w:t>
      </w:r>
      <w:r>
        <w:t xml:space="preserve"> i Skovby og gav til kende, at da han har klaget over, at Rasmus Madsen </w:t>
      </w:r>
      <w:r>
        <w:rPr>
          <w:i/>
        </w:rPr>
        <w:t>(:1620 eller 1635:)</w:t>
      </w:r>
      <w:r>
        <w:t xml:space="preserve"> har slået hans datter </w:t>
      </w:r>
      <w:r>
        <w:rPr>
          <w:b/>
        </w:rPr>
        <w:t>Karen</w:t>
      </w:r>
      <w:r>
        <w:t xml:space="preserve"> </w:t>
      </w:r>
      <w:r>
        <w:rPr>
          <w:i/>
        </w:rPr>
        <w:t>(:Lasdatter:)</w:t>
      </w:r>
      <w:r>
        <w:t>, hvilken klage ikke er bevist, så mente han, at han har gjort uret og må bevise klagen.  Opsat 1 måned.</w:t>
      </w:r>
    </w:p>
    <w:p w:rsidR="0047208E" w:rsidRDefault="00DA2165">
      <w:pPr>
        <w:ind w:right="-1"/>
      </w:pPr>
      <w:r>
        <w:t>(Kilde: Framlev Hrd. Tingbog 1661-1679.  Side 76.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Lauridsdatter,       Anne</w:t>
      </w:r>
      <w:r>
        <w:tab/>
      </w:r>
      <w:r>
        <w:tab/>
        <w:t>født ca. 1640</w:t>
      </w:r>
    </w:p>
    <w:p w:rsidR="0047208E" w:rsidRDefault="00DA2165">
      <w:r>
        <w:t>Tjenestepige af Skovby</w:t>
      </w:r>
    </w:p>
    <w:p w:rsidR="0047208E" w:rsidRDefault="00DA2165">
      <w:r>
        <w:t>______________________________________________________________________________</w:t>
      </w:r>
    </w:p>
    <w:p w:rsidR="0047208E" w:rsidRDefault="0047208E"/>
    <w:p w:rsidR="0047208E" w:rsidRDefault="00DA2165">
      <w:pPr>
        <w:ind w:right="-1"/>
      </w:pPr>
      <w:r>
        <w:t xml:space="preserve">15/7 1663.  Frands Nielsen i Storring med fuldmagt af hr. Carl Nielsen Friis i Borum lod fordele </w:t>
      </w:r>
      <w:r>
        <w:rPr>
          <w:b/>
        </w:rPr>
        <w:t>Anne Lauridsdatter</w:t>
      </w:r>
      <w:r>
        <w:t>, barnfødt i Skovby, for hun har fæstet sig til ham og ikke indstillet sig i sin tjeneste.</w:t>
      </w:r>
    </w:p>
    <w:p w:rsidR="0047208E" w:rsidRDefault="00DA2165">
      <w:pPr>
        <w:ind w:right="-1"/>
      </w:pPr>
      <w:r>
        <w:t>(Kilde: Framlev Hrd. Tingbog 1661-1679.  Side 94.  På CD fra Kirstin Nørgaard Pedersen 2005)</w:t>
      </w:r>
    </w:p>
    <w:p w:rsidR="0047208E" w:rsidRDefault="0047208E">
      <w:pPr>
        <w:ind w:right="-1"/>
      </w:pPr>
    </w:p>
    <w:p w:rsidR="0047208E" w:rsidRDefault="0047208E"/>
    <w:p w:rsidR="0047208E" w:rsidRDefault="00DA2165">
      <w:pPr>
        <w:rPr>
          <w:b/>
        </w:rPr>
      </w:pPr>
      <w:r>
        <w:rPr>
          <w:b/>
        </w:rPr>
        <w:t>Er det samme person ??:</w:t>
      </w:r>
    </w:p>
    <w:p w:rsidR="0047208E" w:rsidRDefault="00DA2165">
      <w:pPr>
        <w:ind w:right="849"/>
      </w:pPr>
      <w:r>
        <w:t xml:space="preserve">Den 10. Marts 1706.  Sr. Lime på ---- i Skovby, Rasmus Rasmussen </w:t>
      </w:r>
      <w:r>
        <w:rPr>
          <w:i/>
        </w:rPr>
        <w:t xml:space="preserve">(:f. ca. </w:t>
      </w:r>
      <w:r>
        <w:rPr>
          <w:i/>
          <w:u w:val="single"/>
        </w:rPr>
        <w:t>1620</w:t>
      </w:r>
      <w:r>
        <w:rPr>
          <w:i/>
        </w:rPr>
        <w:t>, 1651, 1670 eller 1680:)</w:t>
      </w:r>
      <w:r>
        <w:t xml:space="preserve"> Laurids ---- sst. deres vegne stævnede Niels Pedersen </w:t>
      </w:r>
      <w:r>
        <w:rPr>
          <w:i/>
        </w:rPr>
        <w:t>(:f. ca. 1635 eller 1654:)</w:t>
      </w:r>
      <w:r>
        <w:t xml:space="preserve"> og hustru Maren Tomasdatter </w:t>
      </w:r>
      <w:r>
        <w:rPr>
          <w:i/>
        </w:rPr>
        <w:t>(:f. ca. 1640:)</w:t>
      </w:r>
      <w:r>
        <w:t xml:space="preserve"> samt </w:t>
      </w:r>
      <w:r>
        <w:rPr>
          <w:b/>
        </w:rPr>
        <w:t>Anne Lauridsdatter</w:t>
      </w:r>
      <w:r>
        <w:t xml:space="preserve"> i Skovby for dom angående 60 sld., som sl. Karen Lauridsdatter </w:t>
      </w:r>
      <w:r>
        <w:rPr>
          <w:i/>
        </w:rPr>
        <w:t>(:f. ca. 1620:)</w:t>
      </w:r>
      <w:r>
        <w:t xml:space="preserve"> før sin død bekendte at eje og nu ikke findes, uanset Niels Pedersen har haft nøglen til hendes kiste. Sagen blev opsat til nærmere indhentet oplysning.</w:t>
      </w:r>
    </w:p>
    <w:p w:rsidR="0047208E" w:rsidRDefault="00DA2165">
      <w:pPr>
        <w:ind w:right="-1"/>
      </w:pPr>
      <w:r>
        <w:t>(Kilde: Framlev,Gjern Hrd.Tingbog 1695-1715.Side 221.På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t>Michelsen,        Jens</w:t>
      </w:r>
      <w:r>
        <w:tab/>
      </w:r>
      <w:r>
        <w:tab/>
        <w:t>født ca. 1640</w:t>
      </w:r>
    </w:p>
    <w:p w:rsidR="0047208E" w:rsidRDefault="00DA2165">
      <w:r>
        <w:t>Rytterbonde af Skovby</w:t>
      </w:r>
    </w:p>
    <w:p w:rsidR="0047208E" w:rsidRDefault="00DA2165">
      <w:r>
        <w:t>_____________________________________________________________________________</w:t>
      </w:r>
    </w:p>
    <w:p w:rsidR="0047208E" w:rsidRDefault="0047208E">
      <w:pPr>
        <w:ind w:right="-1"/>
      </w:pPr>
    </w:p>
    <w:p w:rsidR="0047208E" w:rsidRDefault="00DA2165">
      <w:pPr>
        <w:ind w:right="-1"/>
        <w:rPr>
          <w:i/>
        </w:rPr>
      </w:pPr>
      <w:r>
        <w:rPr>
          <w:b/>
        </w:rPr>
        <w:t xml:space="preserve">Er det samme person ??: </w:t>
      </w:r>
      <w:r>
        <w:t xml:space="preserve">  </w:t>
      </w:r>
      <w:r>
        <w:rPr>
          <w:i/>
        </w:rPr>
        <w:t>(:hyrde eller rytterbonde??:)</w:t>
      </w:r>
    </w:p>
    <w:p w:rsidR="0047208E" w:rsidRDefault="00DA2165">
      <w:pPr>
        <w:ind w:right="-1"/>
      </w:pPr>
      <w:r>
        <w:t xml:space="preserve">Den 8. Juni 1670.  Hans Rasmussen </w:t>
      </w:r>
      <w:r>
        <w:rPr>
          <w:i/>
        </w:rPr>
        <w:t>(:f. ca. 1640:)</w:t>
      </w:r>
      <w:r>
        <w:t xml:space="preserve"> på egne og menige bymænds vegne højligt gav last og klage på Søren Frandsen i Galten, for han har slået </w:t>
      </w:r>
      <w:r>
        <w:rPr>
          <w:b/>
        </w:rPr>
        <w:t>Jens Mikkelsen</w:t>
      </w:r>
      <w:r>
        <w:t xml:space="preserve">  hyrde i Skovby med en økse på heden mellem Skovby og Galten.</w:t>
      </w:r>
    </w:p>
    <w:p w:rsidR="0047208E" w:rsidRDefault="00DA2165">
      <w:pPr>
        <w:ind w:right="-1"/>
      </w:pPr>
      <w:r>
        <w:t>(Kilde: Framlev Hrd. Tingbog 1661-1679.  Side 49.  På CD fra Kirstin Nørgaard Pedersen 2005)</w:t>
      </w:r>
    </w:p>
    <w:p w:rsidR="0047208E" w:rsidRDefault="0047208E">
      <w:pPr>
        <w:ind w:right="-1"/>
      </w:pPr>
    </w:p>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t>.</w:t>
      </w:r>
      <w:r>
        <w:rPr>
          <w:rFonts w:ascii="Times New Roman" w:eastAsia="MS Mincho" w:hAnsi="Times New Roman" w:cs="Times New Roman"/>
          <w:sz w:val="24"/>
          <w:szCs w:val="24"/>
        </w:rPr>
        <w:tab/>
        <w:t>½ Gaard</w:t>
      </w:r>
      <w:r>
        <w:rPr>
          <w:rFonts w:ascii="Times New Roman" w:eastAsia="MS Mincho" w:hAnsi="Times New Roman" w:cs="Times New Roman"/>
          <w:sz w:val="24"/>
          <w:szCs w:val="24"/>
        </w:rPr>
        <w:tab/>
      </w:r>
      <w:r w:rsidRPr="00532D33">
        <w:rPr>
          <w:rFonts w:ascii="Times New Roman" w:eastAsia="MS Mincho" w:hAnsi="Times New Roman" w:cs="Times New Roman"/>
          <w:b/>
          <w:sz w:val="24"/>
          <w:szCs w:val="24"/>
        </w:rPr>
        <w:t>Jens Michelsen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Gl. Hartkorn  </w:t>
      </w:r>
      <w:r w:rsidRPr="00EB61E9">
        <w:rPr>
          <w:rFonts w:ascii="Times New Roman" w:eastAsia="MS Mincho" w:hAnsi="Times New Roman" w:cs="Times New Roman"/>
          <w:sz w:val="24"/>
          <w:szCs w:val="24"/>
        </w:rPr>
        <w:t>5-4-0-1</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4-0</w:t>
      </w:r>
    </w:p>
    <w:p w:rsidR="0047208E" w:rsidRPr="001E219F"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EB61E9">
        <w:rPr>
          <w:rFonts w:ascii="Times New Roman" w:eastAsia="MS Mincho" w:hAnsi="Times New Roman" w:cs="Times New Roman"/>
          <w:sz w:val="24"/>
          <w:szCs w:val="24"/>
        </w:rPr>
        <w:t>slet tilstand</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 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Hans Lassen</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Gl. Hartkorn  </w:t>
      </w:r>
      <w:r w:rsidRPr="00EB61E9">
        <w:rPr>
          <w:rFonts w:ascii="Times New Roman" w:eastAsia="MS Mincho" w:hAnsi="Times New Roman" w:cs="Times New Roman"/>
          <w:sz w:val="24"/>
          <w:szCs w:val="24"/>
        </w:rPr>
        <w:t>4-6-0-0</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3-0</w:t>
      </w:r>
    </w:p>
    <w:p w:rsidR="0047208E" w:rsidRPr="009855DA"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EB61E9">
        <w:rPr>
          <w:rFonts w:ascii="Times New Roman" w:eastAsia="MS Mincho" w:hAnsi="Times New Roman" w:cs="Times New Roman"/>
          <w:sz w:val="24"/>
          <w:szCs w:val="24"/>
        </w:rPr>
        <w:t>temlig 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Boel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Simon Sørensen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Gl. Hartkorn  </w:t>
      </w:r>
      <w:r w:rsidRPr="00EB61E9">
        <w:rPr>
          <w:rFonts w:ascii="Times New Roman" w:eastAsia="MS Mincho" w:hAnsi="Times New Roman" w:cs="Times New Roman"/>
          <w:sz w:val="24"/>
          <w:szCs w:val="24"/>
        </w:rPr>
        <w:t>0-7-3-2</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  1-0</w:t>
      </w:r>
    </w:p>
    <w:p w:rsidR="0047208E" w:rsidRPr="009855DA"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1640:)</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EB61E9">
        <w:rPr>
          <w:rFonts w:ascii="Times New Roman" w:eastAsia="MS Mincho" w:hAnsi="Times New Roman" w:cs="Times New Roman"/>
          <w:sz w:val="24"/>
          <w:szCs w:val="24"/>
        </w:rPr>
        <w:t>af ringe wilkaar</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61.</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w:t>
      </w:r>
      <w:r>
        <w:rPr>
          <w:rFonts w:ascii="Times New Roman" w:eastAsia="MS Mincho" w:hAnsi="Times New Roman" w:cs="Times New Roman"/>
          <w:sz w:val="24"/>
          <w:szCs w:val="24"/>
        </w:rPr>
        <w:t xml:space="preserve"> Portion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Pr>
        <w:pStyle w:val="Almindeligtekst"/>
        <w:rPr>
          <w:rFonts w:ascii="Times New Roman" w:eastAsia="MS Mincho" w:hAnsi="Times New Roman" w:cs="Times New Roman"/>
          <w:sz w:val="24"/>
          <w:szCs w:val="24"/>
        </w:rPr>
      </w:pPr>
    </w:p>
    <w:p w:rsidR="0047208E" w:rsidRDefault="0047208E"/>
    <w:p w:rsidR="0047208E" w:rsidRDefault="00DA2165">
      <w:r>
        <w:t>=====================================================================</w:t>
      </w:r>
    </w:p>
    <w:p w:rsidR="0047208E" w:rsidRDefault="00DA2165">
      <w:r>
        <w:t>Olufsen,        Rasmus</w:t>
      </w:r>
      <w:r>
        <w:tab/>
      </w:r>
      <w:r>
        <w:tab/>
      </w:r>
      <w:r>
        <w:tab/>
        <w:t>født ca. 1640</w:t>
      </w:r>
    </w:p>
    <w:p w:rsidR="0047208E" w:rsidRDefault="00DA2165">
      <w:r>
        <w:t>Af Skovby</w:t>
      </w:r>
    </w:p>
    <w:p w:rsidR="0047208E" w:rsidRDefault="00DA2165">
      <w:r>
        <w:t>_____________________________________________________________________________</w:t>
      </w:r>
    </w:p>
    <w:p w:rsidR="0047208E" w:rsidRDefault="0047208E">
      <w:pPr>
        <w:ind w:right="-1"/>
      </w:pPr>
    </w:p>
    <w:p w:rsidR="0047208E" w:rsidRDefault="00DA2165">
      <w:pPr>
        <w:ind w:right="-1"/>
      </w:pPr>
      <w:r>
        <w:t xml:space="preserve">Den 27. Nov. 1678.  </w:t>
      </w:r>
      <w:r>
        <w:rPr>
          <w:b/>
        </w:rPr>
        <w:t>Rasmus Olufsen</w:t>
      </w:r>
      <w:r>
        <w:t xml:space="preserve">  i Skovby lod fordele Peder Jensen i Galten.</w:t>
      </w:r>
    </w:p>
    <w:p w:rsidR="0047208E" w:rsidRDefault="00DA2165">
      <w:pPr>
        <w:ind w:right="-1"/>
      </w:pPr>
      <w:r>
        <w:t>(Kilde: Framlev Hrd. Tingbog 1661-1679.  Side 55.  På CD fra Kirstin Nørgaard Pedersen 2005)</w:t>
      </w:r>
    </w:p>
    <w:p w:rsidR="0047208E" w:rsidRDefault="0047208E">
      <w:pPr>
        <w:ind w:right="-1"/>
      </w:pPr>
    </w:p>
    <w:p w:rsidR="0047208E" w:rsidRDefault="0047208E"/>
    <w:p w:rsidR="0047208E" w:rsidRDefault="0047208E"/>
    <w:p w:rsidR="0047208E" w:rsidRDefault="0047208E"/>
    <w:p w:rsidR="0047208E" w:rsidRDefault="00DA2165">
      <w:r>
        <w:t>====================================================================</w:t>
      </w:r>
    </w:p>
    <w:p w:rsidR="0047208E" w:rsidRDefault="00DA2165">
      <w:r>
        <w:t>Pedersdatter,        Anne</w:t>
      </w:r>
      <w:r>
        <w:tab/>
      </w:r>
      <w:r>
        <w:tab/>
      </w:r>
      <w:r>
        <w:tab/>
      </w:r>
      <w:r>
        <w:tab/>
      </w:r>
      <w:r>
        <w:tab/>
      </w:r>
      <w:r>
        <w:tab/>
        <w:t>født ca. 1640</w:t>
      </w:r>
    </w:p>
    <w:p w:rsidR="0047208E" w:rsidRDefault="00DA2165">
      <w:r>
        <w:t>Af Lundgaard, Skovby Sogn, senere af Galten</w:t>
      </w:r>
      <w:r>
        <w:tab/>
      </w:r>
      <w:r>
        <w:tab/>
        <w:t>død 1722 i Galten</w:t>
      </w:r>
    </w:p>
    <w:p w:rsidR="0047208E" w:rsidRDefault="00DA2165">
      <w:r>
        <w:t>____________________________________________________________________________</w:t>
      </w:r>
    </w:p>
    <w:p w:rsidR="0047208E" w:rsidRDefault="0047208E"/>
    <w:p w:rsidR="0047208E" w:rsidRPr="00403503" w:rsidRDefault="00DA2165">
      <w:r w:rsidRPr="00C803B9">
        <w:rPr>
          <w:b/>
        </w:rPr>
        <w:t>Anne Pedersdatter, født ca. 1640</w:t>
      </w:r>
      <w:r>
        <w:t xml:space="preserve">, død i Galten 1722.  Gift med </w:t>
      </w:r>
      <w:r w:rsidRPr="00403503">
        <w:t xml:space="preserve">Herlov Jensen </w:t>
      </w:r>
      <w:r w:rsidRPr="00403503">
        <w:rPr>
          <w:i/>
        </w:rPr>
        <w:t xml:space="preserve">(:født ca. 1635:) </w:t>
      </w:r>
      <w:r w:rsidRPr="00403503">
        <w:t>af Lundgaard,  og senere af Galten,  død efter 1679.</w:t>
      </w:r>
    </w:p>
    <w:p w:rsidR="0047208E" w:rsidRPr="00403503" w:rsidRDefault="00DA2165">
      <w:r w:rsidRPr="00403503">
        <w:t>Børn:</w:t>
      </w:r>
      <w:r w:rsidRPr="00403503">
        <w:tab/>
      </w:r>
      <w:r w:rsidRPr="00403503">
        <w:tab/>
        <w:t>Jens Herlovsen, født omtrent 1674</w:t>
      </w:r>
      <w:r w:rsidRPr="00403503">
        <w:tab/>
      </w:r>
      <w:r w:rsidRPr="00403503">
        <w:tab/>
      </w:r>
      <w:r w:rsidRPr="00403503">
        <w:tab/>
        <w:t>Knud Herlovsen  født ????</w:t>
      </w:r>
    </w:p>
    <w:p w:rsidR="0047208E" w:rsidRPr="00403503" w:rsidRDefault="00DA2165">
      <w:r w:rsidRPr="00403503">
        <w:tab/>
      </w:r>
      <w:r w:rsidRPr="00403503">
        <w:tab/>
        <w:t>Peder Herlovsen, født omtrent 1679</w:t>
      </w:r>
    </w:p>
    <w:p w:rsidR="0047208E" w:rsidRDefault="00DA2165">
      <w:r w:rsidRPr="00403503">
        <w:t>Kort tid efter var Herlov Jensen flyttet til Galten, hvor han den 2. dec. 1674 på egne og Anne Knudsdatter, salig Peder Lauridsen i Galten, hans efterleverske, hendes vegne lovbød den part, som hun ejer i den selvejerbondegård i Galten hun påboer og Herlov Jensens hustru</w:t>
      </w:r>
      <w:r>
        <w:t xml:space="preserve"> </w:t>
      </w:r>
      <w:r>
        <w:rPr>
          <w:b/>
        </w:rPr>
        <w:t xml:space="preserve">Anne Pedersdatters </w:t>
      </w:r>
      <w:r>
        <w:t xml:space="preserve">arvepart efter hendes far salig Peder Lauridsen i samme gård. Der blev givet varsel til Rasmus Knudsen og Jens Knudsen i Vengegård, Anne Knudsdatter i Galten med børn Karen Pedersdatter og Laurids Pedersen, Ellen Herlovsdatter og hendes børn Ellen Jensdatter, Rasmus, Jens og Envold Jensen i Lundgård, Niels Mortensen i Gammelgård, Oluf Pedersen i </w:t>
      </w:r>
      <w:r w:rsidRPr="00403503">
        <w:t xml:space="preserve">Borum, Rasmus Madsen i Skovby </w:t>
      </w:r>
      <w:r w:rsidRPr="00403503">
        <w:rPr>
          <w:i/>
        </w:rPr>
        <w:t>(:født ca. 1620:)</w:t>
      </w:r>
      <w:r w:rsidRPr="00403503">
        <w:t xml:space="preserve"> og Jørgen Eriksen i Vadsted, som bød sølv og</w:t>
      </w:r>
      <w:r>
        <w:t xml:space="preserve"> penge og fik gården tilskødet ugen efter</w:t>
      </w:r>
      <w:r w:rsidRPr="00E84881">
        <w:rPr>
          <w:sz w:val="20"/>
          <w:szCs w:val="20"/>
        </w:rPr>
        <w:t>.</w:t>
      </w:r>
    </w:p>
    <w:p w:rsidR="0047208E" w:rsidRDefault="00DA2165">
      <w:r>
        <w:rPr>
          <w:i/>
        </w:rPr>
        <w:t>(:se yderligere i nedennævnte kilde:)</w:t>
      </w:r>
    </w:p>
    <w:p w:rsidR="0047208E" w:rsidRDefault="00DA2165">
      <w:r>
        <w:t xml:space="preserve">(Kilde: Kirstin Nørgaard Pedersen: Herredsfogedslægten i Borum I. Side 206. Bog på </w:t>
      </w:r>
      <w:r w:rsidR="00D56C41">
        <w:t>lokal</w:t>
      </w:r>
      <w:r>
        <w:t>arkivet)</w:t>
      </w:r>
    </w:p>
    <w:p w:rsidR="0047208E" w:rsidRDefault="0047208E"/>
    <w:p w:rsidR="0047208E" w:rsidRDefault="0047208E">
      <w:pPr>
        <w:ind w:right="-1"/>
      </w:pPr>
    </w:p>
    <w:p w:rsidR="0047208E" w:rsidRDefault="00DA2165">
      <w:pPr>
        <w:ind w:right="-1"/>
      </w:pPr>
      <w:r>
        <w:t xml:space="preserve">Den 2. Dec. 1674.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w:t>
      </w:r>
      <w:r>
        <w:rPr>
          <w:b/>
        </w:rPr>
        <w:t>Anne Pedersdatter</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Rasmus Jensen </w:t>
      </w:r>
      <w:r>
        <w:rPr>
          <w:i/>
        </w:rPr>
        <w:t>(:f. ca. 1650:)</w:t>
      </w:r>
      <w:r>
        <w:t xml:space="preserve">, Jens Jensen </w:t>
      </w:r>
      <w:r>
        <w:rPr>
          <w:i/>
        </w:rPr>
        <w:t>(:f. ca. 1650:)</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47208E" w:rsidRDefault="0047208E"/>
    <w:p w:rsidR="0047208E" w:rsidRDefault="00DA2165">
      <w:r>
        <w:t xml:space="preserve">1707. Oversigt over reduceret Hartkorn og Ægt </w:t>
      </w:r>
      <w:r>
        <w:rPr>
          <w:i/>
        </w:rPr>
        <w:t>(:pligtkørsel:)</w:t>
      </w:r>
      <w:r>
        <w:t xml:space="preserve"> i Galten Sogn:</w:t>
      </w:r>
    </w:p>
    <w:p w:rsidR="0047208E" w:rsidRPr="00136202" w:rsidRDefault="00DA2165">
      <w:pPr>
        <w:rPr>
          <w:i/>
        </w:rPr>
      </w:pPr>
      <w:r>
        <w:rPr>
          <w:b/>
        </w:rPr>
        <w:t>Herlof Jensens Enche</w:t>
      </w:r>
      <w:r w:rsidRPr="00945A23">
        <w:rPr>
          <w:b/>
        </w:rPr>
        <w:t>.</w:t>
      </w:r>
      <w:r>
        <w:rPr>
          <w:b/>
        </w:rPr>
        <w:t xml:space="preserve"> </w:t>
      </w:r>
      <w:r>
        <w:t xml:space="preserve">  Reduceret Hartkorn  5 Tdr. 5 Skp.  Ægtkørsel:  1½ Wogn eller Forspand</w:t>
      </w:r>
      <w:r>
        <w:rPr>
          <w:i/>
        </w:rPr>
        <w:t>.</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47208E"/>
    <w:p w:rsidR="0047208E" w:rsidRDefault="0047208E"/>
    <w:p w:rsidR="0047208E" w:rsidRDefault="00DA2165">
      <w:r>
        <w:t>=====================================================================</w:t>
      </w:r>
    </w:p>
    <w:p w:rsidR="0047208E" w:rsidRDefault="00DA2165">
      <w:r>
        <w:br w:type="page"/>
        <w:t>Rasmussen,       Hans</w:t>
      </w:r>
      <w:r>
        <w:tab/>
      </w:r>
      <w:r>
        <w:tab/>
      </w:r>
      <w:r>
        <w:tab/>
      </w:r>
      <w:r>
        <w:tab/>
        <w:t>født ca. 1640</w:t>
      </w:r>
    </w:p>
    <w:p w:rsidR="0047208E" w:rsidRDefault="00DA2165">
      <w:r>
        <w:t>Fæstegaardmand og Delefoged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12. Jan. 1670.  </w:t>
      </w:r>
      <w:r>
        <w:rPr>
          <w:b/>
        </w:rPr>
        <w:t>Hans Rasmussen</w:t>
      </w:r>
      <w:r>
        <w:t xml:space="preserve">  i Skovby delefoged stævnede menige navng. Skovby mænd samt Høver og Galten bymænd og tiltalte dem for af KM skove at have savet et parti egetømmer, som de formenes at have solgt og ikke anvendt det på KM gårde. Navng. Skovby mænd forklarede, hvor de havde fået egetømmeret fra, og de havde dels solgt det og dels brugt det til reparation på deres huse. Dom: De bør stille KM forvalter tilfreds.</w:t>
      </w:r>
    </w:p>
    <w:p w:rsidR="0047208E" w:rsidRDefault="00DA2165">
      <w:pPr>
        <w:ind w:right="-1"/>
      </w:pPr>
      <w:r>
        <w:t>(Kilde: Framlev Hrd. Tingbog 1661-1679.  Side 2.  På CD fra Kirstin Nørgaard Pedersen 2005)</w:t>
      </w:r>
    </w:p>
    <w:p w:rsidR="0047208E" w:rsidRDefault="0047208E">
      <w:pPr>
        <w:ind w:right="-1"/>
      </w:pPr>
    </w:p>
    <w:p w:rsidR="0047208E" w:rsidRDefault="0047208E">
      <w:pPr>
        <w:ind w:right="-1"/>
      </w:pPr>
    </w:p>
    <w:p w:rsidR="0047208E" w:rsidRDefault="00DA2165">
      <w:pPr>
        <w:ind w:right="-1"/>
      </w:pPr>
      <w:r>
        <w:t xml:space="preserve">Den 26. Jan. 1670.  </w:t>
      </w:r>
      <w:r>
        <w:rPr>
          <w:b/>
        </w:rPr>
        <w:t>Hans Rasmussen</w:t>
      </w:r>
      <w:r>
        <w:t xml:space="preserve">  i Skovby delefoged stævnede lille Rasmus Madsen </w:t>
      </w:r>
      <w:r>
        <w:rPr>
          <w:i/>
        </w:rPr>
        <w:t>(:1620 eller 1635:)</w:t>
      </w:r>
      <w:r>
        <w:t xml:space="preserve"> i Skovby og tiltalte ham for at havde hugget en eg i Lundgårds skov og solgt den til Labing mølle til en mølleaksel, som var udvist ham til pæle, som skulle ydes i</w:t>
      </w:r>
      <w:r w:rsidR="00BF308C">
        <w:t xml:space="preserve"> Aarhus</w:t>
      </w:r>
      <w:r>
        <w:t>, hvortil han svarede, at da det ikke bevises, at han har hugget eller fået ulovligt i KM skove videre end andre KM tjenere, da bør han være fri for tiltale. Dom: Da der ikke fremlægges bevis, bør der stævnes igen.</w:t>
      </w:r>
    </w:p>
    <w:p w:rsidR="0047208E" w:rsidRDefault="00DA2165">
      <w:pPr>
        <w:ind w:right="-1"/>
      </w:pPr>
      <w:r>
        <w:t>(Kilde: Framlev Hrd. Tingbog 1661-1679.  Side 3.  På CD fra Kirstin Nørgaard Pedersen 2005)</w:t>
      </w:r>
    </w:p>
    <w:p w:rsidR="0047208E" w:rsidRDefault="0047208E">
      <w:pPr>
        <w:ind w:right="-1"/>
      </w:pPr>
    </w:p>
    <w:p w:rsidR="0047208E" w:rsidRDefault="0047208E">
      <w:pPr>
        <w:ind w:right="-1"/>
      </w:pPr>
    </w:p>
    <w:p w:rsidR="0047208E" w:rsidRDefault="00DA2165">
      <w:pPr>
        <w:ind w:right="-1"/>
      </w:pPr>
      <w:r>
        <w:t xml:space="preserve">Den 3. Febr. 1670.  </w:t>
      </w:r>
      <w:r>
        <w:rPr>
          <w:b/>
        </w:rPr>
        <w:t>Hans Rasmussen</w:t>
      </w:r>
      <w:r>
        <w:t xml:space="preserve">  i Skovby delefoged stævnede menige herredsmænd og tiltalte dem for landgilde, de rester med.  Sagen blev opsat 4 uger.</w:t>
      </w:r>
    </w:p>
    <w:p w:rsidR="0047208E" w:rsidRDefault="00DA2165">
      <w:pPr>
        <w:ind w:right="-1"/>
      </w:pPr>
      <w:r>
        <w:t>(Kilde: Framlev Hrd. Tingbog 1661-1679.  Side 5.  På CD fra Kirstin Nørgaard Pedersen 2005)</w:t>
      </w:r>
    </w:p>
    <w:p w:rsidR="0047208E" w:rsidRDefault="0047208E">
      <w:pPr>
        <w:ind w:right="-1"/>
      </w:pPr>
    </w:p>
    <w:p w:rsidR="0047208E" w:rsidRDefault="0047208E">
      <w:pPr>
        <w:ind w:right="-1"/>
      </w:pPr>
    </w:p>
    <w:p w:rsidR="0047208E" w:rsidRDefault="00DA2165">
      <w:pPr>
        <w:ind w:right="-1"/>
      </w:pPr>
      <w:r>
        <w:t xml:space="preserve">Den 3. Feb. 1670.  </w:t>
      </w:r>
      <w:r>
        <w:rPr>
          <w:b/>
        </w:rPr>
        <w:t>Hans Rasmussen</w:t>
      </w:r>
      <w:r>
        <w:t xml:space="preserve">  stævnede Niels Pedersen i Storring og tiltalte ham for en bøgestav, han har hugget i Skovby skov.</w:t>
      </w:r>
    </w:p>
    <w:p w:rsidR="0047208E" w:rsidRDefault="00DA2165">
      <w:pPr>
        <w:ind w:right="-1"/>
      </w:pPr>
      <w:r>
        <w:t>(Kilde: Framlev Hrd. Tingbog 1661-1679.  Side 5.  På CD fra Kirstin Nørgaard Pedersen 2005)</w:t>
      </w:r>
    </w:p>
    <w:p w:rsidR="0047208E" w:rsidRDefault="0047208E">
      <w:pPr>
        <w:ind w:right="-1"/>
      </w:pPr>
    </w:p>
    <w:p w:rsidR="0047208E" w:rsidRDefault="0047208E">
      <w:pPr>
        <w:ind w:right="-1"/>
      </w:pPr>
    </w:p>
    <w:p w:rsidR="0047208E" w:rsidRDefault="00DA2165">
      <w:pPr>
        <w:ind w:right="-1"/>
      </w:pPr>
      <w:r>
        <w:t xml:space="preserve">Den 3. Febr. 1670.  </w:t>
      </w:r>
      <w:r>
        <w:rPr>
          <w:b/>
        </w:rPr>
        <w:t xml:space="preserve">Hans Rasmussen </w:t>
      </w:r>
      <w:r>
        <w:t xml:space="preserve"> i Skovby stævnede menige og navng herredsmænd og tiltalte dem for de ikke i rette tid har ydet deres skyld og landgilde, om de ikke har forbrudt deres fæste og husbondhold.  Opsat 4 uger.</w:t>
      </w:r>
    </w:p>
    <w:p w:rsidR="0047208E" w:rsidRDefault="00DA2165">
      <w:pPr>
        <w:ind w:right="-1"/>
      </w:pPr>
      <w:r>
        <w:t>(Kilde: Framlev Hrd. Tingbog 1661-1679.  Side 6.  På CD fra Kirstin Nørgaard Pedersen 2005)</w:t>
      </w:r>
    </w:p>
    <w:p w:rsidR="0047208E" w:rsidRDefault="0047208E">
      <w:pPr>
        <w:ind w:right="-1"/>
      </w:pPr>
    </w:p>
    <w:p w:rsidR="0047208E" w:rsidRDefault="0047208E">
      <w:pPr>
        <w:ind w:right="-1"/>
      </w:pPr>
    </w:p>
    <w:p w:rsidR="0047208E" w:rsidRDefault="00DA2165">
      <w:pPr>
        <w:ind w:right="-1"/>
      </w:pPr>
      <w:r>
        <w:t xml:space="preserve">Den 9. Febr. 1670.  </w:t>
      </w:r>
      <w:r>
        <w:rPr>
          <w:b/>
        </w:rPr>
        <w:t>Hans Rasmussen</w:t>
      </w:r>
      <w:r>
        <w:t xml:space="preserve">  i Skovby på doktor Matias Brobjerg i Skovgård hans vegne et vidne. Jørgen Rasmussen i Sjelle gav last og klage på Søren Jacobsen og Christen Jacobsen i Sjelle, for de i hans hus overfaldt ham med hug og slag og slog hans døre ned. Syn på hans og Rasmus Jørgensen i Voldby deres sår afhjemledes. Søren Nielsen Klog vidnede, at han var tilstede i huset, hvor de sad og drak brændevin, og da kom Søren Jacobsen og karlen fra Voldby i tvistighed og slagsmål.</w:t>
      </w:r>
    </w:p>
    <w:p w:rsidR="0047208E" w:rsidRDefault="00DA2165">
      <w:pPr>
        <w:ind w:right="-1"/>
      </w:pPr>
      <w:r>
        <w:t>(Kilde: Framlev Hrd. Tingbog 1661-1679.  Side 7.  På CD fra Kirstin Nørgaard Pedersen 2005)</w:t>
      </w:r>
    </w:p>
    <w:p w:rsidR="0047208E" w:rsidRDefault="0047208E">
      <w:pPr>
        <w:ind w:right="-1"/>
      </w:pPr>
    </w:p>
    <w:p w:rsidR="0047208E" w:rsidRDefault="0047208E">
      <w:pPr>
        <w:ind w:right="-1"/>
      </w:pPr>
    </w:p>
    <w:p w:rsidR="0047208E" w:rsidRDefault="00DA2165">
      <w:pPr>
        <w:ind w:right="-1"/>
      </w:pPr>
      <w:r>
        <w:t xml:space="preserve">Den 9. Febr. 1670. </w:t>
      </w:r>
      <w:r>
        <w:rPr>
          <w:b/>
        </w:rPr>
        <w:t xml:space="preserve"> Hans Rasmussen</w:t>
      </w:r>
      <w:r>
        <w:t xml:space="preserve"> i Skovby delefoged stævnede lille Rasmus Madsen </w:t>
      </w:r>
      <w:r>
        <w:rPr>
          <w:i/>
        </w:rPr>
        <w:t>(:1620 eller 1635:)</w:t>
      </w:r>
      <w:r>
        <w:t xml:space="preserve"> i Skovby og tiltalte ham, for han har hugget en eg i Lundgård skov og solgt den til Labing mølle. Opsat 3 uger.</w:t>
      </w:r>
    </w:p>
    <w:p w:rsidR="0047208E" w:rsidRDefault="00DA2165">
      <w:pPr>
        <w:ind w:right="-1"/>
      </w:pPr>
      <w:r>
        <w:t>(Kilde: Framlev Hrd. Tingbog 1661-1679.  Side 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Rasmussen,       Hans</w:t>
      </w:r>
      <w:r>
        <w:tab/>
      </w:r>
      <w:r>
        <w:tab/>
      </w:r>
      <w:r>
        <w:tab/>
      </w:r>
      <w:r>
        <w:tab/>
        <w:t>født ca. 1640</w:t>
      </w:r>
    </w:p>
    <w:p w:rsidR="0047208E" w:rsidRDefault="00DA2165">
      <w:r>
        <w:t>Fæstegaardmand og Delefoged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16 Febr. 1670.  </w:t>
      </w:r>
      <w:r>
        <w:rPr>
          <w:b/>
        </w:rPr>
        <w:t>Hans Rasmussen</w:t>
      </w:r>
      <w:r>
        <w:t xml:space="preserve">  i Skovby på doktor Matias Brobjergs vegne i Skovgård et vidne. Søren Nielsen Klog i Sjelle vidnede, at han var med sin stedfar Troels Sørensen i Christen Pedersen Kots hus i Sjelle, hvor de drak en kande øl ned Peder Christoffersen, og da kom Christen Pedersen og Peder Christoffersen i slagsmål. Varsel til Christen Pedersen Kot og hans søn Anders Christensen.</w:t>
      </w:r>
    </w:p>
    <w:p w:rsidR="0047208E" w:rsidRDefault="00DA2165">
      <w:pPr>
        <w:ind w:right="-1"/>
      </w:pPr>
      <w:r>
        <w:t>(Kilde: Framlev Hrd. Tingbog 1661-1679.  Side 9.  På CD fra Kirstin Nørgaard Pedersen 2005)</w:t>
      </w:r>
    </w:p>
    <w:p w:rsidR="0047208E" w:rsidRDefault="0047208E">
      <w:pPr>
        <w:ind w:right="-1"/>
      </w:pPr>
    </w:p>
    <w:p w:rsidR="0047208E" w:rsidRDefault="0047208E">
      <w:pPr>
        <w:ind w:right="-1"/>
      </w:pPr>
    </w:p>
    <w:p w:rsidR="0047208E" w:rsidRDefault="00DA2165">
      <w:pPr>
        <w:ind w:right="-1"/>
      </w:pPr>
      <w:r>
        <w:t xml:space="preserve">Den 23. Febr. 1670.  </w:t>
      </w:r>
      <w:r>
        <w:rPr>
          <w:b/>
        </w:rPr>
        <w:t>Hans Rasmussen</w:t>
      </w:r>
      <w:r>
        <w:t xml:space="preserve">  i Skovby på doktor Matias Brobjergs vegne et vidne. Peder Christoffersen, som holder til i Sjelle, gav last og klage på Christen Pedersen Kot og hans søn Anders Christensen i Sjelle, for de har overfaldet ham med hug og slag i deres hus, hvortil Christen Pedersen Kot svarede, at eftersom han var kommet til hans hus i minde, så formener han, at han bør have fred i huset.</w:t>
      </w:r>
    </w:p>
    <w:p w:rsidR="0047208E" w:rsidRDefault="00DA2165">
      <w:pPr>
        <w:ind w:right="-1"/>
      </w:pPr>
      <w:r>
        <w:t>(Kilde: Framlev Hrd. Tingbog 1661-1679.  Side 11.  På CD fra Kirstin Nørgaard Pedersen 2005)</w:t>
      </w:r>
    </w:p>
    <w:p w:rsidR="0047208E" w:rsidRDefault="0047208E">
      <w:pPr>
        <w:ind w:right="-1"/>
      </w:pPr>
    </w:p>
    <w:p w:rsidR="0047208E" w:rsidRDefault="0047208E">
      <w:pPr>
        <w:ind w:right="-1"/>
      </w:pPr>
    </w:p>
    <w:p w:rsidR="0047208E" w:rsidRDefault="00DA2165">
      <w:pPr>
        <w:ind w:right="-1"/>
      </w:pPr>
      <w:r>
        <w:t xml:space="preserve">Den 23. Febr. 1670.  </w:t>
      </w:r>
      <w:r>
        <w:rPr>
          <w:b/>
        </w:rPr>
        <w:t>Hans Rasmussen</w:t>
      </w:r>
      <w:r>
        <w:t xml:space="preserve">  på Matias Brobjergs vegne stævnede Christen Pedersen Kot og hans søn Anders Christensen i Sjelle og tiltalte dem, for de har slået Peder Christoffersen i Sjelle. Opsat 3 uger.</w:t>
      </w:r>
    </w:p>
    <w:p w:rsidR="0047208E" w:rsidRDefault="00DA2165">
      <w:pPr>
        <w:ind w:right="-1"/>
      </w:pPr>
      <w:r>
        <w:t>(Kilde: Framlev Hrd. Tingbog 1661-1679.  Side 12.  På CD fra Kirstin Nørgaard Pedersen 2005)</w:t>
      </w:r>
    </w:p>
    <w:p w:rsidR="0047208E" w:rsidRDefault="0047208E">
      <w:pPr>
        <w:ind w:right="-1"/>
      </w:pPr>
    </w:p>
    <w:p w:rsidR="0047208E" w:rsidRDefault="0047208E">
      <w:pPr>
        <w:ind w:right="-1"/>
      </w:pPr>
    </w:p>
    <w:p w:rsidR="0047208E" w:rsidRDefault="00DA2165">
      <w:pPr>
        <w:ind w:right="-1"/>
      </w:pPr>
      <w:r>
        <w:t xml:space="preserve">Den 23. Marts 1670.  </w:t>
      </w:r>
      <w:r>
        <w:rPr>
          <w:b/>
        </w:rPr>
        <w:t>Hans Rasmussen</w:t>
      </w:r>
      <w:r>
        <w:t xml:space="preserve">  i Skovby et vidne. Syn på broer og alfare veje.</w:t>
      </w:r>
    </w:p>
    <w:p w:rsidR="0047208E" w:rsidRDefault="00DA2165">
      <w:pPr>
        <w:ind w:right="-1"/>
      </w:pPr>
      <w:r>
        <w:t>(Kilde: Framlev Hrd. Tingbog 1661-1679.  Side 21.  På CD fra Kirstin Nørgaard Pedersen 2005)</w:t>
      </w:r>
    </w:p>
    <w:p w:rsidR="0047208E" w:rsidRDefault="0047208E">
      <w:pPr>
        <w:ind w:right="-1"/>
      </w:pPr>
    </w:p>
    <w:p w:rsidR="0047208E" w:rsidRDefault="0047208E">
      <w:pPr>
        <w:ind w:right="-1"/>
      </w:pPr>
    </w:p>
    <w:p w:rsidR="0047208E" w:rsidRDefault="00DA2165">
      <w:pPr>
        <w:ind w:right="-1"/>
      </w:pPr>
      <w:r>
        <w:t xml:space="preserve">Den 6. April 1670.  </w:t>
      </w:r>
      <w:r>
        <w:rPr>
          <w:b/>
        </w:rPr>
        <w:t>Hans Rasmussen</w:t>
      </w:r>
      <w:r>
        <w:t xml:space="preserve">  i Skovby delefoged stævnede navng Skovby mænd og tiltalte dem, for de mod forbudsvidne havde savet og solgt tømmer.  Sagen blev opsat 4 uger.</w:t>
      </w:r>
    </w:p>
    <w:p w:rsidR="0047208E" w:rsidRDefault="00DA2165">
      <w:pPr>
        <w:ind w:right="-1"/>
      </w:pPr>
      <w:r>
        <w:t>(Kilde: Framlev Hrd. Tingbog 1661-1679.  Side 25.  På CD fra Kirstin Nørgaard Pedersen 2005)</w:t>
      </w:r>
    </w:p>
    <w:p w:rsidR="0047208E" w:rsidRDefault="0047208E">
      <w:pPr>
        <w:ind w:right="-1"/>
      </w:pPr>
    </w:p>
    <w:p w:rsidR="0047208E" w:rsidRDefault="0047208E">
      <w:pPr>
        <w:ind w:right="-1"/>
      </w:pPr>
    </w:p>
    <w:p w:rsidR="0047208E" w:rsidRDefault="00DA2165">
      <w:pPr>
        <w:ind w:right="-1"/>
      </w:pPr>
      <w:r>
        <w:t xml:space="preserve">Den 13. April 1670.  </w:t>
      </w:r>
      <w:r>
        <w:rPr>
          <w:b/>
        </w:rPr>
        <w:t>Hans Rasmussen</w:t>
      </w:r>
      <w:r>
        <w:t xml:space="preserve">  i Skovby stævnede menige herredsmænd og tiltalte dem for skyld landgilde stedsmål og anden gæld til Klemend Klemendsen KM forvalter.  Opsat 14 dage.</w:t>
      </w:r>
    </w:p>
    <w:p w:rsidR="0047208E" w:rsidRDefault="00DA2165">
      <w:pPr>
        <w:ind w:right="-1"/>
      </w:pPr>
      <w:r>
        <w:t>(Kilde: Framlev Hrd. Tingbog 1661-1679.  Side 27.  På CD fra Kirstin Nørgaard Pedersen 2005)</w:t>
      </w:r>
    </w:p>
    <w:p w:rsidR="0047208E" w:rsidRDefault="0047208E">
      <w:pPr>
        <w:ind w:right="-1"/>
      </w:pPr>
    </w:p>
    <w:p w:rsidR="0047208E" w:rsidRDefault="0047208E">
      <w:pPr>
        <w:ind w:right="-1"/>
      </w:pPr>
    </w:p>
    <w:p w:rsidR="0047208E" w:rsidRDefault="00DA2165">
      <w:pPr>
        <w:ind w:right="-1"/>
      </w:pPr>
      <w:r>
        <w:t xml:space="preserve">Den 13. April 1670.  </w:t>
      </w:r>
      <w:r>
        <w:rPr>
          <w:b/>
        </w:rPr>
        <w:t>Hans Rasmussen</w:t>
      </w:r>
      <w:r>
        <w:t xml:space="preserve">  i Skovby stævnede Mogens Friis på Jernit og menige og navng Skivholme mænd for syn angående noget jord, som Skivholme mænd skal have pløjet og opbrudt, som kaldes Hedekrog. Palle Pedersen i Folby på Mogens Friises vegne svarede, at da Mogens Friis ikke er lovligt stævnet, da han ikke holder dug eller disk på Jernit, som er bortforpagtet til Ejler Jacobsen, da bør der ikke udstedes syn, før han får lovligt varsel. Dom: Der </w:t>
      </w:r>
      <w:smartTag w:uri="urn:schemas-microsoft-com:office:smarttags" w:element="place">
        <w:smartTag w:uri="urn:schemas-microsoft-com:office:smarttags" w:element="State">
          <w:r>
            <w:t>kan</w:t>
          </w:r>
        </w:smartTag>
      </w:smartTag>
      <w:r>
        <w:t xml:space="preserve"> ikke udstedes syn på Herskind mænds vegne, før Mogens Friis får lovligt kald og varsel.</w:t>
      </w:r>
    </w:p>
    <w:p w:rsidR="0047208E" w:rsidRDefault="00DA2165">
      <w:pPr>
        <w:ind w:right="-1"/>
      </w:pPr>
      <w:r>
        <w:t>(Kilde: Framlev Hrd. Tingbog 1661-1679.  Side 28.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2</w:t>
      </w:r>
    </w:p>
    <w:p w:rsidR="0047208E" w:rsidRDefault="00DA2165">
      <w:r>
        <w:t>Rasmussen,       Hans</w:t>
      </w:r>
      <w:r>
        <w:tab/>
      </w:r>
      <w:r>
        <w:tab/>
      </w:r>
      <w:r>
        <w:tab/>
      </w:r>
      <w:r>
        <w:tab/>
        <w:t>født ca. 1640</w:t>
      </w:r>
    </w:p>
    <w:p w:rsidR="0047208E" w:rsidRDefault="00DA2165">
      <w:r>
        <w:t>Fæstegaardmand og Delefoged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4. Maj 1670.  </w:t>
      </w:r>
      <w:r>
        <w:rPr>
          <w:b/>
        </w:rPr>
        <w:t>Hans Rasmussen</w:t>
      </w:r>
      <w:r>
        <w:t xml:space="preserve">  i Skovby delefoged stævnede navng. Høver bymænd og tiltalte dem for de har siddet overhørig og ikke ville gøre en rejse til Viborg, som de var tilsagt, om de ikke bør bøde 3 rdl. af hver helgård.  Opsat 8 dage.</w:t>
      </w:r>
    </w:p>
    <w:p w:rsidR="0047208E" w:rsidRDefault="00DA2165">
      <w:pPr>
        <w:ind w:right="-1"/>
      </w:pPr>
      <w:r>
        <w:t>(Kilde: Framlev Hrd. Tingbog 1661-1679.  Side 36.  På CD fra Kirstin Nørgaard Pedersen 2005)</w:t>
      </w:r>
    </w:p>
    <w:p w:rsidR="0047208E" w:rsidRDefault="0047208E">
      <w:pPr>
        <w:ind w:right="-1"/>
      </w:pPr>
    </w:p>
    <w:p w:rsidR="0047208E" w:rsidRDefault="0047208E">
      <w:pPr>
        <w:ind w:right="-1"/>
      </w:pPr>
    </w:p>
    <w:p w:rsidR="0047208E" w:rsidRDefault="00DA2165">
      <w:pPr>
        <w:ind w:right="-1"/>
      </w:pPr>
      <w:r>
        <w:t xml:space="preserve">Den 25. Maj 1670.  </w:t>
      </w:r>
      <w:r>
        <w:rPr>
          <w:b/>
        </w:rPr>
        <w:t>Hans Rasmussen</w:t>
      </w:r>
      <w:r>
        <w:t xml:space="preserve"> i Skovby delefoged et vidne. navng vidnede, at Las Knudsen, som nu boer i Skivholme, sidste svenske tid stjal en okse fra Søren Poulsen, der da boede i Sjelle.</w:t>
      </w:r>
    </w:p>
    <w:p w:rsidR="0047208E" w:rsidRDefault="00DA2165">
      <w:pPr>
        <w:ind w:right="-1"/>
      </w:pPr>
      <w:r>
        <w:t>(Kilde: Framlev Hrd. Tingbog 1661-1679.  Side 44.  På CD fra Kirstin Nørgaard Pedersen 2005)</w:t>
      </w:r>
    </w:p>
    <w:p w:rsidR="0047208E" w:rsidRDefault="0047208E">
      <w:pPr>
        <w:ind w:right="-1"/>
      </w:pPr>
    </w:p>
    <w:p w:rsidR="0047208E" w:rsidRDefault="0047208E">
      <w:pPr>
        <w:ind w:right="-1"/>
      </w:pPr>
    </w:p>
    <w:p w:rsidR="0047208E" w:rsidRDefault="00DA2165">
      <w:pPr>
        <w:ind w:right="-1"/>
      </w:pPr>
      <w:r>
        <w:t xml:space="preserve">Den 1. Juni 1670.  </w:t>
      </w:r>
      <w:r>
        <w:rPr>
          <w:b/>
        </w:rPr>
        <w:t>Hans Rasmussen</w:t>
      </w:r>
      <w:r>
        <w:t xml:space="preserve">  i Skovby delefoged med opsættelse 6/4 stævnede efterskrevne Skovby mænd og tiltalte dem for en </w:t>
      </w:r>
      <w:smartTag w:uri="urn:schemas-microsoft-com:office:smarttags" w:element="place">
        <w:smartTag w:uri="urn:schemas-microsoft-com:office:smarttags" w:element="State">
          <w:r>
            <w:t>del</w:t>
          </w:r>
        </w:smartTag>
      </w:smartTag>
      <w:r>
        <w:t xml:space="preserve"> tømmer, som de har savet og solgt imod forbudsvidne. Tingsvidne 12/1 blev oplæst af tingbogen og navng. fremkom og forklarede på, hvor tømmeret var blevet af.  Dom:  Da de indstævnede ikke har talt øvrighedens minde, da bør de aftinge hos KM forvalter Klemend Klemendsen.</w:t>
      </w:r>
    </w:p>
    <w:p w:rsidR="0047208E" w:rsidRDefault="00DA2165">
      <w:pPr>
        <w:ind w:right="-1"/>
      </w:pPr>
      <w:r>
        <w:t>(Kilde: Framlev Hrd. Tingbog 1661-1679.  Side 45.  På CD fra Kirstin Nørgaard Pedersen 2005)</w:t>
      </w:r>
    </w:p>
    <w:p w:rsidR="0047208E" w:rsidRDefault="0047208E">
      <w:pPr>
        <w:ind w:right="-1"/>
      </w:pPr>
    </w:p>
    <w:p w:rsidR="0047208E" w:rsidRDefault="0047208E">
      <w:pPr>
        <w:ind w:right="-1"/>
      </w:pPr>
    </w:p>
    <w:p w:rsidR="0047208E" w:rsidRDefault="00DA2165">
      <w:pPr>
        <w:ind w:right="-1"/>
      </w:pPr>
      <w:r>
        <w:t xml:space="preserve">Den 1. Juni 1670.  </w:t>
      </w:r>
      <w:r>
        <w:rPr>
          <w:b/>
        </w:rPr>
        <w:t>Hans Rasmussen</w:t>
      </w:r>
      <w:r>
        <w:t xml:space="preserve">  i Skovby på ridefogdens vegne stævnede og tiltalte </w:t>
      </w:r>
      <w:r>
        <w:rPr>
          <w:b/>
        </w:rPr>
        <w:t>J</w:t>
      </w:r>
      <w:r>
        <w:t xml:space="preserve">ep Obbesen </w:t>
      </w:r>
      <w:r>
        <w:rPr>
          <w:i/>
        </w:rPr>
        <w:t>(:f. ca. 1635:)</w:t>
      </w:r>
      <w:r>
        <w:t xml:space="preserve">,  Christen Ibsen </w:t>
      </w:r>
      <w:r>
        <w:rPr>
          <w:i/>
        </w:rPr>
        <w:t>(:f. ca. 1635:)</w:t>
      </w:r>
      <w:r>
        <w:t xml:space="preserve">,  Niels Pedersen </w:t>
      </w:r>
      <w:r>
        <w:rPr>
          <w:i/>
        </w:rPr>
        <w:t>(:f. ca.1654:)</w:t>
      </w:r>
      <w:r>
        <w:t xml:space="preserve"> i Skovby, Mikkel Bertramsen i Galten, Knud Sørensen, Søren Frandsen sst., Sejer Olufsen i Sjelle, Jacob Jensen, Niels Jensen sst., Jesper Olufsen i Borum, Mikkel Jensen Balle, Niels Tomasen, Peder Frandsen, Hans Lauridsen sst., Knud Rasmussen i Galten for husbondhold samt efterskrevne personer for lejermålsbøder.  Dom:  De bør betale inden 15 dage.</w:t>
      </w:r>
    </w:p>
    <w:p w:rsidR="0047208E" w:rsidRDefault="00DA2165">
      <w:pPr>
        <w:ind w:right="-1"/>
      </w:pPr>
      <w:r>
        <w:t>(Kilde: Framlev Hrd. Tingbog 1661-1679.  Side 47.  På CD fra Kirstin Nørgaard Pedersen 2005)</w:t>
      </w:r>
    </w:p>
    <w:p w:rsidR="0047208E" w:rsidRDefault="0047208E">
      <w:pPr>
        <w:ind w:right="-1"/>
      </w:pPr>
    </w:p>
    <w:p w:rsidR="0047208E" w:rsidRDefault="0047208E">
      <w:pPr>
        <w:ind w:right="-1"/>
      </w:pPr>
    </w:p>
    <w:p w:rsidR="0047208E" w:rsidRDefault="00DA2165">
      <w:pPr>
        <w:ind w:right="-1"/>
      </w:pPr>
      <w:r>
        <w:t xml:space="preserve">Den 8. Juni 1670.  </w:t>
      </w:r>
      <w:r>
        <w:rPr>
          <w:b/>
        </w:rPr>
        <w:t>Hans Rasmussen</w:t>
      </w:r>
      <w:r>
        <w:t xml:space="preserve">  i Skovby delefoged på KM og amtsforvalterens vegne et vidne og 1.kald på navng. sandemænd for at sværge deres rette ed og gøre deres tov over Sidsel Christensdatter, som fandtes død i en brønd på Sjelle Skovgård, til Viborg landsting. </w:t>
      </w:r>
    </w:p>
    <w:p w:rsidR="0047208E" w:rsidRDefault="00DA2165">
      <w:pPr>
        <w:ind w:right="-1"/>
      </w:pPr>
      <w:r>
        <w:t>(Kilde: Framlev Hrd. Tingbog 1661-1679.  Side 48.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ind w:right="-1"/>
      </w:pPr>
    </w:p>
    <w:p w:rsidR="0047208E" w:rsidRDefault="00DA2165">
      <w:pPr>
        <w:ind w:right="-1"/>
      </w:pPr>
      <w:r>
        <w:t xml:space="preserve">Den 8. Juni 1670.  </w:t>
      </w:r>
      <w:r>
        <w:rPr>
          <w:b/>
        </w:rPr>
        <w:t>Hans Rasmussen</w:t>
      </w:r>
      <w:r>
        <w:t xml:space="preserve">  på egne og menige bymænds vegne højligt gav last og klage på Søren Frandsen i Galten, for han har slået Jens Mikkelsen </w:t>
      </w:r>
      <w:r>
        <w:rPr>
          <w:i/>
        </w:rPr>
        <w:t>(:f. ca. 1640:)</w:t>
      </w:r>
      <w:r>
        <w:t xml:space="preserve"> hyrde i Skovby med en økse på heden mellem Skovby og Galten.</w:t>
      </w:r>
    </w:p>
    <w:p w:rsidR="0047208E" w:rsidRDefault="00DA2165">
      <w:pPr>
        <w:ind w:right="-1"/>
      </w:pPr>
      <w:r>
        <w:t>(Kilde: Framlev Hrd. Tingbog 1661-1679.  Side 49.  På CD fra Kirstin Nørgaard Pedersen 2005)</w:t>
      </w:r>
    </w:p>
    <w:p w:rsidR="0047208E" w:rsidRDefault="0047208E">
      <w:pPr>
        <w:ind w:right="-1"/>
      </w:pPr>
    </w:p>
    <w:p w:rsidR="0047208E" w:rsidRDefault="0047208E">
      <w:pPr>
        <w:ind w:right="-1"/>
      </w:pPr>
    </w:p>
    <w:p w:rsidR="0047208E" w:rsidRDefault="00DA2165">
      <w:pPr>
        <w:ind w:right="-1"/>
      </w:pPr>
      <w:r>
        <w:t xml:space="preserve">Den 8. Juni 1670.  Niels Sørensen i Storring et vidne. </w:t>
      </w:r>
      <w:r>
        <w:rPr>
          <w:b/>
        </w:rPr>
        <w:t>Hans Rasmussen</w:t>
      </w:r>
      <w:r>
        <w:t xml:space="preserve">  i Skovby tilforpligtede sig at holde ham fri for det gærde, som Niels Sørensen tilkom at skulle lukke om KM dyrehave ved Skanderborg, og fri for tvistighed og trætte, som kan følge deraf.</w:t>
      </w:r>
    </w:p>
    <w:p w:rsidR="0047208E" w:rsidRDefault="00DA2165">
      <w:pPr>
        <w:ind w:right="-1"/>
      </w:pPr>
      <w:r>
        <w:t>(Kilde: Framlev Hrd. Tingbog 1661-1679.  Side 51.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3</w:t>
      </w:r>
    </w:p>
    <w:p w:rsidR="0047208E" w:rsidRDefault="00DA2165">
      <w:r>
        <w:t>Rasmussen,       Hans</w:t>
      </w:r>
      <w:r>
        <w:tab/>
      </w:r>
      <w:r>
        <w:tab/>
      </w:r>
      <w:r>
        <w:tab/>
      </w:r>
      <w:r>
        <w:tab/>
        <w:t>født ca. 1640</w:t>
      </w:r>
    </w:p>
    <w:p w:rsidR="0047208E" w:rsidRDefault="00DA2165">
      <w:r>
        <w:t>Fæstegaardmand og Delefoged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15. Juni 1670.  Morten Sørensen ridefoged et vidne og stævnede Morten Hansen </w:t>
      </w:r>
      <w:r>
        <w:rPr>
          <w:i/>
        </w:rPr>
        <w:t>(:f. ca. 1620:)</w:t>
      </w:r>
      <w:r>
        <w:t xml:space="preserve"> og hans hustru Maren Jensdatter </w:t>
      </w:r>
      <w:r>
        <w:rPr>
          <w:i/>
        </w:rPr>
        <w:t>(:f. ca. 1620:)</w:t>
      </w:r>
      <w:r>
        <w:t xml:space="preserve"> i Skovby og </w:t>
      </w:r>
      <w:r>
        <w:rPr>
          <w:b/>
        </w:rPr>
        <w:t>Hans Rasmussens</w:t>
      </w:r>
      <w:r>
        <w:t xml:space="preserve">  stedsøn Rasmus Rasmussen </w:t>
      </w:r>
      <w:r>
        <w:rPr>
          <w:i/>
        </w:rPr>
        <w:t>(:f. ca. 1651:)</w:t>
      </w:r>
      <w:r>
        <w:t xml:space="preserve"> sst. for syn og vidner. Søren Jespersen </w:t>
      </w:r>
      <w:r>
        <w:rPr>
          <w:i/>
        </w:rPr>
        <w:t>(:f. ca. 1640:)</w:t>
      </w:r>
      <w:r>
        <w:t xml:space="preserve">, der tjener i Lundgård, gav last og klage over dem, for de overfaldt ham med hug og slag i lille Rasmus Madsens </w:t>
      </w:r>
      <w:r>
        <w:rPr>
          <w:i/>
        </w:rPr>
        <w:t>(:f. ca. 1620 eller 1635:)</w:t>
      </w:r>
      <w:r>
        <w:t xml:space="preserve"> hus og gård i Skovby, hvor de sad og drak sammen, og da han ville gå ud af byen med hans part af øllet, da greb Morten Hansen ham i håret, så han faldt til jorden, og Morten Hansen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Søren Jespersen ville intet give, skønt han drak af de andres øl.</w:t>
      </w:r>
    </w:p>
    <w:p w:rsidR="0047208E" w:rsidRDefault="00DA2165">
      <w:pPr>
        <w:ind w:right="-1"/>
      </w:pPr>
      <w:r>
        <w:t>(Kilde: Framlev Hrd. Tingbog 1661-1679.  Side 55.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w:t>
      </w:r>
      <w:r>
        <w:rPr>
          <w:b/>
        </w:rPr>
        <w:t>Hans Rasmussen</w:t>
      </w:r>
      <w:r>
        <w:t xml:space="preserve">  i Skovby på stedsøn Rasmus Rasmussen </w:t>
      </w:r>
      <w:r>
        <w:rPr>
          <w:i/>
        </w:rPr>
        <w:t>(:f. ca. 1651:)</w:t>
      </w:r>
      <w:r>
        <w:t xml:space="preserve"> og Morten Hansen </w:t>
      </w:r>
      <w:r>
        <w:rPr>
          <w:i/>
        </w:rPr>
        <w:t>(:f. ca. 1620:)</w:t>
      </w:r>
      <w:r>
        <w:t xml:space="preserve"> i Skovby deres vegne et vidne.  Syn på Morten Hansen og hans hustru Maren Jensdatter </w:t>
      </w:r>
      <w:r>
        <w:rPr>
          <w:i/>
        </w:rPr>
        <w:t>(:f. ca. 1620:)</w:t>
      </w:r>
      <w:r>
        <w:t xml:space="preserve"> og Rasmus Rasmussen i Skovby deres sår og skade.</w:t>
      </w:r>
    </w:p>
    <w:p w:rsidR="0047208E" w:rsidRDefault="00DA2165">
      <w:pPr>
        <w:ind w:right="-1"/>
      </w:pPr>
      <w:r>
        <w:t>(Kilde: Framlev Hrd. Tingbog 1661-1679.  Side 56.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w:t>
      </w:r>
      <w:r>
        <w:rPr>
          <w:b/>
        </w:rPr>
        <w:t>Hans Rasmussen</w:t>
      </w:r>
      <w:r>
        <w:t xml:space="preserve">  i Skovby delefoged på KM forvalters vegne et vidne og fremlagde et skriftligt underskrevet vidne, hvori navng. tjenestefolk på Sjelle Skovgård vidner om, hvad de ved om sl. Sidsel Christensdatter hendes død og bane. Niels Mogensen og søster Maren Mogensdatter vidnede, at de så hende gå og bestille noget i køkkenet og derefter ikke, før hun blev fundet død i brønden. Andre vidnede derom.</w:t>
      </w:r>
    </w:p>
    <w:p w:rsidR="0047208E" w:rsidRDefault="00DA2165">
      <w:pPr>
        <w:ind w:right="-1"/>
      </w:pPr>
      <w:r>
        <w:t>(Kilde: Framlev Hrd. Tingbog 1661-1679.  Side 58.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w:t>
      </w:r>
      <w:r>
        <w:rPr>
          <w:b/>
        </w:rPr>
        <w:t>Hans Rasmussen</w:t>
      </w:r>
      <w:r>
        <w:t xml:space="preserve">  på stedsøn Rasmus Rasmussen </w:t>
      </w:r>
      <w:r>
        <w:rPr>
          <w:i/>
        </w:rPr>
        <w:t>(:f. ca. 1651???:)</w:t>
      </w:r>
      <w:r>
        <w:t xml:space="preserve"> og Morten Hansens </w:t>
      </w:r>
      <w:r>
        <w:rPr>
          <w:i/>
        </w:rPr>
        <w:t>(:f. ca. 1620:)</w:t>
      </w:r>
      <w:r>
        <w:t xml:space="preserve"> vegne i Skovby et vidne og begærede borgen af Søren Jespersen </w:t>
      </w:r>
      <w:r>
        <w:rPr>
          <w:i/>
        </w:rPr>
        <w:t>(:f. ca. 1640:)</w:t>
      </w:r>
      <w:r>
        <w:t>, der tjener i Lundgård, eller han skulle borge for sig selv, hvortil han svarede, at han nok skulle sætte borgen.</w:t>
      </w:r>
    </w:p>
    <w:p w:rsidR="0047208E" w:rsidRDefault="00DA2165">
      <w:pPr>
        <w:ind w:right="-1"/>
      </w:pPr>
      <w:r>
        <w:t>(Kilde: Framlev Hrd. Tingbog 1661-1679.  Side 58.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w:t>
      </w:r>
      <w:r>
        <w:rPr>
          <w:b/>
        </w:rPr>
        <w:t>Hans Rasmussen</w:t>
      </w:r>
      <w:r>
        <w:t xml:space="preserve">  delefoged på KM og amtsforvalterens vegne.  Syn på sl. Sidsel Christensdatter, der faldt i brønden på Sjelle Skovgård og druknede, afhjemledes.</w:t>
      </w:r>
    </w:p>
    <w:p w:rsidR="0047208E" w:rsidRDefault="00DA2165">
      <w:pPr>
        <w:ind w:right="-1"/>
      </w:pPr>
      <w:r>
        <w:t>(Kilde: Framlev Hrd. Tingbog 1661-1679.  Side 64.  På CD fra Kirstin Nørgaard Pedersen 2005)</w:t>
      </w:r>
    </w:p>
    <w:p w:rsidR="0047208E" w:rsidRDefault="0047208E">
      <w:pPr>
        <w:ind w:right="-1"/>
      </w:pPr>
    </w:p>
    <w:p w:rsidR="0047208E" w:rsidRDefault="0047208E">
      <w:pPr>
        <w:ind w:right="-1"/>
      </w:pPr>
    </w:p>
    <w:p w:rsidR="0047208E" w:rsidRDefault="00DA2165">
      <w:pPr>
        <w:ind w:right="-1"/>
      </w:pPr>
      <w:r>
        <w:t xml:space="preserve">Den 22. Juni 1670.  Morten Sørensen delefoged et vidne. Anders Christensen soldat i Labing gav last og klage på delefoged </w:t>
      </w:r>
      <w:r>
        <w:rPr>
          <w:b/>
        </w:rPr>
        <w:t>Hans Rasmussen</w:t>
      </w:r>
      <w:r>
        <w:t xml:space="preserve">  i Skovby og Simon Jensen </w:t>
      </w:r>
      <w:r>
        <w:rPr>
          <w:i/>
        </w:rPr>
        <w:t>(:f. ca. 1640???:)</w:t>
      </w:r>
      <w:r>
        <w:t xml:space="preserve"> soldat sst., for de røvede hans degen og 7 stob øl. På spørgsmål svarede han, at kun Simon Jensen tog noget fra ham.</w:t>
      </w:r>
    </w:p>
    <w:p w:rsidR="0047208E" w:rsidRDefault="00DA2165">
      <w:pPr>
        <w:ind w:right="-1"/>
      </w:pPr>
      <w:r>
        <w:t>(Kilde: Framlev Hrd. Tingbog 1661-1679.  Side 64.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4</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22. Juni 1670.  </w:t>
      </w:r>
      <w:r>
        <w:rPr>
          <w:b/>
        </w:rPr>
        <w:t>Hans Rasmussen</w:t>
      </w:r>
      <w:r>
        <w:t xml:space="preserve">  i Skovby delefoged 3.ting tilbød så mange KM tjenere, som er fravurderet fæmon og andet for KM restants og landgilde, at de kan indløse dem inden 8 dage, og 3.ting lovbød han ulovlig sæd, som kan være sået i KM tjeneres jord og tilbød frøgæld og forbød nogen at høste og bortføre afgrøden under ran og dele.</w:t>
      </w:r>
    </w:p>
    <w:p w:rsidR="0047208E" w:rsidRDefault="00DA2165">
      <w:pPr>
        <w:ind w:right="-1"/>
      </w:pPr>
      <w:r>
        <w:t>(Kilde: Framlev Hrd. Tingbog 1661-1679.  Side 66.  På CD fra Kirstin Nørgaard Pedersen 2005)</w:t>
      </w:r>
    </w:p>
    <w:p w:rsidR="0047208E" w:rsidRDefault="0047208E">
      <w:pPr>
        <w:ind w:right="-1"/>
      </w:pPr>
    </w:p>
    <w:p w:rsidR="0047208E" w:rsidRDefault="0047208E">
      <w:pPr>
        <w:ind w:right="-1"/>
      </w:pPr>
    </w:p>
    <w:p w:rsidR="0047208E" w:rsidRDefault="00DA2165">
      <w:pPr>
        <w:ind w:right="-1"/>
      </w:pPr>
      <w:r>
        <w:t xml:space="preserve">Den 22. Juni 1670.  </w:t>
      </w:r>
      <w:r>
        <w:rPr>
          <w:b/>
        </w:rPr>
        <w:t>Hans Rasmussen</w:t>
      </w:r>
      <w:r>
        <w:t xml:space="preserve">  på KM og KM forvalters vegne et vidne og 2.kald og opkrævelse på sandemænd for deres rette ed og tov at sværge og gøre til Viborg landsting angående sl Sidsel Christensdatters død og bane, som er fundet druknet i en brønd på Sjelle Skovgård.</w:t>
      </w:r>
    </w:p>
    <w:p w:rsidR="0047208E" w:rsidRDefault="00DA2165">
      <w:pPr>
        <w:ind w:right="-1"/>
      </w:pPr>
      <w:r>
        <w:t>(Kilde: Framlev Hrd. Tingbog 1661-1679.  Side 67.  På CD fra Kirstin Nørgaard Pedersen 2005)</w:t>
      </w:r>
    </w:p>
    <w:p w:rsidR="0047208E" w:rsidRDefault="0047208E">
      <w:pPr>
        <w:ind w:right="-1"/>
      </w:pPr>
    </w:p>
    <w:p w:rsidR="0047208E" w:rsidRDefault="0047208E">
      <w:pPr>
        <w:ind w:right="-1"/>
      </w:pPr>
    </w:p>
    <w:p w:rsidR="0047208E" w:rsidRDefault="00DA2165">
      <w:pPr>
        <w:ind w:right="-1"/>
      </w:pPr>
      <w:r>
        <w:t xml:space="preserve">Den 29. Juni 1670.  Morten Sørensen ridefoged stævnede Morten Hansen </w:t>
      </w:r>
      <w:r>
        <w:rPr>
          <w:i/>
        </w:rPr>
        <w:t>(:f. ca. 1620:)</w:t>
      </w:r>
      <w:r>
        <w:t xml:space="preserve"> og hans hustru Maren Jensdatter </w:t>
      </w:r>
      <w:r>
        <w:rPr>
          <w:i/>
        </w:rPr>
        <w:t>(:f. ca. 1620:)</w:t>
      </w:r>
      <w:r>
        <w:t xml:space="preserve"> og </w:t>
      </w:r>
      <w:r>
        <w:rPr>
          <w:b/>
        </w:rPr>
        <w:t>Hans Rasmussens</w:t>
      </w:r>
      <w:r>
        <w:t xml:space="preserve">  stedsøn Rasmus Rasmussen </w:t>
      </w:r>
      <w:r>
        <w:rPr>
          <w:i/>
        </w:rPr>
        <w:t>(:f. ca. 1651:)</w:t>
      </w:r>
      <w:r>
        <w:t xml:space="preserve"> i Skovby samt Søren Jespersen </w:t>
      </w:r>
      <w:r>
        <w:rPr>
          <w:i/>
        </w:rPr>
        <w:t>(:f. ca. 1640:)</w:t>
      </w:r>
      <w:r>
        <w:t>, der tjener i Lundgård, og tiltalte dem, da det med syn og vidne findes, at de har været lige gode med deres slagsmål, da bør de betale hverandre for sår og skade, og der foruden bøde 2 rdl, for de har været i gildelav mod KM forordning. Andre navng., som var med i gildet, bør også bøde. Opsat 4 uger.</w:t>
      </w:r>
    </w:p>
    <w:p w:rsidR="0047208E" w:rsidRDefault="00DA2165">
      <w:pPr>
        <w:ind w:right="-1"/>
      </w:pPr>
      <w:r>
        <w:t>(Kilde: Framlev Hrd. Tingbog 1661-1679.  Side 67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ind w:right="-1"/>
      </w:pPr>
    </w:p>
    <w:p w:rsidR="0047208E" w:rsidRDefault="00DA2165">
      <w:pPr>
        <w:ind w:right="-1"/>
      </w:pPr>
      <w:r>
        <w:t xml:space="preserve">Den 6. Juli 1670.  </w:t>
      </w:r>
      <w:r>
        <w:rPr>
          <w:b/>
        </w:rPr>
        <w:t>Hans Rasmussen</w:t>
      </w:r>
      <w:r>
        <w:t xml:space="preserve"> i Skovby delefoged på KM og amtsforvalterens vegne et vidne og 3.kald på sandemænd for at sværge ed og gøre deres tov til Viborg landsting anlangende sl Sidsel Christensdatters død og bane, som blev fundet druknet i en brønd på Sjelle Skovgård.</w:t>
      </w:r>
    </w:p>
    <w:p w:rsidR="0047208E" w:rsidRDefault="00DA2165">
      <w:pPr>
        <w:ind w:right="-1"/>
      </w:pPr>
      <w:r>
        <w:t>(Kilde: Framlev Hrd. Tingbog 1661-1679.  Side 69. På CD fra Kirstin Nørgaard Pedersen 2005)</w:t>
      </w:r>
    </w:p>
    <w:p w:rsidR="0047208E" w:rsidRDefault="0047208E">
      <w:pPr>
        <w:ind w:right="-1"/>
      </w:pPr>
    </w:p>
    <w:p w:rsidR="0047208E" w:rsidRDefault="0047208E">
      <w:pPr>
        <w:ind w:right="-1"/>
      </w:pPr>
    </w:p>
    <w:p w:rsidR="0047208E" w:rsidRDefault="00DA2165">
      <w:pPr>
        <w:ind w:right="-1"/>
      </w:pPr>
      <w:r>
        <w:t xml:space="preserve">Den 13. Juli 1670.  </w:t>
      </w:r>
      <w:r>
        <w:rPr>
          <w:b/>
        </w:rPr>
        <w:t>Hans Rasmussen</w:t>
      </w:r>
      <w:r>
        <w:t xml:space="preserve">  i Skovby et vidne. Morten Lauridsen Rytter i </w:t>
      </w:r>
      <w:r w:rsidR="00BF308C">
        <w:t xml:space="preserve">Aarhus </w:t>
      </w:r>
      <w:r>
        <w:t xml:space="preserve">bekendte, at eftersom hans hustru Else Jensdatter var kommet i tvistighed med </w:t>
      </w:r>
      <w:r>
        <w:rPr>
          <w:b/>
        </w:rPr>
        <w:t>Hans Rasmussen</w:t>
      </w:r>
      <w:r>
        <w:t xml:space="preserve">, da er de blevet forligt, og de lovede ikke at uførme </w:t>
      </w:r>
      <w:r>
        <w:rPr>
          <w:b/>
        </w:rPr>
        <w:t>Hans Rasmussen</w:t>
      </w:r>
      <w:r>
        <w:t xml:space="preserve"> på vej eller sti by eller mark hemmeligt eller åbenbarligt.</w:t>
      </w:r>
    </w:p>
    <w:p w:rsidR="0047208E" w:rsidRDefault="00DA2165">
      <w:pPr>
        <w:ind w:right="-1"/>
      </w:pPr>
      <w:r>
        <w:t>(Kilde: Framlev Hrd. Tingbog 1661-1679.  Side 69. På CD fra Kirstin Nørgaard Pedersen 2005)</w:t>
      </w:r>
    </w:p>
    <w:p w:rsidR="0047208E" w:rsidRDefault="0047208E">
      <w:pPr>
        <w:ind w:right="-1"/>
      </w:pPr>
    </w:p>
    <w:p w:rsidR="0047208E" w:rsidRDefault="0047208E">
      <w:pPr>
        <w:ind w:right="-1"/>
      </w:pPr>
    </w:p>
    <w:p w:rsidR="0047208E" w:rsidRDefault="00DA2165">
      <w:pPr>
        <w:ind w:right="-1"/>
      </w:pPr>
      <w:r>
        <w:t xml:space="preserve">Den 25. Jan. 1671.  </w:t>
      </w:r>
      <w:r>
        <w:rPr>
          <w:b/>
        </w:rPr>
        <w:t>Hans Rasmussen</w:t>
      </w:r>
      <w:r>
        <w:t xml:space="preserve">  i Skovby et vidne. Syn i Galten skov og Overskov for ulovlig skovhugst, som han nu beskyldte Peder Lauridsen, Jørgen Rasmussen og Morten Poulsen i Galten for at have hugget ulovligt.</w:t>
      </w:r>
    </w:p>
    <w:p w:rsidR="0047208E" w:rsidRDefault="00DA2165">
      <w:pPr>
        <w:ind w:right="-1"/>
      </w:pPr>
      <w:r>
        <w:t>(Kilde: Framlev Hrd. Tingbog 1661-1679.  Side 90. På CD fra Kirstin Nørgaard Pedersen 2005)</w:t>
      </w:r>
    </w:p>
    <w:p w:rsidR="0047208E" w:rsidRDefault="0047208E">
      <w:pPr>
        <w:ind w:right="-1"/>
      </w:pPr>
    </w:p>
    <w:p w:rsidR="0047208E" w:rsidRDefault="0047208E">
      <w:pPr>
        <w:ind w:right="-1"/>
      </w:pPr>
    </w:p>
    <w:p w:rsidR="0047208E" w:rsidRDefault="00DA2165">
      <w:pPr>
        <w:ind w:right="-1"/>
      </w:pPr>
      <w:r>
        <w:t xml:space="preserve">Den 25. Jan. 1671.  </w:t>
      </w:r>
      <w:r>
        <w:rPr>
          <w:b/>
        </w:rPr>
        <w:t>Hans Rasmussen</w:t>
      </w:r>
      <w:r>
        <w:t xml:space="preserve">  i Skovby et vidne. Syn på ulovlig skovhugst i Høver skov, som han beskyldte efterskrevne for at have hugget.</w:t>
      </w:r>
    </w:p>
    <w:p w:rsidR="0047208E" w:rsidRDefault="00DA2165">
      <w:pPr>
        <w:ind w:right="-1"/>
      </w:pPr>
      <w:r>
        <w:t>(Kilde: Framlev Hrd. Tingbog 1661-1679.  Side 91. På CD fra Kirstin Nørgaard Pedersen 2005)</w:t>
      </w:r>
    </w:p>
    <w:p w:rsidR="0047208E" w:rsidRDefault="0047208E">
      <w:pPr>
        <w:ind w:right="-1"/>
      </w:pPr>
    </w:p>
    <w:p w:rsidR="0047208E" w:rsidRDefault="0047208E">
      <w:pPr>
        <w:ind w:right="-1"/>
      </w:pPr>
    </w:p>
    <w:p w:rsidR="0047208E" w:rsidRDefault="00DA2165">
      <w:pPr>
        <w:ind w:right="-1"/>
      </w:pPr>
      <w:r>
        <w:t xml:space="preserve">Den 25. Jan. 1671.  </w:t>
      </w:r>
      <w:r>
        <w:rPr>
          <w:b/>
        </w:rPr>
        <w:t>Hans Rasmussen</w:t>
      </w:r>
      <w:r>
        <w:t xml:space="preserve">  i Skovby stævnede efterskrevne og tiltalte dem for ulovlig skovhugst. Opsat 4 uger.</w:t>
      </w:r>
    </w:p>
    <w:p w:rsidR="0047208E" w:rsidRDefault="00DA2165">
      <w:pPr>
        <w:ind w:right="-1"/>
      </w:pPr>
      <w:r>
        <w:t>(Kilde: Framlev Hrd. Tingbog 1661-1679.  Side 91.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pStyle w:val="Almindeligtekst"/>
        <w:rPr>
          <w:rFonts w:ascii="Times New Roman" w:eastAsia="MS Mincho" w:hAnsi="Times New Roman" w:cs="Times New Roman"/>
          <w:sz w:val="24"/>
          <w:szCs w:val="24"/>
        </w:rPr>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5</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8. Marts 1671.  </w:t>
      </w:r>
      <w:r>
        <w:rPr>
          <w:b/>
        </w:rPr>
        <w:t>Hans Rasmussen</w:t>
      </w:r>
      <w:r>
        <w:t xml:space="preserve">  i Skovby på kaptajnløjtnant Jacob Knoffs vegne stævnede Anders Justsen i Søballe, Niels Rasmussen i Tåstrup og tiltalte dem for efterstående landgilde til ritmesteren, som de bør betale og desuden have deres fæste forbrudt. opsat 8 dage.</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8. Marts 1671.  </w:t>
      </w:r>
      <w:r>
        <w:rPr>
          <w:b/>
        </w:rPr>
        <w:t>Hans Rasmussen</w:t>
      </w:r>
      <w:r>
        <w:t xml:space="preserve"> på hr. Jacob Bondesen i Skivholme hans vegne stævnede efterskrevne og tiltalte dem for gæld.  Opsat 8 dage.</w:t>
      </w:r>
    </w:p>
    <w:p w:rsidR="0047208E" w:rsidRDefault="00DA2165">
      <w:pPr>
        <w:ind w:right="-1"/>
      </w:pPr>
      <w:r>
        <w:t>(Kilde: Framlev Hrd. Tingbog 1661-1679.  Side 98.  På CD fra Kirstin Nørgaard Pedersen 2005)</w:t>
      </w:r>
    </w:p>
    <w:p w:rsidR="0047208E" w:rsidRDefault="0047208E">
      <w:pPr>
        <w:ind w:right="-1"/>
      </w:pPr>
    </w:p>
    <w:p w:rsidR="0047208E" w:rsidRDefault="0047208E">
      <w:pPr>
        <w:ind w:right="-1"/>
      </w:pPr>
    </w:p>
    <w:p w:rsidR="0047208E" w:rsidRDefault="00DA2165">
      <w:pPr>
        <w:ind w:right="-1"/>
      </w:pPr>
      <w:r>
        <w:t xml:space="preserve">Den 8.  Marts 1671.  </w:t>
      </w:r>
      <w:r>
        <w:rPr>
          <w:b/>
        </w:rPr>
        <w:t>Hans Rasmussen</w:t>
      </w:r>
      <w:r>
        <w:t xml:space="preserve">  med fuldmagt af korporal Sylvester af Harlev stævnede Las Pedersen i Harlev, Niels Rasmussen, der tjener præsten for noget korn, der tilhørte Didrik, som rømte for tyveri, og som lå i det hus, som ligger under Las Pedersens gård. Opsat 14 dage.</w:t>
      </w:r>
    </w:p>
    <w:p w:rsidR="0047208E" w:rsidRDefault="00DA2165">
      <w:pPr>
        <w:ind w:right="-1"/>
      </w:pPr>
      <w:r>
        <w:t>(Kilde: Framlev Hrd. Tingbog 1661-1679.  Side 98.  På CD fra Kirstin Nørgaard Pedersen 2005)</w:t>
      </w:r>
    </w:p>
    <w:p w:rsidR="0047208E" w:rsidRDefault="0047208E">
      <w:pPr>
        <w:ind w:right="-1"/>
      </w:pPr>
    </w:p>
    <w:p w:rsidR="0047208E" w:rsidRDefault="0047208E">
      <w:pPr>
        <w:ind w:right="-1"/>
      </w:pPr>
    </w:p>
    <w:p w:rsidR="0047208E" w:rsidRDefault="00DA2165">
      <w:pPr>
        <w:ind w:right="-1"/>
      </w:pPr>
      <w:r>
        <w:t xml:space="preserve">Den 15. Marts 1671.  </w:t>
      </w:r>
      <w:r>
        <w:rPr>
          <w:b/>
        </w:rPr>
        <w:t>Hans Rasmussen</w:t>
      </w:r>
      <w:r>
        <w:t xml:space="preserve">  i Skovby på ritmester Knoff hans vegne og med opsættelse 8/3 stævnede Anders Justsen i Søballe og tiltalte ham for resterende landgilde til ritmesteren, som er tillagt en </w:t>
      </w:r>
      <w:smartTag w:uri="urn:schemas-microsoft-com:office:smarttags" w:element="State">
        <w:smartTag w:uri="urn:schemas-microsoft-com:office:smarttags" w:element="place">
          <w:r>
            <w:t>del</w:t>
          </w:r>
        </w:smartTag>
      </w:smartTag>
      <w:r>
        <w:t xml:space="preserve"> af hans gård og landgilde.  Dom:  Han bør betale gælden.</w:t>
      </w:r>
    </w:p>
    <w:p w:rsidR="0047208E" w:rsidRDefault="00DA2165">
      <w:pPr>
        <w:ind w:right="-1"/>
      </w:pPr>
      <w:r>
        <w:t>(Kilde: Framlev Hrd. Tingbog 1661-1679.  Side 100.  På CD fra Kirstin Nørgaard Pedersen 2005)</w:t>
      </w:r>
    </w:p>
    <w:p w:rsidR="0047208E" w:rsidRDefault="0047208E">
      <w:pPr>
        <w:ind w:right="-1"/>
      </w:pPr>
    </w:p>
    <w:p w:rsidR="0047208E" w:rsidRDefault="0047208E">
      <w:pPr>
        <w:ind w:right="-1"/>
      </w:pPr>
    </w:p>
    <w:p w:rsidR="0047208E" w:rsidRDefault="00DA2165">
      <w:pPr>
        <w:ind w:right="-1"/>
      </w:pPr>
      <w:r>
        <w:t xml:space="preserve">Den 21. Juni 1671.  Klemend Klemendsen forrige forvalter på Skanderborg stævnede delefoged </w:t>
      </w:r>
      <w:r>
        <w:rPr>
          <w:b/>
        </w:rPr>
        <w:t>Hans Rasmussen</w:t>
      </w:r>
      <w:r>
        <w:t xml:space="preserve">  i Skovby og tiltalte ham for restants, som rester hos KM beholdne bønder, landgilde, stedsmål, sagefald og andet, som det tilkommer ham at indfordre, da han får sin løn og frihed derfor. Opsat 4 uger.</w:t>
      </w:r>
    </w:p>
    <w:p w:rsidR="0047208E" w:rsidRDefault="00DA2165">
      <w:pPr>
        <w:ind w:right="-1"/>
      </w:pPr>
      <w:r>
        <w:t>(Kilde: Framlev Hrd. Tingbog 1661-1679.  Side 116.  På CD fra Kirstin Nørgaard Pedersen 2005)</w:t>
      </w:r>
    </w:p>
    <w:p w:rsidR="0047208E" w:rsidRDefault="0047208E">
      <w:pPr>
        <w:ind w:right="-1"/>
      </w:pPr>
    </w:p>
    <w:p w:rsidR="0047208E" w:rsidRDefault="0047208E">
      <w:pPr>
        <w:ind w:right="-1"/>
      </w:pPr>
    </w:p>
    <w:p w:rsidR="0047208E" w:rsidRDefault="00DA2165">
      <w:pPr>
        <w:ind w:right="-1"/>
      </w:pPr>
      <w:r>
        <w:t xml:space="preserve">Den 2. Aug. 1671.  Klemend Klemendsen forrige forvalter en dom og med opsættelse 21/6 stævnede delefoged </w:t>
      </w:r>
      <w:r>
        <w:rPr>
          <w:b/>
        </w:rPr>
        <w:t>Hans Rasmussen</w:t>
      </w:r>
      <w:r>
        <w:t xml:space="preserve">  i Skovby og tiltalte ham, eftersom der findes en stor </w:t>
      </w:r>
      <w:smartTag w:uri="urn:schemas-microsoft-com:office:smarttags" w:element="State">
        <w:smartTag w:uri="urn:schemas-microsoft-com:office:smarttags" w:element="place">
          <w:r>
            <w:t>del</w:t>
          </w:r>
        </w:smartTag>
      </w:smartTag>
      <w:r>
        <w:t xml:space="preserve"> restants hos KM beholdne bønder, så bør delefogeden inden 15 dage betale restantsen.  Korporal Hans Nielsen svarede, at da </w:t>
      </w:r>
      <w:r>
        <w:rPr>
          <w:b/>
        </w:rPr>
        <w:t>Hans Rasmussen</w:t>
      </w:r>
      <w:r>
        <w:t xml:space="preserve"> er udlagt til rytterhold, bør han være fri for at betale restantsen. Dom:  Den forrige delefoged bør betale restantsen, da han har fået løn og frihed for at opkræve den.</w:t>
      </w:r>
    </w:p>
    <w:p w:rsidR="0047208E" w:rsidRDefault="00DA2165">
      <w:pPr>
        <w:ind w:right="-1"/>
      </w:pPr>
      <w:r>
        <w:t>(Kilde: Framlev Hrd. Tingbog 1661-1679.  Side 127.  På CD fra Kirstin Nørgaard Pedersen 2005)</w:t>
      </w:r>
    </w:p>
    <w:p w:rsidR="0047208E" w:rsidRDefault="0047208E">
      <w:pPr>
        <w:ind w:right="-1"/>
      </w:pPr>
    </w:p>
    <w:p w:rsidR="0047208E" w:rsidRDefault="0047208E">
      <w:pPr>
        <w:ind w:right="-1"/>
      </w:pPr>
    </w:p>
    <w:p w:rsidR="0047208E" w:rsidRDefault="00DA2165">
      <w:pPr>
        <w:ind w:right="-1"/>
      </w:pPr>
      <w:r>
        <w:t xml:space="preserve">Den 13. Sept. 1671.  </w:t>
      </w:r>
      <w:r>
        <w:rPr>
          <w:b/>
        </w:rPr>
        <w:t>Hans Rasmussen</w:t>
      </w:r>
      <w:r>
        <w:t xml:space="preserve">  i Skovby på jægermesterens vegne strengeligt forbød nogen mænd, at de holder deres svin og fæmon af KM skove, hvor olden er, og de svin, der findes deri, bliver indtaget.</w:t>
      </w:r>
    </w:p>
    <w:p w:rsidR="0047208E" w:rsidRDefault="00DA2165">
      <w:pPr>
        <w:ind w:right="-1"/>
      </w:pPr>
      <w:r>
        <w:t>(Kilde: Framlev Hrd. Tingbog 1661-1679.  Side 131.  På CD fra Kirstin Nørgaard Pedersen 2005)</w:t>
      </w:r>
    </w:p>
    <w:p w:rsidR="0047208E" w:rsidRDefault="0047208E">
      <w:pPr>
        <w:ind w:right="-1"/>
      </w:pPr>
    </w:p>
    <w:p w:rsidR="0047208E" w:rsidRDefault="0047208E">
      <w:pPr>
        <w:ind w:right="-1"/>
      </w:pPr>
    </w:p>
    <w:p w:rsidR="0047208E" w:rsidRDefault="00DA2165">
      <w:pPr>
        <w:ind w:right="-1"/>
      </w:pPr>
      <w:r>
        <w:t xml:space="preserve">Den 25. Okt. 1671.  </w:t>
      </w:r>
      <w:r>
        <w:rPr>
          <w:b/>
        </w:rPr>
        <w:t>Hans Rasmussen</w:t>
      </w:r>
      <w:r>
        <w:t xml:space="preserve">  i Skovby stævnede efterskrevne menige Skovby mænd og tiltalte dem for, at de forgangen oldenår havde ladet deres svin og fæmon opæde KM olden i Skovby skov, og de ville ikke akkordere med overjægermesteren eller lade deres svin brænde.  Opsat 4 uger.</w:t>
      </w:r>
    </w:p>
    <w:p w:rsidR="0047208E" w:rsidRDefault="00DA2165">
      <w:pPr>
        <w:ind w:right="-1"/>
      </w:pPr>
      <w:r>
        <w:t>(Kilde: Framlev Hrd. Tingbog 1661-1679.  Side 136.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6</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25. Okt. 1671.  </w:t>
      </w:r>
      <w:r>
        <w:rPr>
          <w:b/>
        </w:rPr>
        <w:t>Hans Rasmussen</w:t>
      </w:r>
      <w:r>
        <w:t xml:space="preserve">  stævnede Mads Simonsen </w:t>
      </w:r>
      <w:r>
        <w:rPr>
          <w:i/>
        </w:rPr>
        <w:t>(:f. ca. 1640:)</w:t>
      </w:r>
      <w:r>
        <w:t xml:space="preserve">, Anders Simonsen </w:t>
      </w:r>
      <w:r>
        <w:rPr>
          <w:i/>
        </w:rPr>
        <w:t>(:f. ca. 1640:),</w:t>
      </w:r>
      <w:r>
        <w:t xml:space="preserve"> Rasmus Mortensen </w:t>
      </w:r>
      <w:r>
        <w:rPr>
          <w:i/>
        </w:rPr>
        <w:t>(:f. ca. 1630:)</w:t>
      </w:r>
      <w:r>
        <w:t xml:space="preserve"> i Skovby for dom angående ulovlig skovhugst.  Sagen blev opsat 4 uger.</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Pr>
        <w:ind w:right="-1"/>
      </w:pPr>
    </w:p>
    <w:p w:rsidR="0047208E" w:rsidRDefault="00DA2165">
      <w:pPr>
        <w:ind w:right="-1"/>
      </w:pPr>
      <w:r>
        <w:t xml:space="preserve">Den 8. Nov. 1671.  </w:t>
      </w:r>
      <w:r>
        <w:rPr>
          <w:b/>
        </w:rPr>
        <w:t>Hans Rasmussen</w:t>
      </w:r>
      <w:r>
        <w:t xml:space="preserve">  i Skovby på KM skovriders vegne 3.ting forbød nogen at komme i KM skove med hest og vogn for at hugge ulovligt.</w:t>
      </w:r>
    </w:p>
    <w:p w:rsidR="0047208E" w:rsidRDefault="00DA2165">
      <w:pPr>
        <w:ind w:right="-1"/>
      </w:pPr>
      <w:r>
        <w:t>(Kilde: Framlev Hrd. Tingbog 1661-1679.  Side 142.  På CD fra Kirstin Nørgaard Pedersen 2005)</w:t>
      </w:r>
    </w:p>
    <w:p w:rsidR="0047208E" w:rsidRDefault="0047208E">
      <w:pPr>
        <w:ind w:right="-1"/>
      </w:pPr>
    </w:p>
    <w:p w:rsidR="0047208E" w:rsidRDefault="0047208E">
      <w:pPr>
        <w:ind w:right="-1"/>
      </w:pPr>
    </w:p>
    <w:p w:rsidR="0047208E" w:rsidRDefault="00DA2165">
      <w:pPr>
        <w:ind w:right="-1"/>
      </w:pPr>
      <w:r>
        <w:t xml:space="preserve">Den 22. Nov. 1671.  Side 142.  </w:t>
      </w:r>
      <w:r>
        <w:rPr>
          <w:b/>
        </w:rPr>
        <w:t>Hans Rasmussen</w:t>
      </w:r>
      <w:r>
        <w:t xml:space="preserve">  i Skovby på Laurids Nielsens vegne i Tåstrup stævnede Jens Hyrde i Tåstrup og tiltalte ham for en stud, som er undkommet ham og af hans forsømmelse er druknet, om han ikke bør betale for den 6 1/2 dlr.  Opsat 4 uger.</w:t>
      </w:r>
    </w:p>
    <w:p w:rsidR="0047208E" w:rsidRDefault="00DA2165">
      <w:pPr>
        <w:ind w:right="-1"/>
      </w:pPr>
      <w:r>
        <w:t>(Kilde: Framlev Hrd. Tingbog 1661-1679.  Side .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ind w:right="-1"/>
      </w:pPr>
    </w:p>
    <w:p w:rsidR="0047208E" w:rsidRDefault="00DA2165">
      <w:pPr>
        <w:ind w:right="-1"/>
      </w:pPr>
      <w:r>
        <w:t xml:space="preserve">Den 29. Nov. 1671.  </w:t>
      </w:r>
      <w:r>
        <w:rPr>
          <w:b/>
        </w:rPr>
        <w:t>Hans Rasmussen</w:t>
      </w:r>
      <w:r>
        <w:t xml:space="preserve">  i Skovby stævnede alle efterskrevne KM tjenere i Storring og Galten for dom angående KM olden.  Opsat 14 dage.</w:t>
      </w:r>
    </w:p>
    <w:p w:rsidR="0047208E" w:rsidRDefault="00DA2165">
      <w:pPr>
        <w:ind w:right="-1"/>
      </w:pPr>
      <w:r>
        <w:t>(Kilde: Framlev Hrd. Tingbog 1661-1679.  Side 145.  På CD fra Kirstin Nørgaard Pedersen 2005)</w:t>
      </w:r>
    </w:p>
    <w:p w:rsidR="0047208E" w:rsidRDefault="0047208E">
      <w:pPr>
        <w:ind w:right="-1"/>
      </w:pPr>
    </w:p>
    <w:p w:rsidR="0047208E" w:rsidRDefault="0047208E">
      <w:pPr>
        <w:ind w:right="-1"/>
      </w:pPr>
    </w:p>
    <w:p w:rsidR="0047208E" w:rsidRDefault="00DA2165">
      <w:pPr>
        <w:ind w:right="-1"/>
      </w:pPr>
      <w:r>
        <w:t xml:space="preserve">Den 6. Dec. 1671.  </w:t>
      </w:r>
      <w:r>
        <w:rPr>
          <w:b/>
        </w:rPr>
        <w:t>Hans Rasmussen</w:t>
      </w:r>
      <w:r>
        <w:t xml:space="preserve">  i Skovby på Oluf Lauridsens Smeds vegne i Stjær stævnede lille Søren Pedersen i Stjær for dom angående 2 tdr øl, som Oluf Smed har lovet for ham til Jens Christensen i</w:t>
      </w:r>
      <w:r w:rsidR="00BF308C">
        <w:t xml:space="preserve"> Aarhus</w:t>
      </w:r>
      <w:r>
        <w:t>, om han ikke bør betale øllet 4 rdl.  Opsat 14 dage.</w:t>
      </w:r>
    </w:p>
    <w:p w:rsidR="0047208E" w:rsidRDefault="00DA2165">
      <w:pPr>
        <w:ind w:right="-1"/>
      </w:pPr>
      <w:r>
        <w:t>(Kilde: Framlev Hrd. Tingbog 1661-1679.  Side 148.  På CD fra Kirstin Nørgaard Pedersen 2005)</w:t>
      </w:r>
    </w:p>
    <w:p w:rsidR="0047208E" w:rsidRDefault="0047208E">
      <w:pPr>
        <w:ind w:right="-1"/>
      </w:pPr>
    </w:p>
    <w:p w:rsidR="0047208E" w:rsidRDefault="0047208E">
      <w:pPr>
        <w:ind w:right="-1"/>
      </w:pPr>
    </w:p>
    <w:p w:rsidR="0047208E" w:rsidRDefault="00DA2165">
      <w:pPr>
        <w:ind w:right="-1"/>
      </w:pPr>
      <w:r>
        <w:t xml:space="preserve">Den 13. Dec. 1671.  </w:t>
      </w:r>
      <w:r>
        <w:rPr>
          <w:b/>
        </w:rPr>
        <w:t>Hans Rasmussen</w:t>
      </w:r>
      <w:r>
        <w:t xml:space="preserve">  i Skovby et vidne, at han for 14 dage siden forbød samtlige Høver bymænd at brænde miler imod KM forordning, men efterskrevne havde siden da brændt miler.</w:t>
      </w:r>
    </w:p>
    <w:p w:rsidR="0047208E" w:rsidRDefault="00DA2165">
      <w:pPr>
        <w:ind w:right="-1"/>
      </w:pPr>
      <w:r>
        <w:t>(Kilde: Framlev Hrd. Tingbog 1661-1679.  Side 150.  På CD fra Kirstin Nørgaard Pedersen 2005)</w:t>
      </w:r>
    </w:p>
    <w:p w:rsidR="0047208E" w:rsidRDefault="0047208E">
      <w:pPr>
        <w:ind w:right="-1"/>
      </w:pPr>
    </w:p>
    <w:p w:rsidR="0047208E" w:rsidRDefault="0047208E">
      <w:pPr>
        <w:ind w:right="-1"/>
      </w:pPr>
    </w:p>
    <w:p w:rsidR="0047208E" w:rsidRDefault="00DA2165">
      <w:pPr>
        <w:ind w:right="-1"/>
      </w:pPr>
      <w:r>
        <w:t xml:space="preserve">Den 12. Aug. 1674.  </w:t>
      </w:r>
      <w:r>
        <w:rPr>
          <w:b/>
        </w:rPr>
        <w:t>Hans Rasmussen</w:t>
      </w:r>
      <w:r>
        <w:t xml:space="preserve">  i Skovby et vidne og forbød alle at komme i KM skove for at plukke nødder under tilbørlig straf.</w:t>
      </w:r>
    </w:p>
    <w:p w:rsidR="0047208E" w:rsidRDefault="00DA2165">
      <w:pPr>
        <w:ind w:right="-1"/>
      </w:pPr>
      <w:r>
        <w:t>(Kilde: Framlev Hrd. Tingbog 1661-1679.  Side 17.  På CD fra Kirstin Nørgaard Pedersen 2005)</w:t>
      </w:r>
    </w:p>
    <w:p w:rsidR="0047208E" w:rsidRDefault="0047208E">
      <w:pPr>
        <w:ind w:right="-1"/>
      </w:pPr>
    </w:p>
    <w:p w:rsidR="0047208E" w:rsidRDefault="0047208E">
      <w:pPr>
        <w:ind w:right="-1"/>
      </w:pPr>
    </w:p>
    <w:p w:rsidR="0047208E" w:rsidRDefault="00DA2165">
      <w:pPr>
        <w:ind w:right="-1"/>
      </w:pPr>
      <w:r>
        <w:t xml:space="preserve">Den 23. Dec. 1674.  </w:t>
      </w:r>
      <w:r>
        <w:rPr>
          <w:b/>
        </w:rPr>
        <w:t>Hans Rasmussen</w:t>
      </w:r>
      <w:r>
        <w:t xml:space="preserve">  i Skovby på korporal Hans Appels vegne et vidne. Niels Sørensen </w:t>
      </w:r>
      <w:r>
        <w:rPr>
          <w:i/>
        </w:rPr>
        <w:t>(:f. ca. 1650:)</w:t>
      </w:r>
      <w:r>
        <w:t xml:space="preserve"> i Skovby tilstod at skylde ham 2 sld. for en hat, han havde i forvaring, men som blev borte.</w:t>
      </w:r>
    </w:p>
    <w:p w:rsidR="0047208E" w:rsidRDefault="00DA2165">
      <w:pPr>
        <w:ind w:right="-1"/>
      </w:pPr>
      <w:r>
        <w:t>(Kilde: Framlev Hrd. Tingbog 1661-1679.  Side 30.  På CD fra Kirstin Nørgaard Pedersen 2005)</w:t>
      </w:r>
    </w:p>
    <w:p w:rsidR="0047208E" w:rsidRDefault="0047208E">
      <w:pPr>
        <w:ind w:right="-1"/>
      </w:pPr>
    </w:p>
    <w:p w:rsidR="0047208E" w:rsidRDefault="0047208E">
      <w:pPr>
        <w:ind w:right="-1"/>
      </w:pPr>
    </w:p>
    <w:p w:rsidR="0047208E" w:rsidRDefault="00DA2165">
      <w:pPr>
        <w:ind w:right="-1"/>
      </w:pPr>
      <w:r>
        <w:t xml:space="preserve">Den 21. Jan. 1675.  </w:t>
      </w:r>
      <w:r>
        <w:rPr>
          <w:b/>
        </w:rPr>
        <w:t>Hans Rasmussen</w:t>
      </w:r>
      <w:r>
        <w:t xml:space="preserve">  i Skovby lydeligt lod fordele Niels Sørensen </w:t>
      </w:r>
      <w:r>
        <w:rPr>
          <w:i/>
        </w:rPr>
        <w:t>(:f. ca. 1650:)</w:t>
      </w:r>
      <w:r>
        <w:t xml:space="preserve"> i Skovby for 2 sld.</w:t>
      </w:r>
    </w:p>
    <w:p w:rsidR="0047208E" w:rsidRDefault="00DA2165">
      <w:pPr>
        <w:ind w:right="-1"/>
      </w:pPr>
      <w:r>
        <w:t>(Kilde: Framlev Hrd. Tingbog 1661-1679.  Side 34.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7</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3. Marts 1675.  Mikkel Andersen Bonde i Lading på Mogens Friises vegne med opsættelse 20/1 stævnede samtlige Skovby mænd, som skønt de ofte har været anmodet derom, så har de ikke villet fremlægge fæstebrev på deres tiende og jordskyld til kirken, om ikke deres fæste derfor er forbrudt, og nu fremkom </w:t>
      </w:r>
      <w:r>
        <w:rPr>
          <w:b/>
        </w:rPr>
        <w:t>Hans Rasmussen</w:t>
      </w:r>
      <w:r>
        <w:t xml:space="preserve">  i Skovby og på egne og bymænds vegne fremlagde fæstebrev på kirkens anpart korntiende af Skovby sogn, dateret 23/1 1643, hvortil Mikkel Bonde svarede og mente, at fæstet grundet deres modvillighed burde være forbrudt. </w:t>
      </w:r>
      <w:r>
        <w:rPr>
          <w:b/>
        </w:rPr>
        <w:t>Hans Rasmussen</w:t>
      </w:r>
      <w:r>
        <w:t xml:space="preserve"> fremlagde endnu et fæstebrev på KM anpart korntiende af Skovby sogn, dateret 23/1 1643, som blev synet, da det var gammelt og  sønderslidt. Fæstebrev, dateret 20/7 1668 fremlægges, angående kirkejord, som Maren Jensdatter </w:t>
      </w:r>
      <w:r>
        <w:rPr>
          <w:i/>
        </w:rPr>
        <w:t>(:1620???:)</w:t>
      </w:r>
      <w:r>
        <w:t xml:space="preserve"> havde fæstet, og </w:t>
      </w:r>
      <w:r>
        <w:rPr>
          <w:b/>
        </w:rPr>
        <w:t>Hans Rasmussen</w:t>
      </w:r>
      <w:r>
        <w:t xml:space="preserve"> mente, at da de år efter andet havde ydet deres tiende både til KM og kirken, så burde fæstebrevene stå ved deres fuldmagt ukasseret, og angående fæstebrevet på KM anpart korntiende, som kan være noget lidt sønderbrækket, kan det være sket i fjendernes tid, der det var i gemme og forvaring.  Dom:  Da de ikke resterer med tiende jordskyld eller kontributioner, </w:t>
      </w:r>
      <w:smartTag w:uri="urn:schemas-microsoft-com:office:smarttags" w:element="place">
        <w:smartTag w:uri="urn:schemas-microsoft-com:office:smarttags" w:element="State">
          <w:r>
            <w:t>kan</w:t>
          </w:r>
        </w:smartTag>
      </w:smartTag>
      <w:r>
        <w:t xml:space="preserve"> der ikke kendes mod deres fæstebreve.</w:t>
      </w:r>
    </w:p>
    <w:p w:rsidR="0047208E" w:rsidRDefault="00DA2165">
      <w:pPr>
        <w:ind w:right="-1"/>
      </w:pPr>
      <w:r>
        <w:t>(Kilde: Framlev Hrd. Tingbog 1661-1679.  Side 44.  På CD fra Kirstin Nørgaard Pedersen 2005)</w:t>
      </w:r>
    </w:p>
    <w:p w:rsidR="0047208E" w:rsidRDefault="0047208E">
      <w:pPr>
        <w:ind w:right="-1"/>
      </w:pPr>
    </w:p>
    <w:p w:rsidR="0047208E" w:rsidRDefault="0047208E">
      <w:pPr>
        <w:ind w:right="-1"/>
      </w:pPr>
    </w:p>
    <w:p w:rsidR="0047208E" w:rsidRDefault="00DA2165">
      <w:pPr>
        <w:ind w:right="-1"/>
      </w:pPr>
      <w:r>
        <w:t xml:space="preserve">Den 3. Marts 1675.  </w:t>
      </w:r>
      <w:r>
        <w:rPr>
          <w:b/>
        </w:rPr>
        <w:t>Hans Rasmussen</w:t>
      </w:r>
      <w:r>
        <w:t xml:space="preserve">  i Skovby KM skovfoged forbød alle at komme i KM skove for at hugge træer gærdsel eller andet, hvis de ikke vil straffes efter skovordinantsen.</w:t>
      </w:r>
    </w:p>
    <w:p w:rsidR="0047208E" w:rsidRDefault="00DA2165">
      <w:pPr>
        <w:ind w:right="-1"/>
      </w:pPr>
      <w:r>
        <w:t>(Kilde: Framlev Hrd. Tingbog 1661-1679.  Side 47.  På CD fra Kirstin Nørgaard Pedersen 2005)</w:t>
      </w:r>
    </w:p>
    <w:p w:rsidR="0047208E" w:rsidRDefault="0047208E">
      <w:pPr>
        <w:ind w:right="-1"/>
      </w:pPr>
    </w:p>
    <w:p w:rsidR="0047208E" w:rsidRDefault="0047208E">
      <w:pPr>
        <w:ind w:right="-1"/>
      </w:pPr>
    </w:p>
    <w:p w:rsidR="0047208E" w:rsidRDefault="00DA2165">
      <w:pPr>
        <w:ind w:right="-1"/>
      </w:pPr>
      <w:r>
        <w:t xml:space="preserve">Den 19. Maj 1675.  </w:t>
      </w:r>
      <w:r>
        <w:rPr>
          <w:b/>
        </w:rPr>
        <w:t>Hans Rasmussen</w:t>
      </w:r>
      <w:r>
        <w:t xml:space="preserve">  i Skovby skovfoged et vidne. Syn på Høver Sønderskov i et skovmål til </w:t>
      </w:r>
      <w:smartTag w:uri="urn:schemas-microsoft-com:office:smarttags" w:element="place">
        <w:smartTag w:uri="urn:schemas-microsoft-com:office:smarttags" w:element="City">
          <w:r>
            <w:t>lille</w:t>
          </w:r>
        </w:smartTag>
      </w:smartTag>
      <w:r>
        <w:t xml:space="preserve"> Rasmus Johansens gård i Høver, som blev opmålt, hvorfra der var pløjet til Jens Bondes gård på den ene side og til Hans Vinter i </w:t>
      </w:r>
      <w:r w:rsidR="00BF308C">
        <w:t xml:space="preserve">Aarhus </w:t>
      </w:r>
      <w:r>
        <w:t>og hans medkonsorters ejendom på den anden side.</w:t>
      </w:r>
    </w:p>
    <w:p w:rsidR="0047208E" w:rsidRDefault="00DA2165">
      <w:pPr>
        <w:ind w:right="-1"/>
      </w:pPr>
      <w:r>
        <w:t>(Kilde: Framlev Hrd. Tingbog 1661-1679.  Side 67.  På CD fra Kirstin Nørgaard Pedersen 2005)</w:t>
      </w:r>
    </w:p>
    <w:p w:rsidR="0047208E" w:rsidRDefault="0047208E">
      <w:pPr>
        <w:ind w:right="-1"/>
      </w:pPr>
    </w:p>
    <w:p w:rsidR="0047208E" w:rsidRDefault="0047208E">
      <w:pPr>
        <w:ind w:right="-1"/>
      </w:pPr>
    </w:p>
    <w:p w:rsidR="0047208E" w:rsidRDefault="00DA2165">
      <w:pPr>
        <w:ind w:right="-1"/>
      </w:pPr>
      <w:r>
        <w:t xml:space="preserve">Den 18. Aug. 1675.  </w:t>
      </w:r>
      <w:r>
        <w:rPr>
          <w:b/>
        </w:rPr>
        <w:t>Hans Rasmussen</w:t>
      </w:r>
      <w:r>
        <w:t xml:space="preserve">  i Skovby fuldmægtiget af regimentsskriver Matias Ferslovius lod fordele Volborg Mortensdatter i Søballe, for hun er tildømt at holde skifte efter hendes sl. mand, men har ikke efterkommet det.</w:t>
      </w:r>
    </w:p>
    <w:p w:rsidR="0047208E" w:rsidRDefault="00DA2165">
      <w:pPr>
        <w:ind w:right="-1"/>
      </w:pPr>
      <w:r>
        <w:t>(Kilde: Framlev Hrd. Tingbog 1661-1679.  Side 96.  På CD fra Kirstin Nørgaard Pedersen 2005)</w:t>
      </w:r>
    </w:p>
    <w:p w:rsidR="0047208E" w:rsidRDefault="0047208E">
      <w:pPr>
        <w:ind w:right="-1"/>
      </w:pPr>
    </w:p>
    <w:p w:rsidR="0047208E" w:rsidRDefault="0047208E">
      <w:pPr>
        <w:ind w:right="-1"/>
      </w:pPr>
    </w:p>
    <w:p w:rsidR="0047208E" w:rsidRDefault="00DA2165">
      <w:pPr>
        <w:ind w:right="-1"/>
      </w:pPr>
      <w:r>
        <w:t xml:space="preserve">Den 18. Aug. 1675.  </w:t>
      </w:r>
      <w:r>
        <w:rPr>
          <w:b/>
        </w:rPr>
        <w:t>Hans Rasmussen</w:t>
      </w:r>
      <w:r>
        <w:t xml:space="preserve">  i Skovby på regimentsskriver Ferslovius vegne lod fordele navng. efter dom 31/3 for modvillighed og forsømmelse, for de ikke ville skaffe regimentsskriveren en vogn.</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ind w:right="-1"/>
      </w:pPr>
    </w:p>
    <w:p w:rsidR="0047208E" w:rsidRDefault="00DA2165">
      <w:pPr>
        <w:ind w:right="-1"/>
      </w:pPr>
      <w:r>
        <w:t xml:space="preserve">Den 18. Aug. 1675.  </w:t>
      </w:r>
      <w:r>
        <w:rPr>
          <w:b/>
        </w:rPr>
        <w:t>Hans Rasmussen</w:t>
      </w:r>
      <w:r>
        <w:t xml:space="preserve">  i Skovby fuldmægtiget af regimentsskriveren stævnede Søren Frandsen i Galten og fremlagde en dom 31/3, hvori han med flere er tildømt at indfinde sig hos regimentsskriveren, idet de har siddet overhørig med at skaffe hest og vogn til </w:t>
      </w:r>
      <w:smartTag w:uri="urn:schemas-microsoft-com:office:smarttags" w:element="City">
        <w:smartTag w:uri="urn:schemas-microsoft-com:office:smarttags" w:element="place">
          <w:r>
            <w:t>Randers</w:t>
          </w:r>
        </w:smartTag>
      </w:smartTag>
      <w:r>
        <w:t xml:space="preserve">, hvilket han ikke har efterkommet, hvorfor </w:t>
      </w:r>
      <w:r>
        <w:rPr>
          <w:b/>
        </w:rPr>
        <w:t>Hans Rasmussen</w:t>
      </w:r>
      <w:r>
        <w:t xml:space="preserve"> begærede dele. Søren Frandsen fremlagde sit indlæg, at han med tingsvidne 17/3 </w:t>
      </w:r>
      <w:smartTag w:uri="urn:schemas-microsoft-com:office:smarttags" w:element="place">
        <w:smartTag w:uri="urn:schemas-microsoft-com:office:smarttags" w:element="State">
          <w:r>
            <w:t>kan</w:t>
          </w:r>
        </w:smartTag>
      </w:smartTag>
      <w:r>
        <w:t xml:space="preserve"> bevise, at regimentsskriveren andendagen, før han i hans fraværelse blev tilsagt rejsen, da havde skriveren selv hans hest en hel dag, og formente, at rytterordinantsen forskånede ryttergårdene for rejser ægt og arbejde.  Dom:  Da Søren Frandsen er vederhæftig, </w:t>
      </w:r>
      <w:smartTag w:uri="urn:schemas-microsoft-com:office:smarttags" w:element="place">
        <w:smartTag w:uri="urn:schemas-microsoft-com:office:smarttags" w:element="State">
          <w:r>
            <w:t>kan</w:t>
          </w:r>
        </w:smartTag>
      </w:smartTag>
      <w:r>
        <w:t xml:space="preserve"> der ikke udstedes dele over ham.</w:t>
      </w:r>
    </w:p>
    <w:p w:rsidR="0047208E" w:rsidRDefault="00DA2165">
      <w:pPr>
        <w:ind w:right="-1"/>
      </w:pPr>
      <w:r>
        <w:t>(Kilde: Framlev Hrd. Tingbog 1661-1679.  Side 97.  På CD fra Kirstin Nørgaard Pedersen 2005)</w:t>
      </w:r>
    </w:p>
    <w:p w:rsidR="0047208E" w:rsidRDefault="0047208E">
      <w:pPr>
        <w:ind w:right="-1"/>
      </w:pPr>
    </w:p>
    <w:p w:rsidR="0047208E" w:rsidRDefault="0047208E">
      <w:pPr>
        <w:pStyle w:val="Almindeligtekst"/>
        <w:rPr>
          <w:rFonts w:ascii="Times New Roman" w:eastAsia="MS Mincho" w:hAnsi="Times New Roman" w:cs="Times New Roman"/>
          <w:sz w:val="24"/>
          <w:szCs w:val="24"/>
        </w:rPr>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8</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 Dec. 1675.  Daniel Madsen i Hørslevgård fuldmægtiget af hr Jens Lauridsen i Harlev et vidne. Navng. vidnede, at de spurgte </w:t>
      </w:r>
      <w:r>
        <w:rPr>
          <w:b/>
        </w:rPr>
        <w:t>Hans Rasmussen</w:t>
      </w:r>
      <w:r>
        <w:t xml:space="preserve"> i Skovby, hvor hans stedsøn Rasmus Rasmussen </w:t>
      </w:r>
      <w:r>
        <w:rPr>
          <w:i/>
        </w:rPr>
        <w:t>(:f. ca. 1651:)</w:t>
      </w:r>
      <w:r>
        <w:t xml:space="preserve"> var, hvortil han svarede ved ed, at han ikke vidste det.</w:t>
      </w:r>
    </w:p>
    <w:p w:rsidR="0047208E" w:rsidRDefault="00DA2165">
      <w:pPr>
        <w:ind w:right="-1"/>
      </w:pPr>
      <w:r>
        <w:t>(Kilde: Framlev Hrd. Tingbog 1661-1679.  Side 120.  På CD fra Kirstin Nørgaard Pedersen 2005)</w:t>
      </w:r>
    </w:p>
    <w:p w:rsidR="0047208E" w:rsidRDefault="0047208E">
      <w:pPr>
        <w:ind w:right="-1"/>
      </w:pPr>
    </w:p>
    <w:p w:rsidR="0047208E" w:rsidRDefault="0047208E">
      <w:pPr>
        <w:ind w:right="-1"/>
      </w:pPr>
    </w:p>
    <w:p w:rsidR="0047208E" w:rsidRDefault="00DA2165">
      <w:pPr>
        <w:ind w:right="-1"/>
      </w:pPr>
      <w:r>
        <w:t>Den 15. Dec. 1675.  Laurids Christoffersen af Skanderborg på KM amtsskrivers vegne samt på Peder Rasmussen Skomagers vegne 1</w:t>
      </w:r>
      <w:r>
        <w:rPr>
          <w:u w:val="single"/>
        </w:rPr>
        <w:t>ste</w:t>
      </w:r>
      <w:r>
        <w:t xml:space="preserve"> kald på ransnævninge for at gøre og sværge deres tov og ed over </w:t>
      </w:r>
      <w:r>
        <w:rPr>
          <w:b/>
        </w:rPr>
        <w:t>Hans Rasmussen</w:t>
      </w:r>
      <w:r>
        <w:t xml:space="preserve">  i Skovby,  Morten Hansen </w:t>
      </w:r>
      <w:r>
        <w:rPr>
          <w:i/>
        </w:rPr>
        <w:t>(:f. ca. 1620:)</w:t>
      </w:r>
      <w:r>
        <w:t xml:space="preserve"> sst., Simon Nielsen i Herskind, Niels Jensen i Høver, for de om natten har fraranet ham noget gods og lyste et fuldt ran over dem.  Varsel til navng ransnævninge.</w:t>
      </w:r>
    </w:p>
    <w:p w:rsidR="0047208E" w:rsidRDefault="00DA2165">
      <w:pPr>
        <w:ind w:right="-1"/>
      </w:pPr>
      <w:r>
        <w:t>(Kilde: Framlev Hrd. Tingbog 1661-1679.  Side 123.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ind w:right="-1"/>
      </w:pPr>
    </w:p>
    <w:p w:rsidR="0047208E" w:rsidRDefault="00DA2165">
      <w:pPr>
        <w:ind w:right="-1"/>
      </w:pPr>
      <w:r>
        <w:t xml:space="preserve">Den 17. Maj 1676.  Daniel Madsen Kåe i Hørslevgård fuldmægtiget af hr Jens Lauridsen i Harlev.  Præstens medhjælpere vidnede, at de var i Framlev hos Anne Nielsdatter og tilholdt hende, at hun skulle fuldgøre det begyndte ægteskab mellem hende og Rasmus Rasmussen </w:t>
      </w:r>
      <w:r>
        <w:rPr>
          <w:i/>
        </w:rPr>
        <w:t>(:f. ca. 1651:)</w:t>
      </w:r>
      <w:r>
        <w:t xml:space="preserve"> i Skovby, hvortil hun svarede, at hun ikke i langsommelig tid havde set eller fornemmet til hendes fæstemand, siden de har haft trolovelse, og hans stedfar </w:t>
      </w:r>
      <w:r>
        <w:rPr>
          <w:i/>
        </w:rPr>
        <w:t>(:</w:t>
      </w:r>
      <w:r>
        <w:rPr>
          <w:b/>
          <w:i/>
        </w:rPr>
        <w:t>Hans Rasmussen</w:t>
      </w:r>
      <w:r>
        <w:rPr>
          <w:i/>
        </w:rPr>
        <w:t>:)</w:t>
      </w:r>
      <w:r>
        <w:t xml:space="preserve"> i Skovby vidste heller ikke, hvor han var.</w:t>
      </w:r>
    </w:p>
    <w:p w:rsidR="0047208E" w:rsidRDefault="00DA2165">
      <w:pPr>
        <w:ind w:right="-1"/>
      </w:pPr>
      <w:r>
        <w:t>(Kilde: Framlev Hrd. Tingbog 1661-1679.  Side 150.  På CD fra Kirstin Nørgaard Pedersen 2005)</w:t>
      </w:r>
    </w:p>
    <w:p w:rsidR="0047208E" w:rsidRDefault="0047208E">
      <w:pPr>
        <w:ind w:right="-1"/>
      </w:pPr>
    </w:p>
    <w:p w:rsidR="0047208E" w:rsidRDefault="0047208E">
      <w:pPr>
        <w:ind w:right="-1"/>
      </w:pPr>
    </w:p>
    <w:p w:rsidR="0047208E" w:rsidRDefault="00DA2165">
      <w:pPr>
        <w:ind w:right="-1"/>
      </w:pPr>
      <w:r>
        <w:t xml:space="preserve">Den 21. Juni 1676.  Lille Rasmus Johansen i Høver et afkald. </w:t>
      </w:r>
      <w:r>
        <w:rPr>
          <w:b/>
        </w:rPr>
        <w:t>Hans Rasmussen</w:t>
      </w:r>
      <w:r>
        <w:t xml:space="preserve">  i Skovby på Jens Jensens vegne gav </w:t>
      </w:r>
      <w:smartTag w:uri="urn:schemas-microsoft-com:office:smarttags" w:element="place">
        <w:smartTag w:uri="urn:schemas-microsoft-com:office:smarttags" w:element="City">
          <w:r>
            <w:t>lille</w:t>
          </w:r>
        </w:smartTag>
      </w:smartTag>
      <w:r>
        <w:t xml:space="preserve"> Rasmus Johansen i Høver afkald for arv efter hans mor sl Sidsel Rasmusdatter, Rasmus Johansens hustru, som boede og døde i Høver.</w:t>
      </w:r>
    </w:p>
    <w:p w:rsidR="0047208E" w:rsidRDefault="00DA2165">
      <w:pPr>
        <w:ind w:right="-1"/>
      </w:pPr>
      <w:r>
        <w:t>(Kilde: Framlev Hrd. Tingbog 1661-1679.  Side 152.  På CD fra Kirstin Nørgaard Pedersen 2005)</w:t>
      </w:r>
    </w:p>
    <w:p w:rsidR="0047208E" w:rsidRDefault="0047208E">
      <w:pPr>
        <w:ind w:right="-1"/>
      </w:pPr>
    </w:p>
    <w:p w:rsidR="0047208E" w:rsidRDefault="0047208E">
      <w:pPr>
        <w:ind w:right="-1"/>
      </w:pPr>
    </w:p>
    <w:p w:rsidR="0047208E" w:rsidRDefault="00DA2165">
      <w:pPr>
        <w:ind w:right="-1"/>
      </w:pPr>
      <w:r>
        <w:t xml:space="preserve">Den 16. Aug. 1676.  </w:t>
      </w:r>
      <w:r>
        <w:rPr>
          <w:b/>
        </w:rPr>
        <w:t>Hans Rasmussen</w:t>
      </w:r>
      <w:r>
        <w:t xml:space="preserve">  i Skovby et vidne. syn på Årslev skov, hvor de så en eg, hvor der 6 alen over jorden var hugget et hul, hvor egen var hul, hvori der var honning og bier, og bikagerne næst ved hullet var brækket af og borttaget. efterskrevne personer vidnede, at de om natten 19-20/7 ved 10 slet var de på Årslev mark og ville se til deres korn, og mens de jog nogle bæster af kornet, hørte de noget balder fra skoven, som om nogen huggede med en økse på et træ, og de ville se, hvad det var, og da kom de til egen, hvor de så Niels Lassen af Årslev sad i egen med en kedel, og da de spurgte ham, hvem han var, svarede han intet, og de spurgte ham igen, svarede han, det er mig, så sagde de til ham, hvad for en mig, og spurgte, om han ikke var Niels Lassen, hvortil han svarede, Ja, og da de spurgte ham, hvad han gjorde i træet, svarede han ikke ret synderligt, men blev siddende i træet.</w:t>
      </w:r>
    </w:p>
    <w:p w:rsidR="0047208E" w:rsidRDefault="00DA2165">
      <w:pPr>
        <w:ind w:right="-1"/>
      </w:pPr>
      <w:r>
        <w:t>(Kilde: Framlev Hrd. Tingbog 1661-1679.  Side 160.  På CD fra Kirstin Nørgaard Pedersen 2005)</w:t>
      </w:r>
    </w:p>
    <w:p w:rsidR="0047208E" w:rsidRDefault="0047208E">
      <w:pPr>
        <w:ind w:right="-1"/>
      </w:pPr>
    </w:p>
    <w:p w:rsidR="0047208E" w:rsidRDefault="0047208E">
      <w:pPr>
        <w:ind w:right="-1"/>
      </w:pPr>
    </w:p>
    <w:p w:rsidR="0047208E" w:rsidRDefault="00DA2165">
      <w:pPr>
        <w:ind w:right="-1"/>
      </w:pPr>
      <w:r>
        <w:t xml:space="preserve">Den 16. Aug. 1676.  </w:t>
      </w:r>
      <w:r>
        <w:rPr>
          <w:b/>
        </w:rPr>
        <w:t>Hans Rasmussen</w:t>
      </w:r>
      <w:r>
        <w:t xml:space="preserve">  i Skovby fuldmægtiget af Kirsten Madsdatter sl. Klemend Klemendsens forrige forvalter fremlagde en restants på magasinkorn for 1669.</w:t>
      </w:r>
    </w:p>
    <w:p w:rsidR="0047208E" w:rsidRDefault="00DA2165">
      <w:pPr>
        <w:ind w:right="-1"/>
      </w:pPr>
      <w:r>
        <w:t>(Kilde: Framlev Hrd. Tingbog 1661-1679.  Side 161.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9</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5. Dec. 1676.  </w:t>
      </w:r>
      <w:r>
        <w:rPr>
          <w:b/>
        </w:rPr>
        <w:t>Hans Rasmussen</w:t>
      </w:r>
      <w:r>
        <w:t xml:space="preserve">  i Skovby en dom og med opsættelse 25/10 stævnede </w:t>
      </w:r>
      <w:smartTag w:uri="urn:schemas-microsoft-com:office:smarttags" w:element="place">
        <w:smartTag w:uri="urn:schemas-microsoft-com:office:smarttags" w:element="City">
          <w:r>
            <w:t>lille</w:t>
          </w:r>
        </w:smartTag>
      </w:smartTag>
      <w:r>
        <w:t xml:space="preserve"> Jens Jensen i Framlev for dom og fremlagde tingsvidne 25/10.  Dom:  Da sagen synes ærerørig, henfindes den til sine tilbørlige steder.</w:t>
      </w:r>
    </w:p>
    <w:p w:rsidR="0047208E" w:rsidRDefault="00DA2165">
      <w:pPr>
        <w:ind w:right="-1"/>
      </w:pPr>
      <w:r>
        <w:t>(Kilde: Framlev Hrd. Tingbog 1661-1679.  Side 172.  På CD fra Kirstin Nørgaard Pedersen 2005)</w:t>
      </w:r>
    </w:p>
    <w:p w:rsidR="0047208E" w:rsidRDefault="0047208E">
      <w:pPr>
        <w:ind w:right="-1"/>
      </w:pPr>
    </w:p>
    <w:p w:rsidR="0047208E" w:rsidRDefault="0047208E">
      <w:pPr>
        <w:ind w:right="-1"/>
      </w:pPr>
    </w:p>
    <w:p w:rsidR="0047208E" w:rsidRDefault="00DA2165">
      <w:pPr>
        <w:ind w:right="-1"/>
      </w:pPr>
      <w:r>
        <w:t xml:space="preserve">Den 14. Marts 1677.  </w:t>
      </w:r>
      <w:r>
        <w:rPr>
          <w:b/>
        </w:rPr>
        <w:t>Hans Rasmussen</w:t>
      </w:r>
      <w:r>
        <w:t xml:space="preserve">  i Skovby fuldmægtiget af Rasmus Nielsen i Snåstrup på egne og børn Maren Rasmusdatter, Anne Rasmusdatter og Helle Rasmusdatters deres vegne Niels Rasmussen i Årslev, Jens Rasmussen i Snåstrup, Peder Rasmussen i Framlev 3.ting lovbød deres lod i den selvejergård i Snåstrup, Jens Jensen påboer, samt i Højby mark. Peder Mikkelsen på Obbegård fremlagde købebrev på anparterne. Varsel til Mikkel Jensen i Framlev og Jens Jensen i Snåstrup.</w:t>
      </w:r>
    </w:p>
    <w:p w:rsidR="0047208E" w:rsidRDefault="00DA2165">
      <w:pPr>
        <w:ind w:right="-1"/>
      </w:pPr>
      <w:r>
        <w:t>(Kilde: Framlev Hrd. Tingbog 1661-1679.  Side 189.  På CD fra Kirstin Nørgaard Pedersen 2005)</w:t>
      </w:r>
    </w:p>
    <w:p w:rsidR="0047208E" w:rsidRDefault="0047208E">
      <w:pPr>
        <w:ind w:right="-1"/>
      </w:pPr>
    </w:p>
    <w:p w:rsidR="0047208E" w:rsidRDefault="0047208E">
      <w:pPr>
        <w:ind w:right="-1"/>
      </w:pPr>
    </w:p>
    <w:p w:rsidR="0047208E" w:rsidRDefault="00DA2165">
      <w:pPr>
        <w:ind w:right="-1"/>
      </w:pPr>
      <w:r>
        <w:t xml:space="preserve">Den 18. April 1677. </w:t>
      </w:r>
      <w:r>
        <w:rPr>
          <w:b/>
        </w:rPr>
        <w:t>Hans Rasmussen</w:t>
      </w:r>
      <w:r>
        <w:t xml:space="preserve"> i Skovby stævnede løjtnant Morten Knoff i Storring for dom, for da han har givet klage over ham for øvrigheden, så mener han, det bør bevises.  Opsat 6 uger.</w:t>
      </w:r>
    </w:p>
    <w:p w:rsidR="0047208E" w:rsidRDefault="00DA2165">
      <w:pPr>
        <w:ind w:right="-1"/>
      </w:pPr>
      <w:r>
        <w:t>(Kilde: Framlev Hrd. Tingbog 1661-1679.  Side 201.  På CD fra Kirstin Nørgaard Pedersen 2005)</w:t>
      </w:r>
    </w:p>
    <w:p w:rsidR="0047208E" w:rsidRDefault="0047208E">
      <w:pPr>
        <w:ind w:right="-1"/>
      </w:pPr>
    </w:p>
    <w:p w:rsidR="0047208E" w:rsidRDefault="0047208E">
      <w:pPr>
        <w:ind w:right="-1"/>
      </w:pPr>
    </w:p>
    <w:p w:rsidR="0047208E" w:rsidRDefault="00DA2165">
      <w:pPr>
        <w:ind w:right="-1"/>
      </w:pPr>
      <w:r>
        <w:t xml:space="preserve">Den 25. April 1677.  Side 205.  Christen Ibsen Smed i Storring 3.ting lovbød den halve selvejergård, han påboer.  Varsel til Hans Rasmussen, Jens Rasmussen, Rasmus Jespersen, Simon Smed </w:t>
      </w:r>
      <w:r>
        <w:rPr>
          <w:i/>
        </w:rPr>
        <w:t>(:er not. u/Villum Jensen, f.ca. 1640:):)</w:t>
      </w:r>
      <w:r>
        <w:t xml:space="preserve"> i Skovby, Jens Lassen i Herskind, Søren Pedersen i Hørslev, Jens Mortensen, Jep Obbesen i Storring. </w:t>
      </w:r>
      <w:r>
        <w:rPr>
          <w:b/>
        </w:rPr>
        <w:t>Hans Rasmussen</w:t>
      </w:r>
      <w:r>
        <w:t xml:space="preserve"> i Skovby tilbød sølv og penge.</w:t>
      </w:r>
    </w:p>
    <w:p w:rsidR="0047208E" w:rsidRDefault="00DA2165">
      <w:pPr>
        <w:ind w:right="-1"/>
      </w:pPr>
      <w:r>
        <w:t>(Kilde: Framlev Hrd. Tingbog 1661-1679. Side 205. På CD fra Kirstin Nørgaard Pedersen 2005)</w:t>
      </w:r>
    </w:p>
    <w:p w:rsidR="0047208E" w:rsidRDefault="0047208E">
      <w:pPr>
        <w:ind w:right="-1"/>
      </w:pPr>
    </w:p>
    <w:p w:rsidR="0047208E" w:rsidRDefault="0047208E">
      <w:pPr>
        <w:ind w:right="-1"/>
      </w:pPr>
    </w:p>
    <w:p w:rsidR="0047208E" w:rsidRDefault="00DA2165">
      <w:pPr>
        <w:ind w:right="-1"/>
      </w:pPr>
      <w:r>
        <w:t xml:space="preserve">Den 16. Maj 1677.  </w:t>
      </w:r>
      <w:r>
        <w:rPr>
          <w:b/>
        </w:rPr>
        <w:t>Hans Rasmussen</w:t>
      </w:r>
      <w:r>
        <w:t xml:space="preserve">  i Skovby et vidne.  Syn på Årslev skov for ulovlig skovhugst for forleden år og til dato.</w:t>
      </w:r>
    </w:p>
    <w:p w:rsidR="0047208E" w:rsidRDefault="00DA2165">
      <w:pPr>
        <w:ind w:right="-1"/>
      </w:pPr>
      <w:r>
        <w:t>(Kilde: Framlev Hrd. Tingbog 1661-1679.  Side 208.  På CD fra Kirstin Nørgaard Pedersen 2005)</w:t>
      </w:r>
    </w:p>
    <w:p w:rsidR="0047208E" w:rsidRDefault="0047208E">
      <w:pPr>
        <w:ind w:right="-1"/>
      </w:pPr>
    </w:p>
    <w:p w:rsidR="0047208E" w:rsidRDefault="0047208E">
      <w:pPr>
        <w:ind w:right="-1"/>
      </w:pPr>
    </w:p>
    <w:p w:rsidR="0047208E" w:rsidRDefault="00DA2165">
      <w:pPr>
        <w:ind w:right="-1"/>
      </w:pPr>
      <w:r>
        <w:t xml:space="preserve">Den 17. Juli 1678. </w:t>
      </w:r>
      <w:r>
        <w:rPr>
          <w:b/>
        </w:rPr>
        <w:t xml:space="preserve"> Hans Rasmussen</w:t>
      </w:r>
      <w:r>
        <w:t xml:space="preserve">  i Skovby fuldmægtiget af Peder Møller på Lyngballe stævnede Søren Dyhr, Niels Madsen, Christen Madsen i Skørring for dom, idet de ikke har tiendet af deres lam, som de burde, idet de har sendt dem til Skjoldshuset, da der skulle tiendes i Skørring.  Opsat 4 uger.</w:t>
      </w:r>
    </w:p>
    <w:p w:rsidR="0047208E" w:rsidRDefault="00DA2165">
      <w:pPr>
        <w:ind w:right="-1"/>
      </w:pPr>
      <w:r>
        <w:t>(Kilde: Framlev Hrd. Tingbog 1661-1679.  Side 22.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ind w:right="-1"/>
      </w:pPr>
    </w:p>
    <w:p w:rsidR="0047208E" w:rsidRDefault="00DA2165">
      <w:pPr>
        <w:ind w:right="-1"/>
      </w:pPr>
      <w:r>
        <w:t xml:space="preserve">Den 4. Sept. 1678.  </w:t>
      </w:r>
      <w:r>
        <w:rPr>
          <w:b/>
        </w:rPr>
        <w:t>Hans Rasmussen</w:t>
      </w:r>
      <w:r>
        <w:t xml:space="preserve">  i Skovby forbød menige Skovby mænd at gøre ulovlige veje eller stier over hans eng under straf.</w:t>
      </w:r>
    </w:p>
    <w:p w:rsidR="0047208E" w:rsidRDefault="00DA2165">
      <w:pPr>
        <w:ind w:right="-1"/>
      </w:pPr>
      <w:r>
        <w:t>(Kilde: Framlev Hrd. Tingbog 1661-1679.  Side 34.  På CD fra Kirstin Nørgaard Pedersen 2005)</w:t>
      </w:r>
    </w:p>
    <w:p w:rsidR="0047208E" w:rsidRDefault="0047208E">
      <w:pPr>
        <w:pStyle w:val="Almindeligtekst"/>
        <w:rPr>
          <w:rFonts w:ascii="Times New Roman" w:eastAsia="MS Mincho" w:hAnsi="Times New Roman" w:cs="Times New Roman"/>
          <w:sz w:val="24"/>
          <w:szCs w:val="24"/>
        </w:rPr>
      </w:pPr>
    </w:p>
    <w:p w:rsidR="0047208E" w:rsidRDefault="0047208E">
      <w:pPr>
        <w:pStyle w:val="Almindeligtekst"/>
        <w:rPr>
          <w:rFonts w:ascii="Times New Roman" w:eastAsia="MS Mincho" w:hAnsi="Times New Roman" w:cs="Times New Roman"/>
          <w:sz w:val="24"/>
          <w:szCs w:val="24"/>
        </w:rPr>
      </w:pP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t xml:space="preserve">   </w:t>
      </w:r>
      <w:r w:rsidRPr="00DE1463">
        <w:rPr>
          <w:rFonts w:ascii="Times New Roman" w:eastAsia="MS Mincho" w:hAnsi="Times New Roman" w:cs="Times New Roman"/>
          <w:b/>
          <w:sz w:val="24"/>
          <w:szCs w:val="24"/>
        </w:rPr>
        <w:t>Hans Rasmussen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11-0-0-0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7-3 1/2</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wed magt</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w:t>
      </w:r>
      <w:r w:rsidRPr="00EB61E9">
        <w:rPr>
          <w:rFonts w:ascii="Times New Roman" w:eastAsia="MS Mincho" w:hAnsi="Times New Roman" w:cs="Times New Roman"/>
          <w:sz w:val="24"/>
          <w:szCs w:val="24"/>
        </w:rPr>
        <w:t xml:space="preserve">fra Søren Jensen i Jexen: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 1/2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69.</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Dronningborg Ryttergods.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på diskette fra Kurt Kermit Nielsen)</w:t>
      </w:r>
    </w:p>
    <w:p w:rsidR="0047208E" w:rsidRDefault="0047208E"/>
    <w:p w:rsidR="0047208E" w:rsidRDefault="0047208E"/>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10</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 w:rsidR="0047208E" w:rsidRDefault="00DA2165">
      <w:r>
        <w:t xml:space="preserve">1683.   Markbog Skovby.  Fæster af Gaard nr. 8.  </w:t>
      </w:r>
      <w:r w:rsidRPr="00C403B7">
        <w:rPr>
          <w:b/>
        </w:rPr>
        <w:t>Hans Rasmussen</w:t>
      </w:r>
      <w:r>
        <w:t xml:space="preserve"> og Jens Rasmussen</w:t>
      </w:r>
    </w:p>
    <w:p w:rsidR="0047208E" w:rsidRDefault="00DA2165">
      <w:r>
        <w:t>(Kilde:  Aug. F. Schmidt.  Fra Skovby Sogn.  Århus Stifts Årbog 1963. Side 67)</w:t>
      </w:r>
    </w:p>
    <w:p w:rsidR="0047208E" w:rsidRDefault="0047208E"/>
    <w:p w:rsidR="0047208E" w:rsidRDefault="0047208E"/>
    <w:p w:rsidR="0047208E" w:rsidRDefault="00DA2165">
      <w:r>
        <w:t>Ny Matrikel 1688.</w:t>
      </w:r>
    </w:p>
    <w:p w:rsidR="0047208E" w:rsidRDefault="00DA2165">
      <w:r>
        <w:t xml:space="preserve">Gaard No. 7.   </w:t>
      </w:r>
      <w:r>
        <w:rPr>
          <w:b/>
        </w:rPr>
        <w:t xml:space="preserve">Hans Rasmussen og </w:t>
      </w:r>
      <w:r>
        <w:tab/>
      </w:r>
      <w:r>
        <w:tab/>
        <w:t>Gammel Matrikul  22 -- -- --</w:t>
      </w:r>
      <w:r>
        <w:tab/>
      </w:r>
      <w:r>
        <w:tab/>
        <w:t>Ny Matricul</w:t>
      </w:r>
    </w:p>
    <w:p w:rsidR="0047208E" w:rsidRDefault="00DA2165">
      <w:r>
        <w:tab/>
      </w:r>
      <w:r>
        <w:tab/>
        <w:t xml:space="preserve">     </w:t>
      </w:r>
      <w:r w:rsidRPr="005A7643">
        <w:t>Jens Rasmussen</w:t>
      </w:r>
      <w:r>
        <w:tab/>
      </w:r>
      <w:r>
        <w:tab/>
      </w:r>
      <w:r>
        <w:tab/>
        <w:t>Nu af</w:t>
      </w:r>
      <w:r>
        <w:tab/>
      </w:r>
      <w:r>
        <w:tab/>
      </w:r>
      <w:r>
        <w:tab/>
        <w:t xml:space="preserve">  14 -- 7 -- --</w:t>
      </w:r>
      <w:r>
        <w:tab/>
        <w:t xml:space="preserve">12 6 3 1 </w:t>
      </w:r>
    </w:p>
    <w:p w:rsidR="0047208E" w:rsidRDefault="00DA2165">
      <w:r>
        <w:t>Det vides ikke om de er brødre.</w:t>
      </w:r>
    </w:p>
    <w:p w:rsidR="0047208E" w:rsidRDefault="00DA2165">
      <w:r>
        <w:t>Navnet på Hans Rasmussens kone er ikke kendt.</w:t>
      </w:r>
    </w:p>
    <w:p w:rsidR="0047208E" w:rsidRDefault="00DA2165">
      <w:r>
        <w:t xml:space="preserve">(Kilde: C. E. Gjesager: Slægtsbog for Berthine Gjesager. Sider 66, 71, 195. Bog på </w:t>
      </w:r>
      <w:r w:rsidR="00D56C41">
        <w:t>lokal</w:t>
      </w:r>
      <w:r>
        <w:t>arkivet)</w:t>
      </w:r>
    </w:p>
    <w:p w:rsidR="0047208E" w:rsidRDefault="0047208E"/>
    <w:p w:rsidR="0047208E" w:rsidRDefault="0047208E">
      <w:pPr>
        <w:ind w:right="849"/>
      </w:pPr>
    </w:p>
    <w:p w:rsidR="0047208E" w:rsidRDefault="00DA2165">
      <w:pPr>
        <w:ind w:right="849"/>
      </w:pPr>
      <w:r>
        <w:t xml:space="preserve">Den 11. Sept. 1695.  Mons. Rasmus Brobjerg til Skovgård stævnede </w:t>
      </w:r>
      <w:r>
        <w:rPr>
          <w:b/>
        </w:rPr>
        <w:t>Hans Rasmussen</w:t>
      </w:r>
      <w:r>
        <w:t xml:space="preserve"> af Skovby for dom angående skovhugst i Sjelle Skovgårds endels skov.  Opsat 8 dage.</w:t>
      </w:r>
    </w:p>
    <w:p w:rsidR="0047208E" w:rsidRDefault="00DA2165">
      <w:pPr>
        <w:ind w:right="-1"/>
      </w:pPr>
      <w:r>
        <w:t>(Kilde: Framlev,Gjern Hrd.Tingbog 1695-1715.Side 3.På CD fra Kirstin Nørgrd.Pedersen 2005)</w:t>
      </w:r>
    </w:p>
    <w:p w:rsidR="0047208E" w:rsidRDefault="0047208E">
      <w:pPr>
        <w:ind w:right="849"/>
      </w:pPr>
    </w:p>
    <w:p w:rsidR="0047208E" w:rsidRDefault="0047208E">
      <w:pPr>
        <w:ind w:right="849"/>
      </w:pPr>
    </w:p>
    <w:p w:rsidR="0047208E" w:rsidRDefault="00DA2165">
      <w:pPr>
        <w:ind w:right="849"/>
      </w:pPr>
      <w:r>
        <w:t xml:space="preserve">Den 9. Okt. 1695.  Den sag mellem sr. Brobjerg og </w:t>
      </w:r>
      <w:r>
        <w:rPr>
          <w:b/>
        </w:rPr>
        <w:t>Hans Rasmussen</w:t>
      </w:r>
      <w:r>
        <w:t xml:space="preserve"> i Skovby.  Blev opsat 14 dage.</w:t>
      </w:r>
    </w:p>
    <w:p w:rsidR="0047208E" w:rsidRDefault="00DA2165">
      <w:pPr>
        <w:ind w:right="-1"/>
      </w:pPr>
      <w:r>
        <w:t>(Kilde: Framlev,Gjern Hrd.Tingbog 1695-1715.Side 6.På CD fra Kirstin Nørgrd.Pedersen 2005)</w:t>
      </w:r>
    </w:p>
    <w:p w:rsidR="0047208E" w:rsidRDefault="0047208E">
      <w:pPr>
        <w:ind w:right="849"/>
      </w:pPr>
    </w:p>
    <w:p w:rsidR="0047208E" w:rsidRDefault="0047208E">
      <w:pPr>
        <w:ind w:right="849"/>
      </w:pPr>
    </w:p>
    <w:p w:rsidR="0047208E" w:rsidRDefault="00DA2165">
      <w:pPr>
        <w:ind w:right="849"/>
      </w:pPr>
      <w:r>
        <w:t xml:space="preserve">Den 16. Okt. 1695.  I sagen mellem mons. Brobjerg og </w:t>
      </w:r>
      <w:r>
        <w:rPr>
          <w:b/>
        </w:rPr>
        <w:t>Hans Rasmussen</w:t>
      </w:r>
      <w:r>
        <w:t xml:space="preserve"> i Skovby og mellem mons. Brobjerg og Anders Smeds hustru i Sjelle er af retten udnævnt 2 navng. mænd for at være meddommere.</w:t>
      </w:r>
    </w:p>
    <w:p w:rsidR="0047208E" w:rsidRDefault="00DA2165">
      <w:pPr>
        <w:ind w:right="-1"/>
      </w:pPr>
      <w:r>
        <w:t>(Kilde: Framlev,Gjern Hrd.Tingbog 1695-1715.Side 9.På CD fra Kirstin Nørgrd.Pedersen 2005)</w:t>
      </w:r>
    </w:p>
    <w:p w:rsidR="0047208E" w:rsidRDefault="0047208E">
      <w:pPr>
        <w:ind w:right="849"/>
      </w:pPr>
    </w:p>
    <w:p w:rsidR="0047208E" w:rsidRDefault="0047208E">
      <w:pPr>
        <w:ind w:right="849"/>
      </w:pPr>
    </w:p>
    <w:p w:rsidR="0047208E" w:rsidRDefault="00DA2165">
      <w:pPr>
        <w:ind w:right="849"/>
      </w:pPr>
      <w:r>
        <w:t xml:space="preserve">Den 23. Okt. 1695.  I den sag imellem mons. Brobjerg til Sjelle Skovgård og </w:t>
      </w:r>
      <w:r>
        <w:rPr>
          <w:b/>
        </w:rPr>
        <w:t>Hans Rasmussen</w:t>
      </w:r>
      <w:r>
        <w:t xml:space="preserve"> i Skovby kendes således, at </w:t>
      </w:r>
      <w:r>
        <w:rPr>
          <w:b/>
        </w:rPr>
        <w:t>Hans Rasmussen</w:t>
      </w:r>
      <w:r>
        <w:t xml:space="preserve"> bør betale mons. Brobjerg 4 rdl. for den tilføjede engskade og 6 rdl. til sagens omkostning.</w:t>
      </w:r>
    </w:p>
    <w:p w:rsidR="0047208E" w:rsidRDefault="00DA2165">
      <w:pPr>
        <w:ind w:right="-1"/>
      </w:pPr>
      <w:r>
        <w:t>(Kilde: Framlev,Gjern Hrd.Tingbog 1695-1715.Side 9.På CD fra Kirstin Nørgrd.Pedersen 2005)</w:t>
      </w:r>
    </w:p>
    <w:p w:rsidR="0047208E" w:rsidRDefault="0047208E"/>
    <w:p w:rsidR="0047208E" w:rsidRDefault="0047208E">
      <w:pPr>
        <w:ind w:right="849"/>
      </w:pPr>
    </w:p>
    <w:p w:rsidR="0047208E" w:rsidRDefault="00DA2165">
      <w:pPr>
        <w:ind w:right="849"/>
      </w:pPr>
      <w:r>
        <w:t xml:space="preserve">Den 22. Marts 1699.  Konrad Rindelev af Borum stævnede samtlige Borum bymænd for vidne om Baskær have. Niels Mogensen i Farre, som mindes 52 år, </w:t>
      </w:r>
      <w:r>
        <w:rPr>
          <w:b/>
        </w:rPr>
        <w:t>Hans Rasmussen</w:t>
      </w:r>
      <w:r>
        <w:t xml:space="preserve"> af Skovby, som mindes 70 år og Peder Rasmussen i Farre, som mindes 44 år, Villum Toma-sen i Borum, som mindes 42 år, vidnede, at i den tid havde Baskær have været indhegnet.</w:t>
      </w:r>
    </w:p>
    <w:p w:rsidR="0047208E" w:rsidRDefault="00DA2165">
      <w:pPr>
        <w:ind w:right="-1"/>
      </w:pPr>
      <w:r>
        <w:t>(Kilde: Framlev,Gjern Hrd.Tingbog 1695-1715.Side 243.På CD fra Kirstin Nørgrd.Pedersen 2005)</w:t>
      </w:r>
    </w:p>
    <w:p w:rsidR="0047208E" w:rsidRDefault="0047208E">
      <w:pPr>
        <w:ind w:right="849"/>
      </w:pPr>
    </w:p>
    <w:p w:rsidR="0047208E" w:rsidRDefault="0047208E">
      <w:pPr>
        <w:ind w:right="849"/>
      </w:pPr>
    </w:p>
    <w:p w:rsidR="0047208E" w:rsidRDefault="00DA2165">
      <w:pPr>
        <w:ind w:right="849"/>
      </w:pPr>
      <w:r>
        <w:t xml:space="preserve">Den 13. Maj 1705.  Mads Pedersen i Skørring fremlagde en fuldmagt, underskrevet af Niels Mikkelsen i Årslev, </w:t>
      </w:r>
      <w:r>
        <w:rPr>
          <w:b/>
        </w:rPr>
        <w:t>Hans Rasmussen</w:t>
      </w:r>
      <w:r>
        <w:t xml:space="preserve"> i Skovby og MMS, hvori Niels Mikkelsen på egne og medarvingers vegne giver Mads Pedersen fuldmagt til at lovbyde den halvgård i Herskind, som hans sl. far Mikkel Pedersen i forrige tider påboede, og som hans stedfar Peder Rasmussen nu påboer, og han lovbød 1.ting omtalte selvejergård.</w:t>
      </w:r>
    </w:p>
    <w:p w:rsidR="0047208E" w:rsidRDefault="00DA2165">
      <w:pPr>
        <w:ind w:right="-1"/>
      </w:pPr>
      <w:r>
        <w:t>(Kilde: Framlev,Gjern Hrd.Tingbog 1695-1715.Side 149.På CD fra Kirstin Nørgrd.Pedersen 2005)</w:t>
      </w:r>
    </w:p>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DA2165">
      <w:pPr>
        <w:ind w:right="-1"/>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t>Side 11</w:t>
      </w:r>
    </w:p>
    <w:p w:rsidR="0047208E" w:rsidRDefault="00DA2165">
      <w:r>
        <w:t>Rasmussen,       Hans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3. Juni 1705.  Mads Pedersen af Skørring 4.ting lovbød den halve selvejergård i Herskind, hvorefter Niels Mikkelsen i Årslev, </w:t>
      </w:r>
      <w:r>
        <w:rPr>
          <w:b/>
        </w:rPr>
        <w:t>Hans Rasmussen</w:t>
      </w:r>
      <w:r>
        <w:t xml:space="preserve"> af Skovby og Morten Rask af Herskind på egne hustruer og samtlige deres arvingers vegne solgte deres lodder i ovennævnte selvejergård til Christen Jensen.</w:t>
      </w:r>
    </w:p>
    <w:p w:rsidR="0047208E" w:rsidRDefault="00DA2165">
      <w:pPr>
        <w:ind w:right="-1"/>
      </w:pPr>
      <w:r>
        <w:t>(Kilde: Framlev,Gjern Hrd.Tingbog 1695-1715.Side 157.På CD fra Kirstin Nørgrd.Pedersen 2005)</w:t>
      </w:r>
    </w:p>
    <w:p w:rsidR="0047208E" w:rsidRDefault="0047208E">
      <w:pPr>
        <w:ind w:right="849"/>
      </w:pPr>
    </w:p>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Hans Rasmussen</w:t>
      </w:r>
      <w:r w:rsidRPr="00945A23">
        <w:rPr>
          <w:b/>
        </w:rPr>
        <w:t>.</w:t>
      </w:r>
      <w:r>
        <w:rPr>
          <w:b/>
        </w:rPr>
        <w:t xml:space="preserve"> </w:t>
      </w:r>
      <w:r>
        <w:t xml:space="preserve">  Reduceret Hartkorn:  5 Tdr. 0 Skp.    Ægtkørsel:  1 2/3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Pr>
        <w:ind w:right="849"/>
      </w:pPr>
    </w:p>
    <w:p w:rsidR="0047208E" w:rsidRDefault="00DA2165">
      <w:pPr>
        <w:ind w:right="849"/>
      </w:pPr>
      <w:r>
        <w:t xml:space="preserve">Den 26. April 1713.  Indførsel af skiftebrev dateret 17/4 1678 efter sl. Knud Sørensen, selvejer af Galten, mellem hans enke Maren Lauridsdatter med lovværge </w:t>
      </w:r>
      <w:r>
        <w:rPr>
          <w:b/>
        </w:rPr>
        <w:t>Hans Rasmussen</w:t>
      </w:r>
      <w:r>
        <w:t xml:space="preserve"> af Skovby, samt børn Søren Knudsen, som er sin egen værge, Laurids Knudsen med værge Jens Albretsen i Rodegård, Johanne Knudsdatter med mand Jens Jensen i Galten, Anne Knudsdatter med mand Jens Jensen i Labing, Kirsten Knudsdatter og Maren Knudsdatter med værge Jens Albretsen i Rodegård, hvor borgmester Hans Vinter af </w:t>
      </w:r>
      <w:r w:rsidR="00BF308C">
        <w:t xml:space="preserve">Aarhus </w:t>
      </w:r>
      <w:r>
        <w:t>fremlægger pantebrev på 65 sld.</w:t>
      </w:r>
    </w:p>
    <w:p w:rsidR="0047208E" w:rsidRDefault="00DA2165">
      <w:pPr>
        <w:ind w:right="-1"/>
      </w:pPr>
      <w:r>
        <w:t>(Kilde: Framlev,Gjern Hrd.Tingbog 1695-1715.Side 334.På CD fra Kirstin Nørgrd.Pedersen 2005)</w:t>
      </w:r>
    </w:p>
    <w:p w:rsidR="0047208E" w:rsidRDefault="0047208E"/>
    <w:p w:rsidR="0047208E" w:rsidRDefault="0047208E"/>
    <w:p w:rsidR="0047208E" w:rsidRDefault="0047208E"/>
    <w:p w:rsidR="0047208E" w:rsidRDefault="0047208E"/>
    <w:p w:rsidR="0047208E" w:rsidRPr="00C974C7" w:rsidRDefault="00DA2165">
      <w:pPr>
        <w:rPr>
          <w:i/>
        </w:rPr>
      </w:pPr>
      <w:r>
        <w:rPr>
          <w:i/>
        </w:rPr>
        <w:t>(:se også en Hans Rasmussen, født ca. 1676:)</w:t>
      </w:r>
    </w:p>
    <w:p w:rsidR="0047208E" w:rsidRDefault="0047208E"/>
    <w:p w:rsidR="00617633" w:rsidRDefault="00617633"/>
    <w:p w:rsidR="0047208E" w:rsidRDefault="00DA2165">
      <w:r>
        <w:tab/>
      </w:r>
      <w:r>
        <w:tab/>
      </w:r>
      <w:r>
        <w:tab/>
      </w:r>
      <w:r>
        <w:tab/>
      </w:r>
      <w:r>
        <w:tab/>
      </w:r>
      <w:r>
        <w:tab/>
      </w:r>
      <w:r>
        <w:tab/>
      </w:r>
      <w:r>
        <w:tab/>
        <w:t>Side 12</w:t>
      </w:r>
    </w:p>
    <w:p w:rsidR="00617633" w:rsidRDefault="00617633"/>
    <w:p w:rsidR="00617633" w:rsidRDefault="00617633"/>
    <w:p w:rsidR="0047208E" w:rsidRDefault="00DA2165">
      <w:r>
        <w:t>======================================================================</w:t>
      </w:r>
    </w:p>
    <w:p w:rsidR="0047208E" w:rsidRDefault="00DA2165">
      <w:r>
        <w:t>Rasmussen,       Jens</w:t>
      </w:r>
      <w:r>
        <w:tab/>
      </w:r>
      <w:r>
        <w:tab/>
        <w:t>født ca. 1640</w:t>
      </w:r>
    </w:p>
    <w:p w:rsidR="0047208E" w:rsidRDefault="00DA2165">
      <w:r>
        <w:t>Fæstegaardmand af Skovby</w:t>
      </w:r>
    </w:p>
    <w:p w:rsidR="0047208E" w:rsidRDefault="00DA2165">
      <w:r>
        <w:t>______________________________________________________________________________</w:t>
      </w:r>
    </w:p>
    <w:p w:rsidR="0047208E" w:rsidRDefault="0047208E"/>
    <w:p w:rsidR="0047208E" w:rsidRPr="00F02382" w:rsidRDefault="00DA2165">
      <w:pPr>
        <w:rPr>
          <w:i/>
        </w:rPr>
      </w:pPr>
      <w:r>
        <w:t xml:space="preserve">1662.  Gård nr. 7 er beboet af Hans Andersen </w:t>
      </w:r>
      <w:r>
        <w:rPr>
          <w:i/>
        </w:rPr>
        <w:t>(:født ca. 1620:)</w:t>
      </w:r>
      <w:r>
        <w:t xml:space="preserve">, der er søn af Anders Knudsen i Vengegaard </w:t>
      </w:r>
      <w:r>
        <w:rPr>
          <w:i/>
        </w:rPr>
        <w:t>(:Sophiendal:)</w:t>
      </w:r>
    </w:p>
    <w:p w:rsidR="0047208E" w:rsidRDefault="00DA2165">
      <w:r>
        <w:t xml:space="preserve">(Kilde: C. E. Gjesager:  Slægtsbog for Berthine Gjesager.  Side 195.  Bog på </w:t>
      </w:r>
      <w:r w:rsidR="00D56C41">
        <w:t>lokal</w:t>
      </w:r>
      <w:r>
        <w:t>arkivet, Galten)</w:t>
      </w:r>
    </w:p>
    <w:p w:rsidR="0047208E" w:rsidRDefault="0047208E"/>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AD1549">
        <w:rPr>
          <w:rFonts w:ascii="Times New Roman" w:eastAsia="MS Mincho" w:hAnsi="Times New Roman" w:cs="Times New Roman"/>
          <w:b/>
          <w:sz w:val="24"/>
          <w:szCs w:val="24"/>
        </w:rPr>
        <w:t>Jens Rasmussen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11-0-0-0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7-3 1/2</w:t>
      </w:r>
    </w:p>
    <w:p w:rsidR="0047208E" w:rsidRPr="00D36F2B"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fra Søren Jensen i Jexen: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 1/2</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70.</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Dronningborg Ryttergods. </w:t>
      </w:r>
      <w:r>
        <w:rPr>
          <w:rFonts w:ascii="Times New Roman" w:eastAsia="MS Mincho" w:hAnsi="Times New Roman" w:cs="Times New Roman"/>
          <w:sz w:val="24"/>
          <w:szCs w:val="24"/>
        </w:rPr>
        <w:t xml:space="preserve"> </w:t>
      </w:r>
      <w:r w:rsidRPr="00897E40">
        <w:rPr>
          <w:rFonts w:ascii="Times New Roman" w:eastAsia="MS Mincho" w:hAnsi="Times New Roman" w:cs="Times New Roman"/>
          <w:sz w:val="24"/>
          <w:szCs w:val="24"/>
        </w:rPr>
        <w:t xml:space="preserve">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på diskette fra Kurt Kermit Nielsen)</w:t>
      </w:r>
    </w:p>
    <w:p w:rsidR="0047208E" w:rsidRDefault="0047208E"/>
    <w:p w:rsidR="0047208E" w:rsidRDefault="0047208E"/>
    <w:p w:rsidR="0047208E" w:rsidRDefault="00DA2165">
      <w:r>
        <w:t xml:space="preserve">1683.    Markbog Skovby.  Fæster af Gaard nr. 8.  </w:t>
      </w:r>
      <w:r w:rsidRPr="005C5979">
        <w:t>Hans Rasmussen</w:t>
      </w:r>
      <w:r>
        <w:t xml:space="preserve"> </w:t>
      </w:r>
      <w:r>
        <w:rPr>
          <w:i/>
        </w:rPr>
        <w:t>(:f. ca. 1640:)</w:t>
      </w:r>
      <w:r>
        <w:t xml:space="preserve"> og </w:t>
      </w:r>
      <w:r w:rsidRPr="005C5979">
        <w:rPr>
          <w:b/>
        </w:rPr>
        <w:t>Jens Rasmussen</w:t>
      </w:r>
      <w:r>
        <w:rPr>
          <w:b/>
        </w:rPr>
        <w:t xml:space="preserve">.  </w:t>
      </w:r>
      <w:r>
        <w:t>(Kilde: Aug. F. Schmidt.  Fra Skovby Sogn. Århus Stifts Årbog 1963.  Side 67)</w:t>
      </w:r>
    </w:p>
    <w:p w:rsidR="0047208E" w:rsidRDefault="0047208E"/>
    <w:p w:rsidR="0047208E" w:rsidRDefault="0047208E"/>
    <w:p w:rsidR="0047208E" w:rsidRDefault="00DA2165">
      <w:r>
        <w:t>Ny Matrikel 1688.</w:t>
      </w:r>
    </w:p>
    <w:p w:rsidR="0047208E" w:rsidRDefault="00DA2165">
      <w:r>
        <w:t xml:space="preserve">Gaard No. 7.   </w:t>
      </w:r>
      <w:r w:rsidRPr="002B0288">
        <w:t>Hans Rasmussen</w:t>
      </w:r>
      <w:r>
        <w:rPr>
          <w:b/>
        </w:rPr>
        <w:t xml:space="preserve"> </w:t>
      </w:r>
      <w:r>
        <w:rPr>
          <w:i/>
        </w:rPr>
        <w:t>(:1640:)</w:t>
      </w:r>
      <w:r>
        <w:tab/>
      </w:r>
      <w:r>
        <w:tab/>
        <w:t>Gammel Matrikul  22 -- -- --</w:t>
      </w:r>
      <w:r>
        <w:tab/>
      </w:r>
      <w:r>
        <w:tab/>
        <w:t>Ny Matricul</w:t>
      </w:r>
    </w:p>
    <w:p w:rsidR="0047208E" w:rsidRDefault="00DA2165">
      <w:r>
        <w:tab/>
      </w:r>
      <w:r>
        <w:tab/>
        <w:t xml:space="preserve">     og </w:t>
      </w:r>
      <w:r w:rsidRPr="002B0288">
        <w:rPr>
          <w:b/>
        </w:rPr>
        <w:t>Jens Rasmussen</w:t>
      </w:r>
      <w:r>
        <w:tab/>
      </w:r>
      <w:r>
        <w:tab/>
      </w:r>
      <w:r>
        <w:tab/>
        <w:t>Nu af</w:t>
      </w:r>
      <w:r>
        <w:tab/>
      </w:r>
      <w:r>
        <w:tab/>
      </w:r>
      <w:r>
        <w:tab/>
        <w:t xml:space="preserve">  14 -- 7 -- --</w:t>
      </w:r>
      <w:r>
        <w:tab/>
        <w:t xml:space="preserve">12 6 3 1 </w:t>
      </w:r>
    </w:p>
    <w:p w:rsidR="0047208E" w:rsidRDefault="00DA2165">
      <w:r>
        <w:t>Det vides ikke om de er brødre.</w:t>
      </w:r>
    </w:p>
    <w:p w:rsidR="0047208E" w:rsidRDefault="00DA2165">
      <w:r>
        <w:t>Navnet på Jens Rasmussens kone er ikke kendt.</w:t>
      </w:r>
    </w:p>
    <w:p w:rsidR="0047208E" w:rsidRDefault="00DA2165">
      <w:r>
        <w:t xml:space="preserve">(Kilde: C. E. Gjesager: Slægtsbog for Berthine Gjesager. Sider 66, 71, 195. Bog på </w:t>
      </w:r>
      <w:r w:rsidR="00D56C41">
        <w:t>lokal</w:t>
      </w:r>
      <w:r>
        <w:t>arkivet)</w:t>
      </w:r>
    </w:p>
    <w:p w:rsidR="0047208E" w:rsidRDefault="0047208E"/>
    <w:p w:rsidR="0047208E" w:rsidRDefault="0047208E">
      <w:pPr>
        <w:ind w:right="849"/>
      </w:pPr>
    </w:p>
    <w:p w:rsidR="0047208E" w:rsidRDefault="00DA2165">
      <w:pPr>
        <w:ind w:right="849"/>
      </w:pPr>
      <w:r>
        <w:t xml:space="preserve">Den 3. Juni 1696.  </w:t>
      </w:r>
      <w:r>
        <w:rPr>
          <w:b/>
        </w:rPr>
        <w:t>Jens Rasmussen</w:t>
      </w:r>
      <w:r>
        <w:t xml:space="preserve"> </w:t>
      </w:r>
      <w:r>
        <w:rPr>
          <w:i/>
        </w:rPr>
        <w:t>(:f. 1640 eller 1655:)</w:t>
      </w:r>
      <w:r>
        <w:t xml:space="preserve"> af Skovby stævnede Jens Mortensen </w:t>
      </w:r>
      <w:r>
        <w:rPr>
          <w:i/>
        </w:rPr>
        <w:t>(:f. ca. 1660:)</w:t>
      </w:r>
      <w:r>
        <w:t xml:space="preserve"> af Skovby for syn på noget jord.  Synsmænd udnævntes.</w:t>
      </w:r>
    </w:p>
    <w:p w:rsidR="0047208E" w:rsidRDefault="00DA2165">
      <w:pPr>
        <w:ind w:right="-1"/>
      </w:pPr>
      <w:r>
        <w:t>(Kilde: Framlev,Gjern Hrd.Tingbog 1695-1715.Side 42.På CD fra Kirstin Nørgrd.Pedersen 2005)</w:t>
      </w:r>
    </w:p>
    <w:p w:rsidR="0047208E" w:rsidRDefault="0047208E">
      <w:pPr>
        <w:ind w:right="849"/>
      </w:pPr>
    </w:p>
    <w:p w:rsidR="0047208E" w:rsidRDefault="0047208E">
      <w:pPr>
        <w:ind w:right="849"/>
      </w:pPr>
    </w:p>
    <w:p w:rsidR="0047208E" w:rsidRDefault="00DA2165">
      <w:pPr>
        <w:ind w:right="849"/>
      </w:pPr>
      <w:r>
        <w:t xml:space="preserve">Den 10. Juni 1696.  </w:t>
      </w:r>
      <w:r>
        <w:rPr>
          <w:b/>
        </w:rPr>
        <w:t>Jens Rasmussen (Rask)</w:t>
      </w:r>
      <w:r>
        <w:t xml:space="preserve"> </w:t>
      </w:r>
      <w:r>
        <w:rPr>
          <w:i/>
        </w:rPr>
        <w:t>(:f. ca. 1640 eller 1655:)</w:t>
      </w:r>
      <w:r>
        <w:t xml:space="preserve"> af Skovby. Afhjemling af syn på noget jord på Skovby mark, hvor der var sket frapløjning. Laurids Pedersen </w:t>
      </w:r>
      <w:r>
        <w:rPr>
          <w:i/>
        </w:rPr>
        <w:t>(:f. ca. 1620:)</w:t>
      </w:r>
      <w:r>
        <w:t xml:space="preserve"> på sin korporals vegne mente, at synet ikke var gyldigt, hvorfor 12 navng. uvildige dannemænd udnævntes for at gøre skel.  Navng., der mindes op til 40 år, vidnede om omtalte jord.</w:t>
      </w:r>
    </w:p>
    <w:p w:rsidR="0047208E" w:rsidRDefault="00DA2165">
      <w:pPr>
        <w:ind w:right="-1"/>
      </w:pPr>
      <w:r>
        <w:t>(Kilde: Framlev,Gjern Hrd.Tingbog 1695-1715.Side 43.På CD fra Kirstin Nørgrd.Pedersen 2005)</w:t>
      </w:r>
    </w:p>
    <w:p w:rsidR="0047208E" w:rsidRDefault="0047208E"/>
    <w:p w:rsidR="0047208E" w:rsidRDefault="0047208E">
      <w:pPr>
        <w:ind w:right="849"/>
      </w:pPr>
    </w:p>
    <w:p w:rsidR="0047208E" w:rsidRDefault="00DA2165">
      <w:pPr>
        <w:ind w:right="849"/>
      </w:pPr>
      <w:r>
        <w:t xml:space="preserve">Den 8. Juli 1696.  </w:t>
      </w:r>
      <w:r>
        <w:rPr>
          <w:b/>
        </w:rPr>
        <w:t xml:space="preserve">Jens Rasmussen </w:t>
      </w:r>
      <w:r>
        <w:rPr>
          <w:i/>
        </w:rPr>
        <w:t>(:f. ca. 1640 eller 1655:)</w:t>
      </w:r>
      <w:r>
        <w:t xml:space="preserve"> af Skovby stævnede Jens Mortensen </w:t>
      </w:r>
      <w:r>
        <w:rPr>
          <w:i/>
        </w:rPr>
        <w:t>(:f. ca. 1660:)</w:t>
      </w:r>
      <w:r>
        <w:t xml:space="preserve"> af Skovby angående den omtvistede jord på Skovby mark. Attest og missive fremlægges. Navng. vidnede, at de vedstod attesten.</w:t>
      </w:r>
    </w:p>
    <w:p w:rsidR="0047208E" w:rsidRDefault="00DA2165">
      <w:pPr>
        <w:ind w:right="-1"/>
      </w:pPr>
      <w:r>
        <w:t>(Kilde: Framlev,Gjern Hrd.Tingbog 1695-1715.Side 51.På CD fra Kirstin Nørgrd.Pedersen 2005)</w:t>
      </w:r>
    </w:p>
    <w:p w:rsidR="0047208E" w:rsidRDefault="0047208E">
      <w:pPr>
        <w:ind w:right="849"/>
      </w:pPr>
    </w:p>
    <w:p w:rsidR="0047208E" w:rsidRDefault="0047208E"/>
    <w:p w:rsidR="0047208E" w:rsidRDefault="0047208E"/>
    <w:p w:rsidR="0047208E" w:rsidRDefault="0047208E"/>
    <w:p w:rsidR="0047208E" w:rsidRDefault="00DA2165">
      <w:pPr>
        <w:rPr>
          <w:i/>
        </w:rPr>
      </w:pPr>
      <w:r>
        <w:rPr>
          <w:i/>
        </w:rPr>
        <w:t>(:se et udarvsskifte i 1756 efter deres søn Morten Jensen. Dette giver flere oplysninger:)</w:t>
      </w:r>
    </w:p>
    <w:p w:rsidR="0047208E" w:rsidRPr="00F02382" w:rsidRDefault="0047208E">
      <w:pPr>
        <w:rPr>
          <w:i/>
        </w:rPr>
      </w:pPr>
    </w:p>
    <w:p w:rsidR="0047208E" w:rsidRDefault="00DA2165">
      <w:r>
        <w:rPr>
          <w:i/>
        </w:rPr>
        <w:t>(:se også en Jens Rasmussen, født ca. 1655:)</w:t>
      </w:r>
    </w:p>
    <w:p w:rsidR="0047208E" w:rsidRDefault="0047208E"/>
    <w:p w:rsidR="0047208E" w:rsidRPr="005C5979" w:rsidRDefault="0047208E"/>
    <w:p w:rsidR="0047208E" w:rsidRDefault="00DA2165">
      <w:r>
        <w:t>======================================================================</w:t>
      </w:r>
    </w:p>
    <w:p w:rsidR="0047208E" w:rsidRDefault="007D0432">
      <w:r>
        <w:br w:type="page"/>
      </w:r>
      <w:r w:rsidR="00DA2165">
        <w:t>Simonsen,        Anders</w:t>
      </w:r>
      <w:r w:rsidR="00DA2165">
        <w:tab/>
      </w:r>
      <w:r w:rsidR="00DA2165">
        <w:tab/>
      </w:r>
      <w:r w:rsidR="00DA2165">
        <w:tab/>
      </w:r>
      <w:r w:rsidR="00DA2165">
        <w:tab/>
        <w:t>født ca. 1640</w:t>
      </w:r>
    </w:p>
    <w:p w:rsidR="0047208E" w:rsidRDefault="00DA2165">
      <w:r>
        <w:t>Af Skovby</w:t>
      </w:r>
    </w:p>
    <w:p w:rsidR="0047208E" w:rsidRDefault="00DA2165">
      <w:r>
        <w:t>______________________________________________________________________________</w:t>
      </w:r>
    </w:p>
    <w:p w:rsidR="0047208E" w:rsidRDefault="0047208E"/>
    <w:p w:rsidR="0047208E" w:rsidRPr="00B94D16" w:rsidRDefault="00DA2165">
      <w:r>
        <w:t>96a</w:t>
      </w:r>
      <w:r>
        <w:tab/>
      </w:r>
      <w:r>
        <w:rPr>
          <w:u w:val="single"/>
        </w:rPr>
        <w:t>Onsdag d. 19. Juni 1661</w:t>
      </w:r>
      <w:r>
        <w:t>.</w:t>
      </w:r>
      <w:r>
        <w:tab/>
      </w:r>
      <w:r w:rsidRPr="00B94D16">
        <w:rPr>
          <w:u w:val="single"/>
        </w:rPr>
        <w:t xml:space="preserve">Hans Andersen </w:t>
      </w:r>
      <w:r>
        <w:rPr>
          <w:i/>
          <w:u w:val="single"/>
        </w:rPr>
        <w:t>(:f. ca. 1620:)</w:t>
      </w:r>
      <w:r>
        <w:rPr>
          <w:u w:val="single"/>
        </w:rPr>
        <w:t xml:space="preserve"> </w:t>
      </w:r>
      <w:r w:rsidRPr="00B94D16">
        <w:rPr>
          <w:u w:val="single"/>
        </w:rPr>
        <w:t>i Skovby  et vid</w:t>
      </w:r>
      <w:r>
        <w:rPr>
          <w:u w:val="single"/>
        </w:rPr>
        <w:t>n</w:t>
      </w:r>
      <w:r w:rsidRPr="00B94D16">
        <w:rPr>
          <w:u w:val="single"/>
        </w:rPr>
        <w:t>e</w:t>
      </w:r>
      <w:r w:rsidRPr="00B94D16">
        <w:t>.</w:t>
      </w:r>
    </w:p>
    <w:p w:rsidR="0047208E" w:rsidRDefault="00DA2165">
      <w:pPr>
        <w:rPr>
          <w:i/>
        </w:rPr>
      </w:pPr>
      <w:r w:rsidRPr="00B94D16">
        <w:tab/>
        <w:t>............</w:t>
      </w:r>
      <w:r>
        <w:t>..</w:t>
      </w:r>
      <w:r w:rsidRPr="00B94D16">
        <w:t>..</w:t>
      </w:r>
      <w:r>
        <w:t xml:space="preserve"> han</w:t>
      </w:r>
      <w:r w:rsidRPr="00B94D16">
        <w:t xml:space="preserve"> var udi Skovby og talede mundtlig med unge Rasmus Madsen </w:t>
      </w:r>
      <w:r>
        <w:rPr>
          <w:i/>
        </w:rPr>
        <w:t>(:f. ca. 1635:)</w:t>
      </w:r>
    </w:p>
    <w:p w:rsidR="0047208E" w:rsidRPr="00B94D16" w:rsidRDefault="00DA2165">
      <w:r>
        <w:rPr>
          <w:i/>
        </w:rPr>
        <w:tab/>
      </w:r>
      <w:r w:rsidRPr="00B94D16">
        <w:rPr>
          <w:i/>
        </w:rPr>
        <w:t>(:om et gærde for</w:t>
      </w:r>
      <w:r>
        <w:rPr>
          <w:i/>
        </w:rPr>
        <w:t xml:space="preserve"> </w:t>
      </w:r>
      <w:r w:rsidRPr="00B94D16">
        <w:rPr>
          <w:i/>
        </w:rPr>
        <w:t>hans enghave:).</w:t>
      </w:r>
      <w:r w:rsidRPr="00B94D16">
        <w:t xml:space="preserve">  </w:t>
      </w:r>
    </w:p>
    <w:p w:rsidR="0047208E" w:rsidRDefault="00DA2165">
      <w:r>
        <w:tab/>
        <w:t xml:space="preserve">...............  som </w:t>
      </w:r>
      <w:r w:rsidRPr="00B94D16">
        <w:t>Hans Andersen</w:t>
      </w:r>
      <w:r>
        <w:t xml:space="preserve"> nu for Retten sigtede og beskyldte  </w:t>
      </w:r>
      <w:r>
        <w:rPr>
          <w:b/>
        </w:rPr>
        <w:t xml:space="preserve">Anders Simonsen </w:t>
      </w:r>
      <w:r>
        <w:t xml:space="preserve">(og) </w:t>
      </w:r>
    </w:p>
    <w:p w:rsidR="0047208E" w:rsidRPr="00B94D16" w:rsidRDefault="00DA2165">
      <w:r w:rsidRPr="00B94D16">
        <w:tab/>
        <w:t>Helle Madsdatter</w:t>
      </w:r>
      <w:r>
        <w:t xml:space="preserve"> </w:t>
      </w:r>
      <w:r>
        <w:rPr>
          <w:i/>
        </w:rPr>
        <w:t>(:f. ca. 1620:)</w:t>
      </w:r>
      <w:r w:rsidRPr="00B94D16">
        <w:t xml:space="preserve"> i Skovby at have om Nattetid gjort med Heste og Øg.</w:t>
      </w:r>
    </w:p>
    <w:p w:rsidR="0047208E" w:rsidRPr="00B94D16" w:rsidRDefault="00DA2165">
      <w:r w:rsidRPr="00B94D16">
        <w:tab/>
        <w:t xml:space="preserve">Item  (?)  Simon Simonsen (og) Niels Simonsen </w:t>
      </w:r>
      <w:r w:rsidR="0047208E" w:rsidRPr="0047208E">
        <w:t xml:space="preserve">fremkom og svarede </w:t>
      </w:r>
      <w:r w:rsidRPr="00B94D16">
        <w:t xml:space="preserve">dertil </w:t>
      </w:r>
      <w:r w:rsidR="0047208E" w:rsidRPr="0047208E">
        <w:t>..........</w:t>
      </w:r>
    </w:p>
    <w:p w:rsidR="0047208E" w:rsidRDefault="00DA2165">
      <w:r>
        <w:t xml:space="preserve">(Kilde: Navne fra Framlev Herreds Tingbog 1661.     Bog på </w:t>
      </w:r>
      <w:r w:rsidR="00D56C41">
        <w:t>lokal</w:t>
      </w:r>
      <w:r>
        <w:t>arkivet i Galten)</w:t>
      </w:r>
    </w:p>
    <w:p w:rsidR="0047208E" w:rsidRDefault="0047208E"/>
    <w:p w:rsidR="0047208E" w:rsidRDefault="0047208E">
      <w:pPr>
        <w:ind w:right="-1"/>
      </w:pPr>
    </w:p>
    <w:p w:rsidR="0047208E" w:rsidRDefault="00DA2165">
      <w:pPr>
        <w:ind w:right="-1"/>
      </w:pPr>
      <w:r>
        <w:t xml:space="preserve">Den 19. Juni 1661. </w:t>
      </w:r>
    </w:p>
    <w:p w:rsidR="0047208E" w:rsidRDefault="00DA2165">
      <w:pPr>
        <w:ind w:right="-1"/>
      </w:pPr>
      <w:r>
        <w:t xml:space="preserve">Hans Andersen </w:t>
      </w:r>
      <w:r>
        <w:rPr>
          <w:i/>
        </w:rPr>
        <w:t>(:f. ca. 1620:)</w:t>
      </w:r>
      <w:r>
        <w:t xml:space="preserve"> i Skovby et vidne. Navng. vidnede, at de på hans vegne havde spurgt </w:t>
      </w:r>
      <w:r>
        <w:rPr>
          <w:i/>
        </w:rPr>
        <w:t>(:unge:)</w:t>
      </w:r>
      <w:r>
        <w:t xml:space="preserve"> Rasmus Madsen </w:t>
      </w:r>
      <w:r>
        <w:rPr>
          <w:i/>
        </w:rPr>
        <w:t>(:f. ca. 1620 eller 1635:)</w:t>
      </w:r>
      <w:r>
        <w:t xml:space="preserve">, om han ville lukke det gærde om hans enghave, som hans formand havde gjort, eller ville lægge halvt mellemgærde eller betale skaden, som skyldtes, at hans gærder ikke var lukkede, hvortil han svarede, at han ikke ville lukke gærdet for 2 læs høs skyld. De havde synet hans gærder, som var slet øde. Hans Andersen beskyldte </w:t>
      </w:r>
      <w:r>
        <w:rPr>
          <w:b/>
        </w:rPr>
        <w:t>Anders Simonsen</w:t>
      </w:r>
      <w:r>
        <w:t xml:space="preserve"> og Helle Madsdatter </w:t>
      </w:r>
      <w:r>
        <w:rPr>
          <w:i/>
        </w:rPr>
        <w:t>(:f. ca. 1620:)</w:t>
      </w:r>
      <w:r>
        <w:t xml:space="preserve"> i Skovby for om natten at have gjort skade i hans eng, hvilket </w:t>
      </w:r>
      <w:r>
        <w:rPr>
          <w:b/>
        </w:rPr>
        <w:t>Anders Simonsen</w:t>
      </w:r>
      <w:r>
        <w:t xml:space="preserve"> benægtede, men han vidste ikke, om de uforvarende var kommet deri. </w:t>
      </w:r>
    </w:p>
    <w:p w:rsidR="0047208E" w:rsidRDefault="00DA2165">
      <w:pPr>
        <w:ind w:right="-1"/>
      </w:pPr>
      <w:r>
        <w:t>(Kilde: Framlev Hrd. Tingbog 1661-1679. Side 96. På CD fra Kirstin Nørgaard Pedersen 2005)</w:t>
      </w:r>
    </w:p>
    <w:p w:rsidR="0047208E" w:rsidRDefault="0047208E">
      <w:pPr>
        <w:ind w:right="-1"/>
      </w:pPr>
    </w:p>
    <w:p w:rsidR="0047208E" w:rsidRDefault="0047208E">
      <w:pPr>
        <w:ind w:right="-1"/>
      </w:pPr>
    </w:p>
    <w:p w:rsidR="0047208E" w:rsidRDefault="00DA2165">
      <w:pPr>
        <w:ind w:right="-1"/>
      </w:pPr>
      <w:r>
        <w:t xml:space="preserve">Den 25. Okt. 1671.  Hans Rasmussen </w:t>
      </w:r>
      <w:r>
        <w:rPr>
          <w:i/>
        </w:rPr>
        <w:t>(:f. ca. 1640:)</w:t>
      </w:r>
      <w:r>
        <w:t xml:space="preserve"> stævnede Mads Simonsen </w:t>
      </w:r>
      <w:r>
        <w:rPr>
          <w:i/>
        </w:rPr>
        <w:t>(:f. ca. 1640:)</w:t>
      </w:r>
      <w:r>
        <w:t xml:space="preserve">, </w:t>
      </w:r>
      <w:r>
        <w:rPr>
          <w:b/>
        </w:rPr>
        <w:t>Anders Simonsen</w:t>
      </w:r>
      <w:r>
        <w:rPr>
          <w:i/>
        </w:rPr>
        <w:t>,</w:t>
      </w:r>
      <w:r>
        <w:t xml:space="preserve"> Rasmus Mortensen </w:t>
      </w:r>
      <w:r>
        <w:rPr>
          <w:i/>
        </w:rPr>
        <w:t>(:f. ca. 1630:)</w:t>
      </w:r>
      <w:r>
        <w:t xml:space="preserve"> i Skovby for dom angående ulovlig skovhugst.  Sagen blev opsat 4 uger.</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 w:rsidR="0047208E" w:rsidRDefault="00DA2165">
      <w:r>
        <w:t xml:space="preserve">1683.  Markbog.  Fæster af Annexpræstegaarden var  </w:t>
      </w:r>
      <w:r w:rsidRPr="006E2611">
        <w:rPr>
          <w:b/>
        </w:rPr>
        <w:t xml:space="preserve"> </w:t>
      </w:r>
      <w:r>
        <w:rPr>
          <w:b/>
        </w:rPr>
        <w:t xml:space="preserve">Anders </w:t>
      </w:r>
      <w:r w:rsidRPr="006E2611">
        <w:rPr>
          <w:b/>
        </w:rPr>
        <w:t>Simonsen</w:t>
      </w:r>
      <w:r>
        <w:rPr>
          <w:b/>
        </w:rPr>
        <w:t>.</w:t>
      </w:r>
    </w:p>
    <w:p w:rsidR="0047208E" w:rsidRDefault="00DA2165">
      <w:r>
        <w:t>(Kilde:  Aug. F. Schmidt.  Fra Skovby Sogn.  Århus Stifts Årbog 1963. Side 67)</w:t>
      </w:r>
    </w:p>
    <w:p w:rsidR="0047208E" w:rsidRDefault="0047208E"/>
    <w:p w:rsidR="0047208E" w:rsidRDefault="0047208E"/>
    <w:p w:rsidR="0047208E" w:rsidRDefault="00DA2165">
      <w:r>
        <w:t xml:space="preserve">1683.  </w:t>
      </w:r>
      <w:r w:rsidRPr="00336035">
        <w:rPr>
          <w:b/>
        </w:rPr>
        <w:t>Anders Simonsen</w:t>
      </w:r>
      <w:r>
        <w:t xml:space="preserve"> står som fæster af en helgård.</w:t>
      </w:r>
    </w:p>
    <w:p w:rsidR="0047208E" w:rsidRDefault="00DA2165">
      <w:r>
        <w:t xml:space="preserve">(Kilde: C. E. Gjesager:  Slægtsbog for Berthine Gjesager.  Side 98.  Bog på </w:t>
      </w:r>
      <w:r w:rsidR="00D56C41">
        <w:t>lokal</w:t>
      </w:r>
      <w:r>
        <w:t>arkivet, Galten)</w:t>
      </w:r>
    </w:p>
    <w:p w:rsidR="0047208E" w:rsidRPr="00336035" w:rsidRDefault="0047208E"/>
    <w:p w:rsidR="0047208E" w:rsidRDefault="0047208E"/>
    <w:p w:rsidR="0047208E" w:rsidRPr="009F1154" w:rsidRDefault="00DA2165">
      <w:pPr>
        <w:rPr>
          <w:lang w:val="en-US"/>
        </w:rPr>
      </w:pPr>
      <w:r w:rsidRPr="009F1154">
        <w:rPr>
          <w:lang w:val="en-US"/>
        </w:rPr>
        <w:t>Ny Matrikel 1688.</w:t>
      </w:r>
    </w:p>
    <w:p w:rsidR="0047208E" w:rsidRDefault="00DA2165">
      <w:r w:rsidRPr="009F1154">
        <w:rPr>
          <w:lang w:val="en-US"/>
        </w:rPr>
        <w:t xml:space="preserve">Gaard No. 16.  Annex.  </w:t>
      </w:r>
      <w:r>
        <w:rPr>
          <w:b/>
        </w:rPr>
        <w:t>Anders</w:t>
      </w:r>
      <w:r w:rsidRPr="006C46CF">
        <w:rPr>
          <w:b/>
        </w:rPr>
        <w:t xml:space="preserve"> </w:t>
      </w:r>
      <w:r>
        <w:rPr>
          <w:b/>
        </w:rPr>
        <w:t>Simmonsen</w:t>
      </w:r>
      <w:r>
        <w:rPr>
          <w:b/>
        </w:rPr>
        <w:tab/>
      </w:r>
      <w:r>
        <w:t>Gammel Matricul   8 1 - -</w:t>
      </w:r>
      <w:r>
        <w:tab/>
        <w:t>Ny Matricul   5 5 2 -</w:t>
      </w:r>
    </w:p>
    <w:p w:rsidR="0047208E" w:rsidRDefault="00DA2165">
      <w:r>
        <w:t>Jord til Storring Kircke</w:t>
      </w:r>
      <w:r>
        <w:tab/>
      </w:r>
      <w:r>
        <w:tab/>
      </w:r>
      <w:r>
        <w:tab/>
      </w:r>
      <w:r>
        <w:tab/>
      </w:r>
      <w:r>
        <w:tab/>
      </w:r>
      <w:r>
        <w:tab/>
        <w:t>do.</w:t>
      </w:r>
      <w:r>
        <w:tab/>
      </w:r>
      <w:r>
        <w:tab/>
        <w:t xml:space="preserve">   - - - -</w:t>
      </w:r>
      <w:r>
        <w:tab/>
      </w:r>
      <w:r>
        <w:tab/>
        <w:t>do.</w:t>
      </w:r>
      <w:r>
        <w:tab/>
        <w:t xml:space="preserve">    - 1 - 1</w:t>
      </w:r>
    </w:p>
    <w:p w:rsidR="0047208E" w:rsidRDefault="00DA2165">
      <w:r>
        <w:t xml:space="preserve">(Kilde: C. E. Gjesager: Slægtsbog for Berthine Gjesager. Sider 66, 71, 98. Bog på </w:t>
      </w:r>
      <w:r w:rsidR="00D56C41">
        <w:t>lokal</w:t>
      </w:r>
      <w:r>
        <w:t>arkivet)</w:t>
      </w:r>
    </w:p>
    <w:p w:rsidR="0047208E" w:rsidRDefault="0047208E"/>
    <w:p w:rsidR="0047208E" w:rsidRDefault="0047208E"/>
    <w:p w:rsidR="0047208E" w:rsidRDefault="00DA2165">
      <w:r>
        <w:t xml:space="preserve">1700.  1 Grd.  </w:t>
      </w:r>
      <w:r>
        <w:rPr>
          <w:b/>
        </w:rPr>
        <w:t xml:space="preserve">Anders Simonsen. </w:t>
      </w:r>
      <w:r>
        <w:t xml:space="preserve"> Annex.   Hartkorn:  5 Tdr. 5 Skp. 2 Fdk. 0 Alb.   Alder:  60 Aar.</w:t>
      </w:r>
    </w:p>
    <w:p w:rsidR="0047208E" w:rsidRPr="00336035" w:rsidRDefault="00DA2165">
      <w:pPr>
        <w:rPr>
          <w:i/>
        </w:rPr>
      </w:pPr>
      <w:r>
        <w:t>Har 2 Sønner:</w:t>
      </w:r>
      <w:r>
        <w:tab/>
        <w:t>Jørgen Andersen,</w:t>
      </w:r>
      <w:r>
        <w:tab/>
      </w:r>
      <w:r>
        <w:tab/>
        <w:t xml:space="preserve">24 Aar </w:t>
      </w:r>
      <w:r>
        <w:rPr>
          <w:i/>
        </w:rPr>
        <w:t>(:født ca. 1676:)</w:t>
      </w:r>
    </w:p>
    <w:p w:rsidR="0047208E" w:rsidRDefault="00DA2165">
      <w:r>
        <w:tab/>
      </w:r>
      <w:r>
        <w:tab/>
      </w:r>
      <w:r>
        <w:tab/>
        <w:t>Jens Andersen</w:t>
      </w:r>
      <w:r>
        <w:tab/>
      </w:r>
      <w:r>
        <w:tab/>
        <w:t>23 Aar,   tiener i Brøndbÿe i Sædland</w:t>
      </w:r>
    </w:p>
    <w:p w:rsidR="0047208E" w:rsidRDefault="00DA2165">
      <w:r>
        <w:t>1 Tienistedreng:</w:t>
      </w:r>
      <w:r>
        <w:tab/>
        <w:t>Olle Thomasøn</w:t>
      </w:r>
      <w:r>
        <w:tab/>
      </w:r>
      <w:r>
        <w:tab/>
        <w:t>18 Aar</w:t>
      </w:r>
    </w:p>
    <w:p w:rsidR="0047208E" w:rsidRPr="00553A60" w:rsidRDefault="00DA2165">
      <w:r>
        <w:t xml:space="preserve">(Kilde: Frijsenborg Lægdsrulle 1700.  Skovby Sogn.   Bog på </w:t>
      </w:r>
      <w:r w:rsidR="00D56C41">
        <w:t>lokal</w:t>
      </w:r>
      <w:r>
        <w:t>arkivet i Galten)</w:t>
      </w:r>
    </w:p>
    <w:p w:rsidR="0047208E" w:rsidRDefault="0047208E"/>
    <w:p w:rsidR="007D0432" w:rsidRDefault="007D0432"/>
    <w:p w:rsidR="007D0432" w:rsidRDefault="007D0432"/>
    <w:p w:rsidR="007D0432" w:rsidRDefault="007D0432"/>
    <w:p w:rsidR="007D0432" w:rsidRDefault="007D0432"/>
    <w:p w:rsidR="007D0432" w:rsidRDefault="007D0432"/>
    <w:p w:rsidR="007D0432" w:rsidRDefault="007D0432">
      <w:r>
        <w:tab/>
      </w:r>
      <w:r>
        <w:tab/>
      </w:r>
      <w:r>
        <w:tab/>
      </w:r>
      <w:r>
        <w:tab/>
      </w:r>
      <w:r>
        <w:tab/>
      </w:r>
      <w:r>
        <w:tab/>
      </w:r>
      <w:r>
        <w:tab/>
      </w:r>
      <w:r>
        <w:tab/>
        <w:t>Side 1</w:t>
      </w:r>
    </w:p>
    <w:p w:rsidR="007D0432" w:rsidRDefault="007D0432" w:rsidP="007D0432">
      <w:r>
        <w:t>Simonsen,        Anders</w:t>
      </w:r>
      <w:r>
        <w:tab/>
      </w:r>
      <w:r>
        <w:tab/>
      </w:r>
      <w:r>
        <w:tab/>
      </w:r>
      <w:r>
        <w:tab/>
        <w:t>født ca. 1640</w:t>
      </w:r>
    </w:p>
    <w:p w:rsidR="007D0432" w:rsidRDefault="007D0432" w:rsidP="007D0432">
      <w:r>
        <w:t>Af Skovby</w:t>
      </w:r>
    </w:p>
    <w:p w:rsidR="007D0432" w:rsidRDefault="007D0432" w:rsidP="007D0432">
      <w:r>
        <w:t>______________________________________________________________________________</w:t>
      </w:r>
    </w:p>
    <w:p w:rsidR="007D0432" w:rsidRDefault="007D0432"/>
    <w:p w:rsidR="0047208E" w:rsidRDefault="00DA2165">
      <w:r>
        <w:t xml:space="preserve">1700.  Jørgen Andersen </w:t>
      </w:r>
      <w:r>
        <w:rPr>
          <w:i/>
        </w:rPr>
        <w:t>(:født ca. 1676:)</w:t>
      </w:r>
      <w:r>
        <w:t xml:space="preserve"> rider for gården.  Han er 20 år.</w:t>
      </w:r>
    </w:p>
    <w:p w:rsidR="0047208E" w:rsidRDefault="00DA2165">
      <w:r>
        <w:t xml:space="preserve">(Kilde: C. E. Gjesager:  Slægtsbog for Berthine Gjesager.  Side 98.  Bog på </w:t>
      </w:r>
      <w:r w:rsidR="00D56C41">
        <w:t>lokal</w:t>
      </w:r>
      <w:r>
        <w:t>arkivet, Galten)</w:t>
      </w:r>
    </w:p>
    <w:p w:rsidR="0047208E" w:rsidRDefault="0047208E"/>
    <w:p w:rsidR="007D0432" w:rsidRDefault="007D0432"/>
    <w:p w:rsidR="0047208E" w:rsidRDefault="00DA2165">
      <w:r>
        <w:t xml:space="preserve">1718.  Anneksgård til præsten i Skivholme. Fæster er Jørgen Andersen </w:t>
      </w:r>
      <w:r>
        <w:rPr>
          <w:i/>
        </w:rPr>
        <w:t>(:født ca. 1676:)</w:t>
      </w:r>
      <w:r>
        <w:t>. Bygninger på 40 fag.     Hans hartkorn  1 3 1 1.      Hans hartkorn som anneksskyld  4 2 – 1½.</w:t>
      </w:r>
    </w:p>
    <w:p w:rsidR="0047208E" w:rsidRDefault="0047208E"/>
    <w:p w:rsidR="00A03294" w:rsidRDefault="00A03294"/>
    <w:p w:rsidR="00A03294" w:rsidRDefault="00A03294"/>
    <w:p w:rsidR="00A03294" w:rsidRDefault="00A03294">
      <w:r>
        <w:rPr>
          <w:b/>
        </w:rPr>
        <w:t>Er det samme person ??:</w:t>
      </w:r>
    </w:p>
    <w:p w:rsidR="00A03294" w:rsidRDefault="00A03294" w:rsidP="00A032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1699.  Dend 2</w:t>
      </w:r>
      <w:r>
        <w:rPr>
          <w:u w:val="single"/>
        </w:rPr>
        <w:t>de</w:t>
      </w:r>
      <w:r>
        <w:t xml:space="preserve"> Søndag efter Paaske d. 23. April blef Rasmus Andersens Datter Anne Rasmusdatter hendes uægte Barn døbt kaldet Knud, Kirsten Sørensdatter, Peder Borums Hustru bar det, blef udlagt ved Daaben til Barnefader </w:t>
      </w:r>
      <w:r w:rsidRPr="00A03294">
        <w:t>Jens(?) Andersen</w:t>
      </w:r>
      <w:r>
        <w:rPr>
          <w:b/>
        </w:rPr>
        <w:t xml:space="preserve"> </w:t>
      </w:r>
      <w:r>
        <w:rPr>
          <w:i/>
        </w:rPr>
        <w:t>(:kan være f. ca. 1677:)</w:t>
      </w:r>
      <w:r w:rsidRPr="0011160F">
        <w:rPr>
          <w:b/>
        </w:rPr>
        <w:t>, Anders Simonsens</w:t>
      </w:r>
      <w:r>
        <w:rPr>
          <w:b/>
        </w:rPr>
        <w:t xml:space="preserve"> </w:t>
      </w:r>
      <w:r w:rsidRPr="009A4E4D">
        <w:rPr>
          <w:i/>
        </w:rPr>
        <w:t>(:kan være født ca. 1640:)</w:t>
      </w:r>
      <w:r w:rsidRPr="0011160F">
        <w:rPr>
          <w:b/>
        </w:rPr>
        <w:t xml:space="preserve"> Søn af Skovby.</w:t>
      </w:r>
      <w:r>
        <w:rPr>
          <w:b/>
        </w:rPr>
        <w:t xml:space="preserve"> </w:t>
      </w:r>
      <w:r>
        <w:rPr>
          <w:b/>
        </w:rPr>
        <w:tab/>
      </w:r>
      <w:r>
        <w:tab/>
      </w:r>
      <w:r>
        <w:tab/>
      </w:r>
      <w:r>
        <w:tab/>
        <w:t>Side 7.</w:t>
      </w:r>
      <w:r>
        <w:tab/>
        <w:t>Opslag 11.</w:t>
      </w:r>
    </w:p>
    <w:p w:rsidR="00A03294" w:rsidRPr="0052760B" w:rsidRDefault="00A03294" w:rsidP="00A032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A03294" w:rsidRDefault="00A03294" w:rsidP="00A032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3294" w:rsidRDefault="00A03294" w:rsidP="00A032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03294" w:rsidRPr="00A03294" w:rsidRDefault="00A03294"/>
    <w:p w:rsidR="0047208E" w:rsidRDefault="007D0432">
      <w:r>
        <w:tab/>
      </w:r>
      <w:r>
        <w:tab/>
      </w:r>
      <w:r>
        <w:tab/>
      </w:r>
      <w:r>
        <w:tab/>
      </w:r>
      <w:r>
        <w:tab/>
      </w:r>
      <w:r>
        <w:tab/>
      </w:r>
      <w:r>
        <w:tab/>
      </w:r>
      <w:r>
        <w:tab/>
        <w:t>Side 2</w:t>
      </w:r>
    </w:p>
    <w:p w:rsidR="007D0432" w:rsidRDefault="007D0432"/>
    <w:p w:rsidR="007D0432" w:rsidRDefault="007D0432"/>
    <w:p w:rsidR="007D0432" w:rsidRDefault="007D0432"/>
    <w:p w:rsidR="0047208E" w:rsidRDefault="00DA2165">
      <w:r>
        <w:t>=====================================================================</w:t>
      </w:r>
    </w:p>
    <w:p w:rsidR="0047208E" w:rsidRDefault="00DA2165">
      <w:r>
        <w:br w:type="page"/>
        <w:t>Simmersen,       Madtz</w:t>
      </w:r>
      <w:r>
        <w:tab/>
      </w:r>
      <w:r>
        <w:tab/>
        <w:t>født ca. 1640</w:t>
      </w:r>
      <w:r>
        <w:tab/>
      </w:r>
      <w:r>
        <w:tab/>
      </w:r>
      <w:r>
        <w:rPr>
          <w:i/>
        </w:rPr>
        <w:t>(: mads simonsen??:)</w:t>
      </w:r>
    </w:p>
    <w:p w:rsidR="0047208E" w:rsidRDefault="00DA2165">
      <w:r>
        <w:t>Af Skovby</w:t>
      </w:r>
    </w:p>
    <w:p w:rsidR="0047208E" w:rsidRPr="00031C22" w:rsidRDefault="00DA2165">
      <w:r>
        <w:t>_______________________________________________________________________________</w:t>
      </w:r>
    </w:p>
    <w:p w:rsidR="0047208E" w:rsidRDefault="0047208E">
      <w:pPr>
        <w:ind w:right="-1"/>
      </w:pPr>
    </w:p>
    <w:p w:rsidR="0047208E" w:rsidRDefault="00DA2165">
      <w:pPr>
        <w:ind w:right="-1"/>
      </w:pPr>
      <w:r>
        <w:t>Gift med Karen Sejersdatter, f. ca. 1645.  Datter af Sejer Andersen, f. ca. 1620,  i Skovby</w:t>
      </w:r>
    </w:p>
    <w:p w:rsidR="0047208E" w:rsidRDefault="0047208E">
      <w:pPr>
        <w:ind w:right="-1"/>
      </w:pPr>
    </w:p>
    <w:p w:rsidR="0047208E" w:rsidRDefault="00DA2165">
      <w:pPr>
        <w:ind w:right="-1"/>
      </w:pPr>
      <w:r>
        <w:t xml:space="preserve">Den 25. Okt. 1671.  Hans Rasmussen </w:t>
      </w:r>
      <w:r>
        <w:rPr>
          <w:i/>
        </w:rPr>
        <w:t>(:f. ca. 1640:)</w:t>
      </w:r>
      <w:r>
        <w:t xml:space="preserve"> stævnede </w:t>
      </w:r>
      <w:r>
        <w:rPr>
          <w:b/>
        </w:rPr>
        <w:t>Mads Simonsen</w:t>
      </w:r>
      <w:r>
        <w:t xml:space="preserve">, Anders Simonsen </w:t>
      </w:r>
      <w:r>
        <w:rPr>
          <w:i/>
        </w:rPr>
        <w:t>(:f. ca. 1640:),</w:t>
      </w:r>
      <w:r>
        <w:t xml:space="preserve"> Rasmus Mortensen </w:t>
      </w:r>
      <w:r>
        <w:rPr>
          <w:i/>
        </w:rPr>
        <w:t>(:f. ca. 1630:)</w:t>
      </w:r>
      <w:r>
        <w:t xml:space="preserve"> i Skovby for dom angående ulovlig skovhugst.  Sagen blev opsat 4 uger.</w:t>
      </w:r>
    </w:p>
    <w:p w:rsidR="0047208E" w:rsidRDefault="00DA2165">
      <w:pPr>
        <w:ind w:right="-1"/>
      </w:pPr>
      <w:r>
        <w:t>(Kilde: Framlev Hrd. Tingbog 1661-1679.  Side 137.  På CD fra Kirstin Nørgaard Pedersen 2005)</w:t>
      </w:r>
    </w:p>
    <w:p w:rsidR="0047208E" w:rsidRDefault="0047208E">
      <w:pPr>
        <w:ind w:right="-1"/>
      </w:pPr>
    </w:p>
    <w:p w:rsidR="0047208E" w:rsidRDefault="0047208E">
      <w:pPr>
        <w:ind w:right="-1"/>
      </w:pPr>
    </w:p>
    <w:p w:rsidR="0047208E" w:rsidRDefault="00DA2165">
      <w:pPr>
        <w:ind w:right="-1"/>
      </w:pPr>
      <w:r>
        <w:t xml:space="preserve">Den 22. Nov. 1671.  Anders Pedersen i Labing en dom og med opsættelse 18/10 stævnede Sejer Andersen </w:t>
      </w:r>
      <w:r>
        <w:rPr>
          <w:i/>
        </w:rPr>
        <w:t>(:f. ca. 1620:)</w:t>
      </w:r>
      <w:r>
        <w:t xml:space="preserve"> i Skovby og sin svoger </w:t>
      </w:r>
      <w:r>
        <w:rPr>
          <w:b/>
        </w:rPr>
        <w:t>Mads Simonsen</w:t>
      </w:r>
      <w:r>
        <w:t xml:space="preserve">  og Jens Jensen </w:t>
      </w:r>
      <w:r>
        <w:rPr>
          <w:i/>
        </w:rPr>
        <w:t>(:f. ca. 1620:)</w:t>
      </w:r>
      <w:r>
        <w:t xml:space="preserve"> sst. og tiltalte dem for gæld til hans sl. bror. Sejer Andersen fremlagde hans brev med afskrivninger, og Jens Jensen svarede, at han havde betalt gælden.  Dom: Sejer Andersen bør betale sin gæld, men Jens Jensen lider ikke tiltale.</w:t>
      </w:r>
    </w:p>
    <w:p w:rsidR="0047208E" w:rsidRDefault="00DA2165">
      <w:pPr>
        <w:ind w:right="-1"/>
      </w:pPr>
      <w:r>
        <w:t>(Kilde: Framlev Hrd. Tingbog 1661-1679.  Side 143.  På CD fra Kirstin Nørgaard Pedersen 2005)</w:t>
      </w:r>
    </w:p>
    <w:p w:rsidR="0047208E" w:rsidRDefault="0047208E">
      <w:pPr>
        <w:ind w:right="-1"/>
      </w:pPr>
    </w:p>
    <w:p w:rsidR="0047208E" w:rsidRDefault="0047208E">
      <w:pPr>
        <w:ind w:right="-1"/>
      </w:pPr>
    </w:p>
    <w:p w:rsidR="0047208E" w:rsidRDefault="00DA2165">
      <w:pPr>
        <w:ind w:right="-1"/>
      </w:pPr>
      <w:r>
        <w:t xml:space="preserve">Den 30. Sept. 1674.  Laurids Sindelsen KM skovrider på Rasmus Knudsen i Vengegård hans vegne et vidne. Syn på skoven til den selvejer bondegård i Galten, Anne Knudsdatter påboede, for at besigtige skovhugst, som Laurids Pedersen i Galten beskyldte </w:t>
      </w:r>
      <w:r>
        <w:rPr>
          <w:b/>
        </w:rPr>
        <w:t>Mads Simonsen</w:t>
      </w:r>
      <w:r>
        <w:t xml:space="preserve">  i Skovby for at have hugget, idet han på stedet pantede en økse fra ham.</w:t>
      </w:r>
    </w:p>
    <w:p w:rsidR="0047208E" w:rsidRDefault="00DA2165">
      <w:pPr>
        <w:ind w:right="-1"/>
      </w:pPr>
      <w:r>
        <w:t>(Kilde: Framlev Hrd. Tingbog 1661-1679.  Side 21.  På CD fra Kirstin Nørgaard Pedersen 2005)</w:t>
      </w:r>
    </w:p>
    <w:p w:rsidR="0047208E" w:rsidRDefault="0047208E">
      <w:pPr>
        <w:ind w:right="-1"/>
      </w:pPr>
    </w:p>
    <w:p w:rsidR="0047208E" w:rsidRDefault="0047208E">
      <w:pPr>
        <w:ind w:right="-1"/>
      </w:pPr>
    </w:p>
    <w:p w:rsidR="0047208E" w:rsidRDefault="00DA2165">
      <w:pPr>
        <w:ind w:right="-1"/>
      </w:pPr>
      <w:r>
        <w:t xml:space="preserve">Den 26. Sept. 1677.  Peder Frandsen fuldmægtiget af Peder Rasmussen i Farre med opsættelse 15/8 stævnede efterskrevne for dom angående gæld til sl Christen Pedersen og Peder Pedersen, som boede og døde i Farre. Blandt andre sl Sejer Andersens </w:t>
      </w:r>
      <w:r>
        <w:rPr>
          <w:i/>
        </w:rPr>
        <w:t>(:f. ca. 1620:)</w:t>
      </w:r>
      <w:r>
        <w:t xml:space="preserve"> arvinger i Skovby, </w:t>
      </w:r>
      <w:r>
        <w:rPr>
          <w:b/>
        </w:rPr>
        <w:t>Mads Simonsen</w:t>
      </w:r>
      <w:r>
        <w:t xml:space="preserve"> og hustru Karen Sejersdatter </w:t>
      </w:r>
      <w:r>
        <w:rPr>
          <w:i/>
        </w:rPr>
        <w:t>(:f. ca. 1645:)</w:t>
      </w:r>
      <w:r>
        <w:t>. Gældsbreve fremlægges. Niels Mortensen af Gammelgård fremlagde sit indlæg, at han aldrig havde lånt penge af sal Christen Pedersen. Jørgen Lassen i Skørring fremlagde modregning.  Opsat 4 uger.</w:t>
      </w:r>
    </w:p>
    <w:p w:rsidR="0047208E" w:rsidRDefault="00DA2165">
      <w:pPr>
        <w:ind w:right="-1"/>
      </w:pPr>
      <w:r>
        <w:t>(Kilde: Framlev Hrd. Tingbog 1661-1679.  Side 227.  På CD fra Kirstin Nørgaard Pedersen 2005)</w:t>
      </w:r>
    </w:p>
    <w:p w:rsidR="0047208E" w:rsidRDefault="0047208E">
      <w:pPr>
        <w:ind w:right="-1"/>
      </w:pPr>
    </w:p>
    <w:p w:rsidR="0047208E" w:rsidRDefault="0047208E">
      <w:pPr>
        <w:ind w:right="-1"/>
      </w:pPr>
    </w:p>
    <w:p w:rsidR="0047208E" w:rsidRDefault="00DA2165">
      <w:pPr>
        <w:ind w:right="-1"/>
      </w:pPr>
      <w:r>
        <w:t xml:space="preserve">Den 21. Jan. 1679.  </w:t>
      </w:r>
      <w:r>
        <w:rPr>
          <w:b/>
        </w:rPr>
        <w:t>Mads Simonsen</w:t>
      </w:r>
      <w:r>
        <w:t xml:space="preserve">  i Skovby et vidne. Navng vidnede, at nogle år før sl. Sejer Andersen </w:t>
      </w:r>
      <w:r>
        <w:rPr>
          <w:i/>
        </w:rPr>
        <w:t>(:f. ca. 1620:)</w:t>
      </w:r>
      <w:r>
        <w:t xml:space="preserve"> og hustru afgik ved døden, da var de så forarmede, at de intet andet havde at nære sig af, end det, de kunne betle hos godtfolk.</w:t>
      </w:r>
    </w:p>
    <w:p w:rsidR="0047208E" w:rsidRDefault="00DA2165">
      <w:pPr>
        <w:ind w:right="-1"/>
      </w:pPr>
      <w:r>
        <w:t>(Kilde: Framlev Hrd. Tingbog 1661-1679.  Side 70.  På CD fra Kirstin Nørgaard Pedersen 2005)</w:t>
      </w:r>
    </w:p>
    <w:p w:rsidR="0047208E" w:rsidRDefault="0047208E">
      <w:pPr>
        <w:ind w:right="-1"/>
      </w:pPr>
    </w:p>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01CCC">
        <w:rPr>
          <w:rFonts w:ascii="Times New Roman" w:eastAsia="MS Mincho" w:hAnsi="Times New Roman" w:cs="Times New Roman"/>
          <w:b/>
          <w:sz w:val="24"/>
          <w:szCs w:val="24"/>
        </w:rPr>
        <w:t>Mads Simmensen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7-4-0-0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6-0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swarer udgiften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fra Søren Jensen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1620:)</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2-0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65.</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 w:rsidR="0047208E" w:rsidRDefault="0047208E"/>
    <w:p w:rsidR="0047208E" w:rsidRDefault="00DA2165">
      <w:r>
        <w:t xml:space="preserve">1683.  Markbog.  Fæster af Gaard nr. 1 er  </w:t>
      </w:r>
      <w:r w:rsidRPr="006E2611">
        <w:rPr>
          <w:b/>
        </w:rPr>
        <w:t>Mads Simonsen</w:t>
      </w:r>
      <w:r>
        <w:rPr>
          <w:b/>
        </w:rPr>
        <w:t>.</w:t>
      </w:r>
    </w:p>
    <w:p w:rsidR="0047208E" w:rsidRDefault="00DA2165">
      <w:r>
        <w:t>(Kilde:  Aug. F. Schmidt.  Fra Skovby Sogn.  Århus Stifts Årbog 1963. Side 67)</w:t>
      </w:r>
    </w:p>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Simmersen,       Madtz</w:t>
      </w:r>
      <w:r>
        <w:tab/>
      </w:r>
      <w:r>
        <w:tab/>
        <w:t>født ca. 1640</w:t>
      </w:r>
      <w:r>
        <w:tab/>
      </w:r>
      <w:r>
        <w:tab/>
      </w:r>
      <w:r>
        <w:rPr>
          <w:i/>
        </w:rPr>
        <w:t>(: mads simonsen??:)</w:t>
      </w:r>
    </w:p>
    <w:p w:rsidR="0047208E" w:rsidRDefault="00DA2165">
      <w:r>
        <w:t>Af Skovby</w:t>
      </w:r>
    </w:p>
    <w:p w:rsidR="0047208E" w:rsidRPr="00031C22" w:rsidRDefault="00DA2165">
      <w:r>
        <w:t>_______________________________________________________________________________</w:t>
      </w:r>
    </w:p>
    <w:p w:rsidR="0047208E" w:rsidRDefault="0047208E"/>
    <w:p w:rsidR="0047208E" w:rsidRDefault="00DA2165">
      <w:r>
        <w:t>Matrikel 1688.</w:t>
      </w:r>
    </w:p>
    <w:p w:rsidR="0047208E" w:rsidRDefault="00DA2165">
      <w:r>
        <w:t>Gaard No. 1.</w:t>
      </w:r>
      <w:r>
        <w:tab/>
      </w:r>
      <w:r w:rsidRPr="00000F94">
        <w:rPr>
          <w:b/>
        </w:rPr>
        <w:t>Madz Simmensen</w:t>
      </w:r>
      <w:r>
        <w:tab/>
      </w:r>
      <w:r>
        <w:tab/>
        <w:t>Gammel Matrikul  7 4 - -</w:t>
      </w:r>
      <w:r>
        <w:tab/>
      </w:r>
      <w:r>
        <w:tab/>
        <w:t>Ny Matricul</w:t>
      </w:r>
    </w:p>
    <w:p w:rsidR="0047208E" w:rsidRDefault="00DA2165">
      <w:r>
        <w:tab/>
      </w:r>
      <w:r>
        <w:tab/>
      </w:r>
      <w:r>
        <w:tab/>
      </w:r>
      <w:r>
        <w:tab/>
      </w:r>
      <w:r>
        <w:tab/>
      </w:r>
      <w:r>
        <w:tab/>
      </w:r>
      <w:r>
        <w:tab/>
      </w:r>
      <w:r>
        <w:tab/>
        <w:t>Nu af</w:t>
      </w:r>
      <w:r>
        <w:tab/>
      </w:r>
      <w:r>
        <w:tab/>
      </w:r>
      <w:r>
        <w:tab/>
        <w:t xml:space="preserve">  6 - - -</w:t>
      </w:r>
      <w:r>
        <w:tab/>
      </w:r>
      <w:r>
        <w:tab/>
        <w:t>6 5 2 1</w:t>
      </w:r>
    </w:p>
    <w:p w:rsidR="0047208E" w:rsidRDefault="00DA2165">
      <w:r>
        <w:t xml:space="preserve">(Kilde: C. E. Gjesager: Slægtsbog for Berthine Gjesager. Side 65, 71. Bog på </w:t>
      </w:r>
      <w:r w:rsidR="00D56C41">
        <w:t>lokal</w:t>
      </w:r>
      <w:r>
        <w:t>arkivet, Galten)</w:t>
      </w:r>
    </w:p>
    <w:p w:rsidR="0047208E" w:rsidRDefault="0047208E"/>
    <w:p w:rsidR="0047208E" w:rsidRDefault="0047208E"/>
    <w:p w:rsidR="0047208E" w:rsidRDefault="00DA2165">
      <w:r>
        <w:t xml:space="preserve">1700. 1/1 Gaard. Navn: </w:t>
      </w:r>
      <w:r>
        <w:rPr>
          <w:b/>
        </w:rPr>
        <w:t xml:space="preserve">Madtz Simmersens </w:t>
      </w:r>
      <w:r>
        <w:t xml:space="preserve"> Søn Hans Madtzen: 26 Aar. Bevæbning:  1 Kaarde. 1 Bøsse.     (Kilde: </w:t>
      </w:r>
      <w:r w:rsidRPr="00D7092D">
        <w:t>Mandtal of</w:t>
      </w:r>
      <w:r w:rsidRPr="00D7092D">
        <w:rPr>
          <w:u w:val="single"/>
        </w:rPr>
        <w:t>v</w:t>
      </w:r>
      <w:r w:rsidRPr="00D7092D">
        <w:t>. de udi Framløf, Giern og Saabroe Herrit /: liggende under Schander</w:t>
      </w:r>
      <w:r>
        <w:t>-</w:t>
      </w:r>
      <w:r w:rsidRPr="00D7092D">
        <w:t>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w:t>
      </w:r>
      <w:r w:rsidR="00BF308C">
        <w:t>arkiv</w:t>
      </w:r>
      <w:r>
        <w:t>et i Galten)</w:t>
      </w:r>
    </w:p>
    <w:p w:rsidR="0047208E" w:rsidRDefault="0047208E"/>
    <w:p w:rsidR="0047208E" w:rsidRDefault="0047208E"/>
    <w:p w:rsidR="0047208E" w:rsidRDefault="00DA2165">
      <w:r>
        <w:tab/>
      </w:r>
      <w:r>
        <w:tab/>
      </w:r>
      <w:r>
        <w:tab/>
      </w:r>
      <w:r>
        <w:tab/>
      </w:r>
      <w:r>
        <w:tab/>
      </w:r>
      <w:r>
        <w:tab/>
      </w:r>
      <w:r>
        <w:tab/>
      </w:r>
      <w:r>
        <w:tab/>
        <w:t>Side 2</w:t>
      </w:r>
    </w:p>
    <w:p w:rsidR="0047208E" w:rsidRDefault="00DA2165">
      <w:r>
        <w:t>======================================================================</w:t>
      </w:r>
    </w:p>
    <w:p w:rsidR="0047208E" w:rsidRDefault="00DA2165">
      <w:r>
        <w:t>Sørensdatter,      Anne</w:t>
      </w:r>
      <w:r>
        <w:tab/>
      </w:r>
      <w:r>
        <w:tab/>
        <w:t>født ca. 1640</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17. Maj 1665.  Just Andersen i Søballe, delefoged til Skanderborg, gav til kende, at eftersom Anne Pedersdatter, der tjente i Lundgård, er blevet fundet død i Sjelle å, så begærede han af Jens Envoldsen </w:t>
      </w:r>
      <w:r>
        <w:rPr>
          <w:i/>
        </w:rPr>
        <w:t>(:f. ca. 1610:)</w:t>
      </w:r>
      <w:r>
        <w:t xml:space="preserve"> i Lundgård, at han ville skaffe nøjagtig borgen for sig sin hustru og børn til sagens ende, hvorefter Oluf Pedersen i Borum, Søren Pedersen i Stjær satte borgen for dem, at de vil blive til stede, såfremt Oluf Pedersen og Søren Pedersen ikke skal undgælde derfor, og Peder Nielsen </w:t>
      </w:r>
      <w:r>
        <w:rPr>
          <w:i/>
        </w:rPr>
        <w:t>(:kan være 1620:)</w:t>
      </w:r>
      <w:r>
        <w:t xml:space="preserve"> i Skovby satte borgen på sin steddatter </w:t>
      </w:r>
      <w:r>
        <w:rPr>
          <w:b/>
        </w:rPr>
        <w:t>Anne Sørensdatters</w:t>
      </w:r>
      <w:r>
        <w:t xml:space="preserve">  vegne.</w:t>
      </w:r>
    </w:p>
    <w:p w:rsidR="0047208E" w:rsidRDefault="00DA2165">
      <w:pPr>
        <w:ind w:right="-1"/>
      </w:pPr>
      <w:r>
        <w:t>(Kilde: Framlev Hrd. Tingbog 1661-1679.  Side 47.  På CD fra Kirstin Nørgaard Pedersen 2005)</w:t>
      </w:r>
    </w:p>
    <w:p w:rsidR="0047208E" w:rsidRDefault="0047208E"/>
    <w:p w:rsidR="00166515" w:rsidRDefault="00166515"/>
    <w:p w:rsidR="0047208E" w:rsidRDefault="0047208E"/>
    <w:p w:rsidR="0047208E" w:rsidRDefault="00DA2165">
      <w:r>
        <w:t>=====================================================================</w:t>
      </w:r>
    </w:p>
    <w:p w:rsidR="0047208E" w:rsidRDefault="00DA2165">
      <w:r>
        <w:t>Sørensen,       Simon</w:t>
      </w:r>
      <w:r>
        <w:tab/>
      </w:r>
      <w:r>
        <w:tab/>
        <w:t>født ca. 1640</w:t>
      </w:r>
    </w:p>
    <w:p w:rsidR="0047208E" w:rsidRDefault="00DA2165">
      <w:r>
        <w:t>Fæstegaardmand af Skovby</w:t>
      </w:r>
    </w:p>
    <w:p w:rsidR="0047208E" w:rsidRDefault="00DA2165">
      <w:r>
        <w:t>_______________________________________________________________________________</w:t>
      </w:r>
    </w:p>
    <w:p w:rsidR="0047208E" w:rsidRDefault="0047208E">
      <w:pPr>
        <w:pStyle w:val="Almindeligtekst"/>
        <w:rPr>
          <w:rFonts w:ascii="Times New Roman" w:eastAsia="MS Mincho" w:hAnsi="Times New Roman" w:cs="Times New Roman"/>
          <w:sz w:val="24"/>
          <w:szCs w:val="24"/>
        </w:rPr>
      </w:pP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t>.</w:t>
      </w:r>
      <w:r>
        <w:rPr>
          <w:rFonts w:ascii="Times New Roman" w:eastAsia="MS Mincho" w:hAnsi="Times New Roman" w:cs="Times New Roman"/>
          <w:sz w:val="24"/>
          <w:szCs w:val="24"/>
        </w:rPr>
        <w:tab/>
        <w:t>½ Gaard</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Jens Michelsen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5-4-0-1</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4-0</w:t>
      </w:r>
    </w:p>
    <w:p w:rsidR="0047208E" w:rsidRPr="003221BD"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1640:)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slet tilstand</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 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Hans Lassen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4-6-0-0</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3-0</w:t>
      </w:r>
    </w:p>
    <w:p w:rsidR="0047208E" w:rsidRPr="003221BD"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temlig 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Boel </w:t>
      </w:r>
      <w:r>
        <w:rPr>
          <w:rFonts w:ascii="Times New Roman" w:eastAsia="MS Mincho" w:hAnsi="Times New Roman" w:cs="Times New Roman"/>
          <w:sz w:val="24"/>
          <w:szCs w:val="24"/>
        </w:rPr>
        <w:tab/>
      </w:r>
      <w:r w:rsidRPr="00731E06">
        <w:rPr>
          <w:rFonts w:ascii="Times New Roman" w:eastAsia="MS Mincho" w:hAnsi="Times New Roman" w:cs="Times New Roman"/>
          <w:b/>
          <w:sz w:val="24"/>
          <w:szCs w:val="24"/>
        </w:rPr>
        <w:t>Simon Sørensen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0-7-3-2</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  1-0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af ringe wilkaar</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61.</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w:t>
      </w:r>
      <w:r>
        <w:rPr>
          <w:rFonts w:ascii="Times New Roman" w:eastAsia="MS Mincho" w:hAnsi="Times New Roman" w:cs="Times New Roman"/>
          <w:sz w:val="24"/>
          <w:szCs w:val="24"/>
        </w:rPr>
        <w:t xml:space="preserve"> Portion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5B4C96">
        <w:t>, Aarhus</w:t>
      </w:r>
      <w:r>
        <w:t>)</w:t>
      </w:r>
    </w:p>
    <w:p w:rsidR="0047208E" w:rsidRDefault="0047208E">
      <w:pPr>
        <w:pStyle w:val="Almindeligtekst"/>
        <w:rPr>
          <w:rFonts w:ascii="Times New Roman" w:eastAsia="MS Mincho" w:hAnsi="Times New Roman" w:cs="Times New Roman"/>
          <w:sz w:val="24"/>
          <w:szCs w:val="24"/>
        </w:rPr>
      </w:pPr>
    </w:p>
    <w:p w:rsidR="0047208E" w:rsidRDefault="0047208E"/>
    <w:p w:rsidR="0047208E" w:rsidRDefault="00DA2165">
      <w:pPr>
        <w:rPr>
          <w:i/>
        </w:rPr>
      </w:pPr>
      <w:r>
        <w:t xml:space="preserve">1683.  Simmon Sørensen,  en kvartgård  </w:t>
      </w:r>
      <w:r>
        <w:rPr>
          <w:i/>
        </w:rPr>
        <w:t>(:gård nr. 9:)</w:t>
      </w:r>
    </w:p>
    <w:p w:rsidR="0047208E" w:rsidRDefault="00DA2165">
      <w:r>
        <w:t xml:space="preserve">(Kilde: C. E. Gjesager:  Slægtsbog for Berthine Gjesager.  Side 87.  Bog på </w:t>
      </w:r>
      <w:r w:rsidR="00D56C41">
        <w:t>lokal</w:t>
      </w:r>
      <w:r>
        <w:t>arkivet, Galten)</w:t>
      </w:r>
    </w:p>
    <w:p w:rsidR="0047208E" w:rsidRDefault="0047208E"/>
    <w:p w:rsidR="0047208E" w:rsidRPr="00971548" w:rsidRDefault="0047208E"/>
    <w:p w:rsidR="0047208E" w:rsidRDefault="00DA2165">
      <w:r>
        <w:t xml:space="preserve">1683.   Markbog Skovby.  Fæster af Gaard nr. 9.  </w:t>
      </w:r>
      <w:r>
        <w:rPr>
          <w:b/>
        </w:rPr>
        <w:t>Simon Sørensen.</w:t>
      </w:r>
    </w:p>
    <w:p w:rsidR="0047208E" w:rsidRDefault="00DA2165">
      <w:r>
        <w:t>(Kilde:  Aug. F. Schmidt.  Fra Skovby Sogn.  Århus Stifts Årbog 1963. Side 67)</w:t>
      </w:r>
    </w:p>
    <w:p w:rsidR="0047208E" w:rsidRDefault="0047208E"/>
    <w:p w:rsidR="0047208E" w:rsidRDefault="0047208E"/>
    <w:p w:rsidR="0047208E" w:rsidRDefault="00DA2165">
      <w:r>
        <w:t>Ny Matrikel 1688.</w:t>
      </w:r>
    </w:p>
    <w:p w:rsidR="0047208E" w:rsidRDefault="00DA2165">
      <w:r>
        <w:t xml:space="preserve">Gaard No. 8.    </w:t>
      </w:r>
      <w:r w:rsidRPr="00963FB2">
        <w:rPr>
          <w:b/>
        </w:rPr>
        <w:t>Simmon Sørensen</w:t>
      </w:r>
      <w:r>
        <w:tab/>
      </w:r>
      <w:r>
        <w:tab/>
        <w:t>Gammel Matrikul  -- 4 1 1</w:t>
      </w:r>
      <w:r>
        <w:tab/>
      </w:r>
      <w:r>
        <w:tab/>
        <w:t>Ny Matricul</w:t>
      </w:r>
    </w:p>
    <w:p w:rsidR="0047208E" w:rsidRDefault="00DA2165">
      <w:r>
        <w:tab/>
      </w:r>
      <w:r>
        <w:tab/>
        <w:t xml:space="preserve">    </w:t>
      </w:r>
      <w:r>
        <w:tab/>
      </w:r>
      <w:r>
        <w:tab/>
      </w:r>
      <w:r>
        <w:tab/>
      </w:r>
      <w:r>
        <w:tab/>
      </w:r>
      <w:r>
        <w:tab/>
        <w:t>Nu af</w:t>
      </w:r>
      <w:r>
        <w:tab/>
      </w:r>
      <w:r>
        <w:tab/>
      </w:r>
      <w:r>
        <w:tab/>
        <w:t xml:space="preserve">  1 -- -- -- </w:t>
      </w:r>
      <w:r>
        <w:tab/>
      </w:r>
      <w:r>
        <w:tab/>
        <w:t xml:space="preserve">1 2 -- 1 </w:t>
      </w:r>
    </w:p>
    <w:p w:rsidR="0047208E" w:rsidRDefault="00DA2165">
      <w:r>
        <w:t xml:space="preserve">(Kilde: C. E. Gjesager: Slægtsbog for Berthine Gjesager. Side 66, 71. Bog på </w:t>
      </w:r>
      <w:r w:rsidR="00D56C41">
        <w:t>lokal</w:t>
      </w:r>
      <w:r>
        <w:t>arkivet, Galten)</w:t>
      </w:r>
    </w:p>
    <w:p w:rsidR="0047208E" w:rsidRDefault="0047208E"/>
    <w:p w:rsidR="0047208E" w:rsidRDefault="0047208E"/>
    <w:p w:rsidR="0047208E" w:rsidRDefault="00DA2165">
      <w:r>
        <w:t xml:space="preserve">1718.  Niels Iversen </w:t>
      </w:r>
      <w:r>
        <w:rPr>
          <w:i/>
        </w:rPr>
        <w:t>(:f.ca. 1650:)</w:t>
      </w:r>
      <w:r>
        <w:t xml:space="preserve"> har fæstet </w:t>
      </w:r>
      <w:r>
        <w:rPr>
          <w:i/>
        </w:rPr>
        <w:t>(:gård nr. 8:)</w:t>
      </w:r>
      <w:r>
        <w:t>.  Bygninger 21 fag.  Hartkorn  1 2 – 1</w:t>
      </w:r>
    </w:p>
    <w:p w:rsidR="0047208E" w:rsidRDefault="00DA2165">
      <w:r>
        <w:t xml:space="preserve">(Kilde: C. E. Gjesager:  Slægtsbog for Berthine Gjesager.  Side 87.  Bog på </w:t>
      </w:r>
      <w:r w:rsidR="00D56C41">
        <w:t>lokal</w:t>
      </w:r>
      <w:r>
        <w:t>arkivet, Galten)</w:t>
      </w:r>
    </w:p>
    <w:p w:rsidR="0047208E" w:rsidRDefault="0047208E"/>
    <w:p w:rsidR="0047208E" w:rsidRDefault="0047208E"/>
    <w:p w:rsidR="0047208E" w:rsidRDefault="00DA2165">
      <w:r>
        <w:t>=====================================================================</w:t>
      </w:r>
    </w:p>
    <w:p w:rsidR="0047208E" w:rsidRDefault="00DA2165">
      <w:r>
        <w:t>Thomasdatter,          Maren</w:t>
      </w:r>
      <w:r>
        <w:tab/>
      </w:r>
      <w:r>
        <w:tab/>
        <w:t>f. ca. 1640</w:t>
      </w:r>
    </w:p>
    <w:p w:rsidR="0047208E" w:rsidRDefault="00DA2165">
      <w:r>
        <w:t>Gift med Gaardfæster i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10. Marts 1706.  Sr. Lime på ---- i Skovby, Rasmus Rasmussen </w:t>
      </w:r>
      <w:r>
        <w:rPr>
          <w:i/>
        </w:rPr>
        <w:t xml:space="preserve">(:f. ca. </w:t>
      </w:r>
      <w:r>
        <w:rPr>
          <w:i/>
          <w:u w:val="single"/>
        </w:rPr>
        <w:t>1620</w:t>
      </w:r>
      <w:r>
        <w:rPr>
          <w:i/>
        </w:rPr>
        <w:t>, 1651, 1670 eller 1680:)</w:t>
      </w:r>
      <w:r>
        <w:t xml:space="preserve"> Laurids ---- sst. deres vegne stævnede Niels Pedersen </w:t>
      </w:r>
      <w:r>
        <w:rPr>
          <w:i/>
        </w:rPr>
        <w:t>(:f. ca. 1635 eller 1654:)</w:t>
      </w:r>
      <w:r>
        <w:t xml:space="preserve"> og hustru </w:t>
      </w:r>
      <w:r>
        <w:rPr>
          <w:b/>
        </w:rPr>
        <w:t>Maren Tomasdatter</w:t>
      </w:r>
      <w:r>
        <w:t xml:space="preserve"> samt </w:t>
      </w:r>
      <w:r>
        <w:rPr>
          <w:b/>
        </w:rPr>
        <w:t>A</w:t>
      </w:r>
      <w:r>
        <w:t xml:space="preserve">nne Lauridsdatter </w:t>
      </w:r>
      <w:r>
        <w:rPr>
          <w:i/>
        </w:rPr>
        <w:t>(:f. ca. 1640:)</w:t>
      </w:r>
      <w:r>
        <w:t xml:space="preserve"> i Skovby for dom angående 60 sld., som sl. Karen Lauridsdatter </w:t>
      </w:r>
      <w:r>
        <w:rPr>
          <w:i/>
        </w:rPr>
        <w:t>(:f. ca. 1620:)</w:t>
      </w:r>
      <w:r>
        <w:t xml:space="preserve"> før sin død bekendte at eje og nu ikke findes, uanset Niels Pedersen har haft nøglen til hendes kiste. Sagen blev opsat til nærmere indhentet oplysning.</w:t>
      </w:r>
    </w:p>
    <w:p w:rsidR="0047208E" w:rsidRDefault="00DA2165">
      <w:pPr>
        <w:ind w:right="-1"/>
      </w:pPr>
      <w:r>
        <w:t>(Kilde: Framlev,Gjern Hrd.Tingbog 1695-1715.Side 221.På CD fra Kirstin Nørgrd.Pedersen 2005)</w:t>
      </w:r>
    </w:p>
    <w:p w:rsidR="0047208E" w:rsidRDefault="0047208E">
      <w:pPr>
        <w:ind w:right="849"/>
      </w:pPr>
    </w:p>
    <w:p w:rsidR="0047208E" w:rsidRDefault="0047208E"/>
    <w:p w:rsidR="0047208E" w:rsidRDefault="00DA2165">
      <w:r>
        <w:t>====================================================================</w:t>
      </w:r>
    </w:p>
    <w:p w:rsidR="0047208E" w:rsidRDefault="00DA2165">
      <w:r>
        <w:br w:type="page"/>
        <w:t>Nielsen,       Peder</w:t>
      </w:r>
      <w:r>
        <w:tab/>
      </w:r>
      <w:r>
        <w:tab/>
        <w:t>født ca. 1641</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pPr>
        <w:pStyle w:val="Almindeligtekst"/>
        <w:rPr>
          <w:rFonts w:ascii="Times New Roman" w:eastAsia="MS Mincho" w:hAnsi="Times New Roman" w:cs="Times New Roman"/>
          <w:b/>
          <w:sz w:val="24"/>
          <w:szCs w:val="24"/>
        </w:rPr>
      </w:pPr>
      <w:r>
        <w:rPr>
          <w:rFonts w:ascii="Times New Roman" w:eastAsia="MS Mincho" w:hAnsi="Times New Roman" w:cs="Times New Roman"/>
          <w:b/>
          <w:sz w:val="24"/>
          <w:szCs w:val="24"/>
        </w:rPr>
        <w:t>OBS:  Se også en Peder Nielsen, født ca. 1620.</w:t>
      </w:r>
    </w:p>
    <w:p w:rsidR="0047208E" w:rsidRDefault="00DA2165">
      <w:pPr>
        <w:pStyle w:val="Almindeligtekst"/>
        <w:rPr>
          <w:rFonts w:ascii="Times New Roman" w:eastAsia="MS Mincho" w:hAnsi="Times New Roman" w:cs="Times New Roman"/>
          <w:b/>
          <w:sz w:val="24"/>
          <w:szCs w:val="24"/>
        </w:rPr>
      </w:pPr>
      <w:r>
        <w:rPr>
          <w:rFonts w:ascii="Times New Roman" w:eastAsia="MS Mincho" w:hAnsi="Times New Roman" w:cs="Times New Roman"/>
          <w:b/>
          <w:sz w:val="24"/>
          <w:szCs w:val="24"/>
        </w:rPr>
        <w:tab/>
        <w:t xml:space="preserve">  Oplysninger herunder kan være sammenblandet mellem de to personer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t xml:space="preserve">  </w:t>
      </w:r>
      <w:r>
        <w:rPr>
          <w:rFonts w:ascii="Times New Roman" w:eastAsia="MS Mincho" w:hAnsi="Times New Roman" w:cs="Times New Roman"/>
          <w:b/>
          <w:sz w:val="24"/>
          <w:szCs w:val="24"/>
        </w:rPr>
        <w:t>Mange oplysninger kan også vedrøre Lundgaard</w:t>
      </w:r>
    </w:p>
    <w:p w:rsidR="0047208E" w:rsidRPr="00211F22" w:rsidRDefault="0047208E">
      <w:pPr>
        <w:pStyle w:val="Almindeligtekst"/>
        <w:rPr>
          <w:rFonts w:ascii="Times New Roman" w:eastAsia="MS Mincho" w:hAnsi="Times New Roman" w:cs="Times New Roman"/>
          <w:sz w:val="24"/>
          <w:szCs w:val="24"/>
        </w:rPr>
      </w:pPr>
    </w:p>
    <w:p w:rsidR="0047208E" w:rsidRPr="00211F22" w:rsidRDefault="0047208E">
      <w:pPr>
        <w:pStyle w:val="Almindeligtekst"/>
        <w:rPr>
          <w:rFonts w:ascii="Times New Roman" w:eastAsia="MS Mincho" w:hAnsi="Times New Roman" w:cs="Times New Roman"/>
          <w:sz w:val="24"/>
          <w:szCs w:val="24"/>
        </w:rPr>
      </w:pP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Nr. </w:t>
      </w:r>
      <w:r w:rsidRPr="00EB61E9">
        <w:rPr>
          <w:rFonts w:ascii="Times New Roman" w:eastAsia="MS Mincho" w:hAnsi="Times New Roman" w:cs="Times New Roman"/>
          <w:sz w:val="24"/>
          <w:szCs w:val="24"/>
        </w:rPr>
        <w:t>60</w:t>
      </w:r>
      <w:r>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ab/>
        <w:t>1 Gaard</w:t>
      </w:r>
      <w:r>
        <w:rPr>
          <w:rFonts w:ascii="Times New Roman" w:eastAsia="MS Mincho" w:hAnsi="Times New Roman" w:cs="Times New Roman"/>
          <w:sz w:val="24"/>
          <w:szCs w:val="24"/>
        </w:rPr>
        <w:tab/>
      </w:r>
      <w:r w:rsidRPr="00532D33">
        <w:rPr>
          <w:rFonts w:ascii="Times New Roman" w:eastAsia="MS Mincho" w:hAnsi="Times New Roman" w:cs="Times New Roman"/>
          <w:b/>
          <w:sz w:val="24"/>
          <w:szCs w:val="24"/>
        </w:rPr>
        <w:t>Peder Nielsen</w:t>
      </w:r>
      <w:r>
        <w:rPr>
          <w:rFonts w:ascii="Times New Roman" w:eastAsia="MS Mincho" w:hAnsi="Times New Roman" w:cs="Times New Roman"/>
          <w:sz w:val="24"/>
          <w:szCs w:val="24"/>
        </w:rPr>
        <w:tab/>
        <w:t xml:space="preserve"> Gl. Hartkorn  12-2-2-2</w:t>
      </w:r>
      <w:r>
        <w:rPr>
          <w:rFonts w:ascii="Times New Roman" w:eastAsia="MS Mincho" w:hAnsi="Times New Roman" w:cs="Times New Roman"/>
          <w:sz w:val="24"/>
          <w:szCs w:val="24"/>
        </w:rPr>
        <w:tab/>
        <w:t xml:space="preserve">     Nyt Hartkorn   8-0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p.</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Tilstand: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meget slet tilstand</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5B4C96">
        <w:t>, Aarhus</w:t>
      </w:r>
      <w:r>
        <w:t>)</w:t>
      </w:r>
    </w:p>
    <w:p w:rsidR="0047208E" w:rsidRDefault="0047208E"/>
    <w:p w:rsidR="0047208E" w:rsidRDefault="0047208E"/>
    <w:p w:rsidR="0047208E" w:rsidRDefault="00DA2165">
      <w:r>
        <w:t xml:space="preserve">1683.  Markbog.  Fæster af Gaard nr. 5 er  </w:t>
      </w:r>
      <w:r>
        <w:rPr>
          <w:b/>
        </w:rPr>
        <w:t>Peder Nielsen.</w:t>
      </w:r>
    </w:p>
    <w:p w:rsidR="0047208E" w:rsidRDefault="00DA2165">
      <w:r>
        <w:t>(Kilde:  Aug. F. Schmidt.  Fra Skovby Sogn.  Århus Stifts Årbog 1963. Side 67)</w:t>
      </w:r>
    </w:p>
    <w:p w:rsidR="0047208E" w:rsidRDefault="0047208E"/>
    <w:p w:rsidR="0047208E" w:rsidRDefault="0047208E"/>
    <w:p w:rsidR="0047208E" w:rsidRDefault="00DA2165">
      <w:r>
        <w:t>Ny Matrikel 1688.</w:t>
      </w:r>
    </w:p>
    <w:p w:rsidR="0047208E" w:rsidRDefault="00DA2165">
      <w:r>
        <w:t>Gaard No. 5.</w:t>
      </w:r>
      <w:r>
        <w:tab/>
      </w:r>
      <w:r>
        <w:rPr>
          <w:b/>
        </w:rPr>
        <w:t>Peder Nielsen</w:t>
      </w:r>
      <w:r>
        <w:tab/>
      </w:r>
      <w:r>
        <w:tab/>
      </w:r>
      <w:r>
        <w:tab/>
        <w:t>Gammel Matrikul  12 2 2 2</w:t>
      </w:r>
      <w:r>
        <w:tab/>
      </w:r>
      <w:r>
        <w:tab/>
        <w:t>Ny Matricul</w:t>
      </w:r>
    </w:p>
    <w:p w:rsidR="0047208E" w:rsidRDefault="00DA2165">
      <w:r>
        <w:tab/>
      </w:r>
      <w:r>
        <w:tab/>
      </w:r>
      <w:r>
        <w:tab/>
      </w:r>
      <w:r>
        <w:tab/>
      </w:r>
      <w:r>
        <w:tab/>
      </w:r>
      <w:r>
        <w:tab/>
      </w:r>
      <w:r>
        <w:tab/>
      </w:r>
      <w:r>
        <w:tab/>
        <w:t>Nu af</w:t>
      </w:r>
      <w:r>
        <w:tab/>
      </w:r>
      <w:r>
        <w:tab/>
      </w:r>
      <w:r>
        <w:tab/>
        <w:t xml:space="preserve">    8 -- -- --</w:t>
      </w:r>
      <w:r>
        <w:tab/>
      </w:r>
      <w:r>
        <w:tab/>
        <w:t xml:space="preserve">7 1 2 -- </w:t>
      </w:r>
    </w:p>
    <w:p w:rsidR="0047208E" w:rsidRDefault="00DA2165">
      <w:r>
        <w:t xml:space="preserve">(Kilde: C. E. Gjesager: Slægtsbog for Berthine Gjesager. Side 66, 71. Bog på </w:t>
      </w:r>
      <w:r w:rsidR="00D56C41">
        <w:t>lokal</w:t>
      </w:r>
      <w:r>
        <w:t>arkivet, Galten)</w:t>
      </w:r>
    </w:p>
    <w:p w:rsidR="0047208E" w:rsidRDefault="0047208E"/>
    <w:p w:rsidR="0047208E" w:rsidRDefault="0047208E">
      <w:pPr>
        <w:ind w:right="849"/>
      </w:pPr>
    </w:p>
    <w:p w:rsidR="0047208E" w:rsidRDefault="00DA2165">
      <w:pPr>
        <w:ind w:right="849"/>
      </w:pPr>
      <w:r>
        <w:t xml:space="preserve">Den 5. Aug. 1696.  Mads Sørensen af Galten stævnede </w:t>
      </w:r>
      <w:r>
        <w:rPr>
          <w:b/>
        </w:rPr>
        <w:t>Peder Nielsens</w:t>
      </w:r>
      <w:r>
        <w:t xml:space="preserve"> stedsøn i Skovby Mads Rasmussen </w:t>
      </w:r>
      <w:r>
        <w:rPr>
          <w:i/>
        </w:rPr>
        <w:t>(:f. ca. 1670:)</w:t>
      </w:r>
      <w:r>
        <w:t xml:space="preserve"> samt Rasmus Pedersen </w:t>
      </w:r>
      <w:r>
        <w:rPr>
          <w:i/>
        </w:rPr>
        <w:t>(:f. ca. 1677:)</w:t>
      </w:r>
      <w:r>
        <w:t xml:space="preserve"> for ulovlig skovhugst, hvortil de svarede, at de havde hugget det i Anne Pedersdatters skov i Galten. </w:t>
      </w:r>
    </w:p>
    <w:p w:rsidR="0047208E" w:rsidRDefault="00DA2165">
      <w:pPr>
        <w:ind w:right="-1"/>
      </w:pPr>
      <w:r>
        <w:t>(Kilde: Framlev,Gjern Hrd.Tingbog 1695-1715.Side 63.På CD fra Kirstin Nørgrd.Pedersen 2005)</w:t>
      </w:r>
    </w:p>
    <w:p w:rsidR="0047208E" w:rsidRDefault="0047208E">
      <w:pPr>
        <w:ind w:right="849"/>
      </w:pPr>
    </w:p>
    <w:p w:rsidR="0047208E" w:rsidRDefault="0047208E">
      <w:pPr>
        <w:ind w:right="849"/>
      </w:pPr>
    </w:p>
    <w:p w:rsidR="0047208E" w:rsidRDefault="00DA2165">
      <w:pPr>
        <w:ind w:right="849"/>
      </w:pPr>
      <w:r>
        <w:t xml:space="preserve">Den 12. Aug. 1696.  Side 64.  Mads Sørensen af Galten efter 8 dages opsættelse spurgte </w:t>
      </w:r>
      <w:r>
        <w:rPr>
          <w:b/>
        </w:rPr>
        <w:t>Peder Nielsen</w:t>
      </w:r>
      <w:r>
        <w:t xml:space="preserve"> af Skovby, om han ville fremlægge hjemmel til omtalte risbøge, hvortil han svarede, at han vil levere den om 8 dage.  Opsat 8 dage.</w:t>
      </w:r>
    </w:p>
    <w:p w:rsidR="0047208E" w:rsidRDefault="00DA2165">
      <w:pPr>
        <w:ind w:right="-1"/>
      </w:pPr>
      <w:r>
        <w:t>(Kilde: Framlev,Gjern Hrd.Tingbog 1695-1715.Side 64.På CD fra Kirstin Nørgrd.Pedersen 2005)</w:t>
      </w:r>
    </w:p>
    <w:p w:rsidR="0047208E" w:rsidRDefault="0047208E">
      <w:pPr>
        <w:ind w:right="849"/>
      </w:pPr>
    </w:p>
    <w:p w:rsidR="0047208E" w:rsidRDefault="0047208E">
      <w:pPr>
        <w:ind w:right="849"/>
      </w:pPr>
    </w:p>
    <w:p w:rsidR="0047208E" w:rsidRDefault="00DA2165">
      <w:pPr>
        <w:ind w:right="849"/>
      </w:pPr>
      <w:r>
        <w:t xml:space="preserve">Den 19. Aug. 1696.  Side 64.  Mads Sørensen af Galten efter 8 dages opsættelse begærede dom i den sag om ulovlig skovhugst af </w:t>
      </w:r>
      <w:r>
        <w:rPr>
          <w:b/>
        </w:rPr>
        <w:t>Peder Nielsens</w:t>
      </w:r>
      <w:r>
        <w:t xml:space="preserve"> sønner i Skovby, hvorpå </w:t>
      </w:r>
      <w:r>
        <w:rPr>
          <w:b/>
        </w:rPr>
        <w:t>Peder Nielsen</w:t>
      </w:r>
      <w:r>
        <w:t xml:space="preserve"> fremlagde Anne Pedersdatter af Galten hendes hjemmelsseddel.</w:t>
      </w:r>
    </w:p>
    <w:p w:rsidR="0047208E" w:rsidRDefault="00DA2165">
      <w:pPr>
        <w:ind w:right="-1"/>
      </w:pPr>
      <w:r>
        <w:t>(Kilde: Framlev,Gjern Hrd.Tingbog 1695-1715.Side 64.På CD fra Kirstin Nørgrd.Pedersen 2005)</w:t>
      </w:r>
    </w:p>
    <w:p w:rsidR="0047208E" w:rsidRDefault="0047208E">
      <w:pPr>
        <w:ind w:right="849"/>
      </w:pPr>
    </w:p>
    <w:p w:rsidR="0047208E" w:rsidRDefault="0047208E">
      <w:pPr>
        <w:ind w:right="849"/>
      </w:pPr>
    </w:p>
    <w:p w:rsidR="0047208E" w:rsidRDefault="00DA2165">
      <w:pPr>
        <w:ind w:right="849"/>
      </w:pPr>
      <w:r>
        <w:t xml:space="preserve">Den 23. Sept. 1696.  Mads Sørensen i Galten begærede dom imellem ham og </w:t>
      </w:r>
      <w:r>
        <w:rPr>
          <w:b/>
        </w:rPr>
        <w:t>Peder Nielsen</w:t>
      </w:r>
      <w:r>
        <w:t xml:space="preserve"> i Skovby angående skovhugst. </w:t>
      </w:r>
    </w:p>
    <w:p w:rsidR="0047208E" w:rsidRDefault="00DA2165">
      <w:pPr>
        <w:ind w:right="-1"/>
      </w:pPr>
      <w:r>
        <w:t>(Kilde: Framlev,Gjern Hrd.Tingbog 1695-1715.Side 75.På CD fra Kirstin Nørgrd.Pedersen 2005)</w:t>
      </w:r>
    </w:p>
    <w:p w:rsidR="0047208E" w:rsidRDefault="0047208E">
      <w:pPr>
        <w:ind w:right="849"/>
      </w:pPr>
    </w:p>
    <w:p w:rsidR="0047208E" w:rsidRDefault="0047208E"/>
    <w:p w:rsidR="0047208E" w:rsidRDefault="00DA2165">
      <w:pPr>
        <w:outlineLvl w:val="0"/>
      </w:pPr>
      <w:r>
        <w:t xml:space="preserve">1700. 1/1 Gaard. Navn: </w:t>
      </w:r>
      <w:r w:rsidRPr="00480B72">
        <w:rPr>
          <w:b/>
        </w:rPr>
        <w:t>Peder Nielsens</w:t>
      </w:r>
      <w:r>
        <w:t xml:space="preserve"> Søn </w:t>
      </w:r>
      <w:r w:rsidRPr="00480B72">
        <w:t>Madtz Rasmusen</w:t>
      </w:r>
      <w:r>
        <w:t>. Alder: 30 Aar.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w:t>
      </w:r>
      <w:r w:rsidR="00BF308C">
        <w:t>arkiv</w:t>
      </w:r>
      <w:r>
        <w:t>et i Galten)</w:t>
      </w:r>
    </w:p>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Nielsen,       Peder</w:t>
      </w:r>
      <w:r>
        <w:tab/>
      </w:r>
      <w:r>
        <w:tab/>
        <w:t>født ca. 1641</w:t>
      </w:r>
    </w:p>
    <w:p w:rsidR="0047208E" w:rsidRDefault="00DA2165">
      <w:r>
        <w:t>Af Skovby</w:t>
      </w:r>
    </w:p>
    <w:p w:rsidR="0047208E" w:rsidRDefault="00DA2165">
      <w:r>
        <w:t>_____________________________________________________________________________</w:t>
      </w:r>
    </w:p>
    <w:p w:rsidR="0047208E" w:rsidRDefault="0047208E">
      <w:pPr>
        <w:ind w:right="849"/>
      </w:pPr>
    </w:p>
    <w:p w:rsidR="0047208E" w:rsidRDefault="00DA2165">
      <w:pPr>
        <w:ind w:right="849"/>
      </w:pPr>
      <w:r>
        <w:t xml:space="preserve">Den 3. Juni 1705.  Amtsskriveren stævnede efter en skriftlig stævning. navng. vidnede, at da de sad i kroen, råbte Jørgen Andersen </w:t>
      </w:r>
      <w:r>
        <w:rPr>
          <w:i/>
        </w:rPr>
        <w:t>(:f. ca. 1680:)</w:t>
      </w:r>
      <w:r>
        <w:t xml:space="preserve"> , at hans øjne var slået fulde af ild af </w:t>
      </w:r>
      <w:r>
        <w:rPr>
          <w:b/>
        </w:rPr>
        <w:t>Peder Nielsen</w:t>
      </w:r>
      <w:r>
        <w:t xml:space="preserve"> i Skovby, men de vidste ikke, hvorledes det gik til. Syn viste, at Jørgen Andersen havde skade på det ene øje, og det andet var meget rødt, og han gav last og klage over </w:t>
      </w:r>
      <w:r>
        <w:rPr>
          <w:b/>
        </w:rPr>
        <w:t>Peder Nielsen</w:t>
      </w:r>
      <w:r>
        <w:t>, og sigtede ham for den skade, der var tilføjet ham af ild.  Sagen blev opsat 8 dage.</w:t>
      </w:r>
    </w:p>
    <w:p w:rsidR="0047208E" w:rsidRDefault="00DA2165">
      <w:pPr>
        <w:ind w:right="-1"/>
      </w:pPr>
      <w:r>
        <w:t>(Kilde: Framlev,Gjern Hrd.Tingbog 1695-1715.Side 154.På CD fra Kirstin Nørgrd.Pedersen 2005)</w:t>
      </w:r>
    </w:p>
    <w:p w:rsidR="0047208E" w:rsidRDefault="0047208E">
      <w:pPr>
        <w:ind w:right="849"/>
      </w:pPr>
    </w:p>
    <w:p w:rsidR="0047208E" w:rsidRDefault="0047208E">
      <w:pPr>
        <w:ind w:right="849"/>
      </w:pPr>
    </w:p>
    <w:p w:rsidR="0047208E" w:rsidRDefault="00DA2165">
      <w:pPr>
        <w:ind w:right="849"/>
      </w:pPr>
      <w:r>
        <w:t xml:space="preserve">Den 10. Juni 1705.  Amtsskriver Ulrik Christian begærede opsættelse i sagen mellem Jørgen Sørensen </w:t>
      </w:r>
      <w:r>
        <w:rPr>
          <w:i/>
        </w:rPr>
        <w:t>(:skal nok være Jørgen Andersen, se 3/6-1705 ??, f. ca. 1680:)</w:t>
      </w:r>
      <w:r>
        <w:t xml:space="preserve"> af Skovby og </w:t>
      </w:r>
      <w:r>
        <w:rPr>
          <w:b/>
        </w:rPr>
        <w:t>Peder Nielsen</w:t>
      </w:r>
      <w:r>
        <w:t xml:space="preserve"> sst.  Opsat 3 uger.</w:t>
      </w:r>
    </w:p>
    <w:p w:rsidR="0047208E" w:rsidRDefault="00DA2165">
      <w:pPr>
        <w:ind w:right="-1"/>
      </w:pPr>
      <w:r>
        <w:t>(Kilde: Framlev,Gjern Hrd.Tingbog 1695-1715.Side 158.På CD fra Kirstin Nørgrd.Pedersen 2005)</w:t>
      </w:r>
    </w:p>
    <w:p w:rsidR="0047208E" w:rsidRDefault="0047208E">
      <w:pPr>
        <w:ind w:right="849"/>
      </w:pPr>
    </w:p>
    <w:p w:rsidR="0047208E" w:rsidRDefault="0047208E">
      <w:pPr>
        <w:ind w:right="849"/>
      </w:pPr>
    </w:p>
    <w:p w:rsidR="0047208E" w:rsidRDefault="00DA2165">
      <w:pPr>
        <w:ind w:right="849"/>
      </w:pPr>
      <w:r>
        <w:t xml:space="preserve">Den 1. Juli 1705.  Amtsskriver Ulrik Christian efter 3 ugers opsættelse begærede opsættelse i sagen mellem Jørgen Andersen </w:t>
      </w:r>
      <w:r>
        <w:rPr>
          <w:i/>
        </w:rPr>
        <w:t>(:f. ca. 1680:)</w:t>
      </w:r>
      <w:r>
        <w:t xml:space="preserve"> af Skovby og </w:t>
      </w:r>
      <w:r>
        <w:rPr>
          <w:b/>
        </w:rPr>
        <w:t>Peder Nielsen</w:t>
      </w:r>
      <w:r>
        <w:t xml:space="preserve"> sst. Opsat 3 uger.</w:t>
      </w:r>
    </w:p>
    <w:p w:rsidR="0047208E" w:rsidRDefault="00DA2165">
      <w:pPr>
        <w:ind w:right="-1"/>
      </w:pPr>
      <w:r>
        <w:t>(Kilde: Framlev,Gjern Hrd.Tingbog 1695-1715.Side 163.På CD fra Kirstin Nørgrd.Pedersen 2005)</w:t>
      </w:r>
    </w:p>
    <w:p w:rsidR="0047208E" w:rsidRDefault="0047208E">
      <w:pPr>
        <w:ind w:right="849"/>
      </w:pPr>
    </w:p>
    <w:p w:rsidR="0047208E" w:rsidRDefault="0047208E">
      <w:pPr>
        <w:ind w:right="849"/>
      </w:pPr>
    </w:p>
    <w:p w:rsidR="0047208E" w:rsidRDefault="00DA2165">
      <w:pPr>
        <w:ind w:right="849"/>
      </w:pPr>
      <w:r>
        <w:t xml:space="preserve">Den 22. Juli 1705.  Regimentsskriver Ulrik Christian af Skanderborg efter 3 ugers opsættelse i sagen imod </w:t>
      </w:r>
      <w:r>
        <w:rPr>
          <w:b/>
        </w:rPr>
        <w:t>Peder Nielsen</w:t>
      </w:r>
      <w:r>
        <w:t xml:space="preserve"> i Skovby på den ene side og Jørgen Andersen </w:t>
      </w:r>
      <w:r>
        <w:rPr>
          <w:i/>
        </w:rPr>
        <w:t>(:f. c. 1680:)</w:t>
      </w:r>
      <w:r>
        <w:t xml:space="preserve"> soldat sst. på den anden side fremlagde tingsvidne 9/6 angående den skade, </w:t>
      </w:r>
      <w:r>
        <w:rPr>
          <w:b/>
        </w:rPr>
        <w:t>Peder Nielsen</w:t>
      </w:r>
      <w:r>
        <w:t xml:space="preserve"> tilføjede Jørgen Andersen.  Opsat 14 dage.</w:t>
      </w:r>
    </w:p>
    <w:p w:rsidR="0047208E" w:rsidRDefault="00DA2165">
      <w:pPr>
        <w:ind w:right="-1"/>
      </w:pPr>
      <w:r>
        <w:t>(Kilde: Framlev,Gjern Hrd.Tingbog 1695-1715.Side 171.På CD fra Kirstin Nørgrd.Pedersen 2005)</w:t>
      </w:r>
    </w:p>
    <w:p w:rsidR="0047208E" w:rsidRDefault="0047208E">
      <w:pPr>
        <w:ind w:right="849"/>
      </w:pPr>
    </w:p>
    <w:p w:rsidR="0047208E" w:rsidRDefault="0047208E">
      <w:pPr>
        <w:ind w:right="849"/>
      </w:pPr>
    </w:p>
    <w:p w:rsidR="0047208E" w:rsidRDefault="00DA2165">
      <w:pPr>
        <w:ind w:right="849"/>
      </w:pPr>
      <w:r>
        <w:t xml:space="preserve">Den 5. Aug. 1705.  Side 177.  Amtsskriver Ulrik Christian Schandorf efter 14 dages opsættelse begærede dom over </w:t>
      </w:r>
      <w:r>
        <w:rPr>
          <w:b/>
        </w:rPr>
        <w:t>Peder Nielsen</w:t>
      </w:r>
      <w:r>
        <w:t xml:space="preserve"> af Skovby for hans overfald på soldaten Jørgen Andersen </w:t>
      </w:r>
      <w:r>
        <w:rPr>
          <w:i/>
        </w:rPr>
        <w:t>(:f. ca. 1680:)</w:t>
      </w:r>
      <w:r>
        <w:t xml:space="preserve"> sst., som lød:  Da vidnerne ikke stemmer overens, så bør der skaffes bedre bevis, før </w:t>
      </w:r>
      <w:r>
        <w:rPr>
          <w:b/>
        </w:rPr>
        <w:t>Peder Nielsen</w:t>
      </w:r>
      <w:r>
        <w:t xml:space="preserve"> kan lide tiltale.</w:t>
      </w:r>
    </w:p>
    <w:p w:rsidR="0047208E" w:rsidRDefault="00DA2165">
      <w:pPr>
        <w:ind w:right="-1"/>
      </w:pPr>
      <w:r>
        <w:t>(Kilde: Framlev,Gjern Hrd.Tingbog 1695-1715.Side 177.På CD fra Kirstin Nørgrd.Pedersen 2005)</w:t>
      </w:r>
    </w:p>
    <w:p w:rsidR="0047208E" w:rsidRDefault="0047208E">
      <w:pPr>
        <w:ind w:right="849"/>
      </w:pPr>
    </w:p>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Peder Nielsen</w:t>
      </w:r>
      <w:r w:rsidRPr="00945A23">
        <w:rPr>
          <w:b/>
        </w:rPr>
        <w:t>.</w:t>
      </w:r>
      <w:r>
        <w:rPr>
          <w:b/>
        </w:rPr>
        <w:t xml:space="preserve"> </w:t>
      </w:r>
      <w:r>
        <w:t xml:space="preserve">     Reduceret Hartkorn  6 Tdr. 6 Skp.    Ægtkørsel:  2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DA2165">
      <w:r>
        <w:t xml:space="preserve">1710. Schovbÿe. Enroulleret: </w:t>
      </w:r>
      <w:r>
        <w:rPr>
          <w:b/>
        </w:rPr>
        <w:t xml:space="preserve">Per Nielsen. </w:t>
      </w:r>
      <w:r>
        <w:t xml:space="preserve"> Alder:  69 (</w:t>
      </w:r>
      <w:r w:rsidRPr="00DC5038">
        <w:rPr>
          <w:i/>
        </w:rPr>
        <w:t>:1641:)</w:t>
      </w:r>
      <w:r>
        <w:t xml:space="preserve"> hans Søn Rasmus Persen</w:t>
      </w:r>
      <w:r>
        <w:rPr>
          <w:b/>
        </w:rPr>
        <w:t xml:space="preserve">. </w:t>
      </w:r>
      <w:r>
        <w:t xml:space="preserve"> </w:t>
      </w:r>
    </w:p>
    <w:p w:rsidR="0047208E" w:rsidRDefault="00DA2165">
      <w:r>
        <w:t xml:space="preserve">Alder:  33 Aar </w:t>
      </w:r>
      <w:r>
        <w:rPr>
          <w:i/>
        </w:rPr>
        <w:t>(:født ca. 1677:)</w:t>
      </w:r>
      <w:r>
        <w:t>.   Bevæbning:  1 Flinte Bøsse.    1 Kaarde.</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r>
      <w:r>
        <w:tab/>
        <w:t>Side 2</w:t>
      </w:r>
    </w:p>
    <w:p w:rsidR="0047208E" w:rsidRDefault="00DA2165">
      <w:r>
        <w:t>Nielsen,       Peder</w:t>
      </w:r>
      <w:r>
        <w:tab/>
      </w:r>
      <w:r>
        <w:tab/>
        <w:t>født ca. 1641</w:t>
      </w:r>
    </w:p>
    <w:p w:rsidR="0047208E" w:rsidRDefault="00DA2165">
      <w:r>
        <w:t>Af Skovby</w:t>
      </w:r>
    </w:p>
    <w:p w:rsidR="0047208E" w:rsidRDefault="00DA2165">
      <w:r>
        <w:t>_____________________________________________________________________________</w:t>
      </w:r>
    </w:p>
    <w:p w:rsidR="0047208E" w:rsidRDefault="0047208E">
      <w:pPr>
        <w:ind w:right="849"/>
      </w:pPr>
    </w:p>
    <w:p w:rsidR="0047208E" w:rsidRDefault="00DA2165">
      <w:pPr>
        <w:ind w:right="849"/>
      </w:pPr>
      <w:r>
        <w:t xml:space="preserve">Den 8. Aug. 1714.  Regimentsskriver Holmer af Dallerup stævnede Kirsten Jensdatter </w:t>
      </w:r>
      <w:r>
        <w:rPr>
          <w:i/>
        </w:rPr>
        <w:t>(: f. ca. 1645:)</w:t>
      </w:r>
      <w:r>
        <w:rPr>
          <w:b/>
        </w:rPr>
        <w:t>,</w:t>
      </w:r>
      <w:r>
        <w:t xml:space="preserve"> </w:t>
      </w:r>
      <w:r>
        <w:rPr>
          <w:b/>
        </w:rPr>
        <w:t>Peder Nielsens</w:t>
      </w:r>
      <w:r>
        <w:t xml:space="preserve"> hustru i Skovby, angående ærerørige ord mod Knud Sørensen af Galten, da han ville hente et skab hos Herlov Pedersen </w:t>
      </w:r>
      <w:r>
        <w:rPr>
          <w:i/>
        </w:rPr>
        <w:t>(:f. ca. 1650:)</w:t>
      </w:r>
      <w:r>
        <w:t xml:space="preserve"> i Skovby, som var tilfaldet hans myndling Simon Nielsen </w:t>
      </w:r>
      <w:r>
        <w:rPr>
          <w:i/>
        </w:rPr>
        <w:t>(:f. ca. 1720, skal ændres til 1700:):)</w:t>
      </w:r>
      <w:r>
        <w:t>, hvor hun kaldte ham en skælm og tyv, der tog fra børnene.</w:t>
      </w:r>
    </w:p>
    <w:p w:rsidR="0047208E" w:rsidRDefault="00DA2165">
      <w:pPr>
        <w:ind w:right="-1"/>
      </w:pPr>
      <w:r>
        <w:t>(Kilde: Framlev,Gjern Hrd.Tingbog 1695-1715.Side 508.På CD fra Kirstin Nørgrd.Pedersen 2005)</w:t>
      </w:r>
    </w:p>
    <w:p w:rsidR="0047208E" w:rsidRDefault="0047208E">
      <w:pPr>
        <w:ind w:right="849"/>
      </w:pPr>
    </w:p>
    <w:p w:rsidR="0047208E" w:rsidRDefault="0047208E"/>
    <w:p w:rsidR="0047208E" w:rsidRPr="00E341CD" w:rsidRDefault="00DA2165">
      <w:pPr>
        <w:rPr>
          <w:b/>
        </w:rPr>
      </w:pPr>
      <w:r>
        <w:rPr>
          <w:b/>
        </w:rPr>
        <w:t>Er det en anden Peder Nielsen ??</w:t>
      </w:r>
    </w:p>
    <w:p w:rsidR="0047208E" w:rsidRDefault="00DA2165">
      <w:r>
        <w:t xml:space="preserve">1718.   Gaard No. 5.   Fæstere:   </w:t>
      </w:r>
      <w:r>
        <w:rPr>
          <w:b/>
        </w:rPr>
        <w:t xml:space="preserve">Peder Nielsen  </w:t>
      </w:r>
      <w:r w:rsidRPr="0021432E">
        <w:t xml:space="preserve">og  </w:t>
      </w:r>
      <w:r>
        <w:t xml:space="preserve">Rasmus Pedersen.  </w:t>
      </w:r>
    </w:p>
    <w:p w:rsidR="0047208E" w:rsidRDefault="00DA2165">
      <w:r>
        <w:t>Hartkorn:  7 1 2 -.   Bygninger:  52 Fag.</w:t>
      </w:r>
    </w:p>
    <w:p w:rsidR="0047208E" w:rsidRDefault="00DA2165">
      <w:r>
        <w:t>Krigs og Portions Jordebog for Skanderborg Rytterdistrikt fra 1</w:t>
      </w:r>
      <w:r>
        <w:rPr>
          <w:u w:val="single"/>
        </w:rPr>
        <w:t>ste</w:t>
      </w:r>
      <w:r>
        <w:t xml:space="preserve"> October 1718.  Skovby.</w:t>
      </w:r>
    </w:p>
    <w:p w:rsidR="0047208E" w:rsidRPr="0021432E" w:rsidRDefault="00DA2165">
      <w:pPr>
        <w:rPr>
          <w:i/>
        </w:rPr>
      </w:pPr>
      <w:r>
        <w:rPr>
          <w:i/>
        </w:rPr>
        <w:t>(:Det er nævnt at navne på nye fæsterne ikke altid er indført samme tid som nævnte årstal:)</w:t>
      </w:r>
    </w:p>
    <w:p w:rsidR="0047208E" w:rsidRDefault="00DA2165">
      <w:r>
        <w:t xml:space="preserve">(Kilde: C. E. Gjesager: Slægtsbog for Berthine Gjesager. Side 67. Bog på </w:t>
      </w:r>
      <w:r w:rsidR="00136716">
        <w:t>Lokal</w:t>
      </w:r>
      <w:r>
        <w:t>arkivet, Galten)</w:t>
      </w:r>
    </w:p>
    <w:p w:rsidR="0047208E" w:rsidRDefault="0047208E"/>
    <w:p w:rsidR="0047208E" w:rsidRDefault="0047208E"/>
    <w:p w:rsidR="0047208E" w:rsidRDefault="00DA2165">
      <w:r>
        <w:t xml:space="preserve">1718.  Lundgaard.   Fæster: </w:t>
      </w:r>
      <w:r>
        <w:rPr>
          <w:b/>
        </w:rPr>
        <w:t>Peder Nielsen</w:t>
      </w:r>
      <w:r>
        <w:t>.   Hartkorn:  8  7  2  2.   Bygninger:  78 Fag.</w:t>
      </w:r>
    </w:p>
    <w:p w:rsidR="0047208E" w:rsidRDefault="00DA2165">
      <w:r>
        <w:t>Krigs og Portions Jordebog for Skanderborg Rytterdistrikt fra 1</w:t>
      </w:r>
      <w:r>
        <w:rPr>
          <w:u w:val="single"/>
        </w:rPr>
        <w:t>ste</w:t>
      </w:r>
      <w:r>
        <w:t xml:space="preserve"> October 1718.  Skovby.</w:t>
      </w:r>
    </w:p>
    <w:p w:rsidR="0047208E" w:rsidRDefault="00DA2165">
      <w:r>
        <w:t>(Kilde: C. E. Gjesager: Slægtsbog for Berthin</w:t>
      </w:r>
      <w:r w:rsidR="00136716">
        <w:t>e Gjesager. Side 67. Bog på Lokal</w:t>
      </w:r>
      <w:r>
        <w:t>arkivet, Galten)</w:t>
      </w:r>
    </w:p>
    <w:p w:rsidR="0047208E" w:rsidRDefault="0047208E"/>
    <w:p w:rsidR="0047208E" w:rsidRDefault="0047208E"/>
    <w:p w:rsidR="0047208E" w:rsidRDefault="00DA2165">
      <w:r>
        <w:t xml:space="preserve">1746. Fæster Niels Hansen </w:t>
      </w:r>
      <w:r>
        <w:rPr>
          <w:i/>
        </w:rPr>
        <w:t>(:født ca. 1709:)</w:t>
      </w:r>
      <w:r>
        <w:t xml:space="preserve"> halvparten af Rasmus Pedersens gård og ægter datteren og forbliver ved de gamle under een husholdning.</w:t>
      </w:r>
    </w:p>
    <w:p w:rsidR="0047208E" w:rsidRDefault="00DA2165">
      <w:r>
        <w:t>(Kilde: C. E. Gjesager:  Slægtsbog for Berthine Gje</w:t>
      </w:r>
      <w:r w:rsidR="00136716">
        <w:t>sager.  Side 167.  Bog på Lokal</w:t>
      </w:r>
      <w:r>
        <w:t>arkivet, Galten)</w:t>
      </w:r>
    </w:p>
    <w:p w:rsidR="0047208E" w:rsidRPr="00C62C81" w:rsidRDefault="0047208E">
      <w:pPr>
        <w:rPr>
          <w:sz w:val="26"/>
        </w:rPr>
      </w:pPr>
    </w:p>
    <w:p w:rsidR="0047208E" w:rsidRDefault="0047208E"/>
    <w:p w:rsidR="0047208E" w:rsidRDefault="00DA2165">
      <w:r>
        <w:t>1767. I rytterdistriktets auktionskatalog er både Rasmus Pedersen og Niels Hansen opført som fæstere af de 7 1 2 -  hartkorn.</w:t>
      </w:r>
    </w:p>
    <w:p w:rsidR="0047208E" w:rsidRDefault="00DA2165">
      <w:r>
        <w:t>(Kilde: C. E. Gjesager:  Slægtsbog for Berthine G</w:t>
      </w:r>
      <w:r w:rsidR="00136716">
        <w:t>jesager.  Side 167.  Bog på Lokal</w:t>
      </w:r>
      <w:r>
        <w:t>arkivet, Galten)</w:t>
      </w:r>
    </w:p>
    <w:p w:rsidR="0047208E" w:rsidRDefault="0047208E"/>
    <w:p w:rsidR="0047208E" w:rsidRDefault="0047208E"/>
    <w:p w:rsidR="0047208E" w:rsidRDefault="0047208E"/>
    <w:p w:rsidR="0047208E" w:rsidRDefault="00DA2165">
      <w:r>
        <w:tab/>
      </w:r>
      <w:r>
        <w:tab/>
      </w:r>
      <w:r>
        <w:tab/>
      </w:r>
      <w:r>
        <w:tab/>
      </w:r>
      <w:r>
        <w:tab/>
      </w:r>
      <w:r>
        <w:tab/>
      </w:r>
      <w:r>
        <w:tab/>
      </w:r>
      <w:r>
        <w:tab/>
        <w:t>Side 3</w:t>
      </w:r>
    </w:p>
    <w:p w:rsidR="0047208E" w:rsidRDefault="0047208E"/>
    <w:p w:rsidR="0047208E" w:rsidRDefault="00DA2165">
      <w:r>
        <w:t>=====================================================================</w:t>
      </w:r>
    </w:p>
    <w:p w:rsidR="0047208E" w:rsidRDefault="002D37C1">
      <w:r>
        <w:br w:type="page"/>
      </w:r>
      <w:r w:rsidR="00DA2165">
        <w:t>Jensdatter,        Berete</w:t>
      </w:r>
      <w:r w:rsidR="00DA2165">
        <w:tab/>
      </w:r>
      <w:r w:rsidR="00DA2165">
        <w:tab/>
      </w:r>
      <w:r w:rsidR="00DA2165">
        <w:tab/>
        <w:t>født ca. 1645</w:t>
      </w:r>
    </w:p>
    <w:p w:rsidR="0047208E" w:rsidRDefault="00DA2165">
      <w:r>
        <w:t>Af Lundgaard, Skovby Sogn</w:t>
      </w:r>
      <w:r w:rsidR="00166545">
        <w:tab/>
      </w:r>
      <w:r w:rsidR="00166545">
        <w:tab/>
        <w:t>død 1726 i Borum</w:t>
      </w:r>
    </w:p>
    <w:p w:rsidR="0047208E" w:rsidRDefault="00DA2165">
      <w:r>
        <w:t>______________________________________________________________________________</w:t>
      </w:r>
    </w:p>
    <w:p w:rsidR="0047208E" w:rsidRDefault="0047208E"/>
    <w:p w:rsidR="0047208E" w:rsidRPr="000A58D3" w:rsidRDefault="00DA2165">
      <w:r>
        <w:t xml:space="preserve">165.  Oluf Pedersen, født i Borum ca. 1640, død sst.1692. Gift med </w:t>
      </w:r>
      <w:r>
        <w:rPr>
          <w:b/>
        </w:rPr>
        <w:t xml:space="preserve">Berete Jensdatter, </w:t>
      </w:r>
      <w:r>
        <w:t xml:space="preserve">født ca. 1645 i </w:t>
      </w:r>
      <w:r>
        <w:rPr>
          <w:b/>
        </w:rPr>
        <w:t>Lundgård i Skovby sogn</w:t>
      </w:r>
      <w:r>
        <w:t>, død i Borum, begravet 8. marts 1726.</w:t>
      </w:r>
    </w:p>
    <w:p w:rsidR="0047208E" w:rsidRDefault="00DA2165">
      <w:r>
        <w:t xml:space="preserve">Hun var datter af </w:t>
      </w:r>
      <w:r w:rsidRPr="00434017">
        <w:t xml:space="preserve">Jens Enevoldsen </w:t>
      </w:r>
      <w:r w:rsidRPr="00434017">
        <w:rPr>
          <w:i/>
        </w:rPr>
        <w:t xml:space="preserve">(født ca 1610:) </w:t>
      </w:r>
      <w:r w:rsidRPr="00434017">
        <w:t xml:space="preserve">og Ellen Herlovsdatter </w:t>
      </w:r>
      <w:r w:rsidRPr="00434017">
        <w:rPr>
          <w:i/>
        </w:rPr>
        <w:t>(:født ca. 1615:)</w:t>
      </w:r>
      <w:r w:rsidRPr="00434017">
        <w:t xml:space="preserve"> i Lundgård.    </w:t>
      </w:r>
      <w:r w:rsidRPr="00434017">
        <w:rPr>
          <w:i/>
        </w:rPr>
        <w:t>(:se yderligere</w:t>
      </w:r>
      <w:r>
        <w:rPr>
          <w:i/>
        </w:rPr>
        <w:t xml:space="preserve"> i nedennævnte kilde:)</w:t>
      </w:r>
    </w:p>
    <w:p w:rsidR="0047208E" w:rsidRDefault="00DA2165">
      <w:r>
        <w:t xml:space="preserve">(Kilde: Kirstin Nørgaard Pedersen: Herredsfogedslægten i Borum I. Side 136. Bog på </w:t>
      </w:r>
      <w:r w:rsidR="000C25B8">
        <w:t>Lokal</w:t>
      </w:r>
      <w:r>
        <w:t>arkivet)</w:t>
      </w:r>
    </w:p>
    <w:p w:rsidR="0047208E" w:rsidRDefault="0047208E"/>
    <w:p w:rsidR="0047208E" w:rsidRDefault="0047208E"/>
    <w:p w:rsidR="0047208E" w:rsidRDefault="00DA2165">
      <w:r w:rsidRPr="0031527F">
        <w:t>Oluf Pedersen</w:t>
      </w:r>
      <w:r>
        <w:t xml:space="preserve"> var søn af Peder Andersen og Maren Olufsdatter i Borum. Oluf Pedersen blev opkaldet efter sin morfader og blev herredsfoged i Framlev herred fra 1664.  Det blev i 1687 indberettet til kongen at han hverken kunne læse eller skrive, men han forblev vist i stillingen.</w:t>
      </w:r>
    </w:p>
    <w:p w:rsidR="0047208E" w:rsidRDefault="00DA2165">
      <w:r>
        <w:t xml:space="preserve">Han blev i 1663 gift med </w:t>
      </w:r>
      <w:r>
        <w:rPr>
          <w:b/>
        </w:rPr>
        <w:t xml:space="preserve">Berete Jensdatter, </w:t>
      </w:r>
      <w:r>
        <w:t xml:space="preserve">der var datter af den forrige herredsfoged i Framlev herred Jens Enevoldsen </w:t>
      </w:r>
      <w:r>
        <w:rPr>
          <w:i/>
        </w:rPr>
        <w:t>(:født ca. 1610:)</w:t>
      </w:r>
      <w:r>
        <w:t xml:space="preserve"> i Lundgaard </w:t>
      </w:r>
      <w:r>
        <w:rPr>
          <w:i/>
        </w:rPr>
        <w:t>(:Christinedal:)</w:t>
      </w:r>
      <w:r>
        <w:t xml:space="preserve"> og Eline Herlovsdatter </w:t>
      </w:r>
      <w:r>
        <w:rPr>
          <w:i/>
        </w:rPr>
        <w:t>(:født ca. 1615:).</w:t>
      </w:r>
    </w:p>
    <w:p w:rsidR="0047208E" w:rsidRDefault="00DA2165">
      <w:r>
        <w:t>(Kilde: C. E. Gjesager:  Slægtsbog for Berthine G</w:t>
      </w:r>
      <w:r w:rsidR="000C25B8">
        <w:t>jesager.  Side 205.  Bog på Lokal</w:t>
      </w:r>
      <w:r>
        <w:t>arkivet, Galten)</w:t>
      </w:r>
    </w:p>
    <w:p w:rsidR="0047208E" w:rsidRDefault="0047208E"/>
    <w:p w:rsidR="0047208E" w:rsidRDefault="0047208E"/>
    <w:p w:rsidR="0047208E" w:rsidRDefault="00DA2165">
      <w:r>
        <w:t xml:space="preserve">798.  Oluf Pedersen, født 1620, gift 1663 med </w:t>
      </w:r>
      <w:r>
        <w:rPr>
          <w:b/>
        </w:rPr>
        <w:t>Birthe Jensdatter</w:t>
      </w:r>
      <w:r>
        <w:t>, født 1645 i Skovby Sogn. Hun døde 1726 i Borum Sogn, begravet 8. Marts paa Borum Kirkegaard.</w:t>
      </w:r>
    </w:p>
    <w:p w:rsidR="0047208E" w:rsidRDefault="00DA2165">
      <w:r>
        <w:t>Oluf Pedersen døde 1692 og blev begravet 7. Maj 1692 paa Borum Kirkegaard.</w:t>
      </w:r>
    </w:p>
    <w:p w:rsidR="0047208E" w:rsidRDefault="00DA2165">
      <w:r>
        <w:t>(Kilde: Kirstin Nørgaard Pedersen)</w:t>
      </w:r>
    </w:p>
    <w:p w:rsidR="0047208E" w:rsidRDefault="0047208E"/>
    <w:p w:rsidR="0047208E" w:rsidRDefault="0047208E"/>
    <w:p w:rsidR="0047208E" w:rsidRDefault="00DA2165">
      <w:r>
        <w:t xml:space="preserve">799.  </w:t>
      </w:r>
      <w:r>
        <w:rPr>
          <w:b/>
        </w:rPr>
        <w:t>Birthe Jensdatter</w:t>
      </w:r>
      <w:r>
        <w:t>, ogsaa kendt som Birgitte, født 1645 i Skovby Sogn. Gift første Gang i 1663 med Oluf Pedersen, født 1620, død 1692 i Borum Sogn, begravet 7. Maj 1692 paa Borum Kirkegaard. Hun blev anden Gang gift 21. Febr. 1694 i Borum Kirke med Conrad Rindelev, han døde 1723.  Birthe død i 1726 i Borum Sogn, begravet 8. Maj 1726 paa Borum Kirkegaard.</w:t>
      </w:r>
    </w:p>
    <w:p w:rsidR="0047208E" w:rsidRDefault="00DA2165">
      <w:r>
        <w:t>(Kilde: Kirstin Nørgaard Pedersen)</w:t>
      </w:r>
    </w:p>
    <w:p w:rsidR="0047208E" w:rsidRDefault="0047208E"/>
    <w:p w:rsidR="0047208E" w:rsidRDefault="0047208E"/>
    <w:p w:rsidR="0047208E" w:rsidRDefault="00DA2165">
      <w:r>
        <w:t xml:space="preserve">798.  Oluf Pedersen, født 1620, gift 1663 med </w:t>
      </w:r>
      <w:r>
        <w:rPr>
          <w:b/>
        </w:rPr>
        <w:t>Birthe Jensdatter</w:t>
      </w:r>
      <w:r>
        <w:t>, født 1645 i Skovby Sogn, død 1726 i Borum Sogn, begravet 8. Marts 1726 paa Borum Kirkegaard.  Oluf død 1692 i Borum, begravet 7. Maj 1692 paa Borum Kirkegaard.</w:t>
      </w:r>
    </w:p>
    <w:p w:rsidR="0047208E" w:rsidRDefault="00DA2165">
      <w:r>
        <w:t>799.  Birthe Jensdatter, ogsaa kendt som Birgitte, født 1645 i Skovby Sogn, gift første Gang 1663 med Oluf Pedersen, født 1620, død 1692, begravet 7. Maj paa Borum Kirkegaard.  Gift anden Gang 21. Febr. 1694 i Borum Kirke med Conrad Rindelev, død 1723 i Borum. Birthe død i 1726 i Borum, begravet 8. Marts paa Borum Kirkegaard.</w:t>
      </w:r>
    </w:p>
    <w:p w:rsidR="0047208E" w:rsidRDefault="00DA2165">
      <w:r>
        <w:t>(Kilde:  Niels Sørensen og Britta Sørensens hjemmeside. Niels Sørensens aner.  Fra Internet 2001)</w:t>
      </w:r>
    </w:p>
    <w:p w:rsidR="0047208E" w:rsidRDefault="0047208E"/>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p w:rsidR="002D37C1" w:rsidRDefault="002D37C1">
      <w:r>
        <w:tab/>
      </w:r>
      <w:r>
        <w:tab/>
      </w:r>
      <w:r>
        <w:tab/>
      </w:r>
      <w:r>
        <w:tab/>
      </w:r>
      <w:r>
        <w:tab/>
      </w:r>
      <w:r>
        <w:tab/>
      </w:r>
      <w:r>
        <w:tab/>
      </w:r>
      <w:r>
        <w:tab/>
        <w:t>Side 1</w:t>
      </w:r>
    </w:p>
    <w:p w:rsidR="002D37C1" w:rsidRPr="00166515" w:rsidRDefault="002D37C1" w:rsidP="002D37C1">
      <w:pPr>
        <w:rPr>
          <w:i/>
        </w:rPr>
      </w:pPr>
      <w:r>
        <w:t>Jensdatter,        Berete</w:t>
      </w:r>
      <w:r>
        <w:tab/>
      </w:r>
      <w:r>
        <w:tab/>
      </w:r>
      <w:r>
        <w:tab/>
        <w:t>født ca. 1645</w:t>
      </w:r>
      <w:r w:rsidR="00166515">
        <w:tab/>
      </w:r>
      <w:r w:rsidR="00166515">
        <w:tab/>
      </w:r>
      <w:r w:rsidR="00166515">
        <w:tab/>
      </w:r>
      <w:r w:rsidR="00166515">
        <w:rPr>
          <w:i/>
        </w:rPr>
        <w:t>(:Birthe Jensdatter:)</w:t>
      </w:r>
    </w:p>
    <w:p w:rsidR="002D37C1" w:rsidRDefault="002D37C1" w:rsidP="002D37C1">
      <w:r>
        <w:t>Af Lundgaard, Skovby Sogn</w:t>
      </w:r>
      <w:r>
        <w:tab/>
      </w:r>
      <w:r>
        <w:tab/>
        <w:t>død 1726 i Borum</w:t>
      </w:r>
    </w:p>
    <w:p w:rsidR="002D37C1" w:rsidRDefault="002D37C1" w:rsidP="002D37C1">
      <w:r>
        <w:t>______________________________________________________________________________</w:t>
      </w:r>
    </w:p>
    <w:p w:rsidR="002D37C1" w:rsidRDefault="002D37C1"/>
    <w:p w:rsidR="002D37C1" w:rsidRDefault="002D37C1" w:rsidP="002D37C1">
      <w:pPr>
        <w:ind w:right="-1"/>
      </w:pPr>
      <w:r>
        <w:rPr>
          <w:b/>
        </w:rPr>
        <w:t>Set på Internet:</w:t>
      </w:r>
    </w:p>
    <w:p w:rsidR="002D37C1" w:rsidRDefault="002D37C1" w:rsidP="002D37C1">
      <w:pPr>
        <w:ind w:right="-1"/>
      </w:pPr>
      <w:r>
        <w:t xml:space="preserve">Ane 972. </w:t>
      </w:r>
      <w:r>
        <w:tab/>
      </w:r>
      <w:r w:rsidRPr="006956C6">
        <w:rPr>
          <w:b/>
        </w:rPr>
        <w:t>Enevold Sørensen</w:t>
      </w:r>
      <w:r>
        <w:rPr>
          <w:b/>
          <w:i/>
        </w:rPr>
        <w:t>.</w:t>
      </w:r>
      <w:r w:rsidRPr="000E1A11">
        <w:t xml:space="preserve">     Hans Børn:</w:t>
      </w:r>
    </w:p>
    <w:p w:rsidR="002D37C1" w:rsidRDefault="002D37C1" w:rsidP="002D37C1">
      <w:pPr>
        <w:ind w:right="-1"/>
      </w:pPr>
      <w:r>
        <w:t>Ane 486.</w:t>
      </w:r>
      <w:r>
        <w:tab/>
        <w:t xml:space="preserve">A. </w:t>
      </w:r>
      <w:r w:rsidRPr="006956C6">
        <w:t>Jens Enevoldsen</w:t>
      </w:r>
      <w:r>
        <w:t xml:space="preserve">, </w:t>
      </w:r>
      <w:r>
        <w:rPr>
          <w:i/>
        </w:rPr>
        <w:t>(:f.ca. 1610:)</w:t>
      </w:r>
      <w:r>
        <w:t>.  Død før 1670 i Lundgaard i Skovby Sogn.</w:t>
      </w:r>
    </w:p>
    <w:p w:rsidR="002D37C1" w:rsidRPr="00025EB2" w:rsidRDefault="002D37C1" w:rsidP="002D37C1">
      <w:pPr>
        <w:ind w:right="-1"/>
      </w:pPr>
      <w:r>
        <w:tab/>
      </w:r>
      <w:r>
        <w:tab/>
        <w:t xml:space="preserve">     Gift med Ellen Herlovsdatter </w:t>
      </w:r>
      <w:r>
        <w:rPr>
          <w:i/>
        </w:rPr>
        <w:t>(:f. ca. 1615, død i Galten 1722:).</w:t>
      </w:r>
    </w:p>
    <w:p w:rsidR="002D37C1" w:rsidRDefault="002D37C1" w:rsidP="002D37C1">
      <w:pPr>
        <w:ind w:right="-1"/>
        <w:rPr>
          <w:i/>
        </w:rPr>
      </w:pPr>
      <w:r>
        <w:tab/>
      </w:r>
      <w:r>
        <w:tab/>
        <w:t xml:space="preserve">B. Karen Enevoldsdatter, </w:t>
      </w:r>
      <w:r>
        <w:rPr>
          <w:i/>
        </w:rPr>
        <w:t>(:f.ca. 16??:)</w:t>
      </w:r>
    </w:p>
    <w:p w:rsidR="002D37C1" w:rsidRPr="00025EB2" w:rsidRDefault="002D37C1" w:rsidP="002D37C1">
      <w:pPr>
        <w:ind w:right="-1"/>
        <w:rPr>
          <w:i/>
        </w:rPr>
      </w:pPr>
      <w:r>
        <w:tab/>
      </w:r>
      <w:r>
        <w:tab/>
        <w:t xml:space="preserve">C: Peder Enevoldsen </w:t>
      </w:r>
      <w:r>
        <w:rPr>
          <w:i/>
        </w:rPr>
        <w:t>(:f. ca. 16??:)</w:t>
      </w:r>
    </w:p>
    <w:p w:rsidR="002D37C1" w:rsidRPr="00254A6C" w:rsidRDefault="002D37C1" w:rsidP="002D37C1">
      <w:pPr>
        <w:ind w:right="-1"/>
      </w:pPr>
      <w:r>
        <w:t>Jens Enevoldsen og Ellen Herlovsdatters Børn:</w:t>
      </w:r>
    </w:p>
    <w:p w:rsidR="002D37C1" w:rsidRPr="00BF47CD" w:rsidRDefault="002D37C1" w:rsidP="002D37C1">
      <w:pPr>
        <w:ind w:right="-1"/>
      </w:pPr>
      <w:r>
        <w:t>Ane 243.</w:t>
      </w:r>
      <w:r>
        <w:tab/>
        <w:t xml:space="preserve">1. Ellen Jensdatter, </w:t>
      </w:r>
      <w:r>
        <w:rPr>
          <w:i/>
        </w:rPr>
        <w:t>(:f. ca. 1665:)</w:t>
      </w:r>
      <w:r>
        <w:t xml:space="preserve"> i Lundgaard, Skovby Sogn, død mell. 1704 og 1710</w:t>
      </w:r>
    </w:p>
    <w:p w:rsidR="002D37C1" w:rsidRPr="00025EB2" w:rsidRDefault="002D37C1" w:rsidP="002D37C1">
      <w:pPr>
        <w:ind w:right="-1"/>
      </w:pPr>
      <w:r>
        <w:tab/>
      </w:r>
      <w:r>
        <w:tab/>
        <w:t xml:space="preserve">    gift før 1697 med Anders Sørensen Lundgaard  </w:t>
      </w:r>
      <w:r>
        <w:rPr>
          <w:i/>
        </w:rPr>
        <w:t>(:f. ca. 1655, død 1722:)</w:t>
      </w:r>
    </w:p>
    <w:p w:rsidR="002D37C1" w:rsidRDefault="002D37C1" w:rsidP="002D37C1">
      <w:pPr>
        <w:ind w:right="-1"/>
      </w:pPr>
      <w:r w:rsidRPr="00BF47CD">
        <w:tab/>
      </w:r>
      <w:r w:rsidRPr="00BF47CD">
        <w:tab/>
        <w:t xml:space="preserve">2. </w:t>
      </w:r>
      <w:r>
        <w:t xml:space="preserve">Herlof Jensen </w:t>
      </w:r>
      <w:r>
        <w:rPr>
          <w:i/>
        </w:rPr>
        <w:t xml:space="preserve">(:f. ca. 1635:) </w:t>
      </w:r>
      <w:r>
        <w:t>i Lundgaard, Skovby Sogn</w:t>
      </w:r>
    </w:p>
    <w:p w:rsidR="002D37C1" w:rsidRDefault="002D37C1" w:rsidP="002D37C1">
      <w:pPr>
        <w:ind w:right="-1"/>
      </w:pPr>
      <w:r>
        <w:tab/>
      </w:r>
      <w:r>
        <w:tab/>
        <w:t xml:space="preserve">3. </w:t>
      </w:r>
      <w:r w:rsidRPr="002D37C1">
        <w:rPr>
          <w:b/>
        </w:rPr>
        <w:t xml:space="preserve">Birthe </w:t>
      </w:r>
      <w:r w:rsidRPr="002D37C1">
        <w:rPr>
          <w:b/>
          <w:i/>
        </w:rPr>
        <w:t>(:Berete:)</w:t>
      </w:r>
      <w:r w:rsidRPr="002D37C1">
        <w:rPr>
          <w:b/>
        </w:rPr>
        <w:t xml:space="preserve"> Jensdatter</w:t>
      </w:r>
      <w:r>
        <w:t xml:space="preserve">, </w:t>
      </w:r>
      <w:r>
        <w:rPr>
          <w:i/>
        </w:rPr>
        <w:t>(:f. ca. 1645, fød 1726:)</w:t>
      </w:r>
      <w:r>
        <w:t xml:space="preserve"> i Lundgaard, Skovby Sogn</w:t>
      </w:r>
    </w:p>
    <w:p w:rsidR="002D37C1" w:rsidRDefault="002D37C1" w:rsidP="002D37C1">
      <w:pPr>
        <w:ind w:right="-1"/>
      </w:pPr>
      <w:r>
        <w:tab/>
      </w:r>
      <w:r>
        <w:tab/>
        <w:t xml:space="preserve">4. Rasmus Jensen, </w:t>
      </w:r>
      <w:r>
        <w:rPr>
          <w:i/>
        </w:rPr>
        <w:t>(:f. ca. 1650:)</w:t>
      </w:r>
      <w:r>
        <w:t xml:space="preserve"> i Lundgaard, Skovby Sogn</w:t>
      </w:r>
    </w:p>
    <w:p w:rsidR="002D37C1" w:rsidRDefault="002D37C1" w:rsidP="002D37C1">
      <w:pPr>
        <w:ind w:right="-1"/>
      </w:pPr>
      <w:r>
        <w:tab/>
      </w:r>
      <w:r>
        <w:tab/>
        <w:t xml:space="preserve">5. Jens Jensen, </w:t>
      </w:r>
      <w:r>
        <w:rPr>
          <w:i/>
        </w:rPr>
        <w:t>(:f. ca. 1650:)</w:t>
      </w:r>
      <w:r>
        <w:t xml:space="preserve"> i Lundgaard, Skovby Sogn</w:t>
      </w:r>
    </w:p>
    <w:p w:rsidR="002D37C1" w:rsidRDefault="002D37C1" w:rsidP="002D37C1">
      <w:pPr>
        <w:ind w:right="-1"/>
      </w:pPr>
      <w:r>
        <w:tab/>
      </w:r>
      <w:r>
        <w:tab/>
        <w:t xml:space="preserve">6. Enevold Jensen </w:t>
      </w:r>
      <w:r>
        <w:rPr>
          <w:i/>
        </w:rPr>
        <w:t>(:f. ca. 1650:)</w:t>
      </w:r>
      <w:r>
        <w:t xml:space="preserve"> i Lundgaard, Skovby Sogn</w:t>
      </w:r>
    </w:p>
    <w:p w:rsidR="002D37C1" w:rsidRDefault="002D37C1" w:rsidP="002D37C1">
      <w:pPr>
        <w:ind w:right="-1"/>
      </w:pPr>
    </w:p>
    <w:p w:rsidR="002D37C1" w:rsidRDefault="002D37C1" w:rsidP="002D37C1">
      <w:pPr>
        <w:ind w:right="-1"/>
      </w:pPr>
      <w:r>
        <w:t>Ane 974.</w:t>
      </w:r>
      <w:r>
        <w:tab/>
        <w:t xml:space="preserve">Herloff Andersen Høeg </w:t>
      </w:r>
      <w:r>
        <w:rPr>
          <w:i/>
        </w:rPr>
        <w:t>(:f. ca. 1565:)</w:t>
      </w:r>
      <w:r>
        <w:t xml:space="preserve">.  Han giftede sig med </w:t>
      </w:r>
    </w:p>
    <w:p w:rsidR="002D37C1" w:rsidRDefault="002D37C1" w:rsidP="002D37C1">
      <w:pPr>
        <w:ind w:right="-1"/>
      </w:pPr>
      <w:r>
        <w:t>Ane 975.</w:t>
      </w:r>
      <w:r>
        <w:tab/>
        <w:t>Ane.     Deres Børn:</w:t>
      </w:r>
    </w:p>
    <w:p w:rsidR="002D37C1" w:rsidRDefault="002D37C1" w:rsidP="002D37C1">
      <w:pPr>
        <w:ind w:right="-1"/>
      </w:pPr>
      <w:r>
        <w:t>Ane 487.</w:t>
      </w:r>
      <w:r>
        <w:tab/>
        <w:t xml:space="preserve">Ellen Herlovsdatter, </w:t>
      </w:r>
      <w:r>
        <w:rPr>
          <w:i/>
        </w:rPr>
        <w:t>(:f. ca. 1615:)</w:t>
      </w:r>
      <w:r>
        <w:t xml:space="preserve">.  Gift med Jens Enevoldsen.  Død efter 1697. </w:t>
      </w:r>
    </w:p>
    <w:p w:rsidR="002D37C1" w:rsidRPr="00254A6C" w:rsidRDefault="002D37C1" w:rsidP="002D37C1">
      <w:pPr>
        <w:ind w:right="-1"/>
      </w:pPr>
      <w:r>
        <w:t>(Kilde:  www:brinklarsen.dk/anerne/anerapporter(agnes_kristine_nielsen_1894_1966_a........)</w:t>
      </w:r>
    </w:p>
    <w:p w:rsidR="002D37C1" w:rsidRDefault="002D37C1" w:rsidP="002D37C1">
      <w:pPr>
        <w:ind w:right="-1"/>
      </w:pPr>
    </w:p>
    <w:p w:rsidR="002D37C1" w:rsidRDefault="002D37C1" w:rsidP="002D37C1">
      <w:pPr>
        <w:ind w:right="-1"/>
      </w:pPr>
    </w:p>
    <w:p w:rsidR="002D37C1" w:rsidRDefault="002D37C1" w:rsidP="002D37C1">
      <w:pPr>
        <w:ind w:right="-1"/>
      </w:pPr>
      <w:r>
        <w:t>Se en artikel i Annales nr. 8 1988, side 49, hvor Jens Kongsted Lampe skriver en længere beretning om gården Lundgaard/Kristinedal</w:t>
      </w:r>
    </w:p>
    <w:p w:rsidR="002D37C1" w:rsidRDefault="002D37C1" w:rsidP="002D37C1">
      <w:pPr>
        <w:ind w:right="-1"/>
      </w:pPr>
    </w:p>
    <w:p w:rsidR="002D37C1" w:rsidRDefault="002D37C1" w:rsidP="002D37C1">
      <w:pPr>
        <w:ind w:right="-1"/>
      </w:pPr>
    </w:p>
    <w:p w:rsidR="002D37C1" w:rsidRDefault="002D37C1" w:rsidP="002D37C1">
      <w:pPr>
        <w:ind w:right="-1"/>
      </w:pPr>
      <w:r>
        <w:t>Se rigtig mange oplysninger om Lundgaard på Internettet under:  lundgaard "skovby sogn"</w:t>
      </w:r>
    </w:p>
    <w:p w:rsidR="0047208E" w:rsidRPr="002D37C1" w:rsidRDefault="0047208E"/>
    <w:p w:rsidR="0047208E" w:rsidRDefault="0047208E"/>
    <w:p w:rsidR="002D37C1" w:rsidRPr="00070909" w:rsidRDefault="002D37C1">
      <w:r>
        <w:tab/>
      </w:r>
      <w:r>
        <w:tab/>
      </w:r>
      <w:r>
        <w:tab/>
      </w:r>
      <w:r>
        <w:tab/>
      </w:r>
      <w:r>
        <w:tab/>
      </w:r>
      <w:r>
        <w:tab/>
      </w:r>
      <w:r>
        <w:tab/>
      </w:r>
      <w:r>
        <w:tab/>
        <w:t>Side 2</w:t>
      </w:r>
    </w:p>
    <w:p w:rsidR="0047208E" w:rsidRDefault="00DA2165">
      <w:r>
        <w:t>=====================================================================</w:t>
      </w:r>
    </w:p>
    <w:p w:rsidR="0047208E" w:rsidRDefault="00DA2165">
      <w:r>
        <w:t>Jensdatter,         Kirsten</w:t>
      </w:r>
      <w:r>
        <w:tab/>
      </w:r>
      <w:r>
        <w:tab/>
        <w:t>født ca. 1645</w:t>
      </w:r>
    </w:p>
    <w:p w:rsidR="0047208E" w:rsidRDefault="00DA2165">
      <w:r>
        <w:t>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8. Aug. 1714.  Regimentsskriver Holmer af Dallerup stævnede </w:t>
      </w:r>
      <w:r>
        <w:rPr>
          <w:b/>
        </w:rPr>
        <w:t>Kirsten Jensdatter,</w:t>
      </w:r>
      <w:r>
        <w:t xml:space="preserve"> Peder Nielsens </w:t>
      </w:r>
      <w:r>
        <w:rPr>
          <w:i/>
        </w:rPr>
        <w:t>(:f. ca. 1641:)</w:t>
      </w:r>
      <w:r>
        <w:t xml:space="preserve"> hustru i Skovby, angående ærerørige ord mod Knud Sørensen af Galten, da han ville hente et skab hos Herlov Pedersen </w:t>
      </w:r>
      <w:r>
        <w:rPr>
          <w:i/>
        </w:rPr>
        <w:t>(:    ???   :)</w:t>
      </w:r>
      <w:r>
        <w:t xml:space="preserve"> i Skovby, som var tilfaldet hans myndling Simon Nielsen </w:t>
      </w:r>
      <w:r>
        <w:rPr>
          <w:i/>
        </w:rPr>
        <w:t>(:f. ca. 1720, skal ændres til 1700:):)</w:t>
      </w:r>
      <w:r>
        <w:t>, hvor hun kaldte ham en skælm og tyv, der tog fra børnene.</w:t>
      </w:r>
    </w:p>
    <w:p w:rsidR="0047208E" w:rsidRDefault="00DA2165">
      <w:pPr>
        <w:ind w:right="-1"/>
      </w:pPr>
      <w:r>
        <w:t>(Kilde: Framlev,Gjern Hrd.Tingbog 1695-1715.Side 508.På CD fra Kirstin Nørgrd.Pedersen 2005)</w:t>
      </w:r>
    </w:p>
    <w:p w:rsidR="0047208E" w:rsidRDefault="0047208E">
      <w:pPr>
        <w:ind w:right="849"/>
      </w:pPr>
    </w:p>
    <w:p w:rsidR="0047208E" w:rsidRDefault="0047208E">
      <w:pPr>
        <w:ind w:right="849"/>
      </w:pPr>
    </w:p>
    <w:p w:rsidR="0047208E" w:rsidRDefault="00DA2165">
      <w:pPr>
        <w:ind w:right="849"/>
      </w:pPr>
      <w:r>
        <w:t xml:space="preserve">Den 19. Sept. 1714.  Knud Sørensen Knudsen af Galten stævnede </w:t>
      </w:r>
      <w:r>
        <w:rPr>
          <w:b/>
        </w:rPr>
        <w:t>Kirsten Jensdatter</w:t>
      </w:r>
      <w:r>
        <w:t xml:space="preserve"> i Skovby for dom angående usømmelige og ærerørige ord og fremlagde et tingsvidne af 8/8, som er indført på Side ???, hvorpå hun mødte og svarede, at hun havde ikke noget uærligt at beskylde ham for, hvormed han lod sig fornøje.</w:t>
      </w:r>
    </w:p>
    <w:p w:rsidR="0047208E" w:rsidRDefault="00DA2165">
      <w:pPr>
        <w:ind w:right="-1"/>
      </w:pPr>
      <w:r>
        <w:t>(Kilde: Framlev,Gjern Hrd.Tingbog 1695-1715.Side 520.På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t>Sejersdatter,       Karen</w:t>
      </w:r>
      <w:r>
        <w:tab/>
      </w:r>
      <w:r>
        <w:tab/>
        <w:t>født ca. 1645</w:t>
      </w:r>
    </w:p>
    <w:p w:rsidR="0047208E" w:rsidRDefault="00DA2165">
      <w:r>
        <w:t>G. m. Fæster i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Gift med Mads Simonsen, f. ca. 1640.</w:t>
      </w:r>
    </w:p>
    <w:p w:rsidR="0047208E" w:rsidRDefault="0047208E">
      <w:pPr>
        <w:ind w:right="-1"/>
      </w:pPr>
    </w:p>
    <w:p w:rsidR="0047208E" w:rsidRDefault="00DA2165">
      <w:pPr>
        <w:ind w:right="-1"/>
      </w:pPr>
      <w:r>
        <w:t xml:space="preserve">Den 26. Sept. 1677.  Peder Frandsen fuldmægtiget af Peder Rasmussen i Farre med opsættelse 15/8 stævnede efterskrevne for dom angående gæld til sl Christen Pedersen og Peder Pedersen, som boede og døde i Farre. Blandt andre sl Sejer Andersens </w:t>
      </w:r>
      <w:r>
        <w:rPr>
          <w:i/>
        </w:rPr>
        <w:t>(:f. ca. 1620:)</w:t>
      </w:r>
      <w:r>
        <w:t xml:space="preserve"> arvinger i Skovby, Mads Simonsen </w:t>
      </w:r>
      <w:r>
        <w:rPr>
          <w:i/>
        </w:rPr>
        <w:t>(:f. ca. 1640:)</w:t>
      </w:r>
      <w:r>
        <w:t xml:space="preserve"> og hustru </w:t>
      </w:r>
      <w:r>
        <w:rPr>
          <w:b/>
        </w:rPr>
        <w:t>Karen Sejersdatter</w:t>
      </w:r>
      <w:r>
        <w:t>. Gældsbreve fremlægges. Niels Mortensen af Gammelgård fremlagde sit indlæg, at han aldrig havde lånt penge af sal Christen Pedersen. Jørgen Lassen i Skørring fremlagde modregning.  Opsat 4 uger.</w:t>
      </w:r>
    </w:p>
    <w:p w:rsidR="0047208E" w:rsidRDefault="00DA2165">
      <w:pPr>
        <w:ind w:right="-1"/>
      </w:pPr>
      <w:r>
        <w:t>(Kilde: Framlev Hrd. Tingbog 1661-1679.  Side 227.  På CD fra Kirstin Nørgaard Pedersen 2005)</w:t>
      </w:r>
    </w:p>
    <w:p w:rsidR="0047208E" w:rsidRDefault="0047208E">
      <w:pPr>
        <w:ind w:right="-1"/>
      </w:pPr>
    </w:p>
    <w:p w:rsidR="0047208E" w:rsidRDefault="0047208E"/>
    <w:p w:rsidR="0047208E" w:rsidRDefault="0047208E"/>
    <w:p w:rsidR="0047208E" w:rsidRDefault="0047208E"/>
    <w:p w:rsidR="0047208E" w:rsidRDefault="00DA2165">
      <w:r>
        <w:t>====================================================================</w:t>
      </w:r>
    </w:p>
    <w:p w:rsidR="0047208E" w:rsidRDefault="00DA2165">
      <w:r>
        <w:t>Christensen,        Søren</w:t>
      </w:r>
      <w:r>
        <w:tab/>
      </w:r>
      <w:r>
        <w:tab/>
        <w:t>født ca. 1650</w:t>
      </w:r>
    </w:p>
    <w:p w:rsidR="0047208E" w:rsidRDefault="00DA2165">
      <w:r>
        <w:t>Husmand af Skovby</w:t>
      </w:r>
    </w:p>
    <w:p w:rsidR="0047208E" w:rsidRDefault="00DA2165">
      <w:r>
        <w:t>_____________________________________________________________________________</w:t>
      </w:r>
    </w:p>
    <w:p w:rsidR="0047208E" w:rsidRDefault="0047208E"/>
    <w:p w:rsidR="0047208E" w:rsidRDefault="00DA2165">
      <w:pPr>
        <w:ind w:right="849"/>
        <w:rPr>
          <w:b/>
        </w:rPr>
      </w:pPr>
      <w:r>
        <w:rPr>
          <w:b/>
        </w:rPr>
        <w:t>Er det samme person ??:</w:t>
      </w:r>
    </w:p>
    <w:p w:rsidR="0047208E" w:rsidRDefault="00DA2165">
      <w:pPr>
        <w:ind w:right="849"/>
      </w:pPr>
      <w:r>
        <w:t xml:space="preserve">Den 7. Sept. 1698.  Regimentsskriveren stævnede </w:t>
      </w:r>
      <w:r>
        <w:rPr>
          <w:b/>
        </w:rPr>
        <w:t>Søren Christensen</w:t>
      </w:r>
      <w:r>
        <w:t xml:space="preserve"> </w:t>
      </w:r>
      <w:r>
        <w:rPr>
          <w:i/>
        </w:rPr>
        <w:t>(:f. ca. 1650, kaldes også Christoffersen, se side 212:)</w:t>
      </w:r>
      <w:r>
        <w:t xml:space="preserve"> i Skovby for syn af brøstfældigheden på hans hus, som han ikke holder ved lige. Sagen blev opsat 8 dage.</w:t>
      </w:r>
    </w:p>
    <w:p w:rsidR="0047208E" w:rsidRDefault="00DA2165">
      <w:pPr>
        <w:ind w:right="-1"/>
      </w:pPr>
      <w:r>
        <w:t>(Kilde: Framlev,Gjern Hrd.Tingbog 1695-1715.Side 211.På CD fra Kirstin Nørgrd.Pedersen 2005)</w:t>
      </w:r>
    </w:p>
    <w:p w:rsidR="0047208E" w:rsidRDefault="0047208E">
      <w:pPr>
        <w:ind w:right="-1"/>
      </w:pPr>
    </w:p>
    <w:p w:rsidR="0047208E" w:rsidRDefault="0047208E">
      <w:pPr>
        <w:ind w:right="-1"/>
      </w:pPr>
    </w:p>
    <w:p w:rsidR="0047208E" w:rsidRDefault="00DA2165">
      <w:pPr>
        <w:ind w:right="849"/>
      </w:pPr>
      <w:r>
        <w:t xml:space="preserve">Den 14. Sept. 1698.  Regimentsskriver Møller. Afhjemling af syn på </w:t>
      </w:r>
      <w:r>
        <w:rPr>
          <w:b/>
        </w:rPr>
        <w:t>Søren Christoffersens</w:t>
      </w:r>
      <w:r>
        <w:t xml:space="preserve"> </w:t>
      </w:r>
      <w:r>
        <w:rPr>
          <w:i/>
        </w:rPr>
        <w:t>(:f. ca. 1650:)</w:t>
      </w:r>
      <w:r>
        <w:t xml:space="preserve"> hus i Skovby.</w:t>
      </w:r>
    </w:p>
    <w:p w:rsidR="0047208E" w:rsidRDefault="00DA2165">
      <w:pPr>
        <w:ind w:right="-1"/>
      </w:pPr>
      <w:r>
        <w:t>(Kilde: Framlev,Gjern Hrd.Tingbog 1695-1715.Side 212.På CD fra Kirstin Nørgrd.Pedersen 2005)</w:t>
      </w:r>
    </w:p>
    <w:p w:rsidR="0047208E" w:rsidRDefault="0047208E">
      <w:pPr>
        <w:ind w:right="849"/>
      </w:pPr>
    </w:p>
    <w:p w:rsidR="0047208E" w:rsidRDefault="0047208E"/>
    <w:p w:rsidR="0047208E" w:rsidRDefault="00DA2165">
      <w:r>
        <w:t xml:space="preserve">1710.  Schovbÿe.  Enroulleret:  Husmand </w:t>
      </w:r>
      <w:r>
        <w:rPr>
          <w:b/>
        </w:rPr>
        <w:t>Søren Christensen.</w:t>
      </w:r>
      <w:r>
        <w:t xml:space="preserve">  Alder: 60 Aar.  </w:t>
      </w:r>
    </w:p>
    <w:p w:rsidR="0047208E" w:rsidRDefault="00DA2165">
      <w:r>
        <w:t>Anmærkning:  For gammel</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 w:rsidR="0047208E" w:rsidRDefault="00DA2165">
      <w:r>
        <w:t>====================================================================</w:t>
      </w:r>
    </w:p>
    <w:p w:rsidR="0047208E" w:rsidRDefault="00DA2165">
      <w:r>
        <w:t>Iversen,       Niels</w:t>
      </w:r>
      <w:r>
        <w:tab/>
      </w:r>
      <w:r>
        <w:tab/>
      </w:r>
      <w:r>
        <w:tab/>
        <w:t>født ca. 1650</w:t>
      </w:r>
    </w:p>
    <w:p w:rsidR="0047208E" w:rsidRDefault="00DA2165">
      <w:r>
        <w:t>Rytterbonde af Skovby</w:t>
      </w:r>
      <w:r>
        <w:tab/>
      </w:r>
      <w:r>
        <w:tab/>
        <w:t>død efter 1732</w:t>
      </w:r>
    </w:p>
    <w:p w:rsidR="0047208E" w:rsidRDefault="00DA2165">
      <w:r>
        <w:t>______________________________________________________________________________</w:t>
      </w:r>
    </w:p>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Niels Ifwersen.</w:t>
      </w:r>
      <w:r>
        <w:t xml:space="preserve">    Reduceret Hartkorn:  1 Tdr. 1 Skp.    Ægtkørsel:  1/4 Vogn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DA2165">
      <w:r>
        <w:t xml:space="preserve">1710. Schovbÿe. Enroulleret: </w:t>
      </w:r>
      <w:r>
        <w:rPr>
          <w:b/>
        </w:rPr>
        <w:t xml:space="preserve">Niels Iversen. </w:t>
      </w:r>
      <w:r>
        <w:t xml:space="preserve"> Alder:  60 Aar.  Anmærkning:  For gammel.</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 w:rsidR="0047208E" w:rsidRDefault="00DA2165">
      <w:r w:rsidRPr="009F1154">
        <w:rPr>
          <w:lang w:val="en-US"/>
        </w:rPr>
        <w:t xml:space="preserve">1718.  Gaard No. 8.  Fæster: </w:t>
      </w:r>
      <w:r w:rsidRPr="009F1154">
        <w:rPr>
          <w:b/>
          <w:lang w:val="en-US"/>
        </w:rPr>
        <w:t>Niels Iversen</w:t>
      </w:r>
      <w:r w:rsidRPr="009F1154">
        <w:rPr>
          <w:lang w:val="en-US"/>
        </w:rPr>
        <w:t xml:space="preserve">.   </w:t>
      </w:r>
      <w:r>
        <w:t>Hartkorn:  1  2  -  1.  Bygninger:  21 Fag.</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 67. Bog på </w:t>
      </w:r>
      <w:r w:rsidR="00D56C41">
        <w:t>lokal</w:t>
      </w:r>
      <w:r>
        <w:t>arkivet, Galten)</w:t>
      </w:r>
    </w:p>
    <w:p w:rsidR="0047208E" w:rsidRDefault="0047208E"/>
    <w:p w:rsidR="0047208E" w:rsidRDefault="0047208E"/>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29</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Maj 1732.</w:t>
      </w:r>
      <w:r>
        <w:rPr>
          <w:rFonts w:ascii="Times New Roman" w:eastAsia="MS Mincho" w:hAnsi="Times New Roman" w:cs="Times New Roman"/>
          <w:sz w:val="24"/>
          <w:szCs w:val="24"/>
        </w:rPr>
        <w:t xml:space="preserve">  </w:t>
      </w:r>
      <w:r w:rsidRPr="00C43166">
        <w:rPr>
          <w:rFonts w:ascii="Times New Roman" w:eastAsia="MS Mincho" w:hAnsi="Times New Roman" w:cs="Times New Roman"/>
          <w:sz w:val="24"/>
          <w:szCs w:val="24"/>
        </w:rPr>
        <w:t>Simmon Nielsen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1700:)</w:t>
      </w:r>
      <w:r w:rsidRPr="00234A9D">
        <w:rPr>
          <w:rFonts w:ascii="Times New Roman" w:eastAsia="MS Mincho" w:hAnsi="Times New Roman" w:cs="Times New Roman"/>
          <w:sz w:val="24"/>
          <w:szCs w:val="24"/>
        </w:rPr>
        <w:t xml:space="preserve">, Skovby fæster </w:t>
      </w:r>
      <w:r w:rsidRPr="00184398">
        <w:rPr>
          <w:rFonts w:ascii="Times New Roman" w:eastAsia="MS Mincho" w:hAnsi="Times New Roman" w:cs="Times New Roman"/>
          <w:b/>
          <w:sz w:val="24"/>
          <w:szCs w:val="24"/>
        </w:rPr>
        <w:t>Niels Ifversens</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 xml:space="preserve">grundet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 xml:space="preserve">lderdom afstandne Boel. </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 xml:space="preserve">Hartkorn 1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2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0 Fdk. </w:t>
      </w:r>
      <w:r w:rsidRPr="00234A9D">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 hvoraf I</w:t>
      </w:r>
      <w:r w:rsidRPr="00234A9D">
        <w:rPr>
          <w:rFonts w:ascii="Times New Roman" w:eastAsia="MS Mincho" w:hAnsi="Times New Roman" w:cs="Times New Roman"/>
          <w:sz w:val="24"/>
          <w:szCs w:val="24"/>
        </w:rPr>
        <w:t>ndf</w:t>
      </w:r>
      <w:r>
        <w:rPr>
          <w:rFonts w:ascii="Times New Roman" w:eastAsia="MS Mincho" w:hAnsi="Times New Roman" w:cs="Times New Roman"/>
          <w:sz w:val="24"/>
          <w:szCs w:val="24"/>
        </w:rPr>
        <w:t>æstning</w:t>
      </w:r>
      <w:r w:rsidRPr="00234A9D">
        <w:rPr>
          <w:rFonts w:ascii="Times New Roman" w:eastAsia="MS Mincho" w:hAnsi="Times New Roman" w:cs="Times New Roman"/>
          <w:sz w:val="24"/>
          <w:szCs w:val="24"/>
        </w:rPr>
        <w:t xml:space="preserve"> er 1 Rdr. </w:t>
      </w:r>
      <w:r>
        <w:rPr>
          <w:rFonts w:ascii="Times New Roman" w:eastAsia="MS Mincho" w:hAnsi="Times New Roman" w:cs="Times New Roman"/>
          <w:sz w:val="24"/>
          <w:szCs w:val="24"/>
        </w:rPr>
        <w:t xml:space="preserve"> </w:t>
      </w:r>
      <w:r w:rsidRPr="00234A9D">
        <w:rPr>
          <w:rFonts w:ascii="Times New Roman" w:eastAsia="MS Mincho" w:hAnsi="Times New Roman" w:cs="Times New Roman"/>
          <w:sz w:val="24"/>
          <w:szCs w:val="24"/>
        </w:rPr>
        <w:t xml:space="preserve">Bygningen er 21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ag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 2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2 </w:t>
      </w:r>
      <w:r>
        <w:rPr>
          <w:rFonts w:ascii="Times New Roman" w:eastAsia="MS Mincho" w:hAnsi="Times New Roman" w:cs="Times New Roman"/>
          <w:sz w:val="24"/>
          <w:szCs w:val="24"/>
        </w:rPr>
        <w:t>K</w:t>
      </w:r>
      <w:r w:rsidRPr="00234A9D">
        <w:rPr>
          <w:rFonts w:ascii="Times New Roman" w:eastAsia="MS Mincho" w:hAnsi="Times New Roman" w:cs="Times New Roman"/>
          <w:sz w:val="24"/>
          <w:szCs w:val="24"/>
        </w:rPr>
        <w:t xml:space="preserve">øer, 4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aar, </w:t>
      </w:r>
      <w:r>
        <w:rPr>
          <w:rFonts w:ascii="Times New Roman" w:eastAsia="MS Mincho" w:hAnsi="Times New Roman" w:cs="Times New Roman"/>
          <w:sz w:val="24"/>
          <w:szCs w:val="24"/>
        </w:rPr>
        <w:t xml:space="preserve"> V</w:t>
      </w:r>
      <w:r w:rsidRPr="00234A9D">
        <w:rPr>
          <w:rFonts w:ascii="Times New Roman" w:eastAsia="MS Mincho" w:hAnsi="Times New Roman" w:cs="Times New Roman"/>
          <w:sz w:val="24"/>
          <w:szCs w:val="24"/>
        </w:rPr>
        <w:t xml:space="preserve">ogn etc. </w:t>
      </w:r>
    </w:p>
    <w:p w:rsidR="0047208E" w:rsidRPr="008039F1" w:rsidRDefault="00DA2165">
      <w:pPr>
        <w:rPr>
          <w:i/>
        </w:rPr>
      </w:pPr>
      <w:r>
        <w:rPr>
          <w:i/>
        </w:rPr>
        <w:t xml:space="preserve">(:det er </w:t>
      </w:r>
      <w:r>
        <w:rPr>
          <w:i/>
          <w:u w:val="single"/>
        </w:rPr>
        <w:t>ikke</w:t>
      </w:r>
      <w:r>
        <w:rPr>
          <w:i/>
        </w:rPr>
        <w:t xml:space="preserve"> nævnt i fæstebrevet at han er søn af Niels Iversen:)</w:t>
      </w:r>
    </w:p>
    <w:p w:rsidR="0047208E" w:rsidRPr="00B876D0" w:rsidRDefault="00DA2165">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21. Folio</w:t>
      </w:r>
      <w:r w:rsidRPr="00B876D0">
        <w:t xml:space="preserve"> </w:t>
      </w:r>
      <w:r>
        <w:t>55)</w:t>
      </w:r>
    </w:p>
    <w:p w:rsidR="0047208E" w:rsidRPr="0054756A" w:rsidRDefault="00DA2165">
      <w:pPr>
        <w:jc w:val="both"/>
      </w:pPr>
      <w:r w:rsidRPr="0054756A">
        <w:t>(Modtaget fra Kurt Kermit Nielsen</w:t>
      </w:r>
      <w:r>
        <w:t xml:space="preserve">) </w:t>
      </w:r>
    </w:p>
    <w:p w:rsidR="0047208E" w:rsidRDefault="0047208E"/>
    <w:p w:rsidR="0047208E" w:rsidRDefault="0047208E"/>
    <w:p w:rsidR="0047208E" w:rsidRDefault="00DA2165">
      <w:r>
        <w:rPr>
          <w:i/>
        </w:rPr>
        <w:t>(:OBS:  Hans alder skal undersøges!!:)</w:t>
      </w:r>
    </w:p>
    <w:p w:rsidR="0047208E" w:rsidRPr="003E3F82" w:rsidRDefault="0047208E"/>
    <w:p w:rsidR="0047208E" w:rsidRDefault="00DA2165">
      <w:r>
        <w:t>=====================================================================</w:t>
      </w:r>
    </w:p>
    <w:p w:rsidR="0047208E" w:rsidRDefault="00C24EE7">
      <w:r>
        <w:br w:type="page"/>
      </w:r>
      <w:r w:rsidR="00DA2165">
        <w:t>Jensen,       Enevold</w:t>
      </w:r>
      <w:r w:rsidR="00DA2165">
        <w:tab/>
      </w:r>
      <w:r w:rsidR="00DA2165">
        <w:tab/>
      </w:r>
      <w:r w:rsidR="00DA2165">
        <w:tab/>
        <w:t>født ca. 1650</w:t>
      </w:r>
      <w:r w:rsidR="00530D25">
        <w:t xml:space="preserve">  paa Lundgaard i Skovby Sogn</w:t>
      </w:r>
    </w:p>
    <w:p w:rsidR="0047208E" w:rsidRDefault="00DA2165">
      <w:r>
        <w:t>Af Lundgaard, Skovby Sogn</w:t>
      </w:r>
    </w:p>
    <w:p w:rsidR="0047208E" w:rsidRDefault="00DA2165">
      <w:r>
        <w:t>_____________________________________________________________________________</w:t>
      </w:r>
    </w:p>
    <w:p w:rsidR="0047208E" w:rsidRDefault="0047208E"/>
    <w:p w:rsidR="00166545" w:rsidRPr="00166545" w:rsidRDefault="00166545">
      <w:r>
        <w:t>Han er Søn af Jens Enevoldsen</w:t>
      </w:r>
      <w:r w:rsidR="00530D25">
        <w:t xml:space="preserve"> (f. ca. 1610, død før 1670) </w:t>
      </w:r>
      <w:r>
        <w:t xml:space="preserve"> og Ellen Herlovsdatter</w:t>
      </w:r>
      <w:r w:rsidR="00530D25">
        <w:t xml:space="preserve"> (f. ca. 1615, død efter 1697)  paa Lundgaard</w:t>
      </w:r>
      <w:r w:rsidR="00C24EE7">
        <w:t>.</w:t>
      </w:r>
    </w:p>
    <w:p w:rsidR="00166545" w:rsidRDefault="00166545"/>
    <w:p w:rsidR="00530D25" w:rsidRPr="00166545" w:rsidRDefault="00530D25"/>
    <w:p w:rsidR="0047208E" w:rsidRDefault="00DA2165">
      <w:r>
        <w:rPr>
          <w:b/>
        </w:rPr>
        <w:t>1650.  Envold Jensen i Lundgaard</w:t>
      </w:r>
    </w:p>
    <w:p w:rsidR="0047208E" w:rsidRDefault="00DA2165">
      <w:r>
        <w:t>108. Anne Knudsdatter, født i Vengegård, død i Galten før 1695. Gift med Peder Lauridsen i Galten.</w:t>
      </w:r>
    </w:p>
    <w:p w:rsidR="0047208E" w:rsidRDefault="00DA2165">
      <w:r>
        <w:t>I 1674 blev deres datter Anne Pedersdatter gift med Herlev Jensen i Galten og han lovbød og solgte hendes part i gården, som hun havde arvet efter sin far Peder Lauridsen.</w:t>
      </w:r>
    </w:p>
    <w:p w:rsidR="0047208E" w:rsidRDefault="00DA2165">
      <w:r>
        <w:t xml:space="preserve">Se de øvrige slægtninge, herunder </w:t>
      </w:r>
      <w:r>
        <w:rPr>
          <w:b/>
        </w:rPr>
        <w:t xml:space="preserve">Envold Jensen i Lundgård </w:t>
      </w:r>
      <w:r>
        <w:rPr>
          <w:i/>
        </w:rPr>
        <w:t>(:f. ca. 1650:)</w:t>
      </w:r>
      <w:r>
        <w:t xml:space="preserve"> og </w:t>
      </w:r>
      <w:r w:rsidRPr="00C40EE3">
        <w:t>lille Rasmus Mad-sen i Skovby</w:t>
      </w:r>
      <w:r w:rsidRPr="00A35645">
        <w:rPr>
          <w:b/>
        </w:rPr>
        <w:t xml:space="preserve"> </w:t>
      </w:r>
      <w:r>
        <w:rPr>
          <w:i/>
        </w:rPr>
        <w:t>(:f. ca. 1635:)</w:t>
      </w:r>
      <w:r>
        <w:t>, som også kunne købe og dermed ligeledes fik lovbud, se under nr. 299.</w:t>
      </w:r>
    </w:p>
    <w:p w:rsidR="0047208E" w:rsidRDefault="00DA2165">
      <w:r>
        <w:rPr>
          <w:i/>
        </w:rPr>
        <w:t>(:se yderligere i nedennævnte kilde:)</w:t>
      </w:r>
    </w:p>
    <w:p w:rsidR="0047208E" w:rsidRDefault="00DA2165">
      <w:r>
        <w:t xml:space="preserve">(Kilde: Kirstin Nørgaard Pedersen: Herredsfogedslægten i Borum I. Side 97/98. Bog på </w:t>
      </w:r>
      <w:r w:rsidR="00D56C41">
        <w:t>lokal</w:t>
      </w:r>
      <w:r>
        <w:t>arkivet)</w:t>
      </w:r>
    </w:p>
    <w:p w:rsidR="0047208E" w:rsidRDefault="0047208E"/>
    <w:p w:rsidR="0047208E" w:rsidRDefault="0047208E">
      <w:pPr>
        <w:ind w:right="-1"/>
      </w:pPr>
    </w:p>
    <w:p w:rsidR="0047208E" w:rsidRDefault="00DA2165">
      <w:pPr>
        <w:ind w:right="-1"/>
      </w:pPr>
      <w:r>
        <w:t xml:space="preserve">Den 2. Dec. 1674.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Rasmus Jensen </w:t>
      </w:r>
      <w:r>
        <w:rPr>
          <w:i/>
        </w:rPr>
        <w:t>(:f. ca. 1650:)</w:t>
      </w:r>
      <w:r>
        <w:t xml:space="preserve">, Jens Jensen </w:t>
      </w:r>
      <w:r>
        <w:rPr>
          <w:i/>
        </w:rPr>
        <w:t>(:f. ca. 1650:)</w:t>
      </w:r>
      <w:r>
        <w:t xml:space="preserve"> og </w:t>
      </w:r>
      <w:r>
        <w:rPr>
          <w:b/>
        </w:rPr>
        <w:t>Envold Jensen</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C24EE7" w:rsidRDefault="00C24EE7" w:rsidP="00C24EE7">
      <w:pPr>
        <w:ind w:right="-1"/>
      </w:pPr>
      <w:r>
        <w:rPr>
          <w:b/>
        </w:rPr>
        <w:t>Set på Internet:</w:t>
      </w:r>
    </w:p>
    <w:p w:rsidR="00C24EE7" w:rsidRDefault="00C24EE7" w:rsidP="00C24EE7">
      <w:pPr>
        <w:ind w:right="-1"/>
      </w:pPr>
      <w:r>
        <w:t xml:space="preserve">Ane 972. </w:t>
      </w:r>
      <w:r>
        <w:tab/>
      </w:r>
      <w:r w:rsidRPr="00C24EE7">
        <w:t>Enevold Sørensen</w:t>
      </w:r>
      <w:r>
        <w:rPr>
          <w:b/>
          <w:i/>
        </w:rPr>
        <w:t>.</w:t>
      </w:r>
      <w:r w:rsidRPr="000E1A11">
        <w:t xml:space="preserve">     Hans Børn:</w:t>
      </w:r>
    </w:p>
    <w:p w:rsidR="00C24EE7" w:rsidRDefault="00C24EE7" w:rsidP="00C24EE7">
      <w:pPr>
        <w:ind w:right="-1"/>
      </w:pPr>
      <w:r>
        <w:t>Ane 486.</w:t>
      </w:r>
      <w:r>
        <w:tab/>
        <w:t xml:space="preserve">A. </w:t>
      </w:r>
      <w:r w:rsidRPr="006956C6">
        <w:t>Jens Enevoldsen</w:t>
      </w:r>
      <w:r>
        <w:t xml:space="preserve">, </w:t>
      </w:r>
      <w:r>
        <w:rPr>
          <w:i/>
        </w:rPr>
        <w:t>(:f.ca. 1610:)</w:t>
      </w:r>
      <w:r>
        <w:t>.  Død før 1670 i Lundgaard i Skovby Sogn.</w:t>
      </w:r>
    </w:p>
    <w:p w:rsidR="00C24EE7" w:rsidRPr="00025EB2" w:rsidRDefault="00C24EE7" w:rsidP="00C24EE7">
      <w:pPr>
        <w:ind w:right="-1"/>
      </w:pPr>
      <w:r>
        <w:tab/>
      </w:r>
      <w:r>
        <w:tab/>
        <w:t xml:space="preserve">     Gift med Ellen Herlovsdatter </w:t>
      </w:r>
      <w:r>
        <w:rPr>
          <w:i/>
        </w:rPr>
        <w:t>(:f. ca. 1615, død i Galten 1722:).</w:t>
      </w:r>
    </w:p>
    <w:p w:rsidR="00C24EE7" w:rsidRDefault="00C24EE7" w:rsidP="00C24EE7">
      <w:pPr>
        <w:ind w:right="-1"/>
        <w:rPr>
          <w:i/>
        </w:rPr>
      </w:pPr>
      <w:r>
        <w:tab/>
      </w:r>
      <w:r>
        <w:tab/>
        <w:t xml:space="preserve">B. Karen Enevoldsdatter, </w:t>
      </w:r>
      <w:r>
        <w:rPr>
          <w:i/>
        </w:rPr>
        <w:t>(:f.ca. 16??:)</w:t>
      </w:r>
    </w:p>
    <w:p w:rsidR="00C24EE7" w:rsidRPr="00025EB2" w:rsidRDefault="00C24EE7" w:rsidP="00C24EE7">
      <w:pPr>
        <w:ind w:right="-1"/>
        <w:rPr>
          <w:i/>
        </w:rPr>
      </w:pPr>
      <w:r>
        <w:tab/>
      </w:r>
      <w:r>
        <w:tab/>
        <w:t xml:space="preserve">C: Peder Enevoldsen </w:t>
      </w:r>
      <w:r>
        <w:rPr>
          <w:i/>
        </w:rPr>
        <w:t>(:f. ca. 16??:)</w:t>
      </w:r>
    </w:p>
    <w:p w:rsidR="00C24EE7" w:rsidRPr="00254A6C" w:rsidRDefault="00C24EE7" w:rsidP="00C24EE7">
      <w:pPr>
        <w:ind w:right="-1"/>
      </w:pPr>
      <w:r>
        <w:t>Jens Enevoldsen og Ellen Herlovsdatters Børn:</w:t>
      </w:r>
    </w:p>
    <w:p w:rsidR="00C24EE7" w:rsidRPr="00BF47CD" w:rsidRDefault="00C24EE7" w:rsidP="00C24EE7">
      <w:pPr>
        <w:ind w:right="-1"/>
      </w:pPr>
      <w:r>
        <w:t>Ane 243.</w:t>
      </w:r>
      <w:r>
        <w:tab/>
        <w:t xml:space="preserve">1. Ellen Jensdatter, </w:t>
      </w:r>
      <w:r>
        <w:rPr>
          <w:i/>
        </w:rPr>
        <w:t>(:f. ca. 1665:)</w:t>
      </w:r>
      <w:r>
        <w:t xml:space="preserve"> i Lundgaard, Skovby Sogn, død mell. 1704 og 1710</w:t>
      </w:r>
    </w:p>
    <w:p w:rsidR="00C24EE7" w:rsidRPr="00025EB2" w:rsidRDefault="00C24EE7" w:rsidP="00C24EE7">
      <w:pPr>
        <w:ind w:right="-1"/>
      </w:pPr>
      <w:r>
        <w:tab/>
      </w:r>
      <w:r>
        <w:tab/>
        <w:t xml:space="preserve">    gift før 1697 med Anders Sørensen Lundgaard  </w:t>
      </w:r>
      <w:r>
        <w:rPr>
          <w:i/>
        </w:rPr>
        <w:t>(:f. ca. 1655, død 1722:)</w:t>
      </w:r>
    </w:p>
    <w:p w:rsidR="00C24EE7" w:rsidRDefault="00C24EE7" w:rsidP="00C24EE7">
      <w:pPr>
        <w:ind w:right="-1"/>
      </w:pPr>
      <w:r w:rsidRPr="00BF47CD">
        <w:tab/>
      </w:r>
      <w:r w:rsidRPr="00BF47CD">
        <w:tab/>
        <w:t xml:space="preserve">2. </w:t>
      </w:r>
      <w:r>
        <w:t xml:space="preserve">Herlof Jensen </w:t>
      </w:r>
      <w:r>
        <w:rPr>
          <w:i/>
        </w:rPr>
        <w:t xml:space="preserve">(:f. ca. 1635:) </w:t>
      </w:r>
      <w:r>
        <w:t>i Lundgaard, Skovby Sogn</w:t>
      </w:r>
    </w:p>
    <w:p w:rsidR="00C24EE7" w:rsidRDefault="00C24EE7" w:rsidP="00C24EE7">
      <w:pPr>
        <w:ind w:right="-1"/>
      </w:pPr>
      <w:r>
        <w:tab/>
      </w:r>
      <w:r>
        <w:tab/>
        <w:t xml:space="preserve">3. Birthe </w:t>
      </w:r>
      <w:r>
        <w:rPr>
          <w:i/>
        </w:rPr>
        <w:t>(:Berete:)</w:t>
      </w:r>
      <w:r>
        <w:t xml:space="preserve"> Jensdatter, </w:t>
      </w:r>
      <w:r>
        <w:rPr>
          <w:i/>
        </w:rPr>
        <w:t>(:f. ca. 1645, fød 1726:)</w:t>
      </w:r>
      <w:r>
        <w:t xml:space="preserve"> i Lundgaard, Skovby Sogn</w:t>
      </w:r>
    </w:p>
    <w:p w:rsidR="00C24EE7" w:rsidRDefault="00C24EE7" w:rsidP="00C24EE7">
      <w:pPr>
        <w:ind w:right="-1"/>
      </w:pPr>
      <w:r>
        <w:tab/>
      </w:r>
      <w:r>
        <w:tab/>
        <w:t xml:space="preserve">4. Rasmus Jensen, </w:t>
      </w:r>
      <w:r>
        <w:rPr>
          <w:i/>
        </w:rPr>
        <w:t>(:f. ca. 1650:)</w:t>
      </w:r>
      <w:r>
        <w:t xml:space="preserve"> i Lundgaard, Skovby Sogn</w:t>
      </w:r>
    </w:p>
    <w:p w:rsidR="00C24EE7" w:rsidRDefault="00C24EE7" w:rsidP="00C24EE7">
      <w:pPr>
        <w:ind w:right="-1"/>
      </w:pPr>
      <w:r>
        <w:tab/>
      </w:r>
      <w:r>
        <w:tab/>
        <w:t xml:space="preserve">5. Jens Jensen, </w:t>
      </w:r>
      <w:r>
        <w:rPr>
          <w:i/>
        </w:rPr>
        <w:t>(:f. ca. 1650:)</w:t>
      </w:r>
      <w:r>
        <w:t xml:space="preserve"> i Lundgaard, Skovby Sogn</w:t>
      </w:r>
    </w:p>
    <w:p w:rsidR="00C24EE7" w:rsidRDefault="00C24EE7" w:rsidP="00C24EE7">
      <w:pPr>
        <w:ind w:right="-1"/>
      </w:pPr>
      <w:r>
        <w:tab/>
      </w:r>
      <w:r>
        <w:tab/>
        <w:t xml:space="preserve">6. </w:t>
      </w:r>
      <w:r w:rsidRPr="00C24EE7">
        <w:rPr>
          <w:b/>
        </w:rPr>
        <w:t>Enevold Jensen</w:t>
      </w:r>
      <w:r>
        <w:t xml:space="preserve"> </w:t>
      </w:r>
      <w:r>
        <w:rPr>
          <w:i/>
        </w:rPr>
        <w:t>(:f. ca. 1650:)</w:t>
      </w:r>
      <w:r>
        <w:t xml:space="preserve"> i Lundgaard, Skovby Sogn</w:t>
      </w:r>
    </w:p>
    <w:p w:rsidR="00C24EE7" w:rsidRDefault="00C24EE7" w:rsidP="00C24EE7">
      <w:pPr>
        <w:ind w:right="-1"/>
      </w:pPr>
    </w:p>
    <w:p w:rsidR="00C24EE7" w:rsidRDefault="00C24EE7" w:rsidP="00C24EE7">
      <w:pPr>
        <w:ind w:right="-1"/>
      </w:pPr>
      <w:r>
        <w:t>Ane 974.</w:t>
      </w:r>
      <w:r>
        <w:tab/>
        <w:t xml:space="preserve">Herloff Andersen Høeg </w:t>
      </w:r>
      <w:r>
        <w:rPr>
          <w:i/>
        </w:rPr>
        <w:t>(:f. ca. 1565:)</w:t>
      </w:r>
      <w:r>
        <w:t xml:space="preserve">.  Han giftede sig med </w:t>
      </w:r>
    </w:p>
    <w:p w:rsidR="00C24EE7" w:rsidRDefault="00C24EE7" w:rsidP="00C24EE7">
      <w:pPr>
        <w:ind w:right="-1"/>
      </w:pPr>
      <w:r>
        <w:t>Ane 975.</w:t>
      </w:r>
      <w:r>
        <w:tab/>
        <w:t>Ane.     Deres Børn:</w:t>
      </w:r>
    </w:p>
    <w:p w:rsidR="00C24EE7" w:rsidRDefault="00C24EE7" w:rsidP="00C24EE7">
      <w:pPr>
        <w:ind w:right="-1"/>
      </w:pPr>
      <w:r>
        <w:t>Ane 487.</w:t>
      </w:r>
      <w:r>
        <w:tab/>
        <w:t xml:space="preserve">Ellen Herlovsdatter, </w:t>
      </w:r>
      <w:r>
        <w:rPr>
          <w:i/>
        </w:rPr>
        <w:t>(:f. ca. 1615:)</w:t>
      </w:r>
      <w:r>
        <w:t xml:space="preserve">.  Gift med Jens Enevoldsen.  Død efter 1697. </w:t>
      </w:r>
    </w:p>
    <w:p w:rsidR="00C24EE7" w:rsidRPr="00254A6C" w:rsidRDefault="00C24EE7" w:rsidP="00C24EE7">
      <w:pPr>
        <w:ind w:right="-1"/>
      </w:pPr>
      <w:r>
        <w:t>(Kilde:  www:brinklarsen.dk/anerne/anerapporter(agnes_kristine_nielsen_1894_1966_a........)</w:t>
      </w:r>
    </w:p>
    <w:p w:rsidR="00C24EE7" w:rsidRDefault="00C24EE7" w:rsidP="00C24EE7">
      <w:pPr>
        <w:ind w:right="-1"/>
      </w:pPr>
    </w:p>
    <w:p w:rsidR="00C24EE7" w:rsidRDefault="00C24EE7" w:rsidP="00C24EE7">
      <w:pPr>
        <w:ind w:right="-1"/>
      </w:pPr>
    </w:p>
    <w:p w:rsidR="00C24EE7" w:rsidRDefault="00C24EE7" w:rsidP="00C24EE7">
      <w:pPr>
        <w:ind w:right="-1"/>
      </w:pPr>
      <w:r>
        <w:t>Se en artikel i Annales nr. 8 1988, side 49, hvor Jens Kongsted Lampe skriver en længere beretning om gården Lundgaard/Kristinedal</w:t>
      </w:r>
    </w:p>
    <w:p w:rsidR="00C24EE7" w:rsidRDefault="00C24EE7" w:rsidP="00C24EE7">
      <w:pPr>
        <w:ind w:right="-1"/>
      </w:pPr>
    </w:p>
    <w:p w:rsidR="00C24EE7" w:rsidRDefault="00C24EE7" w:rsidP="00C24EE7">
      <w:pPr>
        <w:ind w:right="-1"/>
      </w:pPr>
      <w:r>
        <w:t>Se rigtig mange oplysninger om Lundgaard på Internettet under:  lundgaard "skovby sogn"</w:t>
      </w:r>
    </w:p>
    <w:p w:rsidR="00C24EE7" w:rsidRDefault="00C24EE7" w:rsidP="00C24EE7">
      <w:pPr>
        <w:ind w:right="-1"/>
      </w:pPr>
    </w:p>
    <w:p w:rsidR="0047208E" w:rsidRDefault="0047208E"/>
    <w:p w:rsidR="0047208E" w:rsidRDefault="0047208E"/>
    <w:p w:rsidR="0047208E" w:rsidRDefault="0047208E"/>
    <w:p w:rsidR="0047208E" w:rsidRDefault="00DA2165">
      <w:r>
        <w:t>======================================================================</w:t>
      </w:r>
    </w:p>
    <w:p w:rsidR="0047208E" w:rsidRDefault="00DA2165">
      <w:r>
        <w:t>Jensen,          Jens</w:t>
      </w:r>
      <w:r>
        <w:tab/>
      </w:r>
      <w:r>
        <w:tab/>
        <w:t>født ca. 1650</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530D25" w:rsidRPr="00166545" w:rsidRDefault="00530D25" w:rsidP="00530D25">
      <w:r>
        <w:t>Han er Søn af Jens Enevoldsen (f. ca. 1610, død før 1670)  og Ellen Herlovsdatter (f. ca. 1615, død efter 1697)  paa Lundgaard</w:t>
      </w:r>
    </w:p>
    <w:p w:rsidR="00530D25" w:rsidRDefault="00530D25">
      <w:pPr>
        <w:ind w:right="-1"/>
      </w:pPr>
    </w:p>
    <w:p w:rsidR="00530D25" w:rsidRDefault="00530D25">
      <w:pPr>
        <w:ind w:right="-1"/>
      </w:pPr>
    </w:p>
    <w:p w:rsidR="0047208E" w:rsidRDefault="00DA2165">
      <w:pPr>
        <w:ind w:right="-1"/>
      </w:pPr>
      <w:r>
        <w:t xml:space="preserve">Den 2. Dec. 1674.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Rasmus Jensen </w:t>
      </w:r>
      <w:r>
        <w:rPr>
          <w:i/>
        </w:rPr>
        <w:t>(:f. ca. 1650:)</w:t>
      </w:r>
      <w:r>
        <w:t xml:space="preserve">, </w:t>
      </w:r>
      <w:r>
        <w:rPr>
          <w:b/>
        </w:rPr>
        <w:t>Jens Jensen</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 w:rsidR="0047208E" w:rsidRDefault="0047208E"/>
    <w:p w:rsidR="00C24EE7" w:rsidRDefault="00C24EE7" w:rsidP="00C24EE7">
      <w:pPr>
        <w:ind w:right="-1"/>
      </w:pPr>
      <w:r>
        <w:rPr>
          <w:b/>
        </w:rPr>
        <w:t>Set på Internet:</w:t>
      </w:r>
    </w:p>
    <w:p w:rsidR="00C24EE7" w:rsidRDefault="00C24EE7" w:rsidP="00C24EE7">
      <w:pPr>
        <w:ind w:right="-1"/>
      </w:pPr>
      <w:r>
        <w:t xml:space="preserve">Ane 972. </w:t>
      </w:r>
      <w:r>
        <w:tab/>
      </w:r>
      <w:r w:rsidRPr="00C24EE7">
        <w:t>Enevold Sørensen</w:t>
      </w:r>
      <w:r>
        <w:rPr>
          <w:b/>
          <w:i/>
        </w:rPr>
        <w:t>.</w:t>
      </w:r>
      <w:r w:rsidRPr="000E1A11">
        <w:t xml:space="preserve">     Hans Børn:</w:t>
      </w:r>
    </w:p>
    <w:p w:rsidR="00C24EE7" w:rsidRDefault="00C24EE7" w:rsidP="00C24EE7">
      <w:pPr>
        <w:ind w:right="-1"/>
      </w:pPr>
      <w:r>
        <w:t>Ane 486.</w:t>
      </w:r>
      <w:r>
        <w:tab/>
        <w:t xml:space="preserve">A. </w:t>
      </w:r>
      <w:r w:rsidRPr="006956C6">
        <w:t>Jens Enevoldsen</w:t>
      </w:r>
      <w:r>
        <w:t xml:space="preserve">, </w:t>
      </w:r>
      <w:r>
        <w:rPr>
          <w:i/>
        </w:rPr>
        <w:t>(:f.ca. 1610:)</w:t>
      </w:r>
      <w:r>
        <w:t>.  Død før 1670 i Lundgaard i Skovby Sogn.</w:t>
      </w:r>
    </w:p>
    <w:p w:rsidR="00C24EE7" w:rsidRPr="00025EB2" w:rsidRDefault="00C24EE7" w:rsidP="00C24EE7">
      <w:pPr>
        <w:ind w:right="-1"/>
      </w:pPr>
      <w:r>
        <w:tab/>
      </w:r>
      <w:r>
        <w:tab/>
        <w:t xml:space="preserve">     Gift med Ellen Herlovsdatter </w:t>
      </w:r>
      <w:r>
        <w:rPr>
          <w:i/>
        </w:rPr>
        <w:t>(:f. ca. 1615, død i Galten 1722:).</w:t>
      </w:r>
    </w:p>
    <w:p w:rsidR="00C24EE7" w:rsidRDefault="00C24EE7" w:rsidP="00C24EE7">
      <w:pPr>
        <w:ind w:right="-1"/>
        <w:rPr>
          <w:i/>
        </w:rPr>
      </w:pPr>
      <w:r>
        <w:tab/>
      </w:r>
      <w:r>
        <w:tab/>
        <w:t xml:space="preserve">B. Karen Enevoldsdatter, </w:t>
      </w:r>
      <w:r>
        <w:rPr>
          <w:i/>
        </w:rPr>
        <w:t>(:f.ca. 16??:)</w:t>
      </w:r>
    </w:p>
    <w:p w:rsidR="00C24EE7" w:rsidRPr="00025EB2" w:rsidRDefault="00C24EE7" w:rsidP="00C24EE7">
      <w:pPr>
        <w:ind w:right="-1"/>
        <w:rPr>
          <w:i/>
        </w:rPr>
      </w:pPr>
      <w:r>
        <w:tab/>
      </w:r>
      <w:r>
        <w:tab/>
        <w:t xml:space="preserve">C: Peder Enevoldsen </w:t>
      </w:r>
      <w:r>
        <w:rPr>
          <w:i/>
        </w:rPr>
        <w:t>(:f. ca. 16??:)</w:t>
      </w:r>
    </w:p>
    <w:p w:rsidR="00C24EE7" w:rsidRPr="00254A6C" w:rsidRDefault="00C24EE7" w:rsidP="00C24EE7">
      <w:pPr>
        <w:ind w:right="-1"/>
      </w:pPr>
      <w:r>
        <w:t>Jens Enevoldsen og Ellen Herlovsdatters Børn:</w:t>
      </w:r>
    </w:p>
    <w:p w:rsidR="00C24EE7" w:rsidRPr="00BF47CD" w:rsidRDefault="00C24EE7" w:rsidP="00C24EE7">
      <w:pPr>
        <w:ind w:right="-1"/>
      </w:pPr>
      <w:r>
        <w:t>Ane 243.</w:t>
      </w:r>
      <w:r>
        <w:tab/>
        <w:t xml:space="preserve">1. Ellen Jensdatter, </w:t>
      </w:r>
      <w:r>
        <w:rPr>
          <w:i/>
        </w:rPr>
        <w:t>(:f. ca. 1665:)</w:t>
      </w:r>
      <w:r>
        <w:t xml:space="preserve"> i Lundgaard, Skovby Sogn, død mell. 1704 og 1710</w:t>
      </w:r>
    </w:p>
    <w:p w:rsidR="00C24EE7" w:rsidRPr="00025EB2" w:rsidRDefault="00C24EE7" w:rsidP="00C24EE7">
      <w:pPr>
        <w:ind w:right="-1"/>
      </w:pPr>
      <w:r>
        <w:tab/>
      </w:r>
      <w:r>
        <w:tab/>
        <w:t xml:space="preserve">    gift før 1697 med Anders Sørensen Lundgaard  </w:t>
      </w:r>
      <w:r>
        <w:rPr>
          <w:i/>
        </w:rPr>
        <w:t>(:f. ca. 1655, død 1722:)</w:t>
      </w:r>
    </w:p>
    <w:p w:rsidR="00C24EE7" w:rsidRDefault="00C24EE7" w:rsidP="00C24EE7">
      <w:pPr>
        <w:ind w:right="-1"/>
      </w:pPr>
      <w:r w:rsidRPr="00BF47CD">
        <w:tab/>
      </w:r>
      <w:r w:rsidRPr="00BF47CD">
        <w:tab/>
        <w:t xml:space="preserve">2. </w:t>
      </w:r>
      <w:r>
        <w:t xml:space="preserve">Herlof Jensen </w:t>
      </w:r>
      <w:r>
        <w:rPr>
          <w:i/>
        </w:rPr>
        <w:t xml:space="preserve">(:f. ca. 1635:) </w:t>
      </w:r>
      <w:r>
        <w:t>i Lundgaard, Skovby Sogn</w:t>
      </w:r>
    </w:p>
    <w:p w:rsidR="00C24EE7" w:rsidRDefault="00C24EE7" w:rsidP="00C24EE7">
      <w:pPr>
        <w:ind w:right="-1"/>
      </w:pPr>
      <w:r>
        <w:tab/>
      </w:r>
      <w:r>
        <w:tab/>
        <w:t xml:space="preserve">3. Birthe </w:t>
      </w:r>
      <w:r>
        <w:rPr>
          <w:i/>
        </w:rPr>
        <w:t>(:Berete:)</w:t>
      </w:r>
      <w:r>
        <w:t xml:space="preserve"> Jensdatter, </w:t>
      </w:r>
      <w:r>
        <w:rPr>
          <w:i/>
        </w:rPr>
        <w:t>(:f. ca. 1645, fød 1726:)</w:t>
      </w:r>
      <w:r>
        <w:t xml:space="preserve"> i Lundgaard, Skovby Sogn</w:t>
      </w:r>
    </w:p>
    <w:p w:rsidR="00C24EE7" w:rsidRDefault="00C24EE7" w:rsidP="00C24EE7">
      <w:pPr>
        <w:ind w:right="-1"/>
      </w:pPr>
      <w:r>
        <w:tab/>
      </w:r>
      <w:r>
        <w:tab/>
        <w:t xml:space="preserve">4. Rasmus Jensen, </w:t>
      </w:r>
      <w:r>
        <w:rPr>
          <w:i/>
        </w:rPr>
        <w:t>(:f. ca. 1650:)</w:t>
      </w:r>
      <w:r>
        <w:t xml:space="preserve"> i Lundgaard, Skovby Sogn</w:t>
      </w:r>
    </w:p>
    <w:p w:rsidR="00C24EE7" w:rsidRDefault="00C24EE7" w:rsidP="00C24EE7">
      <w:pPr>
        <w:ind w:right="-1"/>
      </w:pPr>
      <w:r>
        <w:tab/>
      </w:r>
      <w:r>
        <w:tab/>
        <w:t xml:space="preserve">5. </w:t>
      </w:r>
      <w:r w:rsidRPr="00C24EE7">
        <w:rPr>
          <w:b/>
        </w:rPr>
        <w:t>Jens Jensen,</w:t>
      </w:r>
      <w:r>
        <w:t xml:space="preserve"> </w:t>
      </w:r>
      <w:r>
        <w:rPr>
          <w:i/>
        </w:rPr>
        <w:t>(:f. ca. 1650:)</w:t>
      </w:r>
      <w:r>
        <w:t xml:space="preserve"> i Lundgaard, Skovby Sogn</w:t>
      </w:r>
    </w:p>
    <w:p w:rsidR="00C24EE7" w:rsidRDefault="00C24EE7" w:rsidP="00C24EE7">
      <w:pPr>
        <w:ind w:right="-1"/>
      </w:pPr>
      <w:r>
        <w:tab/>
      </w:r>
      <w:r>
        <w:tab/>
        <w:t xml:space="preserve">6. Enevold Jensen </w:t>
      </w:r>
      <w:r>
        <w:rPr>
          <w:i/>
        </w:rPr>
        <w:t>(:f. ca. 1650:)</w:t>
      </w:r>
      <w:r>
        <w:t xml:space="preserve"> i Lundgaard, Skovby Sogn</w:t>
      </w:r>
    </w:p>
    <w:p w:rsidR="00C24EE7" w:rsidRDefault="00C24EE7" w:rsidP="00C24EE7">
      <w:pPr>
        <w:ind w:right="-1"/>
      </w:pPr>
    </w:p>
    <w:p w:rsidR="00C24EE7" w:rsidRDefault="00C24EE7" w:rsidP="00C24EE7">
      <w:pPr>
        <w:ind w:right="-1"/>
      </w:pPr>
      <w:r>
        <w:t>Ane 974.</w:t>
      </w:r>
      <w:r>
        <w:tab/>
        <w:t xml:space="preserve">Herloff Andersen Høeg </w:t>
      </w:r>
      <w:r>
        <w:rPr>
          <w:i/>
        </w:rPr>
        <w:t>(:f. ca. 1565:)</w:t>
      </w:r>
      <w:r>
        <w:t xml:space="preserve">.  Han giftede sig med </w:t>
      </w:r>
    </w:p>
    <w:p w:rsidR="00C24EE7" w:rsidRDefault="00C24EE7" w:rsidP="00C24EE7">
      <w:pPr>
        <w:ind w:right="-1"/>
      </w:pPr>
      <w:r>
        <w:t>Ane 975.</w:t>
      </w:r>
      <w:r>
        <w:tab/>
        <w:t>Ane.     Deres Børn:</w:t>
      </w:r>
    </w:p>
    <w:p w:rsidR="00C24EE7" w:rsidRDefault="00C24EE7" w:rsidP="00C24EE7">
      <w:pPr>
        <w:ind w:right="-1"/>
      </w:pPr>
      <w:r>
        <w:t>Ane 487.</w:t>
      </w:r>
      <w:r>
        <w:tab/>
        <w:t xml:space="preserve">Ellen Herlovsdatter, </w:t>
      </w:r>
      <w:r>
        <w:rPr>
          <w:i/>
        </w:rPr>
        <w:t>(:f. ca. 1615:)</w:t>
      </w:r>
      <w:r>
        <w:t xml:space="preserve">.  Gift med Jens Enevoldsen.  Død efter 1697. </w:t>
      </w:r>
    </w:p>
    <w:p w:rsidR="00C24EE7" w:rsidRPr="00254A6C" w:rsidRDefault="00C24EE7" w:rsidP="00C24EE7">
      <w:pPr>
        <w:ind w:right="-1"/>
      </w:pPr>
      <w:r>
        <w:t>(Kilde:  www:brinklarsen.dk/anerne/anerapporter(agnes_kristine_nielsen_1894_1966_a........)</w:t>
      </w:r>
    </w:p>
    <w:p w:rsidR="00C24EE7" w:rsidRDefault="00C24EE7" w:rsidP="00C24EE7">
      <w:pPr>
        <w:ind w:right="-1"/>
      </w:pPr>
    </w:p>
    <w:p w:rsidR="00C24EE7" w:rsidRDefault="00C24EE7" w:rsidP="00C24EE7">
      <w:pPr>
        <w:ind w:right="-1"/>
      </w:pPr>
    </w:p>
    <w:p w:rsidR="00C24EE7" w:rsidRDefault="00C24EE7" w:rsidP="00C24EE7">
      <w:pPr>
        <w:ind w:right="-1"/>
      </w:pPr>
      <w:r>
        <w:t>Se en artikel i Annales nr. 8 1988, side 49, hvor Jens Kongsted Lampe skriver en længere beretning om gården Lundgaard/Kristinedal</w:t>
      </w:r>
    </w:p>
    <w:p w:rsidR="00C24EE7" w:rsidRDefault="00C24EE7" w:rsidP="00C24EE7">
      <w:pPr>
        <w:ind w:right="-1"/>
      </w:pPr>
    </w:p>
    <w:p w:rsidR="00C24EE7" w:rsidRDefault="00C24EE7" w:rsidP="00C24EE7">
      <w:pPr>
        <w:ind w:right="-1"/>
      </w:pPr>
    </w:p>
    <w:p w:rsidR="00C24EE7" w:rsidRDefault="00C24EE7" w:rsidP="00C24EE7">
      <w:pPr>
        <w:ind w:right="-1"/>
      </w:pPr>
      <w:r>
        <w:t>Se rigtig mange oplysninger om Lundgaard på Internettet under:  lundgaard "skovby sogn"</w:t>
      </w:r>
    </w:p>
    <w:p w:rsidR="00C24EE7" w:rsidRDefault="00C24EE7" w:rsidP="00C24EE7">
      <w:pPr>
        <w:ind w:right="-1"/>
      </w:pPr>
    </w:p>
    <w:p w:rsidR="00530D25" w:rsidRDefault="00530D25"/>
    <w:p w:rsidR="00530D25" w:rsidRPr="00530D25" w:rsidRDefault="00530D25">
      <w:pPr>
        <w:rPr>
          <w:i/>
        </w:rPr>
      </w:pPr>
      <w:r>
        <w:rPr>
          <w:i/>
        </w:rPr>
        <w:t>(se også en Jens Jensen, født ca 1666:;)</w:t>
      </w:r>
    </w:p>
    <w:p w:rsidR="00530D25" w:rsidRDefault="00530D25"/>
    <w:p w:rsidR="00C24EE7" w:rsidRDefault="00C24EE7"/>
    <w:p w:rsidR="0047208E" w:rsidRDefault="00DA2165">
      <w:r>
        <w:t>=======================================================================</w:t>
      </w:r>
    </w:p>
    <w:p w:rsidR="0047208E" w:rsidRDefault="00DA2165">
      <w:r>
        <w:t>Jensen Skovby,     Morten</w:t>
      </w:r>
      <w:r>
        <w:tab/>
        <w:t>født ca. 1650</w:t>
      </w:r>
    </w:p>
    <w:p w:rsidR="0047208E" w:rsidRDefault="00DA2165">
      <w:r>
        <w:t>Af Skovby,  senere af Blegind</w:t>
      </w:r>
    </w:p>
    <w:p w:rsidR="0047208E" w:rsidRDefault="00DA2165">
      <w:r>
        <w:t>_______________________________________________________________________________</w:t>
      </w:r>
    </w:p>
    <w:p w:rsidR="0047208E" w:rsidRDefault="0047208E"/>
    <w:p w:rsidR="0047208E" w:rsidRDefault="00DA2165">
      <w:r>
        <w:t xml:space="preserve">Den 20. August 1691.  Skifte efter </w:t>
      </w:r>
      <w:r>
        <w:rPr>
          <w:b/>
        </w:rPr>
        <w:t>Morten Jensen Skovby</w:t>
      </w:r>
      <w:r>
        <w:t xml:space="preserve">  i Blegind.  Enken var Karen Mikkelsdatter.  Hendes Lavværge var Broder Søren Mikkelsen sammesteds.  Børn:  Anne 8 Aar, Mette 5 Aar.  Deres Formynder var Peder Løjenkær.</w:t>
      </w:r>
    </w:p>
    <w:p w:rsidR="0047208E" w:rsidRDefault="00DA2165">
      <w:r>
        <w:t>(Kilde: Erik Brejl. Skanderborg Rytterdistrikts Skiftep. 1680-91. GRyt 4 nr. 12. Nr. 298. Folio 407)</w:t>
      </w:r>
    </w:p>
    <w:p w:rsidR="0047208E" w:rsidRDefault="0047208E"/>
    <w:p w:rsidR="0047208E" w:rsidRDefault="0047208E"/>
    <w:p w:rsidR="0047208E" w:rsidRDefault="00DA2165">
      <w:r>
        <w:rPr>
          <w:b/>
        </w:rPr>
        <w:t xml:space="preserve">Kan det være en broder til ovennævnte Karen Mikkelsdatter  </w:t>
      </w:r>
      <w:r w:rsidRPr="00292080">
        <w:t>(familieskab)</w:t>
      </w:r>
      <w:r>
        <w:rPr>
          <w:b/>
        </w:rPr>
        <w:t>??</w:t>
      </w:r>
    </w:p>
    <w:p w:rsidR="0047208E" w:rsidRDefault="00DA2165">
      <w:r>
        <w:t xml:space="preserve">Den 10. Februar 1700.  Skifte efter </w:t>
      </w:r>
      <w:r w:rsidRPr="00452AC5">
        <w:t>Mikkel Rasmussen i Mesing.</w:t>
      </w:r>
      <w:r>
        <w:t xml:space="preserve">  Enken var </w:t>
      </w:r>
      <w:r w:rsidRPr="0060178F">
        <w:t>Anne Rasmusdatter.</w:t>
      </w:r>
      <w:r>
        <w:t xml:space="preserve">  Hendes Lavværge var Poul Hansen sst.  Børn:  Kirsten g.m. en Rytter, Dorthe g.m. Jens Hagensen sammesteds, </w:t>
      </w:r>
      <w:r>
        <w:rPr>
          <w:b/>
        </w:rPr>
        <w:t xml:space="preserve">Anne g.m. Jens Mortensen i Skovby, </w:t>
      </w:r>
      <w:r>
        <w:t>Kirsten, der ægter Troels Hagensen, der fæster.</w:t>
      </w:r>
    </w:p>
    <w:p w:rsidR="0047208E" w:rsidRDefault="00DA2165">
      <w:r>
        <w:t>(Kilde: Erik Brejl. Skanderborg Rytterdistr. Skiftep. 1694-1701. GRyt 4 nr. 13. Nr. 478. Folio 365)</w:t>
      </w:r>
    </w:p>
    <w:p w:rsidR="0047208E" w:rsidRDefault="0047208E"/>
    <w:p w:rsidR="0047208E" w:rsidRDefault="0047208E"/>
    <w:p w:rsidR="0047208E" w:rsidRPr="00292080" w:rsidRDefault="0047208E"/>
    <w:p w:rsidR="0047208E" w:rsidRDefault="00DA2165">
      <w:r>
        <w:t>======================================================================</w:t>
      </w:r>
    </w:p>
    <w:p w:rsidR="0047208E" w:rsidRDefault="001B007C">
      <w:r>
        <w:br w:type="page"/>
      </w:r>
      <w:r w:rsidR="00DA2165">
        <w:t>Jensen,         Rasmus</w:t>
      </w:r>
      <w:r w:rsidR="00DA2165">
        <w:tab/>
      </w:r>
      <w:r w:rsidR="00DA2165">
        <w:tab/>
        <w:t>født ca. 1650</w:t>
      </w:r>
      <w:r w:rsidR="00A477DD">
        <w:t xml:space="preserve"> i Lundgaard,  Skovby</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530D25" w:rsidRPr="00166545" w:rsidRDefault="00530D25" w:rsidP="00530D25">
      <w:r>
        <w:t>Han er Søn af Jens Enevoldsen (f. ca. 1610, død før 1670)  og Ellen Herlovsdatter (f. ca. 1615, død efter 1697)  paa Lundgaard</w:t>
      </w:r>
      <w:r w:rsidR="00DA0170">
        <w:t>.</w:t>
      </w:r>
    </w:p>
    <w:p w:rsidR="00530D25" w:rsidRDefault="00530D25">
      <w:pPr>
        <w:ind w:right="-1"/>
      </w:pPr>
    </w:p>
    <w:p w:rsidR="00530D25" w:rsidRDefault="00530D25">
      <w:pPr>
        <w:ind w:right="-1"/>
      </w:pPr>
    </w:p>
    <w:p w:rsidR="0047208E" w:rsidRDefault="00DA2165">
      <w:pPr>
        <w:ind w:right="-1"/>
      </w:pPr>
      <w:r>
        <w:t xml:space="preserve">Den 2. Dec. 1674.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Ellen Jensdatter </w:t>
      </w:r>
      <w:r>
        <w:rPr>
          <w:i/>
        </w:rPr>
        <w:t>(:f. ca. 1665:)</w:t>
      </w:r>
      <w:r>
        <w:t xml:space="preserve">, </w:t>
      </w:r>
      <w:r>
        <w:rPr>
          <w:b/>
        </w:rPr>
        <w:t>Rasmus Jensen</w:t>
      </w:r>
      <w:r>
        <w:t xml:space="preserve">,  Jens Jensen </w:t>
      </w:r>
      <w:r>
        <w:rPr>
          <w:i/>
        </w:rPr>
        <w:t>(:f. ca. 1650:)</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47208E" w:rsidRDefault="0047208E"/>
    <w:p w:rsidR="002D37C1" w:rsidRDefault="002D37C1" w:rsidP="002D37C1">
      <w:pPr>
        <w:ind w:right="-1"/>
      </w:pPr>
      <w:r>
        <w:rPr>
          <w:b/>
        </w:rPr>
        <w:t>Set på Internet:</w:t>
      </w:r>
    </w:p>
    <w:p w:rsidR="002D37C1" w:rsidRDefault="002D37C1" w:rsidP="002D37C1">
      <w:pPr>
        <w:ind w:right="-1"/>
      </w:pPr>
      <w:r>
        <w:t xml:space="preserve">Ane 972. </w:t>
      </w:r>
      <w:r>
        <w:tab/>
      </w:r>
      <w:r w:rsidRPr="002D37C1">
        <w:t>Enevold Sørensen</w:t>
      </w:r>
      <w:r>
        <w:rPr>
          <w:b/>
          <w:i/>
        </w:rPr>
        <w:t>.</w:t>
      </w:r>
      <w:r w:rsidRPr="000E1A11">
        <w:t xml:space="preserve">     Hans Børn:</w:t>
      </w:r>
    </w:p>
    <w:p w:rsidR="002D37C1" w:rsidRDefault="002D37C1" w:rsidP="002D37C1">
      <w:pPr>
        <w:ind w:right="-1"/>
      </w:pPr>
      <w:r>
        <w:t>Ane 486.</w:t>
      </w:r>
      <w:r>
        <w:tab/>
        <w:t xml:space="preserve">A. </w:t>
      </w:r>
      <w:r w:rsidRPr="006956C6">
        <w:t>Jens Enevoldsen</w:t>
      </w:r>
      <w:r>
        <w:t xml:space="preserve">, </w:t>
      </w:r>
      <w:r>
        <w:rPr>
          <w:i/>
        </w:rPr>
        <w:t>(:f.ca. 1610:)</w:t>
      </w:r>
      <w:r>
        <w:t>.  Død før 1670 i Lundgaard i Skovby Sogn.</w:t>
      </w:r>
    </w:p>
    <w:p w:rsidR="002D37C1" w:rsidRPr="00025EB2" w:rsidRDefault="002D37C1" w:rsidP="002D37C1">
      <w:pPr>
        <w:ind w:right="-1"/>
      </w:pPr>
      <w:r>
        <w:tab/>
      </w:r>
      <w:r>
        <w:tab/>
        <w:t xml:space="preserve">     Gift med Ellen Herlovsdatter </w:t>
      </w:r>
      <w:r>
        <w:rPr>
          <w:i/>
        </w:rPr>
        <w:t>(:f. ca. 1615, død i Galten 1722:).</w:t>
      </w:r>
    </w:p>
    <w:p w:rsidR="002D37C1" w:rsidRDefault="002D37C1" w:rsidP="002D37C1">
      <w:pPr>
        <w:ind w:right="-1"/>
        <w:rPr>
          <w:i/>
        </w:rPr>
      </w:pPr>
      <w:r>
        <w:tab/>
      </w:r>
      <w:r>
        <w:tab/>
        <w:t xml:space="preserve">B. Karen Enevoldsdatter, </w:t>
      </w:r>
      <w:r>
        <w:rPr>
          <w:i/>
        </w:rPr>
        <w:t>(:f.ca. 16??:)</w:t>
      </w:r>
    </w:p>
    <w:p w:rsidR="002D37C1" w:rsidRPr="00025EB2" w:rsidRDefault="002D37C1" w:rsidP="002D37C1">
      <w:pPr>
        <w:ind w:right="-1"/>
        <w:rPr>
          <w:i/>
        </w:rPr>
      </w:pPr>
      <w:r>
        <w:tab/>
      </w:r>
      <w:r>
        <w:tab/>
        <w:t xml:space="preserve">C: Peder Enevoldsen </w:t>
      </w:r>
      <w:r>
        <w:rPr>
          <w:i/>
        </w:rPr>
        <w:t>(:f. ca. 16??:)</w:t>
      </w:r>
    </w:p>
    <w:p w:rsidR="002D37C1" w:rsidRPr="00254A6C" w:rsidRDefault="002D37C1" w:rsidP="002D37C1">
      <w:pPr>
        <w:ind w:right="-1"/>
      </w:pPr>
      <w:r>
        <w:t>Jens Enevoldsen og Ellen Herlovsdatters Børn:</w:t>
      </w:r>
    </w:p>
    <w:p w:rsidR="002D37C1" w:rsidRPr="00BF47CD" w:rsidRDefault="002D37C1" w:rsidP="002D37C1">
      <w:pPr>
        <w:ind w:right="-1"/>
      </w:pPr>
      <w:r>
        <w:t>Ane 243.</w:t>
      </w:r>
      <w:r>
        <w:tab/>
        <w:t xml:space="preserve">1. Ellen Jensdatter, </w:t>
      </w:r>
      <w:r>
        <w:rPr>
          <w:i/>
        </w:rPr>
        <w:t>(:f. ca. 1665:)</w:t>
      </w:r>
      <w:r>
        <w:t xml:space="preserve"> i Lundgaard, Skovby Sogn, død mell. 1704 og 1710</w:t>
      </w:r>
    </w:p>
    <w:p w:rsidR="002D37C1" w:rsidRPr="00025EB2" w:rsidRDefault="002D37C1" w:rsidP="002D37C1">
      <w:pPr>
        <w:ind w:right="-1"/>
      </w:pPr>
      <w:r>
        <w:tab/>
      </w:r>
      <w:r>
        <w:tab/>
        <w:t xml:space="preserve">    gift før 1697 med Anders Sørensen Lundgaard  </w:t>
      </w:r>
      <w:r>
        <w:rPr>
          <w:i/>
        </w:rPr>
        <w:t>(:f. ca. 1655, død 1722:)</w:t>
      </w:r>
    </w:p>
    <w:p w:rsidR="002D37C1" w:rsidRDefault="002D37C1" w:rsidP="002D37C1">
      <w:pPr>
        <w:ind w:right="-1"/>
      </w:pPr>
      <w:r w:rsidRPr="00BF47CD">
        <w:tab/>
      </w:r>
      <w:r w:rsidRPr="00BF47CD">
        <w:tab/>
        <w:t xml:space="preserve">2. </w:t>
      </w:r>
      <w:r>
        <w:t xml:space="preserve">Herlof Jensen </w:t>
      </w:r>
      <w:r>
        <w:rPr>
          <w:i/>
        </w:rPr>
        <w:t xml:space="preserve">(:f. ca. 1635:) </w:t>
      </w:r>
      <w:r>
        <w:t>i Lundgaard, Skovby Sogn</w:t>
      </w:r>
    </w:p>
    <w:p w:rsidR="002D37C1" w:rsidRDefault="002D37C1" w:rsidP="002D37C1">
      <w:pPr>
        <w:ind w:right="-1"/>
      </w:pPr>
      <w:r>
        <w:tab/>
      </w:r>
      <w:r>
        <w:tab/>
        <w:t xml:space="preserve">3. Birthe </w:t>
      </w:r>
      <w:r>
        <w:rPr>
          <w:i/>
        </w:rPr>
        <w:t>(:Berete:)</w:t>
      </w:r>
      <w:r>
        <w:t xml:space="preserve"> Jensdatter, </w:t>
      </w:r>
      <w:r>
        <w:rPr>
          <w:i/>
        </w:rPr>
        <w:t>(:f. ca. 1645, fød 1726:)</w:t>
      </w:r>
      <w:r>
        <w:t xml:space="preserve"> i Lundgaard, Skovby Sogn</w:t>
      </w:r>
    </w:p>
    <w:p w:rsidR="002D37C1" w:rsidRDefault="002D37C1" w:rsidP="002D37C1">
      <w:pPr>
        <w:ind w:right="-1"/>
      </w:pPr>
      <w:r>
        <w:tab/>
      </w:r>
      <w:r>
        <w:tab/>
        <w:t xml:space="preserve">4. </w:t>
      </w:r>
      <w:r w:rsidRPr="002D37C1">
        <w:rPr>
          <w:b/>
        </w:rPr>
        <w:t>Rasmus Jensen,</w:t>
      </w:r>
      <w:r>
        <w:t xml:space="preserve"> </w:t>
      </w:r>
      <w:r>
        <w:rPr>
          <w:i/>
        </w:rPr>
        <w:t>(:f. ca. 1650:)</w:t>
      </w:r>
      <w:r>
        <w:t xml:space="preserve"> i Lundgaard, Skovby Sogn</w:t>
      </w:r>
    </w:p>
    <w:p w:rsidR="002D37C1" w:rsidRDefault="002D37C1" w:rsidP="002D37C1">
      <w:pPr>
        <w:ind w:right="-1"/>
      </w:pPr>
      <w:r>
        <w:tab/>
      </w:r>
      <w:r>
        <w:tab/>
        <w:t xml:space="preserve">5. Jens Jensen, </w:t>
      </w:r>
      <w:r>
        <w:rPr>
          <w:i/>
        </w:rPr>
        <w:t>(:f. ca. 1650:)</w:t>
      </w:r>
      <w:r>
        <w:t xml:space="preserve"> i Lundgaard, Skovby Sogn</w:t>
      </w:r>
    </w:p>
    <w:p w:rsidR="002D37C1" w:rsidRDefault="002D37C1" w:rsidP="002D37C1">
      <w:pPr>
        <w:ind w:right="-1"/>
      </w:pPr>
      <w:r>
        <w:tab/>
      </w:r>
      <w:r>
        <w:tab/>
        <w:t xml:space="preserve">6. Enevold Jensen </w:t>
      </w:r>
      <w:r>
        <w:rPr>
          <w:i/>
        </w:rPr>
        <w:t>(:f. ca. 1650:)</w:t>
      </w:r>
      <w:r>
        <w:t xml:space="preserve"> i Lundgaard, Skovby Sogn</w:t>
      </w:r>
    </w:p>
    <w:p w:rsidR="002D37C1" w:rsidRDefault="002D37C1" w:rsidP="002D37C1">
      <w:pPr>
        <w:ind w:right="-1"/>
      </w:pPr>
    </w:p>
    <w:p w:rsidR="002D37C1" w:rsidRDefault="002D37C1" w:rsidP="002D37C1">
      <w:pPr>
        <w:ind w:right="-1"/>
      </w:pPr>
      <w:r>
        <w:t>Ane 974.</w:t>
      </w:r>
      <w:r>
        <w:tab/>
        <w:t xml:space="preserve">Herloff Andersen Høeg </w:t>
      </w:r>
      <w:r>
        <w:rPr>
          <w:i/>
        </w:rPr>
        <w:t>(:f. ca. 1565:)</w:t>
      </w:r>
      <w:r>
        <w:t xml:space="preserve">.  Han giftede sig med </w:t>
      </w:r>
    </w:p>
    <w:p w:rsidR="002D37C1" w:rsidRDefault="002D37C1" w:rsidP="002D37C1">
      <w:pPr>
        <w:ind w:right="-1"/>
      </w:pPr>
      <w:r>
        <w:t>Ane 975.</w:t>
      </w:r>
      <w:r>
        <w:tab/>
        <w:t>Ane.     Deres Børn:</w:t>
      </w:r>
    </w:p>
    <w:p w:rsidR="002D37C1" w:rsidRDefault="002D37C1" w:rsidP="002D37C1">
      <w:pPr>
        <w:ind w:right="-1"/>
      </w:pPr>
      <w:r>
        <w:t>Ane 487.</w:t>
      </w:r>
      <w:r>
        <w:tab/>
        <w:t xml:space="preserve">Ellen Herlovsdatter, </w:t>
      </w:r>
      <w:r>
        <w:rPr>
          <w:i/>
        </w:rPr>
        <w:t>(:f. ca. 1615:)</w:t>
      </w:r>
      <w:r>
        <w:t xml:space="preserve">.  Gift med Jens Enevoldsen.  Død efter 1697. </w:t>
      </w:r>
    </w:p>
    <w:p w:rsidR="002D37C1" w:rsidRPr="00254A6C" w:rsidRDefault="002D37C1" w:rsidP="002D37C1">
      <w:pPr>
        <w:ind w:right="-1"/>
      </w:pPr>
      <w:r>
        <w:t>(Kilde:  www:brinklarsen.dk/anerne/anerapporter(agnes_kristine_nielsen_1894_1966_a........)</w:t>
      </w:r>
    </w:p>
    <w:p w:rsidR="002D37C1" w:rsidRDefault="002D37C1" w:rsidP="002D37C1">
      <w:pPr>
        <w:ind w:right="-1"/>
      </w:pPr>
    </w:p>
    <w:p w:rsidR="002D37C1" w:rsidRDefault="002D37C1" w:rsidP="002D37C1">
      <w:pPr>
        <w:ind w:right="-1"/>
      </w:pPr>
    </w:p>
    <w:p w:rsidR="0067450F" w:rsidRP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67450F" w:rsidRPr="002C0005"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23. Januar 1707.  Christnede jeg Rasmus Balles datter </w:t>
      </w:r>
      <w:r>
        <w:rPr>
          <w:u w:val="single"/>
        </w:rPr>
        <w:t>Anne</w:t>
      </w:r>
      <w:r>
        <w:t xml:space="preserve"> af Framlev, som Lisbeth Jensdatter af </w:t>
      </w:r>
      <w:r w:rsidRPr="00B338D7">
        <w:t>Herskind</w:t>
      </w:r>
      <w:r w:rsidRPr="00165FBB">
        <w:rPr>
          <w:b/>
        </w:rPr>
        <w:t xml:space="preserve"> </w:t>
      </w:r>
      <w:r>
        <w:t xml:space="preserve">frembar. Faddere: </w:t>
      </w:r>
      <w:r w:rsidRPr="0088384C">
        <w:rPr>
          <w:b/>
        </w:rPr>
        <w:t>Rasmus Jensen</w:t>
      </w:r>
      <w:r>
        <w:rPr>
          <w:b/>
        </w:rPr>
        <w:t xml:space="preserve"> </w:t>
      </w:r>
      <w:r w:rsidRPr="0067450F">
        <w:t>og Las Jensen</w:t>
      </w:r>
      <w:r>
        <w:rPr>
          <w:b/>
        </w:rPr>
        <w:t xml:space="preserve"> </w:t>
      </w:r>
      <w:r>
        <w:rPr>
          <w:i/>
        </w:rPr>
        <w:t>(:f. ca. 1668:)</w:t>
      </w:r>
      <w:r>
        <w:t xml:space="preserve"> begge af </w:t>
      </w:r>
      <w:r w:rsidRPr="005412D3">
        <w:rPr>
          <w:b/>
        </w:rPr>
        <w:t>Skovby</w:t>
      </w:r>
      <w:r>
        <w:t>, Kirsten Jensdatter Peder skovriders kæreste, Birgitte Fog degnens hustru, Kirsten Jensdatter Jens Overgårds hustru alle af Framlev.</w:t>
      </w:r>
      <w:r>
        <w:tab/>
      </w:r>
      <w:r>
        <w:tab/>
      </w:r>
      <w:r w:rsidRPr="00165FBB">
        <w:rPr>
          <w:bCs/>
        </w:rPr>
        <w:t>Anne Rasmusdatter Balle</w:t>
      </w:r>
      <w:r w:rsidRPr="00165FBB">
        <w:t xml:space="preserve"> + 2/7</w:t>
      </w:r>
      <w:r>
        <w:t xml:space="preserve">   </w:t>
      </w:r>
      <w:r>
        <w:rPr>
          <w:i/>
        </w:rPr>
        <w:t>(:død?:)</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450F" w:rsidRDefault="0067450F" w:rsidP="002D37C1">
      <w:pPr>
        <w:ind w:right="-1"/>
      </w:pPr>
    </w:p>
    <w:p w:rsidR="002D37C1" w:rsidRDefault="002D37C1" w:rsidP="002D37C1">
      <w:pPr>
        <w:ind w:right="-1"/>
      </w:pPr>
      <w:r>
        <w:t>Se en artikel i Annales nr. 8 1988, side 49, hvor Jens Kongsted Lampe skriver en længere beretning om gården Lundgaard/Kristinedal</w:t>
      </w:r>
    </w:p>
    <w:p w:rsidR="002D37C1" w:rsidRDefault="002D37C1" w:rsidP="002D37C1">
      <w:pPr>
        <w:ind w:right="-1"/>
      </w:pPr>
    </w:p>
    <w:p w:rsidR="001B007C" w:rsidRDefault="001B007C" w:rsidP="002D37C1">
      <w:pPr>
        <w:ind w:right="-1"/>
      </w:pPr>
    </w:p>
    <w:p w:rsidR="001B007C" w:rsidRDefault="001B007C" w:rsidP="002D37C1">
      <w:pPr>
        <w:ind w:right="-1"/>
      </w:pPr>
    </w:p>
    <w:p w:rsidR="001B007C" w:rsidRDefault="001B007C" w:rsidP="002D37C1">
      <w:pPr>
        <w:ind w:right="-1"/>
      </w:pPr>
      <w:r>
        <w:tab/>
      </w:r>
      <w:r>
        <w:tab/>
      </w:r>
      <w:r>
        <w:tab/>
      </w:r>
      <w:r>
        <w:tab/>
      </w:r>
      <w:r>
        <w:tab/>
      </w:r>
      <w:r>
        <w:tab/>
      </w:r>
      <w:r>
        <w:tab/>
      </w:r>
      <w:r>
        <w:tab/>
        <w:t>Side 1</w:t>
      </w:r>
    </w:p>
    <w:p w:rsidR="001B007C" w:rsidRDefault="001B007C" w:rsidP="001B007C">
      <w:r>
        <w:t>Jensen,         Rasmus</w:t>
      </w:r>
      <w:r>
        <w:tab/>
      </w:r>
      <w:r>
        <w:tab/>
        <w:t>født ca. 1650 i Lundgaard,  Skovby</w:t>
      </w:r>
    </w:p>
    <w:p w:rsidR="001B007C" w:rsidRDefault="001B007C" w:rsidP="001B007C">
      <w:r>
        <w:t>Af Skovby</w:t>
      </w:r>
    </w:p>
    <w:p w:rsidR="001B007C" w:rsidRDefault="001B007C" w:rsidP="001B007C">
      <w:r>
        <w:t>_______________________________________________________________________________</w:t>
      </w:r>
    </w:p>
    <w:p w:rsidR="001B007C" w:rsidRDefault="001B007C" w:rsidP="002D37C1">
      <w:pPr>
        <w:ind w:right="-1"/>
      </w:pPr>
    </w:p>
    <w:p w:rsidR="002D37C1" w:rsidRDefault="002D37C1" w:rsidP="002D37C1">
      <w:pPr>
        <w:ind w:right="-1"/>
      </w:pPr>
      <w:r>
        <w:t>Se rigtig mange oplysninger om Lundgaard på Internettet under:  lundgaard "skovby sogn"</w:t>
      </w:r>
    </w:p>
    <w:p w:rsidR="002D37C1" w:rsidRDefault="002D37C1" w:rsidP="002D37C1">
      <w:pPr>
        <w:ind w:right="-1"/>
      </w:pPr>
    </w:p>
    <w:p w:rsidR="00A477DD" w:rsidRDefault="00A477DD"/>
    <w:p w:rsidR="00A477DD" w:rsidRDefault="00A477DD">
      <w:pPr>
        <w:rPr>
          <w:i/>
        </w:rPr>
      </w:pPr>
      <w:r>
        <w:rPr>
          <w:i/>
        </w:rPr>
        <w:t>(se også en Rasmus Jensen,</w:t>
      </w:r>
      <w:r>
        <w:rPr>
          <w:i/>
        </w:rPr>
        <w:tab/>
        <w:t>født ca 1620:)</w:t>
      </w:r>
    </w:p>
    <w:p w:rsidR="00A477DD" w:rsidRDefault="00A477DD">
      <w:pPr>
        <w:rPr>
          <w:i/>
        </w:rPr>
      </w:pPr>
      <w:r>
        <w:rPr>
          <w:i/>
        </w:rPr>
        <w:tab/>
        <w:t>-</w:t>
      </w:r>
      <w:r>
        <w:rPr>
          <w:i/>
        </w:rPr>
        <w:tab/>
      </w:r>
      <w:r>
        <w:rPr>
          <w:i/>
        </w:rPr>
        <w:tab/>
        <w:t>-</w:t>
      </w:r>
      <w:r>
        <w:rPr>
          <w:i/>
        </w:rPr>
        <w:tab/>
      </w:r>
      <w:r>
        <w:rPr>
          <w:i/>
        </w:rPr>
        <w:tab/>
        <w:t>født ca. 1654:)</w:t>
      </w:r>
    </w:p>
    <w:p w:rsidR="00A477DD" w:rsidRDefault="00A477DD">
      <w:r>
        <w:rPr>
          <w:i/>
        </w:rPr>
        <w:tab/>
        <w:t>-</w:t>
      </w:r>
      <w:r>
        <w:rPr>
          <w:i/>
        </w:rPr>
        <w:tab/>
      </w:r>
      <w:r>
        <w:rPr>
          <w:i/>
        </w:rPr>
        <w:tab/>
        <w:t>-</w:t>
      </w:r>
      <w:r>
        <w:rPr>
          <w:i/>
        </w:rPr>
        <w:tab/>
      </w:r>
      <w:r>
        <w:rPr>
          <w:i/>
        </w:rPr>
        <w:tab/>
        <w:t>født ca. 1670:)</w:t>
      </w:r>
    </w:p>
    <w:p w:rsidR="00A477DD" w:rsidRDefault="00A477DD"/>
    <w:p w:rsidR="00A477DD" w:rsidRPr="00A477DD" w:rsidRDefault="00A477DD"/>
    <w:p w:rsidR="00A477DD" w:rsidRDefault="001B007C">
      <w:r>
        <w:tab/>
      </w:r>
      <w:r>
        <w:tab/>
      </w:r>
      <w:r>
        <w:tab/>
      </w:r>
      <w:r>
        <w:tab/>
      </w:r>
      <w:r>
        <w:tab/>
      </w:r>
      <w:r>
        <w:tab/>
      </w:r>
      <w:r>
        <w:tab/>
      </w:r>
      <w:r>
        <w:tab/>
        <w:t>Side 2</w:t>
      </w:r>
    </w:p>
    <w:p w:rsidR="001B007C" w:rsidRDefault="001B007C"/>
    <w:p w:rsidR="001B007C" w:rsidRDefault="001B007C"/>
    <w:p w:rsidR="0047208E" w:rsidRDefault="00DA2165">
      <w:r>
        <w:t>======================================================================</w:t>
      </w:r>
    </w:p>
    <w:p w:rsidR="0047208E" w:rsidRDefault="00DA2165">
      <w:r>
        <w:t>Jørgensen,       Peder</w:t>
      </w:r>
      <w:r>
        <w:tab/>
      </w:r>
      <w:r>
        <w:tab/>
        <w:t>født ca. 1650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5. Aug. 1668.  Mikkel Jensen </w:t>
      </w:r>
      <w:r>
        <w:rPr>
          <w:i/>
        </w:rPr>
        <w:t>(:f. ca. 1620:)</w:t>
      </w:r>
      <w:r>
        <w:t xml:space="preserve"> i Skovby stævnede Rasmus Rasmussen </w:t>
      </w:r>
      <w:r>
        <w:rPr>
          <w:i/>
        </w:rPr>
        <w:t>(:f. ca. 1620:)</w:t>
      </w:r>
      <w:r>
        <w:t xml:space="preserve"> i Skovby, Niels Jørgensen i Høver, </w:t>
      </w:r>
      <w:r>
        <w:rPr>
          <w:b/>
        </w:rPr>
        <w:t>Peder Jørgensen</w:t>
      </w:r>
      <w:r>
        <w:t xml:space="preserve">, Sidsel Jørgensdatter </w:t>
      </w:r>
      <w:r>
        <w:rPr>
          <w:i/>
        </w:rPr>
        <w:t>(:f. ca. 1650:)</w:t>
      </w:r>
      <w:r>
        <w:t xml:space="preserve"> i Skovby med lovværge og gav tilkende, at da hans bror Jørgen </w:t>
      </w:r>
      <w:r>
        <w:rPr>
          <w:i/>
        </w:rPr>
        <w:t>(:Jensen:)</w:t>
      </w:r>
      <w:r>
        <w:t xml:space="preserve"> Hammel </w:t>
      </w:r>
      <w:r>
        <w:rPr>
          <w:i/>
        </w:rPr>
        <w:t>(:bor han i Skovby ??:)</w:t>
      </w:r>
      <w:r>
        <w:t xml:space="preserve"> er død for nogle år siden, og han var hans børns rette værge, begærede han hans værgepenge.  Opsat 3 uger.</w:t>
      </w:r>
    </w:p>
    <w:p w:rsidR="0047208E" w:rsidRDefault="00DA2165">
      <w:pPr>
        <w:ind w:right="-1"/>
      </w:pPr>
      <w:r>
        <w:t>(Kilde: Framlev Hrd. Tingbog 1661-1679.  Side 17.  På CD fra Kirstin Nørgaard Pedersen 2005)</w:t>
      </w:r>
    </w:p>
    <w:p w:rsidR="0047208E" w:rsidRDefault="0047208E">
      <w:pPr>
        <w:ind w:right="-1"/>
      </w:pPr>
    </w:p>
    <w:p w:rsidR="0047208E" w:rsidRDefault="0047208E">
      <w:pPr>
        <w:ind w:right="-1"/>
      </w:pPr>
    </w:p>
    <w:p w:rsidR="0047208E" w:rsidRDefault="00DA2165">
      <w:pPr>
        <w:ind w:right="-1"/>
      </w:pPr>
      <w:r>
        <w:t xml:space="preserve">Den 16. Sept. 1668.  Mikkel Jensen Hammel </w:t>
      </w:r>
      <w:r>
        <w:rPr>
          <w:i/>
        </w:rPr>
        <w:t>(:f. ca. 1620:)</w:t>
      </w:r>
      <w:r>
        <w:t xml:space="preserve"> i Skovby en dom og med opsættelse 5/8 stævnede Rasmus Rasmussen </w:t>
      </w:r>
      <w:r>
        <w:rPr>
          <w:i/>
        </w:rPr>
        <w:t>(:f. ca. 1620:)</w:t>
      </w:r>
      <w:r>
        <w:t xml:space="preserve"> i Skovby med hans stedbørn </w:t>
      </w:r>
      <w:r>
        <w:rPr>
          <w:b/>
        </w:rPr>
        <w:t>Peder Jørgensen</w:t>
      </w:r>
      <w:r>
        <w:t xml:space="preserve">,  Sidsel Jørgensdatter </w:t>
      </w:r>
      <w:r>
        <w:rPr>
          <w:i/>
        </w:rPr>
        <w:t>(:f. ca. 1650:)</w:t>
      </w:r>
      <w:r>
        <w:t xml:space="preserve"> og Niels Jørgensen i Høver, da han er deres farbror og ret værge efter skiftebrev 8/9 1647, hvorfor han bør nyde sine værgepenge af børnegodset, hvilket skiftebrev fremlægges, angående det, de kunne tilfalde efter deres sl. far Jørgen Jensen </w:t>
      </w:r>
      <w:r>
        <w:rPr>
          <w:i/>
        </w:rPr>
        <w:t>(:kan være Hammel, bor han i Skovby, i så fald f. ca. 1620??:)</w:t>
      </w:r>
      <w:r>
        <w:t>.  Tingsvidne 21/1 1652 fremlægges angående deres arv efter deres sl. oldemor. Niels Jørgensen i Høver fremlagde sit svar på egne søskende og stedfar Rasmus Rasmussen i Skovby deres vegne, at farbroderen Mikkel Jensen ikke havde annammet noget børnegods, men alene været tilstede på skiftet sammen med deres morbror Simon Jensen i Høver.  Dom: Da Mikkel Jensen alene har annammet deres oldearv under værgemål, mens stedfaderen har annammet deres fædrene arv, som børnene ikke har fået skade over, da kan Mikkel Jensen ikke tildømmes noget videre værgemål.</w:t>
      </w:r>
    </w:p>
    <w:p w:rsidR="0047208E" w:rsidRDefault="00DA2165">
      <w:pPr>
        <w:ind w:right="-1"/>
      </w:pPr>
      <w:r>
        <w:t>(Kilde: Framlev Hrd. Tingbog 1661-1679.  Side 24.  På CD fra Kirstin Nørgaard Pedersen 2005)</w:t>
      </w:r>
    </w:p>
    <w:p w:rsidR="0047208E" w:rsidRDefault="0047208E"/>
    <w:p w:rsidR="0047208E" w:rsidRDefault="0047208E"/>
    <w:p w:rsidR="0047208E" w:rsidRDefault="0047208E"/>
    <w:p w:rsidR="0047208E" w:rsidRDefault="0047208E"/>
    <w:p w:rsidR="0047208E" w:rsidRDefault="00DA2165">
      <w:r>
        <w:t>======================================================================</w:t>
      </w:r>
    </w:p>
    <w:p w:rsidR="0047208E" w:rsidRDefault="00DA2165">
      <w:r>
        <w:t>Jørgensdatter,         Sidsel</w:t>
      </w:r>
      <w:r>
        <w:tab/>
      </w:r>
      <w:r>
        <w:tab/>
        <w:t>født ca. 1650</w:t>
      </w:r>
    </w:p>
    <w:p w:rsidR="0047208E" w:rsidRDefault="00DA2165">
      <w:r>
        <w:t>Af Skovby</w:t>
      </w:r>
    </w:p>
    <w:p w:rsidR="0047208E" w:rsidRDefault="00DA2165">
      <w:r>
        <w:t>_______________________________________________________________________________</w:t>
      </w:r>
    </w:p>
    <w:p w:rsidR="0047208E" w:rsidRDefault="0047208E">
      <w:pPr>
        <w:ind w:right="-1"/>
      </w:pPr>
    </w:p>
    <w:p w:rsidR="0047208E" w:rsidRDefault="00DA2165">
      <w:pPr>
        <w:ind w:right="-1"/>
      </w:pPr>
      <w:r>
        <w:t xml:space="preserve">Den 5. Aug. 1668.  Mikkel Jensen </w:t>
      </w:r>
      <w:r>
        <w:rPr>
          <w:i/>
        </w:rPr>
        <w:t>(:f. ca. 1620:)</w:t>
      </w:r>
      <w:r>
        <w:t xml:space="preserve"> i Skovby stævnede Rasmus Rasmussen </w:t>
      </w:r>
      <w:r>
        <w:rPr>
          <w:i/>
        </w:rPr>
        <w:t>(:f. ca. 1620:)</w:t>
      </w:r>
      <w:r>
        <w:t xml:space="preserve"> i Skovby, Niels Jørgensen i Høver, Peder Jørgensen </w:t>
      </w:r>
      <w:r>
        <w:rPr>
          <w:i/>
        </w:rPr>
        <w:t>(:f. ca. 1650:)</w:t>
      </w:r>
      <w:r>
        <w:t xml:space="preserve">, </w:t>
      </w:r>
      <w:r>
        <w:rPr>
          <w:b/>
        </w:rPr>
        <w:t>Sidsel Jørgensdatter</w:t>
      </w:r>
      <w:r>
        <w:t xml:space="preserve">  i Skovby med lovværge og gav tilkende, at da hans bror Jørgen </w:t>
      </w:r>
      <w:r>
        <w:rPr>
          <w:i/>
        </w:rPr>
        <w:t>(:Jensen:)</w:t>
      </w:r>
      <w:r>
        <w:t xml:space="preserve"> Hammel </w:t>
      </w:r>
      <w:r>
        <w:rPr>
          <w:i/>
        </w:rPr>
        <w:t>(:bor han i Skovby ??:)</w:t>
      </w:r>
      <w:r>
        <w:t xml:space="preserve"> er død for nogle år siden, og han var hans børns rette værge, begærede han hans værgepenge.  Opsat 3 uger.</w:t>
      </w:r>
    </w:p>
    <w:p w:rsidR="0047208E" w:rsidRDefault="00DA2165">
      <w:pPr>
        <w:ind w:right="-1"/>
      </w:pPr>
      <w:r>
        <w:t>(Kilde: Framlev Hrd. Tingbog 1661-1679.  Side 17.  På CD fra Kirstin Nørgaard Pedersen 2005)</w:t>
      </w:r>
    </w:p>
    <w:p w:rsidR="0047208E" w:rsidRDefault="0047208E">
      <w:pPr>
        <w:ind w:right="-1"/>
      </w:pPr>
    </w:p>
    <w:p w:rsidR="0047208E" w:rsidRDefault="0047208E">
      <w:pPr>
        <w:ind w:right="-1"/>
      </w:pPr>
    </w:p>
    <w:p w:rsidR="0047208E" w:rsidRDefault="00DA2165">
      <w:pPr>
        <w:ind w:right="-1"/>
      </w:pPr>
      <w:r>
        <w:t xml:space="preserve">Den 16. Sept. 1668.  Mikkel Jensen Hammel </w:t>
      </w:r>
      <w:r>
        <w:rPr>
          <w:i/>
        </w:rPr>
        <w:t>(:f. ca. 1620:)</w:t>
      </w:r>
      <w:r>
        <w:t xml:space="preserve"> i Skovby en dom og med opsættelse 5/8 stævnede Rasmus Rasmussen </w:t>
      </w:r>
      <w:r>
        <w:rPr>
          <w:i/>
        </w:rPr>
        <w:t>(:f. ca. 1620:)</w:t>
      </w:r>
      <w:r>
        <w:t xml:space="preserve"> i Skovby med hans stedbørn Peder Jørgensen </w:t>
      </w:r>
      <w:r>
        <w:rPr>
          <w:i/>
        </w:rPr>
        <w:t>(:f. ca. 1650:)</w:t>
      </w:r>
      <w:r>
        <w:t xml:space="preserve">,  </w:t>
      </w:r>
      <w:r>
        <w:rPr>
          <w:b/>
        </w:rPr>
        <w:t>Sidsel Jørgensdatter</w:t>
      </w:r>
      <w:r>
        <w:t xml:space="preserve">  og Niels Jørgensen i Høver, da han er deres farbror og ret værge efter skiftebrev 8/9 1647, hvorfor han bør nyde sine værgepenge af børnegodset, hvilket skiftebrev fremlægges, angående det, de kunne tilfalde efter deres sl. far Jørgen Jensen </w:t>
      </w:r>
      <w:r>
        <w:rPr>
          <w:i/>
        </w:rPr>
        <w:t>(:kan være Hammel, bor han i Skovby ??:)</w:t>
      </w:r>
      <w:r>
        <w:t>.  Tingsvidne 21/1 1652 fremlægges angående deres arv efter deres sl. oldemor. Niels Jørgensen i Høver fremlagde sit svar på egne søskende og stedfar Rasmus Rasmussen i Skovby deres vegne, at farbroderen Mikkel Jensen ikke havde annammet noget børnegods, men alene været tilstede på skiftet sammen med deres morbror Simon Jensen i Høver.  Dom: Da Mikkel Jensen alene har annammet deres oldearv under værgemål, mens stedfaderen har annammet deres fædrene arv, som børnene ikke har fået skade over, da kan Mikkel Jensen ikke tildømmes noget videre værgemål.</w:t>
      </w:r>
    </w:p>
    <w:p w:rsidR="0047208E" w:rsidRDefault="00DA2165">
      <w:pPr>
        <w:ind w:right="-1"/>
      </w:pPr>
      <w:r>
        <w:t>(Kilde: Framlev Hrd. Tingbog 1661-1679. Side 24. På CD fra Kirstin Nørgaard Pedersen 2005)</w:t>
      </w:r>
    </w:p>
    <w:p w:rsidR="0047208E" w:rsidRDefault="0047208E">
      <w:pPr>
        <w:ind w:right="-1"/>
      </w:pPr>
    </w:p>
    <w:p w:rsidR="0047208E" w:rsidRDefault="0047208E">
      <w:pPr>
        <w:ind w:right="-1"/>
      </w:pPr>
    </w:p>
    <w:p w:rsidR="0047208E" w:rsidRDefault="0047208E"/>
    <w:p w:rsidR="0047208E" w:rsidRDefault="0047208E"/>
    <w:p w:rsidR="0047208E" w:rsidRDefault="00DA2165">
      <w:r>
        <w:t>=====================================================================</w:t>
      </w:r>
    </w:p>
    <w:p w:rsidR="0047208E" w:rsidRDefault="00DA2165">
      <w:r>
        <w:t>Lassen,         Henrik</w:t>
      </w:r>
      <w:r>
        <w:tab/>
      </w:r>
      <w:r>
        <w:tab/>
        <w:t>født ca. 1650</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8. Juni 1670.  Morten Sørensen ridefoged stævnede Las Madsen </w:t>
      </w:r>
      <w:r>
        <w:rPr>
          <w:i/>
        </w:rPr>
        <w:t>(:f. ca. 1620:)</w:t>
      </w:r>
      <w:r>
        <w:t xml:space="preserve"> i Skovby og tiltalte ham, efter hans søn </w:t>
      </w:r>
      <w:r>
        <w:rPr>
          <w:b/>
        </w:rPr>
        <w:t>Henrik Lassen</w:t>
      </w:r>
      <w:r>
        <w:t xml:space="preserve">  har haft den halve part af hans fars gård i fæste, men han nu selv bruger den, da sønnen har fæstet en anden gård, om han ikke bør fæste denne halvdel, for han har ført sæd i jorden uden fæste.  Opsat 3 uger.</w:t>
      </w:r>
    </w:p>
    <w:p w:rsidR="0047208E" w:rsidRDefault="00DA2165">
      <w:pPr>
        <w:ind w:right="-1"/>
      </w:pPr>
      <w:r>
        <w:t>(Kilde: Framlev Hrd. Tingbog 1661-1679.  Side 49.  På CD fra Kirstin Nørgaard Pedersen 2005)</w:t>
      </w:r>
    </w:p>
    <w:p w:rsidR="0047208E" w:rsidRDefault="0047208E">
      <w:pPr>
        <w:ind w:right="-1"/>
      </w:pPr>
    </w:p>
    <w:p w:rsidR="0047208E" w:rsidRDefault="0047208E"/>
    <w:p w:rsidR="0047208E" w:rsidRDefault="0047208E"/>
    <w:p w:rsidR="0047208E" w:rsidRDefault="00DA2165">
      <w:r>
        <w:t>=====================================================================</w:t>
      </w:r>
    </w:p>
    <w:p w:rsidR="0047208E" w:rsidRPr="00667E2F" w:rsidRDefault="00DA2165">
      <w:pPr>
        <w:rPr>
          <w:i/>
        </w:rPr>
      </w:pPr>
      <w:r>
        <w:t>Pedersen,       Herlov</w:t>
      </w:r>
      <w:r>
        <w:tab/>
      </w:r>
      <w:r>
        <w:tab/>
        <w:t>født ca. 1650</w:t>
      </w:r>
      <w:r w:rsidR="00667E2F">
        <w:tab/>
      </w:r>
      <w:r w:rsidR="00667E2F">
        <w:tab/>
      </w:r>
      <w:r w:rsidR="00667E2F">
        <w:tab/>
      </w:r>
      <w:r w:rsidR="00667E2F">
        <w:tab/>
      </w:r>
      <w:r w:rsidR="00667E2F">
        <w:rPr>
          <w:i/>
        </w:rPr>
        <w:t>(:herluf pedersen:)</w:t>
      </w:r>
    </w:p>
    <w:p w:rsidR="0047208E" w:rsidRDefault="00DA2165">
      <w:r>
        <w:t>Af Skovby</w:t>
      </w:r>
    </w:p>
    <w:p w:rsidR="0047208E" w:rsidRDefault="00DA2165">
      <w:r>
        <w:t>____________________________________________________________________________</w:t>
      </w:r>
    </w:p>
    <w:p w:rsidR="00667E2F" w:rsidRDefault="00667E2F" w:rsidP="00667E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67E2F" w:rsidRDefault="00667E2F" w:rsidP="00667E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9 efter Trefoldigh: d. 29. Julii, Jens Rasmussen Munchs </w:t>
      </w:r>
      <w:r>
        <w:rPr>
          <w:i/>
        </w:rPr>
        <w:t>(:g.m. Berette Rasmusdatter:)</w:t>
      </w:r>
      <w:r>
        <w:t xml:space="preserve"> Barn døbt, kalt Barbara, </w:t>
      </w:r>
      <w:r w:rsidRPr="00667E2F">
        <w:t>Anne Povlsdatter</w:t>
      </w:r>
      <w:r w:rsidRPr="00667E2F">
        <w:rPr>
          <w:i/>
        </w:rPr>
        <w:t>(:f. ca. 1675:)</w:t>
      </w:r>
      <w:r w:rsidRPr="00667E2F">
        <w:t xml:space="preserve"> Poul Laursens </w:t>
      </w:r>
      <w:r w:rsidRPr="00667E2F">
        <w:rPr>
          <w:i/>
        </w:rPr>
        <w:t>(:f. ca. 1651:)</w:t>
      </w:r>
      <w:r w:rsidRPr="00667E2F">
        <w:t xml:space="preserve"> Datter i Skovby</w:t>
      </w:r>
      <w:r>
        <w:t xml:space="preserve"> bar det</w:t>
      </w:r>
      <w:r>
        <w:rPr>
          <w:b/>
        </w:rPr>
        <w:t>,</w:t>
      </w:r>
      <w:r>
        <w:t xml:space="preserve">  Fadd:  Simon Erichsen i Bra(?)bing, </w:t>
      </w:r>
      <w:r w:rsidRPr="00667E2F">
        <w:t xml:space="preserve">Rasmus Pedersen </w:t>
      </w:r>
      <w:r w:rsidRPr="00667E2F">
        <w:rPr>
          <w:i/>
        </w:rPr>
        <w:t>(:f.ca. 1677:)</w:t>
      </w:r>
      <w:r w:rsidRPr="00667E2F">
        <w:t xml:space="preserve"> i Skovby</w:t>
      </w:r>
      <w:r>
        <w:t xml:space="preserve">, </w:t>
      </w:r>
      <w:r w:rsidRPr="00F55613">
        <w:rPr>
          <w:b/>
        </w:rPr>
        <w:t>Herluf Pedersen</w:t>
      </w:r>
      <w:r>
        <w:rPr>
          <w:b/>
        </w:rPr>
        <w:t xml:space="preserve"> </w:t>
      </w:r>
      <w:r>
        <w:t xml:space="preserve"> </w:t>
      </w:r>
      <w:r w:rsidRPr="00F55613">
        <w:rPr>
          <w:b/>
        </w:rPr>
        <w:t>i Skovby</w:t>
      </w:r>
      <w:r>
        <w:rPr>
          <w:b/>
        </w:rPr>
        <w:t xml:space="preserve"> </w:t>
      </w:r>
      <w:r w:rsidRPr="00667E2F">
        <w:rPr>
          <w:i/>
        </w:rPr>
        <w:t xml:space="preserve">(:de </w:t>
      </w:r>
      <w:r w:rsidR="00191700">
        <w:rPr>
          <w:i/>
        </w:rPr>
        <w:t>skulle være</w:t>
      </w:r>
      <w:r w:rsidRPr="00667E2F">
        <w:rPr>
          <w:i/>
        </w:rPr>
        <w:t xml:space="preserve"> brødre:)</w:t>
      </w:r>
      <w:r>
        <w:t>, Anne Sørensdatter Morten Munchs Kone i Vorgaard, Kirsten Erichsdatter Rasmus Rasmussens Kone i Framlev.</w:t>
      </w:r>
    </w:p>
    <w:p w:rsidR="00667E2F" w:rsidRPr="00B24EDF" w:rsidRDefault="00667E2F" w:rsidP="00667E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B24EDF">
        <w:t>Galten Sogns Kirkebog 1696 til 1736.  C 357.</w:t>
      </w:r>
      <w:r>
        <w:t xml:space="preserve">    Side 14.B.</w:t>
      </w:r>
      <w:r>
        <w:tab/>
        <w:t>Opslag 22)</w:t>
      </w:r>
    </w:p>
    <w:p w:rsidR="00667E2F" w:rsidRDefault="00667E2F" w:rsidP="00667E2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Pr>
        <w:ind w:right="849"/>
      </w:pPr>
    </w:p>
    <w:p w:rsidR="0047208E" w:rsidRDefault="00DA2165">
      <w:pPr>
        <w:ind w:right="849"/>
      </w:pPr>
      <w:r>
        <w:t xml:space="preserve">Den 8. Aug. 1714.  Regimentsskriver Holmer af Dallerup stævnede Kirsten Jensdatter </w:t>
      </w:r>
      <w:r>
        <w:rPr>
          <w:i/>
        </w:rPr>
        <w:t>(: f. ca. 1645:)</w:t>
      </w:r>
      <w:r>
        <w:t xml:space="preserve">, Peder Nielsens </w:t>
      </w:r>
      <w:r>
        <w:rPr>
          <w:i/>
        </w:rPr>
        <w:t>(:f. ca. 1641:)</w:t>
      </w:r>
      <w:r>
        <w:t xml:space="preserve"> hustru i Skovby, angående ærerørige ord mod Knud Sørensen af Galten, da han ville hente et skab hos </w:t>
      </w:r>
      <w:r>
        <w:rPr>
          <w:b/>
        </w:rPr>
        <w:t>Herlov Pedersen</w:t>
      </w:r>
      <w:r>
        <w:t xml:space="preserve"> i Skovby, som var tilfaldet hans myndling Simon Nielsen </w:t>
      </w:r>
      <w:r>
        <w:rPr>
          <w:i/>
        </w:rPr>
        <w:t>(:f. ca. 1720, skal ændres til 1700:):)</w:t>
      </w:r>
      <w:r>
        <w:t>, hvor hun kaldte ham en skælm og tyv, der tog fra børnene.</w:t>
      </w:r>
    </w:p>
    <w:p w:rsidR="0047208E" w:rsidRDefault="00DA2165">
      <w:pPr>
        <w:ind w:right="-1"/>
      </w:pPr>
      <w:r>
        <w:t>(Kilde: Framlev,Gjern Hrd.Tingbog 1695-1715.Side 508.På CD fra Kirstin Nørgrd.Pedersen 2005)</w:t>
      </w:r>
    </w:p>
    <w:p w:rsidR="0047208E" w:rsidRDefault="0047208E">
      <w:pPr>
        <w:ind w:right="849"/>
      </w:pPr>
    </w:p>
    <w:p w:rsidR="0047208E" w:rsidRDefault="0047208E"/>
    <w:p w:rsidR="0047208E" w:rsidRDefault="00DA2165">
      <w:r>
        <w:rPr>
          <w:b/>
        </w:rPr>
        <w:t>Er det samme person ??:</w:t>
      </w:r>
    </w:p>
    <w:p w:rsidR="0047208E" w:rsidRDefault="00DA2165">
      <w:r>
        <w:t xml:space="preserve">Den 13 Novb 1720.  </w:t>
      </w:r>
      <w:r>
        <w:rPr>
          <w:b/>
        </w:rPr>
        <w:t>Herlev Pedersen</w:t>
      </w:r>
      <w:r>
        <w:t xml:space="preserve">, </w:t>
      </w:r>
      <w:r>
        <w:rPr>
          <w:u w:val="single"/>
        </w:rPr>
        <w:t>Galten</w:t>
      </w:r>
      <w:r>
        <w:t xml:space="preserve"> fæster en gaard, som Søren Christensen og grundet alderdom har afstaaet. Hartkorn 4 Tdr. 3 Skp. 3 Fdk. 1/2 Alb. og til indfæstning betaler han intet grundet dens slette tilstand som han skal sætte i stand. 44 fag hus og 4 bæster, 2 køer, 4 ungnød, 4 faar, etc. </w:t>
      </w:r>
    </w:p>
    <w:p w:rsidR="0047208E" w:rsidRDefault="00DA2165">
      <w:pPr>
        <w:rPr>
          <w:bCs/>
        </w:rPr>
      </w:pPr>
      <w:r>
        <w:rPr>
          <w:bCs/>
        </w:rPr>
        <w:t>(Kilde: Skanderborg Rytterdistrikts Fæsteprotokol 1716-1728. Nr. 51. Folio 91.  G-Ryt 8-17. Register G-Ryt 8-21.  Modtaget 1996 fra Fra Kurt Kermit Nielsen,</w:t>
      </w:r>
      <w:r w:rsidR="00BF308C">
        <w:rPr>
          <w:bCs/>
        </w:rPr>
        <w:t xml:space="preserve"> Aarhus</w:t>
      </w:r>
      <w:r>
        <w:rPr>
          <w:bCs/>
        </w:rPr>
        <w:t>)</w:t>
      </w:r>
    </w:p>
    <w:p w:rsidR="0047208E" w:rsidRDefault="0047208E"/>
    <w:p w:rsidR="0047208E" w:rsidRDefault="0047208E"/>
    <w:p w:rsidR="0047208E" w:rsidRDefault="00DA2165">
      <w:r>
        <w:rPr>
          <w:i/>
        </w:rPr>
        <w:t>(se også en Herlev Pedersen i Skovby, født ca.1702.  Er også not. her:)</w:t>
      </w:r>
    </w:p>
    <w:p w:rsidR="0047208E" w:rsidRDefault="0047208E"/>
    <w:p w:rsidR="0047208E" w:rsidRDefault="0047208E"/>
    <w:p w:rsidR="00667E2F" w:rsidRPr="00667E2F" w:rsidRDefault="00667E2F"/>
    <w:p w:rsidR="0047208E" w:rsidRDefault="00DA2165">
      <w:r>
        <w:t>====================================================================</w:t>
      </w:r>
    </w:p>
    <w:p w:rsidR="0047208E" w:rsidRDefault="00DA2165">
      <w:r>
        <w:t>Poulsdatter,       Boel</w:t>
      </w:r>
      <w:r>
        <w:tab/>
      </w:r>
      <w:r>
        <w:tab/>
        <w:t>født ca. 1650</w:t>
      </w:r>
      <w:r>
        <w:tab/>
      </w:r>
      <w:r>
        <w:tab/>
      </w:r>
      <w:r>
        <w:tab/>
      </w:r>
      <w:r>
        <w:tab/>
      </w:r>
      <w:r>
        <w:rPr>
          <w:i/>
        </w:rPr>
        <w:t>(:bodil poulsdatter:)</w:t>
      </w:r>
    </w:p>
    <w:p w:rsidR="0047208E" w:rsidRDefault="00DA2165">
      <w:r>
        <w:t>Enke af Skovby</w:t>
      </w:r>
    </w:p>
    <w:p w:rsidR="0047208E" w:rsidRDefault="00DA2165">
      <w:r>
        <w:t>______________________________________________________________________________</w:t>
      </w:r>
    </w:p>
    <w:p w:rsidR="0047208E" w:rsidRDefault="0047208E"/>
    <w:p w:rsidR="0047208E" w:rsidRDefault="00DA2165">
      <w:r>
        <w:t xml:space="preserve">1710. Schovbÿe. Enroulleret: </w:t>
      </w:r>
      <w:r>
        <w:rPr>
          <w:b/>
        </w:rPr>
        <w:t xml:space="preserve">Enken Boel Povels Datters  </w:t>
      </w:r>
      <w:r>
        <w:t>Karl Laurs Hansen.  Alder: 30 Aar.  Bevæbning:  1 Kaarde.  1 Pirk.</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Enchen Bodl Powelsdatter</w:t>
      </w:r>
      <w:r w:rsidRPr="00945A23">
        <w:rPr>
          <w:b/>
        </w:rPr>
        <w:t>.</w:t>
      </w:r>
      <w:r>
        <w:t xml:space="preserve"> Reduceret Hartkorn 2 Tdr. 4 Skp. Ægtkørsel: 3/4 Vogn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8C640B">
      <w:pPr>
        <w:pStyle w:val="Almindeligtekst"/>
        <w:rPr>
          <w:rFonts w:ascii="Times New Roman" w:hAnsi="Times New Roman" w:cs="Times New Roman"/>
          <w:sz w:val="24"/>
          <w:szCs w:val="24"/>
        </w:rPr>
      </w:pPr>
      <w:r>
        <w:rPr>
          <w:rFonts w:ascii="Times New Roman" w:hAnsi="Times New Roman" w:cs="Times New Roman"/>
          <w:sz w:val="24"/>
          <w:szCs w:val="24"/>
        </w:rPr>
        <w:t>(Modtaget 1996</w:t>
      </w:r>
      <w:r w:rsidR="00DA2165">
        <w:rPr>
          <w:rFonts w:ascii="Times New Roman" w:hAnsi="Times New Roman" w:cs="Times New Roman"/>
          <w:sz w:val="24"/>
          <w:szCs w:val="24"/>
        </w:rPr>
        <w:t xml:space="preserve"> fra Kurt Kermit Nielsen,</w:t>
      </w:r>
      <w:r w:rsidR="00BF308C">
        <w:rPr>
          <w:rFonts w:ascii="Times New Roman" w:hAnsi="Times New Roman" w:cs="Times New Roman"/>
          <w:sz w:val="24"/>
          <w:szCs w:val="24"/>
        </w:rPr>
        <w:t xml:space="preserve"> Aarhus</w:t>
      </w:r>
      <w:r w:rsidR="00DA2165">
        <w:rPr>
          <w:rFonts w:ascii="Times New Roman" w:hAnsi="Times New Roman" w:cs="Times New Roman"/>
          <w:sz w:val="24"/>
          <w:szCs w:val="24"/>
        </w:rPr>
        <w:t>)</w:t>
      </w:r>
    </w:p>
    <w:p w:rsidR="0047208E" w:rsidRDefault="0047208E"/>
    <w:p w:rsidR="0047208E" w:rsidRDefault="0047208E"/>
    <w:p w:rsidR="0047208E" w:rsidRDefault="00DA2165">
      <w:r>
        <w:t>=====================================================================</w:t>
      </w:r>
    </w:p>
    <w:p w:rsidR="0047208E" w:rsidRDefault="00DA2165">
      <w:r>
        <w:t>Sørensdatter,        Else</w:t>
      </w:r>
      <w:r>
        <w:tab/>
      </w:r>
      <w:r>
        <w:tab/>
      </w:r>
      <w:r>
        <w:tab/>
      </w:r>
      <w:r>
        <w:tab/>
        <w:t>født ca. 1650</w:t>
      </w:r>
    </w:p>
    <w:p w:rsidR="0047208E" w:rsidRDefault="00DA2165">
      <w:r>
        <w:t>Af Skovby</w:t>
      </w:r>
    </w:p>
    <w:p w:rsidR="0047208E" w:rsidRDefault="00DA2165">
      <w:r>
        <w:t>_____________________________________________________________________________</w:t>
      </w:r>
    </w:p>
    <w:p w:rsidR="0047208E" w:rsidRDefault="0047208E"/>
    <w:p w:rsidR="0047208E" w:rsidRPr="00B95192" w:rsidRDefault="00DA2165">
      <w:r>
        <w:t>26b</w:t>
      </w:r>
      <w:r w:rsidRPr="008D20CD">
        <w:tab/>
      </w:r>
      <w:r>
        <w:rPr>
          <w:u w:val="single"/>
        </w:rPr>
        <w:t>Onsdag d. 13. Marts 1661</w:t>
      </w:r>
      <w:r>
        <w:t>.</w:t>
      </w:r>
      <w:r>
        <w:tab/>
      </w:r>
      <w:r w:rsidRPr="00752FA3">
        <w:rPr>
          <w:b/>
        </w:rPr>
        <w:tab/>
      </w:r>
      <w:r w:rsidRPr="00B95192">
        <w:rPr>
          <w:u w:val="single"/>
        </w:rPr>
        <w:t>Jens Simonsen i Skovby</w:t>
      </w:r>
      <w:r w:rsidRPr="00B95192">
        <w:t xml:space="preserve"> et vinde</w:t>
      </w:r>
    </w:p>
    <w:p w:rsidR="0047208E" w:rsidRPr="00B95192" w:rsidRDefault="00DA2165">
      <w:r w:rsidRPr="00B95192">
        <w:tab/>
        <w:t xml:space="preserve">For Tings Dom stod  Rasmus Rasmussen (og) Simon Simonsen i Skovby.  De bekendte og </w:t>
      </w:r>
    </w:p>
    <w:p w:rsidR="0047208E" w:rsidRDefault="00DA2165">
      <w:r w:rsidRPr="00B95192">
        <w:tab/>
        <w:t>tilstod, at de den 17. Jan. var forsamlet udi Søren Jensens Hus og Gaard</w:t>
      </w:r>
      <w:r>
        <w:rPr>
          <w:b/>
        </w:rPr>
        <w:t xml:space="preserve"> i Skovby</w:t>
      </w:r>
      <w:r>
        <w:t xml:space="preserve"> over en</w:t>
      </w:r>
    </w:p>
    <w:p w:rsidR="0047208E" w:rsidRDefault="00DA2165">
      <w:r>
        <w:tab/>
        <w:t xml:space="preserve">venlig Skifte mellem ham og hans Barn </w:t>
      </w:r>
      <w:r>
        <w:rPr>
          <w:b/>
        </w:rPr>
        <w:t>Else Sørensdatter,</w:t>
      </w:r>
      <w:r>
        <w:t xml:space="preserve"> og det udi Barnets Oldefader, </w:t>
      </w:r>
    </w:p>
    <w:p w:rsidR="0047208E" w:rsidRDefault="00DA2165">
      <w:r>
        <w:tab/>
      </w:r>
      <w:r w:rsidRPr="00B95192">
        <w:t xml:space="preserve">Jens Simonsen,  og Herredsfogeden Jens Enevoldsen deres Overværelse. </w:t>
      </w:r>
    </w:p>
    <w:p w:rsidR="0047208E" w:rsidRPr="00B95192" w:rsidRDefault="00DA2165">
      <w:pPr>
        <w:rPr>
          <w:i/>
        </w:rPr>
      </w:pPr>
      <w:r>
        <w:tab/>
      </w:r>
      <w:r w:rsidRPr="00B95192">
        <w:rPr>
          <w:i/>
        </w:rPr>
        <w:t>(:Boet vurderet:).</w:t>
      </w:r>
    </w:p>
    <w:p w:rsidR="0047208E" w:rsidRPr="00B95192" w:rsidRDefault="00DA2165">
      <w:r w:rsidRPr="00B95192">
        <w:tab/>
        <w:t>Barnets salig Moders Klæder skal blive Barnet til bedste, nemlig ...........</w:t>
      </w:r>
    </w:p>
    <w:p w:rsidR="0047208E" w:rsidRPr="00B95192" w:rsidRDefault="00DA2165">
      <w:r w:rsidRPr="00B95192">
        <w:tab/>
        <w:t>Boets skyldig Gæld:</w:t>
      </w:r>
      <w:r w:rsidRPr="00B95192">
        <w:tab/>
        <w:t xml:space="preserve">Hr. Jacob </w:t>
      </w:r>
      <w:r w:rsidRPr="00B95192">
        <w:rPr>
          <w:i/>
        </w:rPr>
        <w:t>(:Bondesen:)</w:t>
      </w:r>
      <w:r w:rsidRPr="00B95192">
        <w:tab/>
      </w:r>
      <w:r w:rsidRPr="00B95192">
        <w:tab/>
      </w:r>
      <w:r w:rsidRPr="00B95192">
        <w:tab/>
        <w:t>2½ Dal.</w:t>
      </w:r>
    </w:p>
    <w:p w:rsidR="0047208E" w:rsidRPr="00B95192" w:rsidRDefault="00DA2165">
      <w:r w:rsidRPr="00B95192">
        <w:tab/>
      </w:r>
      <w:r w:rsidRPr="00B95192">
        <w:tab/>
      </w:r>
      <w:r w:rsidRPr="00B95192">
        <w:tab/>
      </w:r>
      <w:r w:rsidRPr="00B95192">
        <w:tab/>
      </w:r>
      <w:r w:rsidRPr="00B95192">
        <w:tab/>
        <w:t>Morten Simonsen i Skovby</w:t>
      </w:r>
      <w:r w:rsidRPr="00B95192">
        <w:tab/>
      </w:r>
      <w:r w:rsidRPr="00B95192">
        <w:tab/>
      </w:r>
      <w:r w:rsidRPr="00B95192">
        <w:tab/>
        <w:t>4½ Dl.</w:t>
      </w:r>
    </w:p>
    <w:p w:rsidR="0047208E" w:rsidRDefault="00DA2165">
      <w:r>
        <w:t xml:space="preserve">(Kilde: Navne fra Framlev Herreds Tingbog 1661.     Bog på </w:t>
      </w:r>
      <w:r w:rsidR="00D56C41">
        <w:t>lokal</w:t>
      </w:r>
      <w:r>
        <w:t>arkivet i Galten)</w:t>
      </w:r>
    </w:p>
    <w:p w:rsidR="0047208E" w:rsidRDefault="0047208E"/>
    <w:p w:rsidR="0047208E" w:rsidRDefault="0047208E">
      <w:pPr>
        <w:ind w:right="-1"/>
      </w:pPr>
    </w:p>
    <w:p w:rsidR="0047208E" w:rsidRDefault="00DA2165">
      <w:pPr>
        <w:ind w:right="-1"/>
      </w:pPr>
      <w:r>
        <w:t xml:space="preserve">Den 13. Marts 1661.  Jens Simonsen </w:t>
      </w:r>
      <w:r>
        <w:rPr>
          <w:i/>
        </w:rPr>
        <w:t>(:f. ca. 1620:)</w:t>
      </w:r>
      <w:r>
        <w:t xml:space="preserve"> i Skovby et vidne. Skifte 17/1 i Søren Jensens </w:t>
      </w:r>
      <w:r>
        <w:rPr>
          <w:i/>
        </w:rPr>
        <w:t>(:f. ca. 1620:)</w:t>
      </w:r>
      <w:r>
        <w:t xml:space="preserve"> gård i Skovby mellem ham og hans barn </w:t>
      </w:r>
      <w:r>
        <w:rPr>
          <w:b/>
        </w:rPr>
        <w:t>Else Sørensdatter</w:t>
      </w:r>
      <w:r>
        <w:t xml:space="preserve"> i overværelse af barnets oldefar Jens Simonsen.  Registrering.  Fordring af gæld.  Barnet får sin arv, når hun bliver 14 år.</w:t>
      </w:r>
    </w:p>
    <w:p w:rsidR="0047208E" w:rsidRDefault="00DA2165">
      <w:pPr>
        <w:ind w:right="-1"/>
      </w:pPr>
      <w:r>
        <w:t>(Kilde: Framlev Hrd. Tingbog 1661-1679. Side 30. På CD fra Kirstin Nørgaard Pedersen 2005)</w:t>
      </w:r>
    </w:p>
    <w:p w:rsidR="0047208E" w:rsidRDefault="0047208E">
      <w:pPr>
        <w:ind w:right="-1"/>
      </w:pPr>
    </w:p>
    <w:p w:rsidR="0047208E" w:rsidRDefault="0047208E"/>
    <w:p w:rsidR="0047208E" w:rsidRDefault="0047208E"/>
    <w:p w:rsidR="0047208E" w:rsidRDefault="00DA2165">
      <w:r>
        <w:t>=====================================================================</w:t>
      </w:r>
    </w:p>
    <w:p w:rsidR="0047208E" w:rsidRDefault="00DA2165">
      <w:r>
        <w:t>Sørensen,         Niels</w:t>
      </w:r>
      <w:r>
        <w:tab/>
      </w:r>
      <w:r>
        <w:tab/>
      </w:r>
      <w:r>
        <w:tab/>
        <w:t>født ca. 1650</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r>
        <w:t>Gift med Johanne Sørensdatter, født omkring 1655, Datter af Søren Frandsen i Galten.</w:t>
      </w:r>
    </w:p>
    <w:p w:rsidR="0047208E" w:rsidRDefault="0047208E"/>
    <w:p w:rsidR="0047208E" w:rsidRDefault="00DA2165">
      <w:pPr>
        <w:rPr>
          <w:b/>
        </w:rPr>
      </w:pPr>
      <w:r>
        <w:rPr>
          <w:b/>
        </w:rPr>
        <w:t>1650.    Niels Sørensen af Skovby</w:t>
      </w:r>
    </w:p>
    <w:p w:rsidR="0047208E" w:rsidRDefault="00DA2165">
      <w:r>
        <w:t>316.  Karen Olufsdatter, født i Hørning 1675, død i Høver efter 1708. Gift med Mads Sørensen.</w:t>
      </w:r>
    </w:p>
    <w:p w:rsidR="0047208E" w:rsidRPr="00D77431" w:rsidRDefault="00DA2165">
      <w:r>
        <w:t xml:space="preserve">Den 11. maj 1698 stævnede Søren Knudsen i Galten salig Søren Frandsens arvinger, Rasmus Rasmussen og hustru Sidsel Sørensdatter i Galten, </w:t>
      </w:r>
      <w:r>
        <w:rPr>
          <w:b/>
        </w:rPr>
        <w:t xml:space="preserve">Niels Sørensen i Skovby </w:t>
      </w:r>
      <w:r>
        <w:rPr>
          <w:i/>
        </w:rPr>
        <w:t>(:født ca. 1650:)</w:t>
      </w:r>
      <w:r>
        <w:t xml:space="preserve"> </w:t>
      </w:r>
      <w:r w:rsidRPr="00D77431">
        <w:t xml:space="preserve">og hans hustru Johanne Sørensdatter </w:t>
      </w:r>
      <w:r w:rsidRPr="00D77431">
        <w:rPr>
          <w:i/>
        </w:rPr>
        <w:t>(:født ca. 1655:)</w:t>
      </w:r>
      <w:r w:rsidRPr="00D77431">
        <w:t xml:space="preserve">, samt Mads Sørensen i Galten formedelst 100 sldl., som er delt mellem dem efter salig Søren Frandsen. Arvingerne vidnede om delingen og Rasmus Rasmussen og </w:t>
      </w:r>
      <w:r>
        <w:rPr>
          <w:b/>
        </w:rPr>
        <w:t>Niels Sørensen</w:t>
      </w:r>
      <w:r w:rsidRPr="00D77431">
        <w:t xml:space="preserve"> vedgik at de havde handlet ulovligt. Ugen efter berettede Mads Sørensen på tinget, at han vil levere sin part af de 100 sldl. til Søren Knudsens bør</w:t>
      </w:r>
      <w:r>
        <w:t>n, og salig Søren Frandsens døt</w:t>
      </w:r>
      <w:r w:rsidRPr="00D77431">
        <w:t xml:space="preserve">re Johanne Sørensdatter, </w:t>
      </w:r>
      <w:r w:rsidRPr="00144BF6">
        <w:rPr>
          <w:b/>
        </w:rPr>
        <w:t xml:space="preserve">Niels Sørensens </w:t>
      </w:r>
      <w:r w:rsidRPr="00D77431">
        <w:t>hustru og Sidsel Sørensdatter.*</w:t>
      </w:r>
    </w:p>
    <w:p w:rsidR="0047208E" w:rsidRDefault="00DA2165">
      <w:r w:rsidRPr="00D77431">
        <w:t xml:space="preserve">Den 12. maj 1706 blev selvejergården i Galten solgt: ”Søren Knudsen af Galten på egne og sine børn Knud Sørensen og Sidsel Sørensdatters vegne, Niels Simonsen af Skovby </w:t>
      </w:r>
      <w:r w:rsidRPr="00D77431">
        <w:rPr>
          <w:i/>
        </w:rPr>
        <w:t>(:født ca. 1659:)</w:t>
      </w:r>
      <w:r w:rsidRPr="00D77431">
        <w:t xml:space="preserve"> på egne og hustru Johanne Sørensdatters </w:t>
      </w:r>
      <w:r w:rsidRPr="00D77431">
        <w:rPr>
          <w:i/>
        </w:rPr>
        <w:t>(:2. ægteskab:)</w:t>
      </w:r>
      <w:r w:rsidRPr="00D77431">
        <w:t xml:space="preserve"> vegne, Laurids Simonsen i Galten på hustru</w:t>
      </w:r>
      <w:r>
        <w:t xml:space="preserve"> Sidsel Sørensdatters vegne Frands Sørensen i Galten på egne vegne og med fuldmagt af Mads Sørensen solgte og skødede til herredsfoged Claus Jessen den selvejergård i Galten, som salig Søren Frandsen og hans søn Mads Sørensen sidst beboede.</w:t>
      </w:r>
    </w:p>
    <w:p w:rsidR="0047208E" w:rsidRDefault="00DA2165">
      <w:pPr>
        <w:rPr>
          <w:sz w:val="20"/>
          <w:szCs w:val="20"/>
        </w:rPr>
      </w:pPr>
      <w:r w:rsidRPr="003822AB">
        <w:rPr>
          <w:sz w:val="20"/>
          <w:szCs w:val="20"/>
        </w:rPr>
        <w:t>*note 335</w:t>
      </w:r>
      <w:r>
        <w:rPr>
          <w:sz w:val="20"/>
          <w:szCs w:val="20"/>
        </w:rPr>
        <w:tab/>
        <w:t>Landsarkivet i Viborg.  Framlev-Gern hrd. tingbog 14/4 1697 folio 110,  1/6 1698 folio 191,</w:t>
      </w:r>
    </w:p>
    <w:p w:rsidR="0047208E" w:rsidRPr="003822AB" w:rsidRDefault="00DA2165">
      <w:pPr>
        <w:rPr>
          <w:sz w:val="20"/>
          <w:szCs w:val="20"/>
        </w:rPr>
      </w:pPr>
      <w:r>
        <w:rPr>
          <w:sz w:val="20"/>
          <w:szCs w:val="20"/>
        </w:rPr>
        <w:tab/>
      </w:r>
      <w:r>
        <w:rPr>
          <w:sz w:val="20"/>
          <w:szCs w:val="20"/>
        </w:rPr>
        <w:tab/>
        <w:t>25/8 1700 folio 357 og 18/4 1703 folio 32</w:t>
      </w:r>
    </w:p>
    <w:p w:rsidR="0047208E" w:rsidRDefault="00DA2165">
      <w:r>
        <w:rPr>
          <w:i/>
        </w:rPr>
        <w:t>(:se yderligere i nedennævnte kilde:)</w:t>
      </w:r>
    </w:p>
    <w:p w:rsidR="0047208E" w:rsidRDefault="00DA2165">
      <w:r>
        <w:t xml:space="preserve">(Kilde: Kirstin Nørgaard Pedersen: Herredsfogedslægten i Borum I. Side 213. Bog på </w:t>
      </w:r>
      <w:r w:rsidR="00D56C41">
        <w:t>lokal</w:t>
      </w:r>
      <w:r>
        <w:t>arkivet)</w:t>
      </w:r>
    </w:p>
    <w:p w:rsidR="0047208E" w:rsidRDefault="0047208E"/>
    <w:p w:rsidR="0047208E" w:rsidRDefault="0047208E">
      <w:pPr>
        <w:ind w:right="-1"/>
      </w:pPr>
    </w:p>
    <w:p w:rsidR="0047208E" w:rsidRDefault="00DA2165">
      <w:pPr>
        <w:ind w:right="-1"/>
      </w:pPr>
      <w:r>
        <w:t xml:space="preserve">Den 1. Juli 1668.  Niels Jensen i Framlev et vidne. Maren Jensdatter </w:t>
      </w:r>
      <w:r>
        <w:rPr>
          <w:i/>
        </w:rPr>
        <w:t>(:f. ca. 1625?:)</w:t>
      </w:r>
      <w:r>
        <w:t xml:space="preserve"> sl. Morten Simonsens </w:t>
      </w:r>
      <w:r>
        <w:rPr>
          <w:i/>
        </w:rPr>
        <w:t>(:f. ca.1620:)</w:t>
      </w:r>
      <w:r>
        <w:t xml:space="preserve"> hustru i Skovby oplader til </w:t>
      </w:r>
      <w:r>
        <w:rPr>
          <w:b/>
        </w:rPr>
        <w:t>Niels Sørensen</w:t>
      </w:r>
      <w:r>
        <w:t xml:space="preserve"> </w:t>
      </w:r>
      <w:r>
        <w:rPr>
          <w:i/>
        </w:rPr>
        <w:t>(:f. ca. 1650???:)</w:t>
      </w:r>
      <w:r>
        <w:t xml:space="preserve"> sst. den bolig, hun påboer, og de er forligt om efterskrevne aftægt.</w:t>
      </w:r>
    </w:p>
    <w:p w:rsidR="0047208E" w:rsidRDefault="00DA2165">
      <w:pPr>
        <w:ind w:right="-1"/>
      </w:pPr>
      <w:r>
        <w:t>(Kilde: Framlev Hrd. Tingbog 1661-1679. Side 11. På CD fra Kirstin Nørgaard Pedersen 2005)</w:t>
      </w:r>
    </w:p>
    <w:p w:rsidR="0047208E" w:rsidRDefault="0047208E">
      <w:pPr>
        <w:ind w:right="-1"/>
      </w:pPr>
    </w:p>
    <w:p w:rsidR="0047208E" w:rsidRDefault="00DA2165">
      <w:pPr>
        <w:ind w:right="-1"/>
      </w:pPr>
      <w:r>
        <w:t xml:space="preserve">Den 23. Dec. 1674.  Hans Rasmussen </w:t>
      </w:r>
      <w:r>
        <w:rPr>
          <w:i/>
        </w:rPr>
        <w:t>(:f. ca. 1640:)</w:t>
      </w:r>
      <w:r>
        <w:t xml:space="preserve"> i Skovby på korporal Hans Appels vegne et vidne. </w:t>
      </w:r>
      <w:r>
        <w:rPr>
          <w:b/>
        </w:rPr>
        <w:t xml:space="preserve">Niels Sørensen </w:t>
      </w:r>
      <w:r>
        <w:t>i Skovby tilstod at skylde ham 2 sld. for en hat, han havde i forvaring, men som blev borte.</w:t>
      </w:r>
    </w:p>
    <w:p w:rsidR="0047208E" w:rsidRDefault="00DA2165">
      <w:pPr>
        <w:ind w:right="-1"/>
      </w:pPr>
      <w:r>
        <w:t>(Kilde: Framlev Hrd. Tingbog 1661-1679. Side 30. På CD fra Kirstin Nørgaard Pedersen 2005)</w:t>
      </w:r>
    </w:p>
    <w:p w:rsidR="0047208E" w:rsidRDefault="0047208E">
      <w:pPr>
        <w:ind w:right="-1"/>
      </w:pPr>
    </w:p>
    <w:p w:rsidR="0047208E" w:rsidRDefault="00DA2165">
      <w:pPr>
        <w:ind w:right="-1"/>
      </w:pPr>
      <w:r>
        <w:t xml:space="preserve">Den 21. Jan. 1675.  Hans Rasmussen </w:t>
      </w:r>
      <w:r>
        <w:rPr>
          <w:i/>
        </w:rPr>
        <w:t>(:f. ca. 1640:)</w:t>
      </w:r>
      <w:r>
        <w:t xml:space="preserve"> i Skovby lydeligt lod fordele </w:t>
      </w:r>
      <w:r>
        <w:rPr>
          <w:b/>
        </w:rPr>
        <w:t>Niels Sørensen</w:t>
      </w:r>
      <w:r>
        <w:t xml:space="preserve"> i Skovby for 2 sld.</w:t>
      </w:r>
    </w:p>
    <w:p w:rsidR="0047208E" w:rsidRDefault="00DA2165">
      <w:pPr>
        <w:ind w:right="-1"/>
      </w:pPr>
      <w:r>
        <w:t>(Kilde: Framlev Hrd. Tingbog 1661-1679. Side 34. På CD fra Kirstin Nørgaard Pedersen 2005)</w:t>
      </w:r>
    </w:p>
    <w:p w:rsidR="0047208E" w:rsidRDefault="0047208E">
      <w:pPr>
        <w:ind w:right="849"/>
      </w:pPr>
    </w:p>
    <w:p w:rsidR="0047208E" w:rsidRDefault="00DA2165">
      <w:pPr>
        <w:ind w:right="849"/>
      </w:pPr>
      <w:r>
        <w:t xml:space="preserve">Den 11. Maj 1698.  Søren Knudsen i Galten stævnede sl. Søren Frandsens arvinger, nemlig Rasmus Rasmussen og hustru Sidsel Sørensdatter i Galten, </w:t>
      </w:r>
      <w:r>
        <w:rPr>
          <w:b/>
        </w:rPr>
        <w:t>Niels Sørensen</w:t>
      </w:r>
      <w:r>
        <w:t xml:space="preserve"> i Skovby og hans hustru Johanne Sørensdatter </w:t>
      </w:r>
      <w:r>
        <w:rPr>
          <w:i/>
        </w:rPr>
        <w:t>(:f. ca. 1655:)</w:t>
      </w:r>
      <w:r>
        <w:t xml:space="preserve">, Mads Sørensen i Galten formedelst 100 sdl., som er delt mellem dem efter sl. Søren Frandsen, efter Frands Sørensens bekendelse, hvoraf en søsterlod kunne tilfalde hans små umyndige børn.  Vidner og arvinger vidnede om delingen. Rasmus Rasmussen og </w:t>
      </w:r>
      <w:r>
        <w:rPr>
          <w:b/>
        </w:rPr>
        <w:t>Niels Sørensen</w:t>
      </w:r>
      <w:r>
        <w:t xml:space="preserve"> vedgik at have handlet ulovligt. Opsat 6 uger. </w:t>
      </w:r>
    </w:p>
    <w:p w:rsidR="0047208E" w:rsidRDefault="00DA2165">
      <w:pPr>
        <w:ind w:right="-1"/>
      </w:pPr>
      <w:r>
        <w:t>(Kilde: Framlev,Gjern Hrd.Tingbog 1695-1715.Side 186.På CD fra Kirstin Nørgrd.Pedersen 2005)</w:t>
      </w:r>
    </w:p>
    <w:p w:rsidR="0047208E" w:rsidRDefault="0047208E">
      <w:pPr>
        <w:ind w:right="849"/>
      </w:pPr>
    </w:p>
    <w:p w:rsidR="0047208E" w:rsidRDefault="00DA2165">
      <w:pPr>
        <w:ind w:right="849"/>
      </w:pPr>
      <w:r>
        <w:t xml:space="preserve">Den 20. April 1712.  </w:t>
      </w:r>
      <w:r>
        <w:rPr>
          <w:b/>
        </w:rPr>
        <w:t>Niels Sørensen</w:t>
      </w:r>
      <w:r>
        <w:t xml:space="preserve"> af Skovby stævnede Mette Christensdatter af Galten og Søren Knudsen sst., som har taget hende i tjeneste, angående hendes ulovlige udeblivelse, skønt han havde fæstet hende, og hun havde modtaget fæstepenge.  Sagen blev opsat 14 dage.</w:t>
      </w:r>
    </w:p>
    <w:p w:rsidR="0047208E" w:rsidRDefault="00DA2165">
      <w:pPr>
        <w:ind w:right="-1"/>
      </w:pPr>
      <w:r>
        <w:t>(Kilde: Framlev,Gjern Hrd.Tingbog 1695-1715.Side 236.På CD fra Kirstin Nørgrd.Pedersen 2005)</w:t>
      </w:r>
    </w:p>
    <w:p w:rsidR="0047208E" w:rsidRDefault="0047208E">
      <w:pPr>
        <w:ind w:right="849"/>
      </w:pPr>
    </w:p>
    <w:p w:rsidR="0047208E" w:rsidRDefault="0047208E"/>
    <w:p w:rsidR="0047208E" w:rsidRDefault="0047208E"/>
    <w:p w:rsidR="0047208E" w:rsidRDefault="00DA2165">
      <w:r>
        <w:t>=====================================================================</w:t>
      </w:r>
    </w:p>
    <w:p w:rsidR="0047208E" w:rsidRPr="00D7092D" w:rsidRDefault="00DA2165">
      <w:pPr>
        <w:rPr>
          <w:i/>
        </w:rPr>
      </w:pPr>
      <w:r>
        <w:t>Knudsen,      Thomas</w:t>
      </w:r>
      <w:r>
        <w:tab/>
      </w:r>
      <w:r>
        <w:tab/>
        <w:t>født ca. 1651</w:t>
      </w:r>
      <w:r>
        <w:tab/>
      </w:r>
      <w:r>
        <w:tab/>
      </w:r>
      <w:r>
        <w:rPr>
          <w:i/>
        </w:rPr>
        <w:t>(:thomas knudsen:)</w:t>
      </w:r>
    </w:p>
    <w:p w:rsidR="0047208E" w:rsidRDefault="00DA2165">
      <w:r>
        <w:t>Af Skovby</w:t>
      </w:r>
      <w:r>
        <w:tab/>
      </w:r>
      <w:r>
        <w:tab/>
      </w:r>
      <w:r>
        <w:tab/>
      </w:r>
      <w:r>
        <w:tab/>
        <w:t>død i 1708</w:t>
      </w:r>
    </w:p>
    <w:p w:rsidR="0047208E" w:rsidRDefault="00DA2165">
      <w:r>
        <w:t>______________________________________________________________________________</w:t>
      </w:r>
    </w:p>
    <w:p w:rsidR="0047208E" w:rsidRDefault="0047208E"/>
    <w:p w:rsidR="0047208E" w:rsidRDefault="00DA2165">
      <w:pPr>
        <w:outlineLvl w:val="0"/>
      </w:pPr>
      <w:r>
        <w:t xml:space="preserve">1700.  1/1 Gaard.  Navn:  </w:t>
      </w:r>
      <w:r w:rsidRPr="00FC7348">
        <w:rPr>
          <w:b/>
        </w:rPr>
        <w:t>Thomes Knudtzen</w:t>
      </w:r>
      <w:r>
        <w:t>.  Alder:  49 Aar.  Bevæbning:  1 Kaarde.  1 Bøsse.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w:t>
      </w:r>
    </w:p>
    <w:p w:rsidR="0047208E" w:rsidRPr="00D7092D" w:rsidRDefault="00DA2165">
      <w:pPr>
        <w:outlineLvl w:val="0"/>
      </w:pPr>
      <w:r>
        <w:t xml:space="preserve">Lægdsrulle 1700 for Frijsenborg Gods.  Skovby Sogn.  Bog på </w:t>
      </w:r>
      <w:r w:rsidR="00D56C41">
        <w:t>lokal</w:t>
      </w:r>
      <w:r w:rsidR="00BF308C">
        <w:t>arkiv</w:t>
      </w:r>
      <w:r>
        <w:t>et i Galten)</w:t>
      </w:r>
    </w:p>
    <w:p w:rsidR="0047208E" w:rsidRDefault="0047208E"/>
    <w:p w:rsidR="0047208E" w:rsidRDefault="0047208E"/>
    <w:p w:rsidR="0047208E" w:rsidRDefault="00DA2165">
      <w:r>
        <w:t xml:space="preserve">1700.  Rytterbonden </w:t>
      </w:r>
      <w:r>
        <w:rPr>
          <w:b/>
        </w:rPr>
        <w:t xml:space="preserve">Thomas Knudsen </w:t>
      </w:r>
      <w:r>
        <w:t xml:space="preserve">er 49 år.  Fæstede gård nr. 9 i Skovby.  Han var gift med Kirsten Pedersdatter </w:t>
      </w:r>
      <w:r>
        <w:rPr>
          <w:i/>
        </w:rPr>
        <w:t>(:født ca. 1665:)</w:t>
      </w:r>
      <w:r>
        <w:t xml:space="preserve"> og de fik 1 barn Ellen Thomasdatter, født ca. 1706.  Thomas Knudsen døde i 1708.</w:t>
      </w:r>
    </w:p>
    <w:p w:rsidR="0047208E" w:rsidRDefault="00DA2165">
      <w:r>
        <w:t xml:space="preserve">(Kilde: C. E. Gjesager:  Slægtsbog for Berthine Gjesager.  Side 88.  Bog på </w:t>
      </w:r>
      <w:r w:rsidR="00D56C41">
        <w:t>lokal</w:t>
      </w:r>
      <w:r>
        <w:t>arkivet, Galten)</w:t>
      </w:r>
    </w:p>
    <w:p w:rsidR="0047208E" w:rsidRDefault="0047208E"/>
    <w:p w:rsidR="0047208E" w:rsidRPr="00434A73" w:rsidRDefault="0047208E"/>
    <w:p w:rsidR="0047208E" w:rsidRDefault="00DA2165">
      <w:r>
        <w:t xml:space="preserve">1707. Oversigt over reduceret Hartkorn og Ægt </w:t>
      </w:r>
      <w:r>
        <w:rPr>
          <w:i/>
        </w:rPr>
        <w:t>(:pligtkørsel:)</w:t>
      </w:r>
      <w:r>
        <w:t xml:space="preserve"> i Schoubye Sogn:</w:t>
      </w:r>
    </w:p>
    <w:p w:rsidR="0047208E" w:rsidRDefault="00DA2165">
      <w:r>
        <w:rPr>
          <w:b/>
        </w:rPr>
        <w:t>Thomas Knudsen</w:t>
      </w:r>
      <w:r w:rsidRPr="00945A23">
        <w:rPr>
          <w:b/>
        </w:rPr>
        <w:t>.</w:t>
      </w:r>
      <w:r>
        <w:rPr>
          <w:b/>
        </w:rPr>
        <w:t xml:space="preserve"> </w:t>
      </w:r>
      <w:r>
        <w:t xml:space="preserve">     Reduceret Hartkorn:  3 Tdr. 3 Skp.    Ægtkørsel:  1 Vogn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fra Kurt Kermit Nielsen, </w:t>
      </w:r>
      <w:r w:rsidR="00D56C41">
        <w:rPr>
          <w:rFonts w:ascii="Times New Roman" w:hAnsi="Times New Roman" w:cs="Times New Roman"/>
          <w:sz w:val="24"/>
          <w:szCs w:val="24"/>
        </w:rPr>
        <w:t>Aa</w:t>
      </w:r>
      <w:r>
        <w:rPr>
          <w:rFonts w:ascii="Times New Roman" w:hAnsi="Times New Roman" w:cs="Times New Roman"/>
          <w:sz w:val="24"/>
          <w:szCs w:val="24"/>
        </w:rPr>
        <w:t>rhus)</w:t>
      </w:r>
    </w:p>
    <w:p w:rsidR="0047208E" w:rsidRDefault="0047208E"/>
    <w:p w:rsidR="0047208E" w:rsidRDefault="0047208E"/>
    <w:p w:rsidR="0047208E" w:rsidRDefault="00DA2165">
      <w:r>
        <w:t xml:space="preserve">1708.  Den 19. Okt.  Skifte efter </w:t>
      </w:r>
      <w:r>
        <w:rPr>
          <w:b/>
        </w:rPr>
        <w:t xml:space="preserve">Thomas Knudsen </w:t>
      </w:r>
      <w:r>
        <w:t xml:space="preserve"> i Skovby.  </w:t>
      </w:r>
      <w:r>
        <w:rPr>
          <w:i/>
        </w:rPr>
        <w:t>(:ikke specifiseret:)</w:t>
      </w:r>
    </w:p>
    <w:p w:rsidR="0047208E" w:rsidRDefault="00DA2165">
      <w:pPr>
        <w:rPr>
          <w:spacing w:val="-2"/>
        </w:rPr>
      </w:pPr>
      <w:r>
        <w:t>(Kilde: Erik Brejl. Skanderborg Rytterdistrikts Skiftep. 1725-31. GRyt 8 nr. 28. Nr. 1451. Folio 325)</w:t>
      </w:r>
    </w:p>
    <w:p w:rsidR="0047208E" w:rsidRDefault="0047208E"/>
    <w:p w:rsidR="0047208E" w:rsidRPr="00C7630E" w:rsidRDefault="0047208E"/>
    <w:p w:rsidR="0047208E" w:rsidRDefault="00DA2165">
      <w:pPr>
        <w:rPr>
          <w:i/>
        </w:rPr>
      </w:pPr>
      <w:r>
        <w:t xml:space="preserve">1708.  Gamle Niels Lauridsen </w:t>
      </w:r>
      <w:r>
        <w:rPr>
          <w:i/>
        </w:rPr>
        <w:t>(:født ca. 1665:)</w:t>
      </w:r>
      <w:r>
        <w:t xml:space="preserve">, fæster gården mod at gifte sig med den tidligere fæster </w:t>
      </w:r>
      <w:r>
        <w:rPr>
          <w:b/>
        </w:rPr>
        <w:t>Thomas Knudsen</w:t>
      </w:r>
      <w:r w:rsidRPr="00434A73">
        <w:rPr>
          <w:b/>
        </w:rPr>
        <w:t>s</w:t>
      </w:r>
      <w:r>
        <w:t xml:space="preserve"> enke Kirsten Pedersdatter </w:t>
      </w:r>
      <w:r>
        <w:rPr>
          <w:i/>
        </w:rPr>
        <w:t>(:født ca. 1665:).</w:t>
      </w:r>
    </w:p>
    <w:p w:rsidR="0047208E" w:rsidRPr="008B0294" w:rsidRDefault="00DA2165">
      <w:pPr>
        <w:rPr>
          <w:i/>
        </w:rPr>
      </w:pPr>
      <w:r>
        <w:t>De får i 1709 enebarnet Thomas Nielsen, opkaldt efter moderens første mand.</w:t>
      </w:r>
    </w:p>
    <w:p w:rsidR="0047208E" w:rsidRDefault="00DA2165">
      <w:r>
        <w:t xml:space="preserve">(Kilde: C. E. Gjesager: Slægtsbog for Berthine Gjesager. Sider 88, 160. Bog på </w:t>
      </w:r>
      <w:r w:rsidR="00D56C41">
        <w:t>lokal</w:t>
      </w:r>
      <w:r>
        <w:t>arkivet, Galten)</w:t>
      </w:r>
    </w:p>
    <w:p w:rsidR="0047208E" w:rsidRDefault="0047208E"/>
    <w:p w:rsidR="0047208E" w:rsidRPr="00434A73" w:rsidRDefault="0047208E"/>
    <w:p w:rsidR="0047208E" w:rsidRPr="002E32B2" w:rsidRDefault="00DA2165">
      <w:r>
        <w:t xml:space="preserve">Den 17. Oktober 1730.  Skifte efter </w:t>
      </w:r>
      <w:r w:rsidRPr="002E32B2">
        <w:t xml:space="preserve">Kirsten Pedersdatter i Skovby </w:t>
      </w:r>
      <w:r w:rsidRPr="002E32B2">
        <w:rPr>
          <w:i/>
        </w:rPr>
        <w:t>(:1665:)</w:t>
      </w:r>
      <w:r w:rsidRPr="002E32B2">
        <w:t xml:space="preserve">.  Enkemanden var Niels Lauridsen </w:t>
      </w:r>
      <w:r w:rsidRPr="002E32B2">
        <w:rPr>
          <w:i/>
        </w:rPr>
        <w:t>(:f.ca. 1665:)</w:t>
      </w:r>
      <w:r w:rsidRPr="002E32B2">
        <w:t>.  Børn:  Thomas, der fæster</w:t>
      </w:r>
      <w:r>
        <w:rPr>
          <w:b/>
        </w:rPr>
        <w:t xml:space="preserve"> </w:t>
      </w:r>
      <w:r>
        <w:rPr>
          <w:i/>
        </w:rPr>
        <w:t>(:f.ca.1709:)</w:t>
      </w:r>
      <w:r w:rsidRPr="008B0294">
        <w:t>.</w:t>
      </w:r>
      <w:r>
        <w:t xml:space="preserve">  I første Ægteskab med </w:t>
      </w:r>
      <w:r w:rsidRPr="00706673">
        <w:rPr>
          <w:b/>
        </w:rPr>
        <w:t>Thomas Knudsen,</w:t>
      </w:r>
      <w:r>
        <w:t xml:space="preserve"> Skifte 19. Okt. 1708,  følgende Børn:  </w:t>
      </w:r>
      <w:r w:rsidRPr="002E32B2">
        <w:t xml:space="preserve">Ellen 24 Aar </w:t>
      </w:r>
      <w:r w:rsidRPr="002E32B2">
        <w:rPr>
          <w:i/>
        </w:rPr>
        <w:t>(:f.ca.1706:)</w:t>
      </w:r>
      <w:r w:rsidRPr="002E32B2">
        <w:t xml:space="preserve">.  Formynder var Laurids Hansen, sammesteds </w:t>
      </w:r>
      <w:r w:rsidRPr="002E32B2">
        <w:rPr>
          <w:i/>
        </w:rPr>
        <w:t>(:f.ca. 1690:)</w:t>
      </w:r>
      <w:r w:rsidRPr="002E32B2">
        <w:t>.</w:t>
      </w:r>
    </w:p>
    <w:p w:rsidR="0047208E" w:rsidRDefault="00DA2165">
      <w:pPr>
        <w:rPr>
          <w:spacing w:val="-2"/>
        </w:rPr>
      </w:pPr>
      <w:r>
        <w:t>(Kilde: Erik Brejl. Skanderborg Rytterdistrikts Skiftep. 1725-31. GRyt 8 nr. 28. Nr. 1451. Folio 325)</w:t>
      </w:r>
    </w:p>
    <w:p w:rsidR="0047208E" w:rsidRDefault="00DA2165">
      <w:pPr>
        <w:rPr>
          <w:i/>
        </w:rPr>
      </w:pPr>
      <w:r>
        <w:rPr>
          <w:i/>
        </w:rPr>
        <w:t>(:se en fotokopi af det originale skifte i efternævnte kilde:)</w:t>
      </w:r>
    </w:p>
    <w:p w:rsidR="0047208E" w:rsidRPr="008B0294" w:rsidRDefault="00DA2165">
      <w:pPr>
        <w:rPr>
          <w:i/>
        </w:rPr>
      </w:pPr>
      <w:r w:rsidRPr="008B0294">
        <w:rPr>
          <w:i/>
        </w:rPr>
        <w:t xml:space="preserve">(Kilde: C. E. Gjesager: Slægtsbog for Berthine Gjesager. Side 160. Bog på </w:t>
      </w:r>
      <w:r w:rsidR="00D56C41" w:rsidRPr="00D56C41">
        <w:rPr>
          <w:i/>
        </w:rPr>
        <w:t>lokal</w:t>
      </w:r>
      <w:r w:rsidRPr="008B0294">
        <w:rPr>
          <w:i/>
        </w:rPr>
        <w:t>arkivet, Galten)</w:t>
      </w:r>
    </w:p>
    <w:p w:rsidR="0047208E" w:rsidRPr="008B0294" w:rsidRDefault="0047208E">
      <w:pPr>
        <w:rPr>
          <w:i/>
        </w:rPr>
      </w:pPr>
    </w:p>
    <w:p w:rsidR="0047208E" w:rsidRDefault="0047208E"/>
    <w:p w:rsidR="0047208E" w:rsidRDefault="0047208E"/>
    <w:p w:rsidR="0047208E" w:rsidRDefault="0047208E"/>
    <w:p w:rsidR="0047208E" w:rsidRDefault="00DA2165">
      <w:r>
        <w:t>=====================================================================</w:t>
      </w:r>
    </w:p>
    <w:p w:rsidR="0047208E" w:rsidRDefault="00DA2165">
      <w:r>
        <w:t>Lauridsen,        Hans</w:t>
      </w:r>
      <w:r>
        <w:tab/>
      </w:r>
      <w:r>
        <w:tab/>
        <w:t>født ca. 1651</w:t>
      </w:r>
      <w:r>
        <w:tab/>
      </w:r>
      <w:r>
        <w:tab/>
      </w:r>
      <w:r>
        <w:tab/>
      </w:r>
      <w:r>
        <w:rPr>
          <w:i/>
        </w:rPr>
        <w:t>(:hans lauridsen:)</w:t>
      </w:r>
    </w:p>
    <w:p w:rsidR="0047208E" w:rsidRDefault="00DA2165">
      <w:r>
        <w:t>Af Skovby</w:t>
      </w:r>
    </w:p>
    <w:p w:rsidR="0047208E" w:rsidRPr="000765ED" w:rsidRDefault="00DA2165">
      <w:r>
        <w:t>______________________________________________________________________________</w:t>
      </w:r>
    </w:p>
    <w:p w:rsidR="0047208E" w:rsidRDefault="0047208E"/>
    <w:p w:rsidR="0047208E" w:rsidRDefault="00DA2165">
      <w:r>
        <w:t xml:space="preserve">1683.  Markbog.  Fæster af Gaard nr. 4 er  </w:t>
      </w:r>
      <w:r>
        <w:rPr>
          <w:b/>
        </w:rPr>
        <w:t>H</w:t>
      </w:r>
      <w:r w:rsidRPr="006E2611">
        <w:rPr>
          <w:b/>
        </w:rPr>
        <w:t>a</w:t>
      </w:r>
      <w:r>
        <w:rPr>
          <w:b/>
        </w:rPr>
        <w:t>n</w:t>
      </w:r>
      <w:r w:rsidRPr="006E2611">
        <w:rPr>
          <w:b/>
        </w:rPr>
        <w:t xml:space="preserve">s </w:t>
      </w:r>
      <w:r>
        <w:rPr>
          <w:b/>
        </w:rPr>
        <w:t>Laur</w:t>
      </w:r>
      <w:r w:rsidRPr="006E2611">
        <w:rPr>
          <w:b/>
        </w:rPr>
        <w:t>sen</w:t>
      </w:r>
      <w:r>
        <w:rPr>
          <w:b/>
        </w:rPr>
        <w:t>.</w:t>
      </w:r>
    </w:p>
    <w:p w:rsidR="0047208E" w:rsidRDefault="00DA2165">
      <w:r>
        <w:t>(Kilde:  Aug. F. Schmidt.  Fra Skovby Sogn.  Århus Stifts Årbog 1963. Side 67)</w:t>
      </w:r>
    </w:p>
    <w:p w:rsidR="0047208E" w:rsidRDefault="0047208E"/>
    <w:p w:rsidR="0047208E" w:rsidRDefault="0047208E"/>
    <w:p w:rsidR="0047208E" w:rsidRDefault="00DA2165">
      <w:r>
        <w:t>Ny Matrikel 1688.</w:t>
      </w:r>
    </w:p>
    <w:p w:rsidR="0047208E" w:rsidRDefault="00DA2165">
      <w:r>
        <w:t>Gaard No. 4.</w:t>
      </w:r>
      <w:r>
        <w:tab/>
      </w:r>
      <w:r>
        <w:rPr>
          <w:b/>
        </w:rPr>
        <w:t>Hans Laursen</w:t>
      </w:r>
      <w:r>
        <w:tab/>
      </w:r>
      <w:r>
        <w:tab/>
      </w:r>
      <w:r>
        <w:tab/>
        <w:t>Gammel Matrikul  4 6 -- --</w:t>
      </w:r>
      <w:r>
        <w:tab/>
      </w:r>
      <w:r>
        <w:tab/>
        <w:t>Ny Matricul</w:t>
      </w:r>
    </w:p>
    <w:p w:rsidR="0047208E" w:rsidRDefault="00DA2165">
      <w:r>
        <w:tab/>
      </w:r>
      <w:r>
        <w:tab/>
      </w:r>
      <w:r>
        <w:tab/>
      </w:r>
      <w:r>
        <w:tab/>
      </w:r>
      <w:r>
        <w:tab/>
      </w:r>
      <w:r>
        <w:tab/>
      </w:r>
      <w:r>
        <w:tab/>
      </w:r>
      <w:r>
        <w:tab/>
        <w:t>Nu af</w:t>
      </w:r>
      <w:r>
        <w:tab/>
      </w:r>
      <w:r>
        <w:tab/>
      </w:r>
      <w:r>
        <w:tab/>
        <w:t xml:space="preserve">  3 -- -- --</w:t>
      </w:r>
      <w:r>
        <w:tab/>
      </w:r>
      <w:r>
        <w:tab/>
        <w:t xml:space="preserve">2 5 1 1 </w:t>
      </w:r>
    </w:p>
    <w:p w:rsidR="0047208E" w:rsidRDefault="00DA2165">
      <w:r>
        <w:t xml:space="preserve">(Kilde: C. E. Gjesager: Slægtsbog for Berthine Gjesager. Side 66, 71. Bog på </w:t>
      </w:r>
      <w:r w:rsidR="00D56C41">
        <w:t>lokal</w:t>
      </w:r>
      <w:r>
        <w:t>arkivet, Galten)</w:t>
      </w:r>
    </w:p>
    <w:p w:rsidR="0047208E" w:rsidRDefault="0047208E"/>
    <w:p w:rsidR="0047208E" w:rsidRDefault="0047208E">
      <w:pPr>
        <w:outlineLvl w:val="0"/>
      </w:pPr>
    </w:p>
    <w:p w:rsidR="0047208E" w:rsidRDefault="00DA2165">
      <w:pPr>
        <w:outlineLvl w:val="0"/>
      </w:pPr>
      <w:r>
        <w:t xml:space="preserve">1700.  1/1 Gaard.   Navn:   </w:t>
      </w:r>
      <w:r>
        <w:rPr>
          <w:b/>
        </w:rPr>
        <w:t>Han</w:t>
      </w:r>
      <w:r w:rsidRPr="005C7197">
        <w:rPr>
          <w:b/>
        </w:rPr>
        <w:t xml:space="preserve">s </w:t>
      </w:r>
      <w:r>
        <w:rPr>
          <w:b/>
        </w:rPr>
        <w:t>Lauridtz</w:t>
      </w:r>
      <w:r w:rsidRPr="005C7197">
        <w:rPr>
          <w:b/>
        </w:rPr>
        <w:t>en</w:t>
      </w:r>
      <w:r>
        <w:t>.   Alder:   49 Aar.   1 Pick.</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w:t>
      </w:r>
      <w:r w:rsidR="00BF308C">
        <w:t>arkiv</w:t>
      </w:r>
      <w:r>
        <w:t>et i Galten)</w:t>
      </w:r>
    </w:p>
    <w:p w:rsidR="0047208E" w:rsidRDefault="0047208E"/>
    <w:p w:rsidR="0047208E" w:rsidRDefault="0047208E"/>
    <w:p w:rsidR="0047208E" w:rsidRDefault="00DA2165">
      <w:r>
        <w:t xml:space="preserve">1718.  Gaard No. 4.  Fæster: </w:t>
      </w:r>
      <w:r w:rsidRPr="00F3397B">
        <w:t>Laurids Hansen</w:t>
      </w:r>
      <w:r>
        <w:rPr>
          <w:b/>
        </w:rPr>
        <w:t xml:space="preserve"> </w:t>
      </w:r>
      <w:r>
        <w:rPr>
          <w:i/>
        </w:rPr>
        <w:t>(:født ca. 1690:)</w:t>
      </w:r>
      <w:r>
        <w:t xml:space="preserve">.  Han er sandsynligvis søn af </w:t>
      </w:r>
      <w:r w:rsidRPr="00F3397B">
        <w:rPr>
          <w:b/>
        </w:rPr>
        <w:t>Hans Lauridsen</w:t>
      </w:r>
      <w:r>
        <w:t xml:space="preserve">.  Hartkorn:  2 5 1 1.  Bygninger:  </w:t>
      </w:r>
      <w:r>
        <w:rPr>
          <w:i/>
        </w:rPr>
        <w:t>(:ikke angivet:)</w:t>
      </w:r>
      <w:r>
        <w:t>.</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 67. Bog på </w:t>
      </w:r>
      <w:r w:rsidR="00D56C41">
        <w:t>lokal</w:t>
      </w:r>
      <w:r>
        <w:t>arkivet, Galten)</w:t>
      </w:r>
    </w:p>
    <w:p w:rsidR="0047208E" w:rsidRDefault="0047208E"/>
    <w:p w:rsidR="0047208E" w:rsidRDefault="0047208E"/>
    <w:p w:rsidR="0047208E" w:rsidRPr="00581A4F" w:rsidRDefault="00DA2165">
      <w:pPr>
        <w:rPr>
          <w:i/>
        </w:rPr>
      </w:pPr>
      <w:r>
        <w:rPr>
          <w:i/>
        </w:rPr>
        <w:t>(:se også en Hans Lassen/Lauridsen, født ca. 1620:)</w:t>
      </w:r>
    </w:p>
    <w:p w:rsidR="0047208E" w:rsidRDefault="0047208E"/>
    <w:p w:rsidR="00047146" w:rsidRDefault="00047146"/>
    <w:p w:rsidR="0047208E" w:rsidRDefault="00DA2165">
      <w:r>
        <w:t>=====================================================================</w:t>
      </w:r>
    </w:p>
    <w:p w:rsidR="0047208E" w:rsidRPr="0075272B" w:rsidRDefault="00DA2165">
      <w:pPr>
        <w:rPr>
          <w:i/>
        </w:rPr>
      </w:pPr>
      <w:r>
        <w:br w:type="page"/>
        <w:t>Laursen,        Poul</w:t>
      </w:r>
      <w:r>
        <w:tab/>
      </w:r>
      <w:r>
        <w:tab/>
        <w:t xml:space="preserve">født ca. 1651/1640 </w:t>
      </w:r>
      <w:r>
        <w:tab/>
      </w:r>
      <w:r>
        <w:tab/>
      </w:r>
      <w:r>
        <w:rPr>
          <w:i/>
        </w:rPr>
        <w:t>(:poul laursen:)</w:t>
      </w:r>
    </w:p>
    <w:p w:rsidR="0047208E" w:rsidRPr="00280570" w:rsidRDefault="00DA2165">
      <w:pPr>
        <w:rPr>
          <w:i/>
        </w:rPr>
      </w:pPr>
      <w:r>
        <w:t>Rytterbonde af Skovby</w:t>
      </w:r>
      <w:r>
        <w:tab/>
      </w:r>
      <w:r>
        <w:tab/>
        <w:t>død efter 1725</w:t>
      </w:r>
      <w:r>
        <w:tab/>
      </w:r>
      <w:r>
        <w:tab/>
      </w:r>
      <w:r>
        <w:tab/>
      </w:r>
      <w:r>
        <w:rPr>
          <w:i/>
        </w:rPr>
        <w:t>(:poul lauridsen:)</w:t>
      </w:r>
    </w:p>
    <w:p w:rsidR="0047208E" w:rsidRDefault="00DA2165">
      <w:r>
        <w:t>_____________________________________________________________________________</w:t>
      </w:r>
    </w:p>
    <w:p w:rsidR="0047208E" w:rsidRDefault="0047208E"/>
    <w:p w:rsidR="0047208E" w:rsidRDefault="00DA2165">
      <w:r w:rsidRPr="006B6140">
        <w:rPr>
          <w:b/>
        </w:rPr>
        <w:t>Povel Laursen</w:t>
      </w:r>
      <w:r>
        <w:t>, Rytterbonde af Skovby,  født omkring 1651, nævnt i 1683, 1688 og 1718</w:t>
      </w:r>
    </w:p>
    <w:p w:rsidR="0047208E" w:rsidRDefault="00DA2165">
      <w:r>
        <w:t>Gift med    ??    Laursdatter.</w:t>
      </w:r>
    </w:p>
    <w:p w:rsidR="0047208E" w:rsidRDefault="00DA2165">
      <w:r>
        <w:t xml:space="preserve">Børn:   Laurs Poulsen, født ca. 1694 i Skovby. Denne søn var formynder i boet efter unge Niels Lauridsen </w:t>
      </w:r>
      <w:r>
        <w:rPr>
          <w:i/>
        </w:rPr>
        <w:t>(:født ca. 1670:)</w:t>
      </w:r>
      <w:r>
        <w:t xml:space="preserve"> og han opgives i skiftet at være søstersøn til unge Niels Lauridsen. Heraf følger at Povel Laursens hustru var en Laursdatter under forudsætning at hun og unge Niels Laursen er helsøskende.</w:t>
      </w:r>
    </w:p>
    <w:p w:rsidR="0047208E" w:rsidRPr="0009461F" w:rsidRDefault="00DA2165">
      <w:pPr>
        <w:rPr>
          <w:i/>
        </w:rPr>
      </w:pPr>
      <w:r>
        <w:t xml:space="preserve">Barbara Poulsdatter </w:t>
      </w:r>
      <w:r>
        <w:rPr>
          <w:i/>
        </w:rPr>
        <w:t xml:space="preserve">(:født ca. 1680:) </w:t>
      </w:r>
      <w:r>
        <w:t xml:space="preserve">kan være datter af Poul Lauridsen for Laurs Poulsen er formynder for hendes børn ved skiftet i 1736 efter hendes mand Hans Michelsen </w:t>
      </w:r>
      <w:r>
        <w:rPr>
          <w:i/>
        </w:rPr>
        <w:t>(:f.ca 1651:)</w:t>
      </w:r>
    </w:p>
    <w:p w:rsidR="0047208E" w:rsidRDefault="00DA2165">
      <w:r>
        <w:t xml:space="preserve">(Kilde: C. E. Gjesager: Slægtsbog for Berthine Gjesager. Ane nr. 740. Bog på </w:t>
      </w:r>
      <w:r w:rsidR="00D56C41">
        <w:t>lokal</w:t>
      </w:r>
      <w:r>
        <w:t>arkivet, Galten)</w:t>
      </w:r>
    </w:p>
    <w:p w:rsidR="0047208E" w:rsidRDefault="00DA2165">
      <w:r>
        <w:t>(Kilde: C. E. Gjesager: Slægtsbog for Berthine Gjesager. Side 166. Bog på arkivet, Galten)</w:t>
      </w:r>
    </w:p>
    <w:p w:rsidR="0047208E" w:rsidRDefault="0047208E"/>
    <w:p w:rsidR="0047208E" w:rsidRDefault="0047208E"/>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Rasmus Iffuersen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1640:)</w:t>
      </w:r>
      <w:r>
        <w:rPr>
          <w:rFonts w:ascii="Times New Roman" w:eastAsia="MS Mincho" w:hAnsi="Times New Roman" w:cs="Times New Roman"/>
          <w:sz w:val="24"/>
          <w:szCs w:val="24"/>
        </w:rPr>
        <w:t xml:space="preserve">  og</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63.</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Christen Søfrensen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t xml:space="preserve">   Nyt Hartkorn </w:t>
      </w:r>
      <w:r w:rsidRPr="00EB61E9">
        <w:rPr>
          <w:rFonts w:ascii="Times New Roman" w:eastAsia="MS Mincho" w:hAnsi="Times New Roman" w:cs="Times New Roman"/>
          <w:sz w:val="24"/>
          <w:szCs w:val="24"/>
        </w:rPr>
        <w:t xml:space="preserve"> 6-0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swarer udgiften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BE3568">
        <w:rPr>
          <w:rFonts w:ascii="Times New Roman" w:eastAsia="MS Mincho" w:hAnsi="Times New Roman" w:cs="Times New Roman"/>
          <w:b/>
          <w:sz w:val="24"/>
          <w:szCs w:val="24"/>
        </w:rPr>
        <w:t>Poul Lassen</w:t>
      </w:r>
      <w:r>
        <w:rPr>
          <w:rFonts w:ascii="Times New Roman" w:eastAsia="MS Mincho" w:hAnsi="Times New Roman" w:cs="Times New Roman"/>
          <w:sz w:val="24"/>
          <w:szCs w:val="24"/>
        </w:rPr>
        <w:tab/>
      </w:r>
      <w:r>
        <w:rPr>
          <w:rFonts w:ascii="Times New Roman" w:eastAsia="MS Mincho" w:hAnsi="Times New Roman" w:cs="Times New Roman"/>
          <w:i/>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3-4-2-0 </w:t>
      </w:r>
      <w:r>
        <w:rPr>
          <w:rFonts w:ascii="Times New Roman" w:eastAsia="MS Mincho" w:hAnsi="Times New Roman" w:cs="Times New Roman"/>
          <w:sz w:val="24"/>
          <w:szCs w:val="24"/>
        </w:rPr>
        <w:tab/>
        <w:t xml:space="preserve">   Nyt Hartkorn</w:t>
      </w:r>
      <w:r w:rsidRPr="00EB61E9">
        <w:rPr>
          <w:rFonts w:ascii="Times New Roman" w:eastAsia="MS Mincho" w:hAnsi="Times New Roman" w:cs="Times New Roman"/>
          <w:sz w:val="24"/>
          <w:szCs w:val="24"/>
        </w:rPr>
        <w:t xml:space="preserve"> 2-0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temlig wed magt</w:t>
      </w:r>
    </w:p>
    <w:p w:rsidR="0047208E" w:rsidRPr="00EB61E9"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derforuden til No</w:t>
      </w:r>
      <w:r>
        <w:rPr>
          <w:rFonts w:ascii="Times New Roman" w:eastAsia="MS Mincho" w:hAnsi="Times New Roman" w:cs="Times New Roman"/>
          <w:sz w:val="24"/>
          <w:szCs w:val="24"/>
        </w:rPr>
        <w:t>.</w:t>
      </w:r>
      <w:r w:rsidRPr="00EB61E9">
        <w:rPr>
          <w:rFonts w:ascii="Times New Roman" w:eastAsia="MS Mincho" w:hAnsi="Times New Roman" w:cs="Times New Roman"/>
          <w:sz w:val="24"/>
          <w:szCs w:val="24"/>
        </w:rPr>
        <w:t xml:space="preserve"> 66 for 4 </w:t>
      </w:r>
      <w:r>
        <w:rPr>
          <w:rFonts w:ascii="Times New Roman" w:eastAsia="MS Mincho" w:hAnsi="Times New Roman" w:cs="Times New Roman"/>
          <w:sz w:val="24"/>
          <w:szCs w:val="24"/>
        </w:rPr>
        <w:t>S</w:t>
      </w:r>
      <w:r w:rsidRPr="00EB61E9">
        <w:rPr>
          <w:rFonts w:ascii="Times New Roman" w:eastAsia="MS Mincho" w:hAnsi="Times New Roman" w:cs="Times New Roman"/>
          <w:sz w:val="24"/>
          <w:szCs w:val="24"/>
        </w:rPr>
        <w:t>kp</w:t>
      </w:r>
      <w:r>
        <w:rPr>
          <w:rFonts w:ascii="Times New Roman" w:eastAsia="MS Mincho" w:hAnsi="Times New Roman" w:cs="Times New Roman"/>
          <w:sz w:val="24"/>
          <w:szCs w:val="24"/>
        </w:rPr>
        <w: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D56C41">
        <w:t>. Aarhus</w:t>
      </w:r>
      <w:r>
        <w:t>)</w:t>
      </w:r>
    </w:p>
    <w:p w:rsidR="0047208E" w:rsidRDefault="0047208E"/>
    <w:p w:rsidR="0047208E" w:rsidRDefault="0047208E"/>
    <w:p w:rsidR="0047208E" w:rsidRDefault="00DA2165">
      <w:r>
        <w:t xml:space="preserve">1683.  Markbog.  Fæster af Gaard nr. 2 er  </w:t>
      </w:r>
      <w:r>
        <w:rPr>
          <w:b/>
        </w:rPr>
        <w:t>Poul Lars</w:t>
      </w:r>
      <w:r w:rsidRPr="006E2611">
        <w:rPr>
          <w:b/>
        </w:rPr>
        <w:t>en</w:t>
      </w:r>
      <w:r>
        <w:rPr>
          <w:b/>
        </w:rPr>
        <w:t>.</w:t>
      </w:r>
    </w:p>
    <w:p w:rsidR="0047208E" w:rsidRDefault="00DA2165">
      <w:r>
        <w:t>(Kilde:  Aug. F. Schmidt.  Fra Skovby Sogn.  Århus Stifts Årbog 1963. Side 67)</w:t>
      </w:r>
    </w:p>
    <w:p w:rsidR="0047208E" w:rsidRDefault="0047208E"/>
    <w:p w:rsidR="0047208E" w:rsidRDefault="0047208E"/>
    <w:p w:rsidR="0047208E" w:rsidRDefault="00DA2165">
      <w:r>
        <w:t xml:space="preserve">1683.  Markbog.  Skovby Kirke lå til  </w:t>
      </w:r>
      <w:r>
        <w:rPr>
          <w:b/>
        </w:rPr>
        <w:t>Poul Lars</w:t>
      </w:r>
      <w:r w:rsidRPr="006E2611">
        <w:rPr>
          <w:b/>
        </w:rPr>
        <w:t>en</w:t>
      </w:r>
      <w:r>
        <w:rPr>
          <w:b/>
        </w:rPr>
        <w:t xml:space="preserve">s Gaard, </w:t>
      </w:r>
      <w:r w:rsidRPr="0032265C">
        <w:t>der havde Nr. 2 i Markbogen.</w:t>
      </w:r>
    </w:p>
    <w:p w:rsidR="0047208E" w:rsidRDefault="00DA2165">
      <w:r>
        <w:t>(Kilde:  Aug. F. Schmidt.  Fra Skovby Sogn.  Århus Stifts Årbog 1963. Side 68)</w:t>
      </w:r>
    </w:p>
    <w:p w:rsidR="0047208E" w:rsidRDefault="0047208E"/>
    <w:p w:rsidR="0047208E" w:rsidRDefault="0047208E"/>
    <w:p w:rsidR="0047208E" w:rsidRDefault="00DA2165">
      <w:r>
        <w:t>Matrikel 1688.</w:t>
      </w:r>
    </w:p>
    <w:p w:rsidR="0047208E" w:rsidRDefault="00DA2165">
      <w:r>
        <w:t>Gaard No. 2.</w:t>
      </w:r>
      <w:r>
        <w:tab/>
      </w:r>
      <w:r>
        <w:rPr>
          <w:b/>
        </w:rPr>
        <w:t>Poul Lavsen</w:t>
      </w:r>
      <w:r>
        <w:tab/>
      </w:r>
      <w:r>
        <w:tab/>
      </w:r>
      <w:r>
        <w:tab/>
        <w:t>Gammel Matrikul</w:t>
      </w:r>
      <w:r>
        <w:tab/>
        <w:t xml:space="preserve">  3 2 - -</w:t>
      </w:r>
      <w:r>
        <w:tab/>
        <w:t>Ny Matricul</w:t>
      </w:r>
    </w:p>
    <w:p w:rsidR="0047208E" w:rsidRDefault="00DA2165">
      <w:r>
        <w:tab/>
      </w:r>
      <w:r>
        <w:tab/>
      </w:r>
      <w:r>
        <w:tab/>
      </w:r>
      <w:r>
        <w:tab/>
      </w:r>
      <w:r>
        <w:tab/>
      </w:r>
      <w:r>
        <w:tab/>
      </w:r>
      <w:r>
        <w:tab/>
      </w:r>
      <w:r>
        <w:tab/>
        <w:t>Nu af</w:t>
      </w:r>
      <w:r>
        <w:tab/>
      </w:r>
      <w:r>
        <w:tab/>
      </w:r>
      <w:r>
        <w:tab/>
      </w:r>
      <w:r>
        <w:tab/>
        <w:t xml:space="preserve">  2 4 - -</w:t>
      </w:r>
      <w:r>
        <w:tab/>
        <w:t>1  5  3 –</w:t>
      </w:r>
    </w:p>
    <w:p w:rsidR="0047208E" w:rsidRDefault="00DA2165">
      <w:r>
        <w:tab/>
      </w:r>
      <w:r>
        <w:tab/>
      </w:r>
      <w:r>
        <w:tab/>
      </w:r>
      <w:r>
        <w:rPr>
          <w:i/>
        </w:rPr>
        <w:t>(:kan det være:)</w:t>
      </w:r>
      <w:r>
        <w:tab/>
      </w:r>
      <w:r>
        <w:tab/>
      </w:r>
      <w:r>
        <w:tab/>
        <w:t>til Kircken</w:t>
      </w:r>
      <w:r>
        <w:tab/>
      </w:r>
      <w:r>
        <w:tab/>
      </w:r>
      <w:r>
        <w:tab/>
      </w:r>
      <w:r>
        <w:tab/>
      </w:r>
      <w:r>
        <w:tab/>
        <w:t>1  -  -  -</w:t>
      </w:r>
    </w:p>
    <w:p w:rsidR="0047208E" w:rsidRDefault="00DA2165">
      <w:r>
        <w:tab/>
      </w:r>
      <w:r>
        <w:tab/>
      </w:r>
      <w:r>
        <w:tab/>
      </w:r>
      <w:r>
        <w:rPr>
          <w:i/>
        </w:rPr>
        <w:t>(:det samme:)</w:t>
      </w:r>
      <w:r>
        <w:tab/>
      </w:r>
      <w:r>
        <w:tab/>
      </w:r>
      <w:r>
        <w:tab/>
        <w:t>til Kircken</w:t>
      </w:r>
      <w:r>
        <w:tab/>
      </w:r>
      <w:r>
        <w:tab/>
      </w:r>
      <w:r>
        <w:tab/>
        <w:t xml:space="preserve">  1 7 - -</w:t>
      </w:r>
    </w:p>
    <w:p w:rsidR="0047208E" w:rsidRDefault="00DA2165">
      <w:r>
        <w:tab/>
      </w:r>
      <w:r>
        <w:tab/>
      </w:r>
      <w:r>
        <w:tab/>
      </w:r>
      <w:r>
        <w:rPr>
          <w:i/>
        </w:rPr>
        <w:t>(:jordstykke ??:)</w:t>
      </w:r>
      <w:r>
        <w:tab/>
      </w:r>
      <w:r>
        <w:tab/>
      </w:r>
      <w:r>
        <w:tab/>
        <w:t>til Schoubye Kircke</w:t>
      </w:r>
      <w:r>
        <w:tab/>
        <w:t xml:space="preserve">  1 - - -</w:t>
      </w:r>
      <w:r>
        <w:tab/>
      </w:r>
      <w:r>
        <w:tab/>
        <w:t>- - 2 1</w:t>
      </w:r>
    </w:p>
    <w:p w:rsidR="0047208E" w:rsidRDefault="00DA2165">
      <w:r>
        <w:t xml:space="preserve">(Kilde: C. E. Gjesager: Slægtsbog for Berthine Gjesager. Side 65, 71. Bog på </w:t>
      </w:r>
      <w:r w:rsidR="00D56C41">
        <w:t>lokal</w:t>
      </w:r>
      <w:r>
        <w:t>arkivet, Galten)</w:t>
      </w:r>
    </w:p>
    <w:p w:rsidR="0047208E" w:rsidRDefault="0047208E"/>
    <w:p w:rsidR="0047208E" w:rsidRDefault="0047208E"/>
    <w:p w:rsidR="0047208E" w:rsidRDefault="00DA2165">
      <w:r>
        <w:t xml:space="preserve">1700.  1 Boel.  Navn:  </w:t>
      </w:r>
      <w:r w:rsidRPr="00280570">
        <w:rPr>
          <w:b/>
        </w:rPr>
        <w:t>Povel Lauridtzen.</w:t>
      </w:r>
      <w:r>
        <w:t xml:space="preserve">  Alder: 49 Aar.  Bevæbning:  1 Pick.</w:t>
      </w:r>
    </w:p>
    <w:p w:rsidR="0047208E" w:rsidRDefault="00DA2165">
      <w:r>
        <w:t xml:space="preserve">(Kilde: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w:t>
      </w:r>
      <w:r w:rsidR="00BF308C">
        <w:t>arkiv</w:t>
      </w:r>
      <w:r>
        <w:t>et i Galten)</w:t>
      </w:r>
    </w:p>
    <w:p w:rsidR="0047208E" w:rsidRDefault="0047208E"/>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Powel Lauridsen</w:t>
      </w:r>
      <w:r w:rsidRPr="00945A23">
        <w:rPr>
          <w:b/>
        </w:rPr>
        <w:t>.</w:t>
      </w:r>
      <w:r>
        <w:t xml:space="preserve">     Reduceret Hartkorn  1 Tdr. 4 Skp.    Ægtkørsel:  1/2 Vogn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DA2165">
      <w:r>
        <w:tab/>
      </w:r>
      <w:r>
        <w:tab/>
      </w:r>
      <w:r>
        <w:tab/>
      </w:r>
      <w:r>
        <w:tab/>
      </w:r>
      <w:r>
        <w:tab/>
      </w:r>
      <w:r>
        <w:tab/>
      </w:r>
      <w:r>
        <w:tab/>
      </w:r>
      <w:r>
        <w:tab/>
        <w:t>Side 1</w:t>
      </w:r>
    </w:p>
    <w:p w:rsidR="0047208E" w:rsidRPr="0075272B" w:rsidRDefault="00DA2165">
      <w:pPr>
        <w:rPr>
          <w:i/>
        </w:rPr>
      </w:pPr>
      <w:r>
        <w:t>Laursen,        Poul</w:t>
      </w:r>
      <w:r>
        <w:tab/>
      </w:r>
      <w:r>
        <w:tab/>
        <w:t xml:space="preserve">født ca. 1651/1640 </w:t>
      </w:r>
      <w:r>
        <w:tab/>
      </w:r>
      <w:r>
        <w:tab/>
      </w:r>
      <w:r>
        <w:rPr>
          <w:i/>
        </w:rPr>
        <w:t>(:poul laursen:)</w:t>
      </w:r>
    </w:p>
    <w:p w:rsidR="0047208E" w:rsidRPr="00280570" w:rsidRDefault="00DA2165">
      <w:pPr>
        <w:rPr>
          <w:i/>
        </w:rPr>
      </w:pPr>
      <w:r>
        <w:t>Rytterbonde af Skovby</w:t>
      </w:r>
      <w:r>
        <w:tab/>
      </w:r>
      <w:r>
        <w:tab/>
        <w:t>død efter 1725</w:t>
      </w:r>
      <w:r>
        <w:tab/>
      </w:r>
      <w:r>
        <w:tab/>
      </w:r>
      <w:r>
        <w:tab/>
      </w:r>
      <w:r>
        <w:rPr>
          <w:i/>
        </w:rPr>
        <w:t>(:poul lauridsen:)</w:t>
      </w:r>
    </w:p>
    <w:p w:rsidR="0047208E" w:rsidRDefault="00DA2165">
      <w:r>
        <w:t>_____________________________________________________________________________</w:t>
      </w:r>
    </w:p>
    <w:p w:rsidR="0047208E" w:rsidRDefault="0047208E"/>
    <w:p w:rsidR="001B6E2E" w:rsidRDefault="001B6E2E" w:rsidP="001B6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1707.   Søndag 10. efter Trefold: d: 28. August blef Jens Munches af Annexgaard hans Barn Christnet, kalt Rasmus, </w:t>
      </w:r>
      <w:r w:rsidRPr="001B6E2E">
        <w:t>Maren Mortensdatter</w:t>
      </w:r>
      <w:r>
        <w:rPr>
          <w:i/>
        </w:rPr>
        <w:t>(:f. ????:)</w:t>
      </w:r>
      <w:r>
        <w:t xml:space="preserve"> </w:t>
      </w:r>
      <w:r w:rsidRPr="001114FF">
        <w:rPr>
          <w:b/>
        </w:rPr>
        <w:t>Po</w:t>
      </w:r>
      <w:r>
        <w:rPr>
          <w:b/>
        </w:rPr>
        <w:t>u</w:t>
      </w:r>
      <w:r w:rsidRPr="001114FF">
        <w:rPr>
          <w:b/>
        </w:rPr>
        <w:t>l Laursens</w:t>
      </w:r>
      <w:r>
        <w:rPr>
          <w:b/>
        </w:rPr>
        <w:t xml:space="preserve"> </w:t>
      </w:r>
      <w:r>
        <w:rPr>
          <w:i/>
        </w:rPr>
        <w:t>(kan være f. ca. 1651:)</w:t>
      </w:r>
      <w:r>
        <w:t xml:space="preserve"> Kone af Skovby bar det.  Fadd: Rasmus Rasmussen af Framlev, </w:t>
      </w:r>
      <w:r w:rsidRPr="001B6E2E">
        <w:t>Anne</w:t>
      </w:r>
      <w:r w:rsidRPr="00DE151D">
        <w:rPr>
          <w:b/>
        </w:rPr>
        <w:t xml:space="preserve"> </w:t>
      </w:r>
      <w:r>
        <w:rPr>
          <w:i/>
        </w:rPr>
        <w:t>(:Poulsdatter, f. ca. 1675:)</w:t>
      </w:r>
      <w:r>
        <w:t xml:space="preserve"> </w:t>
      </w:r>
      <w:r w:rsidRPr="004A21BD">
        <w:rPr>
          <w:b/>
        </w:rPr>
        <w:t>Poul Laurs</w:t>
      </w:r>
      <w:r>
        <w:rPr>
          <w:b/>
        </w:rPr>
        <w:t>ens</w:t>
      </w:r>
      <w:r>
        <w:t xml:space="preserve"> </w:t>
      </w:r>
      <w:r>
        <w:rPr>
          <w:i/>
        </w:rPr>
        <w:t>(:kan være f. ca. 1651:)</w:t>
      </w:r>
      <w:r>
        <w:t xml:space="preserve"> </w:t>
      </w:r>
      <w:r w:rsidRPr="001B6E2E">
        <w:t>Datter</w:t>
      </w:r>
      <w:r w:rsidRPr="00257C37">
        <w:rPr>
          <w:b/>
        </w:rPr>
        <w:t xml:space="preserve"> af Skovby,</w:t>
      </w:r>
      <w:r>
        <w:t xml:space="preserve"> Anne Mortensdatter, Anne Pedersdatter Tienstpige af Galten. </w:t>
      </w:r>
    </w:p>
    <w:p w:rsidR="001B6E2E" w:rsidRPr="00B24EDF" w:rsidRDefault="001B6E2E" w:rsidP="001B6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 xml:space="preserve">Galten Sogns Kirkebog 1696 til 1736. </w:t>
      </w:r>
      <w:r>
        <w:t xml:space="preserve">  </w:t>
      </w:r>
      <w:r w:rsidRPr="00B24EDF">
        <w:t xml:space="preserve"> C 357.</w:t>
      </w:r>
      <w:r>
        <w:t xml:space="preserve"> </w:t>
      </w:r>
      <w:r>
        <w:tab/>
        <w:t xml:space="preserve">        Side 11.B.</w:t>
      </w:r>
      <w:r>
        <w:tab/>
      </w:r>
      <w:r>
        <w:tab/>
        <w:t>Opslag 16)</w:t>
      </w:r>
    </w:p>
    <w:p w:rsidR="001B6E2E" w:rsidRDefault="001B6E2E" w:rsidP="001B6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D46F68" w:rsidRDefault="00D46F68" w:rsidP="00D46F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90344" w:rsidRDefault="00D46F68" w:rsidP="00D46F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t xml:space="preserve">Anno 1708.  Søndag 18. efter Trefoldigh: d: 7. </w:t>
      </w:r>
      <w:r w:rsidRPr="006F56FA">
        <w:t>Octobr: blef Jens Munch Annexbonde et Barn lest over, hiemdøbt f. Sv</w:t>
      </w:r>
      <w:r>
        <w:t xml:space="preserve">agheds Skyld og kalt Rasmus,  Helle Rasmusdatter, Simon Erichsens Kone af Braban.  Faddere: Mads Rasmussen af Ersholt, Jens Harlevsen af Galten, Lisbeth Rasmusdatter, Barbara Munchs Datter af Framlev,  </w:t>
      </w:r>
      <w:r w:rsidRPr="00D46F68">
        <w:t xml:space="preserve">Anne </w:t>
      </w:r>
      <w:r w:rsidRPr="00BA17C3">
        <w:rPr>
          <w:i/>
        </w:rPr>
        <w:t>(: f. ca. 1675:)</w:t>
      </w:r>
      <w:r>
        <w:t xml:space="preserve"> </w:t>
      </w:r>
      <w:r w:rsidRPr="00BA17C3">
        <w:rPr>
          <w:b/>
        </w:rPr>
        <w:t>Po</w:t>
      </w:r>
      <w:r w:rsidR="00086B2E">
        <w:rPr>
          <w:b/>
        </w:rPr>
        <w:t>u</w:t>
      </w:r>
      <w:r w:rsidRPr="00BA17C3">
        <w:rPr>
          <w:b/>
        </w:rPr>
        <w:t>l Laurs</w:t>
      </w:r>
      <w:r>
        <w:rPr>
          <w:b/>
        </w:rPr>
        <w:t xml:space="preserve"> </w:t>
      </w:r>
      <w:r>
        <w:t xml:space="preserve"> </w:t>
      </w:r>
      <w:r>
        <w:rPr>
          <w:b/>
        </w:rPr>
        <w:t>D</w:t>
      </w:r>
      <w:r w:rsidRPr="00BA17C3">
        <w:rPr>
          <w:b/>
        </w:rPr>
        <w:t>atter af Skovby.</w:t>
      </w:r>
      <w:r w:rsidR="00590344">
        <w:rPr>
          <w:b/>
        </w:rPr>
        <w:t xml:space="preserve"> </w:t>
      </w:r>
    </w:p>
    <w:p w:rsidR="00590344" w:rsidRPr="00B24EDF" w:rsidRDefault="00590344" w:rsidP="0059034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B24EDF">
        <w:t xml:space="preserve">Galten Sogns Kirkebog 1696 til 1736. </w:t>
      </w:r>
      <w:r>
        <w:t xml:space="preserve">  </w:t>
      </w:r>
      <w:r w:rsidRPr="00B24EDF">
        <w:t xml:space="preserve"> C 357.</w:t>
      </w:r>
      <w:r>
        <w:t xml:space="preserve"> </w:t>
      </w:r>
      <w:r>
        <w:tab/>
        <w:t xml:space="preserve">        Side 11.A.</w:t>
      </w:r>
      <w:r>
        <w:tab/>
      </w:r>
      <w:r>
        <w:tab/>
        <w:t>Opslag 17)</w:t>
      </w:r>
    </w:p>
    <w:p w:rsidR="00D46F68" w:rsidRDefault="00D46F68" w:rsidP="00D46F6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1B6E2E" w:rsidRDefault="001B6E2E"/>
    <w:p w:rsidR="0047208E" w:rsidRPr="00E20011" w:rsidRDefault="00DA2165">
      <w:pPr>
        <w:rPr>
          <w:b/>
        </w:rPr>
      </w:pPr>
      <w:r>
        <w:rPr>
          <w:b/>
        </w:rPr>
        <w:t>Er det samme person ??:</w:t>
      </w:r>
    </w:p>
    <w:p w:rsidR="0047208E" w:rsidRDefault="00DA2165">
      <w:r>
        <w:t xml:space="preserve">1710.  Schovbÿe.   Enroulleret:  </w:t>
      </w:r>
      <w:r>
        <w:rPr>
          <w:b/>
        </w:rPr>
        <w:t>Povel Laursen.</w:t>
      </w:r>
      <w:r>
        <w:t xml:space="preserve">    Alder:  70 Aar.   Anmærkning:  For gammel.</w:t>
      </w:r>
    </w:p>
    <w:p w:rsidR="0047208E" w:rsidRPr="00553A60" w:rsidRDefault="00DA2165">
      <w:r>
        <w:t xml:space="preserve">(Kilde: Frijsenborg Lægdsrulle 1710.  Skovby Sogn.   Bog på </w:t>
      </w:r>
      <w:r w:rsidR="00D56C41">
        <w:t>lokal</w:t>
      </w:r>
      <w:r>
        <w:t>arkivet i Galten)</w:t>
      </w:r>
    </w:p>
    <w:p w:rsidR="0047208E" w:rsidRDefault="0047208E"/>
    <w:p w:rsidR="005A49B8" w:rsidRDefault="005A49B8" w:rsidP="005A4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5A49B8" w:rsidRDefault="005A49B8" w:rsidP="005A4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1711.   Søndag 6. efter Trefold: d. 12. </w:t>
      </w:r>
      <w:r w:rsidRPr="002C7E33">
        <w:t>Julii blef Jens Munches Anne</w:t>
      </w:r>
      <w:r>
        <w:t xml:space="preserve">xgaard Barn lest over, hiemdøbt af Svaghed, kalt Dorethe </w:t>
      </w:r>
      <w:r>
        <w:rPr>
          <w:i/>
        </w:rPr>
        <w:t>(:Dorthe Jensdatter:)</w:t>
      </w:r>
      <w:r>
        <w:t xml:space="preserve">,  Anne Sørensdatter Morten Munchs Kone i Overgaard bar det,  Fadd: Rasmus Munch af Framlev, Jens Herløfs, Søren Christensen, Begge af Galten, Anne Rasmusdatter Peder Sørensens Kone af Voldby, </w:t>
      </w:r>
      <w:r w:rsidRPr="005A49B8">
        <w:t xml:space="preserve">Anne </w:t>
      </w:r>
      <w:r w:rsidRPr="005A49B8">
        <w:rPr>
          <w:i/>
        </w:rPr>
        <w:t>(</w:t>
      </w:r>
      <w:r>
        <w:rPr>
          <w:i/>
        </w:rPr>
        <w:t>:f. ca. 1675:)</w:t>
      </w:r>
      <w:r>
        <w:t xml:space="preserve"> </w:t>
      </w:r>
      <w:r w:rsidRPr="00556DFF">
        <w:rPr>
          <w:b/>
        </w:rPr>
        <w:t>Poul Laursens</w:t>
      </w:r>
      <w:r>
        <w:t xml:space="preserve"> Datter af </w:t>
      </w:r>
      <w:r>
        <w:rPr>
          <w:b/>
          <w:i/>
        </w:rPr>
        <w:t xml:space="preserve"> </w:t>
      </w:r>
      <w:r>
        <w:t xml:space="preserve">Skovby. Sidsel Rasmusdatter Munch af Framlev. </w:t>
      </w:r>
    </w:p>
    <w:p w:rsidR="005A49B8" w:rsidRPr="00B24EDF" w:rsidRDefault="005A49B8" w:rsidP="005A4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t xml:space="preserve">   Side 13.A.</w:t>
      </w:r>
      <w:r>
        <w:tab/>
        <w:t>Opslag 19)</w:t>
      </w:r>
    </w:p>
    <w:p w:rsidR="005A49B8" w:rsidRDefault="005A49B8" w:rsidP="005A49B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86B2E" w:rsidRDefault="00086B2E" w:rsidP="00086B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86B2E" w:rsidRDefault="00086B2E" w:rsidP="00086B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1714.  Søndag 9 efter Trefoldigh: d. 29. Julii, Jens Rasmussen Munchs </w:t>
      </w:r>
      <w:r>
        <w:rPr>
          <w:i/>
        </w:rPr>
        <w:t>(:g.m. Berette Rasmusdatter:)</w:t>
      </w:r>
      <w:r>
        <w:t xml:space="preserve"> Barn døbt, kalt Barbara, </w:t>
      </w:r>
      <w:r w:rsidRPr="00086B2E">
        <w:t>Anne Povlsdatter</w:t>
      </w:r>
      <w:r>
        <w:rPr>
          <w:i/>
        </w:rPr>
        <w:t>(:f. ca. 1675:)</w:t>
      </w:r>
      <w:r w:rsidRPr="00BE2518">
        <w:rPr>
          <w:b/>
        </w:rPr>
        <w:t xml:space="preserve"> </w:t>
      </w:r>
      <w:r w:rsidRPr="00086B2E">
        <w:rPr>
          <w:b/>
        </w:rPr>
        <w:t>Poul Laursens</w:t>
      </w:r>
      <w:r w:rsidRPr="00086B2E">
        <w:t xml:space="preserve">  Datter i Skovby bar det,  Fadd:  Simon Erichsen i Bra(?)bing, Rasmus Pedersen </w:t>
      </w:r>
      <w:r w:rsidRPr="00086B2E">
        <w:rPr>
          <w:i/>
        </w:rPr>
        <w:t>(:kan være 1677:)</w:t>
      </w:r>
      <w:r w:rsidRPr="00086B2E">
        <w:t xml:space="preserve"> i Skovby, Herluf Pedersen </w:t>
      </w:r>
      <w:r w:rsidRPr="00086B2E">
        <w:rPr>
          <w:i/>
        </w:rPr>
        <w:t>(:f. ca. 1650:)</w:t>
      </w:r>
      <w:r w:rsidRPr="00086B2E">
        <w:t xml:space="preserve"> i Skovby, Anne Sørensdatter</w:t>
      </w:r>
      <w:r>
        <w:t xml:space="preserve"> Morten Munchs Kone i Vorgaard, Kirsten Erichsdatter Rasmus Rasmussens Kone i Framlev.</w:t>
      </w:r>
    </w:p>
    <w:p w:rsidR="00086B2E" w:rsidRPr="00B24EDF" w:rsidRDefault="00086B2E" w:rsidP="00086B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t xml:space="preserve">   Side 14.B.</w:t>
      </w:r>
      <w:r>
        <w:tab/>
        <w:t>Opslag 22)</w:t>
      </w:r>
    </w:p>
    <w:p w:rsidR="00086B2E" w:rsidRDefault="00086B2E" w:rsidP="00086B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 w:rsidR="0047208E" w:rsidRDefault="00DA2165">
      <w:r>
        <w:t xml:space="preserve">1718.  Gaard No. 2.  Fæster: </w:t>
      </w:r>
      <w:r>
        <w:rPr>
          <w:b/>
        </w:rPr>
        <w:t>Poul Lauridsen</w:t>
      </w:r>
      <w:r>
        <w:t>.   Hartkorn:  1  5  3  -.   Bygninger:  29 Fag.</w:t>
      </w:r>
    </w:p>
    <w:p w:rsidR="0047208E" w:rsidRDefault="00DA2165">
      <w:r>
        <w:t>Kirkejord til Skovby Kirke,  bruges af gård nr. 2:     Hartkorn:  1  -  -  -, samt   -  -  2  1.</w:t>
      </w:r>
    </w:p>
    <w:p w:rsidR="0047208E" w:rsidRPr="0009461F" w:rsidRDefault="00DA2165">
      <w:pPr>
        <w:rPr>
          <w:i/>
        </w:rPr>
      </w:pPr>
      <w:r>
        <w:rPr>
          <w:i/>
        </w:rPr>
        <w:t>(:gården er den næstmindste i Skovby:)</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 67. Bog på </w:t>
      </w:r>
      <w:r w:rsidR="00D56C41">
        <w:t>lokal</w:t>
      </w:r>
      <w:r>
        <w:t>arkivet, Galten)</w:t>
      </w:r>
    </w:p>
    <w:p w:rsidR="0047208E" w:rsidRDefault="0047208E"/>
    <w:p w:rsidR="0047208E" w:rsidRDefault="0047208E"/>
    <w:p w:rsidR="00840435" w:rsidRDefault="00840435"/>
    <w:p w:rsidR="00840435" w:rsidRDefault="00840435"/>
    <w:p w:rsidR="00840435" w:rsidRDefault="00840435"/>
    <w:p w:rsidR="00840435" w:rsidRDefault="00840435"/>
    <w:p w:rsidR="00840435" w:rsidRDefault="00840435"/>
    <w:p w:rsidR="00840435" w:rsidRDefault="00840435"/>
    <w:p w:rsidR="00840435" w:rsidRDefault="00840435" w:rsidP="00840435"/>
    <w:p w:rsidR="00840435" w:rsidRDefault="00840435" w:rsidP="00840435"/>
    <w:p w:rsidR="00840435" w:rsidRDefault="00840435" w:rsidP="00840435">
      <w:r>
        <w:tab/>
      </w:r>
      <w:r>
        <w:tab/>
      </w:r>
      <w:r>
        <w:tab/>
      </w:r>
      <w:r>
        <w:tab/>
      </w:r>
      <w:r>
        <w:tab/>
      </w:r>
      <w:r>
        <w:tab/>
      </w:r>
      <w:r>
        <w:tab/>
      </w:r>
      <w:r>
        <w:tab/>
        <w:t>Side 2</w:t>
      </w:r>
    </w:p>
    <w:p w:rsidR="00840435" w:rsidRPr="0075272B" w:rsidRDefault="00840435" w:rsidP="00840435">
      <w:pPr>
        <w:rPr>
          <w:i/>
        </w:rPr>
      </w:pPr>
      <w:r>
        <w:t>Laursen,        Poul</w:t>
      </w:r>
      <w:r>
        <w:tab/>
      </w:r>
      <w:r>
        <w:tab/>
        <w:t xml:space="preserve">født ca. 1651/1640 </w:t>
      </w:r>
      <w:r>
        <w:tab/>
      </w:r>
      <w:r>
        <w:tab/>
      </w:r>
      <w:r>
        <w:rPr>
          <w:i/>
        </w:rPr>
        <w:t>(:poul laursen:)</w:t>
      </w:r>
    </w:p>
    <w:p w:rsidR="00840435" w:rsidRPr="00280570" w:rsidRDefault="00840435" w:rsidP="00840435">
      <w:pPr>
        <w:rPr>
          <w:i/>
        </w:rPr>
      </w:pPr>
      <w:r>
        <w:t>Rytterbonde af Skovby</w:t>
      </w:r>
      <w:r>
        <w:tab/>
      </w:r>
      <w:r>
        <w:tab/>
        <w:t>død efter 1725</w:t>
      </w:r>
      <w:r>
        <w:tab/>
      </w:r>
      <w:r>
        <w:tab/>
      </w:r>
      <w:r>
        <w:tab/>
      </w:r>
      <w:r>
        <w:rPr>
          <w:i/>
        </w:rPr>
        <w:t>(:poul lauridsen:)</w:t>
      </w:r>
    </w:p>
    <w:p w:rsidR="00840435" w:rsidRDefault="00840435" w:rsidP="00840435">
      <w:r>
        <w:t>_____________________________________________________________________________</w:t>
      </w:r>
    </w:p>
    <w:p w:rsidR="00840435" w:rsidRDefault="00840435"/>
    <w:p w:rsidR="0047208E" w:rsidRDefault="00DA2165">
      <w:r>
        <w:t xml:space="preserve">Den 11. Octob. 1725.  </w:t>
      </w:r>
      <w:r w:rsidRPr="00CE6769">
        <w:t>Laurs Poulsen</w:t>
      </w:r>
      <w:r>
        <w:t xml:space="preserve"> </w:t>
      </w:r>
      <w:r>
        <w:rPr>
          <w:i/>
        </w:rPr>
        <w:t>(:født ca. 1694:)</w:t>
      </w:r>
      <w:r>
        <w:t xml:space="preserve">, Skovby fæster hans fader </w:t>
      </w:r>
      <w:r w:rsidRPr="004E3E4D">
        <w:rPr>
          <w:b/>
        </w:rPr>
        <w:t>Poul Laursen</w:t>
      </w:r>
      <w:r>
        <w:t xml:space="preserve"> </w:t>
      </w:r>
      <w:r>
        <w:rPr>
          <w:i/>
        </w:rPr>
        <w:t>(:på grund af alderdom:)</w:t>
      </w:r>
      <w:r>
        <w:t xml:space="preserve"> til ham afstandne part gaard, Hartkorn 1 Td. 5 Skp. 3 Fdk. hvoraf Indfæstn. er 3 Rdr. Bestaar af 31 fag hus og besætningen er 2 Bæster, 2 Køer, 2 Ungnød, 3 Faar, Vogn etc. Saa maa etter bemte Laurs Poulsen omrørte gaard med dens rette tilliggende, undtagen noget Kirkejord til Skovby Kirke, som han har i brug, bestaar af Hartkorn 1 Td. 2 Fdk. 1 Alb.*, hvilket i Kirke Sessionen skal fæstes, nyde bruge etc. </w:t>
      </w:r>
    </w:p>
    <w:p w:rsidR="0047208E" w:rsidRDefault="00DA2165">
      <w:pPr>
        <w:rPr>
          <w:bCs/>
        </w:rPr>
      </w:pPr>
      <w:r>
        <w:rPr>
          <w:bCs/>
        </w:rPr>
        <w:t>(Kilde: Skanderborg Rytterdistrikts Fæsteprotokol 1716-1728. Nr. 39. Folio 209.  G-Ryt 8-17. Register G-Ryt 8-21.  Modtaget 1996 fra Fra Kurt Kermit Nielsen,</w:t>
      </w:r>
      <w:r w:rsidR="00BF308C">
        <w:rPr>
          <w:bCs/>
        </w:rPr>
        <w:t xml:space="preserve"> Aarhus</w:t>
      </w:r>
      <w:r>
        <w:rPr>
          <w:bCs/>
        </w:rPr>
        <w:t>)</w:t>
      </w:r>
    </w:p>
    <w:p w:rsidR="0047208E" w:rsidRPr="00513643" w:rsidRDefault="00DA2165">
      <w:pPr>
        <w:rPr>
          <w:i/>
        </w:rPr>
      </w:pPr>
      <w:r>
        <w:rPr>
          <w:i/>
        </w:rPr>
        <w:t>(:*OBS at C. E. Gjesager opgiver kirkejorden til 0 td. 1 skp. 2 fk. 1 alb.  jfr. side 75:)</w:t>
      </w:r>
    </w:p>
    <w:p w:rsidR="005A49B8" w:rsidRDefault="005A49B8"/>
    <w:p w:rsidR="005A49B8" w:rsidRDefault="005A49B8"/>
    <w:p w:rsidR="0047208E" w:rsidRPr="0054756A" w:rsidRDefault="00DA2165">
      <w:r>
        <w:t xml:space="preserve">Den 26. Juni 1728.  </w:t>
      </w:r>
      <w:r w:rsidRPr="0067357A">
        <w:t>Laurs Poulsen</w:t>
      </w:r>
      <w:r>
        <w:t xml:space="preserve"> </w:t>
      </w:r>
      <w:r>
        <w:rPr>
          <w:i/>
        </w:rPr>
        <w:t>(:født ca. 1694:)</w:t>
      </w:r>
      <w:r>
        <w:t xml:space="preserve">, Skovby fæster det Kierche Jord paa Skovby Mark til Skovby Kierche som hans fader </w:t>
      </w:r>
      <w:r w:rsidRPr="006B4350">
        <w:rPr>
          <w:b/>
          <w:i/>
        </w:rPr>
        <w:t>(:Poul Laursen:)</w:t>
      </w:r>
      <w:r>
        <w:t xml:space="preserve"> for hannem under paaboende Ryttergaard hafwer haft i brug. Hartkorn 1 Td. 2 Fdk. 1 Alb., hvoraf han til Indfæstning betaler 5 Rdr. 2 Mk. som med Landgilden beregnes Kirche Cassen til indtægt.</w:t>
      </w:r>
      <w:r w:rsidRPr="0054756A">
        <w:t>(</w:t>
      </w:r>
      <w:r>
        <w:t>Modtaget fra Kurt K.</w:t>
      </w:r>
      <w:r w:rsidRPr="0054756A">
        <w:t xml:space="preserve"> Nielsen</w:t>
      </w:r>
      <w:r w:rsidR="006C1FA7">
        <w:t>, Aarhus</w:t>
      </w:r>
      <w:r>
        <w:t>)</w:t>
      </w:r>
    </w:p>
    <w:p w:rsidR="0047208E" w:rsidRPr="00B876D0" w:rsidRDefault="00DA2165">
      <w:r>
        <w:t xml:space="preserve">(Kilde: </w:t>
      </w:r>
      <w:r w:rsidRPr="00B876D0">
        <w:t xml:space="preserve">Skanderborg Rytterdistrikts Fæsteprotokol 1716 – 1728. G-Ryt 8 </w:t>
      </w:r>
      <w:r>
        <w:t>–</w:t>
      </w:r>
      <w:r w:rsidRPr="00B876D0">
        <w:t xml:space="preserve"> 17</w:t>
      </w:r>
      <w:r>
        <w:t>. Nr. 13. Folio</w:t>
      </w:r>
      <w:r w:rsidRPr="00B876D0">
        <w:t xml:space="preserve"> </w:t>
      </w:r>
      <w:r>
        <w:t>265)</w:t>
      </w:r>
    </w:p>
    <w:p w:rsidR="0047208E" w:rsidRDefault="0047208E"/>
    <w:p w:rsidR="0047208E" w:rsidRDefault="0047208E"/>
    <w:p w:rsidR="0047208E" w:rsidRDefault="001B6E2E">
      <w:r>
        <w:t xml:space="preserve">OBS  </w:t>
      </w:r>
    </w:p>
    <w:p w:rsidR="00047146" w:rsidRDefault="00047146" w:rsidP="00047146">
      <w:r>
        <w:t>at i Gjesagers slægtsbog kan hans kone hedde   NN   Laursdatter,</w:t>
      </w:r>
    </w:p>
    <w:p w:rsidR="00047146" w:rsidRDefault="00047146" w:rsidP="00047146">
      <w:r>
        <w:t>men i 1707 i Galten kirkebog hedder hun Maren Mortensdatter  (han kan være g. 2x.)</w:t>
      </w:r>
    </w:p>
    <w:p w:rsidR="00047146" w:rsidRDefault="00047146"/>
    <w:p w:rsidR="00047146" w:rsidRDefault="00047146"/>
    <w:p w:rsidR="00047146" w:rsidRDefault="00047146"/>
    <w:p w:rsidR="0047208E" w:rsidRDefault="005A49B8">
      <w:r>
        <w:tab/>
      </w:r>
      <w:r>
        <w:tab/>
      </w:r>
      <w:r>
        <w:tab/>
      </w:r>
      <w:r>
        <w:tab/>
      </w:r>
      <w:r>
        <w:tab/>
      </w:r>
      <w:r>
        <w:tab/>
      </w:r>
      <w:r>
        <w:tab/>
      </w:r>
      <w:r>
        <w:tab/>
        <w:t>Side 3</w:t>
      </w:r>
    </w:p>
    <w:p w:rsidR="0047208E" w:rsidRDefault="0047208E"/>
    <w:p w:rsidR="00312C89" w:rsidRDefault="00312C89"/>
    <w:p w:rsidR="0047208E" w:rsidRDefault="0047208E"/>
    <w:p w:rsidR="00047146" w:rsidRDefault="00047146"/>
    <w:p w:rsidR="00047146" w:rsidRDefault="00047146"/>
    <w:p w:rsidR="00047146" w:rsidRDefault="00047146"/>
    <w:p w:rsidR="0047208E" w:rsidRDefault="00DA2165">
      <w:r>
        <w:t>====================================================================</w:t>
      </w:r>
    </w:p>
    <w:p w:rsidR="0047208E" w:rsidRDefault="00DA2165">
      <w:r>
        <w:br w:type="page"/>
        <w:t>Mikkelsen,         Hans</w:t>
      </w:r>
      <w:r>
        <w:tab/>
      </w:r>
      <w:r>
        <w:tab/>
        <w:t>født ca. 1651/1656</w:t>
      </w:r>
    </w:p>
    <w:p w:rsidR="0047208E" w:rsidRDefault="00DA2165">
      <w:r>
        <w:t xml:space="preserve">Af Skovby </w:t>
      </w:r>
      <w:r>
        <w:tab/>
      </w:r>
      <w:r>
        <w:tab/>
      </w:r>
      <w:r>
        <w:tab/>
      </w:r>
      <w:r>
        <w:tab/>
        <w:t>død 1736 i Skovby</w:t>
      </w:r>
    </w:p>
    <w:p w:rsidR="0047208E" w:rsidRDefault="00DA2165">
      <w:r>
        <w:t>_____________________________________________________________________________</w:t>
      </w:r>
    </w:p>
    <w:p w:rsidR="0047208E" w:rsidRDefault="0047208E"/>
    <w:p w:rsidR="0047208E" w:rsidRDefault="00DA2165">
      <w:pPr>
        <w:outlineLvl w:val="0"/>
      </w:pPr>
      <w:r>
        <w:rPr>
          <w:b/>
        </w:rPr>
        <w:t>Hans Michelsen,</w:t>
      </w:r>
      <w:r>
        <w:t xml:space="preserve"> Rytterbonde på gård nr. 6 i Skovby, født ca. 1656 i Skovby, død 1736 i Skovby.</w:t>
      </w:r>
    </w:p>
    <w:p w:rsidR="0047208E" w:rsidRPr="00A36173" w:rsidRDefault="00DA2165">
      <w:pPr>
        <w:outlineLvl w:val="0"/>
        <w:rPr>
          <w:i/>
        </w:rPr>
      </w:pPr>
      <w:r>
        <w:t xml:space="preserve">Gift første gang med NN, der er død før 1708.  De havde en søn Hendrich Hansen, der senere fik gård nr. 10 i fæste og som blev gift med Anne Pedersdatter </w:t>
      </w:r>
      <w:r>
        <w:rPr>
          <w:i/>
        </w:rPr>
        <w:t>(:født ca. 1705:)</w:t>
      </w:r>
    </w:p>
    <w:p w:rsidR="0047208E" w:rsidRPr="00617003" w:rsidRDefault="00DA2165">
      <w:pPr>
        <w:outlineLvl w:val="0"/>
      </w:pPr>
      <w:r>
        <w:t xml:space="preserve">Gift anden gang med Barbara Poulsdatter </w:t>
      </w:r>
      <w:r>
        <w:rPr>
          <w:i/>
        </w:rPr>
        <w:t xml:space="preserve">(:f.ca. 1680:), </w:t>
      </w:r>
      <w:r>
        <w:t xml:space="preserve"> død efter 1747. De havde 7 børn.</w:t>
      </w:r>
    </w:p>
    <w:p w:rsidR="0047208E" w:rsidRDefault="00DA2165">
      <w:r>
        <w:t xml:space="preserve">(Kilde: C. E. Gjesager: Slægtsbog for Berthine Gjesager. Ane nr. 376. Bog på </w:t>
      </w:r>
      <w:r w:rsidR="00D56C41">
        <w:t>lokal</w:t>
      </w:r>
      <w:r>
        <w:t>arkivet, Galten)</w:t>
      </w:r>
    </w:p>
    <w:p w:rsidR="0047208E" w:rsidRDefault="00DA2165">
      <w:r>
        <w:t xml:space="preserve">(Kilde: C. E. Gjesager:  Slægtsbog for Berthine Gjesager.  Side 136.  Bog på </w:t>
      </w:r>
      <w:r w:rsidR="00D56C41">
        <w:t>lokal</w:t>
      </w:r>
      <w:r>
        <w:t>arkivet, Galten)</w:t>
      </w:r>
    </w:p>
    <w:p w:rsidR="0047208E" w:rsidRDefault="0047208E"/>
    <w:p w:rsidR="0047208E" w:rsidRDefault="0047208E"/>
    <w:p w:rsidR="0047208E" w:rsidRDefault="00DA2165">
      <w:r>
        <w:t>Ny Matrikel 1688.</w:t>
      </w:r>
    </w:p>
    <w:p w:rsidR="0047208E" w:rsidRDefault="00DA2165">
      <w:r>
        <w:t>Gaard No. 6.</w:t>
      </w:r>
      <w:r>
        <w:tab/>
      </w:r>
      <w:r>
        <w:rPr>
          <w:b/>
        </w:rPr>
        <w:t>Hans Michelsen</w:t>
      </w:r>
      <w:r>
        <w:tab/>
      </w:r>
      <w:r>
        <w:tab/>
      </w:r>
      <w:r>
        <w:tab/>
        <w:t>Gammel Matrikul  5 4 -- --</w:t>
      </w:r>
      <w:r>
        <w:tab/>
      </w:r>
      <w:r>
        <w:tab/>
        <w:t>Ny Matricul</w:t>
      </w:r>
    </w:p>
    <w:p w:rsidR="0047208E" w:rsidRDefault="00DA2165">
      <w:r>
        <w:tab/>
      </w:r>
      <w:r>
        <w:tab/>
      </w:r>
      <w:r>
        <w:tab/>
      </w:r>
      <w:r>
        <w:tab/>
      </w:r>
      <w:r>
        <w:tab/>
      </w:r>
      <w:r>
        <w:tab/>
      </w:r>
      <w:r>
        <w:tab/>
      </w:r>
      <w:r>
        <w:tab/>
        <w:t>Nu af</w:t>
      </w:r>
      <w:r>
        <w:tab/>
      </w:r>
      <w:r>
        <w:tab/>
      </w:r>
      <w:r>
        <w:tab/>
        <w:t xml:space="preserve">  4 -- -- --</w:t>
      </w:r>
      <w:r>
        <w:tab/>
      </w:r>
      <w:r>
        <w:tab/>
        <w:t xml:space="preserve">4 1 -- 2 </w:t>
      </w:r>
    </w:p>
    <w:p w:rsidR="0047208E" w:rsidRDefault="00DA2165">
      <w:r>
        <w:t xml:space="preserve">(Kilde: C. E. Gjesager: Slægtsbog for Berthine Gjesager. Side 66, 71. Bog på </w:t>
      </w:r>
      <w:r w:rsidR="00D56C41">
        <w:t>lokal</w:t>
      </w:r>
      <w:r>
        <w:t>arkivet, Galten)</w:t>
      </w:r>
    </w:p>
    <w:p w:rsidR="0047208E" w:rsidRDefault="0047208E"/>
    <w:p w:rsidR="0047208E" w:rsidRDefault="0047208E">
      <w:pPr>
        <w:outlineLvl w:val="0"/>
      </w:pPr>
    </w:p>
    <w:p w:rsidR="0047208E" w:rsidRDefault="00DA2165">
      <w:pPr>
        <w:outlineLvl w:val="0"/>
      </w:pPr>
      <w:r>
        <w:t xml:space="preserve">1700.  1/1 Gaard.   Navn:  </w:t>
      </w:r>
      <w:r>
        <w:rPr>
          <w:b/>
        </w:rPr>
        <w:t>Hans Mikelsen.</w:t>
      </w:r>
      <w:r>
        <w:t xml:space="preserve">   Alder:   44 Aar.  Bevæbning: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w:t>
      </w:r>
    </w:p>
    <w:p w:rsidR="0047208E" w:rsidRPr="00D7092D" w:rsidRDefault="00DA2165">
      <w:pPr>
        <w:outlineLvl w:val="0"/>
      </w:pPr>
      <w:r>
        <w:t xml:space="preserve">Lægdsrulle 1700 for Frijsenborg Gods.  Skovby Sogn.  Bog på </w:t>
      </w:r>
      <w:r w:rsidR="00D56C41">
        <w:t>lokalarkivet</w:t>
      </w:r>
      <w:r>
        <w:t xml:space="preserve"> i Galten)</w:t>
      </w:r>
    </w:p>
    <w:p w:rsidR="0047208E" w:rsidRDefault="0047208E"/>
    <w:p w:rsidR="0047208E" w:rsidRDefault="0047208E">
      <w:pPr>
        <w:ind w:right="849"/>
      </w:pPr>
    </w:p>
    <w:p w:rsidR="0047208E" w:rsidRDefault="00DA2165">
      <w:pPr>
        <w:ind w:right="849"/>
      </w:pPr>
      <w:r>
        <w:t xml:space="preserve">Den 10. Marts 1706.  </w:t>
      </w:r>
      <w:r>
        <w:rPr>
          <w:b/>
        </w:rPr>
        <w:t>Hans Mikkelsen</w:t>
      </w:r>
      <w:r>
        <w:t xml:space="preserve"> af Skovby på regimentsskriverens vegne begærede dom i sagen mellem regimentsskriveren og Poul Møller angående familieskatten, som han har opkrævet, hvor han ikke burde.  Dom:  Da Poul Møller imod forordningen har påført regimentsskriveren en unyttig proces, så bør han betale Holmer 20 rdl.</w:t>
      </w:r>
    </w:p>
    <w:p w:rsidR="0047208E" w:rsidRDefault="00DA2165">
      <w:pPr>
        <w:ind w:right="-1"/>
      </w:pPr>
      <w:r>
        <w:t>(Kilde: Framlev,Gjern Hrd.Tingbog 1695-1715.Side 222.På CD fra Kirstin Nørgrd.Pedersen 2005)</w:t>
      </w:r>
    </w:p>
    <w:p w:rsidR="0047208E" w:rsidRDefault="0047208E">
      <w:pPr>
        <w:ind w:right="849"/>
      </w:pPr>
    </w:p>
    <w:p w:rsidR="0047208E" w:rsidRDefault="0047208E"/>
    <w:p w:rsidR="0047208E" w:rsidRDefault="00DA2165">
      <w:r>
        <w:t xml:space="preserve">1707. Oversigt over reduceret Hartkorn og Ægt </w:t>
      </w:r>
      <w:r>
        <w:rPr>
          <w:i/>
        </w:rPr>
        <w:t>(:pligtkørsel:)</w:t>
      </w:r>
      <w:r>
        <w:t xml:space="preserve"> i Schoubye Sogn:</w:t>
      </w:r>
    </w:p>
    <w:p w:rsidR="0047208E" w:rsidRPr="00136202" w:rsidRDefault="00DA2165">
      <w:pPr>
        <w:rPr>
          <w:i/>
        </w:rPr>
      </w:pPr>
      <w:r>
        <w:rPr>
          <w:b/>
        </w:rPr>
        <w:t>Hans Michelsen</w:t>
      </w:r>
      <w:r w:rsidRPr="00945A23">
        <w:rPr>
          <w:b/>
        </w:rPr>
        <w:t>.</w:t>
      </w:r>
      <w:r>
        <w:rPr>
          <w:b/>
        </w:rPr>
        <w:t xml:space="preserve"> </w:t>
      </w:r>
      <w:r>
        <w:t xml:space="preserve">  Reduceret Hartkorn  3 Tdr. 7 Skp.    Ægtkørsel:  frie </w:t>
      </w:r>
      <w:r>
        <w:rPr>
          <w:i/>
        </w:rPr>
        <w:t>(:for kørsel:).</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 xml:space="preserve">(Modtaget 1996 </w:t>
      </w:r>
      <w:r w:rsidR="0000557C">
        <w:rPr>
          <w:rFonts w:ascii="Times New Roman" w:hAnsi="Times New Roman" w:cs="Times New Roman"/>
          <w:sz w:val="24"/>
          <w:szCs w:val="24"/>
        </w:rPr>
        <w:t>f</w:t>
      </w:r>
      <w:r>
        <w:rPr>
          <w:rFonts w:ascii="Times New Roman" w:hAnsi="Times New Roman" w:cs="Times New Roman"/>
          <w:sz w:val="24"/>
          <w:szCs w:val="24"/>
        </w:rPr>
        <w:t>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Pr>
        <w:ind w:right="849"/>
      </w:pPr>
    </w:p>
    <w:p w:rsidR="0047208E" w:rsidRDefault="00DA2165">
      <w:pPr>
        <w:ind w:right="849"/>
      </w:pPr>
      <w:r>
        <w:t xml:space="preserve">Den 23. Febr. 1707.  Niels Rasmussen </w:t>
      </w:r>
      <w:r>
        <w:rPr>
          <w:i/>
        </w:rPr>
        <w:t>(:f. ca. 1664:)</w:t>
      </w:r>
      <w:r>
        <w:t xml:space="preserve"> af Skovby på egne og Jens Knudsens </w:t>
      </w:r>
      <w:r>
        <w:rPr>
          <w:i/>
        </w:rPr>
        <w:t>(:f. ca. 1654:)</w:t>
      </w:r>
      <w:r>
        <w:t xml:space="preserve"> vegne sst. stævnede </w:t>
      </w:r>
      <w:r>
        <w:rPr>
          <w:b/>
        </w:rPr>
        <w:t>Hans Mikkelsen</w:t>
      </w:r>
      <w:r>
        <w:t xml:space="preserve"> og en del andre bymænd for at vidne om den skade, de led på besætningen ved ulykkelige hændelser.  Navng. vidnede, at ovennævnte havde mistet henholdsvis 2 bæster, 3 kvier, 1 ungnød og 2 bæster, 1 ko, hvorfor de ikke uden hjælp af regimentskassen kunne svare KM udgifter.</w:t>
      </w:r>
    </w:p>
    <w:p w:rsidR="0047208E" w:rsidRDefault="00DA2165">
      <w:pPr>
        <w:ind w:right="-1"/>
      </w:pPr>
      <w:r>
        <w:t>(Kilde: Framlev,Gjern Hrd.Tingbog 1695-1715.Side 282.På CD fra Kirstin Nørgrd.Pedersen 2005)</w:t>
      </w:r>
    </w:p>
    <w:p w:rsidR="0047208E" w:rsidRDefault="0047208E">
      <w:pPr>
        <w:ind w:right="849"/>
      </w:pPr>
    </w:p>
    <w:p w:rsidR="0047208E" w:rsidRDefault="0047208E"/>
    <w:p w:rsidR="0047208E" w:rsidRPr="00F17206" w:rsidRDefault="00DA2165">
      <w:pPr>
        <w:rPr>
          <w:b/>
        </w:rPr>
      </w:pPr>
      <w:r>
        <w:rPr>
          <w:b/>
        </w:rPr>
        <w:t>Er det samme person ??:</w:t>
      </w:r>
    </w:p>
    <w:p w:rsidR="0047208E" w:rsidRDefault="00DA2165">
      <w:r>
        <w:t xml:space="preserve">1710.  Schovbÿe.   Lexmand  </w:t>
      </w:r>
      <w:r>
        <w:rPr>
          <w:b/>
        </w:rPr>
        <w:t>Hans Mikkelsen.</w:t>
      </w:r>
      <w:r>
        <w:t xml:space="preserve">    Alder:  59 Aar.</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 w:rsidR="0047208E" w:rsidRDefault="00DA2165">
      <w:r>
        <w:t xml:space="preserve">1718.  Gaard No. 6.  Fæster: </w:t>
      </w:r>
      <w:r>
        <w:rPr>
          <w:b/>
        </w:rPr>
        <w:t>Hans Michelsen</w:t>
      </w:r>
      <w:r>
        <w:t>.  Hartkorn:  4 - 1 - 0 - 2.  Bygninger:  36 Fag.</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 67. Bog på </w:t>
      </w:r>
      <w:r w:rsidR="00D56C41">
        <w:t>lokal</w:t>
      </w:r>
      <w:r>
        <w:t>arkivet, Galten)</w:t>
      </w:r>
    </w:p>
    <w:p w:rsidR="0047208E" w:rsidRDefault="0047208E"/>
    <w:p w:rsidR="0047208E" w:rsidRDefault="00DA2165">
      <w:r>
        <w:tab/>
      </w:r>
      <w:r>
        <w:tab/>
      </w:r>
      <w:r>
        <w:tab/>
      </w:r>
      <w:r>
        <w:tab/>
      </w:r>
      <w:r>
        <w:tab/>
      </w:r>
      <w:r>
        <w:tab/>
      </w:r>
      <w:r>
        <w:tab/>
      </w:r>
      <w:r>
        <w:tab/>
        <w:t>Side 1</w:t>
      </w:r>
    </w:p>
    <w:p w:rsidR="0047208E" w:rsidRDefault="00DA2165">
      <w:r>
        <w:t>Mikkelsen,         Hans</w:t>
      </w:r>
      <w:r>
        <w:tab/>
      </w:r>
      <w:r>
        <w:tab/>
        <w:t>født ca. 1651/1656</w:t>
      </w:r>
    </w:p>
    <w:p w:rsidR="0047208E" w:rsidRDefault="00DA2165">
      <w:r>
        <w:t xml:space="preserve">Af Skovby </w:t>
      </w:r>
      <w:r>
        <w:tab/>
      </w:r>
      <w:r>
        <w:tab/>
      </w:r>
      <w:r>
        <w:tab/>
      </w:r>
      <w:r>
        <w:tab/>
        <w:t>død 1736 i Skovby</w:t>
      </w:r>
    </w:p>
    <w:p w:rsidR="0047208E" w:rsidRDefault="00DA2165">
      <w:r>
        <w:t>_____________________________________________________________________________</w:t>
      </w:r>
    </w:p>
    <w:p w:rsidR="0047208E" w:rsidRDefault="0047208E"/>
    <w:p w:rsidR="0047208E" w:rsidRPr="00DB37EE" w:rsidRDefault="00DA2165">
      <w:pPr>
        <w:rPr>
          <w:i/>
        </w:rPr>
      </w:pPr>
      <w:r>
        <w:t xml:space="preserve">1736.  Den 7. December.  Skifte efter </w:t>
      </w:r>
      <w:r>
        <w:rPr>
          <w:b/>
          <w:bCs/>
        </w:rPr>
        <w:t>Hans Mikkelsen i Skovby</w:t>
      </w:r>
      <w:r>
        <w:t xml:space="preserve">.  Enken var Barbara Poulsdatter </w:t>
      </w:r>
      <w:r>
        <w:rPr>
          <w:i/>
        </w:rPr>
        <w:t>(:f.ca. 1680:)</w:t>
      </w:r>
      <w:r>
        <w:t xml:space="preserve">.  Børn:  Jens 28 Aar </w:t>
      </w:r>
      <w:r>
        <w:rPr>
          <w:i/>
        </w:rPr>
        <w:t>(:1708:)</w:t>
      </w:r>
      <w:r>
        <w:t xml:space="preserve">, Kirsten </w:t>
      </w:r>
      <w:r>
        <w:rPr>
          <w:i/>
        </w:rPr>
        <w:t>(:f.ca. 1703:)</w:t>
      </w:r>
      <w:r>
        <w:t xml:space="preserve">, gift med </w:t>
      </w:r>
      <w:r w:rsidRPr="0021228D">
        <w:rPr>
          <w:bCs/>
        </w:rPr>
        <w:t>Rasmus Didriksen, Degn i Skivholme</w:t>
      </w:r>
      <w:r>
        <w:rPr>
          <w:b/>
          <w:bCs/>
        </w:rPr>
        <w:t>,</w:t>
      </w:r>
      <w:r>
        <w:t xml:space="preserve">  Maren </w:t>
      </w:r>
      <w:r>
        <w:rPr>
          <w:i/>
        </w:rPr>
        <w:t>(:1705:)</w:t>
      </w:r>
      <w:r>
        <w:t xml:space="preserve">, gift med Laurids Sørensen i Faarup, Karen 22 Aar </w:t>
      </w:r>
      <w:r>
        <w:rPr>
          <w:i/>
        </w:rPr>
        <w:t>(:1714:)</w:t>
      </w:r>
      <w:r>
        <w:t xml:space="preserve">, Niels 25 Aar </w:t>
      </w:r>
      <w:r>
        <w:rPr>
          <w:i/>
        </w:rPr>
        <w:t>(:1709:)</w:t>
      </w:r>
      <w:r>
        <w:t xml:space="preserve">, Marie 16 Aar </w:t>
      </w:r>
      <w:r>
        <w:rPr>
          <w:i/>
        </w:rPr>
        <w:t>(:1720:)</w:t>
      </w:r>
      <w:r>
        <w:t xml:space="preserve">, Peder 14 Aar </w:t>
      </w:r>
      <w:r>
        <w:rPr>
          <w:i/>
        </w:rPr>
        <w:t>(:1722:)</w:t>
      </w:r>
      <w:r>
        <w:t xml:space="preserve">. Formyndere var Anders Jensen </w:t>
      </w:r>
      <w:r>
        <w:rPr>
          <w:i/>
        </w:rPr>
        <w:t xml:space="preserve">(:1680:) </w:t>
      </w:r>
      <w:r>
        <w:t xml:space="preserve">i Skovby og Laurids Poulsen </w:t>
      </w:r>
      <w:r>
        <w:rPr>
          <w:i/>
        </w:rPr>
        <w:t>(:1694:)</w:t>
      </w:r>
      <w:r>
        <w:t xml:space="preserve"> sammesteds.</w:t>
      </w:r>
    </w:p>
    <w:p w:rsidR="0047208E" w:rsidRDefault="00DA2165">
      <w:r>
        <w:t>(Kilde: Erik Brejl. Skanderborg Rytterdistrikts Skifter 1680-1765. GRyt 8. Nr. 1746. Folio 180)</w:t>
      </w:r>
    </w:p>
    <w:p w:rsidR="0047208E" w:rsidRDefault="0047208E"/>
    <w:p w:rsidR="0047208E" w:rsidRDefault="0047208E"/>
    <w:p w:rsidR="0047208E" w:rsidRDefault="00DA2165">
      <w:r>
        <w:t>Barbara Poulsdatter drev herefter fæstegården indtil 1747, se efterfølgende.</w:t>
      </w:r>
    </w:p>
    <w:p w:rsidR="0047208E" w:rsidRDefault="00DA2165">
      <w:r>
        <w:t xml:space="preserve">(Kilde: C. E. Gjesager:  Slægtsbog for Berthine Gjesager.  Side 136.  Bog på </w:t>
      </w:r>
      <w:r w:rsidR="00D56C41">
        <w:t>lokal</w:t>
      </w:r>
      <w:r>
        <w:t>arkivet, Galten)</w:t>
      </w:r>
    </w:p>
    <w:p w:rsidR="0047208E" w:rsidRDefault="0047208E"/>
    <w:p w:rsidR="0047208E" w:rsidRDefault="0047208E"/>
    <w:p w:rsidR="0047208E" w:rsidRPr="00973B2C"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973B2C">
        <w:rPr>
          <w:rFonts w:ascii="Times New Roman" w:eastAsia="MS Mincho" w:hAnsi="Times New Roman" w:cs="Times New Roman"/>
          <w:sz w:val="24"/>
          <w:szCs w:val="24"/>
        </w:rPr>
        <w:t>21. Novb. 1747.</w:t>
      </w:r>
      <w:r>
        <w:rPr>
          <w:rFonts w:ascii="Times New Roman" w:eastAsia="MS Mincho" w:hAnsi="Times New Roman" w:cs="Times New Roman"/>
          <w:sz w:val="24"/>
          <w:szCs w:val="24"/>
        </w:rPr>
        <w:t xml:space="preserve">  </w:t>
      </w:r>
      <w:r w:rsidRPr="00E278EA">
        <w:rPr>
          <w:rFonts w:ascii="Times New Roman" w:eastAsia="MS Mincho" w:hAnsi="Times New Roman" w:cs="Times New Roman"/>
          <w:sz w:val="24"/>
          <w:szCs w:val="24"/>
        </w:rPr>
        <w:t>Jens Andersen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1717:)</w:t>
      </w:r>
      <w:r w:rsidRPr="00973B2C">
        <w:rPr>
          <w:rFonts w:ascii="Times New Roman" w:eastAsia="MS Mincho" w:hAnsi="Times New Roman" w:cs="Times New Roman"/>
          <w:sz w:val="24"/>
          <w:szCs w:val="24"/>
        </w:rPr>
        <w:t xml:space="preserve">, Skovby fæster </w:t>
      </w:r>
      <w:r w:rsidRPr="000D1FAE">
        <w:rPr>
          <w:rFonts w:ascii="Times New Roman" w:eastAsia="MS Mincho" w:hAnsi="Times New Roman" w:cs="Times New Roman"/>
          <w:b/>
          <w:sz w:val="24"/>
          <w:szCs w:val="24"/>
        </w:rPr>
        <w:t>Hans Michelsens</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 xml:space="preserve">fradøde Gaard, som Enken </w:t>
      </w:r>
      <w:r>
        <w:rPr>
          <w:rFonts w:ascii="Times New Roman" w:eastAsia="MS Mincho" w:hAnsi="Times New Roman" w:cs="Times New Roman"/>
          <w:i/>
          <w:sz w:val="24"/>
          <w:szCs w:val="24"/>
        </w:rPr>
        <w:t>(:Barbara Poulsdatter, f. ca. 1680:)</w:t>
      </w:r>
      <w:r>
        <w:rPr>
          <w:rFonts w:ascii="Times New Roman" w:eastAsia="MS Mincho" w:hAnsi="Times New Roman" w:cs="Times New Roman"/>
          <w:sz w:val="24"/>
          <w:szCs w:val="24"/>
        </w:rPr>
        <w:t xml:space="preserve"> </w:t>
      </w:r>
      <w:r w:rsidRPr="00973B2C">
        <w:rPr>
          <w:rFonts w:ascii="Times New Roman" w:eastAsia="MS Mincho" w:hAnsi="Times New Roman" w:cs="Times New Roman"/>
          <w:sz w:val="24"/>
          <w:szCs w:val="24"/>
        </w:rPr>
        <w:t>har overladt ham, med Vilkaar at ægte hendes Datter Karen Hansdatter</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(:f.ca. 1714:)</w:t>
      </w:r>
      <w:r w:rsidRPr="00973B2C">
        <w:rPr>
          <w:rFonts w:ascii="Times New Roman" w:eastAsia="MS Mincho" w:hAnsi="Times New Roman" w:cs="Times New Roman"/>
          <w:sz w:val="24"/>
          <w:szCs w:val="24"/>
        </w:rPr>
        <w:t xml:space="preserve">, og give hende samt Wandfør Søn Ophold deres Lifstiid, imod den Tieneste som af dem kand udrettes. Hartkorn 4 Tdr. 1 Skp. </w:t>
      </w:r>
      <w:r>
        <w:rPr>
          <w:rFonts w:ascii="Times New Roman" w:eastAsia="MS Mincho" w:hAnsi="Times New Roman" w:cs="Times New Roman"/>
          <w:sz w:val="24"/>
          <w:szCs w:val="24"/>
        </w:rPr>
        <w:t xml:space="preserve">0 Fdk. </w:t>
      </w:r>
      <w:r w:rsidRPr="00973B2C">
        <w:rPr>
          <w:rFonts w:ascii="Times New Roman" w:eastAsia="MS Mincho" w:hAnsi="Times New Roman" w:cs="Times New Roman"/>
          <w:sz w:val="24"/>
          <w:szCs w:val="24"/>
        </w:rPr>
        <w:t xml:space="preserve">2 Alb., Indfæstning modereret til 4 Rdr. Bygningen er 48 Fag og Besætning paa 5 Bæster, 2 Køer, 5 Ungnød, 16 Faar, hvad mere udfordres dend </w:t>
      </w:r>
      <w:r>
        <w:rPr>
          <w:rFonts w:ascii="Times New Roman" w:eastAsia="MS Mincho" w:hAnsi="Times New Roman" w:cs="Times New Roman"/>
          <w:sz w:val="24"/>
          <w:szCs w:val="24"/>
        </w:rPr>
        <w:t>fæstende self anskaffer etc.</w:t>
      </w:r>
    </w:p>
    <w:p w:rsidR="0047208E" w:rsidRPr="00B876D0" w:rsidRDefault="00DA2165">
      <w:r>
        <w:t xml:space="preserve">(Kilde: </w:t>
      </w:r>
      <w:r w:rsidRPr="00B876D0">
        <w:t>Skanderborg Rytterdistrikts Fæsteprotokol 17</w:t>
      </w:r>
      <w:r>
        <w:t>46</w:t>
      </w:r>
      <w:r w:rsidRPr="00B876D0">
        <w:t xml:space="preserve"> </w:t>
      </w:r>
      <w:r>
        <w:t xml:space="preserve">– </w:t>
      </w:r>
      <w:r w:rsidRPr="00B876D0">
        <w:t>17</w:t>
      </w:r>
      <w:r>
        <w:t xml:space="preserve">51. </w:t>
      </w:r>
      <w:r w:rsidRPr="00B876D0">
        <w:t xml:space="preserve"> G-Ryt 8 </w:t>
      </w:r>
      <w:r>
        <w:t>–</w:t>
      </w:r>
      <w:r w:rsidRPr="00B876D0">
        <w:t xml:space="preserve"> 1</w:t>
      </w:r>
      <w:r>
        <w:t>8.  Nr. 27.  Folio</w:t>
      </w:r>
      <w:r w:rsidRPr="00B876D0">
        <w:t xml:space="preserve"> </w:t>
      </w:r>
      <w:r>
        <w:t>32)</w:t>
      </w:r>
    </w:p>
    <w:p w:rsidR="0047208E" w:rsidRPr="0054756A" w:rsidRDefault="00DA2165">
      <w:pPr>
        <w:jc w:val="both"/>
      </w:pPr>
      <w:r w:rsidRPr="0054756A">
        <w:t>(Modtaget fra Kurt Kermit Nielsen</w:t>
      </w:r>
      <w:r w:rsidR="00312C89">
        <w:t>, Aarhus</w:t>
      </w:r>
      <w:r>
        <w:t xml:space="preserve">) </w:t>
      </w:r>
    </w:p>
    <w:p w:rsidR="0047208E" w:rsidRDefault="0047208E"/>
    <w:p w:rsidR="0047208E" w:rsidRDefault="0047208E"/>
    <w:p w:rsidR="0047208E" w:rsidRDefault="00DA2165">
      <w:r>
        <w:tab/>
      </w:r>
      <w:r>
        <w:tab/>
      </w:r>
      <w:r>
        <w:tab/>
      </w:r>
      <w:r>
        <w:tab/>
      </w:r>
      <w:r>
        <w:tab/>
      </w:r>
      <w:r>
        <w:tab/>
      </w:r>
      <w:r>
        <w:tab/>
      </w:r>
      <w:r>
        <w:tab/>
        <w:t>Side 2</w:t>
      </w:r>
    </w:p>
    <w:p w:rsidR="0000557C" w:rsidRDefault="0000557C"/>
    <w:p w:rsidR="0000557C" w:rsidRDefault="0000557C"/>
    <w:p w:rsidR="0047208E" w:rsidRDefault="00DA2165">
      <w:r>
        <w:t>====================================================================</w:t>
      </w:r>
    </w:p>
    <w:p w:rsidR="0047208E" w:rsidRDefault="00DA2165">
      <w:r>
        <w:br w:type="page"/>
        <w:t>Rasmussen (Hammer?),    Rasmus</w:t>
      </w:r>
      <w:r>
        <w:tab/>
      </w:r>
      <w:r>
        <w:tab/>
        <w:t>født ca. 1651</w:t>
      </w:r>
      <w:r>
        <w:tab/>
      </w:r>
      <w:r>
        <w:tab/>
        <w:t>Gård nr. 9.     Hartkorn: 3 5 1 1</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rPr>
          <w:b/>
        </w:rPr>
      </w:pPr>
      <w:r>
        <w:rPr>
          <w:b/>
        </w:rPr>
        <w:t>OBS:  Der ses to personer i Skovby kaldet:</w:t>
      </w:r>
      <w:r>
        <w:rPr>
          <w:b/>
        </w:rPr>
        <w:tab/>
        <w:t>Rasmus Rasmussen Hammer</w:t>
      </w:r>
      <w:r>
        <w:rPr>
          <w:b/>
        </w:rPr>
        <w:tab/>
        <w:t>Gård nr.   9</w:t>
      </w:r>
    </w:p>
    <w:p w:rsidR="0047208E" w:rsidRPr="003C25A9" w:rsidRDefault="00DA2165">
      <w:pPr>
        <w:rPr>
          <w:b/>
        </w:rPr>
      </w:pPr>
      <w:r>
        <w:rPr>
          <w:b/>
        </w:rPr>
        <w:t>og</w:t>
      </w:r>
      <w:r>
        <w:rPr>
          <w:b/>
        </w:rPr>
        <w:tab/>
      </w:r>
      <w:r>
        <w:rPr>
          <w:b/>
        </w:rPr>
        <w:tab/>
      </w:r>
      <w:r>
        <w:rPr>
          <w:b/>
        </w:rPr>
        <w:tab/>
      </w:r>
      <w:r>
        <w:rPr>
          <w:b/>
        </w:rPr>
        <w:tab/>
      </w:r>
      <w:r>
        <w:rPr>
          <w:b/>
        </w:rPr>
        <w:tab/>
      </w:r>
      <w:r>
        <w:rPr>
          <w:b/>
        </w:rPr>
        <w:tab/>
      </w:r>
      <w:r>
        <w:rPr>
          <w:b/>
        </w:rPr>
        <w:tab/>
      </w:r>
      <w:r>
        <w:rPr>
          <w:b/>
        </w:rPr>
        <w:tab/>
        <w:t xml:space="preserve">Rasmus Rasmussen </w:t>
      </w:r>
      <w:r>
        <w:rPr>
          <w:b/>
        </w:rPr>
        <w:tab/>
      </w:r>
      <w:r>
        <w:rPr>
          <w:b/>
        </w:rPr>
        <w:tab/>
      </w:r>
      <w:r>
        <w:rPr>
          <w:b/>
        </w:rPr>
        <w:tab/>
        <w:t>Gård nr. 12</w:t>
      </w:r>
    </w:p>
    <w:p w:rsidR="0047208E" w:rsidRDefault="00DA2165">
      <w:pPr>
        <w:rPr>
          <w:i/>
        </w:rPr>
      </w:pPr>
      <w:r>
        <w:rPr>
          <w:i/>
        </w:rPr>
        <w:t>(:C. E. Gjesager noterer i sin slægtsbog at de kan være brødre:)</w:t>
      </w:r>
    </w:p>
    <w:p w:rsidR="0047208E" w:rsidRDefault="00DA2165">
      <w:pPr>
        <w:rPr>
          <w:i/>
        </w:rPr>
      </w:pPr>
      <w:r>
        <w:rPr>
          <w:i/>
        </w:rPr>
        <w:t>(:fødselsår for begge er ansat til 1651:)</w:t>
      </w:r>
    </w:p>
    <w:p w:rsidR="0047208E" w:rsidRDefault="0047208E"/>
    <w:p w:rsidR="0047208E" w:rsidRDefault="0047208E"/>
    <w:p w:rsidR="0047208E" w:rsidRDefault="00DA2165">
      <w:pPr>
        <w:rPr>
          <w:b/>
        </w:rPr>
      </w:pPr>
      <w:r>
        <w:rPr>
          <w:b/>
        </w:rPr>
        <w:t>Er det samme person ??:</w:t>
      </w:r>
    </w:p>
    <w:p w:rsidR="0047208E" w:rsidRDefault="00DA2165">
      <w:pPr>
        <w:ind w:right="-1"/>
      </w:pPr>
      <w:r>
        <w:t xml:space="preserve">Den 15. Juni 1670.  Morten Sørensen ridefoged et vidne og stævnede Morten Hansen </w:t>
      </w:r>
      <w:r>
        <w:rPr>
          <w:i/>
        </w:rPr>
        <w:t>(:f. ca. 1620:)</w:t>
      </w:r>
      <w:r>
        <w:t xml:space="preserve"> og hans hustru Maren Jensdatter </w:t>
      </w:r>
      <w:r>
        <w:rPr>
          <w:i/>
        </w:rPr>
        <w:t>(:f. ca. 1620:)</w:t>
      </w:r>
      <w:r>
        <w:t xml:space="preserve"> i Skovby og Hans Rasmussens </w:t>
      </w:r>
      <w:r>
        <w:rPr>
          <w:i/>
        </w:rPr>
        <w:t>(:f. ca. 1640:)</w:t>
      </w:r>
      <w:r>
        <w:t xml:space="preserve"> stedsøn </w:t>
      </w:r>
      <w:r>
        <w:rPr>
          <w:b/>
        </w:rPr>
        <w:t>Rasmus Rasmussen</w:t>
      </w:r>
      <w:r>
        <w:t xml:space="preserve">  sst. for syn og vidner. Søren Jespersen </w:t>
      </w:r>
      <w:r>
        <w:rPr>
          <w:i/>
        </w:rPr>
        <w:t>(:f. ca. 1640:)</w:t>
      </w:r>
      <w:r>
        <w:t xml:space="preserve">, der tjener i Lundgård, gav last og klage over dem, for de overfaldt ham med hug og slag i lille Rasmus Madsens </w:t>
      </w:r>
      <w:r>
        <w:rPr>
          <w:i/>
        </w:rPr>
        <w:t>(:f. ca. 1620 eller 1635:)</w:t>
      </w:r>
      <w:r>
        <w:t xml:space="preserve"> hus og gård i Skovby, hvor de sad og drak sammen, og da han ville gå ud af byen med hans part af øllet, da greb Morten Hansen ham i håret, så han faldt til jorden, og Morten Hansen sagde til ham, at han skulle sidde og drikke hans øl, hvortil han svarede, at da han ingen ret kunne få, ville han gå med sit øl, hvorefter slagsmålet udviklede sig. Syn på hans sår og skade afhjemles. Navng. vidnede om slagsmålet, der skyldtes, at karlene havde delt en tønde øl mellem sig, men Søren Jespersen ville intet give, skønt han drak af de andres øl.</w:t>
      </w:r>
    </w:p>
    <w:p w:rsidR="0047208E" w:rsidRDefault="00DA2165">
      <w:pPr>
        <w:ind w:right="-1"/>
      </w:pPr>
      <w:r>
        <w:t>(Kilde: Framlev Hrd. Tingbog 1661-1679.  Side 55.  På CD fra Kirstin Nørgaard Pedersen 2005)</w:t>
      </w:r>
    </w:p>
    <w:p w:rsidR="0047208E" w:rsidRDefault="0047208E"/>
    <w:p w:rsidR="0047208E" w:rsidRDefault="0047208E">
      <w:pPr>
        <w:ind w:right="-1"/>
      </w:pPr>
    </w:p>
    <w:p w:rsidR="0047208E" w:rsidRDefault="00DA2165">
      <w:pPr>
        <w:ind w:right="-1"/>
      </w:pPr>
      <w:r>
        <w:t xml:space="preserve">Den 15. Juni 1670.  Hans Rasmussen </w:t>
      </w:r>
      <w:r>
        <w:rPr>
          <w:i/>
        </w:rPr>
        <w:t>(:f. ca. 1640:)</w:t>
      </w:r>
      <w:r>
        <w:t xml:space="preserve"> i Skovby på stedsøn </w:t>
      </w:r>
      <w:r>
        <w:rPr>
          <w:b/>
        </w:rPr>
        <w:t>Rasmus Rasmussen</w:t>
      </w:r>
      <w:r>
        <w:t xml:space="preserve">  og Morten Hansen </w:t>
      </w:r>
      <w:r>
        <w:rPr>
          <w:i/>
        </w:rPr>
        <w:t>(:f. ca. 1620:)</w:t>
      </w:r>
      <w:r>
        <w:t xml:space="preserve"> i Skovby deres vegne et vidne.  Syn på Morten Hansen og hans hustru Maren Jensdatter </w:t>
      </w:r>
      <w:r>
        <w:rPr>
          <w:i/>
        </w:rPr>
        <w:t>(:f. ca. 1620:)</w:t>
      </w:r>
      <w:r>
        <w:t xml:space="preserve"> og </w:t>
      </w:r>
      <w:r>
        <w:rPr>
          <w:b/>
        </w:rPr>
        <w:t>Rasmus Rasmussen</w:t>
      </w:r>
      <w:r>
        <w:t xml:space="preserve"> i Skovby deres sår og skade.</w:t>
      </w:r>
    </w:p>
    <w:p w:rsidR="0047208E" w:rsidRDefault="00DA2165">
      <w:pPr>
        <w:ind w:right="-1"/>
      </w:pPr>
      <w:r>
        <w:t>(Kilde: Framlev Hrd. Tingbog 1661-1679.  Side 56.  På CD fra Kirstin Nørgaard Pedersen 2005)</w:t>
      </w:r>
    </w:p>
    <w:p w:rsidR="0047208E" w:rsidRDefault="0047208E">
      <w:pPr>
        <w:ind w:right="-1"/>
      </w:pPr>
    </w:p>
    <w:p w:rsidR="0047208E" w:rsidRDefault="0047208E">
      <w:pPr>
        <w:ind w:right="-1"/>
      </w:pPr>
    </w:p>
    <w:p w:rsidR="0047208E" w:rsidRDefault="00DA2165">
      <w:pPr>
        <w:ind w:right="-1"/>
      </w:pPr>
      <w:r>
        <w:t xml:space="preserve">Den 15. Juni 1670.  Hans Rasmussen </w:t>
      </w:r>
      <w:r>
        <w:rPr>
          <w:i/>
        </w:rPr>
        <w:t>(:f. ca. 1640:)</w:t>
      </w:r>
      <w:r>
        <w:t xml:space="preserve"> på stedsøn </w:t>
      </w:r>
      <w:r>
        <w:rPr>
          <w:b/>
        </w:rPr>
        <w:t>Rasmus Rasmussen</w:t>
      </w:r>
      <w:r>
        <w:t xml:space="preserve"> og Morten Hansens </w:t>
      </w:r>
      <w:r>
        <w:rPr>
          <w:i/>
        </w:rPr>
        <w:t>(:f. ca. 1620:)</w:t>
      </w:r>
      <w:r>
        <w:t xml:space="preserve"> vegne i Skovby et vidne og begærede borgen af Søren Jespersen </w:t>
      </w:r>
      <w:r>
        <w:rPr>
          <w:i/>
        </w:rPr>
        <w:t>(:f. ca. 1640:)</w:t>
      </w:r>
      <w:r>
        <w:t>, der tjener i Lundgård, eller han skulle borge for sig selv, hvortil han svarede, at han nok skulle sætte borgen.</w:t>
      </w:r>
    </w:p>
    <w:p w:rsidR="0047208E" w:rsidRDefault="00DA2165">
      <w:pPr>
        <w:ind w:right="-1"/>
      </w:pPr>
      <w:r>
        <w:t>(Kilde: Framlev Hrd. Tingbog 1661-1679.  Side 58.  På CD fra Kirstin Nørgaard Pedersen 2005)</w:t>
      </w:r>
    </w:p>
    <w:p w:rsidR="0047208E" w:rsidRDefault="0047208E">
      <w:pPr>
        <w:ind w:right="-1"/>
      </w:pPr>
    </w:p>
    <w:p w:rsidR="0047208E" w:rsidRDefault="0047208E">
      <w:pPr>
        <w:ind w:right="-1"/>
      </w:pPr>
    </w:p>
    <w:p w:rsidR="0047208E" w:rsidRDefault="00DA2165">
      <w:pPr>
        <w:ind w:right="-1"/>
      </w:pPr>
      <w:r>
        <w:t xml:space="preserve">Den 29. Juni 1670.  Morten Sørensen ridefoged stævnede Morten Hansen </w:t>
      </w:r>
      <w:r>
        <w:rPr>
          <w:i/>
        </w:rPr>
        <w:t>(:f. ca. 1620:)</w:t>
      </w:r>
      <w:r>
        <w:t xml:space="preserve"> og hans hustru Maren Jensdatter </w:t>
      </w:r>
      <w:r>
        <w:rPr>
          <w:i/>
        </w:rPr>
        <w:t>(:f. ca. 1620:)</w:t>
      </w:r>
      <w:r>
        <w:t xml:space="preserve"> og Hans Rasmussens </w:t>
      </w:r>
      <w:r>
        <w:rPr>
          <w:i/>
        </w:rPr>
        <w:t>(:f. ca. 1640:)</w:t>
      </w:r>
      <w:r>
        <w:t xml:space="preserve"> stedsøn </w:t>
      </w:r>
      <w:r>
        <w:rPr>
          <w:b/>
        </w:rPr>
        <w:t>Rasmus Rasmussen</w:t>
      </w:r>
      <w:r>
        <w:t xml:space="preserve">  i Skovby samt Søren Jespersen </w:t>
      </w:r>
      <w:r>
        <w:rPr>
          <w:i/>
        </w:rPr>
        <w:t>(:f. ca. 1640:)</w:t>
      </w:r>
      <w:r>
        <w:t>, der tjener i Lundgård, og tiltalte dem, da det med syn og vidne findes, at de har været lige gode med deres slagsmål, da bør de betale hverandre for sår og skade, og der foruden bøde 2 rdl., for de har været i gildelav mod KM forordning. Andre navng., som var med i gildet, bør også bøde. Opsat 4 uger.</w:t>
      </w:r>
    </w:p>
    <w:p w:rsidR="0047208E" w:rsidRDefault="00DA2165">
      <w:pPr>
        <w:ind w:right="-1"/>
      </w:pPr>
      <w:r>
        <w:t>(Kilde: Framlev Hrd. Tingbog 1661-1679.  Side 67. På CD fra Kirstin Nørgaard Pedersen 2005)</w:t>
      </w:r>
    </w:p>
    <w:p w:rsidR="0047208E" w:rsidRDefault="0047208E"/>
    <w:p w:rsidR="0047208E" w:rsidRDefault="0047208E">
      <w:pPr>
        <w:ind w:right="-1"/>
      </w:pPr>
    </w:p>
    <w:p w:rsidR="0047208E" w:rsidRDefault="00DA2165">
      <w:pPr>
        <w:ind w:right="-1"/>
      </w:pPr>
      <w:r>
        <w:t xml:space="preserve">Den 1. Dec. 1675.  Daniel Madsen i Hørslevgård fuldmægtiget af hr Jens Lauridsen i Harlev et vidne. Navng. vidnede, at de spurgte Hans Rasmussen </w:t>
      </w:r>
      <w:r>
        <w:rPr>
          <w:i/>
        </w:rPr>
        <w:t>(:f. ca. 1640:)</w:t>
      </w:r>
      <w:r>
        <w:t xml:space="preserve"> i Skovby, hvor hans stedsøn </w:t>
      </w:r>
      <w:r>
        <w:rPr>
          <w:b/>
        </w:rPr>
        <w:t>Rasmus Rasmussen</w:t>
      </w:r>
      <w:r>
        <w:t xml:space="preserve">  var, hvortil han svarede ved ed, at han ikke vidste det.</w:t>
      </w:r>
    </w:p>
    <w:p w:rsidR="0047208E" w:rsidRDefault="00DA2165">
      <w:pPr>
        <w:ind w:right="-1"/>
      </w:pPr>
      <w:r>
        <w:t>(Kilde: Framlev Hrd. Tingbog 1661-1679.  Side 120.  På CD fra Kirstin Nørgaard Pedersen 2005)</w:t>
      </w: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47208E">
      <w:pPr>
        <w:ind w:right="-1"/>
      </w:pPr>
    </w:p>
    <w:p w:rsidR="0047208E" w:rsidRDefault="00DA2165">
      <w:pPr>
        <w:ind w:right="-1"/>
      </w:pPr>
      <w:r>
        <w:tab/>
      </w:r>
      <w:r>
        <w:tab/>
      </w:r>
      <w:r>
        <w:tab/>
      </w:r>
      <w:r>
        <w:tab/>
      </w:r>
      <w:r>
        <w:tab/>
      </w:r>
      <w:r>
        <w:tab/>
      </w:r>
      <w:r>
        <w:tab/>
      </w:r>
      <w:r>
        <w:tab/>
        <w:t>Side 1</w:t>
      </w:r>
    </w:p>
    <w:p w:rsidR="0047208E" w:rsidRDefault="00DA2165">
      <w:r>
        <w:t>Rasmussen (Hammer?),    Rasmus</w:t>
      </w:r>
      <w:r>
        <w:tab/>
      </w:r>
      <w:r>
        <w:tab/>
        <w:t>født ca. 1651</w:t>
      </w:r>
      <w:r>
        <w:tab/>
      </w:r>
      <w:r>
        <w:tab/>
        <w:t>Gård nr. 9.     Hartkorn: 3 5 1 1</w:t>
      </w:r>
    </w:p>
    <w:p w:rsidR="0047208E" w:rsidRDefault="00DA2165">
      <w:r>
        <w:t>Af Skovby</w:t>
      </w:r>
    </w:p>
    <w:p w:rsidR="0047208E" w:rsidRDefault="00DA2165">
      <w:r>
        <w:t>______________________________________________________________________________</w:t>
      </w:r>
    </w:p>
    <w:p w:rsidR="0047208E" w:rsidRDefault="0047208E">
      <w:pPr>
        <w:ind w:right="-1"/>
      </w:pPr>
    </w:p>
    <w:p w:rsidR="0047208E" w:rsidRDefault="00DA2165">
      <w:pPr>
        <w:ind w:right="-1"/>
      </w:pPr>
      <w:r>
        <w:t xml:space="preserve">Den 17. Maj 1676.  Daniel Madsen Kåe i Hørslevgård fuldmægtiget af hr. Jens Lauridsen i Harlev.  Præstens medhjælpere vidnede, at de var i Framlev hos Anne Nielsdatter og tilholdt hende, at hun skulle fuldgøre det begyndte ægteskab mellem hende og </w:t>
      </w:r>
      <w:r>
        <w:rPr>
          <w:b/>
        </w:rPr>
        <w:t>Rasmus Rasmussen</w:t>
      </w:r>
      <w:r>
        <w:t xml:space="preserve">  i Skovby, hvortil hun svarede, at hun ikke i langsommelig tid havde set eller fornemmet til hendes fæstemand, siden de har haft trolovelse, og hans stedfar </w:t>
      </w:r>
      <w:r>
        <w:rPr>
          <w:i/>
        </w:rPr>
        <w:t>(:Hans Rasmussen, f. ca. 1640:)</w:t>
      </w:r>
      <w:r>
        <w:t xml:space="preserve"> i Skovby vidste heller ikke, hvor han var.</w:t>
      </w:r>
    </w:p>
    <w:p w:rsidR="0047208E" w:rsidRDefault="00DA2165">
      <w:pPr>
        <w:ind w:right="-1"/>
      </w:pPr>
      <w:r>
        <w:t>(Kilde: Framlev Hrd. Tingbog 1661-1679.  Side 150.  På CD fra Kirstin Nørgaard Pedersen 2005)</w:t>
      </w:r>
    </w:p>
    <w:p w:rsidR="0047208E" w:rsidRDefault="0047208E">
      <w:pPr>
        <w:ind w:right="-1"/>
      </w:pPr>
    </w:p>
    <w:p w:rsidR="0047208E" w:rsidRDefault="0047208E">
      <w:pPr>
        <w:ind w:right="-1"/>
      </w:pPr>
    </w:p>
    <w:p w:rsidR="0047208E" w:rsidRDefault="00DA2165">
      <w:pPr>
        <w:ind w:right="-1"/>
      </w:pPr>
      <w:r>
        <w:t xml:space="preserve">Den 14. Febr. 1677.  Peder Nielsen </w:t>
      </w:r>
      <w:r>
        <w:rPr>
          <w:i/>
        </w:rPr>
        <w:t>(:f. ca. 1620:)</w:t>
      </w:r>
      <w:r>
        <w:t xml:space="preserve"> i Skovby et vidne. </w:t>
      </w:r>
      <w:r>
        <w:rPr>
          <w:b/>
        </w:rPr>
        <w:t>Rasmus Rasmussen</w:t>
      </w:r>
      <w:r>
        <w:t xml:space="preserve"> i Skovby tilstod, at eftersom Peder Nielsen har opladt den gård for ham, som han påboer, da er de forligt om hvad aftægt, Peder Nielsen og hans hustru Karen Nielsdatter </w:t>
      </w:r>
      <w:r>
        <w:rPr>
          <w:i/>
        </w:rPr>
        <w:t>(:f. ca. 1620:)</w:t>
      </w:r>
      <w:r>
        <w:t xml:space="preserve"> skal have deres livstid.</w:t>
      </w:r>
    </w:p>
    <w:p w:rsidR="0047208E" w:rsidRDefault="00DA2165">
      <w:pPr>
        <w:ind w:right="-1"/>
      </w:pPr>
      <w:r>
        <w:t>(Kilde: Framlev Hrd. Tingbog 1661-1679.  Side 185.  På CD fra Kirstin Nørgaard Pedersen 2005)</w:t>
      </w:r>
    </w:p>
    <w:p w:rsidR="0047208E" w:rsidRDefault="0047208E">
      <w:pPr>
        <w:ind w:right="-1"/>
      </w:pPr>
    </w:p>
    <w:p w:rsidR="0047208E" w:rsidRPr="00F97D98"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065D3A">
        <w:rPr>
          <w:rFonts w:ascii="Times New Roman" w:eastAsia="MS Mincho" w:hAnsi="Times New Roman" w:cs="Times New Roman"/>
          <w:sz w:val="24"/>
          <w:szCs w:val="24"/>
        </w:rPr>
        <w:t>Rasmus Jeffersen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(:1640:)</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7-</w:t>
      </w:r>
      <w:r>
        <w:rPr>
          <w:rFonts w:ascii="Times New Roman" w:eastAsia="MS Mincho" w:hAnsi="Times New Roman" w:cs="Times New Roman"/>
          <w:sz w:val="24"/>
          <w:szCs w:val="24"/>
        </w:rPr>
        <w:t>4</w:t>
      </w:r>
      <w:r w:rsidRPr="00EB61E9">
        <w:rPr>
          <w:rFonts w:ascii="Times New Roman" w:eastAsia="MS Mincho" w:hAnsi="Times New Roman" w:cs="Times New Roman"/>
          <w:sz w:val="24"/>
          <w:szCs w:val="24"/>
        </w:rPr>
        <w:t>-0-0</w:t>
      </w:r>
      <w:r>
        <w:rPr>
          <w:rFonts w:ascii="Times New Roman" w:eastAsia="MS Mincho" w:hAnsi="Times New Roman" w:cs="Times New Roman"/>
          <w:sz w:val="24"/>
          <w:szCs w:val="24"/>
        </w:rPr>
        <w:tab/>
        <w:t xml:space="preserve">   Nyt Hartkorn</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5</w:t>
      </w:r>
      <w:r w:rsidRPr="00EB61E9">
        <w:rPr>
          <w:rFonts w:ascii="Times New Roman" w:eastAsia="MS Mincho" w:hAnsi="Times New Roman" w:cs="Times New Roman"/>
          <w:sz w:val="24"/>
          <w:szCs w:val="24"/>
        </w:rPr>
        <w:t>-0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Gård nr. 9.</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slet tilstand</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 Gaard</w:t>
      </w:r>
      <w:r>
        <w:rPr>
          <w:rFonts w:ascii="Times New Roman" w:eastAsia="MS Mincho" w:hAnsi="Times New Roman" w:cs="Times New Roman"/>
          <w:sz w:val="24"/>
          <w:szCs w:val="24"/>
        </w:rPr>
        <w:tab/>
      </w:r>
      <w:r>
        <w:rPr>
          <w:rFonts w:ascii="Times New Roman" w:eastAsia="MS Mincho" w:hAnsi="Times New Roman" w:cs="Times New Roman"/>
          <w:b/>
          <w:sz w:val="24"/>
          <w:szCs w:val="24"/>
        </w:rPr>
        <w:t>Rasmus Rasmussen</w:t>
      </w:r>
      <w:r>
        <w:rPr>
          <w:rFonts w:ascii="Times New Roman" w:eastAsia="MS Mincho" w:hAnsi="Times New Roman" w:cs="Times New Roman"/>
          <w:sz w:val="24"/>
          <w:szCs w:val="24"/>
        </w:rPr>
        <w:t>:</w:t>
      </w:r>
      <w:r>
        <w:rPr>
          <w:rFonts w:ascii="Times New Roman" w:eastAsia="MS Mincho" w:hAnsi="Times New Roman" w:cs="Times New Roman"/>
          <w:sz w:val="24"/>
          <w:szCs w:val="24"/>
        </w:rPr>
        <w:tab/>
      </w:r>
      <w:r>
        <w:rPr>
          <w:rFonts w:ascii="Times New Roman" w:eastAsia="MS Mincho" w:hAnsi="Times New Roman" w:cs="Times New Roman"/>
          <w:sz w:val="24"/>
          <w:szCs w:val="24"/>
        </w:rPr>
        <w:tab/>
        <w:t>Gl. Hartkorn  4-4-2-2</w:t>
      </w:r>
      <w:r>
        <w:rPr>
          <w:rFonts w:ascii="Times New Roman" w:eastAsia="MS Mincho" w:hAnsi="Times New Roman" w:cs="Times New Roman"/>
          <w:sz w:val="24"/>
          <w:szCs w:val="24"/>
        </w:rPr>
        <w:tab/>
        <w:t xml:space="preserve">   Nyt Hartkorn </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3</w:t>
      </w:r>
      <w:r w:rsidRPr="00EB61E9">
        <w:rPr>
          <w:rFonts w:ascii="Times New Roman" w:eastAsia="MS Mincho" w:hAnsi="Times New Roman" w:cs="Times New Roman"/>
          <w:sz w:val="24"/>
          <w:szCs w:val="24"/>
        </w:rPr>
        <w:t xml:space="preserve">-0 </w:t>
      </w:r>
    </w:p>
    <w:p w:rsidR="0047208E" w:rsidRPr="003C25A9" w:rsidRDefault="00DA2165">
      <w:pPr>
        <w:pStyle w:val="Almindeligtekst"/>
        <w:rPr>
          <w:rFonts w:ascii="Times New Roman" w:eastAsia="MS Mincho" w:hAnsi="Times New Roman" w:cs="Times New Roman"/>
          <w:i/>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swarer udgiften</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w:t>
      </w:r>
      <w:r>
        <w:rPr>
          <w:rFonts w:ascii="Times New Roman" w:eastAsia="MS Mincho" w:hAnsi="Times New Roman" w:cs="Times New Roman"/>
          <w:i/>
          <w:sz w:val="24"/>
          <w:szCs w:val="24"/>
        </w:rPr>
        <w:t>(:Hammer:)</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62.</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w:t>
      </w:r>
      <w:r>
        <w:rPr>
          <w:rFonts w:ascii="Times New Roman" w:eastAsia="MS Mincho" w:hAnsi="Times New Roman" w:cs="Times New Roman"/>
          <w:sz w:val="24"/>
          <w:szCs w:val="24"/>
        </w:rPr>
        <w:t xml:space="preserve"> Portion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312C89">
        <w:t>, Aarhus</w:t>
      </w:r>
      <w:r>
        <w:t>)</w:t>
      </w:r>
    </w:p>
    <w:p w:rsidR="0047208E" w:rsidRDefault="0047208E"/>
    <w:p w:rsidR="0047208E" w:rsidRPr="00F97D98"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250CE1">
        <w:rPr>
          <w:rFonts w:ascii="Times New Roman" w:eastAsia="MS Mincho" w:hAnsi="Times New Roman" w:cs="Times New Roman"/>
          <w:b/>
          <w:sz w:val="24"/>
          <w:szCs w:val="24"/>
        </w:rPr>
        <w:t>Rasmus Rasmussen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7-</w:t>
      </w:r>
      <w:r>
        <w:rPr>
          <w:rFonts w:ascii="Times New Roman" w:eastAsia="MS Mincho" w:hAnsi="Times New Roman" w:cs="Times New Roman"/>
          <w:sz w:val="24"/>
          <w:szCs w:val="24"/>
        </w:rPr>
        <w:t>6</w:t>
      </w:r>
      <w:r w:rsidRPr="00EB61E9">
        <w:rPr>
          <w:rFonts w:ascii="Times New Roman" w:eastAsia="MS Mincho" w:hAnsi="Times New Roman" w:cs="Times New Roman"/>
          <w:sz w:val="24"/>
          <w:szCs w:val="24"/>
        </w:rPr>
        <w:t>-0-0</w:t>
      </w:r>
      <w:r>
        <w:rPr>
          <w:rFonts w:ascii="Times New Roman" w:eastAsia="MS Mincho" w:hAnsi="Times New Roman" w:cs="Times New Roman"/>
          <w:sz w:val="24"/>
          <w:szCs w:val="24"/>
        </w:rPr>
        <w:tab/>
        <w:t xml:space="preserve">   Nyt Hartkorn</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6</w:t>
      </w:r>
      <w:r w:rsidRPr="00EB61E9">
        <w:rPr>
          <w:rFonts w:ascii="Times New Roman" w:eastAsia="MS Mincho" w:hAnsi="Times New Roman" w:cs="Times New Roman"/>
          <w:sz w:val="24"/>
          <w:szCs w:val="24"/>
        </w:rPr>
        <w:t>-0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No. 66.</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nogenledis wed magt</w:t>
      </w:r>
    </w:p>
    <w:p w:rsidR="0047208E" w:rsidRPr="00250CE1"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fra Søren Jensen:</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Nyt Hartkorn </w:t>
      </w:r>
      <w:r w:rsidRPr="00EB61E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1</w:t>
      </w:r>
      <w:r w:rsidRPr="00EB61E9">
        <w:rPr>
          <w:rFonts w:ascii="Times New Roman" w:eastAsia="MS Mincho" w:hAnsi="Times New Roman" w:cs="Times New Roman"/>
          <w:sz w:val="24"/>
          <w:szCs w:val="24"/>
        </w:rPr>
        <w:t xml:space="preserve">-0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fra No. 63</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Nyt Hartkorn  0-4</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fra No. 68</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   Nyt Hartkorn  0-4</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Ialt 1 Portion.</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t>½ Gaard</w:t>
      </w:r>
      <w:r>
        <w:rPr>
          <w:rFonts w:ascii="Times New Roman" w:eastAsia="MS Mincho" w:hAnsi="Times New Roman" w:cs="Times New Roman"/>
          <w:sz w:val="24"/>
          <w:szCs w:val="24"/>
        </w:rPr>
        <w:tab/>
        <w:t>Søren Jensen</w:t>
      </w:r>
      <w:r>
        <w:rPr>
          <w:rFonts w:ascii="Times New Roman" w:eastAsia="MS Mincho" w:hAnsi="Times New Roman" w:cs="Times New Roman"/>
          <w:sz w:val="24"/>
          <w:szCs w:val="24"/>
        </w:rPr>
        <w:tab/>
        <w:t>Hartkorn  8-0-0-0</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temmelig wed magt, agtet for 5 td. henlagt til No.</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t>64, for 2 td. til No. 65, for 2 td. til No. 66 for 1 td.</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fra Kurt Kermit Nielsen</w:t>
      </w:r>
      <w:r w:rsidR="00312C89">
        <w:t>, Aarhus</w:t>
      </w:r>
      <w:r>
        <w:t>)</w:t>
      </w:r>
    </w:p>
    <w:p w:rsidR="0047208E" w:rsidRDefault="0047208E"/>
    <w:p w:rsidR="0047208E" w:rsidRDefault="0047208E"/>
    <w:p w:rsidR="0047208E" w:rsidRDefault="00DA2165">
      <w:r>
        <w:t xml:space="preserve">1683.   Markbog Skovby.  Fæster af Gaard nr. 10.  </w:t>
      </w:r>
      <w:r>
        <w:rPr>
          <w:b/>
        </w:rPr>
        <w:t>Rasmus Rasmussen Hammer.</w:t>
      </w:r>
    </w:p>
    <w:p w:rsidR="0047208E" w:rsidRDefault="00DA2165">
      <w:r>
        <w:t>(Kilde:  Aug. F. Schmidt.  Fra Skovby Sogn.  Århus Stifts Årbog 1963. Side 67)</w:t>
      </w:r>
    </w:p>
    <w:p w:rsidR="0047208E" w:rsidRDefault="0047208E"/>
    <w:p w:rsidR="0047208E" w:rsidRDefault="0047208E">
      <w:pPr>
        <w:outlineLvl w:val="0"/>
      </w:pPr>
    </w:p>
    <w:p w:rsidR="0047208E" w:rsidRDefault="00DA2165">
      <w:pPr>
        <w:outlineLvl w:val="0"/>
      </w:pPr>
      <w:r>
        <w:t xml:space="preserve">1700.  1/1 Gaard.   Navn:   </w:t>
      </w:r>
      <w:r w:rsidRPr="005C7197">
        <w:rPr>
          <w:b/>
        </w:rPr>
        <w:t>Rasmus Rasmusen</w:t>
      </w:r>
      <w:r>
        <w:t>.   Alder:   49 Aar.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lokalarkivet</w:t>
      </w:r>
      <w:r>
        <w:t xml:space="preserve"> i Galten)</w:t>
      </w:r>
    </w:p>
    <w:p w:rsidR="0047208E" w:rsidRDefault="00DA2165">
      <w:pPr>
        <w:rPr>
          <w:i/>
        </w:rPr>
      </w:pPr>
      <w:r>
        <w:rPr>
          <w:i/>
        </w:rPr>
        <w:t>(:C. E. Gjesager noterer:  Gård nr. 12.  1700.  Dette år er en rytterbonde Rasmus Rasmussen 49 år, men det kan også være ham på gård nr. 3. De pågældende er brødre:).</w:t>
      </w:r>
    </w:p>
    <w:p w:rsidR="0047208E" w:rsidRPr="00F97D98" w:rsidRDefault="00DA2165">
      <w:pPr>
        <w:rPr>
          <w:i/>
        </w:rPr>
      </w:pPr>
      <w:r>
        <w:rPr>
          <w:i/>
        </w:rPr>
        <w:t>(:er også medtaget under den anden Rasmus Rasmussen:)</w:t>
      </w:r>
    </w:p>
    <w:p w:rsidR="0047208E" w:rsidRDefault="0047208E"/>
    <w:p w:rsidR="0047208E" w:rsidRDefault="0047208E"/>
    <w:p w:rsidR="0047208E" w:rsidRDefault="0047208E"/>
    <w:p w:rsidR="0047208E" w:rsidRDefault="00DA2165">
      <w:pPr>
        <w:ind w:right="-1"/>
      </w:pPr>
      <w:r>
        <w:tab/>
      </w:r>
      <w:r>
        <w:tab/>
      </w:r>
      <w:r>
        <w:tab/>
      </w:r>
      <w:r>
        <w:tab/>
      </w:r>
      <w:r>
        <w:tab/>
      </w:r>
      <w:r>
        <w:tab/>
      </w:r>
      <w:r>
        <w:tab/>
      </w:r>
      <w:r>
        <w:tab/>
        <w:t>Side 2</w:t>
      </w:r>
    </w:p>
    <w:p w:rsidR="0047208E" w:rsidRDefault="00DA2165">
      <w:r>
        <w:t>Rasmussen (Hammer?),    Rasmus</w:t>
      </w:r>
      <w:r>
        <w:tab/>
      </w:r>
      <w:r>
        <w:tab/>
        <w:t>født ca. 1651</w:t>
      </w:r>
      <w:r>
        <w:tab/>
      </w:r>
      <w:r>
        <w:tab/>
        <w:t>Gård nr. 9.     Hartkorn: 3 5 1 1</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1700.  Rytterbonden Thomas Knudsen står som fæster af gård nr. 9 af hartkorn 3 5 1 1. Er 49 Aar. Han var gift med Kirsten Pedersdatter og de havde et barn.  Thomas Knudsen døde i 1708.</w:t>
      </w:r>
    </w:p>
    <w:p w:rsidR="0047208E" w:rsidRDefault="00DA2165">
      <w:r>
        <w:t xml:space="preserve">(Kilde: C. E. Gjesager:  Slægtsbog for Berthine Gjesager.  Side 88.  Bog på </w:t>
      </w:r>
      <w:r w:rsidR="00D56C41">
        <w:t>lokal</w:t>
      </w:r>
      <w:r>
        <w:t>arkivet, Galten)</w:t>
      </w:r>
    </w:p>
    <w:p w:rsidR="0047208E" w:rsidRDefault="0047208E"/>
    <w:p w:rsidR="0047208E" w:rsidRDefault="0047208E"/>
    <w:p w:rsidR="0047208E" w:rsidRDefault="00DA2165">
      <w:r>
        <w:rPr>
          <w:b/>
        </w:rPr>
        <w:t>Er det samme person ??:</w:t>
      </w:r>
    </w:p>
    <w:p w:rsidR="0047208E" w:rsidRDefault="00DA2165">
      <w:r>
        <w:t xml:space="preserve">1683.   Markbog Skovby.  Fæster af Gaard nr. 13.  </w:t>
      </w:r>
      <w:r>
        <w:rPr>
          <w:b/>
        </w:rPr>
        <w:t>Rasmus Rasmussen.</w:t>
      </w:r>
    </w:p>
    <w:p w:rsidR="0047208E" w:rsidRDefault="00DA2165">
      <w:r>
        <w:t>(Kilde:  Aug. F. Schmidt.  Fra Skovby Sogn.  Århus Stifts Årbog 1963. Side 67)</w:t>
      </w:r>
    </w:p>
    <w:p w:rsidR="0047208E" w:rsidRDefault="0047208E"/>
    <w:p w:rsidR="0047208E" w:rsidRDefault="0047208E"/>
    <w:p w:rsidR="0047208E" w:rsidRDefault="0047208E"/>
    <w:p w:rsidR="0047208E" w:rsidRDefault="00DA2165">
      <w:r>
        <w:tab/>
      </w:r>
      <w:r>
        <w:tab/>
      </w:r>
      <w:r>
        <w:tab/>
      </w:r>
      <w:r>
        <w:tab/>
      </w:r>
      <w:r>
        <w:tab/>
      </w:r>
      <w:r>
        <w:tab/>
      </w:r>
      <w:r>
        <w:tab/>
      </w:r>
      <w:r>
        <w:tab/>
        <w:t>Side 3</w:t>
      </w:r>
    </w:p>
    <w:p w:rsidR="0047208E" w:rsidRDefault="0047208E"/>
    <w:p w:rsidR="0047208E" w:rsidRDefault="00DA2165">
      <w:r>
        <w:t>=====================================================================</w:t>
      </w:r>
    </w:p>
    <w:p w:rsidR="0047208E" w:rsidRDefault="00DA2165">
      <w:r>
        <w:br w:type="page"/>
        <w:t>Rasmussen,      Rasmus</w:t>
      </w:r>
      <w:r>
        <w:tab/>
      </w:r>
      <w:r>
        <w:tab/>
      </w:r>
      <w:r>
        <w:tab/>
        <w:t>født ca. 1651</w:t>
      </w:r>
      <w:r>
        <w:tab/>
      </w:r>
      <w:r>
        <w:tab/>
      </w:r>
      <w:r>
        <w:tab/>
        <w:t>Gård nr. 12.     Hartkorn 5 2 2 2</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pPr>
        <w:rPr>
          <w:b/>
        </w:rPr>
      </w:pPr>
      <w:r>
        <w:rPr>
          <w:b/>
        </w:rPr>
        <w:t>OBS:  Der ses to personer i Skovby kaldet</w:t>
      </w:r>
      <w:r>
        <w:rPr>
          <w:b/>
        </w:rPr>
        <w:tab/>
        <w:t>Rasmus Rasmussen Hammer</w:t>
      </w:r>
      <w:r>
        <w:rPr>
          <w:b/>
        </w:rPr>
        <w:tab/>
        <w:t>Gård nr.   9</w:t>
      </w:r>
    </w:p>
    <w:p w:rsidR="0047208E" w:rsidRPr="003C25A9" w:rsidRDefault="00DA2165">
      <w:pPr>
        <w:rPr>
          <w:b/>
        </w:rPr>
      </w:pPr>
      <w:r>
        <w:rPr>
          <w:b/>
        </w:rPr>
        <w:t>og</w:t>
      </w:r>
      <w:r>
        <w:rPr>
          <w:b/>
        </w:rPr>
        <w:tab/>
      </w:r>
      <w:r>
        <w:rPr>
          <w:b/>
        </w:rPr>
        <w:tab/>
      </w:r>
      <w:r>
        <w:rPr>
          <w:b/>
        </w:rPr>
        <w:tab/>
      </w:r>
      <w:r>
        <w:rPr>
          <w:b/>
        </w:rPr>
        <w:tab/>
      </w:r>
      <w:r>
        <w:rPr>
          <w:b/>
        </w:rPr>
        <w:tab/>
      </w:r>
      <w:r>
        <w:rPr>
          <w:b/>
        </w:rPr>
        <w:tab/>
      </w:r>
      <w:r>
        <w:rPr>
          <w:b/>
        </w:rPr>
        <w:tab/>
      </w:r>
      <w:r>
        <w:rPr>
          <w:b/>
        </w:rPr>
        <w:tab/>
        <w:t xml:space="preserve">Rasmus Rasmussen </w:t>
      </w:r>
      <w:r>
        <w:rPr>
          <w:b/>
        </w:rPr>
        <w:tab/>
      </w:r>
      <w:r>
        <w:rPr>
          <w:b/>
        </w:rPr>
        <w:tab/>
      </w:r>
      <w:r>
        <w:rPr>
          <w:b/>
        </w:rPr>
        <w:tab/>
        <w:t>Gård nr. 12</w:t>
      </w:r>
    </w:p>
    <w:p w:rsidR="0047208E" w:rsidRDefault="00DA2165">
      <w:pPr>
        <w:rPr>
          <w:i/>
        </w:rPr>
      </w:pPr>
      <w:r>
        <w:rPr>
          <w:i/>
        </w:rPr>
        <w:t>(:C. E. Gjesager noterer i sin slægtsbog at de kan være brødre:)</w:t>
      </w:r>
    </w:p>
    <w:p w:rsidR="0047208E" w:rsidRDefault="00DA2165">
      <w:pPr>
        <w:rPr>
          <w:i/>
        </w:rPr>
      </w:pPr>
      <w:r>
        <w:rPr>
          <w:i/>
        </w:rPr>
        <w:t>(:fødselsår for begge er ansat til 1751:)</w:t>
      </w:r>
    </w:p>
    <w:p w:rsidR="0047208E" w:rsidRDefault="0047208E"/>
    <w:p w:rsidR="0047208E" w:rsidRDefault="0047208E"/>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CF1291">
        <w:rPr>
          <w:rFonts w:ascii="Times New Roman" w:eastAsia="MS Mincho" w:hAnsi="Times New Roman" w:cs="Times New Roman"/>
          <w:b/>
          <w:sz w:val="24"/>
          <w:szCs w:val="24"/>
        </w:rPr>
        <w:t>Rasmus Rasmussen</w:t>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r>
      <w:r>
        <w:rPr>
          <w:rFonts w:ascii="Times New Roman" w:eastAsia="MS Mincho" w:hAnsi="Times New Roman" w:cs="Times New Roman"/>
          <w:sz w:val="24"/>
          <w:szCs w:val="24"/>
        </w:rPr>
        <w:tab/>
        <w:t>Nyt Hartkorn</w:t>
      </w:r>
      <w:r w:rsidRPr="00EB61E9">
        <w:rPr>
          <w:rFonts w:ascii="Times New Roman" w:eastAsia="MS Mincho" w:hAnsi="Times New Roman" w:cs="Times New Roman"/>
          <w:sz w:val="24"/>
          <w:szCs w:val="24"/>
        </w:rPr>
        <w:t xml:space="preserve"> 6-</w:t>
      </w:r>
      <w:r>
        <w:rPr>
          <w:rFonts w:ascii="Times New Roman" w:eastAsia="MS Mincho" w:hAnsi="Times New Roman" w:cs="Times New Roman"/>
          <w:sz w:val="24"/>
          <w:szCs w:val="24"/>
        </w:rPr>
        <w:t>0</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nogenledis wed magt</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fra Søren Jensen </w:t>
      </w:r>
      <w:r>
        <w:rPr>
          <w:rFonts w:ascii="Times New Roman" w:eastAsia="MS Mincho" w:hAnsi="Times New Roman" w:cs="Times New Roman"/>
          <w:i/>
          <w:sz w:val="24"/>
          <w:szCs w:val="24"/>
        </w:rPr>
        <w:t>(:f.ca. 1620:)</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1-0</w:t>
      </w:r>
    </w:p>
    <w:p w:rsidR="0047208E" w:rsidRPr="00EB61E9"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 xml:space="preserve">fra No 63: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w:t>
      </w:r>
    </w:p>
    <w:p w:rsidR="0047208E" w:rsidRDefault="00DA2165">
      <w:pPr>
        <w:pStyle w:val="Almindeligtekst"/>
        <w:rPr>
          <w:rFonts w:ascii="Times New Roman" w:eastAsia="MS Mincho" w:hAnsi="Times New Roman" w:cs="Times New Roman"/>
          <w:sz w:val="24"/>
          <w:szCs w:val="24"/>
        </w:rPr>
      </w:pPr>
      <w:r w:rsidRPr="00EB61E9">
        <w:rPr>
          <w:rFonts w:ascii="Times New Roman" w:eastAsia="MS Mincho" w:hAnsi="Times New Roman" w:cs="Times New Roman"/>
          <w:sz w:val="24"/>
          <w:szCs w:val="24"/>
        </w:rPr>
        <w:t xml:space="preserve">fra No 68: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0-4 </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66.</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897E40" w:rsidRDefault="00DA2165">
      <w:pPr>
        <w:pStyle w:val="Almindeligtekst"/>
        <w:rPr>
          <w:rFonts w:ascii="Times New Roman" w:hAnsi="Times New Roman" w:cs="Times New Roman"/>
          <w:sz w:val="24"/>
          <w:szCs w:val="24"/>
        </w:rPr>
      </w:pPr>
      <w:r w:rsidRPr="00897E40">
        <w:rPr>
          <w:rFonts w:ascii="Times New Roman" w:eastAsia="MS Mincho" w:hAnsi="Times New Roman" w:cs="Times New Roman"/>
          <w:sz w:val="24"/>
          <w:szCs w:val="24"/>
        </w:rPr>
        <w:t xml:space="preserve">(Kilde: 5. Regiments Gods 1680-1716. Dronningborg Ryttergods. G RYT 3 – 3. </w:t>
      </w:r>
      <w:r w:rsidRPr="00897E40">
        <w:rPr>
          <w:rFonts w:ascii="Times New Roman" w:hAnsi="Times New Roman" w:cs="Times New Roman"/>
          <w:sz w:val="24"/>
          <w:szCs w:val="24"/>
        </w:rPr>
        <w:t>Sag 4. 1682. Krigsportionsjordebog.</w:t>
      </w:r>
      <w:r w:rsidRPr="00897E40">
        <w:rPr>
          <w:rFonts w:ascii="Times New Roman" w:hAnsi="Times New Roman" w:cs="Times New Roman"/>
          <w:sz w:val="24"/>
          <w:szCs w:val="24"/>
        </w:rPr>
        <w:tab/>
      </w:r>
      <w:r w:rsidRPr="00897E40">
        <w:rPr>
          <w:rFonts w:ascii="Times New Roman" w:hAnsi="Times New Roman" w:cs="Times New Roman"/>
          <w:sz w:val="24"/>
          <w:szCs w:val="24"/>
        </w:rPr>
        <w:tab/>
        <w:t>Modtaget fra Kurt Kermit Nielsen</w:t>
      </w:r>
      <w:r w:rsidR="00134167">
        <w:rPr>
          <w:rFonts w:ascii="Times New Roman" w:hAnsi="Times New Roman" w:cs="Times New Roman"/>
          <w:sz w:val="24"/>
          <w:szCs w:val="24"/>
        </w:rPr>
        <w:t>, Aarhus</w:t>
      </w:r>
      <w:r w:rsidRPr="00897E40">
        <w:rPr>
          <w:rFonts w:ascii="Times New Roman" w:hAnsi="Times New Roman" w:cs="Times New Roman"/>
          <w:sz w:val="24"/>
          <w:szCs w:val="24"/>
        </w:rPr>
        <w:t>)</w:t>
      </w:r>
    </w:p>
    <w:p w:rsidR="0047208E" w:rsidRDefault="0047208E"/>
    <w:p w:rsidR="0047208E" w:rsidRDefault="0047208E"/>
    <w:p w:rsidR="0047208E" w:rsidRDefault="00DA2165">
      <w:r>
        <w:t>Ny Matrikel 1688.</w:t>
      </w:r>
    </w:p>
    <w:p w:rsidR="0047208E" w:rsidRDefault="00DA2165">
      <w:r>
        <w:t xml:space="preserve">Gaard No. 12.   </w:t>
      </w:r>
      <w:r>
        <w:rPr>
          <w:b/>
        </w:rPr>
        <w:t>Rasmus</w:t>
      </w:r>
      <w:r w:rsidRPr="006C46CF">
        <w:rPr>
          <w:b/>
        </w:rPr>
        <w:t xml:space="preserve"> </w:t>
      </w:r>
      <w:r>
        <w:rPr>
          <w:b/>
        </w:rPr>
        <w:t>Rasmussen</w:t>
      </w:r>
      <w:r>
        <w:rPr>
          <w:b/>
        </w:rPr>
        <w:tab/>
      </w:r>
      <w:r>
        <w:t>Gammel Matrikul   6 - - -</w:t>
      </w:r>
    </w:p>
    <w:p w:rsidR="0047208E" w:rsidRDefault="00DA2165">
      <w:r>
        <w:tab/>
      </w:r>
      <w:r>
        <w:tab/>
      </w:r>
      <w:r>
        <w:tab/>
      </w:r>
      <w:r>
        <w:tab/>
      </w:r>
      <w:r>
        <w:tab/>
      </w:r>
      <w:r>
        <w:tab/>
      </w:r>
      <w:r>
        <w:tab/>
        <w:t>Ny Matricul</w:t>
      </w:r>
      <w:r>
        <w:tab/>
        <w:t xml:space="preserve">   5 2 2 2</w:t>
      </w:r>
    </w:p>
    <w:p w:rsidR="0047208E" w:rsidRDefault="00DA2165">
      <w:r>
        <w:t xml:space="preserve">(Kilde: C. E. Gjesager: Slægtsbog for Berthine Gjesager. Side 66, 71. Bog på </w:t>
      </w:r>
      <w:r w:rsidR="00D56C41">
        <w:t>lokal</w:t>
      </w:r>
      <w:r>
        <w:t>arkivet, Galten)</w:t>
      </w:r>
    </w:p>
    <w:p w:rsidR="0047208E" w:rsidRDefault="0047208E"/>
    <w:p w:rsidR="0047208E" w:rsidRDefault="0047208E">
      <w:pPr>
        <w:outlineLvl w:val="0"/>
      </w:pPr>
    </w:p>
    <w:p w:rsidR="0047208E" w:rsidRDefault="00DA2165">
      <w:pPr>
        <w:outlineLvl w:val="0"/>
      </w:pPr>
      <w:r>
        <w:t xml:space="preserve">1700.  1/1 Gaard.   Navn:   </w:t>
      </w:r>
      <w:r w:rsidRPr="005C7197">
        <w:rPr>
          <w:b/>
        </w:rPr>
        <w:t>Rasmus Rasmusen</w:t>
      </w:r>
      <w:r>
        <w:t>.   Alder:   49 Aar.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lokalarkivet</w:t>
      </w:r>
      <w:r>
        <w:t xml:space="preserve"> i Galten)</w:t>
      </w:r>
    </w:p>
    <w:p w:rsidR="0047208E" w:rsidRDefault="00DA2165">
      <w:pPr>
        <w:rPr>
          <w:i/>
        </w:rPr>
      </w:pPr>
      <w:r>
        <w:rPr>
          <w:i/>
        </w:rPr>
        <w:t>(:C. E. Gjesager noterer:  Gård nr. 12.  1700.  Dette år er en rytterbonde Rasmus Rasmussen 49 år, men det kan også være ham på gård nr. 3. De pågældende er brødre:).</w:t>
      </w:r>
    </w:p>
    <w:p w:rsidR="0047208E" w:rsidRPr="00F97D98" w:rsidRDefault="00DA2165">
      <w:pPr>
        <w:rPr>
          <w:i/>
        </w:rPr>
      </w:pPr>
      <w:r>
        <w:rPr>
          <w:i/>
        </w:rPr>
        <w:t>(:er også medtaget under den anden Rasmus Rasmussen:)</w:t>
      </w:r>
    </w:p>
    <w:p w:rsidR="0047208E" w:rsidRDefault="00DA2165">
      <w:r>
        <w:t xml:space="preserve">(Kilde: C. E. Gjesager:  Slægtsbog for Berthine Gjesager.  Side 94.  Bog på </w:t>
      </w:r>
      <w:r w:rsidR="00D56C41">
        <w:t>lokal</w:t>
      </w:r>
      <w:r>
        <w:t>arkivet, Galten)</w:t>
      </w:r>
    </w:p>
    <w:p w:rsidR="0047208E" w:rsidRDefault="0047208E"/>
    <w:p w:rsidR="0047208E" w:rsidRDefault="0047208E">
      <w:pPr>
        <w:ind w:right="849"/>
      </w:pPr>
    </w:p>
    <w:p w:rsidR="0047208E" w:rsidRDefault="00DA2165">
      <w:pPr>
        <w:ind w:right="849"/>
      </w:pPr>
      <w:r>
        <w:t xml:space="preserve">Den 12. Juli 1713.  Sr. Kjærulf af Dallerup stævnede </w:t>
      </w:r>
      <w:r>
        <w:rPr>
          <w:b/>
        </w:rPr>
        <w:t>Rasmus Rasmussen</w:t>
      </w:r>
      <w:r>
        <w:t xml:space="preserve"> </w:t>
      </w:r>
      <w:r>
        <w:rPr>
          <w:i/>
        </w:rPr>
        <w:t xml:space="preserve">(:f. ca. </w:t>
      </w:r>
      <w:r>
        <w:rPr>
          <w:i/>
          <w:u w:val="single"/>
        </w:rPr>
        <w:t>1651</w:t>
      </w:r>
      <w:r>
        <w:rPr>
          <w:i/>
        </w:rPr>
        <w:t>, 1670, 1680:)</w:t>
      </w:r>
      <w:r>
        <w:t xml:space="preserve"> af Skovby for dom angående nogle penge til Niels Simonsen </w:t>
      </w:r>
      <w:r>
        <w:rPr>
          <w:i/>
        </w:rPr>
        <w:t>(:f. ca. 1659 eller 1670:)</w:t>
      </w:r>
      <w:r>
        <w:t xml:space="preserve"> i Skovby, som han havde lånt af hans sl. hustru.  Sagen blev opsat 3 uger.</w:t>
      </w:r>
    </w:p>
    <w:p w:rsidR="0047208E" w:rsidRDefault="00DA2165">
      <w:pPr>
        <w:ind w:right="-1"/>
      </w:pPr>
      <w:r>
        <w:t>(Kilde: Framlev,Gjern Hrd.Tingbog 1695-1715.Side 377.På CD fra Kirstin Nørgrd.Pedersen 2005)</w:t>
      </w:r>
    </w:p>
    <w:p w:rsidR="0047208E" w:rsidRDefault="0047208E">
      <w:pPr>
        <w:ind w:right="849"/>
      </w:pPr>
    </w:p>
    <w:p w:rsidR="0047208E" w:rsidRDefault="0047208E">
      <w:pPr>
        <w:ind w:right="849"/>
      </w:pPr>
    </w:p>
    <w:p w:rsidR="0047208E" w:rsidRDefault="00DA2165">
      <w:pPr>
        <w:ind w:right="849"/>
      </w:pPr>
      <w:r>
        <w:t xml:space="preserve">Den 2. Aug. 1713.  Rytterbonde Niels Simonsen </w:t>
      </w:r>
      <w:r>
        <w:rPr>
          <w:i/>
        </w:rPr>
        <w:t xml:space="preserve">(:f. ca. </w:t>
      </w:r>
      <w:r>
        <w:rPr>
          <w:i/>
          <w:u w:val="single"/>
        </w:rPr>
        <w:t>1659</w:t>
      </w:r>
      <w:r>
        <w:rPr>
          <w:i/>
        </w:rPr>
        <w:t xml:space="preserve"> eller 1670:)</w:t>
      </w:r>
      <w:r>
        <w:t xml:space="preserve"> af Skovby begærede dom i den sag om gæld mod </w:t>
      </w:r>
      <w:r>
        <w:rPr>
          <w:b/>
        </w:rPr>
        <w:t>Rasmus Rasmussen</w:t>
      </w:r>
      <w:r>
        <w:t xml:space="preserve"> </w:t>
      </w:r>
      <w:r>
        <w:rPr>
          <w:i/>
        </w:rPr>
        <w:t xml:space="preserve">(:f. ca. </w:t>
      </w:r>
      <w:r>
        <w:rPr>
          <w:i/>
          <w:u w:val="single"/>
        </w:rPr>
        <w:t>1651</w:t>
      </w:r>
      <w:r>
        <w:rPr>
          <w:i/>
        </w:rPr>
        <w:t>,1670 eller 1680:)</w:t>
      </w:r>
      <w:r>
        <w:t xml:space="preserve"> i Skovby, som fremlagde modregning. Opsat 8 dage.</w:t>
      </w:r>
    </w:p>
    <w:p w:rsidR="0047208E" w:rsidRDefault="00DA2165">
      <w:pPr>
        <w:ind w:right="-1"/>
      </w:pPr>
      <w:r>
        <w:t>(Kilde: Framlev,Gjern Hrd.Tingbog 1695-1715.Side 389.På CD fra Kirstin Nørgrd.Pedersen 2005)</w:t>
      </w:r>
    </w:p>
    <w:p w:rsidR="0047208E" w:rsidRDefault="0047208E">
      <w:pPr>
        <w:ind w:right="849"/>
      </w:pPr>
    </w:p>
    <w:p w:rsidR="0047208E" w:rsidRDefault="0047208E">
      <w:pPr>
        <w:ind w:right="849"/>
      </w:pPr>
    </w:p>
    <w:p w:rsidR="0047208E" w:rsidRDefault="00DA2165">
      <w:pPr>
        <w:ind w:right="849"/>
      </w:pPr>
      <w:r>
        <w:t xml:space="preserve">Den 9. Aug. 1713.  Sr. Kjærulf af Dallerup begærede på Niels Simonsen </w:t>
      </w:r>
      <w:r>
        <w:rPr>
          <w:i/>
        </w:rPr>
        <w:t xml:space="preserve">(:f. ca. </w:t>
      </w:r>
      <w:r>
        <w:rPr>
          <w:i/>
          <w:u w:val="single"/>
        </w:rPr>
        <w:t>1659</w:t>
      </w:r>
      <w:r>
        <w:rPr>
          <w:i/>
        </w:rPr>
        <w:t xml:space="preserve"> eller 1670:)</w:t>
      </w:r>
      <w:r>
        <w:t xml:space="preserve"> i Skovby hans vegne at sagen mod </w:t>
      </w:r>
      <w:r>
        <w:rPr>
          <w:b/>
        </w:rPr>
        <w:t>Rasmus Rasmussen</w:t>
      </w:r>
      <w:r>
        <w:t xml:space="preserve"> </w:t>
      </w:r>
      <w:r>
        <w:rPr>
          <w:i/>
        </w:rPr>
        <w:t xml:space="preserve">(:f. ca. </w:t>
      </w:r>
      <w:r>
        <w:rPr>
          <w:i/>
          <w:u w:val="single"/>
        </w:rPr>
        <w:t>1651</w:t>
      </w:r>
      <w:r>
        <w:rPr>
          <w:i/>
        </w:rPr>
        <w:t>,1670, 1680:)</w:t>
      </w:r>
      <w:r>
        <w:t xml:space="preserve"> blev opsat 14 dage, som blev bevilget.</w:t>
      </w:r>
    </w:p>
    <w:p w:rsidR="0047208E" w:rsidRDefault="00DA2165">
      <w:pPr>
        <w:ind w:right="-1"/>
      </w:pPr>
      <w:r>
        <w:t>(Kilde: Framlev,Gjern Hrd.Tingbog 1695-1715.Side 393.På CD fra Kirstin Nørgrd.Pedersen 2005)</w:t>
      </w:r>
    </w:p>
    <w:p w:rsidR="0047208E" w:rsidRDefault="0047208E">
      <w:pPr>
        <w:ind w:right="849"/>
      </w:pP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r>
      <w:r>
        <w:tab/>
      </w:r>
      <w:r>
        <w:tab/>
        <w:t>Side 1</w:t>
      </w:r>
    </w:p>
    <w:p w:rsidR="0047208E" w:rsidRDefault="00DA2165">
      <w:r>
        <w:t>Rasmussen,      Rasmus</w:t>
      </w:r>
      <w:r>
        <w:tab/>
      </w:r>
      <w:r>
        <w:tab/>
      </w:r>
      <w:r>
        <w:tab/>
        <w:t>født ca. 1651</w:t>
      </w:r>
      <w:r>
        <w:tab/>
      </w:r>
      <w:r>
        <w:tab/>
      </w:r>
      <w:r>
        <w:tab/>
        <w:t>Gård nr. 12.     Hartkorn 5 2 2 2</w:t>
      </w:r>
    </w:p>
    <w:p w:rsidR="0047208E" w:rsidRDefault="00DA2165">
      <w:r>
        <w:t>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23. Aug. 1713.  Lukas Kjærulf af Dallerup begærede dom i sagen mod </w:t>
      </w:r>
      <w:r>
        <w:rPr>
          <w:b/>
        </w:rPr>
        <w:t>Rasmus Rasmussen</w:t>
      </w:r>
      <w:r>
        <w:t xml:space="preserve"> </w:t>
      </w:r>
      <w:r>
        <w:rPr>
          <w:i/>
        </w:rPr>
        <w:t xml:space="preserve">(:f. ca. </w:t>
      </w:r>
      <w:r>
        <w:rPr>
          <w:i/>
          <w:u w:val="single"/>
        </w:rPr>
        <w:t>1651</w:t>
      </w:r>
      <w:r>
        <w:rPr>
          <w:i/>
        </w:rPr>
        <w:t>,1670, 1680:)</w:t>
      </w:r>
      <w:r>
        <w:t xml:space="preserve"> af Skovby angående gæld til Niels Simonsen </w:t>
      </w:r>
      <w:r>
        <w:rPr>
          <w:i/>
        </w:rPr>
        <w:t xml:space="preserve">(:f. ca. </w:t>
      </w:r>
      <w:r>
        <w:rPr>
          <w:i/>
          <w:u w:val="single"/>
        </w:rPr>
        <w:t>1659</w:t>
      </w:r>
      <w:r>
        <w:rPr>
          <w:i/>
        </w:rPr>
        <w:t xml:space="preserve"> eller 1670:)</w:t>
      </w:r>
      <w:r>
        <w:t>, for han er gået af hans tjeneste i ulovlig tid, så han ikke burde have fuld løn, hvorefter dom blev afsagt, som lyder: Han bør betale gælden inden 15 dage.</w:t>
      </w:r>
    </w:p>
    <w:p w:rsidR="0047208E" w:rsidRDefault="00DA2165">
      <w:pPr>
        <w:ind w:right="-1"/>
      </w:pPr>
      <w:r>
        <w:t>(Kilde: Framlev,Gjern Hrd.Tingbog 1695-1715.Side 399.På CD fra Kirstin Nørgrd.Pedersen 2005)</w:t>
      </w:r>
    </w:p>
    <w:p w:rsidR="0047208E" w:rsidRDefault="0047208E">
      <w:pPr>
        <w:ind w:right="849"/>
      </w:pPr>
    </w:p>
    <w:p w:rsidR="0047208E" w:rsidRDefault="0047208E"/>
    <w:p w:rsidR="0047208E" w:rsidRDefault="00DA2165">
      <w:r>
        <w:t xml:space="preserve">1718.  Hans Rasmussen </w:t>
      </w:r>
      <w:r>
        <w:rPr>
          <w:i/>
        </w:rPr>
        <w:t>(:født ca. 1676:)</w:t>
      </w:r>
      <w:r>
        <w:t xml:space="preserve">  står som fæster af gård nr. 12. Bygninger er på 37 fag. Hartkorn 5 2 2 2.</w:t>
      </w:r>
    </w:p>
    <w:p w:rsidR="0047208E" w:rsidRDefault="00DA2165">
      <w:r>
        <w:t xml:space="preserve">(Kilde: C. E. Gjesager:  Slægtsbog for Berthine Gjesager.  Side 94.  Bog på </w:t>
      </w:r>
      <w:r w:rsidR="00D56C41">
        <w:t>lokal</w:t>
      </w:r>
      <w:r>
        <w:t>arkivet, Galten)</w:t>
      </w:r>
    </w:p>
    <w:p w:rsidR="0047208E" w:rsidRPr="00E45DCB" w:rsidRDefault="0047208E"/>
    <w:p w:rsidR="0047208E" w:rsidRDefault="0047208E"/>
    <w:p w:rsidR="0047208E" w:rsidRDefault="00DA2165">
      <w:r>
        <w:rPr>
          <w:b/>
        </w:rPr>
        <w:t>Er det samme person ??:</w:t>
      </w:r>
    </w:p>
    <w:p w:rsidR="0047208E" w:rsidRDefault="00DA2165">
      <w:r>
        <w:t xml:space="preserve">1683.   Markbog Skovby.  Fæster af Gaard nr. 13.  </w:t>
      </w:r>
      <w:r>
        <w:rPr>
          <w:b/>
        </w:rPr>
        <w:t>Rasmus Rasmussen.</w:t>
      </w:r>
    </w:p>
    <w:p w:rsidR="0047208E" w:rsidRDefault="00DA2165">
      <w:r>
        <w:t>(Kilde:  Aug. F. Schmidt.  Fra Skovby Sogn.  Århus Stifts Årbog 1963. Side 67)</w:t>
      </w:r>
    </w:p>
    <w:p w:rsidR="0047208E" w:rsidRDefault="0047208E"/>
    <w:p w:rsidR="0047208E" w:rsidRDefault="0047208E">
      <w:pPr>
        <w:rPr>
          <w:i/>
        </w:rPr>
      </w:pPr>
    </w:p>
    <w:p w:rsidR="0047208E" w:rsidRDefault="00DA2165">
      <w:r>
        <w:rPr>
          <w:i/>
        </w:rPr>
        <w:t>(:se også en Rasmus Rasmussen, født ca. 1620:)</w:t>
      </w:r>
    </w:p>
    <w:p w:rsidR="0047208E" w:rsidRDefault="0047208E"/>
    <w:p w:rsidR="0047208E" w:rsidRDefault="0047208E"/>
    <w:p w:rsidR="0047208E" w:rsidRDefault="0047208E"/>
    <w:p w:rsidR="0047208E" w:rsidRDefault="00DA2165">
      <w:r>
        <w:tab/>
      </w:r>
      <w:r>
        <w:tab/>
      </w:r>
      <w:r>
        <w:tab/>
      </w:r>
      <w:r>
        <w:tab/>
      </w:r>
      <w:r>
        <w:tab/>
      </w:r>
      <w:r>
        <w:tab/>
      </w:r>
      <w:r>
        <w:tab/>
      </w:r>
      <w:r>
        <w:tab/>
        <w:t>Side 2</w:t>
      </w:r>
    </w:p>
    <w:p w:rsidR="0047208E" w:rsidRPr="00803C72" w:rsidRDefault="0047208E"/>
    <w:p w:rsidR="0047208E" w:rsidRDefault="00DA2165">
      <w:r>
        <w:t>====================================================================</w:t>
      </w:r>
    </w:p>
    <w:p w:rsidR="0047208E" w:rsidRDefault="0000557C">
      <w:r>
        <w:br w:type="page"/>
      </w:r>
      <w:r w:rsidR="00DA2165">
        <w:t>Jensen,         Rasmus</w:t>
      </w:r>
      <w:r w:rsidR="00DA2165">
        <w:tab/>
      </w:r>
      <w:r w:rsidR="00DA2165">
        <w:tab/>
        <w:t>født ca. 1654</w:t>
      </w:r>
      <w:r w:rsidR="00DA2165">
        <w:tab/>
      </w:r>
      <w:r w:rsidR="00DA2165">
        <w:tab/>
      </w:r>
      <w:r w:rsidR="00DA2165">
        <w:tab/>
      </w:r>
      <w:r w:rsidR="00DA2165">
        <w:tab/>
      </w:r>
      <w:r w:rsidR="00DA2165">
        <w:tab/>
      </w:r>
      <w:r w:rsidR="00DA2165">
        <w:tab/>
        <w:t>Gård nr. 13</w:t>
      </w:r>
    </w:p>
    <w:p w:rsidR="0047208E" w:rsidRDefault="00DA2165">
      <w:r>
        <w:t>Af Skovby</w:t>
      </w:r>
      <w:r>
        <w:tab/>
      </w:r>
      <w:r>
        <w:tab/>
      </w:r>
      <w:r>
        <w:tab/>
      </w:r>
      <w:r>
        <w:tab/>
        <w:t>død efter 1726</w:t>
      </w:r>
    </w:p>
    <w:p w:rsidR="0047208E" w:rsidRDefault="00DA2165">
      <w:r>
        <w:t>_____________________________________________________________________________</w:t>
      </w:r>
    </w:p>
    <w:p w:rsidR="0047208E" w:rsidRDefault="0047208E"/>
    <w:p w:rsidR="0047208E" w:rsidRDefault="00DA2165">
      <w:pPr>
        <w:outlineLvl w:val="0"/>
      </w:pPr>
      <w:r>
        <w:t xml:space="preserve">Gård nr. 13 var først fæstet af Jens Mortensen </w:t>
      </w:r>
      <w:r>
        <w:rPr>
          <w:i/>
        </w:rPr>
        <w:t>(:født ca. 1660:)</w:t>
      </w:r>
      <w:r>
        <w:t>.  Hartkorn  5 4 3 -.</w:t>
      </w:r>
    </w:p>
    <w:p w:rsidR="0047208E" w:rsidRDefault="00DA2165">
      <w:r>
        <w:t xml:space="preserve">(Kilde: C. E. Gjesager:  Slægtsbog for Berthine Gjesager.  Side 95.  Bog på </w:t>
      </w:r>
      <w:r w:rsidR="00D56C41">
        <w:t>lokal</w:t>
      </w:r>
      <w:r>
        <w:t>arkivet, Galten)</w:t>
      </w:r>
    </w:p>
    <w:p w:rsidR="0047208E" w:rsidRDefault="0047208E">
      <w:pPr>
        <w:outlineLvl w:val="0"/>
      </w:pPr>
    </w:p>
    <w:p w:rsidR="0047208E" w:rsidRDefault="0047208E">
      <w:pPr>
        <w:ind w:right="849"/>
      </w:pPr>
    </w:p>
    <w:p w:rsidR="0047208E" w:rsidRDefault="00DA2165">
      <w:pPr>
        <w:ind w:right="849"/>
      </w:pPr>
      <w:r>
        <w:t xml:space="preserve">Den 16. Dec. 1696.  </w:t>
      </w:r>
      <w:r>
        <w:rPr>
          <w:b/>
        </w:rPr>
        <w:t>Rasmus Jensen</w:t>
      </w:r>
      <w:r>
        <w:t xml:space="preserve"> </w:t>
      </w:r>
      <w:r>
        <w:rPr>
          <w:i/>
        </w:rPr>
        <w:t>(:f. ca 1654 eller 1670:)</w:t>
      </w:r>
      <w:r>
        <w:t xml:space="preserve"> og Jens Jensen </w:t>
      </w:r>
      <w:r>
        <w:rPr>
          <w:i/>
        </w:rPr>
        <w:t>(:f. ca. 1666:)</w:t>
      </w:r>
      <w:r>
        <w:t xml:space="preserve"> af Skovby stævnede Envold Rasmussen og Rasmus Møller i Kalbygård med flere for syn på ulovlig skovhugst.</w:t>
      </w:r>
    </w:p>
    <w:p w:rsidR="0047208E" w:rsidRDefault="00DA2165">
      <w:pPr>
        <w:ind w:right="-1"/>
      </w:pPr>
      <w:r>
        <w:t>(Kilde: Framlev,Gjern Hrd.Tingbog 1695-1715.Side 89.På CD fra Kirstin Nørgrd.Pedersen 2005)</w:t>
      </w:r>
    </w:p>
    <w:p w:rsidR="0047208E" w:rsidRDefault="0047208E">
      <w:pPr>
        <w:ind w:right="849"/>
      </w:pPr>
    </w:p>
    <w:p w:rsidR="0047208E" w:rsidRDefault="0047208E">
      <w:pPr>
        <w:outlineLvl w:val="0"/>
      </w:pPr>
    </w:p>
    <w:p w:rsidR="0047208E" w:rsidRDefault="00DA2165">
      <w:pPr>
        <w:outlineLvl w:val="0"/>
      </w:pPr>
      <w:r>
        <w:t xml:space="preserve">1700.  1/1 Gaard.   Navn:   </w:t>
      </w:r>
      <w:r>
        <w:rPr>
          <w:b/>
        </w:rPr>
        <w:t>Rasmus Jensen</w:t>
      </w:r>
      <w:r>
        <w:t>.   Alder:   38 Aar.   1 Pick.</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lokalarkivet</w:t>
      </w:r>
      <w:r>
        <w:t xml:space="preserve"> i Galten)</w:t>
      </w:r>
    </w:p>
    <w:p w:rsidR="0047208E" w:rsidRDefault="0047208E"/>
    <w:p w:rsidR="0047208E" w:rsidRDefault="0047208E"/>
    <w:p w:rsidR="0047208E" w:rsidRDefault="00DA2165">
      <w:pPr>
        <w:rPr>
          <w:b/>
        </w:rPr>
      </w:pPr>
      <w:r>
        <w:rPr>
          <w:b/>
        </w:rPr>
        <w:t>Her er noget som ikke passer sammen:</w:t>
      </w:r>
    </w:p>
    <w:p w:rsidR="0047208E" w:rsidRDefault="00DA2165">
      <w:r>
        <w:t xml:space="preserve">1700.  Rytterbonde </w:t>
      </w:r>
      <w:r w:rsidRPr="007C77ED">
        <w:rPr>
          <w:b/>
        </w:rPr>
        <w:t>Rasmus Jensen</w:t>
      </w:r>
      <w:r>
        <w:rPr>
          <w:b/>
        </w:rPr>
        <w:t xml:space="preserve">, </w:t>
      </w:r>
      <w:r w:rsidRPr="007C77ED">
        <w:t>som er noteret under gård nr. 13,</w:t>
      </w:r>
      <w:r>
        <w:t xml:space="preserve"> er 38 år, men det kan også være ham på gård nr. 14 </w:t>
      </w:r>
      <w:r>
        <w:rPr>
          <w:i/>
        </w:rPr>
        <w:t>(:Rasmus Jensen Taastrup, født ca. 1670:)</w:t>
      </w:r>
    </w:p>
    <w:p w:rsidR="0047208E" w:rsidRDefault="00DA2165">
      <w:r>
        <w:t xml:space="preserve">(Kilde: C. E. Gjesager:  Slægtsbog for Berthine Gjesager.  Side 95.  Bog på </w:t>
      </w:r>
      <w:r w:rsidR="00D56C41">
        <w:t>lokal</w:t>
      </w:r>
      <w:r>
        <w:t>arkivet, Galten)</w:t>
      </w:r>
    </w:p>
    <w:p w:rsidR="0047208E" w:rsidRPr="007C77ED" w:rsidRDefault="0047208E"/>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Rasmus Jensen</w:t>
      </w:r>
      <w:r w:rsidRPr="00945A23">
        <w:rPr>
          <w:b/>
        </w:rPr>
        <w:t>.</w:t>
      </w:r>
      <w:r>
        <w:rPr>
          <w:b/>
          <w:i/>
        </w:rPr>
        <w:t xml:space="preserve"> </w:t>
      </w:r>
      <w:r>
        <w:t xml:space="preserve">       Reduceret Hartkorn:  5 Tdr. 2 Skp.    Ægtkørsel:  1 2/3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DA2165">
      <w:r>
        <w:rPr>
          <w:b/>
        </w:rPr>
        <w:t>Er det samme person  ??:</w:t>
      </w:r>
    </w:p>
    <w:p w:rsidR="0047208E" w:rsidRDefault="00DA2165">
      <w:r>
        <w:t xml:space="preserve">1710.  Schovbÿe.   Enroulleret:  </w:t>
      </w:r>
      <w:r>
        <w:rPr>
          <w:b/>
        </w:rPr>
        <w:t>Rasmus Jensen.</w:t>
      </w:r>
      <w:r>
        <w:t xml:space="preserve">    Alder:  56 Aar.   Anmærkning:  For gammel.</w:t>
      </w:r>
    </w:p>
    <w:p w:rsidR="0047208E" w:rsidRPr="00553A60" w:rsidRDefault="00DA2165">
      <w:r>
        <w:t xml:space="preserve">(Kilde: Frijsenborg Lægdsrulle 1710.  Skovby Sogn.   Bog på </w:t>
      </w:r>
      <w:r w:rsidR="00D56C41">
        <w:t>lokal</w:t>
      </w:r>
      <w:r>
        <w:t>arkivet i Galten)</w:t>
      </w:r>
    </w:p>
    <w:p w:rsidR="0047208E" w:rsidRDefault="0047208E"/>
    <w:p w:rsidR="0047208E" w:rsidRDefault="0047208E">
      <w:pPr>
        <w:ind w:right="849"/>
      </w:pPr>
    </w:p>
    <w:p w:rsidR="0047208E" w:rsidRDefault="00DA2165">
      <w:pPr>
        <w:ind w:right="849"/>
      </w:pPr>
      <w:r>
        <w:t xml:space="preserve">Den 19. Dec. 1714.  </w:t>
      </w:r>
      <w:r>
        <w:rPr>
          <w:b/>
        </w:rPr>
        <w:t>Rasmus Jensen</w:t>
      </w:r>
      <w:r>
        <w:t xml:space="preserve"> af Skovby stævnede Simon Jensen </w:t>
      </w:r>
      <w:r>
        <w:rPr>
          <w:i/>
        </w:rPr>
        <w:t>(:f. ca. 1640:)</w:t>
      </w:r>
      <w:r>
        <w:t xml:space="preserve"> i Skovby for dom angående ærerørige ord, hvorpå parterne blev forligt, idet ordene var blevet sagt i drukkenskab, som han vidste ingen skel eller rede til, og han havde intet uærligt at beskylde Rasmus Jensen for.</w:t>
      </w:r>
    </w:p>
    <w:p w:rsidR="0047208E" w:rsidRDefault="00DA2165">
      <w:pPr>
        <w:ind w:right="-1"/>
      </w:pPr>
      <w:r>
        <w:t>(Kilde: Framlev,Gjern Hrd.Tingbog 1695-1715.Side 533.På CD fra Kirstin Nørgrd.Pedersen 2005)</w:t>
      </w:r>
    </w:p>
    <w:p w:rsidR="0047208E" w:rsidRDefault="0047208E">
      <w:pPr>
        <w:ind w:right="849"/>
      </w:pPr>
    </w:p>
    <w:p w:rsidR="0047208E" w:rsidRDefault="0047208E"/>
    <w:p w:rsidR="0047208E" w:rsidRDefault="00DA2165">
      <w:r>
        <w:t xml:space="preserve">1718.  Gaard No. 13.   Fæster: </w:t>
      </w:r>
      <w:r>
        <w:rPr>
          <w:b/>
        </w:rPr>
        <w:t>Rasmus Jensen</w:t>
      </w:r>
      <w:r>
        <w:t>.   Hartkorn:  5  4  3  -.   Bygninger:  49 Fag.</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Sider 67, 95. Bog på </w:t>
      </w:r>
      <w:r w:rsidR="00D56C41">
        <w:t>lokal</w:t>
      </w:r>
      <w:r>
        <w:t>arkivet, Galten)</w:t>
      </w:r>
    </w:p>
    <w:p w:rsidR="0047208E" w:rsidRDefault="0047208E"/>
    <w:p w:rsidR="0047208E" w:rsidRDefault="0047208E"/>
    <w:p w:rsidR="0000557C" w:rsidRDefault="0000557C"/>
    <w:p w:rsidR="0000557C" w:rsidRDefault="0000557C"/>
    <w:p w:rsidR="0000557C" w:rsidRDefault="0000557C"/>
    <w:p w:rsidR="0000557C" w:rsidRDefault="0000557C"/>
    <w:p w:rsidR="0000557C" w:rsidRDefault="0000557C"/>
    <w:p w:rsidR="0000557C" w:rsidRDefault="0000557C">
      <w:r>
        <w:tab/>
      </w:r>
      <w:r>
        <w:tab/>
      </w:r>
      <w:r>
        <w:tab/>
      </w:r>
      <w:r>
        <w:tab/>
      </w:r>
      <w:r>
        <w:tab/>
      </w:r>
      <w:r>
        <w:tab/>
      </w:r>
      <w:r>
        <w:tab/>
      </w:r>
      <w:r>
        <w:tab/>
        <w:t>Side 1</w:t>
      </w:r>
    </w:p>
    <w:p w:rsidR="0000557C" w:rsidRDefault="0000557C" w:rsidP="0000557C">
      <w:r>
        <w:t>Jensen,         Rasmus</w:t>
      </w:r>
      <w:r>
        <w:tab/>
      </w:r>
      <w:r>
        <w:tab/>
        <w:t>født ca. 1654</w:t>
      </w:r>
      <w:r>
        <w:tab/>
      </w:r>
      <w:r>
        <w:tab/>
      </w:r>
      <w:r>
        <w:tab/>
      </w:r>
      <w:r>
        <w:tab/>
      </w:r>
      <w:r>
        <w:tab/>
      </w:r>
      <w:r>
        <w:tab/>
        <w:t>Gård nr. 13</w:t>
      </w:r>
    </w:p>
    <w:p w:rsidR="0000557C" w:rsidRDefault="0000557C" w:rsidP="0000557C">
      <w:r>
        <w:t>Af Skovby</w:t>
      </w:r>
      <w:r>
        <w:tab/>
      </w:r>
      <w:r>
        <w:tab/>
      </w:r>
      <w:r>
        <w:tab/>
      </w:r>
      <w:r>
        <w:tab/>
        <w:t>død efter 1726</w:t>
      </w:r>
    </w:p>
    <w:p w:rsidR="0000557C" w:rsidRDefault="0000557C" w:rsidP="0000557C">
      <w:r>
        <w:t>_____________________________________________________________________________</w:t>
      </w:r>
    </w:p>
    <w:p w:rsidR="0000557C" w:rsidRDefault="0000557C"/>
    <w:p w:rsidR="0047208E" w:rsidRDefault="00DA2165">
      <w:r>
        <w:t xml:space="preserve">Den 15 Febr 1726.  </w:t>
      </w:r>
      <w:r w:rsidRPr="00FF36E9">
        <w:t>Jens Rasmussen</w:t>
      </w:r>
      <w:r>
        <w:t xml:space="preserve"> </w:t>
      </w:r>
      <w:r w:rsidRPr="0017281F">
        <w:rPr>
          <w:i/>
        </w:rPr>
        <w:t>(:født ca. 1700:)</w:t>
      </w:r>
      <w:r>
        <w:t xml:space="preserve">, Skovby fæster hans fader </w:t>
      </w:r>
      <w:r w:rsidRPr="0017281F">
        <w:rPr>
          <w:b/>
        </w:rPr>
        <w:t>Rasmus Jensens</w:t>
      </w:r>
      <w:r>
        <w:t>, grundet alderdom afstaaede gaard i Skovby. Hartkorn 5 Tdr. 4 Skp. 3 Fdk. 0 Alb. hvoraf han til Indfæstning skal betale 8 Rdr. Bygningen er 49 fag hus og besætningen bestaar af 5 Bæster, 3 Køer, 3 Ungnød og 6 Faar.  Vogn etc.</w:t>
      </w:r>
    </w:p>
    <w:p w:rsidR="0047208E" w:rsidRDefault="00DA2165">
      <w:pPr>
        <w:rPr>
          <w:bCs/>
        </w:rPr>
      </w:pPr>
      <w:r>
        <w:rPr>
          <w:bCs/>
        </w:rPr>
        <w:t>(Kilde: Skanderborg Rytterdistrikts Fæsteprotokol 1716-1728. Nr. 26. Folio 222.  G-Ryt 8-17. Register G-Ryt 8-21.  Modtaget 1996 fra Fra Kurt Kermit Nielsen,</w:t>
      </w:r>
      <w:r w:rsidR="00BF308C">
        <w:rPr>
          <w:bCs/>
        </w:rPr>
        <w:t xml:space="preserve"> Aarhus</w:t>
      </w:r>
      <w:r>
        <w:rPr>
          <w:bCs/>
        </w:rPr>
        <w:t>)</w:t>
      </w:r>
    </w:p>
    <w:p w:rsidR="0047208E" w:rsidRDefault="0047208E"/>
    <w:p w:rsidR="0047208E" w:rsidRDefault="0047208E"/>
    <w:p w:rsidR="0047208E" w:rsidRPr="0017281F" w:rsidRDefault="00DA2165">
      <w:pPr>
        <w:rPr>
          <w:i/>
        </w:rPr>
      </w:pPr>
      <w:r>
        <w:rPr>
          <w:i/>
        </w:rPr>
        <w:t>(:Kan også være Niels Rasmuss. Taastrup, f. 1705 og hans fader Rasmus Jensen Taastrup, f.1670:)</w:t>
      </w:r>
    </w:p>
    <w:p w:rsidR="0047208E" w:rsidRDefault="00DA2165">
      <w:r>
        <w:rPr>
          <w:i/>
        </w:rPr>
        <w:t>(:se også en Jens Rasmussen, født ca. 1720:)</w:t>
      </w:r>
    </w:p>
    <w:p w:rsidR="0047208E" w:rsidRDefault="0047208E"/>
    <w:p w:rsidR="0000557C" w:rsidRDefault="0000557C"/>
    <w:p w:rsidR="0000557C" w:rsidRDefault="0000557C">
      <w:pPr>
        <w:rPr>
          <w:i/>
        </w:rPr>
      </w:pPr>
      <w:r>
        <w:rPr>
          <w:i/>
        </w:rPr>
        <w:t>(:se også en Rasmus Jensen,</w:t>
      </w:r>
      <w:r>
        <w:rPr>
          <w:i/>
        </w:rPr>
        <w:tab/>
        <w:t>født ca. 1650:)</w:t>
      </w:r>
    </w:p>
    <w:p w:rsidR="0000557C" w:rsidRPr="0000557C" w:rsidRDefault="0000557C">
      <w:pPr>
        <w:rPr>
          <w:i/>
        </w:rPr>
      </w:pPr>
      <w:r>
        <w:rPr>
          <w:i/>
        </w:rPr>
        <w:tab/>
      </w:r>
      <w:r>
        <w:rPr>
          <w:i/>
        </w:rPr>
        <w:tab/>
      </w:r>
      <w:r>
        <w:rPr>
          <w:i/>
        </w:rPr>
        <w:tab/>
        <w:t>--</w:t>
      </w:r>
      <w:r>
        <w:rPr>
          <w:i/>
        </w:rPr>
        <w:tab/>
      </w:r>
      <w:r>
        <w:rPr>
          <w:i/>
        </w:rPr>
        <w:tab/>
        <w:t>født ca. 1670:)</w:t>
      </w:r>
    </w:p>
    <w:p w:rsidR="0047208E" w:rsidRDefault="0047208E"/>
    <w:p w:rsidR="0000557C" w:rsidRDefault="0000557C"/>
    <w:p w:rsidR="0000557C" w:rsidRDefault="0000557C"/>
    <w:p w:rsidR="0000557C" w:rsidRDefault="0000557C">
      <w:r>
        <w:tab/>
      </w:r>
      <w:r>
        <w:tab/>
      </w:r>
      <w:r>
        <w:tab/>
      </w:r>
      <w:r>
        <w:tab/>
      </w:r>
      <w:r>
        <w:tab/>
      </w:r>
      <w:r>
        <w:tab/>
      </w:r>
      <w:r>
        <w:tab/>
      </w:r>
      <w:r>
        <w:tab/>
        <w:t>Side 2</w:t>
      </w:r>
    </w:p>
    <w:p w:rsidR="001B5B75" w:rsidRDefault="001B5B75"/>
    <w:p w:rsidR="001B5B75" w:rsidRDefault="001B5B75"/>
    <w:p w:rsidR="0047208E" w:rsidRDefault="00DA2165">
      <w:r>
        <w:t>=====================================================================</w:t>
      </w:r>
    </w:p>
    <w:p w:rsidR="0047208E" w:rsidRDefault="00DA2165">
      <w:r>
        <w:t>Knudsen,       Jens</w:t>
      </w:r>
      <w:r>
        <w:tab/>
      </w:r>
      <w:r>
        <w:tab/>
        <w:t>født ca. 1654</w:t>
      </w:r>
      <w:r>
        <w:tab/>
      </w:r>
      <w:r>
        <w:tab/>
      </w:r>
      <w:r>
        <w:tab/>
      </w:r>
      <w:r>
        <w:rPr>
          <w:i/>
        </w:rPr>
        <w:t>(:jens knudsen:)</w:t>
      </w:r>
    </w:p>
    <w:p w:rsidR="0047208E" w:rsidRDefault="00DA2165">
      <w:r>
        <w:t>Rytterbonde af Skovby</w:t>
      </w:r>
    </w:p>
    <w:p w:rsidR="0047208E" w:rsidRPr="006B6140" w:rsidRDefault="00DA2165">
      <w:r>
        <w:t>_____________________________________________________________________________</w:t>
      </w:r>
    </w:p>
    <w:p w:rsidR="0047208E" w:rsidRDefault="0047208E"/>
    <w:p w:rsidR="0047208E" w:rsidRDefault="00DA2165">
      <w:pPr>
        <w:outlineLvl w:val="0"/>
      </w:pPr>
      <w:r>
        <w:t xml:space="preserve">1700.  1/1 Gaard.   Navn:   </w:t>
      </w:r>
      <w:r>
        <w:rPr>
          <w:b/>
        </w:rPr>
        <w:t>Jen</w:t>
      </w:r>
      <w:r w:rsidRPr="005C7197">
        <w:rPr>
          <w:b/>
        </w:rPr>
        <w:t xml:space="preserve">s </w:t>
      </w:r>
      <w:r>
        <w:rPr>
          <w:b/>
        </w:rPr>
        <w:t>Knudtzen</w:t>
      </w:r>
      <w:r>
        <w:t>.   Alder:   46 Aar.   1 Pick.</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D56C41">
        <w:t>lokalarkivet</w:t>
      </w:r>
      <w:r>
        <w:t xml:space="preserve"> i Galten)</w:t>
      </w:r>
    </w:p>
    <w:p w:rsidR="0047208E" w:rsidRDefault="0047208E"/>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Jens Knudsen</w:t>
      </w:r>
      <w:r w:rsidRPr="00945A23">
        <w:rPr>
          <w:b/>
        </w:rPr>
        <w:t>.</w:t>
      </w:r>
      <w:r>
        <w:rPr>
          <w:b/>
        </w:rPr>
        <w:t xml:space="preserve"> </w:t>
      </w:r>
      <w:r>
        <w:t xml:space="preserve">   Reduceret Hartkorn  3 Tdr. 3 Skp.    Ægtkørsel:  1 Vogn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Pr>
        <w:ind w:right="849"/>
      </w:pPr>
    </w:p>
    <w:p w:rsidR="0047208E" w:rsidRDefault="00DA2165">
      <w:pPr>
        <w:ind w:right="849"/>
      </w:pPr>
      <w:r>
        <w:t xml:space="preserve">Den 23. Febr. 1707.  Side 282.  Niels Rasmussen </w:t>
      </w:r>
      <w:r>
        <w:rPr>
          <w:i/>
        </w:rPr>
        <w:t>(:f. ca. 1664:)</w:t>
      </w:r>
      <w:r>
        <w:t xml:space="preserve"> af Skovby på egne og </w:t>
      </w:r>
      <w:r>
        <w:rPr>
          <w:b/>
        </w:rPr>
        <w:t>Jens Knudsens</w:t>
      </w:r>
      <w:r>
        <w:t xml:space="preserve"> vegne sst. stævnede Hans Mikkelsen </w:t>
      </w:r>
      <w:r>
        <w:rPr>
          <w:i/>
        </w:rPr>
        <w:t>(:f. ca. 1651:)</w:t>
      </w:r>
      <w:r>
        <w:t xml:space="preserve"> og en del andre bymænd for at vidne om den skade, de led på besætningen ved ulykkelige hændelser.  Navng. vidnede, at ovennævnte havde mistet henholdsvis 2 bæster, 3 kvier, 1 ungnød og 2 bæster, 1 ko, hvorfor de ikke uden hjælp af regimentskassen kunne svare KM udgifter.</w:t>
      </w:r>
    </w:p>
    <w:p w:rsidR="0047208E" w:rsidRDefault="00DA2165">
      <w:pPr>
        <w:ind w:right="-1"/>
      </w:pPr>
      <w:r>
        <w:t>(Kilde: Framlev,Gjern Hrd.Tingbog 1695-1715.Side 282.På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br w:type="page"/>
        <w:t>Pedersen,        Niels</w:t>
      </w:r>
      <w:r>
        <w:tab/>
      </w:r>
      <w:r>
        <w:tab/>
        <w:t>født ca. 1654</w:t>
      </w:r>
    </w:p>
    <w:p w:rsidR="0047208E" w:rsidRDefault="00DA2165">
      <w:r>
        <w:t>Husmand af Skovby</w:t>
      </w:r>
    </w:p>
    <w:p w:rsidR="0047208E" w:rsidRDefault="00DA2165">
      <w:r>
        <w:t>_____________________________________________________________________________</w:t>
      </w:r>
    </w:p>
    <w:p w:rsidR="0047208E" w:rsidRDefault="0047208E">
      <w:pPr>
        <w:ind w:right="-1"/>
      </w:pPr>
    </w:p>
    <w:p w:rsidR="007F3286" w:rsidRP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1696.  Fest: S: Johan: Bapt: den 24. Juni  trolofvede Jeg </w:t>
      </w:r>
      <w:r w:rsidRPr="006D070D">
        <w:rPr>
          <w:b/>
        </w:rPr>
        <w:t>Niels Pedersen</w:t>
      </w:r>
      <w:r>
        <w:rPr>
          <w:b/>
        </w:rPr>
        <w:t xml:space="preserve"> </w:t>
      </w:r>
      <w:r>
        <w:rPr>
          <w:i/>
        </w:rPr>
        <w:t>(:kan være 1654:)</w:t>
      </w:r>
      <w:r w:rsidRPr="006D070D">
        <w:rPr>
          <w:b/>
        </w:rPr>
        <w:t xml:space="preserve"> af Skovby</w:t>
      </w:r>
      <w:r>
        <w:t xml:space="preserve">  som havde Attest fra sin Pst: </w:t>
      </w:r>
      <w:r w:rsidRPr="007F3286">
        <w:t>H</w:t>
      </w:r>
      <w:r w:rsidRPr="007F3286">
        <w:rPr>
          <w:u w:val="single"/>
        </w:rPr>
        <w:t>r</w:t>
      </w:r>
      <w:r w:rsidRPr="007F3286">
        <w:t xml:space="preserve">. Jens Holsteb: </w:t>
      </w:r>
      <w:r w:rsidRPr="007F3286">
        <w:rPr>
          <w:i/>
        </w:rPr>
        <w:t>(:f. ca. 1640:)</w:t>
      </w:r>
      <w:r w:rsidRPr="007F3286">
        <w:t xml:space="preserve"> I Skivholme</w:t>
      </w:r>
      <w:r>
        <w:t xml:space="preserve">  og Ell Sørensdatter af Stjær, samme Trolofvelse skeede i sin Stiffad: Hans(Huus?).</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Dom: 9 a Trinit: d. 9. August  Viede Jeg </w:t>
      </w:r>
      <w:r w:rsidRPr="0004104F">
        <w:rPr>
          <w:b/>
        </w:rPr>
        <w:t>Niels Persen af Skovby</w:t>
      </w:r>
      <w:r>
        <w:rPr>
          <w:b/>
        </w:rPr>
        <w:t xml:space="preserve"> </w:t>
      </w:r>
      <w:r>
        <w:t>og Ell Sørensdatter af Stjær I Stjær Kirke.</w:t>
      </w:r>
      <w:r>
        <w:tab/>
      </w:r>
      <w:r>
        <w:tab/>
      </w:r>
      <w:r>
        <w:tab/>
      </w:r>
      <w:r>
        <w:tab/>
      </w:r>
      <w:r>
        <w:tab/>
      </w:r>
      <w:r>
        <w:tab/>
      </w:r>
      <w:r>
        <w:tab/>
      </w:r>
      <w:r>
        <w:tab/>
      </w:r>
      <w:r>
        <w:tab/>
      </w:r>
      <w:r>
        <w:tab/>
      </w:r>
      <w:r>
        <w:tab/>
        <w:t>Side 21.</w:t>
      </w:r>
      <w:r>
        <w:tab/>
        <w:t>Opslag 37.</w:t>
      </w:r>
    </w:p>
    <w:p w:rsidR="007F3286" w:rsidRPr="0052760B"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3286" w:rsidRDefault="007F3286">
      <w:pPr>
        <w:ind w:right="-1"/>
      </w:pPr>
    </w:p>
    <w:p w:rsidR="0047208E" w:rsidRDefault="00DA2165">
      <w:pPr>
        <w:ind w:right="-1"/>
      </w:pPr>
      <w:r>
        <w:rPr>
          <w:b/>
        </w:rPr>
        <w:t>Er det samme person ??:</w:t>
      </w:r>
    </w:p>
    <w:p w:rsidR="0047208E" w:rsidRDefault="00DA2165">
      <w:pPr>
        <w:ind w:right="849"/>
      </w:pPr>
      <w:r>
        <w:t>Den 24. Aug. 1698.  Jørgen Nielsen i Sorring, befuldmægtiget af sl. Jens Harlevs enke i</w:t>
      </w:r>
      <w:r w:rsidR="00BF308C">
        <w:t xml:space="preserve"> Aarhus</w:t>
      </w:r>
      <w:r>
        <w:t xml:space="preserve">, stævnede </w:t>
      </w:r>
      <w:r>
        <w:rPr>
          <w:b/>
        </w:rPr>
        <w:t xml:space="preserve">Niels Pedersen </w:t>
      </w:r>
      <w:r>
        <w:rPr>
          <w:i/>
        </w:rPr>
        <w:t>(:skrædder,  f. ca. 1654 ??:):)</w:t>
      </w:r>
      <w:r>
        <w:t xml:space="preserve"> i Skovby angående gælds-fordring, hvortil han svarede, at han ikke erindrede at skylde hende noget. Opsat 14 dage.</w:t>
      </w:r>
    </w:p>
    <w:p w:rsidR="0047208E" w:rsidRDefault="00DA2165">
      <w:pPr>
        <w:ind w:right="-1"/>
      </w:pPr>
      <w:r>
        <w:t>(Kilde: Framlev,Gjern Hrd.Tingbog 1695-1715.Side 209.På CD fra Kirstin Nørgrd.Pedersen 2005)</w:t>
      </w:r>
    </w:p>
    <w:p w:rsidR="0047208E" w:rsidRDefault="0047208E">
      <w:pPr>
        <w:ind w:right="-1"/>
      </w:pPr>
    </w:p>
    <w:p w:rsidR="0047208E" w:rsidRDefault="0047208E">
      <w:pPr>
        <w:ind w:right="-1"/>
      </w:pPr>
    </w:p>
    <w:p w:rsidR="0047208E" w:rsidRDefault="00DA2165">
      <w:pPr>
        <w:ind w:right="849"/>
      </w:pPr>
      <w:r>
        <w:t xml:space="preserve">Den 7. Sept. 1698.  Den sag mellem sl. Niels Harlevs enke af </w:t>
      </w:r>
      <w:r w:rsidR="00BF308C">
        <w:t xml:space="preserve">Aarhus </w:t>
      </w:r>
      <w:r>
        <w:t xml:space="preserve">og </w:t>
      </w:r>
      <w:r>
        <w:rPr>
          <w:i/>
        </w:rPr>
        <w:t>(:Niels Pedersen, f. ca. 1654 ??:):)</w:t>
      </w:r>
      <w:r>
        <w:t xml:space="preserve"> </w:t>
      </w:r>
      <w:r>
        <w:rPr>
          <w:b/>
        </w:rPr>
        <w:t>skrædderen i Skovby</w:t>
      </w:r>
      <w:r>
        <w:t xml:space="preserve"> blev opsat 14 dage</w:t>
      </w:r>
    </w:p>
    <w:p w:rsidR="0047208E" w:rsidRDefault="00DA2165">
      <w:pPr>
        <w:ind w:right="-1"/>
      </w:pPr>
      <w:r>
        <w:t>(Kilde: Framlev,Gjern Hrd.Tingbog 1695-1715.Side 211.På CD fra Kirstin Nørgrd.Pedersen 2005)</w:t>
      </w:r>
    </w:p>
    <w:p w:rsidR="0047208E" w:rsidRDefault="0047208E">
      <w:pPr>
        <w:ind w:right="-1"/>
      </w:pPr>
    </w:p>
    <w:p w:rsidR="0047208E" w:rsidRDefault="0047208E">
      <w:pPr>
        <w:ind w:right="849"/>
      </w:pPr>
    </w:p>
    <w:p w:rsidR="0047208E" w:rsidRDefault="00DA2165">
      <w:pPr>
        <w:ind w:right="849"/>
      </w:pPr>
      <w:r>
        <w:t xml:space="preserve">Den 20. Okt. 1700.  Niels Rasmussen </w:t>
      </w:r>
      <w:r>
        <w:rPr>
          <w:i/>
        </w:rPr>
        <w:t>(:f. ca. 1664:)</w:t>
      </w:r>
      <w:r>
        <w:t xml:space="preserve"> af Skovby stævnede krokonen Ellen Sørensdatter </w:t>
      </w:r>
      <w:r>
        <w:rPr>
          <w:i/>
        </w:rPr>
        <w:t>(:i Høver:)</w:t>
      </w:r>
      <w:r>
        <w:rPr>
          <w:b/>
        </w:rPr>
        <w:t>,</w:t>
      </w:r>
      <w:r>
        <w:t xml:space="preserve"> </w:t>
      </w:r>
      <w:r>
        <w:rPr>
          <w:b/>
        </w:rPr>
        <w:t>Niels Pedersens</w:t>
      </w:r>
      <w:r>
        <w:t xml:space="preserve"> hustru i Skovby, for dom angående utilbørlige skældsord mod Niels Rasmussens hustru Sidsel Rasmusdatter </w:t>
      </w:r>
      <w:r>
        <w:rPr>
          <w:i/>
        </w:rPr>
        <w:t>(:f. ca. 1665:)</w:t>
      </w:r>
      <w:r>
        <w:t>, idet hun havde skældt hende ud for at være en hore, som navng. bevidnede.  Opsat 14 dage.</w:t>
      </w:r>
    </w:p>
    <w:p w:rsidR="0047208E" w:rsidRDefault="00DA2165">
      <w:pPr>
        <w:ind w:right="-1"/>
      </w:pPr>
      <w:r>
        <w:t>(Kilde: Framlev,Gjern Hrd.Tingbog 1695-1715.Side 367.På CD fra Kirstin Nørgrd.Pedersen 2005)</w:t>
      </w:r>
    </w:p>
    <w:p w:rsidR="0047208E" w:rsidRDefault="0047208E">
      <w:pPr>
        <w:ind w:right="849"/>
      </w:pPr>
    </w:p>
    <w:p w:rsidR="0047208E" w:rsidRDefault="0047208E">
      <w:pPr>
        <w:ind w:right="849"/>
      </w:pPr>
    </w:p>
    <w:p w:rsidR="0047208E" w:rsidRDefault="00DA2165">
      <w:pPr>
        <w:ind w:right="849"/>
      </w:pPr>
      <w:r>
        <w:t xml:space="preserve">Den 8. Maj 1709.  Niels Jensen Møller i Tovstrup mølle for Søren Lauridsen på Løvenholm stævnede </w:t>
      </w:r>
      <w:r>
        <w:rPr>
          <w:b/>
        </w:rPr>
        <w:t>Niels Pedersen</w:t>
      </w:r>
      <w:r>
        <w:t xml:space="preserve"> i Skovby for dom angående gæld.  Sagen blev opsat 3 uger.</w:t>
      </w:r>
    </w:p>
    <w:p w:rsidR="0047208E" w:rsidRDefault="00DA2165">
      <w:pPr>
        <w:ind w:right="-1"/>
      </w:pPr>
      <w:r>
        <w:t>(Kilde: Framlev,Gjern Hrd.Tingbog 1695-1715.Side 463.På CD fra Kirstin Nørgrd.Pedersen 2005)</w:t>
      </w:r>
    </w:p>
    <w:p w:rsidR="0047208E" w:rsidRDefault="0047208E">
      <w:pPr>
        <w:ind w:right="849"/>
      </w:pPr>
    </w:p>
    <w:p w:rsidR="0047208E" w:rsidRDefault="0047208E">
      <w:pPr>
        <w:ind w:right="849"/>
      </w:pPr>
    </w:p>
    <w:p w:rsidR="0047208E" w:rsidRDefault="00DA2165">
      <w:pPr>
        <w:ind w:right="849"/>
      </w:pPr>
      <w:r>
        <w:t xml:space="preserve">Den 29. Maj 1709.  Niels Jensen Møller i Tovstrup mølle mødte efter opsættelse 8/5 i den sag mod </w:t>
      </w:r>
      <w:r>
        <w:rPr>
          <w:b/>
        </w:rPr>
        <w:t>Niels Pedersen</w:t>
      </w:r>
      <w:r>
        <w:t xml:space="preserve"> i Skovby angående gæld til Søren Lauridsen på Løvenholm. Sagen blev opsat til 19/6.</w:t>
      </w:r>
    </w:p>
    <w:p w:rsidR="0047208E" w:rsidRDefault="00DA2165">
      <w:pPr>
        <w:ind w:right="-1"/>
      </w:pPr>
      <w:r>
        <w:t>(Kilde: Framlev,Gjern Hrd.Tingbog 1695-1715.Side 2.På CD fra Kirstin Nørgrd.Pedersen 2005)</w:t>
      </w:r>
    </w:p>
    <w:p w:rsidR="0047208E" w:rsidRDefault="0047208E">
      <w:pPr>
        <w:ind w:right="849"/>
      </w:pPr>
    </w:p>
    <w:p w:rsidR="0047208E" w:rsidRDefault="0047208E">
      <w:pPr>
        <w:ind w:right="849"/>
      </w:pPr>
    </w:p>
    <w:p w:rsidR="0047208E" w:rsidRDefault="00DA2165">
      <w:pPr>
        <w:ind w:right="849"/>
      </w:pPr>
      <w:r>
        <w:t xml:space="preserve">Den 19. Juni 1709.  Niels Møller i Tovstrup mølle på sr. Søren Lauridsen af Løvenholm hans vegne efter 3 ugers opsættelse begærede dom i sagen mod </w:t>
      </w:r>
      <w:r>
        <w:rPr>
          <w:b/>
        </w:rPr>
        <w:t>Niels Pedersen</w:t>
      </w:r>
      <w:r>
        <w:t xml:space="preserve"> i Skovby for gæld.  Dom:  Han bør inden 15 dage betale gælden.</w:t>
      </w:r>
    </w:p>
    <w:p w:rsidR="0047208E" w:rsidRDefault="00DA2165">
      <w:pPr>
        <w:ind w:right="-1"/>
      </w:pPr>
      <w:r>
        <w:t>(Kilde: Framlev,Gjern Hrd.Tingbog 1695-1715.Side 7.På CD fra Kirstin Nørgrd.Pedersen 2005)</w:t>
      </w:r>
    </w:p>
    <w:p w:rsidR="0047208E" w:rsidRDefault="0047208E">
      <w:pPr>
        <w:ind w:right="849"/>
      </w:pPr>
    </w:p>
    <w:p w:rsidR="0047208E" w:rsidRDefault="0047208E">
      <w:pPr>
        <w:tabs>
          <w:tab w:val="left" w:pos="6960"/>
        </w:tabs>
      </w:pPr>
    </w:p>
    <w:p w:rsidR="0047208E" w:rsidRDefault="00DA2165">
      <w:r>
        <w:t xml:space="preserve">1710. Schovbÿe. Enroulleret: </w:t>
      </w:r>
      <w:r w:rsidRPr="00735091">
        <w:rPr>
          <w:b/>
        </w:rPr>
        <w:t>Niels</w:t>
      </w:r>
      <w:r>
        <w:rPr>
          <w:b/>
        </w:rPr>
        <w:t xml:space="preserve"> Persen.</w:t>
      </w:r>
      <w:r>
        <w:t xml:space="preserve"> Alder: 56 Aar. Anmærkning:  For gammel.</w:t>
      </w:r>
    </w:p>
    <w:p w:rsidR="0047208E" w:rsidRDefault="00DA2165">
      <w:r>
        <w:t xml:space="preserve">(Kilde: Frijsenborg Lægdsrulle 1710.  Skovby Sogn.   Bog på </w:t>
      </w:r>
      <w:r w:rsidR="00D56C41">
        <w:t>lokal</w:t>
      </w:r>
      <w:r>
        <w:t>arkivet i Galten)</w:t>
      </w:r>
    </w:p>
    <w:p w:rsidR="0047208E" w:rsidRDefault="0047208E"/>
    <w:p w:rsidR="00AA47B9" w:rsidRDefault="00AA47B9"/>
    <w:p w:rsidR="0047208E" w:rsidRDefault="0047208E"/>
    <w:p w:rsidR="0047208E" w:rsidRPr="00553A60" w:rsidRDefault="00DA2165">
      <w:r>
        <w:t>=====================================================================</w:t>
      </w:r>
    </w:p>
    <w:p w:rsidR="0047208E" w:rsidRDefault="00DA2165">
      <w:r>
        <w:t>Pedersen,       Søren</w:t>
      </w:r>
      <w:r>
        <w:tab/>
      </w:r>
      <w:r>
        <w:tab/>
        <w:t>født ca. 1655</w:t>
      </w:r>
    </w:p>
    <w:p w:rsidR="0047208E" w:rsidRDefault="00DA2165">
      <w:r>
        <w:t>Husmand af Skovby</w:t>
      </w:r>
    </w:p>
    <w:p w:rsidR="0047208E" w:rsidRDefault="00DA2165">
      <w:r>
        <w:t>____________________________________________________________________________</w:t>
      </w:r>
    </w:p>
    <w:p w:rsidR="0047208E" w:rsidRDefault="0047208E"/>
    <w:p w:rsidR="0047208E" w:rsidRDefault="00DA2165">
      <w:r>
        <w:rPr>
          <w:b/>
        </w:rPr>
        <w:t>Er det samme person ??:</w:t>
      </w:r>
    </w:p>
    <w:p w:rsidR="0047208E" w:rsidRDefault="00DA2165">
      <w:r>
        <w:t>1700.  Schoubye Sogn og Bye:    Huusmend:      1 Huus:</w:t>
      </w:r>
    </w:p>
    <w:p w:rsidR="0047208E" w:rsidRDefault="00DA2165">
      <w:r w:rsidRPr="00D2631C">
        <w:rPr>
          <w:b/>
        </w:rPr>
        <w:t>Søren Pedersen</w:t>
      </w:r>
      <w:r>
        <w:t>.    Alder:  36 Aar</w:t>
      </w:r>
    </w:p>
    <w:p w:rsidR="0047208E" w:rsidRPr="00553A60" w:rsidRDefault="00DA2165">
      <w:r>
        <w:t>(Kilde: Frijsenborg Lægdsrulle 1700.  Skovby Sogn)</w:t>
      </w:r>
    </w:p>
    <w:p w:rsidR="0047208E" w:rsidRDefault="0047208E"/>
    <w:p w:rsidR="0047208E" w:rsidRPr="00D2631C" w:rsidRDefault="0047208E"/>
    <w:p w:rsidR="0047208E" w:rsidRDefault="00DA2165">
      <w:r>
        <w:t xml:space="preserve">1710. Schovbÿe. Enroulleret: </w:t>
      </w:r>
      <w:r w:rsidRPr="002D2DF0">
        <w:rPr>
          <w:b/>
        </w:rPr>
        <w:t>Søren</w:t>
      </w:r>
      <w:r>
        <w:rPr>
          <w:b/>
        </w:rPr>
        <w:t xml:space="preserve"> Persen.</w:t>
      </w:r>
      <w:r>
        <w:t xml:space="preserve"> Alder: 55 Aar.</w:t>
      </w:r>
    </w:p>
    <w:p w:rsidR="0047208E" w:rsidRPr="00553A60" w:rsidRDefault="00DA2165">
      <w:r>
        <w:t xml:space="preserve">(Kilde: Frijsenborg Lægdsrulle 1710.  Skovby Sogn.   Bog på </w:t>
      </w:r>
      <w:r w:rsidR="00D56C41">
        <w:t>lokal</w:t>
      </w:r>
      <w:r>
        <w:t>arkivet i Galten)</w:t>
      </w:r>
    </w:p>
    <w:p w:rsidR="0047208E" w:rsidRDefault="0047208E"/>
    <w:p w:rsidR="00840435" w:rsidRDefault="00840435"/>
    <w:p w:rsidR="00840435" w:rsidRDefault="00840435"/>
    <w:p w:rsidR="0047208E" w:rsidRDefault="00DA2165">
      <w:r>
        <w:t>====================================================================</w:t>
      </w:r>
    </w:p>
    <w:p w:rsidR="0047208E" w:rsidRDefault="00DA2165">
      <w:r>
        <w:t>Rasmussen,       Jens</w:t>
      </w:r>
      <w:r>
        <w:tab/>
      </w:r>
      <w:r>
        <w:tab/>
      </w:r>
      <w:r>
        <w:tab/>
        <w:t>født ca. 1655</w:t>
      </w:r>
    </w:p>
    <w:p w:rsidR="0047208E" w:rsidRDefault="00DA2165">
      <w:r>
        <w:t>Rytterbonde i Skovby</w:t>
      </w:r>
      <w:r>
        <w:tab/>
      </w:r>
      <w:r>
        <w:tab/>
      </w:r>
      <w:r>
        <w:tab/>
        <w:t>død før 1700 i Skovby</w:t>
      </w:r>
    </w:p>
    <w:p w:rsidR="0047208E" w:rsidRDefault="00DA2165">
      <w:r>
        <w:t>______________________________________________________________________________</w:t>
      </w:r>
    </w:p>
    <w:p w:rsidR="0047208E" w:rsidRDefault="0047208E"/>
    <w:p w:rsidR="0047208E" w:rsidRDefault="00DA2165">
      <w:r>
        <w:t>Jens Rasmussen, Rytterbonde i Skovby, født ca. 1655,  død i Skovby før 1700.</w:t>
      </w:r>
    </w:p>
    <w:p w:rsidR="0047208E" w:rsidRDefault="00DA2165">
      <w:r>
        <w:t>Hustruens Navn ukendt.</w:t>
      </w:r>
    </w:p>
    <w:p w:rsidR="0047208E" w:rsidRDefault="00DA2165">
      <w:r>
        <w:t xml:space="preserve">(Kilde: C. E. Gjesager: Slægtsbog for Berthine Gjesager. Ane nr. 710. Bog på </w:t>
      </w:r>
      <w:r w:rsidR="00D56C41">
        <w:t>lokal</w:t>
      </w:r>
      <w:r>
        <w:t>arkivet, Galten)</w:t>
      </w:r>
    </w:p>
    <w:p w:rsidR="0047208E" w:rsidRDefault="0047208E"/>
    <w:p w:rsidR="0047208E" w:rsidRDefault="0047208E"/>
    <w:p w:rsidR="0047208E" w:rsidRDefault="00DA2165">
      <w:pPr>
        <w:rPr>
          <w:i/>
        </w:rPr>
      </w:pPr>
      <w:r>
        <w:t xml:space="preserve">1700. Omkring dette årstal fæster </w:t>
      </w:r>
      <w:r w:rsidRPr="00DE3CFC">
        <w:t>Christen Andersen</w:t>
      </w:r>
      <w:r>
        <w:t xml:space="preserve"> </w:t>
      </w:r>
      <w:r>
        <w:rPr>
          <w:i/>
        </w:rPr>
        <w:t>(:født ca. 1670:)</w:t>
      </w:r>
      <w:r>
        <w:t xml:space="preserve"> halvdelen af gård nr. 7 mod at gifte sig med den tidligere fæster </w:t>
      </w:r>
      <w:r w:rsidRPr="00DE3CFC">
        <w:rPr>
          <w:b/>
        </w:rPr>
        <w:t>Jens Rasmussens</w:t>
      </w:r>
      <w:r>
        <w:t xml:space="preserve"> datter, Maren Jensdatter </w:t>
      </w:r>
      <w:r>
        <w:rPr>
          <w:i/>
        </w:rPr>
        <w:t>(:født ca. 1684:).</w:t>
      </w:r>
    </w:p>
    <w:p w:rsidR="0047208E" w:rsidRDefault="00DA2165">
      <w:r>
        <w:t>Gården må herefter betragtes som delt i to.</w:t>
      </w:r>
    </w:p>
    <w:p w:rsidR="0047208E" w:rsidRDefault="00DA2165">
      <w:r>
        <w:t xml:space="preserve">(Kilde: C. E. Gjesager:  Slægtsbog for Berthine Gjesager.  Side 83.  Bog på </w:t>
      </w:r>
      <w:r w:rsidR="00D56C41">
        <w:t>lokal</w:t>
      </w:r>
      <w:r>
        <w:t>arkivet, Galten)</w:t>
      </w:r>
    </w:p>
    <w:p w:rsidR="0047208E" w:rsidRDefault="0047208E"/>
    <w:p w:rsidR="0047208E" w:rsidRDefault="0047208E"/>
    <w:p w:rsidR="0047208E" w:rsidRDefault="00DA2165">
      <w:r>
        <w:t xml:space="preserve">1756.  Ifølge et udarvsskifte fik </w:t>
      </w:r>
      <w:r w:rsidRPr="00BE3B84">
        <w:rPr>
          <w:b/>
        </w:rPr>
        <w:t>Jens Rasmussen</w:t>
      </w:r>
      <w:r>
        <w:t xml:space="preserve"> </w:t>
      </w:r>
      <w:r>
        <w:rPr>
          <w:i/>
        </w:rPr>
        <w:t>(:født ca. 1655:)</w:t>
      </w:r>
      <w:r>
        <w:t xml:space="preserve"> børnene:  1) Maren Jensdatter, født ca. 1684. Hun var første gang gift med Christen Andersen </w:t>
      </w:r>
      <w:r>
        <w:rPr>
          <w:i/>
        </w:rPr>
        <w:t>(:født ca. 1670:)</w:t>
      </w:r>
      <w:r>
        <w:t xml:space="preserve"> i gård nr. 7.  Anden gang gift med unge Niels Lauridsen </w:t>
      </w:r>
      <w:r>
        <w:rPr>
          <w:i/>
        </w:rPr>
        <w:t>(:født ca. 1670:)</w:t>
      </w:r>
      <w:r>
        <w:t xml:space="preserve">, også i gård nr. 7.  2) Jens Jensen af Stjær, født ca. 1690. 3) Peder Jensen Skovby </w:t>
      </w:r>
      <w:r>
        <w:rPr>
          <w:i/>
        </w:rPr>
        <w:t>(:født ca. 1694:)</w:t>
      </w:r>
      <w:r>
        <w:t>,  4) Søren Jensen af Stjær.</w:t>
      </w:r>
    </w:p>
    <w:p w:rsidR="0047208E" w:rsidRPr="00DB4ED8" w:rsidRDefault="00DA2165">
      <w:r>
        <w:t xml:space="preserve">Nævnte Peder Jensen Skovby var gift tre gange, først med enken Johanne Sørensdatter, død ca. 1736,  børn: Anne Pedersdatter, født ca. 1727, tjener i København, Maren Pedersdatter, født ca. 1730, Søren Pedersen, født ca. 1734, se gård nr. 16 i Skovby.  Gift anden gang med NN, som døde ca. 1749. Børn:  Johanne Pedersdatter, født ca. 1737, Karen Pedersdatter, født ca. 1744.  Gift tredie gang med Mette Rasmusdatter </w:t>
      </w:r>
      <w:r>
        <w:rPr>
          <w:i/>
        </w:rPr>
        <w:t>(: født ca.  ??:)</w:t>
      </w:r>
      <w:r>
        <w:t>.  Børn: Rasmus Pedersen, født ca. 1750, Maren Pedersdatter født ca. 1754</w:t>
      </w:r>
    </w:p>
    <w:p w:rsidR="0047208E" w:rsidRDefault="0047208E"/>
    <w:p w:rsidR="0047208E" w:rsidRDefault="0047208E"/>
    <w:p w:rsidR="000C25C6" w:rsidRDefault="000C25C6"/>
    <w:p w:rsidR="000C25C6" w:rsidRDefault="000C25C6">
      <w:r w:rsidRPr="000C25C6">
        <w:rPr>
          <w:b/>
        </w:rPr>
        <w:t>Er det samme person ??</w:t>
      </w:r>
      <w:r>
        <w:rPr>
          <w:b/>
        </w:rPr>
        <w:t>:</w:t>
      </w:r>
    </w:p>
    <w:p w:rsidR="000C25C6" w:rsidRDefault="000C25C6" w:rsidP="000C25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Søndag: 13 efter H: Trefoldighed d: 17. August  blef Jens Munches Annexbonde  </w:t>
      </w:r>
      <w:r>
        <w:rPr>
          <w:i/>
        </w:rPr>
        <w:t>(:og hustru Berette Rasmusdatter deres:)</w:t>
      </w:r>
      <w:r>
        <w:t xml:space="preserve"> Barn Christnet, kaldet Anne, Seign: Jessens Kiereste Johanne Grøn-holt bar Barnet,   Faddere: .Morten Munch af Voergaard,  </w:t>
      </w:r>
      <w:r w:rsidRPr="000C25C6">
        <w:t xml:space="preserve">Mads </w:t>
      </w:r>
      <w:r>
        <w:rPr>
          <w:i/>
        </w:rPr>
        <w:t>(:kan være 1670:)</w:t>
      </w:r>
      <w:r>
        <w:t xml:space="preserve"> og </w:t>
      </w:r>
      <w:r w:rsidRPr="001114FF">
        <w:rPr>
          <w:b/>
        </w:rPr>
        <w:t>Jens Ras</w:t>
      </w:r>
      <w:r>
        <w:rPr>
          <w:b/>
        </w:rPr>
        <w:t>-</w:t>
      </w:r>
      <w:r w:rsidRPr="001114FF">
        <w:rPr>
          <w:b/>
        </w:rPr>
        <w:t>mussen</w:t>
      </w:r>
      <w:r>
        <w:t xml:space="preserve"> </w:t>
      </w:r>
      <w:r>
        <w:rPr>
          <w:i/>
        </w:rPr>
        <w:t xml:space="preserve">(:kan være f. 1640 eller 1655, </w:t>
      </w:r>
      <w:r>
        <w:rPr>
          <w:i/>
          <w:u w:val="single"/>
        </w:rPr>
        <w:t>er not.</w:t>
      </w:r>
      <w:r>
        <w:rPr>
          <w:i/>
        </w:rPr>
        <w:t xml:space="preserve"> u/sidstn.:)</w:t>
      </w:r>
      <w:r>
        <w:t xml:space="preserve"> af Skovby, Cidsel Sørensdatter Las Simon-sens Kone af Galten, Maren Jensdatter Degnens Kone af Storring, begge Anders Lundgaards Døttre.</w:t>
      </w:r>
    </w:p>
    <w:p w:rsidR="000C25C6" w:rsidRPr="00B24EDF" w:rsidRDefault="000C25C6" w:rsidP="000C25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rsidR="000D2C23">
        <w:t xml:space="preserve">    </w:t>
      </w:r>
      <w:r>
        <w:t xml:space="preserve">  Side 10.</w:t>
      </w:r>
      <w:r>
        <w:tab/>
        <w:t>Opslag 13)</w:t>
      </w:r>
    </w:p>
    <w:p w:rsidR="000C25C6" w:rsidRDefault="000C25C6" w:rsidP="000C25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C25C6" w:rsidRDefault="000C25C6"/>
    <w:p w:rsidR="000C25C6" w:rsidRPr="000C25C6" w:rsidRDefault="000C25C6"/>
    <w:p w:rsidR="0047208E" w:rsidRDefault="00DA2165">
      <w:r>
        <w:rPr>
          <w:i/>
        </w:rPr>
        <w:t>(:se også en Jens Rasmussen, født ca. 1640:)</w:t>
      </w:r>
    </w:p>
    <w:p w:rsidR="0047208E" w:rsidRDefault="0047208E"/>
    <w:p w:rsidR="00840435" w:rsidRDefault="00840435"/>
    <w:p w:rsidR="00840435" w:rsidRPr="005C5979" w:rsidRDefault="00840435"/>
    <w:p w:rsidR="0047208E" w:rsidRDefault="00DA2165">
      <w:r>
        <w:t>=====================================================================</w:t>
      </w:r>
    </w:p>
    <w:p w:rsidR="0047208E" w:rsidRPr="003C2396" w:rsidRDefault="00DA2165">
      <w:pPr>
        <w:rPr>
          <w:i/>
        </w:rPr>
      </w:pPr>
      <w:r>
        <w:br w:type="page"/>
        <w:t>Sørensen,       Anders</w:t>
      </w:r>
      <w:r>
        <w:tab/>
      </w:r>
      <w:r>
        <w:tab/>
        <w:t>født ca. 1655/1656</w:t>
      </w:r>
      <w:r>
        <w:tab/>
      </w:r>
      <w:r>
        <w:tab/>
      </w:r>
      <w:r>
        <w:tab/>
      </w:r>
      <w:r>
        <w:rPr>
          <w:i/>
        </w:rPr>
        <w:t>(:anders sørensen</w:t>
      </w:r>
      <w:r w:rsidR="003C2A32">
        <w:rPr>
          <w:i/>
        </w:rPr>
        <w:t xml:space="preserve"> lundgaard</w:t>
      </w:r>
      <w:r>
        <w:rPr>
          <w:i/>
        </w:rPr>
        <w:t>:)</w:t>
      </w:r>
    </w:p>
    <w:p w:rsidR="0047208E" w:rsidRDefault="00DA2165">
      <w:r>
        <w:t>Af Lundgaard, Skovby</w:t>
      </w:r>
      <w:r>
        <w:tab/>
      </w:r>
      <w:r>
        <w:tab/>
        <w:t>død 1722/1723</w:t>
      </w:r>
    </w:p>
    <w:p w:rsidR="0047208E" w:rsidRDefault="00DA2165">
      <w:r>
        <w:t>_____________________________________________________________________________</w:t>
      </w:r>
    </w:p>
    <w:p w:rsidR="0047208E" w:rsidRDefault="0047208E"/>
    <w:p w:rsidR="003C2A32" w:rsidRDefault="003C2A32">
      <w:r>
        <w:t>Han er Søn af Søren Pedersen (f. ca. ????) og Helle Andersdatter, paa Lundgaard i Skovby</w:t>
      </w:r>
    </w:p>
    <w:p w:rsidR="003C2A32" w:rsidRDefault="003C2A32"/>
    <w:p w:rsidR="003C2A32" w:rsidRDefault="003C2A32">
      <w:r>
        <w:t>Han var 1. Gang gift med Ellen Jensdatter (f. ca. 1665,  død ????) og 2. Gang ca. 1710 med Karen Jensdatter (f. ca. 1680</w:t>
      </w:r>
      <w:r w:rsidR="00936E55">
        <w:t>, død 1728</w:t>
      </w:r>
      <w:r>
        <w:t>)</w:t>
      </w:r>
    </w:p>
    <w:p w:rsidR="003C2A32" w:rsidRDefault="003C2A32"/>
    <w:p w:rsidR="003C2A32" w:rsidRDefault="003C2A32"/>
    <w:p w:rsidR="0047208E" w:rsidRPr="002E6229" w:rsidRDefault="00E06659">
      <w:r>
        <w:t xml:space="preserve">Nr. </w:t>
      </w:r>
      <w:r w:rsidR="00DA2165">
        <w:t xml:space="preserve">1341.  </w:t>
      </w:r>
      <w:r w:rsidR="00DA2165" w:rsidRPr="002E6229">
        <w:t xml:space="preserve">Maren Pedersdatter, født i Kalbygård </w:t>
      </w:r>
      <w:r w:rsidR="00DA2165" w:rsidRPr="002E6229">
        <w:rPr>
          <w:i/>
        </w:rPr>
        <w:t>(:ca. 1695:)</w:t>
      </w:r>
      <w:r w:rsidR="00DA2165" w:rsidRPr="002E6229">
        <w:t xml:space="preserve">. Gift 1. i Låsby 1728 med Peder Nielsen, født ca. 1695 i Skanderborg, død i Lundgaard før 1746. Gift 2. i Skovby ca. 1746 med Niels Nielsen </w:t>
      </w:r>
      <w:r w:rsidR="00DA2165" w:rsidRPr="002E6229">
        <w:rPr>
          <w:i/>
        </w:rPr>
        <w:t>(:født ca. 1725:)</w:t>
      </w:r>
      <w:r w:rsidR="00DA2165" w:rsidRPr="002E6229">
        <w:t>.</w:t>
      </w:r>
    </w:p>
    <w:p w:rsidR="0047208E" w:rsidRPr="002E6229" w:rsidRDefault="00DA2165">
      <w:r w:rsidRPr="002E6229">
        <w:t>Maren Pedersdatters første mand kom fra Skanderborg Ladegård, hvor han var født omkring 1695. Han var søn af Niels Nielsen og Boel Mouritsdatter. Han fæstede i 1723 Lundgård i Skovby sogn</w:t>
      </w:r>
      <w:r>
        <w:rPr>
          <w:b/>
        </w:rPr>
        <w:t xml:space="preserve"> </w:t>
      </w:r>
      <w:r>
        <w:t xml:space="preserve">og blev da gift med </w:t>
      </w:r>
      <w:r>
        <w:rPr>
          <w:b/>
        </w:rPr>
        <w:t xml:space="preserve">Anders Sørensens </w:t>
      </w:r>
      <w:r>
        <w:rPr>
          <w:i/>
        </w:rPr>
        <w:t>(:født ca. 1655:)</w:t>
      </w:r>
      <w:r>
        <w:rPr>
          <w:b/>
        </w:rPr>
        <w:t xml:space="preserve"> </w:t>
      </w:r>
      <w:r w:rsidRPr="002E6229">
        <w:t xml:space="preserve">enke Karen Jensdatter </w:t>
      </w:r>
      <w:r w:rsidRPr="002E6229">
        <w:rPr>
          <w:i/>
        </w:rPr>
        <w:t>(:født ca. 1680:)</w:t>
      </w:r>
      <w:r w:rsidRPr="002E6229">
        <w:t>. Hun døde i 1728, hvorefter han giftede sig med Maren Pedersdatter.</w:t>
      </w:r>
    </w:p>
    <w:p w:rsidR="0047208E" w:rsidRPr="002E6229" w:rsidRDefault="00DA2165">
      <w:r w:rsidRPr="002E6229">
        <w:t>Lundgård var en stor enligt liggende gård, den havde et tilliggende på 8 tdr. 7 skp. 2 fjk. 2 alb. hartkorn med 78 fag bygninger. Den var i dårlig stand, da han overtog den.*</w:t>
      </w:r>
    </w:p>
    <w:p w:rsidR="0047208E" w:rsidRPr="002E6229" w:rsidRDefault="00DA2165">
      <w:r w:rsidRPr="002E6229">
        <w:t>Efter Peder Nielsens død blev Maren Pedersdatter gift med Niels Nielsen, som i 1744 blev fæster af Lundgård. Han havde pas fra Marselisborg, mere vides ikke om ham, men han skulle i følge fæstebrevet ægte enken.</w:t>
      </w:r>
    </w:p>
    <w:p w:rsidR="0047208E" w:rsidRDefault="00DA2165">
      <w:r w:rsidRPr="002E6229">
        <w:t>Maren Pedersdatters to børn med Peder Nielsen, Mette Marie Pedersdatter, født omtrent 1735 og Peder Pedersen, født omkring 1743, er nævnt i skiftet efter</w:t>
      </w:r>
      <w:r>
        <w:t xml:space="preserve"> hendes stedsøn Niels Pedersen Lundgård </w:t>
      </w:r>
      <w:r>
        <w:rPr>
          <w:i/>
        </w:rPr>
        <w:t>(:født ca. 1724:)</w:t>
      </w:r>
      <w:r>
        <w:t>, som døde ugift i Ring kloster i 1756. **</w:t>
      </w:r>
    </w:p>
    <w:p w:rsidR="0047208E" w:rsidRDefault="00DA2165">
      <w:pPr>
        <w:rPr>
          <w:sz w:val="20"/>
          <w:szCs w:val="20"/>
        </w:rPr>
      </w:pPr>
      <w:r w:rsidRPr="00527A6B">
        <w:rPr>
          <w:sz w:val="20"/>
          <w:szCs w:val="20"/>
        </w:rPr>
        <w:t xml:space="preserve">*note 263:  </w:t>
      </w:r>
      <w:r>
        <w:rPr>
          <w:sz w:val="20"/>
          <w:szCs w:val="20"/>
        </w:rPr>
        <w:t xml:space="preserve">  </w:t>
      </w:r>
      <w:r w:rsidRPr="00527A6B">
        <w:rPr>
          <w:sz w:val="20"/>
          <w:szCs w:val="20"/>
        </w:rPr>
        <w:t>Landsarkivet, Viborg</w:t>
      </w:r>
      <w:r>
        <w:rPr>
          <w:sz w:val="20"/>
          <w:szCs w:val="20"/>
        </w:rPr>
        <w:t>:</w:t>
      </w:r>
      <w:r w:rsidRPr="00527A6B">
        <w:rPr>
          <w:sz w:val="20"/>
          <w:szCs w:val="20"/>
        </w:rPr>
        <w:t xml:space="preserve">  Skanderborg Rytterdistrikts fæsteprotokol  16/</w:t>
      </w:r>
      <w:r>
        <w:rPr>
          <w:sz w:val="20"/>
          <w:szCs w:val="20"/>
        </w:rPr>
        <w:t>4</w:t>
      </w:r>
      <w:r w:rsidRPr="00527A6B">
        <w:rPr>
          <w:sz w:val="20"/>
          <w:szCs w:val="20"/>
        </w:rPr>
        <w:t xml:space="preserve"> 17</w:t>
      </w:r>
      <w:r>
        <w:rPr>
          <w:sz w:val="20"/>
          <w:szCs w:val="20"/>
        </w:rPr>
        <w:t>23</w:t>
      </w:r>
      <w:r w:rsidRPr="00527A6B">
        <w:rPr>
          <w:sz w:val="20"/>
          <w:szCs w:val="20"/>
        </w:rPr>
        <w:t xml:space="preserve"> folio </w:t>
      </w:r>
      <w:r>
        <w:rPr>
          <w:sz w:val="20"/>
          <w:szCs w:val="20"/>
        </w:rPr>
        <w:t>155</w:t>
      </w:r>
    </w:p>
    <w:p w:rsidR="0047208E" w:rsidRDefault="00DA2165">
      <w:pPr>
        <w:rPr>
          <w:sz w:val="20"/>
          <w:szCs w:val="20"/>
        </w:rPr>
      </w:pPr>
      <w:r>
        <w:rPr>
          <w:sz w:val="20"/>
          <w:szCs w:val="20"/>
        </w:rPr>
        <w:t xml:space="preserve">**note 265:  </w:t>
      </w:r>
      <w:r w:rsidRPr="00527A6B">
        <w:rPr>
          <w:sz w:val="20"/>
          <w:szCs w:val="20"/>
        </w:rPr>
        <w:t>Landsarkivet, Viborg</w:t>
      </w:r>
      <w:r>
        <w:rPr>
          <w:sz w:val="20"/>
          <w:szCs w:val="20"/>
        </w:rPr>
        <w:t>:</w:t>
      </w:r>
      <w:r w:rsidRPr="00527A6B">
        <w:rPr>
          <w:sz w:val="20"/>
          <w:szCs w:val="20"/>
        </w:rPr>
        <w:t xml:space="preserve">  Skanderborg Rytterdistrikts </w:t>
      </w:r>
      <w:r>
        <w:rPr>
          <w:sz w:val="20"/>
          <w:szCs w:val="20"/>
        </w:rPr>
        <w:t>skif</w:t>
      </w:r>
      <w:r w:rsidRPr="00527A6B">
        <w:rPr>
          <w:sz w:val="20"/>
          <w:szCs w:val="20"/>
        </w:rPr>
        <w:t xml:space="preserve">teprotokol  </w:t>
      </w:r>
      <w:r>
        <w:rPr>
          <w:sz w:val="20"/>
          <w:szCs w:val="20"/>
        </w:rPr>
        <w:t>22</w:t>
      </w:r>
      <w:r w:rsidRPr="00527A6B">
        <w:rPr>
          <w:sz w:val="20"/>
          <w:szCs w:val="20"/>
        </w:rPr>
        <w:t>/</w:t>
      </w:r>
      <w:r>
        <w:rPr>
          <w:sz w:val="20"/>
          <w:szCs w:val="20"/>
        </w:rPr>
        <w:t>5</w:t>
      </w:r>
      <w:r w:rsidRPr="00527A6B">
        <w:rPr>
          <w:sz w:val="20"/>
          <w:szCs w:val="20"/>
        </w:rPr>
        <w:t xml:space="preserve"> 17</w:t>
      </w:r>
      <w:r>
        <w:rPr>
          <w:sz w:val="20"/>
          <w:szCs w:val="20"/>
        </w:rPr>
        <w:t>56</w:t>
      </w:r>
      <w:r w:rsidRPr="00527A6B">
        <w:rPr>
          <w:sz w:val="20"/>
          <w:szCs w:val="20"/>
        </w:rPr>
        <w:t xml:space="preserve"> folio </w:t>
      </w:r>
      <w:r>
        <w:rPr>
          <w:sz w:val="20"/>
          <w:szCs w:val="20"/>
        </w:rPr>
        <w:t>200</w:t>
      </w:r>
    </w:p>
    <w:p w:rsidR="0047208E" w:rsidRDefault="00DA2165">
      <w:r>
        <w:rPr>
          <w:i/>
        </w:rPr>
        <w:t>(:se yderligere i nedennævnte kilde:)</w:t>
      </w:r>
    </w:p>
    <w:p w:rsidR="0047208E" w:rsidRDefault="00DA2165">
      <w:r>
        <w:t xml:space="preserve">(Kilde: Kirstin Nørgaard Pedersen: Herredsfogedslægten i Borum II. Side 233. Bog på </w:t>
      </w:r>
      <w:r w:rsidR="000C25B8">
        <w:t>Lokal</w:t>
      </w:r>
      <w:r>
        <w:t>arkivet)</w:t>
      </w:r>
    </w:p>
    <w:p w:rsidR="0047208E" w:rsidRDefault="0047208E">
      <w:pPr>
        <w:outlineLvl w:val="0"/>
      </w:pPr>
    </w:p>
    <w:p w:rsidR="0047208E" w:rsidRDefault="0047208E"/>
    <w:p w:rsidR="0047208E" w:rsidRDefault="00DA2165">
      <w:r>
        <w:t>Ny Matrikel 1688.</w:t>
      </w:r>
    </w:p>
    <w:p w:rsidR="0047208E" w:rsidRDefault="00DA2165">
      <w:r>
        <w:t xml:space="preserve">Lundegaard.    </w:t>
      </w:r>
      <w:r w:rsidRPr="006C46CF">
        <w:rPr>
          <w:b/>
        </w:rPr>
        <w:t xml:space="preserve"> </w:t>
      </w:r>
      <w:r>
        <w:rPr>
          <w:b/>
        </w:rPr>
        <w:t>Anders Sørensen</w:t>
      </w:r>
      <w:r>
        <w:tab/>
      </w:r>
      <w:r>
        <w:tab/>
        <w:t>Gammel Matrikul  14 4 - -</w:t>
      </w:r>
      <w:r>
        <w:tab/>
        <w:t>Ny Matricul</w:t>
      </w:r>
      <w:r>
        <w:tab/>
        <w:t>8 7 2 2</w:t>
      </w:r>
    </w:p>
    <w:p w:rsidR="0047208E" w:rsidRDefault="00DA2165">
      <w:r>
        <w:tab/>
      </w:r>
      <w:r>
        <w:tab/>
        <w:t xml:space="preserve">       Af Schouen</w:t>
      </w:r>
      <w:r>
        <w:tab/>
      </w:r>
      <w:r>
        <w:tab/>
      </w:r>
      <w:r>
        <w:tab/>
      </w:r>
      <w:r>
        <w:tab/>
        <w:t>do.</w:t>
      </w:r>
      <w:r>
        <w:tab/>
      </w:r>
      <w:r>
        <w:tab/>
        <w:t xml:space="preserve">    - 1 1 1</w:t>
      </w:r>
      <w:r>
        <w:tab/>
      </w:r>
      <w:r>
        <w:tab/>
        <w:t>do.</w:t>
      </w:r>
      <w:r>
        <w:tab/>
      </w:r>
      <w:r>
        <w:tab/>
        <w:t xml:space="preserve"> - - 1 1</w:t>
      </w:r>
    </w:p>
    <w:p w:rsidR="0047208E" w:rsidRDefault="00DA2165">
      <w:r>
        <w:t>Gaarden er udlagt (til indtægt for) Schoufrider Jens Andersen.</w:t>
      </w:r>
    </w:p>
    <w:p w:rsidR="0047208E" w:rsidRDefault="00DA2165">
      <w:r>
        <w:t>(Kilde: C. E. Gjesager: Slægtsbog for Berthine Gj</w:t>
      </w:r>
      <w:r w:rsidR="000C25B8">
        <w:t>esager. Side 66, 71. Bog på Lokal</w:t>
      </w:r>
      <w:r>
        <w:t>arkivet, Galten)</w:t>
      </w:r>
    </w:p>
    <w:p w:rsidR="0047208E" w:rsidRDefault="0047208E"/>
    <w:p w:rsidR="0047208E" w:rsidRDefault="0047208E">
      <w:pPr>
        <w:ind w:right="849"/>
      </w:pPr>
    </w:p>
    <w:p w:rsidR="0047208E" w:rsidRDefault="00DA2165">
      <w:pPr>
        <w:ind w:right="849"/>
      </w:pPr>
      <w:r>
        <w:t xml:space="preserve">Den 9. Dec. 1696.  Anders Nielsen af Mollerup på egne og medarvingers vegne stævnede efterskrevne for gæld til sl. Niels Pedersen i Mollerup, blandt andre Rasmus Jensen i Klintrup og hans hustru og hendes bror Niels Sørensen, sl. Laurids Nielsens kone Kirsten Lauridsdatter i Hårup, Morten Pedersens efterleverske i Voel og hendes mand Niels Rasmussen, </w:t>
      </w:r>
      <w:r>
        <w:rPr>
          <w:b/>
        </w:rPr>
        <w:t>Anders Sørensen i Lundgård</w:t>
      </w:r>
      <w:r>
        <w:t xml:space="preserve"> og hans mor Helle Andersdatter med hendes døtre Abelone Sørensdatter og Johanne Sørensdatter i Rodegård og Karen Sørensdatter i Tulstrup for gæld, sl. Søren Pedersen i Rode skyldte, efter obligation dateret 4/2 1676, og sl. Niels Bondes enke Karen ? Nielsdatter og hendes sønner Niels Nielsen og Rasmus Nielsen. Protester fremlægges.  Sagen blev opsat 4 uger.</w:t>
      </w:r>
    </w:p>
    <w:p w:rsidR="0047208E" w:rsidRDefault="00DA2165">
      <w:pPr>
        <w:ind w:right="-1"/>
      </w:pPr>
      <w:r>
        <w:t>(Kilde: Framlev,Gjern Hrd.Tingbog 1695-1715.Side 85.På CD fra Kirstin Nørgrd.Pedersen 2005)</w:t>
      </w:r>
    </w:p>
    <w:p w:rsidR="0047208E" w:rsidRDefault="0047208E">
      <w:pPr>
        <w:ind w:right="849"/>
      </w:pPr>
    </w:p>
    <w:p w:rsidR="0047208E" w:rsidRDefault="0047208E">
      <w:pPr>
        <w:ind w:right="849"/>
      </w:pPr>
    </w:p>
    <w:p w:rsidR="003C2A32" w:rsidRDefault="003C2A32">
      <w:pPr>
        <w:ind w:right="849"/>
      </w:pPr>
    </w:p>
    <w:p w:rsidR="003C2A32" w:rsidRDefault="003C2A32">
      <w:pPr>
        <w:ind w:right="849"/>
      </w:pPr>
    </w:p>
    <w:p w:rsidR="003C2A32" w:rsidRDefault="003C2A32">
      <w:pPr>
        <w:ind w:right="849"/>
      </w:pPr>
    </w:p>
    <w:p w:rsidR="003C2A32" w:rsidRDefault="003C2A32">
      <w:pPr>
        <w:ind w:right="849"/>
      </w:pPr>
    </w:p>
    <w:p w:rsidR="003C2A32" w:rsidRDefault="003C2A32">
      <w:pPr>
        <w:ind w:right="849"/>
      </w:pPr>
    </w:p>
    <w:p w:rsidR="003C2A32" w:rsidRDefault="003C2A32">
      <w:pPr>
        <w:ind w:right="849"/>
      </w:pPr>
      <w:r>
        <w:tab/>
      </w:r>
      <w:r>
        <w:tab/>
      </w:r>
      <w:r>
        <w:tab/>
      </w:r>
      <w:r>
        <w:tab/>
      </w:r>
      <w:r>
        <w:tab/>
      </w:r>
      <w:r>
        <w:tab/>
      </w:r>
      <w:r>
        <w:tab/>
      </w:r>
      <w:r>
        <w:tab/>
        <w:t>Side 1</w:t>
      </w:r>
    </w:p>
    <w:p w:rsidR="003C2A32" w:rsidRPr="003C2396" w:rsidRDefault="003C2A32" w:rsidP="003C2A32">
      <w:pPr>
        <w:rPr>
          <w:i/>
        </w:rPr>
      </w:pPr>
      <w:r>
        <w:t>Sørensen,       Anders</w:t>
      </w:r>
      <w:r>
        <w:tab/>
      </w:r>
      <w:r>
        <w:tab/>
        <w:t>født ca. 1655/1656</w:t>
      </w:r>
      <w:r>
        <w:tab/>
      </w:r>
      <w:r>
        <w:tab/>
      </w:r>
      <w:r>
        <w:tab/>
      </w:r>
      <w:r>
        <w:rPr>
          <w:i/>
        </w:rPr>
        <w:t>(:anders sørensen lundgaard:)</w:t>
      </w:r>
    </w:p>
    <w:p w:rsidR="003C2A32" w:rsidRDefault="003C2A32" w:rsidP="003C2A32">
      <w:r>
        <w:t>Af Lundgaard, Skovby</w:t>
      </w:r>
      <w:r>
        <w:tab/>
      </w:r>
      <w:r>
        <w:tab/>
        <w:t>død 1722/1723</w:t>
      </w:r>
    </w:p>
    <w:p w:rsidR="003C2A32" w:rsidRDefault="003C2A32" w:rsidP="003C2A32">
      <w:r>
        <w:t>_____________________________________________________________________________</w:t>
      </w:r>
    </w:p>
    <w:p w:rsidR="003C2A32" w:rsidRDefault="003C2A32">
      <w:pPr>
        <w:ind w:right="849"/>
      </w:pPr>
    </w:p>
    <w:p w:rsidR="0047208E" w:rsidRDefault="00DA2165">
      <w:pPr>
        <w:ind w:right="849"/>
      </w:pPr>
      <w:r>
        <w:t xml:space="preserve">Den 1. Sept. 1697.  </w:t>
      </w:r>
      <w:r>
        <w:rPr>
          <w:b/>
        </w:rPr>
        <w:t>Anders Sørensen af Lundgård</w:t>
      </w:r>
      <w:r>
        <w:t xml:space="preserve"> på Berete Jensdatters vegne af Borum stævnede Jens Pedersen i Geding, Peder Olufsen i Borum, Jens Olufsen, Karen Olufsdatter, Ellen Olufsdatter og Maren Olufsdatter i Borum med lovværger Jens Pedersen, Erik Pedersen og Jesper Pedersen i Borum og Maren Jensdatter med lovværge Oluf Jespersen, Jens Jespersen af Borum, Envold Nielsen i Borum mølle for lovbud af de halve lodder og parter, hun er berettiget til i de selvejer bondegårde, som Konrad Rindelev og hun påboer og i sl. Jesper Olufsens gård med Borum mølle og i den selvejergård, som Peder Olufsen nu påboer.</w:t>
      </w:r>
    </w:p>
    <w:p w:rsidR="0047208E" w:rsidRDefault="00DA2165">
      <w:pPr>
        <w:ind w:right="-1"/>
      </w:pPr>
      <w:r>
        <w:t>(Kilde: Framlev,Gjern Hrd.Tingbog 1695-1715.Side 150.På CD fra Kirstin Nørgrd.Pedersen 2005)</w:t>
      </w:r>
    </w:p>
    <w:p w:rsidR="0047208E" w:rsidRDefault="0047208E">
      <w:pPr>
        <w:ind w:right="849"/>
      </w:pPr>
    </w:p>
    <w:p w:rsidR="0047208E" w:rsidRDefault="0047208E">
      <w:pPr>
        <w:ind w:right="849"/>
      </w:pPr>
    </w:p>
    <w:p w:rsidR="0047208E" w:rsidRDefault="00DA2165">
      <w:pPr>
        <w:ind w:right="849"/>
      </w:pPr>
      <w:r>
        <w:t xml:space="preserve">Den 8. Sept. 1697.  </w:t>
      </w:r>
      <w:r>
        <w:rPr>
          <w:b/>
        </w:rPr>
        <w:t>Anders Sørensen af Lundgård</w:t>
      </w:r>
      <w:r>
        <w:t xml:space="preserve"> på Berete Jensdatters vegne af Borum 2.ting lovbød hendes lodder og parter i 3 selvejer bondegårde i Borum.</w:t>
      </w:r>
    </w:p>
    <w:p w:rsidR="0047208E" w:rsidRDefault="00DA2165">
      <w:pPr>
        <w:ind w:right="-1"/>
      </w:pPr>
      <w:r>
        <w:t>(Kilde: Framlev,Gjern Hrd.Tingbog 1695-1715.Side 152.På CD fra Kirstin Nørgrd.Pedersen 2005)</w:t>
      </w:r>
    </w:p>
    <w:p w:rsidR="0047208E" w:rsidRDefault="0047208E">
      <w:pPr>
        <w:ind w:right="849"/>
      </w:pPr>
    </w:p>
    <w:p w:rsidR="0047208E" w:rsidRDefault="0047208E">
      <w:pPr>
        <w:ind w:right="849"/>
      </w:pPr>
    </w:p>
    <w:p w:rsidR="0047208E" w:rsidRDefault="00DA2165">
      <w:pPr>
        <w:ind w:right="849"/>
      </w:pPr>
      <w:r>
        <w:t xml:space="preserve">Den 15. Sept. 1697.  </w:t>
      </w:r>
      <w:r>
        <w:rPr>
          <w:b/>
        </w:rPr>
        <w:t>Anders Sørensen af Lundgård</w:t>
      </w:r>
      <w:r>
        <w:t xml:space="preserve"> på Berete Jensdatters vegne af Borum 3.ting lovbød hendes lodder i 3 selvejergårde i Borum og Borum mølle.</w:t>
      </w:r>
    </w:p>
    <w:p w:rsidR="0047208E" w:rsidRDefault="00DA2165">
      <w:pPr>
        <w:ind w:right="-1"/>
      </w:pPr>
      <w:r>
        <w:t>(Kilde: Framlev,Gjern Hrd.Tingbog 1695-1715.Side 153.På CD fra Kirstin Nørgrd.Pedersen 2005)</w:t>
      </w:r>
    </w:p>
    <w:p w:rsidR="0047208E" w:rsidRDefault="0047208E">
      <w:pPr>
        <w:ind w:right="849"/>
      </w:pPr>
    </w:p>
    <w:p w:rsidR="0047208E" w:rsidRDefault="0047208E">
      <w:pPr>
        <w:ind w:right="849"/>
      </w:pPr>
    </w:p>
    <w:p w:rsidR="0047208E" w:rsidRDefault="00DA2165">
      <w:pPr>
        <w:ind w:right="849"/>
      </w:pPr>
      <w:r>
        <w:t xml:space="preserve">Den 22. Sept. 1697.  </w:t>
      </w:r>
      <w:r>
        <w:rPr>
          <w:b/>
        </w:rPr>
        <w:t>Anders Sørensen af Lundgård</w:t>
      </w:r>
      <w:r>
        <w:t xml:space="preserve"> på Berete Jensdatter i Borum hendes vegne 4.ting lovbød de halve lodder og parter, hun er berettiget til i de 3 selvejer bondegårde i Borum, som hun og Konrad Rindelev påboer og den gård, sl. Jesper Olufsen påboede med Borum mølle samt den gård, som Peder Olufsen nu iboer. Søren Sørensen Værum af Tilst fremlagde protest, at da sl. Oluf Jespersens efterleverske Berete Jensdatter i Borum lovbyder den halve selvejer rettighed, hun skal have i deres sl. fars gård, og i den gård, hun og Konrad Rindelev påboer, som de også har part i, og da de ikke har fået kald og varsel, da bør der ikke udstedes vidne, før de bliver lovligt stævnet, underskrevet Søren Sørensen i Vorgård, Peder Jespersen, Anders Jespersen Borum, hvortil </w:t>
      </w:r>
      <w:r>
        <w:rPr>
          <w:b/>
        </w:rPr>
        <w:t>Anders Sørensen</w:t>
      </w:r>
      <w:r>
        <w:t xml:space="preserve"> svarede, at lovbudet ikke strækker sig længere end hendes egen part.</w:t>
      </w:r>
    </w:p>
    <w:p w:rsidR="0047208E" w:rsidRDefault="00DA2165">
      <w:pPr>
        <w:ind w:right="-1"/>
      </w:pPr>
      <w:r>
        <w:t>(Kilde: Framlev,Gjern Hrd.Tingbog 1695-1715.Side 154.På CD fra Kirstin Nørgrd.Pedersen 2005)</w:t>
      </w:r>
    </w:p>
    <w:p w:rsidR="0047208E" w:rsidRDefault="0047208E">
      <w:pPr>
        <w:ind w:right="849"/>
      </w:pPr>
    </w:p>
    <w:p w:rsidR="0047208E" w:rsidRDefault="0047208E">
      <w:pPr>
        <w:ind w:right="849"/>
      </w:pPr>
    </w:p>
    <w:p w:rsidR="0047208E" w:rsidRDefault="00DA2165">
      <w:pPr>
        <w:ind w:right="849"/>
      </w:pPr>
      <w:r>
        <w:t xml:space="preserve">Den 22. Sept. 1697.  Side 154.  </w:t>
      </w:r>
      <w:r>
        <w:rPr>
          <w:b/>
        </w:rPr>
        <w:t>Anders Sørensen af Lundgård</w:t>
      </w:r>
      <w:r>
        <w:t xml:space="preserve"> med fuldmagt af Berete Jensdatter i Borum solgte og skødede til hendes mand Konrad Rindelev ovennævnte lodder og parter i selvejer bondegårde i Borum og Borum mølle.</w:t>
      </w:r>
    </w:p>
    <w:p w:rsidR="0047208E" w:rsidRDefault="00DA2165">
      <w:pPr>
        <w:ind w:right="-1"/>
      </w:pPr>
      <w:r>
        <w:t>(Kilde: Framlev,Gjern Hrd.Tingbog 1695-1715.Side 154.På CD fra Kirstin Nørgrd.Pedersen 2005)</w:t>
      </w:r>
    </w:p>
    <w:p w:rsidR="0047208E" w:rsidRDefault="0047208E">
      <w:pPr>
        <w:ind w:right="849"/>
      </w:pPr>
    </w:p>
    <w:p w:rsidR="0047208E" w:rsidRDefault="0047208E">
      <w:pPr>
        <w:ind w:right="-1"/>
      </w:pPr>
    </w:p>
    <w:p w:rsidR="0047208E" w:rsidRDefault="00DA2165">
      <w:pPr>
        <w:ind w:right="849"/>
      </w:pPr>
      <w:r>
        <w:t xml:space="preserve">Den 22. Juni 1698.  </w:t>
      </w:r>
      <w:r>
        <w:rPr>
          <w:b/>
        </w:rPr>
        <w:t>Anders Sørensen af Lundgård</w:t>
      </w:r>
      <w:r>
        <w:t xml:space="preserve"> stævnede sl. Niels Mortensens efterladte børn i Gammelgård for dom angående deres sl. fars obligation, som Anders Lundgård </w:t>
      </w:r>
      <w:r>
        <w:rPr>
          <w:i/>
        </w:rPr>
        <w:t>(:i Gammelgård,     ??    :)</w:t>
      </w:r>
      <w:r>
        <w:t xml:space="preserve"> har betalt, og ligeledes Peder Nielsen sst. om han på sin fæstemø Berete Nielsdatter og samtlige hendes medarvingers vegne vil svare, og fremlagde en obligation dateret 10/4 1663 på 84 sld. udgivet af Niels Mortensen og Jens Envoldsen, samt dom her af tinget 7/4 1697.  Opsat 14 dage.</w:t>
      </w:r>
    </w:p>
    <w:p w:rsidR="0047208E" w:rsidRDefault="00DA2165">
      <w:pPr>
        <w:ind w:right="-1"/>
      </w:pPr>
      <w:r>
        <w:t>(Kilde: Framlev,Gjern Hrd.Tingbog 1695-1715.Side 196.På CD fra Kirstin Nørgrd.Pedersen 2005)</w:t>
      </w:r>
    </w:p>
    <w:p w:rsidR="0047208E" w:rsidRDefault="0047208E">
      <w:pPr>
        <w:ind w:right="849"/>
      </w:pPr>
    </w:p>
    <w:p w:rsidR="0047208E" w:rsidRDefault="0047208E">
      <w:pPr>
        <w:outlineLvl w:val="0"/>
      </w:pPr>
    </w:p>
    <w:p w:rsidR="00936E55" w:rsidRDefault="00936E55">
      <w:pPr>
        <w:outlineLvl w:val="0"/>
      </w:pPr>
    </w:p>
    <w:p w:rsidR="00936E55" w:rsidRDefault="00936E55">
      <w:pPr>
        <w:outlineLvl w:val="0"/>
      </w:pPr>
    </w:p>
    <w:p w:rsidR="00936E55" w:rsidRDefault="00936E55" w:rsidP="00936E55">
      <w:pPr>
        <w:ind w:right="849"/>
      </w:pPr>
      <w:r>
        <w:tab/>
      </w:r>
      <w:r>
        <w:tab/>
      </w:r>
      <w:r>
        <w:tab/>
      </w:r>
      <w:r>
        <w:tab/>
      </w:r>
      <w:r>
        <w:tab/>
      </w:r>
      <w:r>
        <w:tab/>
      </w:r>
      <w:r>
        <w:tab/>
      </w:r>
      <w:r>
        <w:tab/>
        <w:t>Side 2</w:t>
      </w:r>
    </w:p>
    <w:p w:rsidR="00936E55" w:rsidRPr="003C2396" w:rsidRDefault="00936E55" w:rsidP="00936E55">
      <w:pPr>
        <w:rPr>
          <w:i/>
        </w:rPr>
      </w:pPr>
      <w:r>
        <w:t>Sørensen,       Anders</w:t>
      </w:r>
      <w:r>
        <w:tab/>
      </w:r>
      <w:r>
        <w:tab/>
        <w:t>født ca. 1655/1656</w:t>
      </w:r>
      <w:r>
        <w:tab/>
      </w:r>
      <w:r>
        <w:tab/>
      </w:r>
      <w:r>
        <w:tab/>
      </w:r>
      <w:r>
        <w:rPr>
          <w:i/>
        </w:rPr>
        <w:t>(:anders sørensen:)</w:t>
      </w:r>
    </w:p>
    <w:p w:rsidR="00936E55" w:rsidRDefault="00936E55" w:rsidP="00936E55">
      <w:r>
        <w:t>Af Lundgaard, Skovby</w:t>
      </w:r>
      <w:r>
        <w:tab/>
      </w:r>
      <w:r>
        <w:tab/>
        <w:t>død 1722/1723</w:t>
      </w:r>
    </w:p>
    <w:p w:rsidR="00936E55" w:rsidRDefault="00936E55" w:rsidP="00936E55">
      <w:r>
        <w:t>_____________________________________________________________________________</w:t>
      </w:r>
    </w:p>
    <w:p w:rsidR="00936E55" w:rsidRDefault="00936E55">
      <w:pPr>
        <w:outlineLvl w:val="0"/>
      </w:pPr>
    </w:p>
    <w:p w:rsidR="0047208E" w:rsidRDefault="00DA2165">
      <w:pPr>
        <w:outlineLvl w:val="0"/>
      </w:pPr>
      <w:r>
        <w:t xml:space="preserve">1700. 1/1 Gaard. Lundgaard.  Navn: </w:t>
      </w:r>
      <w:r w:rsidRPr="003C2396">
        <w:rPr>
          <w:b/>
        </w:rPr>
        <w:t>Anders</w:t>
      </w:r>
      <w:r>
        <w:rPr>
          <w:b/>
        </w:rPr>
        <w:t xml:space="preserve"> Sørrensens </w:t>
      </w:r>
      <w:r>
        <w:t xml:space="preserve">Karl Niels Knudtzen. Alder: 28 Aar.  </w:t>
      </w:r>
    </w:p>
    <w:p w:rsidR="0047208E" w:rsidRDefault="00DA2165">
      <w:pPr>
        <w:outlineLvl w:val="0"/>
      </w:pPr>
      <w:r>
        <w:t>Bevæbning:  1 Kaarde.   1 Bøsse.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Lundgaard. Skovby Sogn. Bog på </w:t>
      </w:r>
      <w:r w:rsidR="00D56C41">
        <w:t>lokal</w:t>
      </w:r>
      <w:r w:rsidR="00BF308C">
        <w:t>arkiv</w:t>
      </w:r>
      <w:r>
        <w:t>et i Galten)</w:t>
      </w:r>
    </w:p>
    <w:p w:rsidR="0047208E" w:rsidRDefault="0047208E"/>
    <w:p w:rsidR="0047208E" w:rsidRDefault="0047208E">
      <w:pPr>
        <w:ind w:right="849"/>
      </w:pPr>
    </w:p>
    <w:p w:rsidR="0047208E" w:rsidRDefault="00DA2165">
      <w:pPr>
        <w:ind w:right="849"/>
      </w:pPr>
      <w:r>
        <w:t xml:space="preserve">Den 14. Dec. 1701.  Oberførsteren stævnede skovrider Peder Jacobsen i Framlev, Christen Henriksen i Storring, </w:t>
      </w:r>
      <w:r>
        <w:rPr>
          <w:b/>
        </w:rPr>
        <w:t>Anders Sørensen</w:t>
      </w:r>
      <w:r>
        <w:t xml:space="preserve"> </w:t>
      </w:r>
      <w:r>
        <w:rPr>
          <w:b/>
        </w:rPr>
        <w:t>i Lundgård</w:t>
      </w:r>
      <w:r>
        <w:t>, Rasmus Jensen i Lillering, samt samtlige rytterbønder for syn på KM skove i Framlev herred for ulovlig skovhugst.</w:t>
      </w:r>
    </w:p>
    <w:p w:rsidR="0047208E" w:rsidRDefault="00DA2165">
      <w:pPr>
        <w:ind w:right="-1"/>
      </w:pPr>
      <w:r>
        <w:t>(Kilde: Framlev,Gjern Hrd.Tingbog 1695-1715.Side 429.På CD fra Kirstin Nørgrd.Pedersen 2005)</w:t>
      </w:r>
    </w:p>
    <w:p w:rsidR="0047208E" w:rsidRDefault="0047208E">
      <w:pPr>
        <w:ind w:right="849"/>
      </w:pPr>
    </w:p>
    <w:p w:rsidR="0047208E" w:rsidRDefault="0047208E">
      <w:pPr>
        <w:ind w:right="849"/>
      </w:pPr>
    </w:p>
    <w:p w:rsidR="0047208E" w:rsidRDefault="00DA2165">
      <w:pPr>
        <w:ind w:right="849"/>
      </w:pPr>
      <w:r>
        <w:t xml:space="preserve">Den 23. Jan. 1704.  Herredsfogeden fremstillede </w:t>
      </w:r>
      <w:r>
        <w:rPr>
          <w:b/>
        </w:rPr>
        <w:t>Anders Sørensen</w:t>
      </w:r>
      <w:r>
        <w:t xml:space="preserve"> </w:t>
      </w:r>
      <w:r>
        <w:rPr>
          <w:b/>
        </w:rPr>
        <w:t>af Lundgård</w:t>
      </w:r>
      <w:r>
        <w:t>, som vidnede, at 3 uger før jul var han med efterskrevne fornemme folk til bryllup hos hr. Christen Nielsen Bøg i Storring, og da var der 4 borde, der var fulde af folk, og de havde 6 retter mad på hvert bord.</w:t>
      </w:r>
    </w:p>
    <w:p w:rsidR="0047208E" w:rsidRDefault="00DA2165">
      <w:pPr>
        <w:ind w:right="-1"/>
      </w:pPr>
      <w:r>
        <w:t>(Kilde: Framlev,Gjern Hrd.Tingbog 1695-1715.Side 80.På CD fra Kirstin Nørgrd.Pedersen 2005)</w:t>
      </w:r>
    </w:p>
    <w:p w:rsidR="0047208E" w:rsidRDefault="0047208E">
      <w:pPr>
        <w:ind w:right="849"/>
      </w:pPr>
    </w:p>
    <w:p w:rsidR="0047208E" w:rsidRDefault="0047208E"/>
    <w:p w:rsidR="0047208E" w:rsidRDefault="00DA2165">
      <w:r>
        <w:t xml:space="preserve">1710. Schovbÿe. Lundgaard. </w:t>
      </w:r>
      <w:r>
        <w:rPr>
          <w:b/>
        </w:rPr>
        <w:t>Anders Sørensen.</w:t>
      </w:r>
      <w:r>
        <w:t xml:space="preserve"> Alder: 54 Aar. Enroulleret:  Hans </w:t>
      </w:r>
      <w:r>
        <w:rPr>
          <w:i/>
        </w:rPr>
        <w:t>(:Tjeneste-:)</w:t>
      </w:r>
      <w:r>
        <w:t>Karl Anders Knudsen.  Bevæbning:  1 Flinte Bøsse.   1 Kaarde.</w:t>
      </w:r>
    </w:p>
    <w:p w:rsidR="0047208E" w:rsidRPr="00553A60" w:rsidRDefault="00DA2165">
      <w:r>
        <w:t xml:space="preserve">(Kilde: Frijsenborg Lægdsrulle 1710.  Skovby Sogn.   Bog på </w:t>
      </w:r>
      <w:r w:rsidR="00BF308C">
        <w:t>lokal</w:t>
      </w:r>
      <w:r>
        <w:t>arkivet i Galten)</w:t>
      </w:r>
    </w:p>
    <w:p w:rsidR="0047208E" w:rsidRDefault="0047208E"/>
    <w:p w:rsidR="0047208E" w:rsidRDefault="0047208E">
      <w:pPr>
        <w:ind w:right="849"/>
      </w:pPr>
    </w:p>
    <w:p w:rsidR="0047208E" w:rsidRDefault="00DA2165">
      <w:pPr>
        <w:ind w:right="849"/>
      </w:pPr>
      <w:r>
        <w:t xml:space="preserve">Den 21. Juni 1713.  Læst amtmand Grabows ordre til </w:t>
      </w:r>
      <w:r>
        <w:rPr>
          <w:b/>
        </w:rPr>
        <w:t>Anders Sørensen</w:t>
      </w:r>
      <w:r>
        <w:t xml:space="preserve"> </w:t>
      </w:r>
      <w:r>
        <w:rPr>
          <w:b/>
        </w:rPr>
        <w:t>i Lundgård</w:t>
      </w:r>
      <w:r>
        <w:t xml:space="preserve"> om at betjene retten i Johannes Snells sag mod Simon Nielsen i Høver.</w:t>
      </w:r>
    </w:p>
    <w:p w:rsidR="0047208E" w:rsidRDefault="00DA2165">
      <w:pPr>
        <w:ind w:right="-1"/>
      </w:pPr>
      <w:r>
        <w:t>(Kilde: Framlev,Gjern Hrd.Tingbog 1695-1715.Side 368.På CD fra Kirstin Nørgrd.Pedersen 2005)</w:t>
      </w:r>
    </w:p>
    <w:p w:rsidR="0047208E" w:rsidRDefault="0047208E">
      <w:pPr>
        <w:ind w:right="849"/>
      </w:pPr>
    </w:p>
    <w:p w:rsidR="0047208E" w:rsidRDefault="0047208E">
      <w:pPr>
        <w:ind w:right="849"/>
      </w:pPr>
    </w:p>
    <w:p w:rsidR="0047208E" w:rsidRDefault="00DA2165">
      <w:pPr>
        <w:ind w:right="849"/>
      </w:pPr>
      <w:r>
        <w:t>Den 28. Juni 1713.  Indførsel af begæring til amtmand Grabow og dennes ordre til A</w:t>
      </w:r>
      <w:r>
        <w:rPr>
          <w:b/>
        </w:rPr>
        <w:t>nders Sørensen</w:t>
      </w:r>
      <w:r>
        <w:t xml:space="preserve"> </w:t>
      </w:r>
      <w:r>
        <w:rPr>
          <w:b/>
        </w:rPr>
        <w:t xml:space="preserve">i Lundgård </w:t>
      </w:r>
      <w:r>
        <w:t>om at betjene retten i ovennævnte sag.</w:t>
      </w:r>
    </w:p>
    <w:p w:rsidR="0047208E" w:rsidRDefault="00DA2165">
      <w:pPr>
        <w:ind w:right="-1"/>
      </w:pPr>
      <w:r>
        <w:t>(Kilde: Framlev,Gjern Hrd.Tingbog 1695-1715.Side 369.På CD fra Kirstin Nørgrd.Pedersen 2005)</w:t>
      </w:r>
    </w:p>
    <w:p w:rsidR="0047208E" w:rsidRDefault="0047208E">
      <w:pPr>
        <w:ind w:right="849"/>
      </w:pPr>
    </w:p>
    <w:p w:rsidR="0047208E" w:rsidRDefault="0047208E">
      <w:pPr>
        <w:ind w:right="849"/>
      </w:pPr>
    </w:p>
    <w:p w:rsidR="0047208E" w:rsidRDefault="00DA2165">
      <w:pPr>
        <w:ind w:right="849"/>
      </w:pPr>
      <w:r>
        <w:t xml:space="preserve">Den 5. Juli 1713.  Med </w:t>
      </w:r>
      <w:r>
        <w:rPr>
          <w:b/>
        </w:rPr>
        <w:t>Anders Sørensen</w:t>
      </w:r>
      <w:r>
        <w:t xml:space="preserve"> </w:t>
      </w:r>
      <w:r>
        <w:rPr>
          <w:b/>
        </w:rPr>
        <w:t>i Lundgård</w:t>
      </w:r>
      <w:r>
        <w:t xml:space="preserve"> i dommersted efter 14 dages opsættelse æskede herredsfoged Johannes Snell sin sag i rette mod Simon Ellerup af Høver angående hans gentagne beskyldninger for grove gerninger, som er så hårde, at de angælder mere end ære, de angælder livet med, og da han ikke efter tilbud har villet gøre erklæring, så er han forårsaget at gå videre med sagen og begærede dom, hvorefter der blev udmeldt 8 meddomsmænd til at dømme i sagen om 14 dage.</w:t>
      </w:r>
    </w:p>
    <w:p w:rsidR="0047208E" w:rsidRDefault="00DA2165">
      <w:pPr>
        <w:ind w:right="-1"/>
      </w:pPr>
      <w:r>
        <w:t>(Kilde: Framlev,Gjern Hrd.Tingbog 1695-1715.Side 373.På CD fra Kirstin Nørgrd.Pedersen 2005)</w:t>
      </w:r>
    </w:p>
    <w:p w:rsidR="0047208E" w:rsidRDefault="0047208E">
      <w:pPr>
        <w:ind w:right="849"/>
      </w:pPr>
    </w:p>
    <w:p w:rsidR="0047208E" w:rsidRDefault="0047208E">
      <w:pPr>
        <w:ind w:right="849"/>
      </w:pPr>
    </w:p>
    <w:p w:rsidR="00936E55" w:rsidRDefault="00936E55">
      <w:pPr>
        <w:ind w:right="849"/>
      </w:pPr>
    </w:p>
    <w:p w:rsidR="00936E55" w:rsidRDefault="00936E55">
      <w:pPr>
        <w:ind w:right="849"/>
      </w:pPr>
    </w:p>
    <w:p w:rsidR="00936E55" w:rsidRDefault="00936E55">
      <w:pPr>
        <w:ind w:right="849"/>
      </w:pPr>
    </w:p>
    <w:p w:rsidR="00936E55" w:rsidRDefault="00936E55">
      <w:pPr>
        <w:ind w:right="849"/>
      </w:pPr>
    </w:p>
    <w:p w:rsidR="00936E55" w:rsidRDefault="00936E55">
      <w:pPr>
        <w:ind w:right="849"/>
      </w:pPr>
    </w:p>
    <w:p w:rsidR="00936E55" w:rsidRDefault="00936E55">
      <w:pPr>
        <w:ind w:right="849"/>
      </w:pPr>
    </w:p>
    <w:p w:rsidR="00936E55" w:rsidRDefault="00936E55" w:rsidP="00936E55"/>
    <w:p w:rsidR="00936E55" w:rsidRDefault="00936E55" w:rsidP="00936E55">
      <w:r>
        <w:tab/>
      </w:r>
      <w:r>
        <w:tab/>
      </w:r>
      <w:r>
        <w:tab/>
      </w:r>
      <w:r>
        <w:tab/>
      </w:r>
      <w:r>
        <w:tab/>
      </w:r>
      <w:r>
        <w:tab/>
      </w:r>
      <w:r>
        <w:tab/>
      </w:r>
      <w:r>
        <w:tab/>
        <w:t>Side 3</w:t>
      </w:r>
    </w:p>
    <w:p w:rsidR="00936E55" w:rsidRPr="003C2396" w:rsidRDefault="00936E55" w:rsidP="00936E55">
      <w:pPr>
        <w:rPr>
          <w:i/>
        </w:rPr>
      </w:pPr>
      <w:r>
        <w:t>Sørensen,       Anders</w:t>
      </w:r>
      <w:r>
        <w:tab/>
      </w:r>
      <w:r>
        <w:tab/>
        <w:t>født ca. 1655/1656</w:t>
      </w:r>
      <w:r>
        <w:tab/>
      </w:r>
      <w:r>
        <w:tab/>
      </w:r>
      <w:r>
        <w:tab/>
      </w:r>
      <w:r>
        <w:rPr>
          <w:i/>
        </w:rPr>
        <w:t>(:anders sørensen:)</w:t>
      </w:r>
    </w:p>
    <w:p w:rsidR="00936E55" w:rsidRDefault="00936E55" w:rsidP="00936E55">
      <w:r>
        <w:t>Af Lundgaard, Skovby</w:t>
      </w:r>
      <w:r>
        <w:tab/>
      </w:r>
      <w:r>
        <w:tab/>
        <w:t>død 1722/1723</w:t>
      </w:r>
    </w:p>
    <w:p w:rsidR="00936E55" w:rsidRDefault="00936E55" w:rsidP="00936E55">
      <w:r>
        <w:t>_____________________________________________________________________________</w:t>
      </w:r>
    </w:p>
    <w:p w:rsidR="00936E55" w:rsidRDefault="00936E55">
      <w:pPr>
        <w:ind w:right="849"/>
      </w:pPr>
    </w:p>
    <w:p w:rsidR="0047208E" w:rsidRDefault="00DA2165">
      <w:pPr>
        <w:ind w:right="849"/>
      </w:pPr>
      <w:r>
        <w:t xml:space="preserve">Den 19. Juli 1713.  </w:t>
      </w:r>
      <w:r>
        <w:rPr>
          <w:b/>
        </w:rPr>
        <w:t>Anders Sørensen</w:t>
      </w:r>
      <w:r>
        <w:t xml:space="preserve"> </w:t>
      </w:r>
      <w:r>
        <w:rPr>
          <w:b/>
        </w:rPr>
        <w:t>af Lundgård</w:t>
      </w:r>
      <w:r>
        <w:t xml:space="preserve"> som sættefoged i sagen mellem herredsfoged Johannes Snell af Høver mod Simon Ellerup i Høver og de 8 meddomsmænd indtog deres sæde for at afsige deres dom, men så fremkom Søren Ellerup  og erklærede Snell at han ikke havde noget uærligt at påsige ham, og bad ham ydmygst om forladelse for hans ord.</w:t>
      </w:r>
    </w:p>
    <w:p w:rsidR="0047208E" w:rsidRDefault="00DA2165">
      <w:pPr>
        <w:ind w:right="-1"/>
      </w:pPr>
      <w:r>
        <w:t>(Kilde: Framlev,Gjern Hrd.Tingbog 1695-1715.Side 380.På CD fra Kirstin Nørgrd.Pedersen 2005)</w:t>
      </w:r>
    </w:p>
    <w:p w:rsidR="0047208E" w:rsidRDefault="0047208E">
      <w:pPr>
        <w:ind w:right="849"/>
      </w:pPr>
    </w:p>
    <w:p w:rsidR="0047208E" w:rsidRDefault="0047208E">
      <w:pPr>
        <w:ind w:right="849"/>
      </w:pPr>
    </w:p>
    <w:p w:rsidR="0047208E" w:rsidRDefault="00DA2165">
      <w:pPr>
        <w:ind w:right="849"/>
      </w:pPr>
      <w:r>
        <w:t xml:space="preserve">Den 19. Dec. 1714.  </w:t>
      </w:r>
      <w:r>
        <w:rPr>
          <w:b/>
        </w:rPr>
        <w:t>Anders Sørensen</w:t>
      </w:r>
      <w:r>
        <w:t xml:space="preserve"> af Lundgård fremlagde amtmand Grabows ordre til ham om at være sættedommer i følgende sag, som er indført på (540)</w:t>
      </w:r>
    </w:p>
    <w:p w:rsidR="0047208E" w:rsidRDefault="00DA2165">
      <w:pPr>
        <w:ind w:right="-1"/>
      </w:pPr>
      <w:r>
        <w:t>(Kilde: Framlev,Gjern Hrd.Tingbog 1695-1715.Side 531.På CD fra Kirstin Nørgrd.Pedersen 2005)</w:t>
      </w:r>
    </w:p>
    <w:p w:rsidR="0047208E" w:rsidRDefault="0047208E">
      <w:pPr>
        <w:ind w:right="849"/>
      </w:pPr>
    </w:p>
    <w:p w:rsidR="0047208E" w:rsidRDefault="0047208E">
      <w:pPr>
        <w:ind w:right="849"/>
      </w:pPr>
    </w:p>
    <w:p w:rsidR="0047208E" w:rsidRDefault="00DA2165">
      <w:pPr>
        <w:ind w:right="849"/>
      </w:pPr>
      <w:r>
        <w:t xml:space="preserve">Den 23. Jan. 1715.  Indførsel af memorial til amtmand Grabow og dennes resolution angående </w:t>
      </w:r>
      <w:r>
        <w:rPr>
          <w:b/>
        </w:rPr>
        <w:t>Anders Sørensen</w:t>
      </w:r>
      <w:r>
        <w:t xml:space="preserve"> </w:t>
      </w:r>
      <w:r>
        <w:rPr>
          <w:b/>
        </w:rPr>
        <w:t>af Lundgård</w:t>
      </w:r>
      <w:r>
        <w:t xml:space="preserve"> bliver beordret at være sættedommer.</w:t>
      </w:r>
    </w:p>
    <w:p w:rsidR="0047208E" w:rsidRDefault="00DA2165">
      <w:pPr>
        <w:ind w:right="-1"/>
      </w:pPr>
      <w:r>
        <w:t>(Kilde: Framlev,Gjern Hrd.Tingbog 1695-1715.Side 540.På CD fra Kirstin Nørgrd.Pedersen 2005)</w:t>
      </w:r>
    </w:p>
    <w:p w:rsidR="0047208E" w:rsidRDefault="0047208E">
      <w:pPr>
        <w:ind w:right="849"/>
      </w:pPr>
    </w:p>
    <w:p w:rsidR="0047208E" w:rsidRDefault="0047208E"/>
    <w:p w:rsidR="0047208E" w:rsidRDefault="00DA2165">
      <w:r>
        <w:t xml:space="preserve">Den 15. Febr. 1723 Skifte efter </w:t>
      </w:r>
      <w:r>
        <w:rPr>
          <w:b/>
        </w:rPr>
        <w:t xml:space="preserve">Anders Sørensen i Lundgaard. </w:t>
      </w:r>
      <w:r>
        <w:t xml:space="preserve"> Enken var </w:t>
      </w:r>
      <w:r w:rsidRPr="00544C08">
        <w:t xml:space="preserve">Karen Jensdatter </w:t>
      </w:r>
      <w:r w:rsidRPr="00544C08">
        <w:rPr>
          <w:i/>
        </w:rPr>
        <w:t>(:f.ca. 1680:)</w:t>
      </w:r>
      <w:r w:rsidRPr="00544C08">
        <w:t xml:space="preserve">.  Hendes Lavværge var Peder Herlufsen i Kalbygaard.  Børn:  Ellen 13 </w:t>
      </w:r>
      <w:r w:rsidRPr="00544C08">
        <w:rPr>
          <w:i/>
        </w:rPr>
        <w:t>(:f.ca. 1710:)</w:t>
      </w:r>
      <w:r w:rsidRPr="00544C08">
        <w:t xml:space="preserve">,  Birgitte 12 </w:t>
      </w:r>
      <w:r w:rsidRPr="00544C08">
        <w:rPr>
          <w:i/>
        </w:rPr>
        <w:t>(:f.ca. 1711:)</w:t>
      </w:r>
      <w:r w:rsidRPr="00544C08">
        <w:t xml:space="preserve">,  Anne 8 </w:t>
      </w:r>
      <w:r w:rsidRPr="00544C08">
        <w:rPr>
          <w:i/>
        </w:rPr>
        <w:t>(:f.ca. 1715:)</w:t>
      </w:r>
      <w:r w:rsidRPr="00544C08">
        <w:t xml:space="preserve">,  Anders 2 </w:t>
      </w:r>
      <w:r w:rsidRPr="00544C08">
        <w:rPr>
          <w:i/>
        </w:rPr>
        <w:t>(:f.ca. 1721:)</w:t>
      </w:r>
      <w:r w:rsidRPr="00544C08">
        <w:t xml:space="preserve">.  Deres Formynder var Christen Mikkelsen Blak i Sminge, Jens Mikkelsen i Høver, Jens Mikkelsen i Rode.  I første Ægteskab med Ellen Jensdatter </w:t>
      </w:r>
      <w:r w:rsidRPr="00544C08">
        <w:rPr>
          <w:i/>
        </w:rPr>
        <w:t>(:f.ca. 16</w:t>
      </w:r>
      <w:r>
        <w:rPr>
          <w:i/>
        </w:rPr>
        <w:t>6</w:t>
      </w:r>
      <w:r w:rsidRPr="00544C08">
        <w:rPr>
          <w:i/>
        </w:rPr>
        <w:t>5:)</w:t>
      </w:r>
      <w:r w:rsidRPr="00544C08">
        <w:t xml:space="preserve"> følgende Børn:  Ellen </w:t>
      </w:r>
      <w:r w:rsidRPr="00544C08">
        <w:rPr>
          <w:i/>
        </w:rPr>
        <w:t>(:f.ca. 1</w:t>
      </w:r>
      <w:r>
        <w:rPr>
          <w:i/>
        </w:rPr>
        <w:t>695</w:t>
      </w:r>
      <w:r w:rsidRPr="00544C08">
        <w:rPr>
          <w:i/>
        </w:rPr>
        <w:t>:)</w:t>
      </w:r>
      <w:r w:rsidRPr="00544C08">
        <w:t xml:space="preserve"> gift med Simon Frandsen i Galten,  Helene </w:t>
      </w:r>
      <w:r w:rsidRPr="00544C08">
        <w:rPr>
          <w:i/>
        </w:rPr>
        <w:t>(:f.ca. 1697:)</w:t>
      </w:r>
      <w:r w:rsidRPr="00544C08">
        <w:t xml:space="preserve"> gift med Niels Pedersen i Klintrup,  Margrethe </w:t>
      </w:r>
      <w:r w:rsidRPr="00544C08">
        <w:rPr>
          <w:i/>
        </w:rPr>
        <w:t>(:f.ca. 1700:)</w:t>
      </w:r>
      <w:r w:rsidRPr="00544C08">
        <w:t xml:space="preserve"> gift med Jens Pedersen i Skovby </w:t>
      </w:r>
      <w:r w:rsidRPr="00544C08">
        <w:rPr>
          <w:i/>
        </w:rPr>
        <w:t>(:f.ca. 1690:)</w:t>
      </w:r>
      <w:r w:rsidRPr="00544C08">
        <w:t xml:space="preserve">, Søren 20 Aar </w:t>
      </w:r>
      <w:r w:rsidRPr="00544C08">
        <w:rPr>
          <w:i/>
        </w:rPr>
        <w:t>(:f.ca. 1703:)</w:t>
      </w:r>
      <w:r w:rsidRPr="00544C08">
        <w:t xml:space="preserve">,  Dorthe 19 Aar </w:t>
      </w:r>
      <w:r w:rsidRPr="00544C08">
        <w:rPr>
          <w:i/>
        </w:rPr>
        <w:t>(:f.ca. 1704:)</w:t>
      </w:r>
      <w:r w:rsidRPr="00544C08">
        <w:t>.  Deres Formyndere var Søskendebarn Søren Mogensen i Rode</w:t>
      </w:r>
      <w:r>
        <w:t xml:space="preserve"> og Søskendebarn Jens Herlufsen i Galten.</w:t>
      </w:r>
    </w:p>
    <w:p w:rsidR="0047208E" w:rsidRDefault="00DA2165">
      <w:r>
        <w:t>(Kilde: Erik Brejl. Skanderborg Rytterdistrikts Skiftep. 1720-25. GRyt 8. 27. Nr. 1110. Folio 160)</w:t>
      </w:r>
    </w:p>
    <w:p w:rsidR="0047208E" w:rsidRDefault="0047208E"/>
    <w:p w:rsidR="0047208E" w:rsidRDefault="0047208E"/>
    <w:p w:rsidR="0047208E" w:rsidRDefault="00DA2165">
      <w:r>
        <w:t xml:space="preserve">Skifte 26.02.1728 efter </w:t>
      </w:r>
      <w:r w:rsidRPr="000E6A09">
        <w:t>Karen Jensdatter i Lundgaard.  Enkemand var Peder Nielsen.  Børn:  Niels 4, Peder 14 Uger, Jens 14 Uger.  Formynder var Fasters Mand Mikkel Eriksen i Rindelevgaard, Morten Pedersen</w:t>
      </w:r>
      <w:r>
        <w:t xml:space="preserve"> Damsgaard i Ringkloster, Morbroder Niels Jensen i Terp Mølle.  I første Ægteskab med </w:t>
      </w:r>
      <w:r w:rsidRPr="00EE2017">
        <w:rPr>
          <w:b/>
        </w:rPr>
        <w:t>Anders Sørensen,</w:t>
      </w:r>
      <w:r>
        <w:t xml:space="preserve"> Skifte 15.02.1723 lbnr. 1110. Børn: </w:t>
      </w:r>
      <w:r w:rsidRPr="000E6A09">
        <w:t>Ellen 18, Birgitte 17, Anne 13, Anders 7.</w:t>
      </w:r>
      <w:r>
        <w:t xml:space="preserve">  Formynder Christen Mikkelsen Blak i Sminge, Jens Mikkelsen i Høver, Niels Pedersen i Skanderborg Ladegaard.</w:t>
      </w:r>
    </w:p>
    <w:p w:rsidR="0047208E" w:rsidRPr="00CA75D5" w:rsidRDefault="00DA2165">
      <w:pPr>
        <w:rPr>
          <w:spacing w:val="-2"/>
        </w:rPr>
      </w:pPr>
      <w:r>
        <w:t xml:space="preserve">(Kilde: Erik Brejl. Skanderborg Rytterdistrikts Skiftep. </w:t>
      </w:r>
      <w:r w:rsidRPr="00CA75D5">
        <w:t>1725-31.  GRyt 8 nr. 28.  Nr. 1308. Folio 98)</w:t>
      </w:r>
    </w:p>
    <w:p w:rsidR="0047208E" w:rsidRPr="00CA75D5" w:rsidRDefault="0047208E"/>
    <w:p w:rsidR="0047208E" w:rsidRPr="00CA75D5" w:rsidRDefault="0047208E"/>
    <w:p w:rsidR="002C2B3D" w:rsidRPr="00CA75D5" w:rsidRDefault="002C2B3D">
      <w:pPr>
        <w:rPr>
          <w:b/>
        </w:rPr>
      </w:pPr>
      <w:r w:rsidRPr="00CA75D5">
        <w:rPr>
          <w:b/>
        </w:rPr>
        <w:t>Hans datter:</w:t>
      </w:r>
    </w:p>
    <w:p w:rsidR="00E06659" w:rsidRPr="00D208C6" w:rsidRDefault="00E06659" w:rsidP="00E066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CA75D5">
        <w:t xml:space="preserve">1730.  Festo Joh. </w:t>
      </w:r>
      <w:r w:rsidRPr="00D208C6">
        <w:t xml:space="preserve">Baptiste </w:t>
      </w:r>
      <w:r w:rsidRPr="00D208C6">
        <w:rPr>
          <w:i/>
        </w:rPr>
        <w:t>(: sct. Hans = 24. juni:)</w:t>
      </w:r>
      <w:r w:rsidRPr="00D208C6">
        <w:t>.  Var til D</w:t>
      </w:r>
      <w:r>
        <w:t xml:space="preserve">aaben unge Christen Børstings Datter, kaldet Maren, Baaren af </w:t>
      </w:r>
      <w:r>
        <w:rPr>
          <w:b/>
        </w:rPr>
        <w:t>Ellen Andersdatter Lundgaards</w:t>
      </w:r>
      <w:r>
        <w:rPr>
          <w:i/>
        </w:rPr>
        <w:t>(:f. ca. 1710:),</w:t>
      </w:r>
      <w:r>
        <w:t xml:space="preserve">  Faddere Jens Madsen, Niels Børsting, Peder Søfrensøn, Anne Christophersdatter, Anne Rasmusdatter, alle af Sielle. </w:t>
      </w:r>
    </w:p>
    <w:p w:rsidR="00E06659" w:rsidRPr="00FB3CD4" w:rsidRDefault="00E06659" w:rsidP="00E066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rsidRPr="00535F05">
        <w:t>(Kilde: Sjelle-Skjørring</w:t>
      </w:r>
      <w:r w:rsidRPr="00535F05">
        <w:rPr>
          <w:b/>
        </w:rPr>
        <w:t>-</w:t>
      </w:r>
      <w:r w:rsidRPr="00535F05">
        <w:t>Laasby Kirkeb</w:t>
      </w:r>
      <w:r>
        <w:t>og</w:t>
      </w:r>
      <w:r w:rsidRPr="00535F05">
        <w:t xml:space="preserve"> </w:t>
      </w:r>
      <w:r w:rsidRPr="00FB3CD4">
        <w:t>1720-</w:t>
      </w:r>
      <w:r>
        <w:t>17</w:t>
      </w:r>
      <w:r w:rsidRPr="00FB3CD4">
        <w:t>97.   C 353A. No. 1.   Side 16.   Opslag 31)</w:t>
      </w:r>
    </w:p>
    <w:p w:rsidR="0026557B" w:rsidRDefault="0026557B"/>
    <w:p w:rsidR="0026557B" w:rsidRDefault="0026557B"/>
    <w:p w:rsidR="0026557B" w:rsidRDefault="0026557B"/>
    <w:p w:rsidR="0026557B" w:rsidRDefault="0026557B"/>
    <w:p w:rsidR="006B44C5" w:rsidRDefault="006B44C5"/>
    <w:p w:rsidR="0026557B" w:rsidRDefault="0026557B"/>
    <w:p w:rsidR="0026557B" w:rsidRDefault="0026557B"/>
    <w:p w:rsidR="0026557B" w:rsidRDefault="0026557B" w:rsidP="0026557B">
      <w:r>
        <w:tab/>
      </w:r>
      <w:r>
        <w:tab/>
      </w:r>
      <w:r>
        <w:tab/>
      </w:r>
      <w:r>
        <w:tab/>
      </w:r>
      <w:r>
        <w:tab/>
      </w:r>
      <w:r>
        <w:tab/>
      </w:r>
      <w:r>
        <w:tab/>
      </w:r>
      <w:r>
        <w:tab/>
        <w:t>Side 4</w:t>
      </w:r>
    </w:p>
    <w:p w:rsidR="0026557B" w:rsidRPr="003C2396" w:rsidRDefault="0026557B" w:rsidP="0026557B">
      <w:pPr>
        <w:rPr>
          <w:i/>
        </w:rPr>
      </w:pPr>
      <w:r>
        <w:t>Sørensen,       Anders</w:t>
      </w:r>
      <w:r>
        <w:tab/>
      </w:r>
      <w:r>
        <w:tab/>
        <w:t>født ca. 1655/1656</w:t>
      </w:r>
      <w:r>
        <w:tab/>
      </w:r>
      <w:r>
        <w:tab/>
      </w:r>
      <w:r>
        <w:tab/>
      </w:r>
      <w:r>
        <w:rPr>
          <w:i/>
        </w:rPr>
        <w:t>(:anders sørensen:)</w:t>
      </w:r>
    </w:p>
    <w:p w:rsidR="0026557B" w:rsidRDefault="0026557B" w:rsidP="0026557B">
      <w:r>
        <w:t>Af Lundgaard, Skovby</w:t>
      </w:r>
      <w:r>
        <w:tab/>
      </w:r>
      <w:r>
        <w:tab/>
        <w:t>død 1722/1723</w:t>
      </w:r>
    </w:p>
    <w:p w:rsidR="0026557B" w:rsidRDefault="0026557B" w:rsidP="0026557B">
      <w:r>
        <w:t>_____________________________________________________________________________</w:t>
      </w:r>
    </w:p>
    <w:p w:rsidR="0026557B" w:rsidRDefault="0026557B"/>
    <w:p w:rsidR="0026557B" w:rsidRPr="006956C6" w:rsidRDefault="0026557B" w:rsidP="0026557B">
      <w:pPr>
        <w:ind w:right="-1"/>
      </w:pPr>
      <w:r w:rsidRPr="006956C6">
        <w:t>Set på Internet:</w:t>
      </w:r>
    </w:p>
    <w:p w:rsidR="0026557B" w:rsidRPr="006956C6" w:rsidRDefault="0026557B" w:rsidP="0026557B">
      <w:pPr>
        <w:ind w:right="-1"/>
      </w:pPr>
      <w:r w:rsidRPr="006956C6">
        <w:t xml:space="preserve">Ane 972. </w:t>
      </w:r>
      <w:r w:rsidRPr="006956C6">
        <w:tab/>
        <w:t xml:space="preserve">Enevold Sørensen, </w:t>
      </w:r>
      <w:r w:rsidRPr="006956C6">
        <w:rPr>
          <w:i/>
        </w:rPr>
        <w:t>(:f. ca. 1580:).</w:t>
      </w:r>
      <w:r w:rsidRPr="006956C6">
        <w:t xml:space="preserve">     Hans Børn:</w:t>
      </w:r>
    </w:p>
    <w:p w:rsidR="0026557B" w:rsidRPr="006956C6" w:rsidRDefault="0026557B" w:rsidP="0026557B">
      <w:pPr>
        <w:ind w:right="-1"/>
      </w:pPr>
      <w:r w:rsidRPr="006956C6">
        <w:t>Ane 486.</w:t>
      </w:r>
      <w:r w:rsidRPr="006956C6">
        <w:tab/>
        <w:t xml:space="preserve">A. Jens Enevoldsen, </w:t>
      </w:r>
      <w:r w:rsidRPr="006956C6">
        <w:rPr>
          <w:i/>
        </w:rPr>
        <w:t>(:f.ca. 1610:)</w:t>
      </w:r>
      <w:r w:rsidRPr="006956C6">
        <w:t>.  Død før 1670 i Lundgaard i Skovby Sogn.</w:t>
      </w:r>
    </w:p>
    <w:p w:rsidR="0026557B" w:rsidRPr="006956C6" w:rsidRDefault="0026557B" w:rsidP="0026557B">
      <w:pPr>
        <w:ind w:right="-1"/>
      </w:pPr>
      <w:r w:rsidRPr="006956C6">
        <w:tab/>
      </w:r>
      <w:r w:rsidRPr="006956C6">
        <w:tab/>
        <w:t xml:space="preserve">     Gift med Ellen Herlovsdatter </w:t>
      </w:r>
      <w:r w:rsidRPr="006956C6">
        <w:rPr>
          <w:i/>
        </w:rPr>
        <w:t>(:f. ca. 1615, død i Galten 1722:).</w:t>
      </w:r>
    </w:p>
    <w:p w:rsidR="0026557B" w:rsidRPr="006956C6" w:rsidRDefault="0026557B" w:rsidP="0026557B">
      <w:pPr>
        <w:ind w:right="-1"/>
        <w:rPr>
          <w:i/>
        </w:rPr>
      </w:pPr>
      <w:r w:rsidRPr="006956C6">
        <w:tab/>
      </w:r>
      <w:r w:rsidRPr="006956C6">
        <w:tab/>
        <w:t xml:space="preserve">B. Karen Enevoldsdatter, </w:t>
      </w:r>
      <w:r w:rsidRPr="006956C6">
        <w:rPr>
          <w:i/>
        </w:rPr>
        <w:t>(:f.ca. 16??:)</w:t>
      </w:r>
    </w:p>
    <w:p w:rsidR="0026557B" w:rsidRPr="006956C6" w:rsidRDefault="0026557B" w:rsidP="0026557B">
      <w:pPr>
        <w:ind w:right="-1"/>
        <w:rPr>
          <w:i/>
        </w:rPr>
      </w:pPr>
      <w:r w:rsidRPr="006956C6">
        <w:tab/>
      </w:r>
      <w:r w:rsidRPr="006956C6">
        <w:tab/>
        <w:t xml:space="preserve">C: Peder Enevoldsen </w:t>
      </w:r>
      <w:r w:rsidRPr="006956C6">
        <w:rPr>
          <w:i/>
        </w:rPr>
        <w:t>(:f. ca. 16??:)</w:t>
      </w:r>
    </w:p>
    <w:p w:rsidR="0026557B" w:rsidRPr="006956C6" w:rsidRDefault="0026557B" w:rsidP="0026557B">
      <w:pPr>
        <w:ind w:right="-1"/>
      </w:pPr>
      <w:r w:rsidRPr="006956C6">
        <w:t>Jens Enevoldsen og Ellen Herlovsdatters Børn:</w:t>
      </w:r>
    </w:p>
    <w:p w:rsidR="0026557B" w:rsidRPr="006956C6" w:rsidRDefault="0026557B" w:rsidP="0026557B">
      <w:pPr>
        <w:ind w:right="-1"/>
      </w:pPr>
      <w:r w:rsidRPr="006956C6">
        <w:t>Ane 243.</w:t>
      </w:r>
      <w:r w:rsidRPr="006956C6">
        <w:tab/>
        <w:t xml:space="preserve">1. Ellen Jensdatter, </w:t>
      </w:r>
      <w:r w:rsidRPr="006956C6">
        <w:rPr>
          <w:i/>
        </w:rPr>
        <w:t>(:f. ca. 1665:)</w:t>
      </w:r>
      <w:r w:rsidRPr="006956C6">
        <w:t xml:space="preserve"> i Lundgaard, Skovby Sogn, død mell. 1704 og 1710</w:t>
      </w:r>
    </w:p>
    <w:p w:rsidR="0026557B" w:rsidRPr="006956C6" w:rsidRDefault="0026557B" w:rsidP="0026557B">
      <w:pPr>
        <w:ind w:right="-1"/>
      </w:pPr>
      <w:r w:rsidRPr="006956C6">
        <w:tab/>
      </w:r>
      <w:r w:rsidRPr="006956C6">
        <w:tab/>
        <w:t xml:space="preserve">    gift før 1697 med Anders Sørensen Lundgaard  </w:t>
      </w:r>
      <w:r w:rsidRPr="006956C6">
        <w:rPr>
          <w:i/>
        </w:rPr>
        <w:t>(:f. ca. 1655, død 1722:)</w:t>
      </w:r>
    </w:p>
    <w:p w:rsidR="0026557B" w:rsidRPr="006956C6" w:rsidRDefault="0026557B" w:rsidP="0026557B">
      <w:pPr>
        <w:ind w:right="-1"/>
      </w:pPr>
      <w:r w:rsidRPr="006956C6">
        <w:tab/>
      </w:r>
      <w:r w:rsidRPr="006956C6">
        <w:tab/>
        <w:t xml:space="preserve">2. Herlof Jensen </w:t>
      </w:r>
      <w:r w:rsidRPr="006956C6">
        <w:rPr>
          <w:i/>
        </w:rPr>
        <w:t xml:space="preserve">(:f. ca. 1635:) </w:t>
      </w:r>
      <w:r w:rsidRPr="006956C6">
        <w:t>i Lundgaard, Skovby Sogn</w:t>
      </w:r>
    </w:p>
    <w:p w:rsidR="0026557B" w:rsidRPr="006956C6" w:rsidRDefault="0026557B" w:rsidP="0026557B">
      <w:pPr>
        <w:ind w:right="-1"/>
      </w:pPr>
      <w:r w:rsidRPr="006956C6">
        <w:tab/>
      </w:r>
      <w:r w:rsidRPr="006956C6">
        <w:tab/>
        <w:t xml:space="preserve">3. Birthe </w:t>
      </w:r>
      <w:r w:rsidRPr="006956C6">
        <w:rPr>
          <w:i/>
        </w:rPr>
        <w:t>(:Berete:)</w:t>
      </w:r>
      <w:r w:rsidRPr="006956C6">
        <w:t xml:space="preserve"> Jensdatter, </w:t>
      </w:r>
      <w:r w:rsidRPr="006956C6">
        <w:rPr>
          <w:i/>
        </w:rPr>
        <w:t>(:f. ca. 1645, fød 1726:)</w:t>
      </w:r>
      <w:r w:rsidRPr="006956C6">
        <w:t xml:space="preserve"> i Lundgaard, Skovby Sogn</w:t>
      </w:r>
    </w:p>
    <w:p w:rsidR="0026557B" w:rsidRPr="006956C6" w:rsidRDefault="0026557B" w:rsidP="0026557B">
      <w:pPr>
        <w:ind w:right="-1"/>
      </w:pPr>
      <w:r w:rsidRPr="006956C6">
        <w:tab/>
      </w:r>
      <w:r w:rsidRPr="006956C6">
        <w:tab/>
        <w:t xml:space="preserve">4. Rasmus Jensen, </w:t>
      </w:r>
      <w:r w:rsidRPr="006956C6">
        <w:rPr>
          <w:i/>
        </w:rPr>
        <w:t>(:f. ca. 1650:)</w:t>
      </w:r>
      <w:r w:rsidRPr="006956C6">
        <w:t xml:space="preserve"> i Lundgaard, Skovby Sogn</w:t>
      </w:r>
    </w:p>
    <w:p w:rsidR="0026557B" w:rsidRPr="006956C6" w:rsidRDefault="0026557B" w:rsidP="0026557B">
      <w:pPr>
        <w:ind w:right="-1"/>
      </w:pPr>
      <w:r w:rsidRPr="006956C6">
        <w:tab/>
      </w:r>
      <w:r w:rsidRPr="006956C6">
        <w:tab/>
        <w:t xml:space="preserve">5. Jens Jensen, </w:t>
      </w:r>
      <w:r w:rsidRPr="006956C6">
        <w:rPr>
          <w:i/>
        </w:rPr>
        <w:t>(:f. ca. 1650:)</w:t>
      </w:r>
      <w:r w:rsidRPr="006956C6">
        <w:t xml:space="preserve"> i Lundgaard, Skovby Sogn</w:t>
      </w:r>
    </w:p>
    <w:p w:rsidR="0026557B" w:rsidRPr="006956C6" w:rsidRDefault="0026557B" w:rsidP="0026557B">
      <w:pPr>
        <w:ind w:right="-1"/>
      </w:pPr>
      <w:r w:rsidRPr="006956C6">
        <w:tab/>
      </w:r>
      <w:r w:rsidRPr="006956C6">
        <w:tab/>
        <w:t xml:space="preserve">6. Enevold Jensen </w:t>
      </w:r>
      <w:r w:rsidRPr="006956C6">
        <w:rPr>
          <w:i/>
        </w:rPr>
        <w:t>(:f. ca. 1650:)</w:t>
      </w:r>
      <w:r w:rsidRPr="006956C6">
        <w:t xml:space="preserve"> i Lundgaard, Skovby Sogn</w:t>
      </w:r>
    </w:p>
    <w:p w:rsidR="0026557B" w:rsidRPr="006956C6" w:rsidRDefault="0026557B" w:rsidP="0026557B">
      <w:pPr>
        <w:ind w:right="-1"/>
      </w:pPr>
    </w:p>
    <w:p w:rsidR="0026557B" w:rsidRPr="006956C6" w:rsidRDefault="0026557B" w:rsidP="0026557B">
      <w:pPr>
        <w:ind w:right="-1"/>
      </w:pPr>
      <w:r w:rsidRPr="006956C6">
        <w:t>Ane 974.</w:t>
      </w:r>
      <w:r w:rsidRPr="006956C6">
        <w:tab/>
        <w:t xml:space="preserve">Herloff Andersen Høeg </w:t>
      </w:r>
      <w:r w:rsidRPr="006956C6">
        <w:rPr>
          <w:i/>
        </w:rPr>
        <w:t>(:f. ca. 1565:)</w:t>
      </w:r>
      <w:r w:rsidRPr="006956C6">
        <w:t xml:space="preserve">.  Han giftede sig med </w:t>
      </w:r>
    </w:p>
    <w:p w:rsidR="0026557B" w:rsidRPr="006956C6" w:rsidRDefault="0026557B" w:rsidP="0026557B">
      <w:pPr>
        <w:ind w:right="-1"/>
      </w:pPr>
      <w:r w:rsidRPr="006956C6">
        <w:t>Ane 975.</w:t>
      </w:r>
      <w:r w:rsidRPr="006956C6">
        <w:tab/>
        <w:t>Ane.     Deres Børn:</w:t>
      </w:r>
    </w:p>
    <w:p w:rsidR="0026557B" w:rsidRPr="006956C6" w:rsidRDefault="0026557B" w:rsidP="0026557B">
      <w:pPr>
        <w:ind w:right="-1"/>
      </w:pPr>
      <w:r w:rsidRPr="006956C6">
        <w:t>Ane 487.</w:t>
      </w:r>
      <w:r w:rsidRPr="006956C6">
        <w:tab/>
        <w:t xml:space="preserve">Ellen Herlovsdatter, </w:t>
      </w:r>
      <w:r w:rsidRPr="006956C6">
        <w:rPr>
          <w:i/>
        </w:rPr>
        <w:t>(:f. ca. 1615:)</w:t>
      </w:r>
      <w:r w:rsidRPr="006956C6">
        <w:t xml:space="preserve">.  Gift med Jens Enevoldsen.  Død efter 1697. </w:t>
      </w:r>
    </w:p>
    <w:p w:rsidR="0026557B" w:rsidRPr="006956C6" w:rsidRDefault="0026557B" w:rsidP="0026557B">
      <w:pPr>
        <w:ind w:right="-1"/>
      </w:pPr>
      <w:r w:rsidRPr="006956C6">
        <w:t>(Kilde:  www</w:t>
      </w:r>
      <w:r w:rsidR="006956C6" w:rsidRPr="006956C6">
        <w:t>.</w:t>
      </w:r>
      <w:r w:rsidRPr="006956C6">
        <w:t>brinklarsen.dk/anerne/anerapporter(agnes_kristine_nielsen_1894_1966_a........)</w:t>
      </w:r>
    </w:p>
    <w:p w:rsidR="0026557B" w:rsidRPr="006956C6" w:rsidRDefault="0026557B" w:rsidP="0026557B">
      <w:pPr>
        <w:ind w:right="-1"/>
      </w:pPr>
    </w:p>
    <w:p w:rsidR="0026557B" w:rsidRPr="006956C6" w:rsidRDefault="0026557B"/>
    <w:p w:rsidR="0026557B" w:rsidRPr="006956C6" w:rsidRDefault="0026557B"/>
    <w:p w:rsidR="0026557B" w:rsidRPr="006956C6" w:rsidRDefault="0026557B" w:rsidP="0026557B">
      <w:pPr>
        <w:rPr>
          <w:i/>
        </w:rPr>
      </w:pPr>
      <w:r w:rsidRPr="006956C6">
        <w:rPr>
          <w:i/>
        </w:rPr>
        <w:t>(:OBS. Der ses også en Anders Lundgaard i Gammelgaard, Galten sogn:)</w:t>
      </w:r>
    </w:p>
    <w:p w:rsidR="0026557B" w:rsidRPr="006956C6" w:rsidRDefault="0026557B"/>
    <w:p w:rsidR="006956C6" w:rsidRPr="006956C6" w:rsidRDefault="006956C6"/>
    <w:p w:rsidR="006956C6" w:rsidRPr="006956C6" w:rsidRDefault="006956C6">
      <w:r w:rsidRPr="006956C6">
        <w:t>Se mange flere oplysninger på Internet:   www.lundgaard "skovby sogn"</w:t>
      </w:r>
    </w:p>
    <w:p w:rsidR="0026557B" w:rsidRDefault="0026557B"/>
    <w:p w:rsidR="00A3583E" w:rsidRDefault="00A3583E"/>
    <w:p w:rsidR="00A3583E" w:rsidRPr="006956C6" w:rsidRDefault="00A3583E"/>
    <w:p w:rsidR="0047208E" w:rsidRDefault="0026557B">
      <w:r>
        <w:tab/>
      </w:r>
      <w:r>
        <w:tab/>
      </w:r>
      <w:r>
        <w:tab/>
      </w:r>
      <w:r>
        <w:tab/>
      </w:r>
      <w:r>
        <w:tab/>
      </w:r>
      <w:r>
        <w:tab/>
      </w:r>
      <w:r>
        <w:tab/>
      </w:r>
      <w:r>
        <w:tab/>
        <w:t>Side 5</w:t>
      </w:r>
    </w:p>
    <w:p w:rsidR="0047208E" w:rsidRDefault="0047208E"/>
    <w:p w:rsidR="00A3583E" w:rsidRDefault="00A3583E"/>
    <w:p w:rsidR="0047208E" w:rsidRDefault="00DA2165">
      <w:r>
        <w:t>======================================================================</w:t>
      </w:r>
    </w:p>
    <w:p w:rsidR="0047208E" w:rsidRDefault="00857F62">
      <w:r>
        <w:br w:type="page"/>
      </w:r>
      <w:r w:rsidR="00DA2165">
        <w:t>Sørensdatter,         Johanne</w:t>
      </w:r>
      <w:r w:rsidR="00DA2165">
        <w:tab/>
      </w:r>
      <w:r w:rsidR="00DA2165">
        <w:tab/>
        <w:t>født ca. 1655</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r>
        <w:t>Gift med Fæstegaardmand Niels Simonsen, f. ca. 1659</w:t>
      </w:r>
    </w:p>
    <w:p w:rsidR="0047208E" w:rsidRDefault="0047208E"/>
    <w:p w:rsidR="0047208E" w:rsidRDefault="00DA2165">
      <w:pPr>
        <w:rPr>
          <w:b/>
        </w:rPr>
      </w:pPr>
      <w:r>
        <w:rPr>
          <w:b/>
        </w:rPr>
        <w:t>1655.  Johanne Sørensdatter af Skovby</w:t>
      </w:r>
    </w:p>
    <w:p w:rsidR="0047208E" w:rsidRDefault="00DA2165">
      <w:r>
        <w:t>316.  Karen Olufsdatter, født i Hørning 1675, død i Høver efter 1708. Gift med Mads Sørensen.</w:t>
      </w:r>
    </w:p>
    <w:p w:rsidR="0047208E" w:rsidRDefault="00DA2165">
      <w:r>
        <w:t xml:space="preserve">Den 11. maj 1698 stævnede Søren Knudsen i Galten salig Søren Frandsens arvinger, Rasmus Rasmussen og hustru Sidsel Sørensdatter i Galten, </w:t>
      </w:r>
      <w:r w:rsidRPr="00D77431">
        <w:t xml:space="preserve">Niels Sørensen i Skovby </w:t>
      </w:r>
      <w:r w:rsidRPr="00D77431">
        <w:rPr>
          <w:i/>
        </w:rPr>
        <w:t>(:født ca. 1650:)</w:t>
      </w:r>
      <w:r w:rsidRPr="00D77431">
        <w:t xml:space="preserve"> og</w:t>
      </w:r>
      <w:r>
        <w:rPr>
          <w:b/>
        </w:rPr>
        <w:t xml:space="preserve"> hans hustru Johanne Sørensdatter </w:t>
      </w:r>
      <w:r>
        <w:rPr>
          <w:i/>
        </w:rPr>
        <w:t>(:født ca. 1655:)</w:t>
      </w:r>
      <w:r>
        <w:rPr>
          <w:b/>
        </w:rPr>
        <w:t xml:space="preserve">, </w:t>
      </w:r>
      <w:r>
        <w:t xml:space="preserve">samt Mads Sørensen i Galten formedelst 100 sldl., som er delt mellem dem efter salig Søren Frandsen. Arvingerne vidnede om delingen og Rasmus Rasmussen og </w:t>
      </w:r>
      <w:r w:rsidRPr="003822AB">
        <w:t>Niels Sørensen</w:t>
      </w:r>
      <w:r>
        <w:t xml:space="preserve"> vedgik at de havde handlet ulovligt. Ugen efter berettede Mads Sørensen på tinget, at han vil levere sin part af de 100 sldl. til Søren Knudsens børn, og salig Søren Frandsens døtre </w:t>
      </w:r>
      <w:r w:rsidRPr="00F9540D">
        <w:rPr>
          <w:b/>
        </w:rPr>
        <w:t>Johanne Sørensdatter</w:t>
      </w:r>
      <w:r>
        <w:t xml:space="preserve">, </w:t>
      </w:r>
      <w:r w:rsidRPr="003822AB">
        <w:t>Niels Sørensens hustru</w:t>
      </w:r>
      <w:r>
        <w:rPr>
          <w:b/>
        </w:rPr>
        <w:t xml:space="preserve"> </w:t>
      </w:r>
      <w:r>
        <w:t>og Sidsel Sørensdatter.*</w:t>
      </w:r>
    </w:p>
    <w:p w:rsidR="0047208E" w:rsidRDefault="00DA2165">
      <w:r>
        <w:t>Den 12. maj 1706 blev selvejergården i Galten solgt: ”Søren Knudsen af Galten på egne og sine børn Knud Sørensen og Sidsel Sørensdatters vegne</w:t>
      </w:r>
      <w:r w:rsidRPr="00D77431">
        <w:t>, Niels Simonsen af Skovby</w:t>
      </w:r>
      <w:r>
        <w:rPr>
          <w:b/>
        </w:rPr>
        <w:t xml:space="preserve"> </w:t>
      </w:r>
      <w:r>
        <w:rPr>
          <w:i/>
        </w:rPr>
        <w:t>(:født ca. 1659:)</w:t>
      </w:r>
      <w:r>
        <w:t xml:space="preserve"> på egne og </w:t>
      </w:r>
      <w:r>
        <w:rPr>
          <w:b/>
        </w:rPr>
        <w:t xml:space="preserve">hustru Johanne Sørensdatters </w:t>
      </w:r>
      <w:r w:rsidRPr="00991F30">
        <w:rPr>
          <w:i/>
        </w:rPr>
        <w:t>(:2. ægteskab:)</w:t>
      </w:r>
      <w:r w:rsidRPr="00991F30">
        <w:t xml:space="preserve"> </w:t>
      </w:r>
      <w:r>
        <w:rPr>
          <w:b/>
        </w:rPr>
        <w:t xml:space="preserve">vegne, </w:t>
      </w:r>
      <w:r>
        <w:t>Laurids Simonsen i Galten på hustru Sidsel Sørensdatters vegne Frands Sørensen i Galten på egne vegne og med fuldmagt af Mads Sørensen solgte og skødede til herredsfoged Claus Jessen den selvejergård i Galten, som salig Søren Frandsen og hans søn Mads Sørensen sidst beboede.</w:t>
      </w:r>
    </w:p>
    <w:p w:rsidR="0047208E" w:rsidRDefault="00DA2165">
      <w:pPr>
        <w:rPr>
          <w:sz w:val="20"/>
          <w:szCs w:val="20"/>
        </w:rPr>
      </w:pPr>
      <w:r w:rsidRPr="003822AB">
        <w:rPr>
          <w:sz w:val="20"/>
          <w:szCs w:val="20"/>
        </w:rPr>
        <w:t>*note 335</w:t>
      </w:r>
      <w:r>
        <w:rPr>
          <w:sz w:val="20"/>
          <w:szCs w:val="20"/>
        </w:rPr>
        <w:tab/>
        <w:t>Landsarkivet i Viborg.  Framlev-Gern hrd. tingbog 14/4 1697 folio 110,  1/6 1698 folio 191,</w:t>
      </w:r>
    </w:p>
    <w:p w:rsidR="0047208E" w:rsidRPr="003822AB" w:rsidRDefault="00DA2165">
      <w:pPr>
        <w:rPr>
          <w:sz w:val="20"/>
          <w:szCs w:val="20"/>
        </w:rPr>
      </w:pPr>
      <w:r>
        <w:rPr>
          <w:sz w:val="20"/>
          <w:szCs w:val="20"/>
        </w:rPr>
        <w:tab/>
      </w:r>
      <w:r>
        <w:rPr>
          <w:sz w:val="20"/>
          <w:szCs w:val="20"/>
        </w:rPr>
        <w:tab/>
        <w:t>25/8 1700 folio 357 og 18/4 1703 folio 32</w:t>
      </w:r>
    </w:p>
    <w:p w:rsidR="0047208E" w:rsidRDefault="00DA2165">
      <w:r>
        <w:rPr>
          <w:i/>
        </w:rPr>
        <w:t>(:se yderligere i nedennævnte kilde:)</w:t>
      </w:r>
    </w:p>
    <w:p w:rsidR="0047208E" w:rsidRDefault="00DA2165">
      <w:r>
        <w:t xml:space="preserve">(Kilde: Kirstin Nørgaard Pedersen: Herredsfogedslægten i Borum I. Side 213. Bog på </w:t>
      </w:r>
      <w:r w:rsidR="00BF308C">
        <w:t>lokal</w:t>
      </w:r>
      <w:r>
        <w:t>arkivet)</w:t>
      </w:r>
    </w:p>
    <w:p w:rsidR="0047208E" w:rsidRDefault="0047208E"/>
    <w:p w:rsidR="0047208E" w:rsidRDefault="0047208E">
      <w:pPr>
        <w:ind w:right="849"/>
      </w:pPr>
    </w:p>
    <w:p w:rsidR="0047208E" w:rsidRDefault="00DA2165">
      <w:pPr>
        <w:ind w:right="849"/>
      </w:pPr>
      <w:r>
        <w:t xml:space="preserve">Den 11. Maj 1698.  Søren Knudsen i Galten stævnede sl. Søren Frandsens arvinger, nemlig Rasmus Rasmussen og hustru Sidsel Sørensdatter i Galten, Niels Sørensen </w:t>
      </w:r>
      <w:r>
        <w:rPr>
          <w:i/>
        </w:rPr>
        <w:t>(:f. ca. 1650:)</w:t>
      </w:r>
      <w:r>
        <w:t xml:space="preserve"> i Skovby og hans hustru </w:t>
      </w:r>
      <w:r>
        <w:rPr>
          <w:b/>
        </w:rPr>
        <w:t>Johanne Sørensdatter</w:t>
      </w:r>
      <w:r>
        <w:t xml:space="preserve"> Mads Sørensen i Galten formedelst 100 sdl., som er delt mellem dem efter sl. Søren Frandsen, efter Frands Sørensens bekendelse, hvoraf en søsterlod kunne tilfalde hans små umyndige børn.  Vidner og arvinger vidnede om delin</w:t>
      </w:r>
      <w:r w:rsidR="000608E8">
        <w:t>-</w:t>
      </w:r>
      <w:r>
        <w:t xml:space="preserve">gen. Rasmus Rasmussen og Niels Sørensen vedgik at have handlet ulovligt. Opsat 6 uger. </w:t>
      </w:r>
    </w:p>
    <w:p w:rsidR="0047208E" w:rsidRDefault="00DA2165">
      <w:pPr>
        <w:ind w:right="-1"/>
      </w:pPr>
      <w:r>
        <w:t>(Kilde: Framlev,Gjern Hrd.Tingbog 1695-1715.Side 186.På CD fra Kirstin Nørgrd.Pedersen 2005)</w:t>
      </w:r>
    </w:p>
    <w:p w:rsidR="000608E8" w:rsidRDefault="000608E8">
      <w:pPr>
        <w:ind w:right="849"/>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1699.  Onsdagen d. 1(?). Martis blef Sl: Rasmus Has(?)gaards Barn Christnet og kaldet Maren.  Faddere:  Jens Herlufsen,    Peder Olesen hos Mads Sørensen, Jens Poulsen,  ????  Per(?) Præsts(?) Stifsøn, Niels Lauridsen,  ???,  Søren Knudsen, Karen Sørensdatter, Søren And(?): dtr:(?)</w:t>
      </w:r>
      <w:r w:rsidRPr="00067AB4">
        <w:t xml:space="preserve"> </w:t>
      </w:r>
      <w:r>
        <w:t xml:space="preserve">NB: Barnet blev holt af </w:t>
      </w:r>
      <w:r w:rsidRPr="001114FF">
        <w:rPr>
          <w:b/>
        </w:rPr>
        <w:t>Johanne Sørensdatter</w:t>
      </w:r>
      <w:r>
        <w:t xml:space="preserve">, </w:t>
      </w:r>
      <w:r w:rsidRPr="000608E8">
        <w:t>Niels Simonsens</w:t>
      </w:r>
      <w:r>
        <w:t xml:space="preserve"> </w:t>
      </w:r>
      <w:r>
        <w:rPr>
          <w:i/>
        </w:rPr>
        <w:t>(:f. ca. 1659:)</w:t>
      </w:r>
      <w:r>
        <w:t xml:space="preserve"> Kone af Skovby.</w:t>
      </w:r>
    </w:p>
    <w:p w:rsidR="000608E8" w:rsidRPr="00B24EDF"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B24EDF">
        <w:t>Galten Sogns Kirkebog 1696 til 1736.  C 357.</w:t>
      </w:r>
      <w:r>
        <w:tab/>
      </w:r>
      <w:r w:rsidR="00857F62">
        <w:tab/>
      </w:r>
      <w:r>
        <w:t>Side 8.</w:t>
      </w:r>
      <w:r>
        <w:tab/>
        <w:t>Opslag 9)</w:t>
      </w: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1701.    Dom: 4 efter Trifoldigheds d: 19. Junii  blef Las Simonsøns Barn lest over, inddøbt af Svagheds Skyld, kaldet Rasmus,  Herredsfogdens Jessens Kiereste bar Barnet,  Fadderne:  Simon Olesen, Oluf Simonsen, Jens Sørensen, Rasmus Lassen, alle af Hørslev, Oluf Jensen af Boulen </w:t>
      </w:r>
      <w:r>
        <w:rPr>
          <w:i/>
        </w:rPr>
        <w:t>(:Hørslevbol:)</w:t>
      </w:r>
      <w:r>
        <w:t xml:space="preserve">, Søren Ellerup, Søren Røgen,  </w:t>
      </w:r>
      <w:r w:rsidRPr="00857F62">
        <w:t>Niels Simonsens</w:t>
      </w:r>
      <w:r>
        <w:t xml:space="preserve"> </w:t>
      </w:r>
      <w:r>
        <w:rPr>
          <w:i/>
        </w:rPr>
        <w:t>(:f. ca. 1659:)</w:t>
      </w:r>
      <w:r>
        <w:t xml:space="preserve"> Kone </w:t>
      </w:r>
      <w:r w:rsidRPr="001114FF">
        <w:rPr>
          <w:b/>
        </w:rPr>
        <w:t>Johanne Sørensdatter</w:t>
      </w:r>
      <w:r>
        <w:t xml:space="preserve"> af Skovby,  Rasmus Jensens Kone Anne Olesdatter, Frands Dallerups Kone Karen Sørensdatter af Hørning.</w:t>
      </w:r>
    </w:p>
    <w:p w:rsidR="000608E8" w:rsidRPr="00B24EDF"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w:t>
      </w:r>
      <w:r w:rsidR="00857F62">
        <w:t>8</w:t>
      </w:r>
      <w:r>
        <w:t>.</w:t>
      </w:r>
      <w:r w:rsidR="00857F62">
        <w:t>B.</w:t>
      </w:r>
      <w:r>
        <w:tab/>
        <w:t xml:space="preserve">Opslag </w:t>
      </w:r>
      <w:r w:rsidR="00857F62">
        <w:t>10</w:t>
      </w:r>
      <w:r>
        <w:t>)</w:t>
      </w:r>
    </w:p>
    <w:p w:rsidR="0047208E" w:rsidRDefault="0047208E">
      <w:pPr>
        <w:ind w:right="849"/>
      </w:pPr>
    </w:p>
    <w:p w:rsidR="000608E8" w:rsidRDefault="000608E8">
      <w:pPr>
        <w:ind w:right="849"/>
      </w:pPr>
    </w:p>
    <w:p w:rsidR="00857F62" w:rsidRDefault="00857F62">
      <w:pPr>
        <w:ind w:right="849"/>
      </w:pPr>
    </w:p>
    <w:p w:rsidR="00857F62" w:rsidRDefault="00857F62">
      <w:pPr>
        <w:ind w:right="849"/>
      </w:pPr>
    </w:p>
    <w:p w:rsidR="00857F62" w:rsidRDefault="00857F62">
      <w:pPr>
        <w:ind w:right="849"/>
      </w:pPr>
    </w:p>
    <w:p w:rsidR="00857F62" w:rsidRDefault="00857F62">
      <w:pPr>
        <w:ind w:right="849"/>
      </w:pPr>
      <w:r>
        <w:tab/>
      </w:r>
      <w:r>
        <w:tab/>
      </w:r>
      <w:r>
        <w:tab/>
      </w:r>
      <w:r>
        <w:tab/>
      </w:r>
      <w:r>
        <w:tab/>
      </w:r>
      <w:r>
        <w:tab/>
      </w:r>
      <w:r>
        <w:tab/>
      </w:r>
      <w:r>
        <w:tab/>
        <w:t>Side 1</w:t>
      </w:r>
    </w:p>
    <w:p w:rsidR="00857F62" w:rsidRDefault="00857F62" w:rsidP="00857F62">
      <w:r>
        <w:t>Sørensdatter,         Johanne</w:t>
      </w:r>
      <w:r>
        <w:tab/>
      </w:r>
      <w:r>
        <w:tab/>
        <w:t>født ca. 1655</w:t>
      </w:r>
    </w:p>
    <w:p w:rsidR="00857F62" w:rsidRDefault="00857F62" w:rsidP="00857F62">
      <w:r>
        <w:t>Af Skovby</w:t>
      </w:r>
    </w:p>
    <w:p w:rsidR="00857F62" w:rsidRDefault="00857F62" w:rsidP="00857F62">
      <w:r>
        <w:t>_______________________________________________________________________________</w:t>
      </w:r>
    </w:p>
    <w:p w:rsidR="00857F62" w:rsidRDefault="00857F62">
      <w:pPr>
        <w:ind w:right="849"/>
      </w:pPr>
    </w:p>
    <w:p w:rsidR="0047208E" w:rsidRDefault="00DA2165">
      <w:pPr>
        <w:ind w:right="849"/>
      </w:pPr>
      <w:r>
        <w:t xml:space="preserve">Den 3. Febr. 1701.  Herredsfoged Claus Jessen stævnede Niels Simonsen </w:t>
      </w:r>
      <w:r>
        <w:rPr>
          <w:i/>
        </w:rPr>
        <w:t>(:f. ca. 1659:)</w:t>
      </w:r>
      <w:r>
        <w:t xml:space="preserve"> og hans hustru </w:t>
      </w:r>
      <w:r>
        <w:rPr>
          <w:b/>
        </w:rPr>
        <w:t>Johanne Sørensdatter</w:t>
      </w:r>
      <w:r>
        <w:t xml:space="preserve"> i Skovby med flere for at vidne angående korporal Jokum Frederick og hans hustrus medfart imod Niels Simonsens tjenestepige.  Navng. vidnede om deres overfald på pigen.  Opsat 8 dage.</w:t>
      </w:r>
    </w:p>
    <w:p w:rsidR="0047208E" w:rsidRDefault="00DA2165">
      <w:pPr>
        <w:ind w:right="-1"/>
      </w:pPr>
      <w:r>
        <w:t>(Kilde: Framlev,Gjern Hrd.Tingbog 1695-1715.Side 388.På CD fra Kirstin Nørgrd.Pedersen 2005)</w:t>
      </w:r>
    </w:p>
    <w:p w:rsidR="0047208E" w:rsidRDefault="0047208E"/>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Søndag d. 2. i Faste d: 17. Februar:  Las Simonsens Barn Christnet, kaldet Simon, Herredsfogdens Kiereste Johanne Grønholt bar det.  Faddere:  Simon Olesen af Hasgaard(?), Oluf Simonsen af Voergaard, Karen Sørensdatter Frands Dallerups Kone af Hørning, </w:t>
      </w:r>
      <w:r>
        <w:rPr>
          <w:b/>
        </w:rPr>
        <w:t>Johanne Sørensdatter</w:t>
      </w:r>
      <w:r>
        <w:t xml:space="preserve"> </w:t>
      </w:r>
      <w:r w:rsidRPr="00857F62">
        <w:t>Niels Simonsens</w:t>
      </w:r>
      <w:r>
        <w:t xml:space="preserve"> </w:t>
      </w:r>
      <w:r>
        <w:rPr>
          <w:i/>
        </w:rPr>
        <w:t xml:space="preserve">(:f. ca. 1659:) </w:t>
      </w:r>
      <w:r>
        <w:t xml:space="preserve"> Kone  af Skovby.</w:t>
      </w:r>
    </w:p>
    <w:p w:rsidR="00857F62" w:rsidRPr="00B24EDF"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Side10.A.</w:t>
      </w:r>
      <w:r>
        <w:tab/>
        <w:t>Opslag 13)</w:t>
      </w:r>
    </w:p>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Juledag 3die d. 27 December blef Mads Sørensens </w:t>
      </w:r>
      <w:r>
        <w:rPr>
          <w:i/>
        </w:rPr>
        <w:t>(:og hustru Karen Olufsdatters:)</w:t>
      </w:r>
      <w:r>
        <w:t xml:space="preserve"> Barn Christnet, kalt Anne Lisbeth,    Faddere:  Cidsel Mikkelsdatter, Brigadier Jedens(?) Pige fra Høvergaard bar det,  Faddere: Frands Hasgaard, Pedeer Herløff, Knud Sørensen, alle af Galten, Karen Sørensdatter Frands Dallerups Kone af Hørning, Karen(Maren?) Sørensdatter Peder </w:t>
      </w: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Michelsens Kone af Aarslev,  </w:t>
      </w:r>
      <w:r>
        <w:rPr>
          <w:b/>
        </w:rPr>
        <w:t>Johan</w:t>
      </w:r>
      <w:r w:rsidRPr="001114FF">
        <w:rPr>
          <w:b/>
        </w:rPr>
        <w:t>ne Sørens</w:t>
      </w:r>
      <w:r>
        <w:rPr>
          <w:b/>
        </w:rPr>
        <w:t>datter</w:t>
      </w:r>
      <w:r>
        <w:t xml:space="preserve">, </w:t>
      </w:r>
      <w:r w:rsidRPr="000D2C23">
        <w:t>Niels Simonsens</w:t>
      </w:r>
      <w:r>
        <w:t xml:space="preserve"> </w:t>
      </w:r>
      <w:r>
        <w:rPr>
          <w:i/>
        </w:rPr>
        <w:t>(:f. ca. 1659:)</w:t>
      </w:r>
      <w:r>
        <w:t xml:space="preserve"> Kone af Skovby.</w:t>
      </w:r>
    </w:p>
    <w:p w:rsidR="000D2C23" w:rsidRPr="00B24EDF"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Side10.B.</w:t>
      </w:r>
      <w:r>
        <w:tab/>
        <w:t>Opslag 14)</w:t>
      </w: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Pr>
        <w:ind w:right="849"/>
      </w:pPr>
    </w:p>
    <w:p w:rsidR="0047208E" w:rsidRDefault="00DA2165">
      <w:pPr>
        <w:ind w:right="849"/>
      </w:pPr>
      <w:r>
        <w:t xml:space="preserve">Den 12. Maj 1706.  Søren Knudsen af Galten på egne og sine børn Knud Sørensen og Sidsel Sørensdatters vegne, Niels Simonsen </w:t>
      </w:r>
      <w:r>
        <w:rPr>
          <w:i/>
        </w:rPr>
        <w:t>(:f. ca. 1659:)</w:t>
      </w:r>
      <w:r>
        <w:t xml:space="preserve"> af Skovby på egne og hustru </w:t>
      </w:r>
      <w:r>
        <w:rPr>
          <w:b/>
        </w:rPr>
        <w:t>Johanne Sørensdatters</w:t>
      </w:r>
      <w:r>
        <w:t xml:space="preserve"> vegne, Laurids Simonsen i Galten på hustru Sidsel Sørensdatters vegne, Frands Sørensen i Galten på egne vegne og med fuldmagt af Mads Sørensen solgte og skødede til herredsfoged Claus Jessen den selvejergård i Galten, som sl. Søren Frandsen og hans søn Mads Sørensen sidst beboede.</w:t>
      </w:r>
    </w:p>
    <w:p w:rsidR="0047208E" w:rsidRDefault="00DA2165">
      <w:pPr>
        <w:ind w:right="-1"/>
      </w:pPr>
      <w:r>
        <w:t>(Kilde: Framlev,Gjern Hrd.Tingbog 1695-1715.Side 233.På CD fra Kirstin Nørgrd.Pedersen 2005)</w:t>
      </w:r>
    </w:p>
    <w:p w:rsidR="0047208E" w:rsidRDefault="0047208E">
      <w:pPr>
        <w:ind w:right="849"/>
      </w:pPr>
    </w:p>
    <w:p w:rsidR="000D2C23" w:rsidRPr="00F45E50"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1706.  Søndag 6te efter Paaske d. 16. Maj  blev Knud Sørensens </w:t>
      </w:r>
      <w:r>
        <w:rPr>
          <w:i/>
        </w:rPr>
        <w:t>(:og Edel Jensdatters:)</w:t>
      </w:r>
      <w:r>
        <w:t xml:space="preserve"> Barn lest over, hiemmedøbt af Svagheds Skyld, kaldet Maren, Kiersten Vinding af Storring Præstegaard bar Barnet,  Fadd:  Morten Alberthsen af Laasby, Michel Sørensen af Rohde, Anne Mortensdatter Søren Pedersens Kone, Cidsel Sørensdatter Las Simonsens Kone af Galten, </w:t>
      </w:r>
      <w:r w:rsidRPr="001114FF">
        <w:rPr>
          <w:b/>
        </w:rPr>
        <w:t>Johanne</w:t>
      </w:r>
      <w:r>
        <w:t xml:space="preserve"> </w:t>
      </w:r>
      <w:r w:rsidRPr="001114FF">
        <w:rPr>
          <w:b/>
        </w:rPr>
        <w:t>Sørensdatter</w:t>
      </w:r>
      <w:r>
        <w:t xml:space="preserve">, </w:t>
      </w:r>
      <w:r w:rsidRPr="000D2C23">
        <w:t>Niels Simonsens</w:t>
      </w:r>
      <w:r w:rsidRPr="001114FF">
        <w:rPr>
          <w:b/>
        </w:rPr>
        <w:t xml:space="preserve"> </w:t>
      </w:r>
      <w:r>
        <w:rPr>
          <w:i/>
        </w:rPr>
        <w:t>(:f. ca. 1659:)</w:t>
      </w:r>
      <w:r>
        <w:t xml:space="preserve"> Kone af Skovby.</w:t>
      </w:r>
    </w:p>
    <w:p w:rsidR="000D2C23" w:rsidRPr="00B24EDF"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t>Side11.</w:t>
      </w:r>
      <w:r>
        <w:tab/>
        <w:t>Opslag 15)</w:t>
      </w: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 w:rsidR="000D2C23" w:rsidRDefault="000D2C23"/>
    <w:p w:rsidR="0047208E" w:rsidRDefault="00857F62">
      <w:r>
        <w:tab/>
      </w:r>
      <w:r>
        <w:tab/>
      </w:r>
      <w:r>
        <w:tab/>
      </w:r>
      <w:r>
        <w:tab/>
      </w:r>
      <w:r>
        <w:tab/>
      </w:r>
      <w:r>
        <w:tab/>
      </w:r>
      <w:r>
        <w:tab/>
      </w:r>
      <w:r>
        <w:tab/>
        <w:t>Side 2</w:t>
      </w:r>
    </w:p>
    <w:p w:rsidR="00857F62" w:rsidRDefault="00857F62"/>
    <w:p w:rsidR="00857F62" w:rsidRDefault="00857F62"/>
    <w:p w:rsidR="00857F62" w:rsidRDefault="00857F62"/>
    <w:p w:rsidR="0047208E" w:rsidRDefault="00DA2165">
      <w:r>
        <w:t>=====================================================================</w:t>
      </w:r>
    </w:p>
    <w:p w:rsidR="0047208E" w:rsidRDefault="00DA2165">
      <w:r>
        <w:t>Pedersen,        Peder</w:t>
      </w:r>
      <w:r>
        <w:tab/>
        <w:t>født ca. 1658</w:t>
      </w:r>
    </w:p>
    <w:p w:rsidR="0047208E" w:rsidRDefault="00DA2165">
      <w:r>
        <w:t>Af Skovby</w:t>
      </w:r>
    </w:p>
    <w:p w:rsidR="0047208E" w:rsidRDefault="00DA2165">
      <w:r>
        <w:t>_____________________________________________________________________________</w:t>
      </w:r>
    </w:p>
    <w:p w:rsidR="0047208E" w:rsidRDefault="0047208E"/>
    <w:p w:rsidR="0047208E" w:rsidRDefault="00DA2165">
      <w:r>
        <w:t xml:space="preserve">1710. Schovbÿe. Enroulleret: </w:t>
      </w:r>
      <w:r>
        <w:rPr>
          <w:b/>
        </w:rPr>
        <w:t>Peder Pedersen.</w:t>
      </w:r>
      <w:r>
        <w:t xml:space="preserve"> Alder: 52 Aar. Anmærkning:  For gammel.</w:t>
      </w:r>
    </w:p>
    <w:p w:rsidR="0047208E" w:rsidRPr="00553A60" w:rsidRDefault="00DA2165">
      <w:r>
        <w:t xml:space="preserve">(Kilde: Frijsenborg Lægdsrulle 1710.  Skovby Sogn.   Bog på </w:t>
      </w:r>
      <w:r w:rsidR="00BF308C">
        <w:t>lokal</w:t>
      </w:r>
      <w:r>
        <w:t>arkivet i Galten)</w:t>
      </w:r>
    </w:p>
    <w:p w:rsidR="0047208E" w:rsidRDefault="0047208E"/>
    <w:p w:rsidR="0047208E" w:rsidRDefault="0047208E"/>
    <w:p w:rsidR="0047208E" w:rsidRPr="00C81F97" w:rsidRDefault="00DA2165">
      <w:pPr>
        <w:rPr>
          <w:i/>
        </w:rPr>
      </w:pPr>
      <w:r>
        <w:rPr>
          <w:i/>
        </w:rPr>
        <w:t>(:se også en Peder Pedersen, født ca. 1670:)</w:t>
      </w:r>
    </w:p>
    <w:p w:rsidR="0047208E" w:rsidRDefault="0047208E"/>
    <w:p w:rsidR="0047208E" w:rsidRDefault="00DA2165">
      <w:r>
        <w:t>====================================================================</w:t>
      </w:r>
    </w:p>
    <w:p w:rsidR="0047208E" w:rsidRDefault="00DA2165">
      <w:r>
        <w:br w:type="page"/>
        <w:t>Simonsen,     Niels</w:t>
      </w:r>
      <w:r>
        <w:tab/>
        <w:t>født ca. 1659</w:t>
      </w:r>
    </w:p>
    <w:p w:rsidR="0047208E" w:rsidRDefault="00DA2165">
      <w:r>
        <w:t>Af Skovby</w:t>
      </w:r>
      <w:r>
        <w:tab/>
      </w:r>
      <w:r>
        <w:tab/>
      </w:r>
      <w:r>
        <w:tab/>
        <w:t>død omkring 1714</w:t>
      </w:r>
    </w:p>
    <w:p w:rsidR="0047208E" w:rsidRDefault="00DA2165">
      <w:r>
        <w:t>_____________________________________________________________________________</w:t>
      </w:r>
    </w:p>
    <w:p w:rsidR="0047208E" w:rsidRDefault="0047208E"/>
    <w:p w:rsidR="0047208E" w:rsidRDefault="00DA2165">
      <w:r>
        <w:t>Gift med Johanne Sørensdatter, f. ca. 1655</w:t>
      </w:r>
    </w:p>
    <w:p w:rsidR="0047208E" w:rsidRDefault="0047208E"/>
    <w:p w:rsidR="0047208E" w:rsidRDefault="00DA2165">
      <w:r>
        <w:rPr>
          <w:b/>
        </w:rPr>
        <w:t>1659.   Niels Simonsen af Skovby</w:t>
      </w:r>
    </w:p>
    <w:p w:rsidR="0047208E" w:rsidRDefault="00DA2165">
      <w:r>
        <w:t>316.  Karen Olufsdatter, født i Hørning 1675, død i Høver efter 1708. Gift med Mads Sørensen.</w:t>
      </w:r>
    </w:p>
    <w:p w:rsidR="0047208E" w:rsidRDefault="00DA2165">
      <w:r>
        <w:t xml:space="preserve">Den 11. maj 1698 stævnede Søren Knudsen i Galten salig Søren Frandsens arvinger, Rasmus Rasmussen og hustru Sidsel Sørensdatter i Galten, </w:t>
      </w:r>
      <w:r w:rsidRPr="00D77431">
        <w:t xml:space="preserve">Niels Sørensen i Skovby </w:t>
      </w:r>
      <w:r w:rsidRPr="00D77431">
        <w:rPr>
          <w:i/>
        </w:rPr>
        <w:t>(:født ca. 1650:)</w:t>
      </w:r>
      <w:r w:rsidRPr="00D77431">
        <w:t xml:space="preserve"> og hans hustru Johanne Sørensdatter </w:t>
      </w:r>
      <w:r w:rsidRPr="00D77431">
        <w:rPr>
          <w:i/>
        </w:rPr>
        <w:t>(:født ca. 1655:)</w:t>
      </w:r>
      <w:r w:rsidRPr="00D77431">
        <w:t>, samt Mads Sørensen i Galten formedelst 100 sldl., som er delt mellem dem efter salig Søren Frandsen. Arvingerne vidnede om delingen og Rasmus Rasmussen og Niels Sørensen vedgik at de havde</w:t>
      </w:r>
      <w:r>
        <w:t xml:space="preserve"> handlet ulovligt. Ugen efter berettede Mads Sørensen på tinget, at han vil levere sin part af de 100 sldl. til Søren Knudsens børn, og salig Søren Frandsens døtre Johanne Sørensdatter, </w:t>
      </w:r>
      <w:r w:rsidRPr="003822AB">
        <w:t>Niels Sørensens hustru</w:t>
      </w:r>
      <w:r>
        <w:rPr>
          <w:b/>
        </w:rPr>
        <w:t xml:space="preserve"> </w:t>
      </w:r>
      <w:r>
        <w:t>og Sidsel Sørensdatter.*</w:t>
      </w:r>
    </w:p>
    <w:p w:rsidR="0047208E" w:rsidRDefault="00DA2165">
      <w:r>
        <w:t xml:space="preserve">Den 12. maj 1706 blev selvejergården i Galten solgt: ”Søren Knudsen af Galten på egne og sine børn Knud Sørensen og Sidsel Sørensdatters vegne, </w:t>
      </w:r>
      <w:r>
        <w:rPr>
          <w:b/>
        </w:rPr>
        <w:t xml:space="preserve">Niels Simonsen af Skovby </w:t>
      </w:r>
      <w:r>
        <w:rPr>
          <w:i/>
        </w:rPr>
        <w:t>(:født ca. 1659:)</w:t>
      </w:r>
      <w:r>
        <w:t xml:space="preserve"> på egne og </w:t>
      </w:r>
      <w:r w:rsidRPr="00D77431">
        <w:t xml:space="preserve">hustru Johanne Sørensdatters </w:t>
      </w:r>
      <w:r w:rsidRPr="00D77431">
        <w:rPr>
          <w:i/>
        </w:rPr>
        <w:t>(:2. ægteskab:)</w:t>
      </w:r>
      <w:r w:rsidRPr="00D77431">
        <w:t xml:space="preserve"> vegne</w:t>
      </w:r>
      <w:r>
        <w:rPr>
          <w:b/>
        </w:rPr>
        <w:t xml:space="preserve">, </w:t>
      </w:r>
      <w:r>
        <w:t>Laurids Simonsen i Galten på hustru Sidsel Sørensdatters vegne Frands Sørensen i Galten på egne vegne og med fuldmagt af Mads Sørensen solgte og skødede til herredsfoged Claus Jessen den selvejergård i Galten, som salig Søren Frandsen og hans søn Mads Sørensen sidst beboede.</w:t>
      </w:r>
    </w:p>
    <w:p w:rsidR="0047208E" w:rsidRDefault="00DA2165">
      <w:pPr>
        <w:rPr>
          <w:sz w:val="20"/>
          <w:szCs w:val="20"/>
        </w:rPr>
      </w:pPr>
      <w:r w:rsidRPr="003822AB">
        <w:rPr>
          <w:sz w:val="20"/>
          <w:szCs w:val="20"/>
        </w:rPr>
        <w:t>*note 335</w:t>
      </w:r>
      <w:r>
        <w:rPr>
          <w:sz w:val="20"/>
          <w:szCs w:val="20"/>
        </w:rPr>
        <w:tab/>
        <w:t>Landsarkivet i Viborg.  Framlev-Gern hrd. tingbog 14/4 1697 folio 110,  1/6 1698 folio 191,</w:t>
      </w:r>
    </w:p>
    <w:p w:rsidR="0047208E" w:rsidRPr="003822AB" w:rsidRDefault="00DA2165">
      <w:pPr>
        <w:rPr>
          <w:sz w:val="20"/>
          <w:szCs w:val="20"/>
        </w:rPr>
      </w:pPr>
      <w:r>
        <w:rPr>
          <w:sz w:val="20"/>
          <w:szCs w:val="20"/>
        </w:rPr>
        <w:tab/>
      </w:r>
      <w:r>
        <w:rPr>
          <w:sz w:val="20"/>
          <w:szCs w:val="20"/>
        </w:rPr>
        <w:tab/>
        <w:t>25/8 1700 folio 357 og 18/4 1703 folio 32</w:t>
      </w:r>
    </w:p>
    <w:p w:rsidR="0047208E" w:rsidRDefault="00DA2165">
      <w:r>
        <w:rPr>
          <w:i/>
        </w:rPr>
        <w:t>(:se yderligere i nedennævnte kilde:)</w:t>
      </w:r>
    </w:p>
    <w:p w:rsidR="0047208E" w:rsidRDefault="00DA2165">
      <w:r>
        <w:t xml:space="preserve">(Kilde: Kirstin Nørgaard Pedersen: Herredsfogedslægten i Borum I. Side 213. Bog på </w:t>
      </w:r>
      <w:r w:rsidR="002F5537">
        <w:t>Lokal</w:t>
      </w:r>
      <w:r>
        <w:t>arkivet)</w:t>
      </w:r>
    </w:p>
    <w:p w:rsidR="0047208E" w:rsidRDefault="0047208E"/>
    <w:p w:rsidR="0047208E" w:rsidRDefault="0047208E">
      <w:pPr>
        <w:ind w:right="849"/>
      </w:pPr>
    </w:p>
    <w:p w:rsidR="0047208E" w:rsidRDefault="00DA2165">
      <w:pPr>
        <w:ind w:right="849"/>
      </w:pPr>
      <w:r>
        <w:t xml:space="preserve">Den 17. Juni 1696.  Side 44.  Sr. Jens Jacobsen af </w:t>
      </w:r>
      <w:r w:rsidR="00BF308C">
        <w:t xml:space="preserve">Aarhus </w:t>
      </w:r>
      <w:r>
        <w:t xml:space="preserve">stævnede </w:t>
      </w:r>
      <w:r>
        <w:rPr>
          <w:b/>
        </w:rPr>
        <w:t>Niels Simonsen</w:t>
      </w:r>
      <w:r>
        <w:t xml:space="preserve"> </w:t>
      </w:r>
      <w:r>
        <w:rPr>
          <w:i/>
        </w:rPr>
        <w:t>(:f. ca. 1659 eller 1670:)</w:t>
      </w:r>
      <w:r>
        <w:t xml:space="preserve"> i Skovby angående skældsord, da der blev gjort udlæg hos hans far. Navng. vidnede, at </w:t>
      </w:r>
      <w:r>
        <w:rPr>
          <w:b/>
        </w:rPr>
        <w:t>Niels Simonsen</w:t>
      </w:r>
      <w:r>
        <w:t xml:space="preserve"> sagde, at de var blevet bedraget ved det hestebytte, de havde gjort med Jens Jacobsen.</w:t>
      </w:r>
    </w:p>
    <w:p w:rsidR="0047208E" w:rsidRDefault="00DA2165">
      <w:pPr>
        <w:ind w:right="-1"/>
      </w:pPr>
      <w:r>
        <w:t>(Kilde: Framlev,Gjern Hrd.Tingbog 1695-1715.Side 44.På CD fra Kirstin Nørgrd.Pedersen 2005)</w:t>
      </w:r>
    </w:p>
    <w:p w:rsidR="0047208E" w:rsidRDefault="0047208E"/>
    <w:p w:rsidR="000C25AB" w:rsidRDefault="000C25AB"/>
    <w:p w:rsidR="000C25AB" w:rsidRDefault="000C25AB" w:rsidP="000C25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1696.  D. 5. Julii.  Dom:  4 à Trin:  blef Christen Rasmussens Hasgaards(?) Barn, kaldet Rasmus, baaren til Daaben af Michel(?) Johansens Kone Maren Sørensdatter i Høfver,  Faddere:  </w:t>
      </w:r>
      <w:r w:rsidRPr="001114FF">
        <w:rPr>
          <w:b/>
        </w:rPr>
        <w:t>Niels Simonsen</w:t>
      </w:r>
      <w:r>
        <w:t xml:space="preserve"> af Skovby, Bernt Johansen af Høver, Søren Andersen, Søren Ellerup, Jacob Pedersens Kone, Maren Foghs(?) Datter, Per Pedersens Kone Maren Anders(?) Datter, Maren Thomas Datter Væfverpige, alle af Galten. </w:t>
      </w:r>
    </w:p>
    <w:p w:rsidR="000C25AB" w:rsidRPr="00B24EDF" w:rsidRDefault="000C25AB" w:rsidP="000C25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6.</w:t>
      </w:r>
      <w:r>
        <w:tab/>
        <w:t>Opslag 5)</w:t>
      </w:r>
    </w:p>
    <w:p w:rsidR="0047208E" w:rsidRDefault="0047208E">
      <w:pPr>
        <w:ind w:right="849"/>
      </w:pPr>
    </w:p>
    <w:p w:rsidR="000608E8" w:rsidRDefault="000608E8">
      <w:pPr>
        <w:ind w:right="849"/>
      </w:pPr>
    </w:p>
    <w:p w:rsidR="0047208E" w:rsidRDefault="00DA2165">
      <w:pPr>
        <w:ind w:right="849"/>
      </w:pPr>
      <w:r>
        <w:t xml:space="preserve">Den 8. Juli 1696.  Side 50.  Jens Jacobsen borger og handelsmand i </w:t>
      </w:r>
      <w:r w:rsidR="00BF308C">
        <w:t xml:space="preserve">Aarhus </w:t>
      </w:r>
      <w:r>
        <w:t xml:space="preserve">stævnede </w:t>
      </w:r>
      <w:r>
        <w:rPr>
          <w:b/>
        </w:rPr>
        <w:t>Niels Simonsen</w:t>
      </w:r>
      <w:r>
        <w:t xml:space="preserve"> </w:t>
      </w:r>
      <w:r>
        <w:rPr>
          <w:i/>
        </w:rPr>
        <w:t>(:f. ca. 1659 eller 1670:)</w:t>
      </w:r>
      <w:r>
        <w:t xml:space="preserve"> af Skovby for utilbørlige og ærerørige ord.  Formedelst godtfolks mellemkomst er sagen bilagt, således at </w:t>
      </w:r>
      <w:r>
        <w:rPr>
          <w:b/>
        </w:rPr>
        <w:t>Niels Simonsen</w:t>
      </w:r>
      <w:r>
        <w:t xml:space="preserve"> skal betale 2 rdl. til næste hospital.</w:t>
      </w:r>
    </w:p>
    <w:p w:rsidR="0047208E" w:rsidRDefault="00DA2165">
      <w:pPr>
        <w:ind w:right="-1"/>
      </w:pPr>
      <w:r>
        <w:t xml:space="preserve">(Kilde: Framlev,Gjern Hrd.Tingbog 1695-1715.Side </w:t>
      </w:r>
      <w:r w:rsidR="002F5537">
        <w:t>??</w:t>
      </w:r>
      <w:r>
        <w:t>.På CD fra Kirstin Nørgrd.Pedersen 2005)</w:t>
      </w:r>
    </w:p>
    <w:p w:rsidR="0047208E" w:rsidRDefault="0047208E"/>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1699.  Onsdagen d. 1(?). Martis blef Sl: Rasmus Has(?)gaards Barn Christnet og kaldet Maren.  Faddere:  Jens Herlufsen,    Peder Olesen hos Mads Sørensen, Jens Poulsen,  ????  Per(?) Præsts(?) Stifsøn, Niels Lauridsen,  ???,  Søren Knudsen, Karen Sørensdatter, Søren And(?): dtr:(?)</w:t>
      </w:r>
      <w:r w:rsidRPr="00067AB4">
        <w:t xml:space="preserve"> </w:t>
      </w:r>
      <w:r>
        <w:t xml:space="preserve">NB: Barnet blev holt af </w:t>
      </w:r>
      <w:r w:rsidRPr="001114FF">
        <w:rPr>
          <w:b/>
        </w:rPr>
        <w:t>Johanne Sørensdatter</w:t>
      </w:r>
      <w:r>
        <w:t xml:space="preserve"> </w:t>
      </w:r>
      <w:r>
        <w:rPr>
          <w:i/>
        </w:rPr>
        <w:t>(:f. ca. 1655:)</w:t>
      </w:r>
      <w:r>
        <w:t xml:space="preserve">, </w:t>
      </w:r>
      <w:r w:rsidRPr="001114FF">
        <w:rPr>
          <w:b/>
        </w:rPr>
        <w:t>Niels Simonsens</w:t>
      </w:r>
      <w:r>
        <w:t xml:space="preserve">  Kone af Skovby.</w:t>
      </w:r>
    </w:p>
    <w:p w:rsidR="000608E8" w:rsidRPr="00B24EDF"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8.</w:t>
      </w:r>
      <w:r>
        <w:tab/>
        <w:t>Opslag 9)</w:t>
      </w: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ind w:right="849"/>
      </w:pPr>
      <w:r>
        <w:tab/>
      </w:r>
      <w:r>
        <w:tab/>
      </w:r>
      <w:r>
        <w:tab/>
      </w:r>
      <w:r>
        <w:tab/>
      </w:r>
      <w:r>
        <w:tab/>
      </w:r>
      <w:r>
        <w:tab/>
      </w:r>
      <w:r>
        <w:tab/>
      </w:r>
      <w:r>
        <w:tab/>
        <w:t>Side 1</w:t>
      </w:r>
    </w:p>
    <w:p w:rsidR="000608E8" w:rsidRDefault="000608E8" w:rsidP="000608E8">
      <w:r>
        <w:t>Simonsen,     Niels</w:t>
      </w:r>
      <w:r>
        <w:tab/>
        <w:t>født ca. 1659</w:t>
      </w:r>
    </w:p>
    <w:p w:rsidR="000608E8" w:rsidRDefault="000608E8" w:rsidP="000608E8">
      <w:r>
        <w:t>Af Skovby</w:t>
      </w:r>
      <w:r>
        <w:tab/>
      </w:r>
      <w:r>
        <w:tab/>
      </w:r>
      <w:r>
        <w:tab/>
        <w:t>død omkring 1714</w:t>
      </w:r>
    </w:p>
    <w:p w:rsidR="000608E8" w:rsidRDefault="000608E8" w:rsidP="000608E8">
      <w:r>
        <w:t>_____________________________________________________________________________</w:t>
      </w: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1700.  Dom: 5. i Faste, Judica d. 28.Martii,  Mads Sørensens </w:t>
      </w:r>
      <w:r>
        <w:rPr>
          <w:i/>
        </w:rPr>
        <w:t>(:og hustru Karen Olufsdatters:)</w:t>
      </w:r>
      <w:r>
        <w:t xml:space="preserve"> Barn Christnet, kaldet Oluf,  Las Simonsens Kone Cidsel Sørensdatter bar Barnet,  Faddere:  Rasmus Jensen af Høver,  </w:t>
      </w:r>
      <w:r w:rsidRPr="001114FF">
        <w:rPr>
          <w:b/>
        </w:rPr>
        <w:t>Niels Simonsen</w:t>
      </w:r>
      <w:r>
        <w:t xml:space="preserve"> af Skovby , Frands Hasgaard, J???? ???? af Tømmergaard,  m.fl.</w:t>
      </w:r>
    </w:p>
    <w:p w:rsidR="000608E8" w:rsidRPr="00B24EDF"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Side 8.A..</w:t>
      </w:r>
      <w:r>
        <w:tab/>
        <w:t>Opslag 9)</w:t>
      </w: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1701.    Dom: 4 efter Trifoldigheds d: 19. Junii  blef Las Simonsøns Barn lest over, inddøbt af Svagheds Skyld, kaldet Rasmus,  Herredsfogdens Jessens Kiereste bar Barnet,  Fadderne:  Simon Olesen, Oluf Simonsen, Jens Sørensen, Rasmus Lassen, alle af Hørslev, Oluf Jensen af Boulen </w:t>
      </w:r>
      <w:r>
        <w:rPr>
          <w:i/>
        </w:rPr>
        <w:t>(:Hørslevbol:)</w:t>
      </w:r>
      <w:r>
        <w:t xml:space="preserve">, Søren Ellerup, Søren Røgen,  </w:t>
      </w:r>
      <w:r w:rsidRPr="001114FF">
        <w:rPr>
          <w:b/>
        </w:rPr>
        <w:t>Niels Simonsens</w:t>
      </w:r>
      <w:r>
        <w:t xml:space="preserve"> Kone </w:t>
      </w:r>
      <w:r w:rsidRPr="001114FF">
        <w:rPr>
          <w:b/>
        </w:rPr>
        <w:t>Johanne Sørensdatter</w:t>
      </w:r>
      <w:r>
        <w:t xml:space="preserve"> </w:t>
      </w:r>
      <w:r>
        <w:rPr>
          <w:i/>
        </w:rPr>
        <w:t>(:f. ca. 1655:)</w:t>
      </w:r>
      <w:r>
        <w:t xml:space="preserve"> af Skovby,  Rasmus Jensens Kone Anne Olesdatter, Frands Dallerups Kone Karen Sørensdatter af Hørning.</w:t>
      </w:r>
    </w:p>
    <w:p w:rsidR="000608E8" w:rsidRPr="00B24EDF"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 xml:space="preserve">Galten Sogns Kirkebog 1696 til 1736.  </w:t>
      </w:r>
      <w:r>
        <w:t xml:space="preserve">  </w:t>
      </w:r>
      <w:r w:rsidRPr="00B24EDF">
        <w:t>C 357.</w:t>
      </w:r>
      <w:r>
        <w:tab/>
      </w:r>
      <w:r>
        <w:tab/>
        <w:t>Side 8.B.</w:t>
      </w:r>
      <w:r>
        <w:tab/>
        <w:t>Opslag 10)</w:t>
      </w:r>
    </w:p>
    <w:p w:rsidR="000608E8" w:rsidRDefault="000608E8" w:rsidP="000608E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Pr>
        <w:ind w:right="849"/>
      </w:pPr>
    </w:p>
    <w:p w:rsidR="0047208E" w:rsidRDefault="00DA2165">
      <w:pPr>
        <w:ind w:right="849"/>
      </w:pPr>
      <w:r>
        <w:t xml:space="preserve">Den 3. Febr. 1701.  Herredsfoged Claus Jessen stævnede </w:t>
      </w:r>
      <w:r>
        <w:rPr>
          <w:b/>
        </w:rPr>
        <w:t>Niels Simonsen</w:t>
      </w:r>
      <w:r>
        <w:t xml:space="preserve"> og hans hustru Johanne Sørensdatter </w:t>
      </w:r>
      <w:r>
        <w:rPr>
          <w:i/>
        </w:rPr>
        <w:t>(:f. ca. 1655:)</w:t>
      </w:r>
      <w:r>
        <w:t xml:space="preserve"> i Skovby med flere for at vidne angående korporal Jokum Frederick og hans hustrus medfart imod </w:t>
      </w:r>
      <w:r>
        <w:rPr>
          <w:b/>
        </w:rPr>
        <w:t>Niels Simonsens</w:t>
      </w:r>
      <w:r>
        <w:t xml:space="preserve"> tjenestepige.  Navng. vidnede om deres overfald på pigen.  Opsat 8 dage.</w:t>
      </w:r>
    </w:p>
    <w:p w:rsidR="0047208E" w:rsidRDefault="00DA2165">
      <w:pPr>
        <w:ind w:right="-1"/>
      </w:pPr>
      <w:r>
        <w:t>(Kilde: Framlev,Gjern Hrd.Tingbog 1695-1715.Side 388.På CD fra Kirstin Nørgrd.Pedersen 2005)</w:t>
      </w:r>
    </w:p>
    <w:p w:rsidR="0047208E" w:rsidRDefault="0047208E">
      <w:pPr>
        <w:ind w:right="849"/>
      </w:pPr>
    </w:p>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Søndag d. 2. i Faste d: 17. Februar:  Las Simonsens Barn Christnet, kaldet Simon, Herredsfogdens Kiereste Johanne Grønholt bar det.  Faddere:  Simon Olesen af Hasgaard(?), Oluf Simonsen af Voergaard, Karen Sørensdatter Frands Dallerups Kone af Hørning, </w:t>
      </w:r>
      <w:r w:rsidRPr="00857F62">
        <w:t>Johanne Sørensdatter</w:t>
      </w:r>
      <w:r>
        <w:t xml:space="preserve"> </w:t>
      </w:r>
      <w:r>
        <w:rPr>
          <w:i/>
        </w:rPr>
        <w:t>(:f. ca. 1655:)</w:t>
      </w:r>
      <w:r>
        <w:t xml:space="preserve"> </w:t>
      </w:r>
      <w:r w:rsidRPr="001114FF">
        <w:rPr>
          <w:b/>
        </w:rPr>
        <w:t>Niels Simonsens</w:t>
      </w:r>
      <w:r>
        <w:t xml:space="preserve">  Kone  af Skovby.</w:t>
      </w:r>
    </w:p>
    <w:p w:rsidR="00857F62" w:rsidRPr="00B24EDF"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(Kilde: </w:t>
      </w:r>
      <w:r w:rsidRPr="00B24EDF">
        <w:t xml:space="preserve">Galten Sogns Kirkebog 1696 til 1736.  </w:t>
      </w:r>
      <w:r>
        <w:t xml:space="preserve">  </w:t>
      </w:r>
      <w:r w:rsidRPr="00B24EDF">
        <w:t>C 357.</w:t>
      </w:r>
      <w:r>
        <w:tab/>
      </w:r>
      <w:r>
        <w:tab/>
        <w:t>Side10.A.</w:t>
      </w:r>
      <w:r>
        <w:tab/>
        <w:t>Opslag 13)</w:t>
      </w:r>
    </w:p>
    <w:p w:rsidR="00857F62" w:rsidRDefault="00857F62" w:rsidP="00857F6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B4FEF" w:rsidRDefault="00AB4FEF" w:rsidP="00AB4F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B4FEF" w:rsidRDefault="00AB4FEF" w:rsidP="00AB4F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Dend 3. Søndag efter Paaske d. 13. Aprilis stoed Kirsten Rasmusdatter, gl: Rasmus Andersens Datter aabenbare Skrifte for Hoerie, og udlagde til hendes Barns Fader Jacob Michelsen Corporal ved Land Militsen, som laa den Tid I </w:t>
      </w:r>
      <w:r>
        <w:rPr>
          <w:b/>
        </w:rPr>
        <w:t xml:space="preserve">Skovby til Niels Simonsen </w:t>
      </w:r>
      <w:r w:rsidRPr="00E32554">
        <w:rPr>
          <w:i/>
        </w:rPr>
        <w:t>(:kan være f. 1659:)</w:t>
      </w:r>
      <w:r>
        <w:rPr>
          <w:b/>
        </w:rPr>
        <w:t>.</w:t>
      </w:r>
      <w:r w:rsidRPr="00E32554">
        <w:t xml:space="preserve"> </w:t>
      </w:r>
      <w:r>
        <w:t xml:space="preserve">(Kilde: </w:t>
      </w:r>
      <w:r w:rsidRPr="0052760B">
        <w:t>Stjær So</w:t>
      </w:r>
      <w:r>
        <w:t xml:space="preserve">gns Kirkebog 1691  -  1753.   </w:t>
      </w:r>
      <w:r w:rsidRPr="0052760B">
        <w:t xml:space="preserve">  C 357.B. </w:t>
      </w:r>
      <w:r>
        <w:t xml:space="preserve">   Nr. 11)</w:t>
      </w:r>
      <w:r>
        <w:tab/>
      </w:r>
      <w:r w:rsidRPr="00412D63">
        <w:t xml:space="preserve"> Side 55.B.</w:t>
      </w:r>
      <w:r w:rsidRPr="00412D63">
        <w:tab/>
        <w:t>Opslag 91.</w:t>
      </w:r>
    </w:p>
    <w:p w:rsidR="00AB4FEF" w:rsidRDefault="00AB4FEF" w:rsidP="00AB4FE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C25AB" w:rsidRDefault="000C25AB">
      <w:pPr>
        <w:ind w:right="849"/>
      </w:pPr>
    </w:p>
    <w:p w:rsidR="0047208E" w:rsidRDefault="00DA2165">
      <w:pPr>
        <w:ind w:right="849"/>
      </w:pPr>
      <w:r>
        <w:t xml:space="preserve">Den 7. April 1706.  Rasmus Brobjerg stævnede Søren Rasmussen </w:t>
      </w:r>
      <w:r>
        <w:rPr>
          <w:i/>
        </w:rPr>
        <w:t>(:   ??   :)</w:t>
      </w:r>
      <w:r>
        <w:t xml:space="preserve"> , der tjener </w:t>
      </w:r>
      <w:r>
        <w:rPr>
          <w:b/>
        </w:rPr>
        <w:t>Niels Simonsen</w:t>
      </w:r>
      <w:r>
        <w:t xml:space="preserve"> </w:t>
      </w:r>
      <w:r>
        <w:rPr>
          <w:i/>
        </w:rPr>
        <w:t>(:f. ca. 1659 eller 1670:)</w:t>
      </w:r>
      <w:r>
        <w:t xml:space="preserve"> i Skovby, for dom angående kørsel på Sjelle skovgårds enge.  Opsat 14 dage.</w:t>
      </w:r>
    </w:p>
    <w:p w:rsidR="0047208E" w:rsidRDefault="00DA2165">
      <w:pPr>
        <w:ind w:right="-1"/>
      </w:pPr>
      <w:r>
        <w:t>(Kilde: Framlev,Gjern Hrd.Tingbog 1695-1715.Side 227.På CD fra Kirstin Nørgrd.Pedersen 2005)</w:t>
      </w:r>
    </w:p>
    <w:p w:rsidR="0047208E" w:rsidRDefault="0047208E">
      <w:pPr>
        <w:ind w:right="849"/>
      </w:pPr>
    </w:p>
    <w:p w:rsidR="0047208E" w:rsidRDefault="0047208E">
      <w:pPr>
        <w:ind w:right="849"/>
      </w:pPr>
    </w:p>
    <w:p w:rsidR="0047208E" w:rsidRDefault="00DA2165">
      <w:pPr>
        <w:ind w:right="849"/>
      </w:pPr>
      <w:r>
        <w:t xml:space="preserve">Den 12. Maj 1706.  Søren Knudsen af Galten på egne og sine børn Knud Sørensen og Sidsel Sørensdatters vegne, </w:t>
      </w:r>
      <w:r>
        <w:rPr>
          <w:b/>
        </w:rPr>
        <w:t>Niels Simonsen</w:t>
      </w:r>
      <w:r>
        <w:t xml:space="preserve"> af Skovby på egne og hustru Johanne Sørensdatters </w:t>
      </w:r>
      <w:r>
        <w:rPr>
          <w:i/>
        </w:rPr>
        <w:t>(:f. ca. 1655:)</w:t>
      </w:r>
      <w:r>
        <w:t xml:space="preserve"> vegne, Laurids Simonsen i Galten på hustru Sidsel Sørensdatters vegne, Frands Sørensen i Galten på egne vegne og med fuldmagt af Mads Sørensen solgte og skødede til herredsfoged Claus Jessen den selvejergård i Galten, som sl. Søren Frandsen og hans søn Mads Sørensen sidst beboede.</w:t>
      </w:r>
    </w:p>
    <w:p w:rsidR="0047208E" w:rsidRDefault="00DA2165">
      <w:pPr>
        <w:ind w:right="-1"/>
      </w:pPr>
      <w:r>
        <w:t>(Kilde: Framlev,Gjern Hrd.Tingbog 1695-1715.Side 233.På CD fra Kirstin Nørgrd.Pedersen 2005)</w:t>
      </w:r>
    </w:p>
    <w:p w:rsidR="0047208E" w:rsidRDefault="0047208E">
      <w:pPr>
        <w:ind w:right="849"/>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B4FEF" w:rsidRDefault="00AB4FEF"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B4FEF" w:rsidRDefault="00AB4FEF" w:rsidP="00AB4FEF">
      <w:pPr>
        <w:ind w:right="849"/>
      </w:pPr>
      <w:r>
        <w:tab/>
      </w:r>
      <w:r>
        <w:tab/>
      </w:r>
      <w:r>
        <w:tab/>
      </w:r>
      <w:r>
        <w:tab/>
      </w:r>
      <w:r>
        <w:tab/>
      </w:r>
      <w:r>
        <w:tab/>
      </w:r>
      <w:r>
        <w:tab/>
      </w:r>
      <w:r>
        <w:tab/>
        <w:t>Side 2</w:t>
      </w:r>
    </w:p>
    <w:p w:rsidR="00AB4FEF" w:rsidRDefault="00AB4FEF" w:rsidP="00AB4FEF">
      <w:r>
        <w:t>Simonsen,     Niels</w:t>
      </w:r>
      <w:r>
        <w:tab/>
        <w:t>født ca. 1659</w:t>
      </w:r>
    </w:p>
    <w:p w:rsidR="00AB4FEF" w:rsidRDefault="00AB4FEF" w:rsidP="00AB4FEF">
      <w:r>
        <w:t>Af Skovby</w:t>
      </w:r>
      <w:r>
        <w:tab/>
      </w:r>
      <w:r>
        <w:tab/>
      </w:r>
      <w:r>
        <w:tab/>
        <w:t>død omkring 1714</w:t>
      </w:r>
    </w:p>
    <w:p w:rsidR="00AB4FEF" w:rsidRDefault="00AB4FEF" w:rsidP="00AB4FEF">
      <w:r>
        <w:t>_____________________________________________________________________________</w:t>
      </w:r>
    </w:p>
    <w:p w:rsidR="00AB4FEF" w:rsidRDefault="00AB4FEF"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Juledag 3die d. 27 December blef Mads Sørensens </w:t>
      </w:r>
      <w:r>
        <w:rPr>
          <w:i/>
        </w:rPr>
        <w:t>(:og hustru Karen Olufsdatters:)</w:t>
      </w:r>
      <w:r>
        <w:t xml:space="preserve"> Barn Christnet, kalt Anne Lisbeth,    Faddere:  Cidsel Mikkelsdatter, Brigadier Jedens(?) Pige fra Høvergaard bar det,  Faddere: Frands Hasgaard, Pedeer Herløff, Knud Sørensen, alle af Galten, Karen Sørensdatter Frands Dallerups Kone af Hørning, Karen(Maren?) Sørensdatter Peder </w:t>
      </w:r>
    </w:p>
    <w:p w:rsidR="001B6E2E" w:rsidRPr="00B24EDF" w:rsidRDefault="000D2C23" w:rsidP="001B6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Michelsens Kone af Aarslev,  </w:t>
      </w:r>
      <w:r w:rsidRPr="000D2C23">
        <w:t xml:space="preserve">Johanne Sørensdatter </w:t>
      </w:r>
      <w:r>
        <w:rPr>
          <w:i/>
        </w:rPr>
        <w:t>(:f. ca. 1655:)</w:t>
      </w:r>
      <w:r>
        <w:t xml:space="preserve">, </w:t>
      </w:r>
      <w:r w:rsidRPr="001114FF">
        <w:rPr>
          <w:b/>
        </w:rPr>
        <w:t>Niels Simonsens</w:t>
      </w:r>
      <w:r>
        <w:t xml:space="preserve"> Kone af Skovby.</w:t>
      </w:r>
      <w:r>
        <w:tab/>
      </w:r>
      <w:r w:rsidR="001B6E2E">
        <w:t xml:space="preserve">(Kilde: </w:t>
      </w:r>
      <w:r w:rsidR="001B6E2E" w:rsidRPr="00B24EDF">
        <w:t>Galten Sogns Kirkebog 1696 til 1736.  C 357.</w:t>
      </w:r>
      <w:r w:rsidR="001B6E2E">
        <w:t xml:space="preserve"> </w:t>
      </w:r>
      <w:r w:rsidR="001B6E2E">
        <w:tab/>
        <w:t>Side 10.B.</w:t>
      </w:r>
      <w:r w:rsidR="001B6E2E">
        <w:tab/>
        <w:t xml:space="preserve">   Opslag 14)</w:t>
      </w: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Pr="00F45E50"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1706.    Søndag 6te efter Paaske d. 16. Maj  blev Knud Sørensens </w:t>
      </w:r>
      <w:r>
        <w:rPr>
          <w:i/>
        </w:rPr>
        <w:t>(:og Edel Jensdatters:)</w:t>
      </w:r>
      <w:r>
        <w:t xml:space="preserve"> Barn lest over, hiemmedøbt af Svagheds Skyld, kaldet Maren, Kiersten Vinding af Storring Præstegaard bar Barnet,  Fadd:  Morten Alberthsen af Laasby, Michel Sørensen af Rohde, Anne Mortensdatter Søren Pedersens Kone, Cidsel Sørensdatter Las Simonsens Kone af Galten, </w:t>
      </w:r>
      <w:r w:rsidRPr="001B6E2E">
        <w:t>Johanne Sørensdatter</w:t>
      </w:r>
      <w:r>
        <w:t xml:space="preserve"> </w:t>
      </w:r>
      <w:r>
        <w:rPr>
          <w:i/>
        </w:rPr>
        <w:t>(:f. ca. 1655:)</w:t>
      </w:r>
      <w:r>
        <w:t xml:space="preserve">, </w:t>
      </w:r>
      <w:r w:rsidRPr="001114FF">
        <w:rPr>
          <w:b/>
        </w:rPr>
        <w:t xml:space="preserve">Niels Simonsens </w:t>
      </w:r>
      <w:r>
        <w:t>Kone af Skovb</w:t>
      </w:r>
      <w:r w:rsidR="001B6E2E">
        <w:t xml:space="preserve">y. </w:t>
      </w:r>
    </w:p>
    <w:p w:rsidR="001B6E2E" w:rsidRPr="00B24EDF" w:rsidRDefault="001B6E2E" w:rsidP="001B6E2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B24EDF">
        <w:t>Galten Sogns Kirkebog 1696 til 1736.  C 357.</w:t>
      </w:r>
      <w:r>
        <w:t xml:space="preserve"> </w:t>
      </w:r>
      <w:r>
        <w:tab/>
        <w:t>Side 11.</w:t>
      </w:r>
      <w:r>
        <w:tab/>
        <w:t xml:space="preserve">   Opslag 15)</w:t>
      </w:r>
    </w:p>
    <w:p w:rsidR="000D2C23" w:rsidRDefault="000D2C23" w:rsidP="000D2C2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 w:rsidR="0047208E" w:rsidRDefault="00DA2165">
      <w:r>
        <w:t xml:space="preserve">1707. Oversigt over reduceret Hartkorn og Ægt </w:t>
      </w:r>
      <w:r>
        <w:rPr>
          <w:i/>
        </w:rPr>
        <w:t>(:pligtkørsel:)</w:t>
      </w:r>
      <w:r>
        <w:t xml:space="preserve"> i Schoubye Sogn og Bye:</w:t>
      </w:r>
    </w:p>
    <w:p w:rsidR="0047208E" w:rsidRDefault="00DA2165">
      <w:r>
        <w:rPr>
          <w:b/>
        </w:rPr>
        <w:t xml:space="preserve">Niels Simonsen.  </w:t>
      </w:r>
      <w:r>
        <w:t>Reduceret Hartkorn:  18 Tdr. 0 Skp.  Ægtkørsel:  2 2/3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på diskette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DA2165">
      <w:r>
        <w:t xml:space="preserve">1710. Schovbÿe. Enroulleret: </w:t>
      </w:r>
      <w:r>
        <w:rPr>
          <w:b/>
        </w:rPr>
        <w:t>Niels Simonsen</w:t>
      </w:r>
      <w:r w:rsidRPr="00207BFF">
        <w:rPr>
          <w:b/>
        </w:rPr>
        <w:t>.</w:t>
      </w:r>
      <w:r>
        <w:t xml:space="preserve">  Alder: 51 Aar.  Anmærkning:  For gammel. </w:t>
      </w:r>
    </w:p>
    <w:p w:rsidR="0047208E" w:rsidRPr="00553A60" w:rsidRDefault="00DA2165">
      <w:r>
        <w:t xml:space="preserve">(Kilde: Frijsenborg Lægdsrulle 1710.  Skovby Sogn.   Bog på </w:t>
      </w:r>
      <w:r w:rsidR="002F5537">
        <w:t>Lokal</w:t>
      </w:r>
      <w:r>
        <w:t>arkivet i Galten)</w:t>
      </w:r>
    </w:p>
    <w:p w:rsidR="0047208E" w:rsidRDefault="0047208E"/>
    <w:p w:rsidR="0047208E" w:rsidRDefault="0047208E">
      <w:pPr>
        <w:ind w:right="849"/>
      </w:pPr>
    </w:p>
    <w:p w:rsidR="0047208E" w:rsidRDefault="00DA2165">
      <w:pPr>
        <w:ind w:right="849"/>
      </w:pPr>
      <w:r>
        <w:t xml:space="preserve">Den 13. Juli 1712.  Indførsel af de af hr. Hans Hiersing </w:t>
      </w:r>
      <w:r>
        <w:rPr>
          <w:i/>
        </w:rPr>
        <w:t>(:i Skivholme:)</w:t>
      </w:r>
      <w:r>
        <w:t xml:space="preserve"> fremlagte dokumenter, først kaldsmemorial, hvormed stævnes Dorete Pedersdatter </w:t>
      </w:r>
      <w:r>
        <w:rPr>
          <w:i/>
        </w:rPr>
        <w:t>(:    ??...:)</w:t>
      </w:r>
      <w:r>
        <w:t xml:space="preserve"> hos </w:t>
      </w:r>
      <w:r>
        <w:rPr>
          <w:b/>
        </w:rPr>
        <w:t>Niels Simonsen</w:t>
      </w:r>
      <w:r>
        <w:t xml:space="preserve"> </w:t>
      </w:r>
      <w:r>
        <w:rPr>
          <w:i/>
        </w:rPr>
        <w:t>(:f. ca. 1659 eller 1670:)</w:t>
      </w:r>
      <w:r>
        <w:t xml:space="preserve"> i Skovby angående hendes barn, som hendes ægtemand skal være far til, og dernæst en attest, hvori bevidnes, at hendes mand Anders Nielsen, landsoldat i det østsjællandske kompagni var i </w:t>
      </w:r>
      <w:r w:rsidR="00BF308C">
        <w:t xml:space="preserve">Aarhus </w:t>
      </w:r>
      <w:r>
        <w:t>og Alken hos hans hustru i sidst afvigte august måned, og sidst ægteskabsseddel for deres kopulation 15 søndag efter Trefoldighedssøndag 1709 i Ballerup.</w:t>
      </w:r>
    </w:p>
    <w:p w:rsidR="0047208E" w:rsidRDefault="00DA2165">
      <w:pPr>
        <w:ind w:right="-1"/>
      </w:pPr>
      <w:r>
        <w:t>(Kilde: Framlev,Gjern Hrd.Tingbog 1695-1715.Side 270.På CD fra Kirstin Nørgrd.Pedersen 2005)</w:t>
      </w:r>
    </w:p>
    <w:p w:rsidR="0047208E" w:rsidRDefault="0047208E">
      <w:pPr>
        <w:ind w:right="849"/>
      </w:pPr>
    </w:p>
    <w:p w:rsidR="00B501B4" w:rsidRDefault="00B501B4" w:rsidP="00B501B4">
      <w:pPr>
        <w:ind w:right="849"/>
      </w:pPr>
    </w:p>
    <w:p w:rsidR="00B501B4" w:rsidRDefault="00B501B4" w:rsidP="00B501B4">
      <w:r>
        <w:t xml:space="preserve">Den 1. August 1712.  Hr. </w:t>
      </w:r>
      <w:r w:rsidRPr="00B501B4">
        <w:t>Hans Hiersing</w:t>
      </w:r>
      <w:r>
        <w:t xml:space="preserve"> af Skivholme stævnede </w:t>
      </w:r>
      <w:r w:rsidRPr="00B501B4">
        <w:rPr>
          <w:b/>
        </w:rPr>
        <w:t>Niels Simonsen</w:t>
      </w:r>
      <w:r>
        <w:t xml:space="preserve"> og hans husholderske Dorte Pedersdatter, begge af Skovby, at høre en såkaldt attest læse samt vidner at påhøre, angående det ry og rygte, som de er i med hverandre, så hun har født et barn og begæret ved dåbens konfirmation at ansees og modtages som et ægte barn, men da det ikke er bevist, at hendes mand har været her i landet den tid, samme barn kunne være tillagt, har det ikke kunnet som et ægte barn blive modtaget, og fremlagde et ægteskabs pas, dateret Dallerup 1/11 1710 og en attest, dateret Alken 10/6 1712 af en del Alkens beboere underskrevet, og efterskrevne vidnede, at Dorte Pedersdatter og hendes mand, som er soldat, begge var i Alken i august måned forleden år, og de søgte seng med hverandre, men han vidste ikke, enten det var hendes mand eller ikke, helst som han ikke havde været til deres bryllup.</w:t>
      </w:r>
    </w:p>
    <w:p w:rsidR="00B501B4" w:rsidRDefault="00B501B4" w:rsidP="00B501B4">
      <w:r>
        <w:t>(Kilde: Hjelmslev Hrd.m.v.Tingbog 1698-1719.Side 351.På CD fra Kirstin Nørgrd.Pedersen 2005)</w:t>
      </w:r>
    </w:p>
    <w:p w:rsidR="00B501B4" w:rsidRDefault="00B501B4" w:rsidP="00B501B4"/>
    <w:p w:rsidR="000C25AB" w:rsidRDefault="000C25AB">
      <w:pPr>
        <w:ind w:right="849"/>
      </w:pPr>
    </w:p>
    <w:p w:rsidR="00AB4FEF" w:rsidRDefault="00AB4FEF">
      <w:pPr>
        <w:ind w:right="849"/>
      </w:pPr>
    </w:p>
    <w:p w:rsidR="00AB4FEF" w:rsidRDefault="00AB4FEF" w:rsidP="00AB4FEF">
      <w:pPr>
        <w:ind w:right="849"/>
      </w:pPr>
      <w:r>
        <w:tab/>
      </w:r>
      <w:r>
        <w:tab/>
      </w:r>
      <w:r>
        <w:tab/>
      </w:r>
      <w:r>
        <w:tab/>
      </w:r>
      <w:r>
        <w:tab/>
      </w:r>
      <w:r>
        <w:tab/>
      </w:r>
      <w:r>
        <w:tab/>
      </w:r>
      <w:r>
        <w:tab/>
        <w:t>Side 3</w:t>
      </w:r>
    </w:p>
    <w:p w:rsidR="00AB4FEF" w:rsidRDefault="00AB4FEF" w:rsidP="00AB4FEF">
      <w:r>
        <w:t>Simonsen,     Niels</w:t>
      </w:r>
      <w:r>
        <w:tab/>
        <w:t>født ca. 1659</w:t>
      </w:r>
    </w:p>
    <w:p w:rsidR="00AB4FEF" w:rsidRDefault="00AB4FEF" w:rsidP="00AB4FEF">
      <w:r>
        <w:t>Af Skovby</w:t>
      </w:r>
      <w:r>
        <w:tab/>
      </w:r>
      <w:r>
        <w:tab/>
      </w:r>
      <w:r>
        <w:tab/>
        <w:t>død omkring 1714</w:t>
      </w:r>
    </w:p>
    <w:p w:rsidR="00AB4FEF" w:rsidRDefault="00AB4FEF" w:rsidP="00AB4FEF">
      <w:r>
        <w:t>_____________________________________________________________________________</w:t>
      </w:r>
    </w:p>
    <w:p w:rsidR="00AB4FEF" w:rsidRDefault="00AB4FEF">
      <w:pPr>
        <w:ind w:right="849"/>
      </w:pPr>
    </w:p>
    <w:p w:rsidR="0047208E" w:rsidRDefault="00DA2165">
      <w:pPr>
        <w:ind w:right="849"/>
      </w:pPr>
      <w:r>
        <w:t xml:space="preserve">Den 12. Juli 1713.  Sr. Kjærulf af Dallerup stævnede Rasmus Rasmussen </w:t>
      </w:r>
      <w:r>
        <w:rPr>
          <w:i/>
        </w:rPr>
        <w:t xml:space="preserve">(:f. ca. </w:t>
      </w:r>
      <w:r>
        <w:rPr>
          <w:i/>
          <w:u w:val="single"/>
        </w:rPr>
        <w:t>1651</w:t>
      </w:r>
      <w:r>
        <w:rPr>
          <w:i/>
        </w:rPr>
        <w:t>, 1670, 1680:)</w:t>
      </w:r>
      <w:r>
        <w:t xml:space="preserve"> af Skovby for dom angående nogle penge til </w:t>
      </w:r>
      <w:r>
        <w:rPr>
          <w:b/>
        </w:rPr>
        <w:t>Niels Simonsen</w:t>
      </w:r>
      <w:r>
        <w:t xml:space="preserve"> </w:t>
      </w:r>
      <w:r>
        <w:rPr>
          <w:i/>
        </w:rPr>
        <w:t>(:f. ca. 1659 eller 1670:)</w:t>
      </w:r>
      <w:r>
        <w:t xml:space="preserve"> i Skovby, som han havde lånt af hans sl. hustru.  Sagen blev opsat 3 uger.</w:t>
      </w:r>
    </w:p>
    <w:p w:rsidR="0047208E" w:rsidRDefault="00DA2165">
      <w:pPr>
        <w:ind w:right="-1"/>
      </w:pPr>
      <w:r>
        <w:t>(Kilde: Framlev,Gjern Hrd.Tingbog 1695-1715.Side 377.På CD fra Kirstin Nørgrd.Pedersen 2005)</w:t>
      </w:r>
    </w:p>
    <w:p w:rsidR="0047208E" w:rsidRDefault="0047208E">
      <w:pPr>
        <w:ind w:right="849"/>
      </w:pPr>
    </w:p>
    <w:p w:rsidR="002F5537" w:rsidRDefault="002F5537">
      <w:pPr>
        <w:ind w:right="849"/>
      </w:pPr>
    </w:p>
    <w:p w:rsidR="0047208E" w:rsidRDefault="00DA2165">
      <w:pPr>
        <w:ind w:right="849"/>
      </w:pPr>
      <w:r>
        <w:t xml:space="preserve">Den 2. Aug. 1713.  Rytterbonde </w:t>
      </w:r>
      <w:r>
        <w:rPr>
          <w:b/>
        </w:rPr>
        <w:t>Niels Simonsen</w:t>
      </w:r>
      <w:r>
        <w:t xml:space="preserve"> </w:t>
      </w:r>
      <w:r>
        <w:rPr>
          <w:i/>
        </w:rPr>
        <w:t xml:space="preserve">(:f. ca. </w:t>
      </w:r>
      <w:r>
        <w:rPr>
          <w:i/>
          <w:u w:val="single"/>
        </w:rPr>
        <w:t>1659</w:t>
      </w:r>
      <w:r>
        <w:rPr>
          <w:i/>
        </w:rPr>
        <w:t xml:space="preserve"> eller 1670:)</w:t>
      </w:r>
      <w:r>
        <w:t xml:space="preserve"> af Skovby begærede dom i den sag om gæld mod Rasmus Rasmussen </w:t>
      </w:r>
      <w:r>
        <w:rPr>
          <w:i/>
        </w:rPr>
        <w:t>(:f. ca. 1651,1670 eller 1680:)</w:t>
      </w:r>
      <w:r>
        <w:t xml:space="preserve"> i Skovby, som fremlagde modregning. Opsat 8 dage.</w:t>
      </w:r>
    </w:p>
    <w:p w:rsidR="0047208E" w:rsidRDefault="00DA2165">
      <w:pPr>
        <w:ind w:right="-1"/>
      </w:pPr>
      <w:r>
        <w:t>(Kilde: Framlev,Gjern Hrd.Tingbog 1695-1715.Side 389.På CD fra Kirstin Nørgrd.Pedersen 2005)</w:t>
      </w:r>
    </w:p>
    <w:p w:rsidR="0047208E" w:rsidRDefault="0047208E">
      <w:pPr>
        <w:ind w:right="849"/>
      </w:pPr>
    </w:p>
    <w:p w:rsidR="0047208E" w:rsidRDefault="0047208E">
      <w:pPr>
        <w:ind w:right="849"/>
      </w:pPr>
    </w:p>
    <w:p w:rsidR="0047208E" w:rsidRDefault="00DA2165">
      <w:pPr>
        <w:ind w:right="849"/>
      </w:pPr>
      <w:r>
        <w:t xml:space="preserve">Den 9. Aug. 1713.  Sr. Kjærulf af Dallerup begærede på </w:t>
      </w:r>
      <w:r>
        <w:rPr>
          <w:b/>
        </w:rPr>
        <w:t>Niels Simonsen</w:t>
      </w:r>
      <w:r>
        <w:t xml:space="preserve"> </w:t>
      </w:r>
      <w:r>
        <w:rPr>
          <w:i/>
        </w:rPr>
        <w:t>(:f. ca. 1659 eller 1670:)</w:t>
      </w:r>
      <w:r>
        <w:t xml:space="preserve"> i Skovby hans vegne at sagen mod Rasmus Rasmussen </w:t>
      </w:r>
      <w:r>
        <w:rPr>
          <w:i/>
        </w:rPr>
        <w:t>(:f. ca. 1651,1670, 1680:)</w:t>
      </w:r>
      <w:r>
        <w:t xml:space="preserve"> blev opsat 14 dage, som blev bevilget.</w:t>
      </w:r>
    </w:p>
    <w:p w:rsidR="0047208E" w:rsidRDefault="00DA2165">
      <w:pPr>
        <w:ind w:right="-1"/>
      </w:pPr>
      <w:r>
        <w:t>(Kilde: Framlev,Gjern Hrd.Tingbog 1695-1715.Side 393.På CD fra Kirstin Nørgrd.Pedersen 2005)</w:t>
      </w:r>
    </w:p>
    <w:p w:rsidR="0047208E" w:rsidRDefault="0047208E">
      <w:pPr>
        <w:ind w:right="849"/>
      </w:pPr>
    </w:p>
    <w:p w:rsidR="0047208E" w:rsidRDefault="0047208E">
      <w:pPr>
        <w:ind w:right="849"/>
      </w:pPr>
    </w:p>
    <w:p w:rsidR="0047208E" w:rsidRDefault="00DA2165">
      <w:pPr>
        <w:ind w:right="849"/>
      </w:pPr>
      <w:r>
        <w:t xml:space="preserve">Den 23. Aug. 1713.  Lukas Kjærulf af Dallerup begærede dom i sagen mod Rasmus Rasmussen </w:t>
      </w:r>
      <w:r>
        <w:rPr>
          <w:i/>
        </w:rPr>
        <w:t xml:space="preserve">(:f. ca. </w:t>
      </w:r>
      <w:r>
        <w:rPr>
          <w:i/>
          <w:u w:val="single"/>
        </w:rPr>
        <w:t>1651</w:t>
      </w:r>
      <w:r>
        <w:rPr>
          <w:i/>
        </w:rPr>
        <w:t>,1670, 1680:)</w:t>
      </w:r>
      <w:r>
        <w:t xml:space="preserve"> af Skovby angående gæld til </w:t>
      </w:r>
      <w:r>
        <w:rPr>
          <w:b/>
        </w:rPr>
        <w:t>Niels Simonsen</w:t>
      </w:r>
      <w:r>
        <w:t xml:space="preserve"> </w:t>
      </w:r>
      <w:r>
        <w:rPr>
          <w:i/>
        </w:rPr>
        <w:t xml:space="preserve">(:f. ca. </w:t>
      </w:r>
      <w:r>
        <w:rPr>
          <w:i/>
          <w:u w:val="single"/>
        </w:rPr>
        <w:t>1659</w:t>
      </w:r>
      <w:r>
        <w:rPr>
          <w:i/>
        </w:rPr>
        <w:t xml:space="preserve"> eller 1670:)</w:t>
      </w:r>
      <w:r>
        <w:t>, for han er gået af hans tjeneste i ulovlig tid, så han ikke burde have fuld løn, hvorefter dom blev afsagt, som lyder: Han bør betale gælden inden 15 dage.</w:t>
      </w:r>
    </w:p>
    <w:p w:rsidR="0047208E" w:rsidRDefault="00DA2165">
      <w:pPr>
        <w:ind w:right="-1"/>
      </w:pPr>
      <w:r>
        <w:t>(Kilde: Framlev,Gjern Hrd.Tingbog 1695-1715.Side 399.På CD fra Kirstin Nørgrd.Pedersen 2005)</w:t>
      </w:r>
    </w:p>
    <w:p w:rsidR="0047208E" w:rsidRDefault="0047208E"/>
    <w:p w:rsidR="0047208E" w:rsidRDefault="0047208E">
      <w:pPr>
        <w:ind w:right="849"/>
      </w:pPr>
    </w:p>
    <w:p w:rsidR="0047208E" w:rsidRDefault="00DA2165">
      <w:pPr>
        <w:ind w:right="849"/>
      </w:pPr>
      <w:r>
        <w:t xml:space="preserve">Den 9. Maj 1714.  Læst plakat angående auktion over en del boskab i sl. </w:t>
      </w:r>
      <w:r>
        <w:rPr>
          <w:b/>
        </w:rPr>
        <w:t>Niels Simonsens</w:t>
      </w:r>
      <w:r>
        <w:t xml:space="preserve"> </w:t>
      </w:r>
      <w:r>
        <w:rPr>
          <w:i/>
        </w:rPr>
        <w:t xml:space="preserve">(:f. ca. </w:t>
      </w:r>
      <w:r>
        <w:rPr>
          <w:i/>
          <w:u w:val="single"/>
        </w:rPr>
        <w:t>1659</w:t>
      </w:r>
      <w:r>
        <w:rPr>
          <w:i/>
        </w:rPr>
        <w:t xml:space="preserve"> eller 1670:)</w:t>
      </w:r>
      <w:r>
        <w:t xml:space="preserve"> bo i Skovby.</w:t>
      </w:r>
    </w:p>
    <w:p w:rsidR="0047208E" w:rsidRDefault="00DA2165">
      <w:pPr>
        <w:ind w:right="-1"/>
      </w:pPr>
      <w:r>
        <w:t>(Kilde: Framlev,Gjern Hrd.Tingbog 1695-1715.Side 483.På CD fra Kirstin Nørgrd.Pedersen 2005)</w:t>
      </w:r>
    </w:p>
    <w:p w:rsidR="0047208E" w:rsidRDefault="0047208E">
      <w:pPr>
        <w:ind w:right="849"/>
      </w:pPr>
    </w:p>
    <w:p w:rsidR="0047208E" w:rsidRDefault="0047208E">
      <w:pPr>
        <w:ind w:right="849"/>
      </w:pPr>
    </w:p>
    <w:p w:rsidR="0047208E" w:rsidRDefault="00DA2165">
      <w:pPr>
        <w:ind w:right="849"/>
      </w:pPr>
      <w:r>
        <w:t xml:space="preserve">Den 4. Juli 1714.  Regimentsskriver Holmer udbød 2 gårde i Skovby til fæste, den ene, som Mikkel Rasmussen </w:t>
      </w:r>
      <w:r>
        <w:rPr>
          <w:i/>
        </w:rPr>
        <w:t>(:f. ca. 1669:)</w:t>
      </w:r>
      <w:r>
        <w:t xml:space="preserve"> besidder, og den anden, som </w:t>
      </w:r>
      <w:r>
        <w:rPr>
          <w:b/>
        </w:rPr>
        <w:t>Niels Simonsen</w:t>
      </w:r>
      <w:r>
        <w:t xml:space="preserve"> </w:t>
      </w:r>
      <w:r>
        <w:rPr>
          <w:i/>
        </w:rPr>
        <w:t xml:space="preserve">(:f. ca. </w:t>
      </w:r>
      <w:r>
        <w:rPr>
          <w:i/>
          <w:u w:val="single"/>
        </w:rPr>
        <w:t xml:space="preserve">1659 </w:t>
      </w:r>
      <w:r>
        <w:rPr>
          <w:i/>
        </w:rPr>
        <w:t>eller 1670:)</w:t>
      </w:r>
      <w:r>
        <w:t xml:space="preserve"> fradøde.</w:t>
      </w:r>
    </w:p>
    <w:p w:rsidR="0047208E" w:rsidRDefault="00DA2165">
      <w:pPr>
        <w:ind w:right="-1"/>
      </w:pPr>
      <w:r>
        <w:t>(Kilde: Framlev,Gjern Hrd.Tingbog 1695-1715.Side 497.På CD fra Kirstin Nørgrd.Pedersen 2005)</w:t>
      </w:r>
    </w:p>
    <w:p w:rsidR="0047208E" w:rsidRDefault="0047208E">
      <w:pPr>
        <w:ind w:right="849"/>
      </w:pPr>
    </w:p>
    <w:p w:rsidR="0047208E" w:rsidRDefault="0047208E"/>
    <w:p w:rsidR="0047208E" w:rsidRDefault="0047208E"/>
    <w:p w:rsidR="00852758" w:rsidRPr="00E03667" w:rsidRDefault="00E03667" w:rsidP="00852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Pr>
          <w:b/>
        </w:rPr>
        <w:t>Er det samme person ??:</w:t>
      </w:r>
    </w:p>
    <w:p w:rsidR="00852758" w:rsidRPr="00F13281" w:rsidRDefault="00852758" w:rsidP="00852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4. April 1728.   Christnede jeg Envold Pedersens* </w:t>
      </w:r>
      <w:r>
        <w:rPr>
          <w:i/>
        </w:rPr>
        <w:t>(:g.m. Maren Andersdatter, f. ca. 1700:)</w:t>
      </w:r>
      <w:r>
        <w:t xml:space="preserve"> Søn JENS af Hørslev Boelen, som Anne Andersdatter af Herskind frembar. Faddere: *</w:t>
      </w:r>
      <w:r w:rsidRPr="00852758">
        <w:t xml:space="preserve">Rasmus Pedersen </w:t>
      </w:r>
      <w:r w:rsidRPr="00852758">
        <w:rPr>
          <w:i/>
        </w:rPr>
        <w:t>(:f. ca. 170:)</w:t>
      </w:r>
      <w:r w:rsidRPr="00852758">
        <w:t xml:space="preserve">, *Herluf Pedersen </w:t>
      </w:r>
      <w:r w:rsidRPr="00F13281">
        <w:rPr>
          <w:i/>
        </w:rPr>
        <w:t>(:f. ca. 1702:)</w:t>
      </w:r>
      <w:r w:rsidRPr="00B338D7">
        <w:rPr>
          <w:b/>
        </w:rPr>
        <w:t>, Niels Simonsen</w:t>
      </w:r>
      <w:r>
        <w:t xml:space="preserve"> </w:t>
      </w:r>
      <w:r>
        <w:rPr>
          <w:i/>
        </w:rPr>
        <w:t>(:</w:t>
      </w:r>
      <w:r w:rsidRPr="00852758">
        <w:rPr>
          <w:i/>
          <w:u w:val="single"/>
        </w:rPr>
        <w:t>f. ca. 1659</w:t>
      </w:r>
      <w:r>
        <w:rPr>
          <w:i/>
        </w:rPr>
        <w:t xml:space="preserve"> eller 1670</w:t>
      </w:r>
      <w:r w:rsidR="000C25AB">
        <w:rPr>
          <w:i/>
        </w:rPr>
        <w:t>,  død 1714</w:t>
      </w:r>
      <w:r>
        <w:rPr>
          <w:i/>
        </w:rPr>
        <w:t>:)</w:t>
      </w:r>
      <w:r>
        <w:t xml:space="preserve"> alle 3 af </w:t>
      </w:r>
      <w:r w:rsidRPr="00B338D7">
        <w:t>Skovby</w:t>
      </w:r>
      <w:r>
        <w:t>, Anders Sørensen af Hørslevgaard, Helle Rasmusdatter af Hørslev Boelen.</w:t>
      </w:r>
    </w:p>
    <w:p w:rsidR="00852758" w:rsidRDefault="00852758" w:rsidP="00852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r>
        <w:tab/>
      </w:r>
      <w:r>
        <w:tab/>
      </w:r>
      <w:r>
        <w:tab/>
      </w:r>
      <w:r>
        <w:rPr>
          <w:i/>
        </w:rPr>
        <w:t>(:*3 brødre:)</w:t>
      </w:r>
    </w:p>
    <w:p w:rsidR="00852758" w:rsidRDefault="00852758" w:rsidP="00852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852758" w:rsidRDefault="00852758" w:rsidP="0085275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 w:rsidR="0047208E" w:rsidRPr="00C10BE7" w:rsidRDefault="00DA2165">
      <w:pPr>
        <w:rPr>
          <w:i/>
        </w:rPr>
      </w:pPr>
      <w:r>
        <w:rPr>
          <w:i/>
        </w:rPr>
        <w:t>(:se også en Niels Simonsen, født ca. 1670:)</w:t>
      </w:r>
    </w:p>
    <w:p w:rsidR="0047208E" w:rsidRDefault="0047208E"/>
    <w:p w:rsidR="0047208E" w:rsidRDefault="0047208E"/>
    <w:p w:rsidR="00187424" w:rsidRDefault="00187424"/>
    <w:p w:rsidR="0047208E" w:rsidRDefault="00187424">
      <w:r>
        <w:tab/>
      </w:r>
      <w:r>
        <w:tab/>
      </w:r>
      <w:r>
        <w:tab/>
      </w:r>
      <w:r>
        <w:tab/>
      </w:r>
      <w:r>
        <w:tab/>
      </w:r>
      <w:r>
        <w:tab/>
      </w:r>
      <w:r>
        <w:tab/>
      </w:r>
      <w:r>
        <w:tab/>
        <w:t>Side 4</w:t>
      </w:r>
    </w:p>
    <w:p w:rsidR="0047208E" w:rsidRDefault="0047208E"/>
    <w:p w:rsidR="00187424" w:rsidRDefault="00187424"/>
    <w:p w:rsidR="000123B1" w:rsidRDefault="000123B1"/>
    <w:p w:rsidR="0047208E" w:rsidRDefault="00DA2165">
      <w:r>
        <w:t>====================================================================</w:t>
      </w:r>
    </w:p>
    <w:p w:rsidR="0047208E" w:rsidRDefault="00DA2165">
      <w:r>
        <w:t>Iversdatter,       Sidsel</w:t>
      </w:r>
      <w:r>
        <w:tab/>
      </w:r>
      <w:r>
        <w:tab/>
        <w:t>f. ca. 1660</w:t>
      </w:r>
    </w:p>
    <w:p w:rsidR="0047208E" w:rsidRDefault="00DA2165">
      <w:r>
        <w:t>Af Skovby</w:t>
      </w:r>
    </w:p>
    <w:p w:rsidR="0047208E" w:rsidRDefault="00DA2165">
      <w:r>
        <w:t>____________________________________________________________________________</w:t>
      </w:r>
    </w:p>
    <w:p w:rsidR="0047208E" w:rsidRDefault="0047208E">
      <w:pPr>
        <w:ind w:right="849"/>
      </w:pPr>
    </w:p>
    <w:p w:rsidR="0047208E" w:rsidRDefault="00DA2165">
      <w:pPr>
        <w:ind w:right="849"/>
      </w:pPr>
      <w:r>
        <w:t xml:space="preserve">Den 23. Jan. 1715.  Regimentsskriver Holmer af Dallerup fremlagde en stævning, som er indført på (545) og et tingsvidne af Hjelmslev herredsting 24/12 1714, som er indført på () samt en memorial til amtmand Grabow med dennes resolution, som er indført på (545), hvorefter Hans Pedersen og hustru Boel Rasmusdatter, som havde et hus i fæste i Assen-drup, blev forhørt om nogle køer, de havde stjålet hos hendes bror Christen Rasmussen i Vissing og hendes svoger Rasmus Tåstrup </w:t>
      </w:r>
      <w:r>
        <w:rPr>
          <w:i/>
        </w:rPr>
        <w:t>(:f. ca. 1670:)</w:t>
      </w:r>
      <w:r>
        <w:t xml:space="preserve"> i Skovby, der er gift med hendes søster </w:t>
      </w:r>
      <w:r>
        <w:rPr>
          <w:b/>
        </w:rPr>
        <w:t>Sidsel Iversdatter,</w:t>
      </w:r>
      <w:r>
        <w:t xml:space="preserve">  ? (deres mor var enke Maren Christensdatter</w:t>
      </w:r>
      <w:r>
        <w:rPr>
          <w:i/>
        </w:rPr>
        <w:t>(:kan være f. 1620:)</w:t>
      </w:r>
      <w:r>
        <w:t xml:space="preserve"> i Skovby og solgt, og der blev udmeldt meddomsmænd.  Sagen blev opsat til 6/2.</w:t>
      </w:r>
    </w:p>
    <w:p w:rsidR="0047208E" w:rsidRDefault="00DA2165">
      <w:pPr>
        <w:ind w:right="-1"/>
      </w:pPr>
      <w:r>
        <w:t>(Kilde: Framlev,Gjern Hrd.Tingbog 1695-1715.Side 538.På CD fra Kirstin Nørgrd.Pedersen 2005)</w:t>
      </w:r>
    </w:p>
    <w:p w:rsidR="0047208E" w:rsidRDefault="0047208E">
      <w:pPr>
        <w:ind w:right="849"/>
      </w:pPr>
    </w:p>
    <w:p w:rsidR="0047208E" w:rsidRDefault="0047208E"/>
    <w:p w:rsidR="00272472" w:rsidRDefault="00272472">
      <w:r>
        <w:t xml:space="preserve">OBS.  At søstrene Boel Rasmusdatter og </w:t>
      </w:r>
      <w:r w:rsidR="00D95687">
        <w:t>Sidsel Iversdatter</w:t>
      </w:r>
      <w:r>
        <w:t xml:space="preserve"> ikke har samme efternavn</w:t>
      </w:r>
    </w:p>
    <w:p w:rsidR="00D95687" w:rsidRDefault="00D95687"/>
    <w:p w:rsidR="00D95687" w:rsidRDefault="00D95687"/>
    <w:p w:rsidR="00D95687" w:rsidRDefault="00D95687">
      <w:r>
        <w:rPr>
          <w:i/>
        </w:rPr>
        <w:t>(:se også en Sidsel Rasmusdatter, f.ca. 1665:)</w:t>
      </w:r>
    </w:p>
    <w:p w:rsidR="00D95687" w:rsidRDefault="00D95687"/>
    <w:p w:rsidR="00D95687" w:rsidRPr="00D95687" w:rsidRDefault="00D95687"/>
    <w:p w:rsidR="0047208E" w:rsidRDefault="0047208E"/>
    <w:p w:rsidR="0047208E" w:rsidRDefault="00DA2165">
      <w:r>
        <w:t>====================================================================</w:t>
      </w:r>
    </w:p>
    <w:p w:rsidR="0047208E" w:rsidRDefault="00DA2165">
      <w:r>
        <w:t>Jensen,       Peder</w:t>
      </w:r>
      <w:r>
        <w:tab/>
      </w:r>
      <w:r>
        <w:tab/>
        <w:t>født ca. 1660</w:t>
      </w:r>
    </w:p>
    <w:p w:rsidR="0047208E" w:rsidRDefault="00DA2165">
      <w:r>
        <w:t>Af Skovby</w:t>
      </w:r>
    </w:p>
    <w:p w:rsidR="0047208E" w:rsidRPr="00031C22" w:rsidRDefault="00DA2165">
      <w:r>
        <w:t>_______________________________________________________________________________</w:t>
      </w:r>
    </w:p>
    <w:p w:rsidR="0047208E" w:rsidRDefault="0047208E"/>
    <w:p w:rsidR="0047208E" w:rsidRDefault="00DA2165">
      <w:r>
        <w:t xml:space="preserve">1700.  1/1 Gaard.   Navn:  </w:t>
      </w:r>
      <w:r>
        <w:rPr>
          <w:b/>
        </w:rPr>
        <w:t>Peder Jensen.</w:t>
      </w:r>
      <w:r>
        <w:t xml:space="preserve">   Alder:  40.  Bevæbning: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BF308C">
        <w:t>lokalarkivet</w:t>
      </w:r>
      <w:r>
        <w:t xml:space="preserve"> i Galten)</w:t>
      </w:r>
    </w:p>
    <w:p w:rsidR="0047208E" w:rsidRDefault="0047208E"/>
    <w:p w:rsidR="0047208E" w:rsidRDefault="0047208E"/>
    <w:p w:rsidR="0047208E" w:rsidRDefault="00DA2165">
      <w:r>
        <w:t>=====================================================================</w:t>
      </w:r>
    </w:p>
    <w:p w:rsidR="0047208E" w:rsidRDefault="00DA2165">
      <w:r>
        <w:t>Knudsen Smed,            Jens</w:t>
      </w:r>
      <w:r>
        <w:tab/>
      </w:r>
      <w:r>
        <w:tab/>
        <w:t>født ca. 1660</w:t>
      </w:r>
    </w:p>
    <w:p w:rsidR="0047208E" w:rsidRDefault="00DA2165">
      <w:r>
        <w:t>Smed i Skovby</w:t>
      </w:r>
    </w:p>
    <w:p w:rsidR="0047208E" w:rsidRDefault="00DA2165">
      <w:r>
        <w:t>_____________________________________________________________________________</w:t>
      </w:r>
    </w:p>
    <w:p w:rsidR="0047208E" w:rsidRDefault="0047208E"/>
    <w:p w:rsidR="0047208E" w:rsidRDefault="00DA2165">
      <w:pPr>
        <w:ind w:right="849"/>
      </w:pPr>
      <w:r>
        <w:t xml:space="preserve">Den 16. Marts 1698.  Peder Mortensen i Galten stævnede </w:t>
      </w:r>
      <w:r>
        <w:rPr>
          <w:b/>
        </w:rPr>
        <w:t>Jens Knudsen Smed</w:t>
      </w:r>
      <w:r>
        <w:t xml:space="preserve"> i Skovby angående en kniv, som han skal have sat et nyt blad i, og som skal være stjålet fra Peder Mortensen, hvortil </w:t>
      </w:r>
      <w:r>
        <w:rPr>
          <w:b/>
        </w:rPr>
        <w:t>Jens Knudsen</w:t>
      </w:r>
      <w:r>
        <w:t xml:space="preserve"> svarede, at han havde købt kniven af en dreng i Skovby, som han vil skaffe tilstede.  Opsat 14 dage.</w:t>
      </w:r>
    </w:p>
    <w:p w:rsidR="0047208E" w:rsidRDefault="00DA2165">
      <w:pPr>
        <w:ind w:right="-1"/>
      </w:pPr>
      <w:r>
        <w:t>(Kilde: Framlev,Gjern Hrd.Tingbog 1695-1715.Side 177.På CD fra Kirstin Nørgrd.Pedersen 2005)</w:t>
      </w:r>
    </w:p>
    <w:p w:rsidR="0047208E" w:rsidRDefault="0047208E">
      <w:pPr>
        <w:ind w:right="849"/>
      </w:pPr>
    </w:p>
    <w:p w:rsidR="0047208E" w:rsidRDefault="0047208E">
      <w:pPr>
        <w:ind w:right="849"/>
      </w:pPr>
    </w:p>
    <w:p w:rsidR="0047208E" w:rsidRDefault="00DA2165">
      <w:pPr>
        <w:ind w:right="849"/>
      </w:pPr>
      <w:r>
        <w:t xml:space="preserve">Den 30. Marts 1698.  Side 177.  Peder Mortensen af Galten fremkom for at fornemme om </w:t>
      </w:r>
      <w:r>
        <w:rPr>
          <w:b/>
        </w:rPr>
        <w:t>Jens Knudsen Smed</w:t>
      </w:r>
      <w:r>
        <w:t xml:space="preserve"> i Skovby ville fremstille sin hjemmelsmand til den stjålne kniv.  På </w:t>
      </w:r>
      <w:r>
        <w:rPr>
          <w:b/>
        </w:rPr>
        <w:t>Jens Knudsens</w:t>
      </w:r>
      <w:r>
        <w:t xml:space="preserve"> begæring blev sagen opsat 14 dage.</w:t>
      </w:r>
    </w:p>
    <w:p w:rsidR="0047208E" w:rsidRDefault="00DA2165">
      <w:pPr>
        <w:ind w:right="-1"/>
      </w:pPr>
      <w:r>
        <w:t>(Kilde: Framlev,Gjern Hrd.Tingbog 1695-1715.Side 177.På CD fra Kirstin Nørgrd.Pedersen 2005)</w:t>
      </w:r>
    </w:p>
    <w:p w:rsidR="0047208E" w:rsidRDefault="0047208E">
      <w:pPr>
        <w:ind w:right="849"/>
      </w:pPr>
    </w:p>
    <w:p w:rsidR="0047208E" w:rsidRDefault="0047208E">
      <w:pPr>
        <w:ind w:right="849"/>
      </w:pPr>
    </w:p>
    <w:p w:rsidR="0047208E" w:rsidRDefault="00DA2165">
      <w:pPr>
        <w:ind w:right="849"/>
      </w:pPr>
      <w:r>
        <w:t xml:space="preserve">Den 13. April 1698.  Side 181.  </w:t>
      </w:r>
      <w:r>
        <w:rPr>
          <w:b/>
        </w:rPr>
        <w:t>Jens Knudsen Smed</w:t>
      </w:r>
      <w:r>
        <w:t xml:space="preserve"> </w:t>
      </w:r>
      <w:r>
        <w:rPr>
          <w:i/>
        </w:rPr>
        <w:t>(:f. ca. 1660:)</w:t>
      </w:r>
      <w:r>
        <w:t xml:space="preserve"> i Skovby begærede at sagen mellem ham og Peder Mortensen af Galten måtte opsættes.  Opsat 14 dage.</w:t>
      </w:r>
    </w:p>
    <w:p w:rsidR="0047208E" w:rsidRDefault="00DA2165">
      <w:pPr>
        <w:ind w:right="-1"/>
      </w:pPr>
      <w:r>
        <w:t>(Kilde: Framlev,Gjern Hrd.Tingbog 1695-1715.Side 181.På CD fra Kirstin Nørgrd.Pedersen 2005)</w:t>
      </w:r>
    </w:p>
    <w:p w:rsidR="0047208E" w:rsidRDefault="0047208E">
      <w:pPr>
        <w:ind w:right="849"/>
      </w:pPr>
    </w:p>
    <w:p w:rsidR="0047208E" w:rsidRDefault="0047208E">
      <w:pPr>
        <w:ind w:right="849"/>
      </w:pPr>
    </w:p>
    <w:p w:rsidR="0047208E" w:rsidRDefault="00DA2165">
      <w:pPr>
        <w:ind w:right="849"/>
      </w:pPr>
      <w:r>
        <w:t xml:space="preserve">Den 11. Maj 1698.  Peder Mortensen af Galten stævnede </w:t>
      </w:r>
      <w:r>
        <w:rPr>
          <w:b/>
        </w:rPr>
        <w:t>smed Jens Knudsen</w:t>
      </w:r>
      <w:r>
        <w:t xml:space="preserve"> i Skovby angående en kniv, han er sigtet for.  Opsat 4 uger.</w:t>
      </w:r>
    </w:p>
    <w:p w:rsidR="0047208E" w:rsidRDefault="00DA2165">
      <w:pPr>
        <w:ind w:right="-1"/>
      </w:pPr>
      <w:r>
        <w:t>(Kilde: Framlev,Gjern Hrd.Tingbog 1695-1715.Side 188.På CD fra Kirstin Nørgrd.Pedersen 2005)</w:t>
      </w:r>
    </w:p>
    <w:p w:rsidR="0047208E" w:rsidRDefault="0047208E">
      <w:pPr>
        <w:ind w:right="849"/>
      </w:pPr>
    </w:p>
    <w:p w:rsidR="0047208E" w:rsidRDefault="0047208E">
      <w:pPr>
        <w:ind w:right="849"/>
      </w:pPr>
    </w:p>
    <w:p w:rsidR="0047208E" w:rsidRDefault="00DA2165">
      <w:pPr>
        <w:ind w:right="849"/>
      </w:pPr>
      <w:r>
        <w:t xml:space="preserve">Den 8. Juni 1698.  Peder Mortensen af Galten begærede efter opsættelse dom over </w:t>
      </w:r>
      <w:r>
        <w:rPr>
          <w:b/>
        </w:rPr>
        <w:t>Jens Knudsen Smed</w:t>
      </w:r>
      <w:r>
        <w:t xml:space="preserve"> i Skovby.  Dom: Smeden bør betale Peder Mortensen sit bortkomne gods.</w:t>
      </w:r>
    </w:p>
    <w:p w:rsidR="0047208E" w:rsidRDefault="00DA2165">
      <w:pPr>
        <w:ind w:right="-1"/>
      </w:pPr>
      <w:r>
        <w:t>(Kilde: Framlev,Gjern Hrd.Tingbog 1695-1715.Side 193.På CD fra Kirstin Nørgrd.Pedersen 2005)</w:t>
      </w:r>
    </w:p>
    <w:p w:rsidR="0047208E" w:rsidRDefault="0047208E">
      <w:pPr>
        <w:ind w:right="-1"/>
      </w:pPr>
    </w:p>
    <w:p w:rsidR="0047208E" w:rsidRDefault="0047208E"/>
    <w:p w:rsidR="0047208E" w:rsidRDefault="0047208E"/>
    <w:p w:rsidR="0047208E" w:rsidRDefault="00DA2165">
      <w:r>
        <w:t>====================================================================</w:t>
      </w:r>
    </w:p>
    <w:p w:rsidR="0047208E" w:rsidRDefault="00DA2165">
      <w:r>
        <w:br w:type="page"/>
        <w:t>Mortensen,         Jens</w:t>
      </w:r>
      <w:r>
        <w:tab/>
      </w:r>
      <w:r>
        <w:tab/>
      </w:r>
      <w:r>
        <w:tab/>
        <w:t>født ca. 1660</w:t>
      </w:r>
      <w:r w:rsidR="000123B1">
        <w:t>*</w:t>
      </w:r>
      <w:r>
        <w:tab/>
      </w:r>
      <w:r>
        <w:tab/>
      </w:r>
      <w:r>
        <w:tab/>
      </w:r>
      <w:r>
        <w:tab/>
      </w:r>
      <w:r>
        <w:tab/>
        <w:t>Gård nr. 13.</w:t>
      </w:r>
    </w:p>
    <w:p w:rsidR="0047208E" w:rsidRDefault="00DA2165">
      <w:r>
        <w:t>Af Skovby</w:t>
      </w:r>
    </w:p>
    <w:p w:rsidR="0047208E" w:rsidRDefault="00DA2165">
      <w:r>
        <w:t>______________________________________________________________________________</w:t>
      </w:r>
    </w:p>
    <w:p w:rsidR="0047208E" w:rsidRDefault="0047208E"/>
    <w:p w:rsidR="000123B1" w:rsidRDefault="000123B1">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*OBS  at hans fødselsår kan være noget tidligere !!</w:t>
      </w:r>
    </w:p>
    <w:p w:rsidR="000123B1" w:rsidRDefault="000123B1">
      <w:pPr>
        <w:pStyle w:val="Almindeligtekst"/>
        <w:rPr>
          <w:rFonts w:ascii="Times New Roman" w:eastAsia="MS Mincho" w:hAnsi="Times New Roman" w:cs="Times New Roman"/>
          <w:sz w:val="24"/>
          <w:szCs w:val="24"/>
        </w:rPr>
      </w:pPr>
    </w:p>
    <w:p w:rsidR="0047208E" w:rsidRPr="002E023D"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1682.</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1 </w:t>
      </w:r>
      <w:r>
        <w:rPr>
          <w:rFonts w:ascii="Times New Roman" w:eastAsia="MS Mincho" w:hAnsi="Times New Roman" w:cs="Times New Roman"/>
          <w:sz w:val="24"/>
          <w:szCs w:val="24"/>
        </w:rPr>
        <w:t>Gaar</w:t>
      </w:r>
      <w:r w:rsidRPr="00EB61E9">
        <w:rPr>
          <w:rFonts w:ascii="Times New Roman" w:eastAsia="MS Mincho" w:hAnsi="Times New Roman" w:cs="Times New Roman"/>
          <w:sz w:val="24"/>
          <w:szCs w:val="24"/>
        </w:rPr>
        <w:t xml:space="preserve">d </w:t>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Morten Hansen </w:t>
      </w:r>
      <w:r>
        <w:rPr>
          <w:rFonts w:ascii="Times New Roman" w:eastAsia="MS Mincho" w:hAnsi="Times New Roman" w:cs="Times New Roman"/>
          <w:i/>
          <w:sz w:val="24"/>
          <w:szCs w:val="24"/>
        </w:rPr>
        <w:t>(:f.ca. 1620:)</w:t>
      </w:r>
      <w:r>
        <w:rPr>
          <w:rFonts w:ascii="Times New Roman" w:eastAsia="MS Mincho" w:hAnsi="Times New Roman" w:cs="Times New Roman"/>
          <w:sz w:val="24"/>
          <w:szCs w:val="24"/>
        </w:rPr>
        <w:t xml:space="preserve">  og</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2E023D">
        <w:rPr>
          <w:rFonts w:ascii="Times New Roman" w:eastAsia="MS Mincho" w:hAnsi="Times New Roman" w:cs="Times New Roman"/>
          <w:b/>
          <w:sz w:val="24"/>
          <w:szCs w:val="24"/>
        </w:rPr>
        <w:t>Jens Mortensen</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Gl. Hartkorn  </w:t>
      </w:r>
      <w:r w:rsidRPr="00EB61E9">
        <w:rPr>
          <w:rFonts w:ascii="Times New Roman" w:eastAsia="MS Mincho" w:hAnsi="Times New Roman" w:cs="Times New Roman"/>
          <w:sz w:val="24"/>
          <w:szCs w:val="24"/>
        </w:rPr>
        <w:t xml:space="preserve">7-6-0-0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Nyt Hartkorn </w:t>
      </w:r>
      <w:r w:rsidRPr="00EB61E9">
        <w:rPr>
          <w:rFonts w:ascii="Times New Roman" w:eastAsia="MS Mincho" w:hAnsi="Times New Roman" w:cs="Times New Roman"/>
          <w:sz w:val="24"/>
          <w:szCs w:val="24"/>
        </w:rPr>
        <w:t xml:space="preserve"> 6-0</w:t>
      </w:r>
    </w:p>
    <w:p w:rsidR="0047208E"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 xml:space="preserve">fra Søren Jensen </w:t>
      </w:r>
      <w:r>
        <w:rPr>
          <w:rFonts w:ascii="Times New Roman" w:eastAsia="MS Mincho" w:hAnsi="Times New Roman" w:cs="Times New Roman"/>
          <w:i/>
          <w:sz w:val="24"/>
          <w:szCs w:val="24"/>
        </w:rPr>
        <w:t>(:f.ca. 1620:)</w:t>
      </w:r>
      <w:r>
        <w:rPr>
          <w:rFonts w:ascii="Times New Roman" w:eastAsia="MS Mincho" w:hAnsi="Times New Roman" w:cs="Times New Roman"/>
          <w:sz w:val="24"/>
          <w:szCs w:val="24"/>
        </w:rPr>
        <w:t xml:space="preserve"> </w:t>
      </w:r>
      <w:r w:rsidRPr="00EB61E9">
        <w:rPr>
          <w:rFonts w:ascii="Times New Roman" w:eastAsia="MS Mincho" w:hAnsi="Times New Roman" w:cs="Times New Roman"/>
          <w:sz w:val="24"/>
          <w:szCs w:val="24"/>
        </w:rPr>
        <w:t xml:space="preserve">ibdem: </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EB61E9">
        <w:rPr>
          <w:rFonts w:ascii="Times New Roman" w:eastAsia="MS Mincho" w:hAnsi="Times New Roman" w:cs="Times New Roman"/>
          <w:sz w:val="24"/>
          <w:szCs w:val="24"/>
        </w:rPr>
        <w:t>Nyt H</w:t>
      </w:r>
      <w:r>
        <w:rPr>
          <w:rFonts w:ascii="Times New Roman" w:eastAsia="MS Mincho" w:hAnsi="Times New Roman" w:cs="Times New Roman"/>
          <w:sz w:val="24"/>
          <w:szCs w:val="24"/>
        </w:rPr>
        <w:t>art</w:t>
      </w:r>
      <w:r w:rsidRPr="00EB61E9">
        <w:rPr>
          <w:rFonts w:ascii="Times New Roman" w:eastAsia="MS Mincho" w:hAnsi="Times New Roman" w:cs="Times New Roman"/>
          <w:sz w:val="24"/>
          <w:szCs w:val="24"/>
        </w:rPr>
        <w:t>k</w:t>
      </w:r>
      <w:r>
        <w:rPr>
          <w:rFonts w:ascii="Times New Roman" w:eastAsia="MS Mincho" w:hAnsi="Times New Roman" w:cs="Times New Roman"/>
          <w:sz w:val="24"/>
          <w:szCs w:val="24"/>
        </w:rPr>
        <w:t xml:space="preserve">orn </w:t>
      </w:r>
      <w:r w:rsidRPr="00EB61E9">
        <w:rPr>
          <w:rFonts w:ascii="Times New Roman" w:eastAsia="MS Mincho" w:hAnsi="Times New Roman" w:cs="Times New Roman"/>
          <w:sz w:val="24"/>
          <w:szCs w:val="24"/>
        </w:rPr>
        <w:t xml:space="preserve"> 2-0 </w:t>
      </w:r>
    </w:p>
    <w:p w:rsidR="0047208E" w:rsidRPr="00EB61E9"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Nr. 64.</w:t>
      </w:r>
      <w:r>
        <w:rPr>
          <w:rFonts w:ascii="Times New Roman" w:eastAsia="MS Mincho" w:hAnsi="Times New Roman" w:cs="Times New Roman"/>
          <w:sz w:val="24"/>
          <w:szCs w:val="24"/>
        </w:rPr>
        <w:tab/>
        <w:t>I</w:t>
      </w:r>
      <w:r w:rsidRPr="00EB61E9">
        <w:rPr>
          <w:rFonts w:ascii="Times New Roman" w:eastAsia="MS Mincho" w:hAnsi="Times New Roman" w:cs="Times New Roman"/>
          <w:sz w:val="24"/>
          <w:szCs w:val="24"/>
        </w:rPr>
        <w:t>alt 1 P</w:t>
      </w:r>
      <w:r>
        <w:rPr>
          <w:rFonts w:ascii="Times New Roman" w:eastAsia="MS Mincho" w:hAnsi="Times New Roman" w:cs="Times New Roman"/>
          <w:sz w:val="24"/>
          <w:szCs w:val="24"/>
        </w:rPr>
        <w:t>ortion</w:t>
      </w:r>
    </w:p>
    <w:p w:rsidR="0047208E" w:rsidRPr="00D574D0" w:rsidRDefault="00DA2165">
      <w:r w:rsidRPr="00D574D0">
        <w:rPr>
          <w:rFonts w:eastAsia="MS Mincho"/>
        </w:rPr>
        <w:t>(Kilde: 5. Regiments Gods 1680-1716</w:t>
      </w:r>
      <w:r>
        <w:rPr>
          <w:rFonts w:eastAsia="MS Mincho"/>
        </w:rPr>
        <w:t>.</w:t>
      </w:r>
      <w:r w:rsidRPr="00D574D0">
        <w:rPr>
          <w:rFonts w:eastAsia="MS Mincho"/>
        </w:rPr>
        <w:t xml:space="preserve"> Dronningborg Ryttergods. G RYT 3 – 3. </w:t>
      </w:r>
      <w:r w:rsidRPr="00D574D0">
        <w:t>Sag 4. 1682. Krigsportionsjordebog</w:t>
      </w:r>
      <w:r>
        <w:t>.</w:t>
      </w:r>
      <w:r>
        <w:tab/>
      </w:r>
      <w:r>
        <w:tab/>
      </w:r>
      <w:r w:rsidRPr="0054756A">
        <w:t>Modtaget på diskette fra Kurt Kermit Nielsen</w:t>
      </w:r>
      <w:r>
        <w:t>)</w:t>
      </w:r>
    </w:p>
    <w:p w:rsidR="0047208E" w:rsidRDefault="0047208E"/>
    <w:p w:rsidR="0047208E" w:rsidRDefault="0047208E"/>
    <w:p w:rsidR="0047208E" w:rsidRDefault="00DA2165">
      <w:r>
        <w:t xml:space="preserve">1683.   Markbog Skovby.  Fæster af Gaard nr. 14.  </w:t>
      </w:r>
      <w:r>
        <w:rPr>
          <w:b/>
        </w:rPr>
        <w:t>Jens Mortensen.</w:t>
      </w:r>
    </w:p>
    <w:p w:rsidR="0047208E" w:rsidRDefault="00DA2165">
      <w:r>
        <w:t>(Kilde:  Aug. F. Schmidt.  Fra Skovby Sogn.  Århus Stifts Årbog 1963. Side 67)</w:t>
      </w:r>
    </w:p>
    <w:p w:rsidR="0047208E" w:rsidRDefault="0047208E"/>
    <w:p w:rsidR="0047208E" w:rsidRDefault="0047208E"/>
    <w:p w:rsidR="0047208E" w:rsidRDefault="00DA2165">
      <w:r>
        <w:t xml:space="preserve">1683.  </w:t>
      </w:r>
      <w:r>
        <w:rPr>
          <w:b/>
        </w:rPr>
        <w:t>Jens Mortensen</w:t>
      </w:r>
      <w:r>
        <w:t xml:space="preserve"> nævnt som fæster af gård nr. 13 i Skovby.  En trekvartgård.</w:t>
      </w:r>
    </w:p>
    <w:p w:rsidR="0047208E" w:rsidRDefault="00DA2165">
      <w:r>
        <w:t xml:space="preserve">(Kilde: C. E. Gjesager:  Slægtsbog for Berthine Gjesager.  Side 95.  Bog på </w:t>
      </w:r>
      <w:r w:rsidR="00BF308C">
        <w:t>lokal</w:t>
      </w:r>
      <w:r>
        <w:t>arkivet, Galten)</w:t>
      </w:r>
    </w:p>
    <w:p w:rsidR="0047208E" w:rsidRDefault="0047208E"/>
    <w:p w:rsidR="0047208E" w:rsidRDefault="0047208E"/>
    <w:p w:rsidR="0047208E" w:rsidRDefault="00DA2165">
      <w:r>
        <w:t>Ny Matrikel 1688.</w:t>
      </w:r>
    </w:p>
    <w:p w:rsidR="0047208E" w:rsidRDefault="00DA2165">
      <w:r>
        <w:t xml:space="preserve">Gaard No. 13.   </w:t>
      </w:r>
      <w:r>
        <w:rPr>
          <w:b/>
        </w:rPr>
        <w:t>Jens</w:t>
      </w:r>
      <w:r w:rsidRPr="006C46CF">
        <w:rPr>
          <w:b/>
        </w:rPr>
        <w:t xml:space="preserve"> </w:t>
      </w:r>
      <w:r>
        <w:rPr>
          <w:b/>
        </w:rPr>
        <w:t>Mortensen</w:t>
      </w:r>
      <w:r>
        <w:rPr>
          <w:b/>
        </w:rPr>
        <w:tab/>
      </w:r>
      <w:r>
        <w:rPr>
          <w:b/>
        </w:rPr>
        <w:tab/>
      </w:r>
      <w:r>
        <w:t>Gammel Matrikul   6 - - -</w:t>
      </w:r>
    </w:p>
    <w:p w:rsidR="0047208E" w:rsidRDefault="00DA2165">
      <w:r>
        <w:tab/>
      </w:r>
      <w:r>
        <w:tab/>
      </w:r>
      <w:r>
        <w:tab/>
      </w:r>
      <w:r>
        <w:tab/>
      </w:r>
      <w:r>
        <w:tab/>
      </w:r>
      <w:r>
        <w:tab/>
      </w:r>
      <w:r>
        <w:tab/>
        <w:t>Ny Matricul</w:t>
      </w:r>
      <w:r>
        <w:tab/>
        <w:t xml:space="preserve">   5 4 3 -</w:t>
      </w:r>
    </w:p>
    <w:p w:rsidR="0047208E" w:rsidRDefault="00DA2165">
      <w:r>
        <w:t xml:space="preserve">(Kilde: C. E. Gjesager: Slægtsbog for Berthine Gjesager. Side 66, 71, 95.  </w:t>
      </w:r>
      <w:r w:rsidR="00BF308C">
        <w:t>lokal</w:t>
      </w:r>
      <w:r>
        <w:t>arkivet, Galten)</w:t>
      </w:r>
    </w:p>
    <w:p w:rsidR="0047208E" w:rsidRDefault="0047208E"/>
    <w:p w:rsidR="0047208E" w:rsidRDefault="0047208E">
      <w:pPr>
        <w:ind w:right="849"/>
      </w:pPr>
    </w:p>
    <w:p w:rsidR="0047208E" w:rsidRDefault="00DA2165">
      <w:pPr>
        <w:ind w:right="849"/>
      </w:pPr>
      <w:r>
        <w:t xml:space="preserve">Den 3. Juni 1696.  Jens Rasmussen </w:t>
      </w:r>
      <w:r>
        <w:rPr>
          <w:i/>
        </w:rPr>
        <w:t>(:f. 1640 eller 1655:)</w:t>
      </w:r>
      <w:r>
        <w:t xml:space="preserve"> af Skovby stævnede </w:t>
      </w:r>
      <w:r>
        <w:rPr>
          <w:b/>
        </w:rPr>
        <w:t>Jens Mortensen</w:t>
      </w:r>
      <w:r>
        <w:t xml:space="preserve"> af Skovby for syn på noget jord.  Synsmænd udnævntes.</w:t>
      </w:r>
    </w:p>
    <w:p w:rsidR="0047208E" w:rsidRDefault="00DA2165">
      <w:pPr>
        <w:ind w:right="-1"/>
      </w:pPr>
      <w:r>
        <w:t>(Kilde: Framlev,Gjern Hrd.Tingbog 1695-1715.Side 42.På CD fra Kirstin Nørgrd.Pedersen 2005)</w:t>
      </w:r>
    </w:p>
    <w:p w:rsidR="0047208E" w:rsidRDefault="0047208E">
      <w:pPr>
        <w:ind w:right="849"/>
      </w:pP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Anno 1697.  Dom: 2 p. Trinit: d. 13. Junii  Blef trolofved Gabriel Sleicher en Rytter, har sit Qvarteer i </w:t>
      </w:r>
      <w:r w:rsidRPr="0004104F">
        <w:rPr>
          <w:b/>
        </w:rPr>
        <w:t>Skovby</w:t>
      </w:r>
      <w:r>
        <w:t xml:space="preserve"> hos </w:t>
      </w:r>
      <w:r w:rsidRPr="0004104F">
        <w:rPr>
          <w:b/>
        </w:rPr>
        <w:t>Jens Mortensen</w:t>
      </w:r>
      <w:r>
        <w:rPr>
          <w:b/>
        </w:rPr>
        <w:t>,</w:t>
      </w:r>
      <w:r>
        <w:t xml:space="preserve"> og en Veefpige Birgitte Sørensdatter, Jens Laursens Datter tilsammen, Trolofvelse, stod i Skov Riderens Huus hos Søren Nielsen i Stjær.</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Dom: 18. p. Trinit: d. 3. octobr.  blef Rytteren Gabriel Sleickers ligende hos </w:t>
      </w:r>
      <w:r w:rsidRPr="00317D6A">
        <w:rPr>
          <w:b/>
        </w:rPr>
        <w:t>Jens Mortensen i Skovby</w:t>
      </w:r>
      <w:r>
        <w:rPr>
          <w:b/>
        </w:rPr>
        <w:t xml:space="preserve">, </w:t>
      </w:r>
      <w:r>
        <w:t>og Bergethe Vefve Pige Sørensdatter her af Stjær Bye Sammen-viet I Stjær Kirche.</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ab/>
      </w:r>
      <w:r>
        <w:tab/>
      </w:r>
      <w:r>
        <w:tab/>
      </w:r>
      <w:r>
        <w:tab/>
      </w:r>
      <w:r>
        <w:tab/>
      </w:r>
      <w:r>
        <w:tab/>
      </w:r>
      <w:r>
        <w:tab/>
      </w:r>
      <w:r>
        <w:tab/>
      </w:r>
      <w:r>
        <w:tab/>
      </w:r>
      <w:r>
        <w:tab/>
      </w:r>
      <w:r>
        <w:tab/>
      </w:r>
      <w:r>
        <w:tab/>
      </w:r>
      <w:r>
        <w:tab/>
        <w:t>Side 21.</w:t>
      </w:r>
      <w:r>
        <w:tab/>
        <w:t>Opslag 37.</w:t>
      </w:r>
    </w:p>
    <w:p w:rsidR="007F3286" w:rsidRPr="0052760B"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7F3286" w:rsidRDefault="007F3286" w:rsidP="007F3286">
      <w:pPr>
        <w:tabs>
          <w:tab w:val="left" w:pos="142"/>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Pr>
        <w:ind w:right="849"/>
      </w:pPr>
    </w:p>
    <w:p w:rsidR="0047208E" w:rsidRDefault="00DA2165">
      <w:pPr>
        <w:ind w:right="849"/>
      </w:pPr>
      <w:r>
        <w:t xml:space="preserve">Den 25. Juni 1696.  Regimentsskriver Møller stævnede samtlige Skovby mænd angående et stykke eng, som </w:t>
      </w:r>
      <w:r>
        <w:rPr>
          <w:b/>
        </w:rPr>
        <w:t>Jens Mortensen</w:t>
      </w:r>
      <w:r>
        <w:t xml:space="preserve"> i Skovby tilegner sig. Navng., der mindes op til 40 år, vidnede om engen.</w:t>
      </w:r>
    </w:p>
    <w:p w:rsidR="0047208E" w:rsidRDefault="00DA2165">
      <w:pPr>
        <w:ind w:right="-1"/>
      </w:pPr>
      <w:r>
        <w:t>(Kilde: Framlev,Gjern Hrd.Tingbog 1695-1715.Side 46.På CD fra Kirstin Nørgrd.Pedersen 2005)</w:t>
      </w:r>
    </w:p>
    <w:p w:rsidR="0047208E" w:rsidRDefault="0047208E">
      <w:pPr>
        <w:ind w:right="849"/>
      </w:pPr>
    </w:p>
    <w:p w:rsidR="0047208E" w:rsidRDefault="0047208E">
      <w:pPr>
        <w:ind w:right="849"/>
      </w:pPr>
    </w:p>
    <w:p w:rsidR="0047208E" w:rsidRDefault="00DA2165">
      <w:pPr>
        <w:ind w:right="849"/>
      </w:pPr>
      <w:r>
        <w:t xml:space="preserve">Den 8. Juli 1696.  Side 51.  Jens Rasmussen </w:t>
      </w:r>
      <w:r>
        <w:rPr>
          <w:i/>
        </w:rPr>
        <w:t>(:f. ca. 1640 eller 1655:)</w:t>
      </w:r>
      <w:r>
        <w:t xml:space="preserve"> af Skovby stævnede </w:t>
      </w:r>
      <w:r>
        <w:rPr>
          <w:b/>
        </w:rPr>
        <w:t>Jens Mortensen</w:t>
      </w:r>
      <w:r>
        <w:t xml:space="preserve"> af Skovby angående den omtvistede jord på Skovby mark. Attest og missive fremlægges. Navng. vidnede, at de vedstod attesten.</w:t>
      </w:r>
    </w:p>
    <w:p w:rsidR="0047208E" w:rsidRDefault="00DA2165">
      <w:pPr>
        <w:ind w:right="-1"/>
      </w:pPr>
      <w:r>
        <w:t>(Kilde: Framlev,Gjern Hrd.Tingbog 1695-1715.Side 51.På CD fra Kirstin Nørgrd.Pedersen 2005)</w:t>
      </w:r>
    </w:p>
    <w:p w:rsidR="0047208E" w:rsidRDefault="0047208E">
      <w:pPr>
        <w:ind w:right="849"/>
      </w:pPr>
    </w:p>
    <w:p w:rsidR="0047208E" w:rsidRDefault="0047208E">
      <w:pPr>
        <w:ind w:right="849"/>
      </w:pPr>
    </w:p>
    <w:p w:rsidR="00AA47B9" w:rsidRDefault="00AA47B9">
      <w:pPr>
        <w:ind w:right="849"/>
      </w:pPr>
    </w:p>
    <w:p w:rsidR="00AA47B9" w:rsidRDefault="00AA47B9" w:rsidP="00AA47B9">
      <w:pPr>
        <w:ind w:right="849"/>
      </w:pPr>
      <w:r>
        <w:tab/>
      </w:r>
      <w:r>
        <w:tab/>
      </w:r>
      <w:r>
        <w:tab/>
      </w:r>
      <w:r>
        <w:tab/>
      </w:r>
      <w:r>
        <w:tab/>
      </w:r>
      <w:r>
        <w:tab/>
      </w:r>
      <w:r>
        <w:tab/>
      </w:r>
      <w:r>
        <w:tab/>
        <w:t>Side 1</w:t>
      </w:r>
    </w:p>
    <w:p w:rsidR="00AA47B9" w:rsidRDefault="00AA47B9" w:rsidP="00AA47B9">
      <w:r>
        <w:t>Mortensen,         Jens</w:t>
      </w:r>
      <w:r>
        <w:tab/>
      </w:r>
      <w:r>
        <w:tab/>
      </w:r>
      <w:r>
        <w:tab/>
        <w:t>født ca. 1660</w:t>
      </w:r>
      <w:r>
        <w:tab/>
      </w:r>
      <w:r>
        <w:tab/>
      </w:r>
      <w:r>
        <w:tab/>
      </w:r>
      <w:r>
        <w:tab/>
      </w:r>
      <w:r>
        <w:tab/>
        <w:t>Gård nr. 13.</w:t>
      </w:r>
    </w:p>
    <w:p w:rsidR="00AA47B9" w:rsidRDefault="00AA47B9" w:rsidP="00AA47B9">
      <w:r>
        <w:t>Af Skovby</w:t>
      </w:r>
    </w:p>
    <w:p w:rsidR="00AA47B9" w:rsidRDefault="00AA47B9" w:rsidP="00AA47B9">
      <w:r>
        <w:t>______________________________________________________________________________</w:t>
      </w:r>
    </w:p>
    <w:p w:rsidR="00AA47B9" w:rsidRDefault="00AA47B9">
      <w:pPr>
        <w:ind w:right="849"/>
      </w:pPr>
    </w:p>
    <w:p w:rsidR="0047208E" w:rsidRDefault="00DA2165">
      <w:pPr>
        <w:ind w:right="849"/>
      </w:pPr>
      <w:r>
        <w:t xml:space="preserve">Den 18. Nov. 1696.  Regimentsskriver Møller i Dallerup stævnede samtlige Skovby mænd angående frapløjning af </w:t>
      </w:r>
      <w:r>
        <w:rPr>
          <w:b/>
        </w:rPr>
        <w:t>Jens Mortensens</w:t>
      </w:r>
      <w:r>
        <w:t xml:space="preserve"> jord i Skovby.  De Skovby mænds memorial til sessionen mod </w:t>
      </w:r>
      <w:r>
        <w:rPr>
          <w:b/>
        </w:rPr>
        <w:t>Jens Mortensen</w:t>
      </w:r>
      <w:r>
        <w:t xml:space="preserve"> fremlægges. Tingsvidne 25/6 8/7 10/7 fremlægges.  Opsat 4 uger.</w:t>
      </w:r>
    </w:p>
    <w:p w:rsidR="0047208E" w:rsidRDefault="00DA2165">
      <w:pPr>
        <w:ind w:right="-1"/>
      </w:pPr>
      <w:r>
        <w:t>(Kilde: Framlev,Gjern Hrd.Tingbog 1695-1715.Side 81.På CD fra Kirstin Nørgrd.Pedersen 2005)</w:t>
      </w:r>
    </w:p>
    <w:p w:rsidR="0047208E" w:rsidRDefault="0047208E">
      <w:pPr>
        <w:ind w:right="849"/>
      </w:pPr>
    </w:p>
    <w:p w:rsidR="0047208E" w:rsidRDefault="0047208E">
      <w:pPr>
        <w:ind w:right="849"/>
      </w:pPr>
    </w:p>
    <w:p w:rsidR="0047208E" w:rsidRDefault="00DA2165">
      <w:pPr>
        <w:ind w:right="849"/>
      </w:pPr>
      <w:r>
        <w:t xml:space="preserve">Den 20. Jan. 1697.  Regimentsskriveren efter 8 dages opsættelse begærede dom i sagen mellem </w:t>
      </w:r>
      <w:r>
        <w:rPr>
          <w:b/>
        </w:rPr>
        <w:t>Jens Mortensen</w:t>
      </w:r>
      <w:r>
        <w:t xml:space="preserve"> og de Skovby mænd, da de ikke var kommet til forlig.</w:t>
      </w:r>
    </w:p>
    <w:p w:rsidR="0047208E" w:rsidRDefault="00DA2165">
      <w:pPr>
        <w:ind w:right="-1"/>
      </w:pPr>
      <w:r>
        <w:t>(Kilde: Framlev,Gjern Hrd.Tingbog 1695-1715.Side 93.På CD fra Kirstin Nørgrd.Pedersen 2005)</w:t>
      </w:r>
    </w:p>
    <w:p w:rsidR="0047208E" w:rsidRDefault="0047208E">
      <w:pPr>
        <w:ind w:right="849"/>
      </w:pPr>
    </w:p>
    <w:p w:rsidR="0047208E" w:rsidRDefault="0047208E">
      <w:pPr>
        <w:ind w:right="849"/>
      </w:pPr>
    </w:p>
    <w:p w:rsidR="0047208E" w:rsidRDefault="00DA2165">
      <w:pPr>
        <w:ind w:right="849"/>
      </w:pPr>
      <w:r>
        <w:t xml:space="preserve">Den 20. Jan. 1697.  Indførsel af dom i sagen mellem de Skovby mænd og </w:t>
      </w:r>
      <w:r>
        <w:rPr>
          <w:b/>
        </w:rPr>
        <w:t>Jens Mortensen</w:t>
      </w:r>
      <w:r>
        <w:t xml:space="preserve">  i Skovby angående det omtvistede skovmål på Skovby mark:  Da skovstykket i landmå-lingen blev takseret for fælles fædrift, da bør de Skovby mænd have hver sin anpart deri. </w:t>
      </w:r>
    </w:p>
    <w:p w:rsidR="0047208E" w:rsidRDefault="00DA2165">
      <w:pPr>
        <w:ind w:right="-1"/>
      </w:pPr>
      <w:r>
        <w:t>(Kilde: Framlev,Gjern Hrd.Tingbog 1695-1715.Side 94.På CD fra Kirstin Nørgrd.Pedersen 2005)</w:t>
      </w:r>
    </w:p>
    <w:p w:rsidR="0047208E" w:rsidRDefault="0047208E">
      <w:pPr>
        <w:ind w:right="849"/>
      </w:pPr>
    </w:p>
    <w:p w:rsidR="0047208E" w:rsidRDefault="0047208E"/>
    <w:p w:rsidR="0047208E" w:rsidRDefault="00DA2165">
      <w:r>
        <w:t xml:space="preserve">Den 10. Februar 1700.  Skifte efter Mikkel Rasmussen i Mesing.  Enken var </w:t>
      </w:r>
      <w:r w:rsidRPr="0060178F">
        <w:t>Anne Rasmusdatter.</w:t>
      </w:r>
      <w:r>
        <w:t xml:space="preserve">  Hendes Lavværge var Poul Hansen sst.  Børn:  Kirsten g.m. en Rytter, Dorthe g.m. Jens Hagensen sammesteds, </w:t>
      </w:r>
      <w:r>
        <w:rPr>
          <w:b/>
        </w:rPr>
        <w:t xml:space="preserve">Anne g.m. Jens Mortensen i Skovby, </w:t>
      </w:r>
      <w:r>
        <w:t>Kirsten, der ægter Troels Hagensen, der fæster.</w:t>
      </w:r>
    </w:p>
    <w:p w:rsidR="0047208E" w:rsidRDefault="00DA2165">
      <w:r>
        <w:t>(Kilde: Erik Brejl. Skanderborg Rytterdistr. Skiftep. 1694-1701. GRyt 4 nr. 13. Nr. 478. Folio 365)</w:t>
      </w:r>
    </w:p>
    <w:p w:rsidR="0047208E" w:rsidRDefault="0047208E"/>
    <w:p w:rsidR="0047208E" w:rsidRDefault="0047208E"/>
    <w:p w:rsidR="0047208E" w:rsidRDefault="00DA2165">
      <w:r>
        <w:t>Marts 1700.  Skifte efter Mikkel Rasmussen i  ??   (Borum??)</w:t>
      </w:r>
    </w:p>
    <w:p w:rsidR="0047208E" w:rsidRDefault="00DA2165">
      <w:r>
        <w:t xml:space="preserve">Nævnt i Skiftet:   </w:t>
      </w:r>
      <w:r w:rsidRPr="00994F15">
        <w:rPr>
          <w:b/>
        </w:rPr>
        <w:t>Jens Mortensen</w:t>
      </w:r>
      <w:r>
        <w:t xml:space="preserve"> </w:t>
      </w:r>
      <w:r w:rsidRPr="00994F15">
        <w:rPr>
          <w:b/>
        </w:rPr>
        <w:t>af Skovby,</w:t>
      </w:r>
      <w:r>
        <w:t xml:space="preserve">  gift med Anne Mikkelsdatter</w:t>
      </w:r>
    </w:p>
    <w:p w:rsidR="0047208E" w:rsidRDefault="00DA2165">
      <w:r>
        <w:t>Også nævnt en Troels Hagen af ???</w:t>
      </w:r>
    </w:p>
    <w:p w:rsidR="0047208E" w:rsidRDefault="00DA2165">
      <w:r>
        <w:t>(Kilde:  Kirstin Nørgaard Pedersens Bog Mjesing By 1458-1767.  Side 32, 33 og 39</w:t>
      </w:r>
    </w:p>
    <w:p w:rsidR="0047208E" w:rsidRDefault="0047208E"/>
    <w:p w:rsidR="0047208E" w:rsidRDefault="0047208E"/>
    <w:p w:rsidR="0047208E" w:rsidRDefault="00DA2165">
      <w:r>
        <w:t xml:space="preserve">1700.  Rytterbonde Rasmus Jensen nævnt som fæster af gård nr. 13. Han er 38 år gl., men det kan også være ham på gård nr. 14 </w:t>
      </w:r>
      <w:r>
        <w:rPr>
          <w:i/>
        </w:rPr>
        <w:t>(:Rasmus Jensen Taastrup, født ca. 1670:)</w:t>
      </w:r>
    </w:p>
    <w:p w:rsidR="0047208E" w:rsidRDefault="00DA2165">
      <w:r>
        <w:t xml:space="preserve">(Kilde: C. E. Gjesager:  Slægtsbog for Berthine Gjesager.  Side 95.  Bog på </w:t>
      </w:r>
      <w:r w:rsidR="00BF308C">
        <w:t>lokal</w:t>
      </w:r>
      <w:r>
        <w:t>arkivet, Galten)</w:t>
      </w:r>
    </w:p>
    <w:p w:rsidR="0047208E" w:rsidRDefault="0047208E"/>
    <w:p w:rsidR="0047208E" w:rsidRDefault="0047208E"/>
    <w:p w:rsidR="0047208E" w:rsidRDefault="00DA2165">
      <w:r>
        <w:t xml:space="preserve">1718.  Rytterbonde Rasmus Jensen står som fæster af gård nr. 13.  Hartkorn er på 5 </w:t>
      </w:r>
      <w:r w:rsidR="00B76B71">
        <w:t xml:space="preserve">Tdr. </w:t>
      </w:r>
      <w:r>
        <w:t>4</w:t>
      </w:r>
      <w:r w:rsidR="00B76B71">
        <w:t xml:space="preserve"> Skp. </w:t>
      </w:r>
      <w:r>
        <w:t xml:space="preserve">3 </w:t>
      </w:r>
      <w:r w:rsidR="00B76B71">
        <w:t xml:space="preserve">Fdk. </w:t>
      </w:r>
      <w:r>
        <w:t xml:space="preserve">- </w:t>
      </w:r>
      <w:r w:rsidR="00B76B71">
        <w:t xml:space="preserve">Alb. </w:t>
      </w:r>
      <w:r>
        <w:t>og bygninger er på 49 fag.</w:t>
      </w:r>
    </w:p>
    <w:p w:rsidR="0047208E" w:rsidRDefault="00DA2165">
      <w:r>
        <w:t xml:space="preserve">(Kilde: C. E. Gjesager:  Slægtsbog for Berthine Gjesager.  Side 95.  Bog på </w:t>
      </w:r>
      <w:r w:rsidR="00BF308C">
        <w:t>lokal</w:t>
      </w:r>
      <w:r>
        <w:t>arkivet, Galten)</w:t>
      </w:r>
    </w:p>
    <w:p w:rsidR="0047208E" w:rsidRDefault="0047208E"/>
    <w:p w:rsidR="0047208E" w:rsidRDefault="0047208E"/>
    <w:p w:rsidR="00AA47B9" w:rsidRDefault="00AA47B9"/>
    <w:p w:rsidR="0047208E" w:rsidRPr="007C77ED" w:rsidRDefault="00DA2165">
      <w:r>
        <w:tab/>
      </w:r>
      <w:r>
        <w:tab/>
      </w:r>
      <w:r>
        <w:tab/>
      </w:r>
      <w:r>
        <w:tab/>
      </w:r>
      <w:r>
        <w:tab/>
      </w:r>
      <w:r>
        <w:tab/>
      </w:r>
      <w:r>
        <w:tab/>
      </w:r>
      <w:r>
        <w:tab/>
      </w:r>
      <w:r>
        <w:tab/>
        <w:t>Side 2</w:t>
      </w:r>
    </w:p>
    <w:p w:rsidR="0047208E" w:rsidRDefault="0047208E"/>
    <w:p w:rsidR="00AA47B9" w:rsidRDefault="00AA47B9"/>
    <w:p w:rsidR="00AA47B9" w:rsidRDefault="00AA47B9"/>
    <w:p w:rsidR="0047208E" w:rsidRDefault="00DA2165">
      <w:r>
        <w:t>=====================================================================</w:t>
      </w:r>
    </w:p>
    <w:p w:rsidR="0047208E" w:rsidRDefault="00DA2165">
      <w:r>
        <w:t>Mortensen,         Morten</w:t>
      </w:r>
      <w:r>
        <w:tab/>
        <w:t>født ca. 1660</w:t>
      </w:r>
    </w:p>
    <w:p w:rsidR="0047208E" w:rsidRDefault="00DA2165">
      <w:r>
        <w:t>Af Skovby</w:t>
      </w:r>
    </w:p>
    <w:p w:rsidR="0047208E" w:rsidRDefault="00DA2165">
      <w:r>
        <w:t>_____________________________________________________________________________</w:t>
      </w:r>
    </w:p>
    <w:p w:rsidR="0047208E" w:rsidRDefault="0047208E">
      <w:pPr>
        <w:ind w:right="849"/>
      </w:pPr>
    </w:p>
    <w:p w:rsidR="0047208E" w:rsidRDefault="00DA2165">
      <w:pPr>
        <w:ind w:right="849"/>
      </w:pPr>
      <w:r>
        <w:t xml:space="preserve">Den 21. April 1700.  Oberførsteren stævnede </w:t>
      </w:r>
      <w:r>
        <w:rPr>
          <w:b/>
        </w:rPr>
        <w:t>Morten Mortensen</w:t>
      </w:r>
      <w:r>
        <w:t xml:space="preserve"> </w:t>
      </w:r>
      <w:r>
        <w:rPr>
          <w:i/>
        </w:rPr>
        <w:t>(f.ca. 1660:)</w:t>
      </w:r>
      <w:r>
        <w:t xml:space="preserve"> i Skovby og Søren Simonsen </w:t>
      </w:r>
      <w:r>
        <w:rPr>
          <w:i/>
        </w:rPr>
        <w:t>(:f. ca. 1676:)</w:t>
      </w:r>
      <w:r>
        <w:t xml:space="preserve"> sst. angående ulovlig skovhugst i Stjær skov.  Navng. vidnede om skovhugsten, som blev synet.</w:t>
      </w:r>
    </w:p>
    <w:p w:rsidR="0047208E" w:rsidRDefault="00DA2165">
      <w:pPr>
        <w:ind w:right="-1"/>
      </w:pPr>
      <w:r>
        <w:t>(Kilde: Framlev,Gjern Hrd.Tingbog 1695-1715.Side 336.På CD fra Kirstin Nørgrd.Pedersen 2005)</w:t>
      </w:r>
    </w:p>
    <w:p w:rsidR="0047208E" w:rsidRDefault="0047208E">
      <w:pPr>
        <w:ind w:right="849"/>
      </w:pPr>
    </w:p>
    <w:p w:rsidR="0047208E" w:rsidRDefault="0047208E"/>
    <w:p w:rsidR="0047208E" w:rsidRDefault="0047208E"/>
    <w:p w:rsidR="0047208E" w:rsidRDefault="0047208E"/>
    <w:p w:rsidR="0047208E" w:rsidRDefault="00DA2165">
      <w:r>
        <w:t>=====================================================================</w:t>
      </w:r>
    </w:p>
    <w:p w:rsidR="0047208E" w:rsidRDefault="00DA2165">
      <w:r>
        <w:t>Sørensen,       Anders</w:t>
      </w:r>
      <w:r>
        <w:tab/>
      </w:r>
      <w:r>
        <w:tab/>
        <w:t>født ca. 1660/1671</w:t>
      </w:r>
    </w:p>
    <w:p w:rsidR="0047208E" w:rsidRDefault="00DA2165">
      <w:r>
        <w:t>Gaardbeboer af Skovby</w:t>
      </w:r>
    </w:p>
    <w:p w:rsidR="0047208E" w:rsidRDefault="00DA2165">
      <w:r>
        <w:t>______________________________________________________________________________</w:t>
      </w:r>
    </w:p>
    <w:p w:rsidR="0047208E" w:rsidRDefault="0047208E"/>
    <w:p w:rsidR="0047208E" w:rsidRDefault="00DA2165">
      <w:pPr>
        <w:outlineLvl w:val="0"/>
      </w:pPr>
      <w:r>
        <w:t xml:space="preserve">1700. 1/1 Gaard.   Navn:  </w:t>
      </w:r>
      <w:r>
        <w:rPr>
          <w:b/>
        </w:rPr>
        <w:t>Anders Sørensens</w:t>
      </w:r>
      <w:r>
        <w:t xml:space="preserve"> Karl </w:t>
      </w:r>
      <w:r>
        <w:rPr>
          <w:i/>
        </w:rPr>
        <w:t>(:og søn:)</w:t>
      </w:r>
      <w:r>
        <w:t xml:space="preserve"> Jørgen Andersen </w:t>
      </w:r>
      <w:r>
        <w:rPr>
          <w:i/>
        </w:rPr>
        <w:t>(:f. ca. 1680:)</w:t>
      </w:r>
      <w:r>
        <w:t>.  Alder: 20 Aar. 1 Kaarde. 1 Bøsse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BF308C">
        <w:t>lokalarkivet</w:t>
      </w:r>
      <w:r>
        <w:t xml:space="preserve"> i Galten)</w:t>
      </w:r>
    </w:p>
    <w:p w:rsidR="0047208E" w:rsidRDefault="0047208E"/>
    <w:p w:rsidR="0047208E" w:rsidRDefault="0047208E">
      <w:pPr>
        <w:ind w:right="849"/>
      </w:pPr>
    </w:p>
    <w:p w:rsidR="0047208E" w:rsidRDefault="00DA2165">
      <w:pPr>
        <w:ind w:right="849"/>
        <w:rPr>
          <w:b/>
        </w:rPr>
      </w:pPr>
      <w:r>
        <w:rPr>
          <w:b/>
        </w:rPr>
        <w:t>Er det samme person ??:</w:t>
      </w:r>
    </w:p>
    <w:p w:rsidR="0047208E" w:rsidRDefault="00DA2165">
      <w:pPr>
        <w:ind w:right="849"/>
      </w:pPr>
      <w:r>
        <w:t xml:space="preserve">Den 15. Juni 1701.  Amtsskriver Just Hansen stævnede Jørgen Andersen </w:t>
      </w:r>
      <w:r>
        <w:rPr>
          <w:i/>
        </w:rPr>
        <w:t>(:f. ca. 1680:)</w:t>
      </w:r>
      <w:r>
        <w:t xml:space="preserve"> , </w:t>
      </w:r>
      <w:r>
        <w:rPr>
          <w:b/>
        </w:rPr>
        <w:t>Anders Sørensens</w:t>
      </w:r>
      <w:r>
        <w:t xml:space="preserve"> søn i Skovby angående lejermålsbøder for sig og Maren Pedersdatter </w:t>
      </w:r>
      <w:r>
        <w:rPr>
          <w:i/>
        </w:rPr>
        <w:t>(:f. ca. 1680:)</w:t>
      </w:r>
      <w:r>
        <w:t>.</w:t>
      </w:r>
    </w:p>
    <w:p w:rsidR="0047208E" w:rsidRDefault="00DA2165">
      <w:pPr>
        <w:ind w:right="-1"/>
      </w:pPr>
      <w:r>
        <w:t>(Kilde: Framlev,Gjern Hrd.Tingbog 1695-1715.Side 404.På CD fra Kirstin Nørgrd.Pedersen 2005)</w:t>
      </w:r>
    </w:p>
    <w:p w:rsidR="0047208E" w:rsidRDefault="0047208E">
      <w:pPr>
        <w:ind w:right="849"/>
      </w:pPr>
    </w:p>
    <w:p w:rsidR="0047208E" w:rsidRDefault="0047208E"/>
    <w:p w:rsidR="0047208E" w:rsidRDefault="00DA2165">
      <w:r>
        <w:t xml:space="preserve">1710. Schovbÿe. Enroulleret: </w:t>
      </w:r>
      <w:r>
        <w:rPr>
          <w:b/>
        </w:rPr>
        <w:t>Anders Sørensen</w:t>
      </w:r>
      <w:r w:rsidRPr="00207BFF">
        <w:rPr>
          <w:b/>
        </w:rPr>
        <w:t>.</w:t>
      </w:r>
      <w:r>
        <w:t xml:space="preserve">  Alder: 39 Aar.  </w:t>
      </w:r>
    </w:p>
    <w:p w:rsidR="0047208E" w:rsidRDefault="00DA2165">
      <w:r>
        <w:t>Bevæbning:  1 Flinte Bøsse.   1 Kaarde.</w:t>
      </w:r>
    </w:p>
    <w:p w:rsidR="0047208E" w:rsidRPr="00553A60" w:rsidRDefault="00DA2165">
      <w:r>
        <w:t xml:space="preserve">(Kilde: Frijsenborg Lægdsrulle 1710.  Skovby Sogn.   Bog på </w:t>
      </w:r>
      <w:r w:rsidR="00BF308C">
        <w:t>lokal</w:t>
      </w:r>
      <w:r>
        <w:t>arkivet i Galten)</w:t>
      </w:r>
    </w:p>
    <w:p w:rsidR="0047208E" w:rsidRDefault="0047208E"/>
    <w:p w:rsidR="0047208E" w:rsidRDefault="0047208E"/>
    <w:p w:rsidR="000123B1" w:rsidRDefault="000123B1"/>
    <w:p w:rsidR="0047208E" w:rsidRDefault="00DA2165">
      <w:r>
        <w:t>====================================================================</w:t>
      </w:r>
    </w:p>
    <w:p w:rsidR="0047208E" w:rsidRDefault="00DA2165">
      <w:r>
        <w:t>Pedersen,        Søren</w:t>
      </w:r>
      <w:r>
        <w:tab/>
      </w:r>
      <w:r>
        <w:tab/>
      </w:r>
      <w:r>
        <w:tab/>
        <w:t>født ca. 1664</w:t>
      </w:r>
    </w:p>
    <w:p w:rsidR="0047208E" w:rsidRDefault="00DA2165">
      <w:r>
        <w:t>Husfæster af Skovby</w:t>
      </w:r>
    </w:p>
    <w:p w:rsidR="0047208E" w:rsidRDefault="00DA2165">
      <w:r>
        <w:t>______________________________________________________________________________</w:t>
      </w:r>
    </w:p>
    <w:p w:rsidR="0047208E" w:rsidRDefault="0047208E"/>
    <w:p w:rsidR="0047208E" w:rsidRDefault="00DA2165">
      <w:r>
        <w:t xml:space="preserve">1700.  1 Huus.     </w:t>
      </w:r>
      <w:r>
        <w:rPr>
          <w:b/>
        </w:rPr>
        <w:t>Søren Pedersen.</w:t>
      </w:r>
      <w:r>
        <w:t xml:space="preserve">      Alder:  36 Aar.</w:t>
      </w:r>
    </w:p>
    <w:p w:rsidR="0047208E" w:rsidRPr="00553A60" w:rsidRDefault="00DA2165">
      <w:r>
        <w:t xml:space="preserve">(Kilde: Frijsenborg Lægdsrulle 1700.  Skovby Sogn.   Bog på </w:t>
      </w:r>
      <w:r w:rsidR="00BF308C">
        <w:t>lokal</w:t>
      </w:r>
      <w:r>
        <w:t>arkivet i Galten)</w:t>
      </w:r>
    </w:p>
    <w:p w:rsidR="0047208E" w:rsidRPr="00CF30C3" w:rsidRDefault="0047208E"/>
    <w:p w:rsidR="0047208E" w:rsidRDefault="0047208E"/>
    <w:p w:rsidR="009E0EB7" w:rsidRDefault="009E0EB7"/>
    <w:p w:rsidR="0047208E" w:rsidRDefault="00DA2165">
      <w:r>
        <w:t>=====================================================================</w:t>
      </w:r>
    </w:p>
    <w:p w:rsidR="0047208E" w:rsidRDefault="00DA2165">
      <w:r>
        <w:br w:type="page"/>
        <w:t>Rasmussen,         Niels</w:t>
      </w:r>
      <w:r>
        <w:tab/>
      </w:r>
      <w:r>
        <w:tab/>
      </w:r>
      <w:r>
        <w:tab/>
        <w:t>født ca. 1664</w:t>
      </w:r>
    </w:p>
    <w:p w:rsidR="0047208E" w:rsidRDefault="00DA2165">
      <w:r>
        <w:t>Af Skovby</w:t>
      </w:r>
      <w:r>
        <w:tab/>
      </w:r>
      <w:r>
        <w:tab/>
      </w:r>
      <w:r>
        <w:tab/>
      </w:r>
      <w:r>
        <w:tab/>
      </w:r>
      <w:r>
        <w:tab/>
        <w:t>Kan være død 1716, se sidst</w:t>
      </w:r>
    </w:p>
    <w:p w:rsidR="0047208E" w:rsidRDefault="00DA2165">
      <w:r>
        <w:t>______________________________________________________________________________</w:t>
      </w:r>
    </w:p>
    <w:p w:rsidR="0047208E" w:rsidRPr="00B00A60" w:rsidRDefault="0047208E"/>
    <w:p w:rsidR="0047208E" w:rsidRDefault="00DA2165">
      <w:r>
        <w:rPr>
          <w:b/>
        </w:rPr>
        <w:t>Er det samme person ??:</w:t>
      </w:r>
    </w:p>
    <w:p w:rsidR="0047208E" w:rsidRDefault="00DA2165">
      <w:pPr>
        <w:outlineLvl w:val="0"/>
      </w:pPr>
      <w:r>
        <w:t xml:space="preserve">1700.  1/1 Gaard.   Navn:   </w:t>
      </w:r>
      <w:r w:rsidRPr="00935F73">
        <w:rPr>
          <w:b/>
        </w:rPr>
        <w:t>Niels Rasmusen</w:t>
      </w:r>
      <w:r>
        <w:t>.   Alder:   36 Aar.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 xml:space="preserve">. </w:t>
      </w:r>
    </w:p>
    <w:p w:rsidR="0047208E" w:rsidRPr="00D7092D" w:rsidRDefault="00DA2165">
      <w:pPr>
        <w:outlineLvl w:val="0"/>
      </w:pPr>
      <w:r>
        <w:t xml:space="preserve">Lægdsrulle 1700 for Frijsenborg Gods. Skovby Sogn.  Bog på </w:t>
      </w:r>
      <w:r w:rsidR="00BF308C">
        <w:t>lokalarkivet</w:t>
      </w:r>
      <w:r>
        <w:t xml:space="preserve"> i Galten)</w:t>
      </w:r>
    </w:p>
    <w:p w:rsidR="0047208E" w:rsidRDefault="0047208E"/>
    <w:p w:rsidR="0047208E" w:rsidRDefault="0047208E">
      <w:pPr>
        <w:ind w:right="849"/>
      </w:pPr>
    </w:p>
    <w:p w:rsidR="0047208E" w:rsidRDefault="00DA2165">
      <w:pPr>
        <w:ind w:right="849"/>
      </w:pPr>
      <w:r>
        <w:t xml:space="preserve">Den 20. Okt. 1700.  </w:t>
      </w:r>
      <w:r>
        <w:rPr>
          <w:b/>
        </w:rPr>
        <w:t>Niels Rasmussen</w:t>
      </w:r>
      <w:r>
        <w:t xml:space="preserve"> af Skovby stævnede krokonen Ellen Sørensdatter </w:t>
      </w:r>
      <w:r>
        <w:rPr>
          <w:i/>
        </w:rPr>
        <w:t>(:i Høver:)</w:t>
      </w:r>
      <w:r>
        <w:rPr>
          <w:b/>
        </w:rPr>
        <w:t>,</w:t>
      </w:r>
      <w:r>
        <w:t xml:space="preserve"> Niels Pedersens </w:t>
      </w:r>
      <w:r>
        <w:rPr>
          <w:i/>
        </w:rPr>
        <w:t>(:f. ca. 1654:)</w:t>
      </w:r>
      <w:r>
        <w:t xml:space="preserve"> hustru i Skovby, for dom angående utilbørlige skældsord mod Niels Rasmussens hustru Sidsel Rasmusdatter </w:t>
      </w:r>
      <w:r>
        <w:rPr>
          <w:i/>
        </w:rPr>
        <w:t>(:f. ca. 1665:)</w:t>
      </w:r>
      <w:r>
        <w:t>, idet hun havde skældt hende ud for at være en hore, som navng. bevidnede.  Opsat 14 dage.</w:t>
      </w:r>
    </w:p>
    <w:p w:rsidR="0047208E" w:rsidRDefault="00DA2165">
      <w:pPr>
        <w:ind w:right="-1"/>
      </w:pPr>
      <w:r>
        <w:t>(Kilde: Framlev,Gjern Hrd.Tingbog 1695-1715.Side 367.På CD fra Kirstin Nørgrd.Pedersen 2005)</w:t>
      </w:r>
    </w:p>
    <w:p w:rsidR="0047208E" w:rsidRDefault="0047208E">
      <w:pPr>
        <w:ind w:right="849"/>
      </w:pPr>
    </w:p>
    <w:p w:rsidR="0047208E" w:rsidRDefault="0047208E">
      <w:pPr>
        <w:ind w:right="849"/>
      </w:pPr>
    </w:p>
    <w:p w:rsidR="0047208E" w:rsidRDefault="00DA2165">
      <w:pPr>
        <w:ind w:right="849"/>
      </w:pPr>
      <w:r>
        <w:t xml:space="preserve">Den 10. Nov. 1700.  </w:t>
      </w:r>
      <w:r>
        <w:rPr>
          <w:b/>
        </w:rPr>
        <w:t>Niels Rasmussen</w:t>
      </w:r>
      <w:r>
        <w:t xml:space="preserve"> af Skovby påstod, at da Ellen Sørensdatter i Høver har skældt hans hustru på hendes ære og ikke bevist det, om hun ikke bør lide efter loven.  Dom: Hun bør inden 3 uger for den siddende ret erklære, at hendes ord ikke kommer Sidsel Rasmusdatter </w:t>
      </w:r>
      <w:r>
        <w:rPr>
          <w:i/>
        </w:rPr>
        <w:t>(:f. ca. 1665:)</w:t>
      </w:r>
      <w:r>
        <w:t xml:space="preserve"> til æres forklejning, samt betale sagens omkostninger, da hun er årsag dertil.</w:t>
      </w:r>
    </w:p>
    <w:p w:rsidR="0047208E" w:rsidRDefault="00DA2165">
      <w:pPr>
        <w:ind w:right="-1"/>
      </w:pPr>
      <w:r>
        <w:t>(Kilde: Framlev,Gjern Hrd.Tingbog 1695-1715.Side 374.På CD fra Kirstin Nørgrd.Pedersen 2005)</w:t>
      </w:r>
    </w:p>
    <w:p w:rsidR="0047208E" w:rsidRDefault="0047208E">
      <w:pPr>
        <w:ind w:right="849"/>
      </w:pPr>
    </w:p>
    <w:p w:rsidR="0047208E" w:rsidRDefault="0047208E">
      <w:pPr>
        <w:ind w:right="849"/>
      </w:pPr>
    </w:p>
    <w:p w:rsidR="0047208E" w:rsidRDefault="00DA2165">
      <w:pPr>
        <w:ind w:right="849"/>
      </w:pPr>
      <w:r>
        <w:t xml:space="preserve">Den 26. Jan. 1701.  Side 385.  </w:t>
      </w:r>
      <w:r>
        <w:rPr>
          <w:b/>
        </w:rPr>
        <w:t>Niels Rasmussen</w:t>
      </w:r>
      <w:r>
        <w:t xml:space="preserve"> </w:t>
      </w:r>
      <w:r>
        <w:rPr>
          <w:i/>
        </w:rPr>
        <w:t>(:f. ca. 1664:)</w:t>
      </w:r>
      <w:r>
        <w:t xml:space="preserve"> af Skovby stævnede skrædderens kone i Skovby </w:t>
      </w:r>
      <w:r>
        <w:rPr>
          <w:i/>
        </w:rPr>
        <w:t>(:skal nok være Høver ??:)</w:t>
      </w:r>
      <w:r>
        <w:t xml:space="preserve"> Ellen Sørensdatter for dom, idet hun ikke har villet erklære sig om hendes skældsord mod hans hustru.  Opsat 8 dage.</w:t>
      </w:r>
    </w:p>
    <w:p w:rsidR="0047208E" w:rsidRDefault="00DA2165">
      <w:pPr>
        <w:ind w:right="-1"/>
      </w:pPr>
      <w:r>
        <w:t>(Kilde: Framlev,Gjern Hrd.Tingbog 1695-1715.Side 385.På CD fra Kirstin Nørgrd.Pedersen 2005)</w:t>
      </w:r>
    </w:p>
    <w:p w:rsidR="0047208E" w:rsidRDefault="0047208E">
      <w:pPr>
        <w:ind w:right="849"/>
      </w:pPr>
    </w:p>
    <w:p w:rsidR="0047208E" w:rsidRDefault="0047208E">
      <w:pPr>
        <w:ind w:right="849"/>
      </w:pPr>
    </w:p>
    <w:p w:rsidR="0047208E" w:rsidRDefault="00DA2165">
      <w:pPr>
        <w:ind w:right="849"/>
      </w:pPr>
      <w:r>
        <w:t xml:space="preserve">Den 16. Febr. 1701.  Den sag mellem </w:t>
      </w:r>
      <w:r>
        <w:rPr>
          <w:b/>
        </w:rPr>
        <w:t>Niels Rasmussen</w:t>
      </w:r>
      <w:r>
        <w:t xml:space="preserve"> af Skovby og krokonen Else Sørensdatter blev opsat 8 dage.</w:t>
      </w:r>
    </w:p>
    <w:p w:rsidR="0047208E" w:rsidRDefault="00DA2165">
      <w:pPr>
        <w:ind w:right="-1"/>
      </w:pPr>
      <w:r>
        <w:t>(Kilde: Framlev,Gjern Hrd.Tingbog 1695-1715.Side 389.På CD fra Kirstin Nørgrd.Pedersen 2005)</w:t>
      </w:r>
    </w:p>
    <w:p w:rsidR="0047208E" w:rsidRDefault="0047208E">
      <w:pPr>
        <w:ind w:right="849"/>
      </w:pPr>
    </w:p>
    <w:p w:rsidR="0047208E" w:rsidRDefault="0047208E">
      <w:pPr>
        <w:ind w:right="849"/>
      </w:pPr>
    </w:p>
    <w:p w:rsidR="0047208E" w:rsidRDefault="00DA2165">
      <w:pPr>
        <w:ind w:right="849"/>
      </w:pPr>
      <w:r>
        <w:t xml:space="preserve">Den 2. Marts 1701.  I den sag mellem </w:t>
      </w:r>
      <w:r>
        <w:rPr>
          <w:b/>
        </w:rPr>
        <w:t>Niels Rasmussen</w:t>
      </w:r>
      <w:r>
        <w:t xml:space="preserve">  af Skovby og krokonen i Skovby </w:t>
      </w:r>
      <w:r>
        <w:rPr>
          <w:i/>
        </w:rPr>
        <w:t>(:skal nok være Høver??:)</w:t>
      </w:r>
      <w:r>
        <w:t xml:space="preserve"> kendes således:  Da hun ikke vil efterkomme den afsagte dom, bør hun betale sin faldsmål samt 1 rdl. omkostning.</w:t>
      </w:r>
    </w:p>
    <w:p w:rsidR="0047208E" w:rsidRDefault="00DA2165">
      <w:pPr>
        <w:ind w:right="-1"/>
      </w:pPr>
      <w:r>
        <w:t>(Kilde: Framlev,Gjern Hrd.Tingbog 1695-1715.Side 390.På CD fra Kirstin Nørgrd.Pedersen 2005)</w:t>
      </w:r>
    </w:p>
    <w:p w:rsidR="0047208E" w:rsidRDefault="0047208E">
      <w:pPr>
        <w:ind w:right="849"/>
      </w:pPr>
    </w:p>
    <w:p w:rsidR="0047208E" w:rsidRDefault="0047208E">
      <w:pPr>
        <w:ind w:right="849"/>
      </w:pPr>
    </w:p>
    <w:p w:rsidR="0047208E" w:rsidRDefault="00DA2165">
      <w:pPr>
        <w:ind w:right="849"/>
      </w:pPr>
      <w:r>
        <w:t xml:space="preserve">Den 8. Juni 1701.  Regimentsskriverens fuldmægtig Søren Lauridsen stævnede </w:t>
      </w:r>
      <w:r>
        <w:rPr>
          <w:b/>
        </w:rPr>
        <w:t>Niels Rasmussens</w:t>
      </w:r>
      <w:r>
        <w:t xml:space="preserve"> hustru </w:t>
      </w:r>
      <w:r>
        <w:rPr>
          <w:i/>
        </w:rPr>
        <w:t>(:Sidsel Rasmusdatter, f. ca. 1665:)</w:t>
      </w:r>
      <w:r>
        <w:t xml:space="preserve"> i Skovby for dom, for hun har slået og overfaldet Anne Nielsdatter </w:t>
      </w:r>
      <w:r>
        <w:rPr>
          <w:i/>
        </w:rPr>
        <w:t>(:   ???   :)</w:t>
      </w:r>
      <w:r>
        <w:t xml:space="preserve"> , men da ingen vidner var mødt, blev sagen opsat 8 dage. </w:t>
      </w:r>
    </w:p>
    <w:p w:rsidR="0047208E" w:rsidRDefault="00DA2165">
      <w:pPr>
        <w:ind w:right="-1"/>
      </w:pPr>
      <w:r>
        <w:t>(Kilde: Framlev,Gjern Hrd.Tingbog 1695-1715.Side 403.På CD fra Kirstin Nørgrd.Pedersen 2005)</w:t>
      </w:r>
    </w:p>
    <w:p w:rsidR="0047208E" w:rsidRDefault="0047208E">
      <w:pPr>
        <w:ind w:right="849"/>
      </w:pPr>
    </w:p>
    <w:p w:rsidR="0047208E" w:rsidRDefault="0047208E"/>
    <w:p w:rsidR="0047208E" w:rsidRDefault="0047208E"/>
    <w:p w:rsidR="0047208E" w:rsidRDefault="0047208E"/>
    <w:p w:rsidR="0047208E" w:rsidRDefault="0047208E"/>
    <w:p w:rsidR="0047208E" w:rsidRDefault="0047208E"/>
    <w:p w:rsidR="0047208E" w:rsidRDefault="0047208E"/>
    <w:p w:rsidR="0047208E" w:rsidRDefault="00DA2165">
      <w:r>
        <w:tab/>
      </w:r>
      <w:r>
        <w:tab/>
      </w:r>
      <w:r>
        <w:tab/>
      </w:r>
      <w:r>
        <w:tab/>
      </w:r>
      <w:r>
        <w:tab/>
      </w:r>
      <w:r>
        <w:tab/>
      </w:r>
      <w:r>
        <w:tab/>
      </w:r>
      <w:r>
        <w:tab/>
        <w:t>Side 1</w:t>
      </w:r>
    </w:p>
    <w:p w:rsidR="0047208E" w:rsidRDefault="00DA2165">
      <w:r>
        <w:t>Rasmussen,         Niels</w:t>
      </w:r>
      <w:r>
        <w:tab/>
      </w:r>
      <w:r>
        <w:tab/>
      </w:r>
      <w:r>
        <w:tab/>
        <w:t>født ca. 1664</w:t>
      </w:r>
    </w:p>
    <w:p w:rsidR="0047208E" w:rsidRDefault="00DA2165">
      <w:r>
        <w:t>Af Skovby</w:t>
      </w:r>
      <w:r>
        <w:tab/>
      </w:r>
      <w:r>
        <w:tab/>
      </w:r>
      <w:r>
        <w:tab/>
      </w:r>
      <w:r>
        <w:tab/>
      </w:r>
      <w:r>
        <w:tab/>
        <w:t>Kan være død 1716, se sidst</w:t>
      </w:r>
    </w:p>
    <w:p w:rsidR="0047208E" w:rsidRDefault="00DA2165">
      <w:r>
        <w:t>______________________________________________________________________________</w:t>
      </w:r>
    </w:p>
    <w:p w:rsidR="0047208E" w:rsidRDefault="0047208E"/>
    <w:p w:rsidR="0047208E" w:rsidRDefault="00DA2165">
      <w:r>
        <w:t>1707. Oversigt over reduceret hartkorn og pligtkørsel i Schoubye Sogn:</w:t>
      </w:r>
    </w:p>
    <w:p w:rsidR="0047208E" w:rsidRDefault="00DA2165">
      <w:r>
        <w:rPr>
          <w:b/>
        </w:rPr>
        <w:t>Niels Rasmussen</w:t>
      </w:r>
      <w:r w:rsidRPr="00945A23">
        <w:rPr>
          <w:b/>
        </w:rPr>
        <w:t>.</w:t>
      </w:r>
      <w:r>
        <w:rPr>
          <w:b/>
        </w:rPr>
        <w:t xml:space="preserve"> </w:t>
      </w:r>
      <w:r>
        <w:t xml:space="preserve">   Reduceret Hartkorn:  5 Tdr. 6 Skp.    Ægtkørsel:  1 1/2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Pr>
        <w:ind w:right="849"/>
      </w:pPr>
    </w:p>
    <w:p w:rsidR="0047208E" w:rsidRDefault="00DA2165">
      <w:pPr>
        <w:ind w:right="849"/>
      </w:pPr>
      <w:r>
        <w:t xml:space="preserve">Den 23. Febr. 1707.  </w:t>
      </w:r>
      <w:r>
        <w:rPr>
          <w:b/>
        </w:rPr>
        <w:t>Niels Rasmussen</w:t>
      </w:r>
      <w:r>
        <w:t xml:space="preserve"> af Skovby på egne og Jens Knudsens </w:t>
      </w:r>
      <w:r>
        <w:rPr>
          <w:i/>
        </w:rPr>
        <w:t>(:f. ca. 1654:)</w:t>
      </w:r>
      <w:r>
        <w:t xml:space="preserve"> vegne sst. stævnede Hans Mikkelsen </w:t>
      </w:r>
      <w:r>
        <w:rPr>
          <w:i/>
        </w:rPr>
        <w:t>(:f. ca. 1651:)</w:t>
      </w:r>
      <w:r>
        <w:t xml:space="preserve"> og en del andre bymænd for at vidne om den skade, de led på besætningen ved ulykkelige hændelser.  Navng. vidnede, at ovennævnte havde mistet henholdsvis 2 bæster, 3 kvier, 1 ungnød og 2 bæster, 1 ko, hvorfor de ikke uden hjælp af regimentskassen kunne svare KM udgifter.</w:t>
      </w:r>
    </w:p>
    <w:p w:rsidR="0047208E" w:rsidRDefault="00DA2165">
      <w:pPr>
        <w:ind w:right="-1"/>
      </w:pPr>
      <w:r>
        <w:t>(Kilde: Framlev,Gjern Hrd.Tingbog 1695-1715.Side 282.På CD fra Kirstin Nørgrd.Pedersen 2005)</w:t>
      </w:r>
    </w:p>
    <w:p w:rsidR="0047208E" w:rsidRDefault="0047208E">
      <w:pPr>
        <w:ind w:right="849"/>
      </w:pPr>
    </w:p>
    <w:p w:rsidR="0047208E" w:rsidRDefault="0047208E">
      <w:pPr>
        <w:ind w:right="849"/>
      </w:pPr>
    </w:p>
    <w:p w:rsidR="0047208E" w:rsidRDefault="00DA2165">
      <w:pPr>
        <w:ind w:right="849"/>
      </w:pPr>
      <w:r>
        <w:t xml:space="preserve">Den 23. April 1707.  Sognepræst hr. Jens Jensen af Skivholme stævnede Jens Jensen </w:t>
      </w:r>
      <w:r>
        <w:rPr>
          <w:i/>
        </w:rPr>
        <w:t>(:f. ca. 1666:)</w:t>
      </w:r>
      <w:r>
        <w:t xml:space="preserve"> af Skovby og </w:t>
      </w:r>
      <w:r>
        <w:rPr>
          <w:b/>
        </w:rPr>
        <w:t>Niels Rasmussen</w:t>
      </w:r>
      <w:r>
        <w:t xml:space="preserve"> sst. for dom for resterende korntiende 1703-6.  Sagen blev opsat 8 dage.</w:t>
      </w:r>
    </w:p>
    <w:p w:rsidR="0047208E" w:rsidRDefault="00DA2165">
      <w:pPr>
        <w:ind w:right="-1"/>
      </w:pPr>
      <w:r>
        <w:t>(Kilde: Framlev,Gjern Hrd.Tingbog 1695-1715.Side 289.På CD fra Kirstin Nørgrd.Pedersen 2005)</w:t>
      </w:r>
    </w:p>
    <w:p w:rsidR="0047208E" w:rsidRDefault="0047208E">
      <w:pPr>
        <w:ind w:right="849"/>
      </w:pPr>
    </w:p>
    <w:p w:rsidR="0047208E" w:rsidRDefault="0047208E">
      <w:pPr>
        <w:ind w:right="849"/>
      </w:pPr>
    </w:p>
    <w:p w:rsidR="0047208E" w:rsidRDefault="00DA2165">
      <w:pPr>
        <w:ind w:right="849"/>
      </w:pPr>
      <w:r>
        <w:t xml:space="preserve">Den 30. Marts 1707.  Provsten hr. Jens Jensen af Skivholme efter 8 dages opsættelse begærede dom over Jens Jensen </w:t>
      </w:r>
      <w:r>
        <w:rPr>
          <w:i/>
        </w:rPr>
        <w:t>(:f. ca. 1666:)</w:t>
      </w:r>
      <w:r>
        <w:t xml:space="preserve"> og </w:t>
      </w:r>
      <w:r>
        <w:rPr>
          <w:b/>
        </w:rPr>
        <w:t>Niels Rasmussen</w:t>
      </w:r>
      <w:r>
        <w:t xml:space="preserve"> i Skovby angående korntiende, som lød:  De bør betale det, de ikke med kvittering kan afbevise.</w:t>
      </w:r>
    </w:p>
    <w:p w:rsidR="0047208E" w:rsidRDefault="00DA2165">
      <w:pPr>
        <w:ind w:right="-1"/>
      </w:pPr>
      <w:r>
        <w:t>(Kilde: Framlev,Gjern Hrd.Tingbog 1695-1715.Side 291.</w:t>
      </w:r>
      <w:r w:rsidR="00584BA3">
        <w:t xml:space="preserve"> F</w:t>
      </w:r>
      <w:r>
        <w:t>ra Kirstin Nørgrd.Pedersen 2005)</w:t>
      </w:r>
    </w:p>
    <w:p w:rsidR="0047208E" w:rsidRDefault="0047208E"/>
    <w:p w:rsidR="0047208E" w:rsidRDefault="0047208E">
      <w:pPr>
        <w:ind w:right="849"/>
      </w:pPr>
    </w:p>
    <w:p w:rsidR="0047208E" w:rsidRDefault="00DA2165">
      <w:pPr>
        <w:ind w:right="849"/>
      </w:pPr>
      <w:r>
        <w:t xml:space="preserve">Den 10. April 1709.  Jens Rostgård af Dallerup på regimentsskriver Holmers vegne stævnede Jens Jensen </w:t>
      </w:r>
      <w:r>
        <w:rPr>
          <w:i/>
        </w:rPr>
        <w:t>(:f. ca. 1666:)</w:t>
      </w:r>
      <w:r>
        <w:t xml:space="preserve"> og </w:t>
      </w:r>
      <w:r>
        <w:rPr>
          <w:b/>
        </w:rPr>
        <w:t>Niels Rasmussen</w:t>
      </w:r>
      <w:r>
        <w:t xml:space="preserve"> af Skovby for dom angående gæld til KM kasse samt deres gårdes ulovlige beboelse. Registrering og vurderings forretning samt gældsregnskab fremlægges. Dom: De bør betale deres restants, og da de ikke rettidigt har betalt den og ikke holdt deres gårde ved magt, har de forbrudt deres fæster, såfremt de ikke stiller kaution.</w:t>
      </w:r>
    </w:p>
    <w:p w:rsidR="0047208E" w:rsidRDefault="00DA2165">
      <w:pPr>
        <w:ind w:right="-1"/>
      </w:pPr>
      <w:r>
        <w:t>(Kilde: Framlev,Gjern Hrd.Tingbog 1695-1715.Side 450.På CD fra Kirstin Nørgrd.Pedersen 2005)</w:t>
      </w:r>
    </w:p>
    <w:p w:rsidR="0047208E" w:rsidRDefault="0047208E">
      <w:pPr>
        <w:ind w:right="849"/>
      </w:pPr>
    </w:p>
    <w:p w:rsidR="0047208E" w:rsidRDefault="00DA2165">
      <w:pPr>
        <w:ind w:right="849"/>
      </w:pPr>
      <w:r>
        <w:t xml:space="preserve">Samme dato.  Jens Rostgård på regimentsskriver Holmers vegne lod oplyse, om nogen ville fæste de to ovenfor omtalte gårde i </w:t>
      </w:r>
      <w:r>
        <w:rPr>
          <w:b/>
        </w:rPr>
        <w:t>Skovby,</w:t>
      </w:r>
      <w:r>
        <w:t xml:space="preserve"> da skulle de indfinde sig i skriverstuen.</w:t>
      </w:r>
    </w:p>
    <w:p w:rsidR="0047208E" w:rsidRDefault="00DA2165">
      <w:pPr>
        <w:ind w:right="-1"/>
      </w:pPr>
      <w:r>
        <w:t>(Kilde: Framlev,Gjern Hrd.Tingbog 1695-1715.Side 451.På CD fra Kirstin Nørgrd.Pedersen 2005)</w:t>
      </w:r>
    </w:p>
    <w:p w:rsidR="0047208E" w:rsidRDefault="0047208E">
      <w:pPr>
        <w:ind w:right="849"/>
      </w:pPr>
    </w:p>
    <w:p w:rsidR="0047208E" w:rsidRDefault="0047208E">
      <w:pPr>
        <w:ind w:right="849"/>
      </w:pPr>
    </w:p>
    <w:p w:rsidR="0047208E" w:rsidRDefault="00DA2165">
      <w:pPr>
        <w:ind w:right="849"/>
      </w:pPr>
      <w:r>
        <w:t xml:space="preserve">Den 17. April 1709.  Regimentsskriver Holmer lod oplyse 2 gårde i Skovby, nemlig Jens Jensens </w:t>
      </w:r>
      <w:r>
        <w:rPr>
          <w:i/>
        </w:rPr>
        <w:t>(:f. ca. 1666:)</w:t>
      </w:r>
      <w:r>
        <w:t xml:space="preserve"> og </w:t>
      </w:r>
      <w:r>
        <w:rPr>
          <w:b/>
        </w:rPr>
        <w:t>Niels Rasmussens</w:t>
      </w:r>
      <w:r>
        <w:t>, om nogen ville antage dem.</w:t>
      </w:r>
    </w:p>
    <w:p w:rsidR="0047208E" w:rsidRDefault="00DA2165">
      <w:pPr>
        <w:ind w:right="-1"/>
      </w:pPr>
      <w:r>
        <w:t>(Kilde: Framlev,Gjern Hrd.Tingbog 1695-1715.Side 457.På CD fra Kirstin Nørgrd.Pedersen 2005)</w:t>
      </w:r>
    </w:p>
    <w:p w:rsidR="0047208E" w:rsidRDefault="0047208E">
      <w:pPr>
        <w:ind w:right="849"/>
      </w:pPr>
    </w:p>
    <w:p w:rsidR="0047208E" w:rsidRDefault="0047208E">
      <w:pPr>
        <w:ind w:right="849"/>
      </w:pPr>
    </w:p>
    <w:p w:rsidR="0047208E" w:rsidRDefault="00DA2165">
      <w:pPr>
        <w:ind w:right="849"/>
      </w:pPr>
      <w:r>
        <w:t xml:space="preserve">Den 24. April 1709.  Regimentsskriver Holmer lod fremlyse </w:t>
      </w:r>
      <w:r>
        <w:rPr>
          <w:b/>
        </w:rPr>
        <w:t>2 gårde i Skovby</w:t>
      </w:r>
      <w:r>
        <w:t>, om nogen vil antage dem til fæste, da at indfinde sig i skriverstuen.</w:t>
      </w:r>
    </w:p>
    <w:p w:rsidR="0047208E" w:rsidRDefault="00DA2165">
      <w:pPr>
        <w:ind w:right="-1"/>
      </w:pPr>
      <w:r>
        <w:t>(Kilde: Framlev,Gjern Hrd.Tingbog 1695-1715.Side 457.På CD fra Kirstin Nørgrd.Pedersen 2005)</w:t>
      </w:r>
    </w:p>
    <w:p w:rsidR="0047208E" w:rsidRDefault="0047208E">
      <w:pPr>
        <w:ind w:right="849"/>
      </w:pP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r>
      <w:r>
        <w:tab/>
      </w:r>
      <w:r>
        <w:tab/>
        <w:t>Side 2</w:t>
      </w:r>
    </w:p>
    <w:p w:rsidR="0047208E" w:rsidRDefault="00DA2165">
      <w:r>
        <w:t>Rasmussen,         Niels</w:t>
      </w:r>
      <w:r>
        <w:tab/>
      </w:r>
      <w:r>
        <w:tab/>
      </w:r>
      <w:r>
        <w:tab/>
        <w:t>født ca. 1664</w:t>
      </w:r>
    </w:p>
    <w:p w:rsidR="0047208E" w:rsidRDefault="00DA2165">
      <w:r>
        <w:t>Af Skovby</w:t>
      </w:r>
      <w:r>
        <w:tab/>
      </w:r>
      <w:r>
        <w:tab/>
      </w:r>
      <w:r>
        <w:tab/>
      </w:r>
      <w:r>
        <w:tab/>
      </w:r>
      <w:r>
        <w:tab/>
        <w:t>Kan være død 1716</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24. Juli 1709.  Regimentsskriver Holmer lod kundgøre auktion over det indbo og udbo, som findes på Jens Jensen </w:t>
      </w:r>
      <w:r>
        <w:rPr>
          <w:i/>
        </w:rPr>
        <w:t>(:f. ca. 1666:)</w:t>
      </w:r>
      <w:r>
        <w:t xml:space="preserve"> og </w:t>
      </w:r>
      <w:r>
        <w:rPr>
          <w:b/>
        </w:rPr>
        <w:t>Niels Rasmussens</w:t>
      </w:r>
      <w:r>
        <w:t xml:space="preserve"> gårde i Skovby.</w:t>
      </w:r>
    </w:p>
    <w:p w:rsidR="0047208E" w:rsidRDefault="00DA2165">
      <w:pPr>
        <w:ind w:right="-1"/>
      </w:pPr>
      <w:r>
        <w:t>(Kilde: Framlev,Gjern Hrd.Tingbog 1695-1715.Side 16.På CD fra Kirstin Nørgrd.Pedersen 2005)</w:t>
      </w:r>
    </w:p>
    <w:p w:rsidR="0047208E" w:rsidRDefault="0047208E">
      <w:pPr>
        <w:ind w:right="849"/>
      </w:pPr>
    </w:p>
    <w:p w:rsidR="0047208E" w:rsidRDefault="0047208E">
      <w:pPr>
        <w:ind w:right="849"/>
      </w:pPr>
    </w:p>
    <w:p w:rsidR="0047208E" w:rsidRDefault="00DA2165">
      <w:pPr>
        <w:rPr>
          <w:b/>
        </w:rPr>
      </w:pPr>
      <w:r>
        <w:rPr>
          <w:b/>
        </w:rPr>
        <w:t>Er det samme person ??:</w:t>
      </w:r>
    </w:p>
    <w:p w:rsidR="0047208E" w:rsidRPr="00B00A60" w:rsidRDefault="00DA2165">
      <w:r w:rsidRPr="00B00A60">
        <w:t xml:space="preserve">1716.  Begravet </w:t>
      </w:r>
      <w:r w:rsidRPr="00B00A60">
        <w:rPr>
          <w:b/>
          <w:bCs/>
        </w:rPr>
        <w:t>Niels Rasmussen af Skovby,</w:t>
      </w:r>
      <w:r w:rsidRPr="00B00A60">
        <w:t xml:space="preserve"> som tjente Søren Madsen i Taastrup</w:t>
      </w:r>
      <w:r>
        <w:t xml:space="preserve">.  </w:t>
      </w:r>
      <w:r w:rsidRPr="00B00A60">
        <w:t xml:space="preserve"> 52 Aar</w:t>
      </w:r>
      <w:r>
        <w:t xml:space="preserve"> gl</w:t>
      </w:r>
      <w:r w:rsidRPr="00B00A60">
        <w:t>.</w:t>
      </w:r>
    </w:p>
    <w:p w:rsidR="0047208E" w:rsidRPr="00B00A60" w:rsidRDefault="00DA2165">
      <w:r w:rsidRPr="00B00A60">
        <w:t>(Kilde:  Harlev Sogns Kirkebog 1694 – 1806.    Folio 42.A.     C 356 nr. 1)</w:t>
      </w:r>
    </w:p>
    <w:p w:rsidR="0047208E" w:rsidRPr="00B00A60" w:rsidRDefault="00DA2165">
      <w:r w:rsidRPr="00B00A60">
        <w:t>(Hentet 25/8 2004 på Internet fra Inger Sørensens hjemmeside)</w:t>
      </w:r>
    </w:p>
    <w:p w:rsidR="0047208E" w:rsidRDefault="0047208E"/>
    <w:p w:rsidR="009E0EB7" w:rsidRDefault="009E0EB7"/>
    <w:p w:rsidR="0047208E" w:rsidRDefault="0047208E"/>
    <w:p w:rsidR="0047208E" w:rsidRDefault="00DA2165">
      <w:r>
        <w:tab/>
      </w:r>
      <w:r>
        <w:tab/>
      </w:r>
      <w:r>
        <w:tab/>
      </w:r>
      <w:r>
        <w:tab/>
      </w:r>
      <w:r>
        <w:tab/>
      </w:r>
      <w:r>
        <w:tab/>
      </w:r>
      <w:r>
        <w:tab/>
      </w:r>
      <w:r>
        <w:tab/>
      </w:r>
      <w:r>
        <w:tab/>
        <w:t>Side 3</w:t>
      </w:r>
    </w:p>
    <w:p w:rsidR="0047208E" w:rsidRDefault="0047208E"/>
    <w:p w:rsidR="009E0EB7" w:rsidRDefault="009E0EB7"/>
    <w:p w:rsidR="0047208E" w:rsidRDefault="00DA2165">
      <w:r>
        <w:t>=====================================================================</w:t>
      </w:r>
    </w:p>
    <w:p w:rsidR="0047208E" w:rsidRDefault="00B46D7F">
      <w:r>
        <w:br w:type="page"/>
      </w:r>
      <w:r w:rsidR="00DA2165">
        <w:t>Jensdatter,      Ellen</w:t>
      </w:r>
      <w:r w:rsidR="00DA2165">
        <w:tab/>
      </w:r>
      <w:r w:rsidR="00DA2165">
        <w:tab/>
        <w:t>født ca. 1665</w:t>
      </w:r>
    </w:p>
    <w:p w:rsidR="0047208E" w:rsidRDefault="00DA2165">
      <w:r>
        <w:t>Af Lundgaard, Skovby</w:t>
      </w:r>
    </w:p>
    <w:p w:rsidR="0047208E" w:rsidRDefault="00DA2165">
      <w:r>
        <w:t>_______________________________________________________________________________</w:t>
      </w:r>
    </w:p>
    <w:p w:rsidR="0047208E" w:rsidRDefault="0047208E"/>
    <w:p w:rsidR="0047208E" w:rsidRDefault="00DA2165">
      <w:pPr>
        <w:ind w:right="-1"/>
      </w:pPr>
      <w:r>
        <w:t xml:space="preserve">Den 2. Dec. 1674.  Herlov Jensen i Galten på egne og Anne Knudsdatter sl Peder Lauridsens i Galten hans efterleverske hendes vegne et vidne og 3.ting lovbød den part, som hun ejer i den selvejer bondegård i Galten, hun påboer og Herlov Jensens </w:t>
      </w:r>
      <w:r>
        <w:rPr>
          <w:i/>
        </w:rPr>
        <w:t>(:f. ca. 1635:)</w:t>
      </w:r>
      <w:r>
        <w:t xml:space="preserve"> hustru Anne Pedersdatter </w:t>
      </w:r>
      <w:r>
        <w:rPr>
          <w:i/>
        </w:rPr>
        <w:t>(:f. ca. 1640:)</w:t>
      </w:r>
      <w:r>
        <w:t xml:space="preserve"> hendes arvepart efter far sl Peder Lauridsen i samme gård. Varsel til Rasmus Knudsen og Jens Knudsen i Vengegård, Anne Knudsdatter i Galten med børn Karen Pedersdatter, Laurids Pedersen sst., Ellen Herlovsdatter </w:t>
      </w:r>
      <w:r>
        <w:rPr>
          <w:i/>
        </w:rPr>
        <w:t>(:f. ca. 1615:)</w:t>
      </w:r>
      <w:r>
        <w:t xml:space="preserve"> med børn </w:t>
      </w:r>
      <w:r>
        <w:rPr>
          <w:b/>
        </w:rPr>
        <w:t>Ellen Jensdatter</w:t>
      </w:r>
      <w:r>
        <w:t xml:space="preserve">, Rasmus Jensen </w:t>
      </w:r>
      <w:r>
        <w:rPr>
          <w:i/>
        </w:rPr>
        <w:t>(:f. ca. 1650:)</w:t>
      </w:r>
      <w:r>
        <w:t xml:space="preserve">, Jens Jensen </w:t>
      </w:r>
      <w:r>
        <w:rPr>
          <w:i/>
        </w:rPr>
        <w:t>(:f. ca. 1650:)</w:t>
      </w:r>
      <w:r>
        <w:t xml:space="preserve"> og Envold Jensen </w:t>
      </w:r>
      <w:r>
        <w:rPr>
          <w:i/>
        </w:rPr>
        <w:t>(:f. ca. 1650:)</w:t>
      </w:r>
      <w:r>
        <w:t xml:space="preserve"> i Lundgård, Niels Mortensen i Gammelgård, Oluf Pedersen i Borum l: Rasmus Madsen </w:t>
      </w:r>
      <w:r>
        <w:rPr>
          <w:i/>
        </w:rPr>
        <w:t>(:1620 eller 1635:)</w:t>
      </w:r>
      <w:r>
        <w:t xml:space="preserve"> i Skovby. Jørgen Eriksen i Vadsted bød sølv og penge.</w:t>
      </w:r>
    </w:p>
    <w:p w:rsidR="0047208E" w:rsidRDefault="00DA2165">
      <w:pPr>
        <w:ind w:right="-1"/>
      </w:pPr>
      <w:r>
        <w:t>(Kilde: Framlev Hrd. Tingbog 1661-1679.  Side 26.  På CD fra Kirstin Nørgaard Pedersen 2005)</w:t>
      </w:r>
    </w:p>
    <w:p w:rsidR="0047208E" w:rsidRDefault="0047208E">
      <w:pPr>
        <w:ind w:right="-1"/>
      </w:pPr>
    </w:p>
    <w:p w:rsidR="0047208E" w:rsidRDefault="0047208E"/>
    <w:p w:rsidR="0047208E" w:rsidRDefault="00DA2165">
      <w:r>
        <w:t xml:space="preserve">Den 15. Febr. 1723 Skifte efter </w:t>
      </w:r>
      <w:r w:rsidRPr="007D53EE">
        <w:t xml:space="preserve">Anders Sørensen i Lundgaard </w:t>
      </w:r>
      <w:r w:rsidRPr="007D53EE">
        <w:rPr>
          <w:i/>
        </w:rPr>
        <w:t>(:født ca. 1655:)</w:t>
      </w:r>
      <w:r w:rsidRPr="007D53EE">
        <w:t xml:space="preserve">.  Enken var Karen Jensdatter </w:t>
      </w:r>
      <w:r w:rsidRPr="007D53EE">
        <w:rPr>
          <w:i/>
        </w:rPr>
        <w:t>(:f.ca. 1680:)</w:t>
      </w:r>
      <w:r w:rsidRPr="007D53EE">
        <w:t xml:space="preserve">.  Hendes Lavværge var Peder Herlufsen i Kalbygaard.  Børn:  Ellen 13 </w:t>
      </w:r>
      <w:r w:rsidRPr="007D53EE">
        <w:rPr>
          <w:i/>
        </w:rPr>
        <w:t>(:f.ca. 1710:)</w:t>
      </w:r>
      <w:r w:rsidRPr="007D53EE">
        <w:t xml:space="preserve">,  Birgitte 12 </w:t>
      </w:r>
      <w:r w:rsidRPr="007D53EE">
        <w:rPr>
          <w:i/>
        </w:rPr>
        <w:t>(:f.ca. 1711:)</w:t>
      </w:r>
      <w:r w:rsidRPr="007D53EE">
        <w:t xml:space="preserve">,  Anne 8 </w:t>
      </w:r>
      <w:r w:rsidRPr="007D53EE">
        <w:rPr>
          <w:i/>
        </w:rPr>
        <w:t>(:f.ca. 1715:)</w:t>
      </w:r>
      <w:r w:rsidRPr="007D53EE">
        <w:t xml:space="preserve">,  Anders 2 </w:t>
      </w:r>
      <w:r w:rsidRPr="007D53EE">
        <w:rPr>
          <w:i/>
        </w:rPr>
        <w:t>(:f.ca. 1721:)</w:t>
      </w:r>
      <w:r w:rsidRPr="007D53EE">
        <w:t>.  Deres Formynder var Christen Mikkelsen Blak</w:t>
      </w:r>
      <w:r>
        <w:t xml:space="preserve"> i Sminge, Jens Mikkelsen i Høver, Jens Mikkelsen i Rode.  I første Ægteskab med </w:t>
      </w:r>
      <w:r w:rsidRPr="009E5B3C">
        <w:rPr>
          <w:b/>
        </w:rPr>
        <w:t>Ellen Jensdatter</w:t>
      </w:r>
      <w:r>
        <w:t xml:space="preserve">  følgende Børn:  </w:t>
      </w:r>
      <w:r w:rsidRPr="007D53EE">
        <w:t xml:space="preserve">Ellen </w:t>
      </w:r>
      <w:r w:rsidRPr="007D53EE">
        <w:rPr>
          <w:i/>
        </w:rPr>
        <w:t>(:f.ca. 1710:)</w:t>
      </w:r>
      <w:r w:rsidRPr="007D53EE">
        <w:t xml:space="preserve"> gift med Simon Frandsen i Galten,  Helene </w:t>
      </w:r>
      <w:r w:rsidRPr="007D53EE">
        <w:rPr>
          <w:i/>
        </w:rPr>
        <w:t>(:f.ca. 1697:)</w:t>
      </w:r>
      <w:r w:rsidRPr="007D53EE">
        <w:t xml:space="preserve"> gift med Niels Pedersen i Klintrup,  Margrethe </w:t>
      </w:r>
      <w:r w:rsidRPr="007D53EE">
        <w:rPr>
          <w:i/>
        </w:rPr>
        <w:t>(:f.ca. 1700:)</w:t>
      </w:r>
      <w:r w:rsidRPr="007D53EE">
        <w:t xml:space="preserve"> gift med Jens Pedersen i Skovby </w:t>
      </w:r>
      <w:r w:rsidRPr="007D53EE">
        <w:rPr>
          <w:i/>
        </w:rPr>
        <w:t>(:f.ca. 1690:)</w:t>
      </w:r>
      <w:r w:rsidRPr="007D53EE">
        <w:t xml:space="preserve">, Søren 20 Aar </w:t>
      </w:r>
      <w:r w:rsidRPr="007D53EE">
        <w:rPr>
          <w:i/>
        </w:rPr>
        <w:t>(:f.ca. 1703:)</w:t>
      </w:r>
      <w:r w:rsidRPr="007D53EE">
        <w:t xml:space="preserve">,  Dorthe 19 Aar </w:t>
      </w:r>
      <w:r w:rsidRPr="007D53EE">
        <w:rPr>
          <w:i/>
        </w:rPr>
        <w:t>(:f.ca. 1704:)</w:t>
      </w:r>
      <w:r w:rsidRPr="007D53EE">
        <w:t>.  Deres Formyndere var Søskendebarn Søren</w:t>
      </w:r>
      <w:r>
        <w:t xml:space="preserve"> Mogensen i Rode og Søskendebarn Jens Herlufsen i Galten.</w:t>
      </w:r>
    </w:p>
    <w:p w:rsidR="0047208E" w:rsidRDefault="00DA2165">
      <w:r>
        <w:t>(Kilde: Erik Brejl. Skanderborg Rytterdistrikts Skiftep. 1720-25. GRyt 8. 27. Nr. 1110. Folio 160)</w:t>
      </w:r>
    </w:p>
    <w:p w:rsidR="0047208E" w:rsidRDefault="0047208E"/>
    <w:p w:rsidR="0047208E" w:rsidRDefault="0047208E"/>
    <w:p w:rsidR="00B54733" w:rsidRDefault="00B54733" w:rsidP="00B54733">
      <w:pPr>
        <w:ind w:right="-1"/>
      </w:pPr>
      <w:r>
        <w:rPr>
          <w:b/>
        </w:rPr>
        <w:t>Set på Internet:</w:t>
      </w:r>
    </w:p>
    <w:p w:rsidR="00B54733" w:rsidRDefault="00B54733" w:rsidP="00B54733">
      <w:pPr>
        <w:ind w:right="-1"/>
      </w:pPr>
      <w:r>
        <w:t xml:space="preserve">Ane 972. </w:t>
      </w:r>
      <w:r>
        <w:tab/>
        <w:t xml:space="preserve">Enevold Sørensen, </w:t>
      </w:r>
      <w:r>
        <w:rPr>
          <w:i/>
        </w:rPr>
        <w:t>(:f. ca. 1580:)</w:t>
      </w:r>
      <w:r>
        <w:rPr>
          <w:b/>
          <w:i/>
        </w:rPr>
        <w:t>.</w:t>
      </w:r>
      <w:r w:rsidRPr="000E1A11">
        <w:t xml:space="preserve">     Hans Børn:</w:t>
      </w:r>
    </w:p>
    <w:p w:rsidR="00B54733" w:rsidRDefault="00B54733" w:rsidP="00B54733">
      <w:pPr>
        <w:ind w:right="-1"/>
      </w:pPr>
      <w:r>
        <w:t>Ane 486.</w:t>
      </w:r>
      <w:r>
        <w:tab/>
        <w:t xml:space="preserve">A. </w:t>
      </w:r>
      <w:r w:rsidRPr="00B46D7F">
        <w:t>Jens Enevoldsen</w:t>
      </w:r>
      <w:r>
        <w:t xml:space="preserve">, </w:t>
      </w:r>
      <w:r>
        <w:rPr>
          <w:i/>
        </w:rPr>
        <w:t>(:f.ca. 1610:)</w:t>
      </w:r>
      <w:r>
        <w:t>.  Død før 1670 i Lundgaard i Skovby Sogn.</w:t>
      </w:r>
    </w:p>
    <w:p w:rsidR="00B54733" w:rsidRPr="00025EB2" w:rsidRDefault="00B54733" w:rsidP="00B54733">
      <w:pPr>
        <w:ind w:right="-1"/>
      </w:pPr>
      <w:r>
        <w:tab/>
      </w:r>
      <w:r>
        <w:tab/>
        <w:t xml:space="preserve">     Gift med Ellen Herlovsdatter </w:t>
      </w:r>
      <w:r>
        <w:rPr>
          <w:i/>
        </w:rPr>
        <w:t>(:f. ca. 1615, død i Galten 1722:).</w:t>
      </w:r>
    </w:p>
    <w:p w:rsidR="00B54733" w:rsidRDefault="00B54733" w:rsidP="00B54733">
      <w:pPr>
        <w:ind w:right="-1"/>
        <w:rPr>
          <w:i/>
        </w:rPr>
      </w:pPr>
      <w:r>
        <w:tab/>
      </w:r>
      <w:r>
        <w:tab/>
        <w:t xml:space="preserve">B. Karen Enevoldsdatter, </w:t>
      </w:r>
      <w:r>
        <w:rPr>
          <w:i/>
        </w:rPr>
        <w:t>(:f.ca. 16??:)</w:t>
      </w:r>
    </w:p>
    <w:p w:rsidR="00B54733" w:rsidRPr="00025EB2" w:rsidRDefault="00B54733" w:rsidP="00B54733">
      <w:pPr>
        <w:ind w:right="-1"/>
        <w:rPr>
          <w:i/>
        </w:rPr>
      </w:pPr>
      <w:r>
        <w:tab/>
      </w:r>
      <w:r>
        <w:tab/>
        <w:t xml:space="preserve">C: Peder Enevoldsen </w:t>
      </w:r>
      <w:r>
        <w:rPr>
          <w:i/>
        </w:rPr>
        <w:t>(:f. ca. 16??:)</w:t>
      </w:r>
    </w:p>
    <w:p w:rsidR="00B54733" w:rsidRPr="00254A6C" w:rsidRDefault="00B54733" w:rsidP="00B54733">
      <w:pPr>
        <w:ind w:right="-1"/>
      </w:pPr>
      <w:r>
        <w:t>Jens Enevoldsen og Ellen Herlovsdatters Børn:</w:t>
      </w:r>
    </w:p>
    <w:p w:rsidR="00B54733" w:rsidRPr="00BF47CD" w:rsidRDefault="00B54733" w:rsidP="00B54733">
      <w:pPr>
        <w:ind w:right="-1"/>
      </w:pPr>
      <w:r>
        <w:t>Ane 243.</w:t>
      </w:r>
      <w:r>
        <w:tab/>
        <w:t xml:space="preserve">1. </w:t>
      </w:r>
      <w:r w:rsidRPr="00B54733">
        <w:rPr>
          <w:b/>
        </w:rPr>
        <w:t>Ellen Jensdatter</w:t>
      </w:r>
      <w:r>
        <w:t>, i Lundgaard, Skovby Sogn, død mell. 1704 og 1710</w:t>
      </w:r>
    </w:p>
    <w:p w:rsidR="00B54733" w:rsidRPr="00025EB2" w:rsidRDefault="00B54733" w:rsidP="00B54733">
      <w:pPr>
        <w:ind w:right="-1"/>
      </w:pPr>
      <w:r>
        <w:tab/>
      </w:r>
      <w:r>
        <w:tab/>
        <w:t xml:space="preserve">    gift før 1697 med Anders Sørensen Lundgaard  </w:t>
      </w:r>
      <w:r>
        <w:rPr>
          <w:i/>
        </w:rPr>
        <w:t>(:f. ca. 1655, død 1722:)</w:t>
      </w:r>
    </w:p>
    <w:p w:rsidR="00B54733" w:rsidRDefault="00B54733" w:rsidP="00B54733">
      <w:pPr>
        <w:ind w:right="-1"/>
      </w:pPr>
      <w:r w:rsidRPr="00BF47CD">
        <w:tab/>
      </w:r>
      <w:r w:rsidRPr="00BF47CD">
        <w:tab/>
        <w:t xml:space="preserve">2. </w:t>
      </w:r>
      <w:r>
        <w:t xml:space="preserve">Herlof Jensen </w:t>
      </w:r>
      <w:r>
        <w:rPr>
          <w:i/>
        </w:rPr>
        <w:t xml:space="preserve">(:f. ca. 1635:) </w:t>
      </w:r>
      <w:r>
        <w:t>i Lundgaard, Skovby Sogn</w:t>
      </w:r>
    </w:p>
    <w:p w:rsidR="00B54733" w:rsidRDefault="00B54733" w:rsidP="00B54733">
      <w:pPr>
        <w:ind w:right="-1"/>
      </w:pPr>
      <w:r>
        <w:tab/>
      </w:r>
      <w:r>
        <w:tab/>
        <w:t xml:space="preserve">3. Birthe </w:t>
      </w:r>
      <w:r>
        <w:rPr>
          <w:i/>
        </w:rPr>
        <w:t>(:Berete:)</w:t>
      </w:r>
      <w:r>
        <w:t xml:space="preserve"> Jensdatter, </w:t>
      </w:r>
      <w:r>
        <w:rPr>
          <w:i/>
        </w:rPr>
        <w:t>(:f. ca. 1645, fød 1726:)</w:t>
      </w:r>
      <w:r>
        <w:t xml:space="preserve"> i Lundgaard, Skovby Sogn</w:t>
      </w:r>
    </w:p>
    <w:p w:rsidR="00B54733" w:rsidRDefault="00B54733" w:rsidP="00B54733">
      <w:pPr>
        <w:ind w:right="-1"/>
      </w:pPr>
      <w:r>
        <w:tab/>
      </w:r>
      <w:r>
        <w:tab/>
        <w:t xml:space="preserve">4. Rasmus Jensen, </w:t>
      </w:r>
      <w:r>
        <w:rPr>
          <w:i/>
        </w:rPr>
        <w:t>(:f. ca. 1650:)</w:t>
      </w:r>
      <w:r>
        <w:t xml:space="preserve"> i Lundgaard, Skovby Sogn</w:t>
      </w:r>
    </w:p>
    <w:p w:rsidR="00B54733" w:rsidRDefault="00B54733" w:rsidP="00B54733">
      <w:pPr>
        <w:ind w:right="-1"/>
      </w:pPr>
      <w:r>
        <w:tab/>
      </w:r>
      <w:r>
        <w:tab/>
        <w:t xml:space="preserve">5. Jens Jensen, </w:t>
      </w:r>
      <w:r>
        <w:rPr>
          <w:i/>
        </w:rPr>
        <w:t>(:f. ca. 1650:)</w:t>
      </w:r>
      <w:r>
        <w:t xml:space="preserve"> i Lundgaard, Skovby Sogn</w:t>
      </w:r>
    </w:p>
    <w:p w:rsidR="00B54733" w:rsidRDefault="00B54733" w:rsidP="00B54733">
      <w:pPr>
        <w:ind w:right="-1"/>
      </w:pPr>
      <w:r>
        <w:tab/>
      </w:r>
      <w:r>
        <w:tab/>
        <w:t xml:space="preserve">6. Enevold Jensen </w:t>
      </w:r>
      <w:r>
        <w:rPr>
          <w:i/>
        </w:rPr>
        <w:t>(:f. ca. 1650:)</w:t>
      </w:r>
      <w:r>
        <w:t xml:space="preserve"> i Lundgaard, Skovby Sogn</w:t>
      </w:r>
    </w:p>
    <w:p w:rsidR="00B54733" w:rsidRDefault="00B54733" w:rsidP="00B54733">
      <w:pPr>
        <w:ind w:right="-1"/>
      </w:pPr>
    </w:p>
    <w:p w:rsidR="00B54733" w:rsidRDefault="00B54733" w:rsidP="00B54733">
      <w:pPr>
        <w:ind w:right="-1"/>
      </w:pPr>
      <w:r>
        <w:t>Ane 974.</w:t>
      </w:r>
      <w:r>
        <w:tab/>
        <w:t xml:space="preserve">Herloff Andersen Høeg </w:t>
      </w:r>
      <w:r>
        <w:rPr>
          <w:i/>
        </w:rPr>
        <w:t>(:f. ca. 1565:)</w:t>
      </w:r>
      <w:r>
        <w:t xml:space="preserve">.  Han giftede sig med </w:t>
      </w:r>
    </w:p>
    <w:p w:rsidR="00B54733" w:rsidRDefault="00B54733" w:rsidP="00B54733">
      <w:pPr>
        <w:ind w:right="-1"/>
      </w:pPr>
      <w:r>
        <w:t>Ane 975.</w:t>
      </w:r>
      <w:r>
        <w:tab/>
        <w:t>Ane.     Deres Børn:</w:t>
      </w:r>
    </w:p>
    <w:p w:rsidR="00B54733" w:rsidRDefault="00B54733" w:rsidP="00B54733">
      <w:pPr>
        <w:ind w:right="-1"/>
      </w:pPr>
      <w:r>
        <w:t>Ane 487.</w:t>
      </w:r>
      <w:r>
        <w:tab/>
        <w:t xml:space="preserve">Ellen Herlovsdatter, </w:t>
      </w:r>
      <w:r>
        <w:rPr>
          <w:i/>
        </w:rPr>
        <w:t>(:f. ca. 1615:)</w:t>
      </w:r>
      <w:r>
        <w:t xml:space="preserve">.  Gift med Jens Enevoldsen.  Død efter 1697. </w:t>
      </w:r>
    </w:p>
    <w:p w:rsidR="00B54733" w:rsidRPr="00254A6C" w:rsidRDefault="00B54733" w:rsidP="00B54733">
      <w:pPr>
        <w:ind w:right="-1"/>
      </w:pPr>
      <w:r>
        <w:t>(Kilde:  www:brinklarsen.dk/anerne/anerapporter(agnes_kristine_nielsen_1894_1966_a........)</w:t>
      </w:r>
    </w:p>
    <w:p w:rsidR="00B54733" w:rsidRDefault="00B54733" w:rsidP="00B54733">
      <w:pPr>
        <w:ind w:right="-1"/>
      </w:pPr>
    </w:p>
    <w:p w:rsidR="00B54733" w:rsidRDefault="00B54733" w:rsidP="00B54733">
      <w:pPr>
        <w:ind w:right="-1"/>
      </w:pPr>
    </w:p>
    <w:p w:rsidR="00B54733" w:rsidRDefault="00B54733" w:rsidP="00B54733">
      <w:pPr>
        <w:ind w:right="-1"/>
      </w:pPr>
      <w:r>
        <w:t>Se en artikel i Annales nr. 8 1988, side 49, hvor Jens Kongsted Lampe skriver en længere beretning om gården Lundgaard/Kristinedal</w:t>
      </w:r>
    </w:p>
    <w:p w:rsidR="00B54733" w:rsidRDefault="00B54733" w:rsidP="00B54733">
      <w:pPr>
        <w:ind w:right="-1"/>
      </w:pPr>
    </w:p>
    <w:p w:rsidR="00B54733" w:rsidRDefault="00B54733" w:rsidP="00B54733">
      <w:pPr>
        <w:ind w:right="-1"/>
      </w:pPr>
    </w:p>
    <w:p w:rsidR="00B54733" w:rsidRDefault="00B54733" w:rsidP="00B54733">
      <w:pPr>
        <w:ind w:right="-1"/>
      </w:pPr>
      <w:r>
        <w:t>Se rigtig mange oplysninger om Lundgaard på Internettet under:  lundgaard "skovby sogn"</w:t>
      </w:r>
    </w:p>
    <w:p w:rsidR="00B54733" w:rsidRDefault="00B54733" w:rsidP="00B54733">
      <w:pPr>
        <w:ind w:right="-1"/>
      </w:pPr>
    </w:p>
    <w:p w:rsidR="00B54733" w:rsidRDefault="00B54733" w:rsidP="00B54733">
      <w:pPr>
        <w:ind w:right="-1"/>
      </w:pPr>
    </w:p>
    <w:p w:rsidR="00B54733" w:rsidRDefault="00B54733"/>
    <w:p w:rsidR="0047208E" w:rsidRDefault="0047208E"/>
    <w:p w:rsidR="0047208E" w:rsidRDefault="00DA2165">
      <w:r>
        <w:t>=====================================================================</w:t>
      </w:r>
    </w:p>
    <w:p w:rsidR="0047208E" w:rsidRDefault="00DA2165">
      <w:r>
        <w:t>Lauridsen,       Niels</w:t>
      </w:r>
      <w:r>
        <w:tab/>
      </w:r>
      <w:r>
        <w:tab/>
        <w:t>født ca. 1665     kaldet ”den gamle Niels Lauridsen  ??”</w:t>
      </w:r>
    </w:p>
    <w:p w:rsidR="0047208E" w:rsidRDefault="00DA2165">
      <w:r>
        <w:t>Rytterbonde i Skovby</w:t>
      </w:r>
      <w:r>
        <w:tab/>
      </w:r>
      <w:r>
        <w:tab/>
        <w:t>død efter 1730  i Skovby</w:t>
      </w:r>
    </w:p>
    <w:p w:rsidR="0047208E" w:rsidRDefault="00DA2165">
      <w:r>
        <w:t>_______________________________________________________________________________</w:t>
      </w:r>
    </w:p>
    <w:p w:rsidR="0047208E" w:rsidRDefault="0047208E"/>
    <w:p w:rsidR="0047208E" w:rsidRDefault="00DA2165">
      <w:r>
        <w:t>Forældre:   ??</w:t>
      </w:r>
    </w:p>
    <w:p w:rsidR="0047208E" w:rsidRDefault="0047208E"/>
    <w:p w:rsidR="0047208E" w:rsidRDefault="00DA2165">
      <w:r>
        <w:t xml:space="preserve">Viet omkring 1708 til Kirsten Pedersdatter, </w:t>
      </w:r>
      <w:r>
        <w:rPr>
          <w:i/>
        </w:rPr>
        <w:t xml:space="preserve">(:født ca. 1665:), </w:t>
      </w:r>
      <w:r>
        <w:t xml:space="preserve">  død 1730 i Skovby</w:t>
      </w:r>
    </w:p>
    <w:p w:rsidR="0047208E" w:rsidRDefault="0047208E"/>
    <w:p w:rsidR="0047208E" w:rsidRPr="00205785" w:rsidRDefault="00DA2165">
      <w:r>
        <w:t>Børn: Thomas Nielsen, født ca. 1709 i Skovby, død ca. 1730 i Skovby</w:t>
      </w:r>
    </w:p>
    <w:p w:rsidR="0047208E" w:rsidRDefault="00DA2165">
      <w:r>
        <w:t>(Kilde: C. E. Gjesager: Slægtsbog for Berthine Gj</w:t>
      </w:r>
      <w:r w:rsidR="000C25B8">
        <w:t>esager. Ane nr. 736. Bog på Lokal</w:t>
      </w:r>
      <w:r>
        <w:t>arkivet, Galten)</w:t>
      </w:r>
    </w:p>
    <w:p w:rsidR="0047208E" w:rsidRDefault="0047208E"/>
    <w:p w:rsidR="0047208E" w:rsidRDefault="0047208E"/>
    <w:p w:rsidR="0047208E" w:rsidRPr="00D3039F" w:rsidRDefault="00DA2165">
      <w:pPr>
        <w:rPr>
          <w:i/>
        </w:rPr>
      </w:pPr>
      <w:r>
        <w:rPr>
          <w:b/>
        </w:rPr>
        <w:t xml:space="preserve">1665.    Niels Lauridsen i Skovby   </w:t>
      </w:r>
      <w:r>
        <w:rPr>
          <w:i/>
        </w:rPr>
        <w:t>(:den ældre ??:)</w:t>
      </w:r>
    </w:p>
    <w:p w:rsidR="0047208E" w:rsidRDefault="00DA2165">
      <w:r>
        <w:t xml:space="preserve">172.  Rasmus Enevoldsen, som boede og døde i København, var barnefødt i Svejstrup. Hans forældre var Envold Nielsen og Dorthe Lauridsdatter (som) begge boede og døde i Svejstrup og han havde tvende kødelige brødre og to søstre. Den første broder ved navn Laurids Envoldsen, som boede og døde i Mesing og efterladt sig to sønner, nemlig </w:t>
      </w:r>
      <w:r>
        <w:rPr>
          <w:b/>
        </w:rPr>
        <w:t xml:space="preserve">Niels Lauridsen boende i Skovby </w:t>
      </w:r>
      <w:r>
        <w:rPr>
          <w:i/>
        </w:rPr>
        <w:t>(:f.ca. 1665:)</w:t>
      </w:r>
      <w:r>
        <w:t xml:space="preserve"> .............................</w:t>
      </w:r>
      <w:r>
        <w:tab/>
      </w:r>
      <w:r>
        <w:tab/>
      </w:r>
      <w:r>
        <w:tab/>
      </w:r>
      <w:r>
        <w:rPr>
          <w:i/>
        </w:rPr>
        <w:t>(:se yderligere i nedennævnte kilde:)</w:t>
      </w:r>
    </w:p>
    <w:p w:rsidR="0047208E" w:rsidRDefault="00DA2165">
      <w:r>
        <w:t xml:space="preserve">(Kilde: Kirstin Nørgaard Pedersen: Herredsfogedslægten i Borum I. Side 141. Bog på </w:t>
      </w:r>
      <w:r w:rsidR="00BF308C">
        <w:t>lokal</w:t>
      </w:r>
      <w:r>
        <w:t>arkivet)</w:t>
      </w:r>
    </w:p>
    <w:p w:rsidR="0047208E" w:rsidRDefault="0047208E"/>
    <w:p w:rsidR="0047208E" w:rsidRDefault="0047208E"/>
    <w:p w:rsidR="00573A09" w:rsidRDefault="00DA2165">
      <w:r>
        <w:t xml:space="preserve">1718.  Gaard No. 9.  Fæster: </w:t>
      </w:r>
      <w:r>
        <w:rPr>
          <w:b/>
        </w:rPr>
        <w:t>Niels Lauridsen</w:t>
      </w:r>
      <w:r>
        <w:t xml:space="preserve">.   Hartkorn:  3 </w:t>
      </w:r>
      <w:r w:rsidR="00573A09">
        <w:t>Tdr.</w:t>
      </w:r>
      <w:r>
        <w:t xml:space="preserve"> 5 </w:t>
      </w:r>
      <w:r w:rsidR="00573A09">
        <w:t>Skp.</w:t>
      </w:r>
      <w:r>
        <w:t xml:space="preserve"> 1 </w:t>
      </w:r>
      <w:r w:rsidR="00573A09">
        <w:t>Fjk.</w:t>
      </w:r>
      <w:r>
        <w:t xml:space="preserve"> 1</w:t>
      </w:r>
      <w:r w:rsidR="00573A09">
        <w:t xml:space="preserve"> Alb</w:t>
      </w:r>
      <w:r>
        <w:t xml:space="preserve">.   </w:t>
      </w:r>
    </w:p>
    <w:p w:rsidR="0047208E" w:rsidRDefault="00DA2165">
      <w:r>
        <w:t>Bygninger:  35 Fag.</w:t>
      </w:r>
    </w:p>
    <w:p w:rsidR="0047208E" w:rsidRDefault="00DA2165">
      <w:r>
        <w:t>Krigs og Portions Jordebog for Skanderborg Rytterdistrikt fra 1</w:t>
      </w:r>
      <w:r>
        <w:rPr>
          <w:u w:val="single"/>
        </w:rPr>
        <w:t>ste</w:t>
      </w:r>
      <w:r>
        <w:t xml:space="preserve"> October 1718.  Skovby.</w:t>
      </w:r>
    </w:p>
    <w:p w:rsidR="0047208E" w:rsidRDefault="00DA2165">
      <w:r>
        <w:t xml:space="preserve">(Kilde: C. E. Gjesager: Slægtsbog for Berthine Gjesager. Side 67. Bog på </w:t>
      </w:r>
      <w:r w:rsidR="00BF308C">
        <w:t>lokal</w:t>
      </w:r>
      <w:r>
        <w:t>arkivet, Galten)</w:t>
      </w:r>
    </w:p>
    <w:p w:rsidR="0047208E" w:rsidRDefault="0047208E">
      <w:pPr>
        <w:pStyle w:val="Almindeligtekst"/>
        <w:rPr>
          <w:rFonts w:ascii="Times New Roman" w:eastAsia="MS Mincho" w:hAnsi="Times New Roman" w:cs="Times New Roman"/>
          <w:sz w:val="24"/>
          <w:szCs w:val="24"/>
        </w:rPr>
      </w:pPr>
    </w:p>
    <w:p w:rsidR="0047208E" w:rsidRDefault="0047208E">
      <w:pPr>
        <w:pStyle w:val="Almindeligtekst"/>
        <w:rPr>
          <w:rFonts w:ascii="Times New Roman" w:eastAsia="MS Mincho" w:hAnsi="Times New Roman" w:cs="Times New Roman"/>
          <w:sz w:val="24"/>
          <w:szCs w:val="24"/>
        </w:rPr>
      </w:pPr>
    </w:p>
    <w:p w:rsidR="0047208E" w:rsidRPr="00234A9D"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Marts 1729</w:t>
      </w:r>
      <w:r>
        <w:rPr>
          <w:rFonts w:ascii="Times New Roman" w:eastAsia="MS Mincho" w:hAnsi="Times New Roman" w:cs="Times New Roman"/>
          <w:sz w:val="24"/>
          <w:szCs w:val="24"/>
        </w:rPr>
        <w:t xml:space="preserve">.  </w:t>
      </w:r>
      <w:r w:rsidRPr="00217D52">
        <w:rPr>
          <w:rFonts w:ascii="Times New Roman" w:eastAsia="MS Mincho" w:hAnsi="Times New Roman" w:cs="Times New Roman"/>
          <w:sz w:val="24"/>
          <w:szCs w:val="24"/>
        </w:rPr>
        <w:t>Thomas Nielsen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1709:)</w:t>
      </w:r>
      <w:r w:rsidRPr="00234A9D">
        <w:rPr>
          <w:rFonts w:ascii="Times New Roman" w:eastAsia="MS Mincho" w:hAnsi="Times New Roman" w:cs="Times New Roman"/>
          <w:sz w:val="24"/>
          <w:szCs w:val="24"/>
        </w:rPr>
        <w:t xml:space="preserve">, Skovby fæster hans </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ader </w:t>
      </w:r>
      <w:r w:rsidRPr="00217D52">
        <w:rPr>
          <w:rFonts w:ascii="Times New Roman" w:eastAsia="MS Mincho" w:hAnsi="Times New Roman" w:cs="Times New Roman"/>
          <w:b/>
          <w:sz w:val="24"/>
          <w:szCs w:val="24"/>
        </w:rPr>
        <w:t>Niels Laursens</w:t>
      </w:r>
      <w:r w:rsidRPr="00234A9D">
        <w:rPr>
          <w:rFonts w:ascii="Times New Roman" w:eastAsia="MS Mincho" w:hAnsi="Times New Roman" w:cs="Times New Roman"/>
          <w:sz w:val="24"/>
          <w:szCs w:val="24"/>
        </w:rPr>
        <w:t xml:space="preserve"> grundet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 xml:space="preserve">lderdom og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krøbelighed afstandne Partgaard</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(:gård nr. 9:)</w:t>
      </w:r>
      <w:r w:rsidRPr="00234A9D">
        <w:rPr>
          <w:rFonts w:ascii="Times New Roman" w:eastAsia="MS Mincho" w:hAnsi="Times New Roman" w:cs="Times New Roman"/>
          <w:sz w:val="24"/>
          <w:szCs w:val="24"/>
        </w:rPr>
        <w:t xml:space="preserve">. Hartkorn 3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r.</w:t>
      </w:r>
      <w:r w:rsidRPr="00234A9D">
        <w:rPr>
          <w:rFonts w:ascii="Times New Roman" w:eastAsia="MS Mincho" w:hAnsi="Times New Roman" w:cs="Times New Roman"/>
          <w:sz w:val="24"/>
          <w:szCs w:val="24"/>
        </w:rPr>
        <w:t xml:space="preserve"> 5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 </w:t>
      </w:r>
      <w:r>
        <w:rPr>
          <w:rFonts w:ascii="Times New Roman" w:eastAsia="MS Mincho" w:hAnsi="Times New Roman" w:cs="Times New Roman"/>
          <w:sz w:val="24"/>
          <w:szCs w:val="24"/>
        </w:rPr>
        <w:t>Fdk.</w:t>
      </w:r>
      <w:r w:rsidRPr="00234A9D">
        <w:rPr>
          <w:rFonts w:ascii="Times New Roman" w:eastAsia="MS Mincho" w:hAnsi="Times New Roman" w:cs="Times New Roman"/>
          <w:sz w:val="24"/>
          <w:szCs w:val="24"/>
        </w:rPr>
        <w:t xml:space="preserve"> 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 hvoraf I</w:t>
      </w:r>
      <w:r w:rsidRPr="00234A9D">
        <w:rPr>
          <w:rFonts w:ascii="Times New Roman" w:eastAsia="MS Mincho" w:hAnsi="Times New Roman" w:cs="Times New Roman"/>
          <w:sz w:val="24"/>
          <w:szCs w:val="24"/>
        </w:rPr>
        <w:t xml:space="preserve">ndfæstning er 4 Rdr. </w:t>
      </w:r>
      <w:r>
        <w:rPr>
          <w:rFonts w:ascii="Times New Roman" w:eastAsia="MS Mincho" w:hAnsi="Times New Roman" w:cs="Times New Roman"/>
          <w:sz w:val="24"/>
          <w:szCs w:val="24"/>
        </w:rPr>
        <w:t xml:space="preserve"> Bygningen er 35 fag H</w:t>
      </w:r>
      <w:r w:rsidRPr="00234A9D">
        <w:rPr>
          <w:rFonts w:ascii="Times New Roman" w:eastAsia="MS Mincho" w:hAnsi="Times New Roman" w:cs="Times New Roman"/>
          <w:sz w:val="24"/>
          <w:szCs w:val="24"/>
        </w:rPr>
        <w:t xml:space="preserve">us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esætningen 4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3 </w:t>
      </w:r>
      <w:r>
        <w:rPr>
          <w:rFonts w:ascii="Times New Roman" w:eastAsia="MS Mincho" w:hAnsi="Times New Roman" w:cs="Times New Roman"/>
          <w:sz w:val="24"/>
          <w:szCs w:val="24"/>
        </w:rPr>
        <w:t xml:space="preserve">Køer, 2 Ungnød og 4 Faar etc. </w:t>
      </w:r>
    </w:p>
    <w:p w:rsidR="0047208E" w:rsidRPr="00B876D0" w:rsidRDefault="00DA2165">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13. Folio</w:t>
      </w:r>
      <w:r w:rsidRPr="00B876D0">
        <w:t xml:space="preserve"> </w:t>
      </w:r>
      <w:r>
        <w:t>6)</w:t>
      </w:r>
    </w:p>
    <w:p w:rsidR="0047208E" w:rsidRPr="0054756A" w:rsidRDefault="00DA2165">
      <w:pPr>
        <w:jc w:val="both"/>
      </w:pPr>
      <w:r w:rsidRPr="0054756A">
        <w:t>(Modtaget fra Kurt Kermit Nielsen</w:t>
      </w:r>
      <w:r w:rsidR="00573A09">
        <w:t>, Aarhus</w:t>
      </w:r>
      <w:r>
        <w:t>)</w:t>
      </w:r>
    </w:p>
    <w:p w:rsidR="0047208E" w:rsidRDefault="0047208E"/>
    <w:p w:rsidR="0047208E" w:rsidRDefault="0047208E"/>
    <w:p w:rsidR="0047208E" w:rsidRDefault="00DA2165">
      <w:r>
        <w:t xml:space="preserve">Den 17. Oktober 1730.  Skifte efter </w:t>
      </w:r>
      <w:r w:rsidRPr="00D72C14">
        <w:t>Kirsten Pedersdatter i Skovby</w:t>
      </w:r>
      <w:r>
        <w:rPr>
          <w:b/>
        </w:rPr>
        <w:t xml:space="preserve"> </w:t>
      </w:r>
      <w:r>
        <w:rPr>
          <w:i/>
        </w:rPr>
        <w:t>(:1665:)</w:t>
      </w:r>
      <w:r>
        <w:rPr>
          <w:b/>
        </w:rPr>
        <w:t>.</w:t>
      </w:r>
      <w:r>
        <w:t xml:space="preserve">  Enkemanden var </w:t>
      </w:r>
      <w:r w:rsidRPr="00706673">
        <w:rPr>
          <w:b/>
        </w:rPr>
        <w:t>Niels Lauridsen.</w:t>
      </w:r>
      <w:r>
        <w:t xml:space="preserve">  Børn:  </w:t>
      </w:r>
      <w:r w:rsidRPr="00D72C14">
        <w:t xml:space="preserve">Thomas, der fæster </w:t>
      </w:r>
      <w:r w:rsidRPr="00D72C14">
        <w:rPr>
          <w:i/>
        </w:rPr>
        <w:t>(:f.ca.1709:)</w:t>
      </w:r>
      <w:r w:rsidRPr="00D72C14">
        <w:t xml:space="preserve">.  I første Ægteskab med Thomas Knudsen </w:t>
      </w:r>
      <w:r w:rsidRPr="00D72C14">
        <w:rPr>
          <w:i/>
        </w:rPr>
        <w:t>(:f.ca. 1651:)</w:t>
      </w:r>
      <w:r w:rsidRPr="00D72C14">
        <w:t xml:space="preserve">, Skifte 19. Okt. 1708,  følgende Børn:  Ellen 24 Aar </w:t>
      </w:r>
      <w:r w:rsidRPr="00D72C14">
        <w:rPr>
          <w:i/>
        </w:rPr>
        <w:t>(:f.ca.1706:)</w:t>
      </w:r>
      <w:r w:rsidRPr="00D72C14">
        <w:t>.  Formynder var Laurids Hansen, sammesteds</w:t>
      </w:r>
      <w:r>
        <w:rPr>
          <w:b/>
        </w:rPr>
        <w:t xml:space="preserve"> </w:t>
      </w:r>
      <w:r>
        <w:rPr>
          <w:i/>
        </w:rPr>
        <w:t>(:f.ca. 1690:)</w:t>
      </w:r>
      <w:r w:rsidRPr="00706673">
        <w:rPr>
          <w:b/>
        </w:rPr>
        <w:t>.</w:t>
      </w:r>
    </w:p>
    <w:p w:rsidR="0047208E" w:rsidRDefault="00DA2165">
      <w:pPr>
        <w:rPr>
          <w:spacing w:val="-2"/>
        </w:rPr>
      </w:pPr>
      <w:r>
        <w:t>(Kilde: Erik Brejl. Skanderborg Rytterdistrikts Skiftep. 1725-31. GRyt 8 nr. 28. Nr. 1451. Folio 325)</w:t>
      </w:r>
    </w:p>
    <w:p w:rsidR="0047208E" w:rsidRDefault="0047208E"/>
    <w:p w:rsidR="00A143F7" w:rsidRDefault="00A143F7"/>
    <w:p w:rsidR="00A143F7" w:rsidRPr="00A143F7" w:rsidRDefault="00A143F7">
      <w:pPr>
        <w:rPr>
          <w:i/>
        </w:rPr>
      </w:pPr>
      <w:r>
        <w:t xml:space="preserve">1730. Skifte i Skovby efter </w:t>
      </w:r>
      <w:r>
        <w:rPr>
          <w:b/>
        </w:rPr>
        <w:t xml:space="preserve">Niels Lauridsen </w:t>
      </w:r>
      <w:r>
        <w:t xml:space="preserve">og afgangne Hustru Kirsten Pedersdatter. /: At foretage Deling mellem bemeldte  Niels Laursen og den salig Kones, i forrige Ægteskab med Thomas Knudsen </w:t>
      </w:r>
      <w:r>
        <w:rPr>
          <w:i/>
        </w:rPr>
        <w:t>(:f. ca. 1651:)</w:t>
      </w:r>
      <w:r>
        <w:t xml:space="preserve"> avlede  Datter Ellen Thomasdatter</w:t>
      </w:r>
      <w:r>
        <w:rPr>
          <w:i/>
        </w:rPr>
        <w:t>,</w:t>
      </w:r>
      <w:r w:rsidRPr="00A143F7">
        <w:t xml:space="preserve"> 24 Aar gl.</w:t>
      </w:r>
      <w:r w:rsidRPr="00A143F7">
        <w:rPr>
          <w:i/>
        </w:rPr>
        <w:t xml:space="preserve"> </w:t>
      </w:r>
      <w:r>
        <w:rPr>
          <w:i/>
        </w:rPr>
        <w:t>(:f. ca. 1706:)</w:t>
      </w:r>
      <w:r w:rsidRPr="00A143F7">
        <w:t xml:space="preserve"> og nu i sidste Ægteskab med Niels Lausen avlede Søn Thomas </w:t>
      </w:r>
      <w:r>
        <w:t xml:space="preserve">Nielsen </w:t>
      </w:r>
      <w:r>
        <w:rPr>
          <w:i/>
        </w:rPr>
        <w:t xml:space="preserve">(:f. ca. </w:t>
      </w:r>
      <w:r w:rsidR="00CB78A4">
        <w:rPr>
          <w:i/>
        </w:rPr>
        <w:t>1709:)</w:t>
      </w:r>
      <w:r>
        <w:t>, som har stedet i Fæste :/.</w:t>
      </w:r>
    </w:p>
    <w:p w:rsidR="0047208E" w:rsidRDefault="00A143F7">
      <w:r>
        <w:t>(Kilde: Rytterbønder-Slægter fra Hjelmslev og Framlev Herreder.  Side  ??.   Bog på lokalarkivet)</w:t>
      </w:r>
    </w:p>
    <w:p w:rsidR="00A143F7" w:rsidRDefault="00A143F7"/>
    <w:p w:rsidR="00CB78A4" w:rsidRDefault="00CB78A4"/>
    <w:p w:rsidR="00CB78A4" w:rsidRDefault="00CB78A4"/>
    <w:p w:rsidR="0047208E" w:rsidRDefault="00DA2165">
      <w:pPr>
        <w:rPr>
          <w:i/>
        </w:rPr>
      </w:pPr>
      <w:r>
        <w:rPr>
          <w:i/>
        </w:rPr>
        <w:t>(:Se efterfølgende oversigt over anetavle:)</w:t>
      </w:r>
    </w:p>
    <w:p w:rsidR="0047208E" w:rsidRDefault="0047208E">
      <w:pPr>
        <w:rPr>
          <w:i/>
        </w:rPr>
      </w:pPr>
    </w:p>
    <w:p w:rsidR="0047208E" w:rsidRDefault="00DA2165">
      <w:r>
        <w:rPr>
          <w:i/>
        </w:rPr>
        <w:t>(:se også en Niels Lauridsen, kaldet unge Niels Lauridsen, født ca. 1670:)</w:t>
      </w:r>
    </w:p>
    <w:p w:rsidR="0047208E" w:rsidRDefault="0047208E"/>
    <w:p w:rsidR="0047208E" w:rsidRDefault="0047208E"/>
    <w:p w:rsidR="0047208E" w:rsidRPr="004A403C" w:rsidRDefault="0047208E"/>
    <w:p w:rsidR="0047208E" w:rsidRDefault="00DA2165">
      <w:r>
        <w:t>======================================================================</w:t>
      </w:r>
    </w:p>
    <w:p w:rsidR="0047208E" w:rsidRDefault="00DA2165">
      <w:r>
        <w:t>Pedersdatter,      Kirsten</w:t>
      </w:r>
      <w:r>
        <w:tab/>
      </w:r>
      <w:r>
        <w:tab/>
        <w:t>født ca. 1665</w:t>
      </w:r>
    </w:p>
    <w:p w:rsidR="0047208E" w:rsidRDefault="00DA2165">
      <w:r>
        <w:t>Gift med Rytterbonde i Skovby</w:t>
      </w:r>
      <w:r>
        <w:tab/>
        <w:t>død 1730  i Skovby</w:t>
      </w:r>
    </w:p>
    <w:p w:rsidR="0047208E" w:rsidRDefault="00DA2165">
      <w:r>
        <w:t>_______________________________________________________________________________</w:t>
      </w:r>
    </w:p>
    <w:p w:rsidR="0047208E" w:rsidRDefault="0047208E"/>
    <w:p w:rsidR="0047208E" w:rsidRDefault="00DA2165">
      <w:r>
        <w:t>Forældre:   ??</w:t>
      </w:r>
    </w:p>
    <w:p w:rsidR="0047208E" w:rsidRDefault="0047208E"/>
    <w:p w:rsidR="0047208E" w:rsidRDefault="00DA2165">
      <w:r>
        <w:t>Gift første gang med Thomas Knudsen i gård nr. 9 i Skovby.  Han døde i 1708.</w:t>
      </w:r>
    </w:p>
    <w:p w:rsidR="0047208E" w:rsidRDefault="00DA2165">
      <w:r>
        <w:t>De fik en datter Ellen Thomasdatter, født omkring 1706.</w:t>
      </w:r>
    </w:p>
    <w:p w:rsidR="0047208E" w:rsidRDefault="00DA2165">
      <w:r>
        <w:t xml:space="preserve">(Kilde: C. E. Gjesager:  Slægtsbog for Berthine Gjesager.  Side 160.  Bog på </w:t>
      </w:r>
      <w:r w:rsidR="00BF308C">
        <w:t>lokal</w:t>
      </w:r>
      <w:r>
        <w:t>arkivet, Galten)</w:t>
      </w:r>
    </w:p>
    <w:p w:rsidR="0047208E" w:rsidRDefault="0047208E"/>
    <w:p w:rsidR="0047208E" w:rsidRDefault="0047208E"/>
    <w:p w:rsidR="0047208E" w:rsidRDefault="00DA2165">
      <w:r>
        <w:t xml:space="preserve">1700.  Rytterbonden </w:t>
      </w:r>
      <w:r w:rsidRPr="0054263E">
        <w:t>Thomas Knudsen</w:t>
      </w:r>
      <w:r>
        <w:rPr>
          <w:b/>
        </w:rPr>
        <w:t xml:space="preserve"> </w:t>
      </w:r>
      <w:r>
        <w:t xml:space="preserve">er 49 år.  Han var gift med </w:t>
      </w:r>
      <w:r w:rsidRPr="0054263E">
        <w:rPr>
          <w:b/>
        </w:rPr>
        <w:t>Kirsten Pedersdatter</w:t>
      </w:r>
      <w:r>
        <w:t xml:space="preserve"> og de fik et barn Ellen Thomasdatter, født ca. 1706.  Thomas Knudsen døde i 1708.</w:t>
      </w:r>
    </w:p>
    <w:p w:rsidR="0047208E" w:rsidRDefault="00DA2165">
      <w:r>
        <w:t xml:space="preserve">(Kilde: C. E. Gjesager:  Slægtsbog for Berthine Gjesager.  Side 88.  Bog på </w:t>
      </w:r>
      <w:r w:rsidR="00BF308C">
        <w:t>lokal</w:t>
      </w:r>
      <w:r>
        <w:t>arkivet, Galten)</w:t>
      </w:r>
    </w:p>
    <w:p w:rsidR="0047208E" w:rsidRDefault="0047208E"/>
    <w:p w:rsidR="0047208E" w:rsidRDefault="0047208E"/>
    <w:p w:rsidR="0047208E" w:rsidRDefault="00DA2165">
      <w:r>
        <w:t>1708.  Thomas Knudsen dør.</w:t>
      </w:r>
    </w:p>
    <w:p w:rsidR="0047208E" w:rsidRDefault="00DA2165">
      <w:r>
        <w:t xml:space="preserve">Gamle Niels Lauridsen fæster herefter gård nr. 9 mod at gifte sig med den tidligere fæster Thomas Knudsens enke </w:t>
      </w:r>
      <w:r w:rsidRPr="0054263E">
        <w:rPr>
          <w:b/>
        </w:rPr>
        <w:t>Kirsten Pedersdatter</w:t>
      </w:r>
      <w:r>
        <w:t>.</w:t>
      </w:r>
    </w:p>
    <w:p w:rsidR="0047208E" w:rsidRDefault="00DA2165">
      <w:r>
        <w:t xml:space="preserve">(Kilde: C. E. Gjesager:  Slægtsbog for Berthine Gjesager.  Side 88.  Bog på </w:t>
      </w:r>
      <w:r w:rsidR="00BF308C">
        <w:t>lokal</w:t>
      </w:r>
      <w:r>
        <w:t>arkivet, Galten)</w:t>
      </w:r>
    </w:p>
    <w:p w:rsidR="0047208E" w:rsidRDefault="0047208E"/>
    <w:p w:rsidR="0047208E" w:rsidRDefault="0047208E"/>
    <w:p w:rsidR="0047208E" w:rsidRDefault="00DA2165">
      <w:r>
        <w:t xml:space="preserve">Viet omkring 1708 til ”gamle” Niels Lauridsen, </w:t>
      </w:r>
      <w:r>
        <w:rPr>
          <w:i/>
        </w:rPr>
        <w:t>(:født ca. 1665:),</w:t>
      </w:r>
    </w:p>
    <w:p w:rsidR="0047208E" w:rsidRPr="00205785" w:rsidRDefault="00DA2165">
      <w:r>
        <w:t>Børn: Thomas Nielsen, født ca. 1709, død ca. 1730 i Skovby. Opkaldt efter hendes første mand.</w:t>
      </w:r>
    </w:p>
    <w:p w:rsidR="0047208E" w:rsidRDefault="00DA2165">
      <w:r>
        <w:t xml:space="preserve">(Kilde: C. E. Gjesager: Slægtsbog for Berthine Gjesager. Ane nr. 737. Bog på </w:t>
      </w:r>
      <w:r w:rsidR="00BF308C">
        <w:t>lokal</w:t>
      </w:r>
      <w:r>
        <w:t>arkivet, Galten)</w:t>
      </w:r>
    </w:p>
    <w:p w:rsidR="0047208E" w:rsidRDefault="0047208E"/>
    <w:p w:rsidR="0047208E" w:rsidRDefault="0047208E"/>
    <w:p w:rsidR="0047208E" w:rsidRDefault="00DA2165">
      <w:r>
        <w:t>1718.  Gamle Niels Lauridsen står som fæster af gård nr. 9.  Bygningerne er 35 fag.</w:t>
      </w:r>
    </w:p>
    <w:p w:rsidR="0047208E" w:rsidRDefault="00DA2165">
      <w:r>
        <w:t xml:space="preserve">(Kilde: C. E. Gjesager:  Slægtsbog for Berthine Gjesager.  Side 88.  Bog på </w:t>
      </w:r>
      <w:r w:rsidR="00BF308C">
        <w:t>lokal</w:t>
      </w:r>
      <w:r>
        <w:t>arkivet, Galten)</w:t>
      </w:r>
    </w:p>
    <w:p w:rsidR="0047208E" w:rsidRDefault="0047208E"/>
    <w:p w:rsidR="0047208E" w:rsidRDefault="0047208E">
      <w:pPr>
        <w:pStyle w:val="Almindeligtekst"/>
        <w:rPr>
          <w:rFonts w:ascii="Times New Roman" w:eastAsia="MS Mincho" w:hAnsi="Times New Roman" w:cs="Times New Roman"/>
          <w:sz w:val="24"/>
          <w:szCs w:val="24"/>
        </w:rPr>
      </w:pPr>
    </w:p>
    <w:p w:rsidR="0047208E" w:rsidRPr="00234A9D" w:rsidRDefault="00DA2165">
      <w:pPr>
        <w:pStyle w:val="Almindeligtekst"/>
        <w:rPr>
          <w:rFonts w:ascii="Times New Roman" w:eastAsia="MS Mincho" w:hAnsi="Times New Roman" w:cs="Times New Roman"/>
          <w:sz w:val="24"/>
          <w:szCs w:val="24"/>
        </w:rPr>
      </w:pPr>
      <w:r>
        <w:rPr>
          <w:rFonts w:ascii="Times New Roman" w:eastAsia="MS Mincho" w:hAnsi="Times New Roman" w:cs="Times New Roman"/>
          <w:sz w:val="24"/>
          <w:szCs w:val="24"/>
        </w:rPr>
        <w:t xml:space="preserve">Den </w:t>
      </w:r>
      <w:r w:rsidRPr="00234A9D">
        <w:rPr>
          <w:rFonts w:ascii="Times New Roman" w:eastAsia="MS Mincho" w:hAnsi="Times New Roman" w:cs="Times New Roman"/>
          <w:sz w:val="24"/>
          <w:szCs w:val="24"/>
        </w:rPr>
        <w:t>4</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Marts 1729</w:t>
      </w:r>
      <w:r>
        <w:rPr>
          <w:rFonts w:ascii="Times New Roman" w:eastAsia="MS Mincho" w:hAnsi="Times New Roman" w:cs="Times New Roman"/>
          <w:sz w:val="24"/>
          <w:szCs w:val="24"/>
        </w:rPr>
        <w:t xml:space="preserve">.  </w:t>
      </w:r>
      <w:r w:rsidRPr="00217D52">
        <w:rPr>
          <w:rFonts w:ascii="Times New Roman" w:eastAsia="MS Mincho" w:hAnsi="Times New Roman" w:cs="Times New Roman"/>
          <w:sz w:val="24"/>
          <w:szCs w:val="24"/>
        </w:rPr>
        <w:t>Thomas Nielsen</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(:født ca. 1709:)</w:t>
      </w:r>
      <w:r w:rsidRPr="00234A9D">
        <w:rPr>
          <w:rFonts w:ascii="Times New Roman" w:eastAsia="MS Mincho" w:hAnsi="Times New Roman" w:cs="Times New Roman"/>
          <w:sz w:val="24"/>
          <w:szCs w:val="24"/>
        </w:rPr>
        <w:t xml:space="preserve">, Skovby fæster hans </w:t>
      </w:r>
      <w:r>
        <w:rPr>
          <w:rFonts w:ascii="Times New Roman" w:eastAsia="MS Mincho" w:hAnsi="Times New Roman" w:cs="Times New Roman"/>
          <w:i/>
          <w:sz w:val="24"/>
          <w:szCs w:val="24"/>
        </w:rPr>
        <w:t>(:sted:)</w:t>
      </w:r>
      <w:r>
        <w:rPr>
          <w:rFonts w:ascii="Times New Roman" w:eastAsia="MS Mincho" w:hAnsi="Times New Roman" w:cs="Times New Roman"/>
          <w:sz w:val="24"/>
          <w:szCs w:val="24"/>
        </w:rPr>
        <w:t>F</w:t>
      </w:r>
      <w:r w:rsidRPr="00234A9D">
        <w:rPr>
          <w:rFonts w:ascii="Times New Roman" w:eastAsia="MS Mincho" w:hAnsi="Times New Roman" w:cs="Times New Roman"/>
          <w:sz w:val="24"/>
          <w:szCs w:val="24"/>
        </w:rPr>
        <w:t xml:space="preserve">ader </w:t>
      </w:r>
      <w:r w:rsidRPr="007E2FA6">
        <w:rPr>
          <w:rFonts w:ascii="Times New Roman" w:eastAsia="MS Mincho" w:hAnsi="Times New Roman" w:cs="Times New Roman"/>
          <w:sz w:val="24"/>
          <w:szCs w:val="24"/>
        </w:rPr>
        <w:t>Niels Laursens g</w:t>
      </w:r>
      <w:r w:rsidRPr="00234A9D">
        <w:rPr>
          <w:rFonts w:ascii="Times New Roman" w:eastAsia="MS Mincho" w:hAnsi="Times New Roman" w:cs="Times New Roman"/>
          <w:sz w:val="24"/>
          <w:szCs w:val="24"/>
        </w:rPr>
        <w:t xml:space="preserve">rundet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 xml:space="preserve">lderdom og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krøbelighed afstandne Partgaard</w:t>
      </w:r>
      <w:r>
        <w:rPr>
          <w:rFonts w:ascii="Times New Roman" w:eastAsia="MS Mincho" w:hAnsi="Times New Roman" w:cs="Times New Roman"/>
          <w:sz w:val="24"/>
          <w:szCs w:val="24"/>
        </w:rPr>
        <w:t xml:space="preserve"> </w:t>
      </w:r>
      <w:r>
        <w:rPr>
          <w:rFonts w:ascii="Times New Roman" w:eastAsia="MS Mincho" w:hAnsi="Times New Roman" w:cs="Times New Roman"/>
          <w:i/>
          <w:sz w:val="24"/>
          <w:szCs w:val="24"/>
        </w:rPr>
        <w:t>(:gård nr. 9:)</w:t>
      </w:r>
      <w:r w:rsidRPr="00234A9D">
        <w:rPr>
          <w:rFonts w:ascii="Times New Roman" w:eastAsia="MS Mincho" w:hAnsi="Times New Roman" w:cs="Times New Roman"/>
          <w:sz w:val="24"/>
          <w:szCs w:val="24"/>
        </w:rPr>
        <w:t xml:space="preserve">. Hartkorn 3 </w:t>
      </w:r>
      <w:r>
        <w:rPr>
          <w:rFonts w:ascii="Times New Roman" w:eastAsia="MS Mincho" w:hAnsi="Times New Roman" w:cs="Times New Roman"/>
          <w:sz w:val="24"/>
          <w:szCs w:val="24"/>
        </w:rPr>
        <w:t>T</w:t>
      </w:r>
      <w:r w:rsidRPr="00234A9D">
        <w:rPr>
          <w:rFonts w:ascii="Times New Roman" w:eastAsia="MS Mincho" w:hAnsi="Times New Roman" w:cs="Times New Roman"/>
          <w:sz w:val="24"/>
          <w:szCs w:val="24"/>
        </w:rPr>
        <w:t>d</w:t>
      </w:r>
      <w:r>
        <w:rPr>
          <w:rFonts w:ascii="Times New Roman" w:eastAsia="MS Mincho" w:hAnsi="Times New Roman" w:cs="Times New Roman"/>
          <w:sz w:val="24"/>
          <w:szCs w:val="24"/>
        </w:rPr>
        <w:t>r.</w:t>
      </w:r>
      <w:r w:rsidRPr="00234A9D">
        <w:rPr>
          <w:rFonts w:ascii="Times New Roman" w:eastAsia="MS Mincho" w:hAnsi="Times New Roman" w:cs="Times New Roman"/>
          <w:sz w:val="24"/>
          <w:szCs w:val="24"/>
        </w:rPr>
        <w:t xml:space="preserve"> 5 </w:t>
      </w:r>
      <w:r>
        <w:rPr>
          <w:rFonts w:ascii="Times New Roman" w:eastAsia="MS Mincho" w:hAnsi="Times New Roman" w:cs="Times New Roman"/>
          <w:sz w:val="24"/>
          <w:szCs w:val="24"/>
        </w:rPr>
        <w:t>S</w:t>
      </w:r>
      <w:r w:rsidRPr="00234A9D">
        <w:rPr>
          <w:rFonts w:ascii="Times New Roman" w:eastAsia="MS Mincho" w:hAnsi="Times New Roman" w:cs="Times New Roman"/>
          <w:sz w:val="24"/>
          <w:szCs w:val="24"/>
        </w:rPr>
        <w:t>kp</w:t>
      </w:r>
      <w:r>
        <w:rPr>
          <w:rFonts w:ascii="Times New Roman" w:eastAsia="MS Mincho" w:hAnsi="Times New Roman" w:cs="Times New Roman"/>
          <w:sz w:val="24"/>
          <w:szCs w:val="24"/>
        </w:rPr>
        <w:t>.</w:t>
      </w:r>
      <w:r w:rsidRPr="00234A9D">
        <w:rPr>
          <w:rFonts w:ascii="Times New Roman" w:eastAsia="MS Mincho" w:hAnsi="Times New Roman" w:cs="Times New Roman"/>
          <w:sz w:val="24"/>
          <w:szCs w:val="24"/>
        </w:rPr>
        <w:t xml:space="preserve"> 1 </w:t>
      </w:r>
      <w:r>
        <w:rPr>
          <w:rFonts w:ascii="Times New Roman" w:eastAsia="MS Mincho" w:hAnsi="Times New Roman" w:cs="Times New Roman"/>
          <w:sz w:val="24"/>
          <w:szCs w:val="24"/>
        </w:rPr>
        <w:t>Fdk.</w:t>
      </w:r>
      <w:r w:rsidRPr="00234A9D">
        <w:rPr>
          <w:rFonts w:ascii="Times New Roman" w:eastAsia="MS Mincho" w:hAnsi="Times New Roman" w:cs="Times New Roman"/>
          <w:sz w:val="24"/>
          <w:szCs w:val="24"/>
        </w:rPr>
        <w:t xml:space="preserve"> 1 </w:t>
      </w:r>
      <w:r>
        <w:rPr>
          <w:rFonts w:ascii="Times New Roman" w:eastAsia="MS Mincho" w:hAnsi="Times New Roman" w:cs="Times New Roman"/>
          <w:sz w:val="24"/>
          <w:szCs w:val="24"/>
        </w:rPr>
        <w:t>A</w:t>
      </w:r>
      <w:r w:rsidRPr="00234A9D">
        <w:rPr>
          <w:rFonts w:ascii="Times New Roman" w:eastAsia="MS Mincho" w:hAnsi="Times New Roman" w:cs="Times New Roman"/>
          <w:sz w:val="24"/>
          <w:szCs w:val="24"/>
        </w:rPr>
        <w:t>lb</w:t>
      </w:r>
      <w:r>
        <w:rPr>
          <w:rFonts w:ascii="Times New Roman" w:eastAsia="MS Mincho" w:hAnsi="Times New Roman" w:cs="Times New Roman"/>
          <w:sz w:val="24"/>
          <w:szCs w:val="24"/>
        </w:rPr>
        <w:t>., hvoraf I</w:t>
      </w:r>
      <w:r w:rsidRPr="00234A9D">
        <w:rPr>
          <w:rFonts w:ascii="Times New Roman" w:eastAsia="MS Mincho" w:hAnsi="Times New Roman" w:cs="Times New Roman"/>
          <w:sz w:val="24"/>
          <w:szCs w:val="24"/>
        </w:rPr>
        <w:t xml:space="preserve">ndfæstning er 4 Rdr. </w:t>
      </w:r>
      <w:r>
        <w:rPr>
          <w:rFonts w:ascii="Times New Roman" w:eastAsia="MS Mincho" w:hAnsi="Times New Roman" w:cs="Times New Roman"/>
          <w:sz w:val="24"/>
          <w:szCs w:val="24"/>
        </w:rPr>
        <w:t xml:space="preserve"> Bygningen er 35 fag H</w:t>
      </w:r>
      <w:r w:rsidRPr="00234A9D">
        <w:rPr>
          <w:rFonts w:ascii="Times New Roman" w:eastAsia="MS Mincho" w:hAnsi="Times New Roman" w:cs="Times New Roman"/>
          <w:sz w:val="24"/>
          <w:szCs w:val="24"/>
        </w:rPr>
        <w:t xml:space="preserve">us og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esætningen 4 </w:t>
      </w:r>
      <w:r>
        <w:rPr>
          <w:rFonts w:ascii="Times New Roman" w:eastAsia="MS Mincho" w:hAnsi="Times New Roman" w:cs="Times New Roman"/>
          <w:sz w:val="24"/>
          <w:szCs w:val="24"/>
        </w:rPr>
        <w:t>B</w:t>
      </w:r>
      <w:r w:rsidRPr="00234A9D">
        <w:rPr>
          <w:rFonts w:ascii="Times New Roman" w:eastAsia="MS Mincho" w:hAnsi="Times New Roman" w:cs="Times New Roman"/>
          <w:sz w:val="24"/>
          <w:szCs w:val="24"/>
        </w:rPr>
        <w:t xml:space="preserve">æster, 3 </w:t>
      </w:r>
      <w:r>
        <w:rPr>
          <w:rFonts w:ascii="Times New Roman" w:eastAsia="MS Mincho" w:hAnsi="Times New Roman" w:cs="Times New Roman"/>
          <w:sz w:val="24"/>
          <w:szCs w:val="24"/>
        </w:rPr>
        <w:t xml:space="preserve">Køer, 2 Ungnød og 4 Faar etc. </w:t>
      </w:r>
    </w:p>
    <w:p w:rsidR="0047208E" w:rsidRPr="00B876D0" w:rsidRDefault="00DA2165">
      <w:r>
        <w:t xml:space="preserve">(Kilde: </w:t>
      </w:r>
      <w:r w:rsidRPr="00B876D0">
        <w:t>Skanderborg Rytterdistrikts Fæsteprotokol 17</w:t>
      </w:r>
      <w:r>
        <w:t>29</w:t>
      </w:r>
      <w:r w:rsidRPr="00B876D0">
        <w:t xml:space="preserve"> – 17</w:t>
      </w:r>
      <w:r>
        <w:t>33</w:t>
      </w:r>
      <w:r w:rsidRPr="00B876D0">
        <w:t xml:space="preserve">. G-Ryt 8 </w:t>
      </w:r>
      <w:r>
        <w:t>–</w:t>
      </w:r>
      <w:r w:rsidRPr="00B876D0">
        <w:t xml:space="preserve"> 1</w:t>
      </w:r>
      <w:r>
        <w:t>8. Nr. 13. Folio</w:t>
      </w:r>
      <w:r w:rsidRPr="00B876D0">
        <w:t xml:space="preserve"> </w:t>
      </w:r>
      <w:r>
        <w:t>6)</w:t>
      </w:r>
    </w:p>
    <w:p w:rsidR="0047208E" w:rsidRPr="0054756A" w:rsidRDefault="00DA2165">
      <w:pPr>
        <w:jc w:val="both"/>
      </w:pPr>
      <w:r w:rsidRPr="0054756A">
        <w:t>(Modtaget fra Kurt Kermit Nielsen</w:t>
      </w:r>
      <w:r w:rsidR="00573A09">
        <w:t>, Aarhus</w:t>
      </w:r>
      <w:r>
        <w:t>)</w:t>
      </w:r>
    </w:p>
    <w:p w:rsidR="0047208E" w:rsidRDefault="0047208E"/>
    <w:p w:rsidR="0047208E" w:rsidRDefault="0047208E"/>
    <w:p w:rsidR="0047208E" w:rsidRPr="00D72C14" w:rsidRDefault="00DA2165">
      <w:r>
        <w:t xml:space="preserve">Den 17. Oktober 1730.  Skifte efter </w:t>
      </w:r>
      <w:r>
        <w:rPr>
          <w:b/>
        </w:rPr>
        <w:t>Kirsten Pedersdatter i Skovby.</w:t>
      </w:r>
      <w:r>
        <w:t xml:space="preserve">  Enkemanden var </w:t>
      </w:r>
      <w:r w:rsidRPr="00D72C14">
        <w:t xml:space="preserve">Niels Lauridsen </w:t>
      </w:r>
      <w:r w:rsidRPr="00D72C14">
        <w:rPr>
          <w:i/>
        </w:rPr>
        <w:t>(:f.ca. 1665:)</w:t>
      </w:r>
      <w:r w:rsidRPr="00D72C14">
        <w:t xml:space="preserve">.  Børn:  Thomas, der fæster </w:t>
      </w:r>
      <w:r w:rsidRPr="00D72C14">
        <w:rPr>
          <w:i/>
        </w:rPr>
        <w:t>(:f.ca.1709:)</w:t>
      </w:r>
      <w:r w:rsidRPr="00D72C14">
        <w:t xml:space="preserve">.  I første Ægteskab med Thomas Knudsen </w:t>
      </w:r>
      <w:r w:rsidRPr="00D72C14">
        <w:rPr>
          <w:i/>
        </w:rPr>
        <w:t>(:f.ca. 1651:)</w:t>
      </w:r>
      <w:r w:rsidRPr="00D72C14">
        <w:t xml:space="preserve">, Skifte 19. Okt. 1708,  følgende Børn:  Ellen 24 Aar </w:t>
      </w:r>
      <w:r w:rsidRPr="00D72C14">
        <w:rPr>
          <w:i/>
        </w:rPr>
        <w:t>(:f.ca.1706:)</w:t>
      </w:r>
      <w:r w:rsidRPr="00D72C14">
        <w:t xml:space="preserve">.  Formynder var Laurids Hansen, sammesteds </w:t>
      </w:r>
      <w:r w:rsidRPr="00D72C14">
        <w:rPr>
          <w:i/>
        </w:rPr>
        <w:t>(:f.ca. 1690:)</w:t>
      </w:r>
      <w:r w:rsidRPr="00D72C14">
        <w:t>.</w:t>
      </w:r>
    </w:p>
    <w:p w:rsidR="0047208E" w:rsidRDefault="00DA2165">
      <w:pPr>
        <w:rPr>
          <w:spacing w:val="-2"/>
        </w:rPr>
      </w:pPr>
      <w:r>
        <w:t>(Kilde: Erik Brejl. Skanderborg Rytterdistrikts Skiftep. 1725-31. GRyt 8 nr. 28. Nr. 1451. Folio 325)</w:t>
      </w:r>
    </w:p>
    <w:p w:rsidR="0047208E" w:rsidRDefault="00DA2165">
      <w:pPr>
        <w:rPr>
          <w:i/>
        </w:rPr>
      </w:pPr>
      <w:r>
        <w:rPr>
          <w:i/>
        </w:rPr>
        <w:t>(:se en fotokopi af det originale skifte i efternævnte kilde:)</w:t>
      </w:r>
    </w:p>
    <w:p w:rsidR="0047208E" w:rsidRPr="008B0294" w:rsidRDefault="00DA2165">
      <w:pPr>
        <w:rPr>
          <w:i/>
        </w:rPr>
      </w:pPr>
      <w:r w:rsidRPr="008B0294">
        <w:rPr>
          <w:i/>
        </w:rPr>
        <w:t xml:space="preserve">(Kilde: C. E. Gjesager: Slægtsbog for Berthine Gjesager. Side 160. Bog på </w:t>
      </w:r>
      <w:r w:rsidR="00BF308C" w:rsidRPr="00BF308C">
        <w:rPr>
          <w:i/>
        </w:rPr>
        <w:t>lokal</w:t>
      </w:r>
      <w:r w:rsidRPr="008B0294">
        <w:rPr>
          <w:i/>
        </w:rPr>
        <w:t>arkivet, Galten)</w:t>
      </w:r>
    </w:p>
    <w:p w:rsidR="0047208E" w:rsidRDefault="0047208E"/>
    <w:p w:rsidR="0047208E" w:rsidRDefault="0047208E"/>
    <w:p w:rsidR="00CB78A4" w:rsidRPr="00A143F7" w:rsidRDefault="00CB78A4" w:rsidP="00CB78A4">
      <w:pPr>
        <w:rPr>
          <w:i/>
        </w:rPr>
      </w:pPr>
      <w:r>
        <w:t xml:space="preserve">1730. Skifte i Skovby efter </w:t>
      </w:r>
      <w:r w:rsidRPr="00CB78A4">
        <w:t>Niels Lauridsen</w:t>
      </w:r>
      <w:r>
        <w:rPr>
          <w:b/>
        </w:rPr>
        <w:t xml:space="preserve"> </w:t>
      </w:r>
      <w:r>
        <w:t xml:space="preserve">og afgangne Hustru </w:t>
      </w:r>
      <w:r w:rsidRPr="00CB78A4">
        <w:rPr>
          <w:b/>
        </w:rPr>
        <w:t>Kirsten Pedersdatter</w:t>
      </w:r>
      <w:r>
        <w:t xml:space="preserve">. /: At fore-tage Deling mellem bemeldte  Niels Laursen og den salig Kones, i forrige Ægteskab med Thomas Knudsen </w:t>
      </w:r>
      <w:r>
        <w:rPr>
          <w:i/>
        </w:rPr>
        <w:t>(:f. ca. 1651:)</w:t>
      </w:r>
      <w:r>
        <w:t xml:space="preserve"> avlede  Datter Ellen Thomasdatter</w:t>
      </w:r>
      <w:r>
        <w:rPr>
          <w:i/>
        </w:rPr>
        <w:t>,</w:t>
      </w:r>
      <w:r w:rsidRPr="00A143F7">
        <w:t xml:space="preserve"> 24 Aar gl.</w:t>
      </w:r>
      <w:r w:rsidRPr="00A143F7">
        <w:rPr>
          <w:i/>
        </w:rPr>
        <w:t xml:space="preserve"> </w:t>
      </w:r>
      <w:r>
        <w:rPr>
          <w:i/>
        </w:rPr>
        <w:t>(:f. ca. 1706:)</w:t>
      </w:r>
      <w:r w:rsidRPr="00A143F7">
        <w:t xml:space="preserve"> og nu i sidste Ægteskab med Niels Lausen avlede Søn Thomas </w:t>
      </w:r>
      <w:r>
        <w:t xml:space="preserve">Nielsen </w:t>
      </w:r>
      <w:r>
        <w:rPr>
          <w:i/>
        </w:rPr>
        <w:t>(:f. ca. 1709:)</w:t>
      </w:r>
      <w:r>
        <w:t>, som har stedet i Fæste :/.</w:t>
      </w:r>
    </w:p>
    <w:p w:rsidR="00CB78A4" w:rsidRDefault="00CB78A4" w:rsidP="00CB78A4">
      <w:r>
        <w:t>(Kilde: Rytterbønder-Slægter fra Hjelmslev og Framlev Herreder.  Side  ??.   Bog på lokalarkivet)</w:t>
      </w:r>
    </w:p>
    <w:p w:rsidR="00CB78A4" w:rsidRDefault="00CB78A4"/>
    <w:p w:rsidR="0047208E" w:rsidRDefault="0047208E"/>
    <w:p w:rsidR="00584BA3" w:rsidRDefault="00584BA3"/>
    <w:p w:rsidR="0047208E" w:rsidRDefault="00DA2165">
      <w:r>
        <w:t>=======================================================================</w:t>
      </w:r>
    </w:p>
    <w:p w:rsidR="0047208E" w:rsidRDefault="00DA2165">
      <w:r>
        <w:t>Rasmusdatter,          Sidsel</w:t>
      </w:r>
      <w:r>
        <w:tab/>
      </w:r>
      <w:r>
        <w:tab/>
        <w:t>født ca. 1665</w:t>
      </w:r>
    </w:p>
    <w:p w:rsidR="0047208E" w:rsidRDefault="00DA2165">
      <w:r>
        <w:t>Af Skovby</w:t>
      </w:r>
    </w:p>
    <w:p w:rsidR="0047208E" w:rsidRDefault="00DA2165">
      <w:r>
        <w:t>_______________________________________________________________________________</w:t>
      </w:r>
    </w:p>
    <w:p w:rsidR="0047208E" w:rsidRDefault="0047208E">
      <w:pPr>
        <w:ind w:right="849"/>
      </w:pPr>
    </w:p>
    <w:p w:rsidR="0047208E" w:rsidRDefault="00DA2165">
      <w:pPr>
        <w:ind w:right="849"/>
      </w:pPr>
      <w:r>
        <w:t xml:space="preserve">Den 20. Okt. 1700.  Niels Rasmussen </w:t>
      </w:r>
      <w:r>
        <w:rPr>
          <w:i/>
        </w:rPr>
        <w:t>(:f. ca. 1664:)</w:t>
      </w:r>
      <w:r>
        <w:t xml:space="preserve"> af Skovby stævnede krokonen Ellen Sørensdatter </w:t>
      </w:r>
      <w:r>
        <w:rPr>
          <w:i/>
        </w:rPr>
        <w:t>(:i Høver:)</w:t>
      </w:r>
      <w:r>
        <w:t xml:space="preserve">, Niels Pedersens </w:t>
      </w:r>
      <w:r>
        <w:rPr>
          <w:i/>
        </w:rPr>
        <w:t>(:f. ca. 1654:)</w:t>
      </w:r>
      <w:r>
        <w:t xml:space="preserve"> hustru i Skovby, for dom angående utilbørlige skældsord mod Niels Rasmussens hustru </w:t>
      </w:r>
      <w:r>
        <w:rPr>
          <w:b/>
        </w:rPr>
        <w:t>Sidsel Rasmusdatter</w:t>
      </w:r>
      <w:r>
        <w:t>, idet hun havde skældt hende ud for at være en hore, som navng. bevidnede.  Opsat 14 dage.</w:t>
      </w:r>
    </w:p>
    <w:p w:rsidR="0047208E" w:rsidRDefault="00DA2165">
      <w:pPr>
        <w:ind w:right="-1"/>
      </w:pPr>
      <w:r>
        <w:t>(Kilde: Framlev,Gjern Hrd.Tingbog 1695-1715.Side 367.På CD fra Kirstin Nørgrd.Pedersen 2005)</w:t>
      </w:r>
    </w:p>
    <w:p w:rsidR="0047208E" w:rsidRDefault="0047208E">
      <w:pPr>
        <w:ind w:right="849"/>
      </w:pPr>
    </w:p>
    <w:p w:rsidR="0047208E" w:rsidRDefault="0047208E">
      <w:pPr>
        <w:ind w:right="849"/>
      </w:pPr>
    </w:p>
    <w:p w:rsidR="0047208E" w:rsidRDefault="00DA2165">
      <w:pPr>
        <w:ind w:right="849"/>
      </w:pPr>
      <w:r>
        <w:t xml:space="preserve">Den 10. Nov. 1700.  Niels Rasmussen </w:t>
      </w:r>
      <w:r>
        <w:rPr>
          <w:i/>
        </w:rPr>
        <w:t>(:f. ca. 1664:)</w:t>
      </w:r>
      <w:r>
        <w:t xml:space="preserve"> af Skovby påstod, at da Ellen Sørensdatter i Høver har skældt hans hustru på hendes ære og ikke bevist det, om hun ikke bør lide efter loven.  Dom: Hun bør inden 3 uger for den siddende ret erklære, at hendes ord ikke kommer </w:t>
      </w:r>
      <w:r>
        <w:rPr>
          <w:b/>
        </w:rPr>
        <w:t>Sidsel Rasmusdatter</w:t>
      </w:r>
      <w:r>
        <w:t xml:space="preserve"> til æres forklejning, samt betale sagens omkostninger, da hun er årsag dertil.</w:t>
      </w:r>
    </w:p>
    <w:p w:rsidR="0047208E" w:rsidRDefault="00DA2165">
      <w:pPr>
        <w:ind w:right="-1"/>
      </w:pPr>
      <w:r>
        <w:t>(Kilde: Framlev,Gjern Hrd.Tingbog 1695-1715.Side 374.På CD fra Kirstin Nørgrd.Pedersen 2005)</w:t>
      </w:r>
    </w:p>
    <w:p w:rsidR="0047208E" w:rsidRDefault="0047208E">
      <w:pPr>
        <w:ind w:right="849"/>
      </w:pPr>
    </w:p>
    <w:p w:rsidR="0047208E" w:rsidRDefault="0047208E">
      <w:pPr>
        <w:ind w:right="849"/>
      </w:pPr>
    </w:p>
    <w:p w:rsidR="0047208E" w:rsidRDefault="00DA2165">
      <w:pPr>
        <w:ind w:right="849"/>
      </w:pPr>
      <w:r>
        <w:t xml:space="preserve">Den 26. Jan. 1701.  Side 385.  Niels Rasmussen </w:t>
      </w:r>
      <w:r>
        <w:rPr>
          <w:i/>
        </w:rPr>
        <w:t>(:f. ca. 1664:)</w:t>
      </w:r>
      <w:r>
        <w:t xml:space="preserve"> af Skovby stævnede skrædderens kone i Skovby </w:t>
      </w:r>
      <w:r>
        <w:rPr>
          <w:i/>
        </w:rPr>
        <w:t>(:skal nok være Høver ??:)</w:t>
      </w:r>
      <w:r>
        <w:t xml:space="preserve"> Ellen Sørensdatter for dom, idet hun ikke har villet erklære sig om hendes skældsord mod </w:t>
      </w:r>
      <w:r>
        <w:rPr>
          <w:b/>
        </w:rPr>
        <w:t>hans hustru.</w:t>
      </w:r>
      <w:r>
        <w:t xml:space="preserve">  Opsat 8 dage.</w:t>
      </w:r>
    </w:p>
    <w:p w:rsidR="0047208E" w:rsidRDefault="00DA2165">
      <w:pPr>
        <w:ind w:right="-1"/>
      </w:pPr>
      <w:r>
        <w:t>(Kilde: Framlev,Gjern Hrd.Tingbog 1695-1715.Side 385.På CD fra Kirstin Nørgrd.Pedersen 2005)</w:t>
      </w:r>
    </w:p>
    <w:p w:rsidR="0047208E" w:rsidRDefault="0047208E">
      <w:pPr>
        <w:ind w:right="849"/>
      </w:pPr>
    </w:p>
    <w:p w:rsidR="0047208E" w:rsidRDefault="0047208E">
      <w:pPr>
        <w:ind w:right="849"/>
      </w:pPr>
    </w:p>
    <w:p w:rsidR="0047208E" w:rsidRDefault="00DA2165">
      <w:pPr>
        <w:ind w:right="849"/>
      </w:pPr>
      <w:r>
        <w:t xml:space="preserve">Den 13. Juli 1701.  Regimentsskriveren stævnede </w:t>
      </w:r>
      <w:r>
        <w:rPr>
          <w:b/>
        </w:rPr>
        <w:t>Sidsel Rasmusdatter</w:t>
      </w:r>
      <w:r>
        <w:t xml:space="preserve"> </w:t>
      </w:r>
      <w:r>
        <w:rPr>
          <w:i/>
        </w:rPr>
        <w:t>(:g.m. Niels Rasmussen, f. ca. 1664:)</w:t>
      </w:r>
      <w:r>
        <w:t xml:space="preserve"> af Skovby for slagsmål med Anne Nielsdatter </w:t>
      </w:r>
      <w:r>
        <w:rPr>
          <w:i/>
        </w:rPr>
        <w:t>(:f. ca. 1675:)</w:t>
      </w:r>
      <w:r>
        <w:t xml:space="preserve"> sst.  Opsat 8 dage.</w:t>
      </w:r>
    </w:p>
    <w:p w:rsidR="0047208E" w:rsidRDefault="00DA2165">
      <w:pPr>
        <w:ind w:right="-1"/>
      </w:pPr>
      <w:r>
        <w:t>(Kilde: Framlev,Gjern Hrd.Tingbog 1695-1715.Side 406.På CD fra Kirstin Nørgrd.Pedersen 2005)</w:t>
      </w:r>
    </w:p>
    <w:p w:rsidR="0047208E" w:rsidRDefault="0047208E">
      <w:pPr>
        <w:ind w:right="849"/>
      </w:pPr>
    </w:p>
    <w:p w:rsidR="0047208E" w:rsidRDefault="0047208E"/>
    <w:p w:rsidR="0047208E" w:rsidRDefault="0047208E"/>
    <w:p w:rsidR="0047208E" w:rsidRDefault="00DA2165">
      <w:r>
        <w:t>====================================================================</w:t>
      </w:r>
    </w:p>
    <w:p w:rsidR="0047208E" w:rsidRDefault="00DA2165">
      <w:r>
        <w:br w:type="page"/>
        <w:t>Jensen,         Jens</w:t>
      </w:r>
      <w:r>
        <w:tab/>
      </w:r>
      <w:r>
        <w:tab/>
      </w:r>
      <w:r>
        <w:tab/>
        <w:t>født ca. 1666</w:t>
      </w:r>
    </w:p>
    <w:p w:rsidR="0047208E" w:rsidRDefault="00DA2165">
      <w:r>
        <w:t>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16. Dec. 1696.  Rasmus Jensen </w:t>
      </w:r>
      <w:r>
        <w:rPr>
          <w:i/>
        </w:rPr>
        <w:t>(:f. ca 1654 eller 1670:)</w:t>
      </w:r>
      <w:r>
        <w:t xml:space="preserve"> og </w:t>
      </w:r>
      <w:r>
        <w:rPr>
          <w:b/>
        </w:rPr>
        <w:t>Jens Jensen</w:t>
      </w:r>
      <w:r>
        <w:t xml:space="preserve"> af Skovby stævnede Envold Rasmussen og Rasmus Møller i Kalbygård med flere for syn på ulovlig skovhugst.</w:t>
      </w:r>
    </w:p>
    <w:p w:rsidR="0047208E" w:rsidRDefault="00DA2165">
      <w:pPr>
        <w:ind w:right="-1"/>
      </w:pPr>
      <w:r>
        <w:t>(Kilde: Framlev,Gjern Hrd.Tingbog 1695-1715.Side 89.På CD fra Kirstin Nørgrd.Pedersen 2005)</w:t>
      </w:r>
    </w:p>
    <w:p w:rsidR="0047208E" w:rsidRDefault="0047208E">
      <w:pPr>
        <w:ind w:right="849"/>
      </w:pPr>
    </w:p>
    <w:p w:rsidR="0047208E" w:rsidRDefault="0047208E"/>
    <w:p w:rsidR="0047208E" w:rsidRDefault="00DA2165">
      <w:pPr>
        <w:outlineLvl w:val="0"/>
      </w:pPr>
      <w:r>
        <w:t xml:space="preserve">1/1 Gaard.   Navn:   </w:t>
      </w:r>
      <w:r>
        <w:rPr>
          <w:b/>
        </w:rPr>
        <w:t>Jens Jensen</w:t>
      </w:r>
      <w:r>
        <w:t>.   Alder:   34 Aar.   1 Pick.   1 Kaarde.</w:t>
      </w:r>
    </w:p>
    <w:p w:rsidR="0047208E" w:rsidRDefault="00DA2165">
      <w:pPr>
        <w:outlineLvl w:val="0"/>
      </w:pPr>
      <w:r>
        <w:t xml:space="preserve">(Kilde: 1700. </w:t>
      </w:r>
      <w:r w:rsidRPr="00D7092D">
        <w:t>Mandtal of</w:t>
      </w:r>
      <w:r w:rsidRPr="00D7092D">
        <w:rPr>
          <w:u w:val="single"/>
        </w:rPr>
        <w:t>v</w:t>
      </w:r>
      <w:r w:rsidRPr="00D7092D">
        <w:t>. de udi Framløf, Giern og Saabroe Herrit /: liggende under Schanderborig Ambt :/ Befindende Mandkiøn,  Som Ere  Andteignet Til Mÿnstring og Landeværren</w:t>
      </w:r>
      <w:r>
        <w:t>.</w:t>
      </w:r>
    </w:p>
    <w:p w:rsidR="0047208E" w:rsidRPr="00D7092D" w:rsidRDefault="00DA2165">
      <w:pPr>
        <w:outlineLvl w:val="0"/>
      </w:pPr>
      <w:r>
        <w:t xml:space="preserve">Lægdsrulle 1700 for Frijsenborg Gods. Bog på </w:t>
      </w:r>
      <w:r w:rsidR="00BF308C">
        <w:t>lokalarkivet</w:t>
      </w:r>
      <w:r>
        <w:t xml:space="preserve"> i Galten)</w:t>
      </w:r>
    </w:p>
    <w:p w:rsidR="0047208E" w:rsidRDefault="0047208E"/>
    <w:p w:rsidR="0047208E" w:rsidRDefault="0047208E">
      <w:pPr>
        <w:ind w:right="849"/>
      </w:pPr>
    </w:p>
    <w:p w:rsidR="0047208E" w:rsidRDefault="00DA2165">
      <w:pPr>
        <w:ind w:right="849"/>
      </w:pPr>
      <w:r>
        <w:t xml:space="preserve">Den 8. Juni 1701.  Søren Lauridsen stævnede Oluf Jensen, der tjener Laurids Simonsen i Galten, for dom angående lejermål med Anne Nielsdatter, der tjente </w:t>
      </w:r>
      <w:r>
        <w:rPr>
          <w:b/>
        </w:rPr>
        <w:t>Jens Jensen</w:t>
      </w:r>
      <w:r>
        <w:t xml:space="preserve"> i Skovby samt Anne Nielsdatter </w:t>
      </w:r>
      <w:r>
        <w:rPr>
          <w:i/>
        </w:rPr>
        <w:t>(:  ?? :)</w:t>
      </w:r>
      <w:r>
        <w:t xml:space="preserve"> . Sagen blev opsat 8 dage.</w:t>
      </w:r>
    </w:p>
    <w:p w:rsidR="0047208E" w:rsidRDefault="00DA2165">
      <w:pPr>
        <w:ind w:right="-1"/>
      </w:pPr>
      <w:r>
        <w:t>(Kilde: Framlev,Gjern Hrd.Tingbog 1695-1715.Side 403.På CD fra Kirstin Nørgrd.Pedersen 2005)</w:t>
      </w:r>
    </w:p>
    <w:p w:rsidR="0047208E" w:rsidRDefault="0047208E">
      <w:pPr>
        <w:ind w:right="849"/>
      </w:pPr>
    </w:p>
    <w:p w:rsidR="0047208E" w:rsidRDefault="0047208E"/>
    <w:p w:rsidR="0047208E" w:rsidRDefault="00DA2165">
      <w:r>
        <w:t xml:space="preserve">1707. Oversigt over reduceret Hartkorn og Ægt </w:t>
      </w:r>
      <w:r>
        <w:rPr>
          <w:i/>
        </w:rPr>
        <w:t>(:pligtkørsel:)</w:t>
      </w:r>
      <w:r>
        <w:t xml:space="preserve"> i Schoubye Sogn:</w:t>
      </w:r>
    </w:p>
    <w:p w:rsidR="0047208E" w:rsidRPr="00001AE3" w:rsidRDefault="00DA2165">
      <w:pPr>
        <w:rPr>
          <w:i/>
        </w:rPr>
      </w:pPr>
      <w:r w:rsidRPr="00001AE3">
        <w:t>Christen Andersen</w:t>
      </w:r>
      <w:r>
        <w:t xml:space="preserve"> </w:t>
      </w:r>
      <w:r>
        <w:rPr>
          <w:i/>
        </w:rPr>
        <w:t>(:født ca. 1670</w:t>
      </w:r>
      <w:r w:rsidR="00573A09">
        <w:rPr>
          <w:i/>
        </w:rPr>
        <w:t>-1718</w:t>
      </w:r>
      <w:r>
        <w:rPr>
          <w:i/>
        </w:rPr>
        <w:t>:)</w:t>
      </w:r>
      <w:r>
        <w:t xml:space="preserve">    og    </w:t>
      </w:r>
      <w:r w:rsidRPr="00001AE3">
        <w:rPr>
          <w:b/>
        </w:rPr>
        <w:t>Jens Jensen</w:t>
      </w:r>
      <w:r>
        <w:rPr>
          <w:b/>
        </w:rPr>
        <w:t>.</w:t>
      </w:r>
    </w:p>
    <w:p w:rsidR="0047208E" w:rsidRDefault="00DA2165">
      <w:r>
        <w:t>Reduceret Hartkorn:  12 Tdr. 0 Skp.    Ægtkørsel:  4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Pr>
        <w:ind w:right="849"/>
      </w:pPr>
    </w:p>
    <w:p w:rsidR="0047208E" w:rsidRDefault="00DA2165">
      <w:pPr>
        <w:ind w:right="849"/>
      </w:pPr>
      <w:r>
        <w:t xml:space="preserve">Den 23. April 1707.  Sognepræst hr. Jens Jensen af Skivholme stævnede </w:t>
      </w:r>
      <w:r>
        <w:rPr>
          <w:b/>
        </w:rPr>
        <w:t>Jens Jensen</w:t>
      </w:r>
      <w:r>
        <w:t xml:space="preserve"> af Skovby og Niels Rasmussen </w:t>
      </w:r>
      <w:r>
        <w:rPr>
          <w:i/>
        </w:rPr>
        <w:t>(:f. ca. 1664:)</w:t>
      </w:r>
      <w:r>
        <w:t xml:space="preserve"> sst. for dom for resterende korntiende 1703-6.  Sagen blev opsat 8 dage.</w:t>
      </w:r>
    </w:p>
    <w:p w:rsidR="0047208E" w:rsidRDefault="00DA2165">
      <w:pPr>
        <w:ind w:right="-1"/>
      </w:pPr>
      <w:r>
        <w:t>(Kilde: Framlev,Gjern Hrd.Tingbog 1695-1715.Side 289.På CD fra Kirstin Nørgrd.Pedersen 2005)</w:t>
      </w:r>
    </w:p>
    <w:p w:rsidR="0047208E" w:rsidRDefault="0047208E">
      <w:pPr>
        <w:ind w:right="849"/>
      </w:pPr>
    </w:p>
    <w:p w:rsidR="0047208E" w:rsidRDefault="0047208E">
      <w:pPr>
        <w:ind w:right="849"/>
      </w:pPr>
    </w:p>
    <w:p w:rsidR="0047208E" w:rsidRDefault="00DA2165">
      <w:pPr>
        <w:ind w:right="849"/>
      </w:pPr>
      <w:r>
        <w:t xml:space="preserve">Den 30. Marts 1707.  Provsten hr. Jens Jensen af Skivholme efter 8 dages opsættelse begærede dom over </w:t>
      </w:r>
      <w:r>
        <w:rPr>
          <w:b/>
        </w:rPr>
        <w:t>Jens Jensen</w:t>
      </w:r>
      <w:r>
        <w:t xml:space="preserve"> og Niels Rasmussen </w:t>
      </w:r>
      <w:r>
        <w:rPr>
          <w:i/>
        </w:rPr>
        <w:t>(:f. ca. 1664:)</w:t>
      </w:r>
      <w:r>
        <w:t xml:space="preserve"> i Skovby angående korntiende, som lød:  De bør betale det, de ikke med kvittering kan afbevise.</w:t>
      </w:r>
    </w:p>
    <w:p w:rsidR="0047208E" w:rsidRDefault="00DA2165">
      <w:pPr>
        <w:ind w:right="-1"/>
      </w:pPr>
      <w:r>
        <w:t>(Kilde: Framlev,Gjern Hrd.Tingbog 1695-1715.Side 291.På CD fra Kirstin Nørgrd.Pedersen 2005)</w:t>
      </w:r>
    </w:p>
    <w:p w:rsidR="0047208E" w:rsidRDefault="0047208E">
      <w:pPr>
        <w:ind w:right="849"/>
      </w:pPr>
    </w:p>
    <w:p w:rsidR="0047208E" w:rsidRDefault="0047208E">
      <w:pPr>
        <w:ind w:right="849"/>
      </w:pPr>
    </w:p>
    <w:p w:rsidR="0047208E" w:rsidRDefault="00DA2165">
      <w:pPr>
        <w:ind w:right="849"/>
      </w:pPr>
      <w:r>
        <w:t xml:space="preserve">Den 10. April 1709.  Jens Rostgård af Dallerup på regimentsskriver Holmers vegne stævnede </w:t>
      </w:r>
      <w:r>
        <w:rPr>
          <w:b/>
        </w:rPr>
        <w:t>Jens Jensen</w:t>
      </w:r>
      <w:r>
        <w:t xml:space="preserve"> og Niels Rasmussen </w:t>
      </w:r>
      <w:r>
        <w:rPr>
          <w:i/>
        </w:rPr>
        <w:t>(:f. ca. 1664:)</w:t>
      </w:r>
      <w:r>
        <w:t xml:space="preserve"> af Skovby for dom angående gæld til KM kasse samt deres gårdes ulovlige beboelse. Registrering og vurderings forretning samt gældsregnskab fremlægges. Dom: De bør betale deres restants, og da de ikke rettidigt har betalt den og ikke holdt deres gårde ved magt, har de forbrudt deres fæster, såfremt de ikke stiller kaution.</w:t>
      </w:r>
    </w:p>
    <w:p w:rsidR="0047208E" w:rsidRDefault="00DA2165">
      <w:pPr>
        <w:ind w:right="-1"/>
      </w:pPr>
      <w:r>
        <w:t>(Kilde: Framlev,Gjern Hrd.Tingbog 1695-1715.Side 450.På CD fra Kirstin Nørgrd.Pedersen 2005)</w:t>
      </w:r>
    </w:p>
    <w:p w:rsidR="0047208E" w:rsidRDefault="0047208E">
      <w:pPr>
        <w:ind w:right="849"/>
      </w:pPr>
    </w:p>
    <w:p w:rsidR="0047208E" w:rsidRDefault="00DA2165">
      <w:pPr>
        <w:ind w:right="849"/>
      </w:pPr>
      <w:r>
        <w:t xml:space="preserve">Samme dato.  Jens Rostgård på regimentsskriver Holmers vegne lod oplyse, om nogen ville fæste de to ovenfor omtalte gårde i </w:t>
      </w:r>
      <w:r>
        <w:rPr>
          <w:b/>
        </w:rPr>
        <w:t>Skovby,</w:t>
      </w:r>
      <w:r>
        <w:t xml:space="preserve"> da skulle de indfinde sig i skriverstuen.</w:t>
      </w:r>
    </w:p>
    <w:p w:rsidR="0047208E" w:rsidRDefault="00DA2165">
      <w:pPr>
        <w:ind w:right="-1"/>
      </w:pPr>
      <w:r>
        <w:t>(Kilde: Framlev,Gjern Hrd.Tingbog 1695-1715.Side 451.På CD fra Kirstin Nørgrd.Pedersen 2005)</w:t>
      </w: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t>Side 1</w:t>
      </w:r>
    </w:p>
    <w:p w:rsidR="0047208E" w:rsidRDefault="00DA2165">
      <w:r>
        <w:t>Jensen,         Jens</w:t>
      </w:r>
      <w:r>
        <w:tab/>
      </w:r>
      <w:r>
        <w:tab/>
      </w:r>
      <w:r>
        <w:tab/>
        <w:t>født ca. 1666</w:t>
      </w:r>
    </w:p>
    <w:p w:rsidR="0047208E" w:rsidRDefault="00DA2165">
      <w:r>
        <w:t>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17. April 1709.  Regimentsskriver Holmer lod oplyse 2 gårde i Skovby, nemlig </w:t>
      </w:r>
      <w:r>
        <w:rPr>
          <w:b/>
        </w:rPr>
        <w:t>Jens Jensens</w:t>
      </w:r>
      <w:r>
        <w:t xml:space="preserve"> og Niels Rasmussens </w:t>
      </w:r>
      <w:r>
        <w:rPr>
          <w:i/>
        </w:rPr>
        <w:t>(:f. ca. 1664:)</w:t>
      </w:r>
      <w:r>
        <w:t>, om nogen ville antage dem.</w:t>
      </w:r>
    </w:p>
    <w:p w:rsidR="0047208E" w:rsidRDefault="00DA2165">
      <w:pPr>
        <w:ind w:right="-1"/>
      </w:pPr>
      <w:r>
        <w:t>(Kilde: Framlev,Gjern Hrd.Tingbog 1695-1715.Side 457.På CD fra Kirstin Nørgrd.Pedersen 2005)</w:t>
      </w:r>
    </w:p>
    <w:p w:rsidR="0047208E" w:rsidRDefault="0047208E">
      <w:pPr>
        <w:ind w:right="849"/>
      </w:pPr>
    </w:p>
    <w:p w:rsidR="0047208E" w:rsidRDefault="0047208E">
      <w:pPr>
        <w:ind w:right="849"/>
      </w:pPr>
    </w:p>
    <w:p w:rsidR="0047208E" w:rsidRDefault="00DA2165">
      <w:pPr>
        <w:ind w:right="849"/>
      </w:pPr>
      <w:r>
        <w:t xml:space="preserve">Den 24. April 1709.  Regimentsskriver Holmer lod fremlyse </w:t>
      </w:r>
      <w:r>
        <w:rPr>
          <w:b/>
        </w:rPr>
        <w:t>2 gårde i Skovby</w:t>
      </w:r>
      <w:r>
        <w:t>, om nogen vil antage dem til fæste, da at indfinde sig i skriverstuen.</w:t>
      </w:r>
    </w:p>
    <w:p w:rsidR="0047208E" w:rsidRDefault="00DA2165">
      <w:pPr>
        <w:ind w:right="-1"/>
      </w:pPr>
      <w:r>
        <w:t>(Kilde: Framlev,Gjern Hrd.Tingbog 1695-1715.Side 457.På CD fra Kirstin Nørgrd.Pedersen 2005)</w:t>
      </w:r>
    </w:p>
    <w:p w:rsidR="0047208E" w:rsidRDefault="0047208E">
      <w:pPr>
        <w:ind w:right="849"/>
      </w:pPr>
    </w:p>
    <w:p w:rsidR="0047208E" w:rsidRDefault="0047208E">
      <w:pPr>
        <w:ind w:right="849"/>
      </w:pPr>
    </w:p>
    <w:p w:rsidR="0047208E" w:rsidRDefault="00DA2165">
      <w:pPr>
        <w:ind w:right="849"/>
      </w:pPr>
      <w:r>
        <w:t xml:space="preserve">Den 24. Juli 1709.  Regimentsskriver Holmer lod kundgøre auktion over det indbo og udbo, som findes på </w:t>
      </w:r>
      <w:r>
        <w:rPr>
          <w:b/>
        </w:rPr>
        <w:t>Jens Jensen</w:t>
      </w:r>
      <w:r>
        <w:t xml:space="preserve"> og Niels Rasmussens </w:t>
      </w:r>
      <w:r>
        <w:rPr>
          <w:i/>
        </w:rPr>
        <w:t>(:f. ca. 1664:)</w:t>
      </w:r>
      <w:r>
        <w:t xml:space="preserve"> gårde i Skovby.</w:t>
      </w:r>
    </w:p>
    <w:p w:rsidR="0047208E" w:rsidRDefault="00DA2165">
      <w:pPr>
        <w:ind w:right="-1"/>
      </w:pPr>
      <w:r>
        <w:t>(Kilde: Framlev,Gjern Hrd.Tingbog 1695-1715.Side 16.På CD fra Kirstin Nørgrd.Pedersen 2005)</w:t>
      </w:r>
    </w:p>
    <w:p w:rsidR="0047208E" w:rsidRDefault="0047208E">
      <w:pPr>
        <w:ind w:right="849"/>
      </w:pPr>
    </w:p>
    <w:p w:rsidR="0047208E" w:rsidRDefault="0047208E"/>
    <w:p w:rsidR="00573A09" w:rsidRDefault="00573A09"/>
    <w:p w:rsidR="00573A09" w:rsidRPr="00573A09" w:rsidRDefault="00573A09">
      <w:pPr>
        <w:rPr>
          <w:i/>
        </w:rPr>
      </w:pPr>
      <w:r>
        <w:rPr>
          <w:i/>
        </w:rPr>
        <w:t>(:se også en Jens Jensen, født ca. 1650:)</w:t>
      </w:r>
    </w:p>
    <w:p w:rsidR="00573A09" w:rsidRDefault="00573A09"/>
    <w:p w:rsidR="00573A09" w:rsidRDefault="00573A09"/>
    <w:p w:rsidR="00573A09" w:rsidRDefault="00573A09"/>
    <w:p w:rsidR="0047208E" w:rsidRDefault="00DA2165">
      <w:r>
        <w:tab/>
      </w:r>
      <w:r>
        <w:tab/>
      </w:r>
      <w:r>
        <w:tab/>
      </w:r>
      <w:r>
        <w:tab/>
      </w:r>
      <w:r>
        <w:tab/>
      </w:r>
      <w:r>
        <w:tab/>
      </w:r>
      <w:r>
        <w:tab/>
      </w:r>
      <w:r>
        <w:tab/>
        <w:t>Side 2</w:t>
      </w:r>
    </w:p>
    <w:p w:rsidR="0047208E" w:rsidRDefault="0047208E"/>
    <w:p w:rsidR="001B007C" w:rsidRDefault="001B007C"/>
    <w:p w:rsidR="0047208E" w:rsidRDefault="00DA2165">
      <w:r>
        <w:t>=====================================================================</w:t>
      </w:r>
    </w:p>
    <w:p w:rsidR="0047208E" w:rsidRDefault="00DA2165">
      <w:r>
        <w:t>Jensen,        Laurs</w:t>
      </w:r>
      <w:r>
        <w:tab/>
      </w:r>
      <w:r>
        <w:tab/>
      </w:r>
      <w:r>
        <w:tab/>
        <w:t>født ca. 1668</w:t>
      </w:r>
    </w:p>
    <w:p w:rsidR="0047208E" w:rsidRDefault="00DA2165">
      <w:r>
        <w:t>Af Skovby</w:t>
      </w:r>
    </w:p>
    <w:p w:rsidR="0047208E" w:rsidRDefault="00DA2165">
      <w:r>
        <w:t>_______________________________________________________________________________</w:t>
      </w:r>
    </w:p>
    <w:p w:rsidR="0047208E" w:rsidRDefault="0047208E"/>
    <w:p w:rsidR="0047208E" w:rsidRDefault="00DA2165">
      <w:r>
        <w:t xml:space="preserve">1707. Oversigt over reduceret Hartkorn og Ægt </w:t>
      </w:r>
      <w:r>
        <w:rPr>
          <w:i/>
        </w:rPr>
        <w:t>(:pligtkørsel:)</w:t>
      </w:r>
      <w:r>
        <w:t xml:space="preserve"> i Schoubye Sogn:</w:t>
      </w:r>
    </w:p>
    <w:p w:rsidR="0047208E" w:rsidRDefault="00DA2165">
      <w:r>
        <w:rPr>
          <w:b/>
        </w:rPr>
        <w:t>Laurs Jensen</w:t>
      </w:r>
      <w:r w:rsidRPr="00945A23">
        <w:rPr>
          <w:b/>
        </w:rPr>
        <w:t>.</w:t>
      </w:r>
      <w:r>
        <w:rPr>
          <w:b/>
        </w:rPr>
        <w:t xml:space="preserve"> </w:t>
      </w:r>
      <w:r>
        <w:t xml:space="preserve">    Reduceret Hartkorn  6 Tdr. 2 Skp.    Ægtkørsel:   2 Vogne eller Forspand.</w:t>
      </w:r>
    </w:p>
    <w:p w:rsidR="0047208E" w:rsidRPr="00BF0FA6" w:rsidRDefault="00DA2165">
      <w:pPr>
        <w:rPr>
          <w:rFonts w:eastAsia="MS Mincho"/>
        </w:rPr>
      </w:pPr>
      <w:r>
        <w:t xml:space="preserve">(Kilde: </w:t>
      </w:r>
      <w:r w:rsidRPr="00BF0FA6">
        <w:rPr>
          <w:rFonts w:eastAsia="MS Mincho"/>
        </w:rPr>
        <w:t>5. Regiments Gods 1680 - 1716 - Dronningborg Ryttergods.</w:t>
      </w:r>
      <w:r>
        <w:rPr>
          <w:rFonts w:eastAsia="MS Mincho"/>
        </w:rPr>
        <w:t xml:space="preserve">  </w:t>
      </w:r>
      <w:r w:rsidRPr="00BF0FA6">
        <w:rPr>
          <w:rFonts w:eastAsia="MS Mincho"/>
        </w:rPr>
        <w:t>G RYT 3 - 3</w:t>
      </w:r>
    </w:p>
    <w:p w:rsidR="0047208E" w:rsidRPr="00BF0FA6" w:rsidRDefault="00DA2165">
      <w:pPr>
        <w:pStyle w:val="Almindeligtekst"/>
        <w:rPr>
          <w:rFonts w:ascii="Times New Roman" w:eastAsia="MS Mincho" w:hAnsi="Times New Roman" w:cs="Times New Roman"/>
          <w:sz w:val="24"/>
          <w:szCs w:val="24"/>
        </w:rPr>
      </w:pPr>
      <w:r w:rsidRPr="00BF0FA6">
        <w:rPr>
          <w:rFonts w:ascii="Times New Roman" w:eastAsia="MS Mincho" w:hAnsi="Times New Roman" w:cs="Times New Roman"/>
          <w:sz w:val="24"/>
          <w:szCs w:val="24"/>
        </w:rPr>
        <w:t>1682 - 1715 Forskellige arkivalier sagligt ordnede.</w:t>
      </w:r>
      <w:r>
        <w:rPr>
          <w:rFonts w:ascii="Times New Roman" w:eastAsia="MS Mincho" w:hAnsi="Times New Roman" w:cs="Times New Roman"/>
          <w:sz w:val="24"/>
          <w:szCs w:val="24"/>
        </w:rPr>
        <w:t xml:space="preserve">  Sag nr. 15.</w:t>
      </w:r>
    </w:p>
    <w:p w:rsidR="0047208E" w:rsidRPr="00BF0FA6" w:rsidRDefault="00DA2165">
      <w:pPr>
        <w:pStyle w:val="Almindeligtekst"/>
        <w:rPr>
          <w:rFonts w:ascii="Times New Roman" w:hAnsi="Times New Roman" w:cs="Times New Roman"/>
          <w:sz w:val="24"/>
          <w:szCs w:val="24"/>
        </w:rPr>
      </w:pPr>
      <w:r>
        <w:rPr>
          <w:rFonts w:ascii="Times New Roman" w:hAnsi="Times New Roman" w:cs="Times New Roman"/>
          <w:sz w:val="24"/>
          <w:szCs w:val="24"/>
        </w:rPr>
        <w:t>(Modtaget 1996 fra Kurt Kermit Nielsen,</w:t>
      </w:r>
      <w:r w:rsidR="00BF308C">
        <w:rPr>
          <w:rFonts w:ascii="Times New Roman" w:hAnsi="Times New Roman" w:cs="Times New Roman"/>
          <w:sz w:val="24"/>
          <w:szCs w:val="24"/>
        </w:rPr>
        <w:t xml:space="preserve"> Aarhus</w:t>
      </w:r>
      <w:r>
        <w:rPr>
          <w:rFonts w:ascii="Times New Roman" w:hAnsi="Times New Roman" w:cs="Times New Roman"/>
          <w:sz w:val="24"/>
          <w:szCs w:val="24"/>
        </w:rPr>
        <w:t>)</w:t>
      </w:r>
    </w:p>
    <w:p w:rsidR="0047208E" w:rsidRDefault="0047208E"/>
    <w:p w:rsidR="0047208E" w:rsidRDefault="0047208E"/>
    <w:p w:rsidR="0047208E" w:rsidRDefault="00DA2165">
      <w:r>
        <w:t xml:space="preserve">1710. Schovbÿe. Enroulleret: </w:t>
      </w:r>
      <w:r>
        <w:rPr>
          <w:b/>
        </w:rPr>
        <w:t>Laurs Jensen.</w:t>
      </w:r>
      <w:r>
        <w:t xml:space="preserve"> Alder: 42 Aar. Bevæbning:  1 Flinte Bøsse.  1 Kaarde</w:t>
      </w:r>
    </w:p>
    <w:p w:rsidR="0047208E" w:rsidRPr="00553A60" w:rsidRDefault="00DA2165">
      <w:r>
        <w:t xml:space="preserve">(Kilde: Frijsenborg Lægdsrulle 1710.  Skovby Sogn.   Bog på </w:t>
      </w:r>
      <w:r w:rsidR="00584BA3">
        <w:t>lokal</w:t>
      </w:r>
      <w:r>
        <w:t>arkivet i Galten)</w:t>
      </w:r>
    </w:p>
    <w:p w:rsidR="0047208E" w:rsidRDefault="0047208E"/>
    <w:p w:rsidR="00573A09" w:rsidRDefault="00573A09"/>
    <w:p w:rsidR="0067450F" w:rsidRDefault="0067450F"/>
    <w:p w:rsidR="0047208E" w:rsidRDefault="0067450F">
      <w:r>
        <w:rPr>
          <w:b/>
        </w:rPr>
        <w:t>Er det samme person ??:</w:t>
      </w:r>
    </w:p>
    <w:p w:rsidR="0067450F" w:rsidRPr="002C0005"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23. Januar 1707.  Christnede jeg Rasmus Balles Datter </w:t>
      </w:r>
      <w:r>
        <w:rPr>
          <w:u w:val="single"/>
        </w:rPr>
        <w:t>Anne</w:t>
      </w:r>
      <w:r>
        <w:t xml:space="preserve"> af Framlev, som Lisbeth Jensdatter af </w:t>
      </w:r>
      <w:r w:rsidRPr="00B338D7">
        <w:t>Herskind</w:t>
      </w:r>
      <w:r w:rsidRPr="00165FBB">
        <w:rPr>
          <w:b/>
        </w:rPr>
        <w:t xml:space="preserve"> </w:t>
      </w:r>
      <w:r>
        <w:t xml:space="preserve">frembar. Faddere: </w:t>
      </w:r>
      <w:r w:rsidRPr="0067450F">
        <w:t xml:space="preserve">Rasmus Jensen </w:t>
      </w:r>
      <w:r>
        <w:rPr>
          <w:i/>
        </w:rPr>
        <w:t>(:f. ca. 1650:)</w:t>
      </w:r>
      <w:r w:rsidRPr="0088384C">
        <w:rPr>
          <w:b/>
        </w:rPr>
        <w:t xml:space="preserve"> og Las Jensen</w:t>
      </w:r>
      <w:r>
        <w:rPr>
          <w:b/>
        </w:rPr>
        <w:t xml:space="preserve"> </w:t>
      </w:r>
      <w:r>
        <w:t xml:space="preserve">begge af </w:t>
      </w:r>
      <w:r w:rsidRPr="005412D3">
        <w:rPr>
          <w:b/>
        </w:rPr>
        <w:t>Skovby</w:t>
      </w:r>
      <w:r>
        <w:t>, Kirsten Jensdatter Peder Skovriders Kæreste, Birgitte Fog Degnens Hustru, Kirsten Jensdatter Jens Overgaards Hustru alle af Framlev.</w:t>
      </w:r>
      <w:r>
        <w:tab/>
      </w:r>
      <w:r>
        <w:tab/>
      </w:r>
      <w:r w:rsidRPr="00165FBB">
        <w:rPr>
          <w:bCs/>
        </w:rPr>
        <w:t>Anne Rasmusdatter Balle</w:t>
      </w:r>
      <w:r w:rsidRPr="00165FBB">
        <w:t xml:space="preserve"> + 2/7</w:t>
      </w:r>
      <w:r>
        <w:t xml:space="preserve">   </w:t>
      </w:r>
      <w:r>
        <w:rPr>
          <w:i/>
        </w:rPr>
        <w:t>(:død?:)</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67450F" w:rsidRP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(Modtaget fra Kirstin Nørgaard Pedersen, Beder)</w:t>
      </w:r>
      <w:r>
        <w:tab/>
      </w:r>
      <w:r>
        <w:tab/>
      </w:r>
      <w:r>
        <w:tab/>
      </w:r>
      <w:r>
        <w:rPr>
          <w:i/>
        </w:rPr>
        <w:t>(:overført til ukendte:)</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450F" w:rsidRPr="0067450F" w:rsidRDefault="0067450F"/>
    <w:p w:rsidR="0047208E" w:rsidRDefault="00DA2165">
      <w:r>
        <w:t>=====================================================================</w:t>
      </w:r>
    </w:p>
    <w:p w:rsidR="00584BA3" w:rsidRDefault="00584BA3"/>
    <w:p w:rsidR="0047208E" w:rsidRDefault="00DA2165">
      <w:r>
        <w:br w:type="page"/>
        <w:t>Rasmussen,       Michel</w:t>
      </w:r>
      <w:r>
        <w:tab/>
      </w:r>
      <w:r>
        <w:tab/>
      </w:r>
      <w:r>
        <w:tab/>
        <w:t>født ca. 1669</w:t>
      </w:r>
    </w:p>
    <w:p w:rsidR="0047208E" w:rsidRDefault="00DA2165">
      <w:r>
        <w:t>Af Skovby</w:t>
      </w:r>
    </w:p>
    <w:p w:rsidR="0047208E" w:rsidRDefault="00DA2165">
      <w:r>
        <w:t>______________________________________________________________________________</w:t>
      </w:r>
    </w:p>
    <w:p w:rsidR="0047208E" w:rsidRDefault="0047208E"/>
    <w:p w:rsidR="0047208E" w:rsidRDefault="00DA2165">
      <w:r>
        <w:t xml:space="preserve">1710. Schovbÿe. Enroulleret: </w:t>
      </w:r>
      <w:r>
        <w:rPr>
          <w:b/>
        </w:rPr>
        <w:t xml:space="preserve">Michel Rasmusen. </w:t>
      </w:r>
      <w:r>
        <w:t xml:space="preserve"> Alder: 41 Aar.  Bevæbning:  1 Kaarde.  1 Pirke.</w:t>
      </w:r>
    </w:p>
    <w:p w:rsidR="0047208E" w:rsidRPr="00553A60" w:rsidRDefault="00DA2165">
      <w:r>
        <w:t xml:space="preserve">(Kilde: Frijsenborg Lægdsrulle 1710.  Skovby Sogn.   Bog på </w:t>
      </w:r>
      <w:r w:rsidR="00BF308C">
        <w:t>lokal</w:t>
      </w:r>
      <w:r>
        <w:t>arkivet i Galten)</w:t>
      </w:r>
    </w:p>
    <w:p w:rsidR="0047208E" w:rsidRDefault="0047208E"/>
    <w:p w:rsidR="0047208E" w:rsidRDefault="0047208E">
      <w:pPr>
        <w:ind w:right="849"/>
      </w:pPr>
    </w:p>
    <w:p w:rsidR="0047208E" w:rsidRDefault="00DA2165">
      <w:pPr>
        <w:ind w:right="849"/>
      </w:pPr>
      <w:r>
        <w:t xml:space="preserve">Den 20. Juli 1712.  Regimentsskriver Holmer udstedte forbud til </w:t>
      </w:r>
      <w:r>
        <w:rPr>
          <w:b/>
        </w:rPr>
        <w:t>Mikkel Rasmussen</w:t>
      </w:r>
      <w:r>
        <w:t xml:space="preserve"> i Skovby og Niels Frandsen i Harlev, at de ikke måtte føre avl af deres gårdes tilliggende jord andre steder hen end til deres egne ryttergårde, som er indført på (281).</w:t>
      </w:r>
    </w:p>
    <w:p w:rsidR="0047208E" w:rsidRDefault="00DA2165">
      <w:pPr>
        <w:ind w:right="-1"/>
      </w:pPr>
      <w:r>
        <w:t>(Kilde: Framlev,Gjern Hrd.Tingbog 1695-1715.Side 271.På CD fra Kirstin Nørgrd.Pedersen 2005)</w:t>
      </w:r>
    </w:p>
    <w:p w:rsidR="0047208E" w:rsidRDefault="0047208E">
      <w:pPr>
        <w:ind w:right="849"/>
      </w:pPr>
    </w:p>
    <w:p w:rsidR="0047208E" w:rsidRDefault="0047208E">
      <w:pPr>
        <w:ind w:right="849"/>
      </w:pPr>
    </w:p>
    <w:p w:rsidR="0047208E" w:rsidRDefault="00DA2165">
      <w:pPr>
        <w:ind w:right="849"/>
      </w:pPr>
      <w:r>
        <w:t xml:space="preserve">Den 3. Aug. 1712.  Indførsel af forbud og stævning fra regimentsskriver Holmer til </w:t>
      </w:r>
      <w:r>
        <w:rPr>
          <w:b/>
        </w:rPr>
        <w:t>Mikkel Rasmussen</w:t>
      </w:r>
      <w:r>
        <w:t xml:space="preserve"> i Skovby og Niels Frandsen i Harlev.</w:t>
      </w:r>
    </w:p>
    <w:p w:rsidR="0047208E" w:rsidRDefault="00DA2165">
      <w:pPr>
        <w:ind w:right="-1"/>
      </w:pPr>
      <w:r>
        <w:t>(Kilde:Framlev,Gjern Hrd.Tingbog 1695-1715.Side 281-1.På CD fra Kirstin Nørgrd.Pedersen 2005)</w:t>
      </w:r>
    </w:p>
    <w:p w:rsidR="0047208E" w:rsidRDefault="0047208E">
      <w:pPr>
        <w:ind w:right="849"/>
      </w:pPr>
    </w:p>
    <w:p w:rsidR="0047208E" w:rsidRDefault="0047208E">
      <w:pPr>
        <w:ind w:right="849"/>
      </w:pPr>
    </w:p>
    <w:p w:rsidR="0047208E" w:rsidRDefault="00DA2165">
      <w:pPr>
        <w:ind w:right="849"/>
      </w:pPr>
      <w:r>
        <w:t xml:space="preserve">Den 19. Juli 1713.  Regimentsskriver Holmer stævnede efter en skriftlig memorial, som er indført på (382) og begærede udmeldt 4 uvildige mænd til at syne brøstfældighed på </w:t>
      </w:r>
      <w:r>
        <w:rPr>
          <w:b/>
        </w:rPr>
        <w:t>Mikkel Rasmussens</w:t>
      </w:r>
      <w:r>
        <w:t xml:space="preserve"> gård i Skovby.</w:t>
      </w:r>
    </w:p>
    <w:p w:rsidR="0047208E" w:rsidRDefault="00DA2165">
      <w:pPr>
        <w:ind w:right="-1"/>
      </w:pPr>
      <w:r>
        <w:t>(Kilde: Framlev,Gjern Hrd.Tingbog 1695-1715.Side 380.På CD fra Kirstin Nørgrd.Pedersen 2005)</w:t>
      </w:r>
    </w:p>
    <w:p w:rsidR="0047208E" w:rsidRDefault="0047208E">
      <w:pPr>
        <w:ind w:right="849"/>
      </w:pPr>
    </w:p>
    <w:p w:rsidR="0047208E" w:rsidRDefault="0047208E">
      <w:pPr>
        <w:ind w:right="849"/>
      </w:pPr>
    </w:p>
    <w:p w:rsidR="0047208E" w:rsidRDefault="00DA2165">
      <w:pPr>
        <w:ind w:right="849"/>
      </w:pPr>
      <w:r>
        <w:t xml:space="preserve">Den 19. Juli 1713.  Indførsel af regimentsskriver Holmers stævning til </w:t>
      </w:r>
      <w:r>
        <w:rPr>
          <w:b/>
        </w:rPr>
        <w:t>Mikkel Rasmussen</w:t>
      </w:r>
      <w:r>
        <w:t xml:space="preserve"> i Skovby for syn for brøstfældigheden på hans gård.</w:t>
      </w:r>
    </w:p>
    <w:p w:rsidR="0047208E" w:rsidRDefault="00DA2165">
      <w:pPr>
        <w:ind w:right="-1"/>
      </w:pPr>
      <w:r>
        <w:t>(Kilde: Framlev,Gjern Hrd.Tingbog 1695-1715.Side 382.På CD fra Kirstin Nørgrd.Pedersen 2005)</w:t>
      </w:r>
    </w:p>
    <w:p w:rsidR="0047208E" w:rsidRDefault="0047208E">
      <w:pPr>
        <w:ind w:right="849"/>
      </w:pPr>
    </w:p>
    <w:p w:rsidR="0047208E" w:rsidRDefault="0047208E">
      <w:pPr>
        <w:ind w:right="849"/>
      </w:pPr>
    </w:p>
    <w:p w:rsidR="0047208E" w:rsidRDefault="00DA2165">
      <w:pPr>
        <w:ind w:right="849"/>
      </w:pPr>
      <w:r>
        <w:t xml:space="preserve">Den 2. Aug. 1713.  Regimentsskriver Holmer begærede den sag mod rytterbonde </w:t>
      </w:r>
      <w:r>
        <w:rPr>
          <w:b/>
        </w:rPr>
        <w:t>Mikkel Rasmussen</w:t>
      </w:r>
      <w:r>
        <w:t xml:space="preserve"> i Skovby i rette angående hans gårds brøstfældighed, hvortil han på spørgsmål svarede, at han fik gården i fæste med 1 år 3 mdr. frihed samt 10 rdl. til opbygning, men på grund af bæsters frafald af skab, havde han lejet jord bort til nogle, der har hjulpet ham med avlingen, så han har ikke kunnet holde sin gård, som han burde.  Sagen blev opsat 14 dage.</w:t>
      </w:r>
    </w:p>
    <w:p w:rsidR="0047208E" w:rsidRDefault="00DA2165">
      <w:pPr>
        <w:ind w:right="-1"/>
      </w:pPr>
      <w:r>
        <w:t>(Kilde: Framlev,Gjern Hrd.Tingbog 1695-1715.Side 388.På CD fra Kirstin Nørgrd.Pedersen 2005)</w:t>
      </w:r>
    </w:p>
    <w:p w:rsidR="0047208E" w:rsidRDefault="0047208E">
      <w:pPr>
        <w:ind w:right="849"/>
      </w:pPr>
    </w:p>
    <w:p w:rsidR="0047208E" w:rsidRDefault="0047208E">
      <w:pPr>
        <w:ind w:right="849"/>
      </w:pPr>
    </w:p>
    <w:p w:rsidR="0047208E" w:rsidRDefault="00DA2165">
      <w:pPr>
        <w:ind w:right="849"/>
      </w:pPr>
      <w:r>
        <w:t xml:space="preserve">Den 16. Aug. 1713.  Sr. Kjærulf af Dallerup begærede efter 14 dages opsættelse dom i den sag mod rytterbonde </w:t>
      </w:r>
      <w:r>
        <w:rPr>
          <w:b/>
        </w:rPr>
        <w:t>Mikkel Rasmussen</w:t>
      </w:r>
      <w:r>
        <w:t xml:space="preserve"> af Skovby og fremlagde en restants, som er indført på side 397, hvorefter dom blev afsagt, som lyder:  Han bør betale sin restants samt brøstfældighed på hans gård, og da han ikke har betalt rettidigt, bør han derover have hans fæste forbrudt.</w:t>
      </w:r>
    </w:p>
    <w:p w:rsidR="0047208E" w:rsidRDefault="00DA2165">
      <w:pPr>
        <w:ind w:right="-1"/>
      </w:pPr>
      <w:r>
        <w:t>(Kilde: Framlev,Gjern Hrd.Tingbog 1695-1715.Side 394.På CD fra Kirstin Nørgrd.Pedersen 2005)</w:t>
      </w:r>
    </w:p>
    <w:p w:rsidR="0047208E" w:rsidRDefault="0047208E">
      <w:pPr>
        <w:ind w:right="849"/>
      </w:pPr>
    </w:p>
    <w:p w:rsidR="0047208E" w:rsidRDefault="0047208E">
      <w:pPr>
        <w:ind w:right="849"/>
      </w:pPr>
    </w:p>
    <w:p w:rsidR="0047208E" w:rsidRDefault="00DA2165">
      <w:pPr>
        <w:ind w:right="849"/>
      </w:pPr>
      <w:r>
        <w:t xml:space="preserve">Den 16. Aug. 1713.  Indførsel af syn af brøstfældighed på </w:t>
      </w:r>
      <w:r>
        <w:rPr>
          <w:b/>
        </w:rPr>
        <w:t>Mikkel Rasmussens</w:t>
      </w:r>
      <w:r>
        <w:t xml:space="preserve"> gård i Skovby. Indførsel af </w:t>
      </w:r>
      <w:r>
        <w:rPr>
          <w:b/>
        </w:rPr>
        <w:t>Mikkel Rasmussens</w:t>
      </w:r>
      <w:r>
        <w:t xml:space="preserve"> restants.</w:t>
      </w:r>
    </w:p>
    <w:p w:rsidR="0047208E" w:rsidRDefault="00DA2165">
      <w:pPr>
        <w:ind w:right="-1"/>
      </w:pPr>
      <w:r>
        <w:t>(Kilde: Framlev,Gjern Hrd.Tingbog 1695-1715.Side 397.På CD fra Kirstin Nørgrd.Pedersen 2005)</w:t>
      </w:r>
    </w:p>
    <w:p w:rsidR="0047208E" w:rsidRDefault="0047208E"/>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47208E">
      <w:pPr>
        <w:ind w:right="849"/>
      </w:pPr>
    </w:p>
    <w:p w:rsidR="0047208E" w:rsidRDefault="00DA2165">
      <w:pPr>
        <w:ind w:right="849"/>
      </w:pPr>
      <w:r>
        <w:tab/>
      </w:r>
      <w:r>
        <w:tab/>
      </w:r>
      <w:r>
        <w:tab/>
      </w:r>
      <w:r>
        <w:tab/>
      </w:r>
      <w:r>
        <w:tab/>
      </w:r>
      <w:r>
        <w:tab/>
      </w:r>
      <w:r>
        <w:tab/>
      </w:r>
      <w:r>
        <w:tab/>
        <w:t>Side 1</w:t>
      </w:r>
    </w:p>
    <w:p w:rsidR="0047208E" w:rsidRDefault="00DA2165">
      <w:r>
        <w:t>Rasmussen,       Michel</w:t>
      </w:r>
      <w:r>
        <w:tab/>
      </w:r>
      <w:r>
        <w:tab/>
      </w:r>
      <w:r>
        <w:tab/>
        <w:t>født ca. 1669</w:t>
      </w:r>
    </w:p>
    <w:p w:rsidR="0047208E" w:rsidRDefault="00DA2165">
      <w:r>
        <w:t>Af Skovby</w:t>
      </w:r>
    </w:p>
    <w:p w:rsidR="0047208E" w:rsidRDefault="00DA2165">
      <w:r>
        <w:t>______________________________________________________________________________</w:t>
      </w:r>
    </w:p>
    <w:p w:rsidR="0047208E" w:rsidRDefault="0047208E">
      <w:pPr>
        <w:ind w:right="849"/>
      </w:pPr>
    </w:p>
    <w:p w:rsidR="0047208E" w:rsidRDefault="00DA2165">
      <w:pPr>
        <w:ind w:right="849"/>
      </w:pPr>
      <w:r>
        <w:t xml:space="preserve">Den 25. Okt. 1713.  Oberførster Ritter af Vengegård fremlagde et stævnemål, som er indført på Side ?, hvorefter Christen Hansen af Vissing med flere vidnede om </w:t>
      </w:r>
      <w:r>
        <w:rPr>
          <w:b/>
        </w:rPr>
        <w:t>Mikkel Rasmussen</w:t>
      </w:r>
      <w:r>
        <w:t xml:space="preserve"> </w:t>
      </w:r>
      <w:r>
        <w:rPr>
          <w:i/>
        </w:rPr>
        <w:t>(:f. ca. 1669:)</w:t>
      </w:r>
      <w:r>
        <w:t>af Skovby, som de så hugge 2 læs bøgegrene i Vissing skov.</w:t>
      </w:r>
    </w:p>
    <w:p w:rsidR="0047208E" w:rsidRDefault="00DA2165">
      <w:pPr>
        <w:ind w:right="-1"/>
      </w:pPr>
      <w:r>
        <w:t>(Kilde: Framlev,Gjern Hrd.Tingbog 1695-1715.Side 416.På CD fra Kirstin Nørgrd.Pedersen 2005)</w:t>
      </w:r>
    </w:p>
    <w:p w:rsidR="0047208E" w:rsidRDefault="0047208E">
      <w:pPr>
        <w:ind w:right="849"/>
      </w:pPr>
    </w:p>
    <w:p w:rsidR="0047208E" w:rsidRDefault="0047208E">
      <w:pPr>
        <w:ind w:right="849"/>
      </w:pPr>
    </w:p>
    <w:p w:rsidR="0047208E" w:rsidRDefault="00DA2165">
      <w:pPr>
        <w:ind w:right="849"/>
      </w:pPr>
      <w:r>
        <w:t xml:space="preserve">Den 4. Juli 1714.  Side 497.  Regimentsskriver Holmer udbød 2 gårde i Skovby til fæste, den ene, som </w:t>
      </w:r>
      <w:r>
        <w:rPr>
          <w:b/>
        </w:rPr>
        <w:t>Mikkel Rasmussen</w:t>
      </w:r>
      <w:r>
        <w:t xml:space="preserve"> </w:t>
      </w:r>
      <w:r>
        <w:rPr>
          <w:i/>
        </w:rPr>
        <w:t>(:f. ca. 1669:)</w:t>
      </w:r>
      <w:r>
        <w:t xml:space="preserve"> besidder, og den anden, som Niels Simonsen </w:t>
      </w:r>
      <w:r>
        <w:rPr>
          <w:i/>
        </w:rPr>
        <w:t xml:space="preserve">(:f. ca. </w:t>
      </w:r>
      <w:r>
        <w:rPr>
          <w:i/>
          <w:u w:val="single"/>
        </w:rPr>
        <w:t xml:space="preserve">1659 </w:t>
      </w:r>
      <w:r>
        <w:rPr>
          <w:i/>
        </w:rPr>
        <w:t>eller 1670:)</w:t>
      </w:r>
      <w:r>
        <w:t xml:space="preserve"> fradøde.</w:t>
      </w:r>
    </w:p>
    <w:p w:rsidR="0047208E" w:rsidRDefault="00DA2165">
      <w:pPr>
        <w:ind w:right="-1"/>
      </w:pPr>
      <w:r>
        <w:t>(Kilde: Framlev,Gjern Hrd.Tingbog 1695-1715.Side 497.På CD fra Kirstin Nørgrd.Pedersen 2005)</w:t>
      </w:r>
    </w:p>
    <w:p w:rsidR="0047208E" w:rsidRDefault="0047208E">
      <w:pPr>
        <w:ind w:right="849"/>
      </w:pPr>
    </w:p>
    <w:p w:rsidR="0047208E" w:rsidRDefault="00DA2165">
      <w:pPr>
        <w:ind w:right="849"/>
      </w:pPr>
      <w:r>
        <w:t xml:space="preserve">Den 11. Juli 1714.  Side 501.  I dag til 2.ting blev fremlyst 2 gårde i </w:t>
      </w:r>
      <w:r>
        <w:rPr>
          <w:b/>
        </w:rPr>
        <w:t>Skovby</w:t>
      </w:r>
      <w:r>
        <w:t xml:space="preserve"> til fæste.</w:t>
      </w:r>
    </w:p>
    <w:p w:rsidR="0047208E" w:rsidRDefault="00DA2165">
      <w:pPr>
        <w:ind w:right="-1"/>
      </w:pPr>
      <w:r>
        <w:t>(Kilde: Framlev,Gjern Hrd.Tingbog 1695-1715.Side 501.På CD fra Kirstin Nørgrd.Pedersen 2005)</w:t>
      </w:r>
    </w:p>
    <w:p w:rsidR="0047208E" w:rsidRDefault="0047208E">
      <w:pPr>
        <w:ind w:right="849"/>
      </w:pPr>
    </w:p>
    <w:p w:rsidR="0047208E" w:rsidRDefault="0047208E">
      <w:pPr>
        <w:ind w:right="849"/>
      </w:pPr>
    </w:p>
    <w:p w:rsidR="0047208E" w:rsidRDefault="00DA2165">
      <w:pPr>
        <w:ind w:right="849"/>
      </w:pPr>
      <w:r>
        <w:t xml:space="preserve">Den 1. Aug. 1714.  Regimentsskriver Holmer lod fremføre 6 bæster, som tilhører </w:t>
      </w:r>
      <w:r>
        <w:rPr>
          <w:b/>
        </w:rPr>
        <w:t>Mikkel Rasmussen</w:t>
      </w:r>
      <w:r>
        <w:t xml:space="preserve"> i Skovby, der var så usunde, at det ikke kunne tillades, at de gik mellem andres bæster, som bymændene fra Skovby og omliggende byer havde klaget over, hvorefter de blev synet og vurderet, og da de var så befængt med gammelt skab, at de næppe står til at redde, blev de alle 6 vurderet til 4 sld.</w:t>
      </w:r>
    </w:p>
    <w:p w:rsidR="0047208E" w:rsidRDefault="00DA2165">
      <w:pPr>
        <w:ind w:right="-1"/>
      </w:pPr>
      <w:r>
        <w:t>(Kilde: Framlev,Gjern Hrd.Tingbog 1695-1715.Side 506.På CD fra Kirstin Nørgrd.Pedersen 2005)</w:t>
      </w:r>
    </w:p>
    <w:p w:rsidR="0047208E" w:rsidRDefault="0047208E">
      <w:pPr>
        <w:ind w:right="849"/>
      </w:pPr>
    </w:p>
    <w:p w:rsidR="0047208E" w:rsidRDefault="0047208E">
      <w:pPr>
        <w:ind w:right="849"/>
      </w:pPr>
    </w:p>
    <w:p w:rsidR="0047208E" w:rsidRDefault="0047208E">
      <w:pPr>
        <w:ind w:right="849"/>
      </w:pPr>
    </w:p>
    <w:p w:rsidR="0047208E" w:rsidRDefault="00DA2165">
      <w:r>
        <w:tab/>
      </w:r>
      <w:r>
        <w:tab/>
      </w:r>
      <w:r>
        <w:tab/>
      </w:r>
      <w:r>
        <w:tab/>
      </w:r>
      <w:r>
        <w:tab/>
      </w:r>
      <w:r>
        <w:tab/>
      </w:r>
      <w:r>
        <w:tab/>
      </w:r>
      <w:r>
        <w:tab/>
        <w:t>Side 2</w:t>
      </w:r>
    </w:p>
    <w:p w:rsidR="0047208E" w:rsidRDefault="0047208E">
      <w:pPr>
        <w:pBdr>
          <w:bottom w:val="double" w:sz="6" w:space="1" w:color="auto"/>
        </w:pBdr>
      </w:pPr>
    </w:p>
    <w:p w:rsidR="0047208E" w:rsidRDefault="0047208E"/>
    <w:p w:rsidR="0047208E" w:rsidRDefault="0047208E"/>
    <w:p w:rsidR="00584BA3" w:rsidRDefault="00DA2165" w:rsidP="00584BA3">
      <w:r>
        <w:br w:type="page"/>
      </w:r>
    </w:p>
    <w:p w:rsidR="00332EDF" w:rsidRDefault="00332EDF" w:rsidP="00332EDF"/>
    <w:p w:rsidR="0047208E" w:rsidRPr="00332EDF" w:rsidRDefault="00332EDF">
      <w:pPr>
        <w:rPr>
          <w:b/>
        </w:rPr>
      </w:pPr>
      <w:r>
        <w:rPr>
          <w:b/>
        </w:rPr>
        <w:t>Oversigt over "Ukendte personer", som ikke umidelbart har kunnet placeret.</w:t>
      </w:r>
    </w:p>
    <w:p w:rsidR="0047208E" w:rsidRDefault="0047208E">
      <w:pPr>
        <w:ind w:right="-1"/>
      </w:pPr>
    </w:p>
    <w:p w:rsidR="0047208E" w:rsidRDefault="00DA2165">
      <w:pPr>
        <w:ind w:right="-1"/>
      </w:pPr>
      <w:r>
        <w:t xml:space="preserve">Den 26. Juni 1667. Ch ----  </w:t>
      </w:r>
      <w:r>
        <w:rPr>
          <w:i/>
        </w:rPr>
        <w:t>(:f. ca. ??:)</w:t>
      </w:r>
      <w:r>
        <w:t xml:space="preserve"> 1.ting afsagde sig fæstet af den gård i Skovby, han påboer.</w:t>
      </w:r>
    </w:p>
    <w:p w:rsidR="0047208E" w:rsidRDefault="00DA2165">
      <w:pPr>
        <w:ind w:right="-1"/>
      </w:pPr>
      <w:r>
        <w:t>(Kilde: Framlev Hrd. Tingbog 1661-1679.  Side 50.  På CD fra Kirstin Nørgaard Pedersen 2005)</w:t>
      </w:r>
    </w:p>
    <w:p w:rsidR="0047208E" w:rsidRDefault="0047208E"/>
    <w:p w:rsidR="0047208E" w:rsidRDefault="0047208E"/>
    <w:p w:rsidR="0047208E" w:rsidRDefault="00DA2165">
      <w:pPr>
        <w:ind w:right="-1"/>
      </w:pPr>
      <w:r>
        <w:t xml:space="preserve">Den 17. Juli 1667.  ---- </w:t>
      </w:r>
      <w:r>
        <w:rPr>
          <w:b/>
        </w:rPr>
        <w:t>Andersen</w:t>
      </w:r>
      <w:r>
        <w:t xml:space="preserve"> </w:t>
      </w:r>
      <w:r>
        <w:rPr>
          <w:i/>
        </w:rPr>
        <w:t>(:??:)</w:t>
      </w:r>
      <w:r>
        <w:t xml:space="preserve"> i Skovby 4.ting afsagde den bolig, han påboer.</w:t>
      </w:r>
    </w:p>
    <w:p w:rsidR="0047208E" w:rsidRDefault="00DA2165">
      <w:pPr>
        <w:ind w:right="-1"/>
      </w:pPr>
      <w:r>
        <w:t>(Kilde: Framlev Hrd. Tingbog 1661-1679.  Side 59.  På CD fra Kirstin Nørgaard Pedersen 2005)</w:t>
      </w:r>
    </w:p>
    <w:p w:rsidR="0047208E" w:rsidRDefault="0047208E"/>
    <w:p w:rsidR="007F3286"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3286"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1702.  Dom: 2</w:t>
      </w:r>
      <w:r>
        <w:rPr>
          <w:u w:val="single"/>
        </w:rPr>
        <w:t>da</w:t>
      </w:r>
      <w:r>
        <w:t xml:space="preserve"> efter H. 3 Kongers dag d. 15. Januar, blev Annex Søren Sørensens Barn Christnet og kalt Niels, </w:t>
      </w:r>
      <w:r w:rsidRPr="00BE3AB0">
        <w:t>Mette Jensdatter Kollens Møller Kone bar det</w:t>
      </w:r>
      <w:r>
        <w:t xml:space="preserve">,  Fadderne  Jens Jespersen, Knud Jostsen af Stjær, Jens Rasmussen (i?) Borup,  Chresten Rasmussen af Hytlsegaard(?), Peder Rasmussen, Margrete Kristensdatter, </w:t>
      </w:r>
      <w:r w:rsidRPr="00BE3AB0">
        <w:rPr>
          <w:b/>
        </w:rPr>
        <w:t xml:space="preserve">Søren Smeds </w:t>
      </w:r>
      <w:r>
        <w:rPr>
          <w:i/>
        </w:rPr>
        <w:t>(:????:)</w:t>
      </w:r>
      <w:r>
        <w:t xml:space="preserve"> </w:t>
      </w:r>
      <w:r w:rsidRPr="00BE3AB0">
        <w:rPr>
          <w:b/>
        </w:rPr>
        <w:t>Kone af Skovby</w:t>
      </w:r>
      <w:r>
        <w:t>, Anne(?) Jensdatter, Simon Smeds Kone Elin Jensdatter, Skov Riders Datter af Stjær.</w:t>
      </w:r>
    </w:p>
    <w:p w:rsidR="007F3286" w:rsidRPr="00E94AE4"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Pr>
          <w:i/>
        </w:rPr>
        <w:t>(:er overført til ukendte bagerst:)</w:t>
      </w:r>
      <w:r>
        <w:tab/>
      </w:r>
      <w:r>
        <w:tab/>
      </w:r>
      <w:r>
        <w:tab/>
      </w:r>
      <w:r>
        <w:tab/>
      </w:r>
      <w:r>
        <w:tab/>
      </w:r>
      <w:r>
        <w:tab/>
      </w:r>
      <w:r>
        <w:tab/>
      </w:r>
      <w:r>
        <w:tab/>
        <w:t>Side 8(?)</w:t>
      </w:r>
      <w:r>
        <w:tab/>
        <w:t>Opslag 14.</w:t>
      </w:r>
    </w:p>
    <w:p w:rsidR="007F3286" w:rsidRPr="0052760B"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7F3286" w:rsidRDefault="007F3286" w:rsidP="007F328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7780B" w:rsidRDefault="0037780B" w:rsidP="003778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7780B" w:rsidRDefault="0037780B" w:rsidP="003778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1702.  Dend 2den Juledag d. 26. Decembr: blef Jens Michelsens Barn døbt kaldet Kirsten, Johanne Christensdsatter Per Andersens Kone bar Barnet.  Faddere Jens Skræder(?), </w:t>
      </w:r>
      <w:r w:rsidRPr="000C33C3">
        <w:rPr>
          <w:b/>
        </w:rPr>
        <w:t xml:space="preserve">Søren Rasmussen </w:t>
      </w:r>
      <w:r>
        <w:rPr>
          <w:i/>
        </w:rPr>
        <w:t>(:???? :)</w:t>
      </w:r>
      <w:r>
        <w:t xml:space="preserve"> </w:t>
      </w:r>
      <w:r w:rsidRPr="000C33C3">
        <w:rPr>
          <w:b/>
        </w:rPr>
        <w:t>tien</w:t>
      </w:r>
      <w:r w:rsidRPr="000C33C3">
        <w:rPr>
          <w:b/>
          <w:i/>
        </w:rPr>
        <w:t xml:space="preserve">(:nende?:) </w:t>
      </w:r>
      <w:r w:rsidRPr="000C33C3">
        <w:rPr>
          <w:b/>
        </w:rPr>
        <w:t>i Skovby</w:t>
      </w:r>
      <w:r>
        <w:t xml:space="preserve">, Mette Simonsdatter Ras Jensens Kone, Dorte Jensdatter, Søren Sørensens Kone, alle af Stjær, Simon Smeds Datter, Kirsten gl: Ras(?) Andersens Datter, og af Stjær. </w:t>
      </w:r>
      <w:r>
        <w:tab/>
      </w:r>
      <w:r>
        <w:tab/>
      </w:r>
      <w:r>
        <w:tab/>
      </w:r>
      <w:r>
        <w:tab/>
      </w:r>
      <w:r>
        <w:tab/>
      </w:r>
      <w:r>
        <w:tab/>
      </w:r>
      <w:r>
        <w:tab/>
      </w:r>
      <w:r>
        <w:tab/>
      </w:r>
      <w:r>
        <w:tab/>
      </w:r>
      <w:r>
        <w:tab/>
      </w:r>
      <w:r>
        <w:tab/>
        <w:t>Side 9.</w:t>
      </w:r>
      <w:r>
        <w:tab/>
        <w:t>Opslag 15.</w:t>
      </w:r>
    </w:p>
    <w:p w:rsidR="0037780B" w:rsidRPr="00A36384" w:rsidRDefault="0037780B" w:rsidP="003778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w:t>
      </w:r>
      <w:r w:rsidRPr="00A36384">
        <w:t>C 357.B.    Nr. 11.)</w:t>
      </w:r>
    </w:p>
    <w:p w:rsidR="0037780B" w:rsidRPr="00A36384" w:rsidRDefault="0037780B" w:rsidP="0037780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384"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384"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1704.  Samme Dag </w:t>
      </w:r>
      <w:r>
        <w:rPr>
          <w:i/>
        </w:rPr>
        <w:t>(:Dom: Septuagesima:)</w:t>
      </w:r>
      <w:r>
        <w:t xml:space="preserve"> d. 20. </w:t>
      </w:r>
      <w:r w:rsidRPr="00992965">
        <w:t>Jan</w:t>
      </w:r>
      <w:r w:rsidRPr="00992965">
        <w:rPr>
          <w:u w:val="single"/>
        </w:rPr>
        <w:t>r</w:t>
      </w:r>
      <w:r>
        <w:t xml:space="preserve">. </w:t>
      </w:r>
      <w:r w:rsidRPr="00992965">
        <w:t>blef</w:t>
      </w:r>
      <w:r>
        <w:t xml:space="preserve"> Kirsten Gl. Rasmus Andersens Datter, hendes uegte Barn døbt, kalt Knud, Anne Høegs bar Barnet, blef udlagt til Barnefader Coporall Jacob ved Land Militsen, og ligger i </w:t>
      </w:r>
      <w:r w:rsidRPr="00992965">
        <w:rPr>
          <w:b/>
        </w:rPr>
        <w:t>Skovby.</w:t>
      </w:r>
      <w:r>
        <w:rPr>
          <w:b/>
        </w:rPr>
        <w:tab/>
      </w:r>
      <w:r>
        <w:rPr>
          <w:b/>
        </w:rPr>
        <w:tab/>
      </w:r>
      <w:r>
        <w:rPr>
          <w:b/>
        </w:rPr>
        <w:tab/>
      </w:r>
      <w:r>
        <w:tab/>
        <w:t xml:space="preserve">  Side ??.</w:t>
      </w:r>
      <w:r>
        <w:tab/>
        <w:t>Opslag 16.</w:t>
      </w:r>
    </w:p>
    <w:p w:rsidR="00A36384" w:rsidRPr="0052760B"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(Kilde: </w:t>
      </w:r>
      <w:r w:rsidRPr="0052760B">
        <w:t>Stjær So</w:t>
      </w:r>
      <w:r>
        <w:t xml:space="preserve">gns Kirkebog 1691  -  1753.   </w:t>
      </w:r>
      <w:r w:rsidRPr="0052760B">
        <w:t xml:space="preserve">  C 357.B. </w:t>
      </w:r>
      <w:r>
        <w:t xml:space="preserve">  </w:t>
      </w:r>
      <w:r w:rsidRPr="0052760B">
        <w:t xml:space="preserve"> Nr. 11.</w:t>
      </w:r>
      <w:r>
        <w:t>)</w:t>
      </w:r>
    </w:p>
    <w:p w:rsidR="00A36384"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384"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A36384"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1706.  Dend 3. Søndag efter Paaske d. 25. Aprilis  Rasmus Sørensens Barn døbt, kalt Søren, Maren Andersdatter, Niels Sørensens Kone bar Barnet,  Fadd: Niels Sørensen, Søren Sørensen, Otte Johansen Dragon, </w:t>
      </w:r>
      <w:r w:rsidRPr="00773EA1">
        <w:rPr>
          <w:b/>
        </w:rPr>
        <w:t xml:space="preserve">Niels Bech </w:t>
      </w:r>
      <w:r>
        <w:rPr>
          <w:i/>
        </w:rPr>
        <w:t>(:    ???       :)</w:t>
      </w:r>
      <w:r>
        <w:t xml:space="preserve"> </w:t>
      </w:r>
      <w:r w:rsidRPr="00773EA1">
        <w:rPr>
          <w:b/>
        </w:rPr>
        <w:t>af Skovby</w:t>
      </w:r>
      <w:r>
        <w:rPr>
          <w:b/>
        </w:rPr>
        <w:t>,</w:t>
      </w:r>
      <w:r>
        <w:t xml:space="preserve"> Søren, Michel Sørensens Søn, de ere   ??? der af  Stjær.</w:t>
      </w:r>
      <w:r>
        <w:tab/>
      </w:r>
      <w:r>
        <w:tab/>
      </w:r>
      <w:r>
        <w:tab/>
      </w:r>
      <w:r>
        <w:rPr>
          <w:i/>
        </w:rPr>
        <w:t>(:er overført til ukendte:)</w:t>
      </w:r>
      <w:r>
        <w:tab/>
      </w:r>
      <w:r>
        <w:tab/>
      </w:r>
      <w:r>
        <w:tab/>
        <w:t>Side ??.</w:t>
      </w:r>
      <w:r>
        <w:tab/>
        <w:t>Opslag 19.</w:t>
      </w:r>
    </w:p>
    <w:p w:rsidR="00A36384" w:rsidRPr="00AA47B9"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r>
        <w:t xml:space="preserve">(Kilde: </w:t>
      </w:r>
      <w:r w:rsidRPr="0052760B">
        <w:t>Stjær So</w:t>
      </w:r>
      <w:r>
        <w:t xml:space="preserve">gns Kirkebog 1691  -  1753.   </w:t>
      </w:r>
      <w:r w:rsidRPr="0052760B">
        <w:t xml:space="preserve">  </w:t>
      </w:r>
      <w:r w:rsidRPr="00AA47B9">
        <w:rPr>
          <w:lang w:val="en-US"/>
        </w:rPr>
        <w:t>C 357.B.    Nr. 11.)</w:t>
      </w:r>
    </w:p>
    <w:p w:rsidR="00A36384" w:rsidRPr="00AA47B9" w:rsidRDefault="00A36384" w:rsidP="00A3638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E165CC" w:rsidRPr="0037780B" w:rsidRDefault="00E165CC" w:rsidP="00E16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E165CC" w:rsidRPr="00E32554" w:rsidRDefault="00E165CC" w:rsidP="00E16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37780B">
        <w:rPr>
          <w:lang w:val="en-US"/>
        </w:rPr>
        <w:t xml:space="preserve">Anno 1708.  Hell. </w:t>
      </w:r>
      <w:r>
        <w:t xml:space="preserve">Trefoldigheds Søndag d. 3. Junii blef kast Jord paa </w:t>
      </w:r>
      <w:r w:rsidRPr="00412D63">
        <w:rPr>
          <w:b/>
        </w:rPr>
        <w:t>Søren Hvas</w:t>
      </w:r>
      <w:r>
        <w:rPr>
          <w:b/>
        </w:rPr>
        <w:t xml:space="preserve"> </w:t>
      </w:r>
      <w:r>
        <w:rPr>
          <w:i/>
        </w:rPr>
        <w:t>(..??..:)</w:t>
      </w:r>
      <w:r w:rsidRPr="00412D63">
        <w:rPr>
          <w:b/>
        </w:rPr>
        <w:t>, som var kommen fra Skovby</w:t>
      </w:r>
      <w:r>
        <w:rPr>
          <w:b/>
        </w:rPr>
        <w:t>,</w:t>
      </w:r>
      <w:r>
        <w:t xml:space="preserve">  Michel Hyrdes Kones gl. Fader,     udlevet. </w:t>
      </w:r>
      <w:r w:rsidRPr="00E32554">
        <w:tab/>
        <w:t>Side 69.B.</w:t>
      </w:r>
      <w:r w:rsidRPr="00E32554">
        <w:tab/>
        <w:t xml:space="preserve">   Opslag 112.</w:t>
      </w:r>
    </w:p>
    <w:p w:rsidR="00E165CC" w:rsidRPr="00A36384" w:rsidRDefault="00E165CC" w:rsidP="00E16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(Kilde: </w:t>
      </w:r>
      <w:r w:rsidRPr="0052760B">
        <w:t>Stjær So</w:t>
      </w:r>
      <w:r>
        <w:t xml:space="preserve">gns Kirkebog 1691  -  1753.   </w:t>
      </w:r>
      <w:r w:rsidRPr="0052760B">
        <w:t xml:space="preserve">  C 357.B. </w:t>
      </w:r>
      <w:r>
        <w:t xml:space="preserve">   Nr. 11)</w:t>
      </w:r>
    </w:p>
    <w:p w:rsidR="00E165CC" w:rsidRDefault="00E165CC" w:rsidP="00E165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Default="0047208E"/>
    <w:p w:rsidR="0047208E" w:rsidRDefault="00D9407A">
      <w:r>
        <w:t xml:space="preserve">1767.  </w:t>
      </w:r>
      <w:r w:rsidR="00DA2165">
        <w:t xml:space="preserve">No. 83.  </w:t>
      </w:r>
      <w:r w:rsidR="00DA2165" w:rsidRPr="00EB3C00">
        <w:rPr>
          <w:b/>
        </w:rPr>
        <w:t>Jens Jensen i Schoubÿe</w:t>
      </w:r>
      <w:r w:rsidR="00DA2165">
        <w:rPr>
          <w:b/>
        </w:rPr>
        <w:t xml:space="preserve">. </w:t>
      </w:r>
      <w:r w:rsidR="00DA2165">
        <w:t xml:space="preserve"> For Huset i Framlev, som Christen Nielsen beboede</w:t>
      </w:r>
    </w:p>
    <w:p w:rsidR="0047208E" w:rsidRDefault="00DA2165">
      <w:r>
        <w:t>Skjøde af Dato 10de Jan</w:t>
      </w:r>
      <w:r w:rsidR="00FE6C75">
        <w:t>u</w:t>
      </w:r>
      <w:r>
        <w:t xml:space="preserve">ari 1719 udgivet af Skow Rider Zolner til Rasmus Møller i Labing Mølle </w:t>
      </w:r>
      <w:r>
        <w:rPr>
          <w:i/>
        </w:rPr>
        <w:t>(:er not.:)</w:t>
      </w:r>
      <w:r>
        <w:t xml:space="preserve"> paa et Selw Eier Huus i Framlew for Summa 60 Sldr.</w:t>
      </w:r>
    </w:p>
    <w:p w:rsidR="0047208E" w:rsidRDefault="00DA2165">
      <w:r>
        <w:t>(Kilde: Rigsarkivet: Renteskriverkontorerne 1679-71.  Diverse 2247.24-25. 1767. Kommissionsakter vedr. afhændelsen af kronens gods i Skanderborg (rytter)distrikt. Skovby sogn. Adkomster/Skøder. Fra Kurt Kermit Nielsen). Tekstnavn: Skanderborg Rytterdistrikt. Adkomster.</w:t>
      </w:r>
    </w:p>
    <w:p w:rsidR="0047208E" w:rsidRDefault="0047208E"/>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Den 21. November 1717.   Christnede jeg Michel Knudsens søn RASMUS af Framlev, ham frembar Peder Jensens Kone af Herskind. Faddere: Knud Pedersen, Rasmus Balle, Daniel Jensens kone alle af Framlev, Jens R</w:t>
      </w:r>
      <w:r w:rsidR="00332EDF">
        <w:t>asmussen Balle af Tarskov mølle</w:t>
      </w:r>
      <w:r w:rsidR="00697E57">
        <w:t xml:space="preserve"> n</w:t>
      </w:r>
      <w:r w:rsidR="00697E57">
        <w:rPr>
          <w:i/>
        </w:rPr>
        <w:t>(:er njot.:)</w:t>
      </w:r>
      <w:r>
        <w:t xml:space="preserve">, Søren Jensens kone Maren Jensdatter af Lillering, </w:t>
      </w:r>
      <w:r w:rsidRPr="0067450F">
        <w:rPr>
          <w:b/>
        </w:rPr>
        <w:t>Peder Lauridsens</w:t>
      </w:r>
      <w:r>
        <w:t xml:space="preserve"> kone </w:t>
      </w:r>
      <w:r w:rsidRPr="00B338D7">
        <w:rPr>
          <w:b/>
        </w:rPr>
        <w:t>Johanne Michelsdatter</w:t>
      </w:r>
      <w:r>
        <w:t xml:space="preserve"> af </w:t>
      </w:r>
      <w:r w:rsidRPr="00B338D7">
        <w:t>Skovby.</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67450F" w:rsidRDefault="0067450F" w:rsidP="0067450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81FC3" w:rsidRDefault="00481FC3" w:rsidP="00481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81FC3" w:rsidRDefault="00481FC3" w:rsidP="00481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6. Januar 1719.  Christnede jeg Anders Simonsens Søn SIMON af Hørslev, som Søren Simonsens Kone Kirsten Nielsdatter ibid. frembar. Faddere: Niels Simonsen fra Lyngbygaard, </w:t>
      </w:r>
      <w:r w:rsidRPr="00F035BA">
        <w:rPr>
          <w:b/>
        </w:rPr>
        <w:t>Las Simonsens</w:t>
      </w:r>
      <w:r>
        <w:t xml:space="preserve"> </w:t>
      </w:r>
      <w:r w:rsidR="00697E57">
        <w:rPr>
          <w:i/>
        </w:rPr>
        <w:t>(:kan være f. ca. 1670:)</w:t>
      </w:r>
      <w:r w:rsidR="00697E57">
        <w:t xml:space="preserve"> </w:t>
      </w:r>
      <w:r>
        <w:t xml:space="preserve">Hustru </w:t>
      </w:r>
      <w:r w:rsidRPr="00B338D7">
        <w:rPr>
          <w:b/>
        </w:rPr>
        <w:t>Maren Lauridsdatter</w:t>
      </w:r>
      <w:r>
        <w:t xml:space="preserve"> af </w:t>
      </w:r>
      <w:r w:rsidRPr="00B338D7">
        <w:t>Skovby,</w:t>
      </w:r>
      <w:r>
        <w:t xml:space="preserve"> Jens Knudsens Kone Johanne Simonsdatter af Herskind, Anne Clausdatter af Hørslev, Claus Hansen ibid.</w:t>
      </w:r>
    </w:p>
    <w:p w:rsidR="00481FC3" w:rsidRDefault="00481FC3" w:rsidP="00481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w:t>
      </w:r>
    </w:p>
    <w:p w:rsidR="00481FC3" w:rsidRDefault="00481FC3" w:rsidP="00481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(Modtaget fra Kirstin Nørgaard Pedersen, Beder)</w:t>
      </w:r>
    </w:p>
    <w:p w:rsidR="00481FC3" w:rsidRDefault="00481FC3" w:rsidP="00481FC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33662" w:rsidRDefault="00633662" w:rsidP="00633662"/>
    <w:p w:rsidR="00633662" w:rsidRPr="009E1253" w:rsidRDefault="00633662" w:rsidP="00633662">
      <w:r w:rsidRPr="00633662">
        <w:t xml:space="preserve">1753.  Schiørring.  </w:t>
      </w:r>
      <w:r w:rsidRPr="009E1253">
        <w:t xml:space="preserve">Doica 6 p: Pasch: </w:t>
      </w:r>
      <w:r w:rsidRPr="009E1253">
        <w:rPr>
          <w:i/>
        </w:rPr>
        <w:t>(:3. juni:)</w:t>
      </w:r>
      <w:r w:rsidRPr="009E1253">
        <w:t xml:space="preserve">  absolverede publice Berethe Søfrensdatter En</w:t>
      </w:r>
      <w:r>
        <w:t xml:space="preserve"> fattig Hÿrdeqvinde (hafte sÿndet imod det 6. Bud), udlagde til Barnefader En Soldat , </w:t>
      </w:r>
      <w:r w:rsidRPr="00633662">
        <w:rPr>
          <w:b/>
        </w:rPr>
        <w:t>Morten Thomasøn,</w:t>
      </w:r>
      <w:r>
        <w:t xml:space="preserve"> som tiener i Schoubÿe.  </w:t>
      </w:r>
      <w:r>
        <w:rPr>
          <w:i/>
        </w:rPr>
        <w:t xml:space="preserve"> (:f.ca. 1725</w:t>
      </w:r>
      <w:r w:rsidRPr="009E1253">
        <w:rPr>
          <w:i/>
        </w:rPr>
        <w:t>:)</w:t>
      </w:r>
    </w:p>
    <w:p w:rsidR="00633662" w:rsidRPr="00A83021" w:rsidRDefault="00633662" w:rsidP="00633662">
      <w:r w:rsidRPr="00535F05">
        <w:t xml:space="preserve">(Kilde: Sjelle-Skjørring-Laasby Kirkebog 1720 – 1797.  </w:t>
      </w:r>
      <w:r w:rsidRPr="00A83021">
        <w:t>C 353.A. Nr. 1.  Side 161.A. Opslag 325)</w:t>
      </w:r>
    </w:p>
    <w:p w:rsidR="00633662" w:rsidRPr="00A83021" w:rsidRDefault="00633662" w:rsidP="00633662"/>
    <w:p w:rsidR="008C12D0" w:rsidRPr="00A83021" w:rsidRDefault="008C12D0"/>
    <w:p w:rsidR="008C12D0" w:rsidRDefault="008C12D0">
      <w:r>
        <w:t xml:space="preserve">1754.  Laasby.  Mandagen d: 22. Julij Trolovede </w:t>
      </w:r>
      <w:r w:rsidRPr="009A11B7">
        <w:rPr>
          <w:b/>
        </w:rPr>
        <w:t>Søfren Simons</w:t>
      </w:r>
      <w:r w:rsidR="00DC2DC2" w:rsidRPr="009A11B7">
        <w:rPr>
          <w:b/>
        </w:rPr>
        <w:t>øn</w:t>
      </w:r>
      <w:r>
        <w:t xml:space="preserve"> </w:t>
      </w:r>
      <w:r w:rsidR="008D1165">
        <w:rPr>
          <w:i/>
        </w:rPr>
        <w:t>(:????:)</w:t>
      </w:r>
      <w:r w:rsidR="008D1165">
        <w:t xml:space="preserve"> </w:t>
      </w:r>
      <w:r>
        <w:t>fra Schovbÿe med Enchen Maren Jensdatter af Flensted.</w:t>
      </w:r>
      <w:r w:rsidR="00DC2DC2">
        <w:t xml:space="preserve">     Copuleret Fredagen d: 2? Nov: 1754.</w:t>
      </w:r>
    </w:p>
    <w:p w:rsidR="008C12D0" w:rsidRDefault="008C12D0">
      <w:r>
        <w:t>(Kilde: Sjelle-Skjørring-Laasby Kirkebog 1720-1797.  C353A nr. 1.  Side 287.B.  Opslag 574)</w:t>
      </w:r>
    </w:p>
    <w:p w:rsidR="008C12D0" w:rsidRDefault="008C12D0"/>
    <w:p w:rsidR="00697E57" w:rsidRPr="00187424"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97E57" w:rsidRPr="00797A87"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15. </w:t>
      </w:r>
      <w:r w:rsidRPr="00022864">
        <w:t xml:space="preserve">Junius 1757.  </w:t>
      </w:r>
      <w:r w:rsidRPr="00C86F55">
        <w:t xml:space="preserve">Copulerede Niels Christensen Skiøt </w:t>
      </w:r>
      <w:r w:rsidR="008D1165">
        <w:rPr>
          <w:i/>
        </w:rPr>
        <w:t>(:????:)</w:t>
      </w:r>
      <w:r w:rsidR="008D1165">
        <w:t xml:space="preserve"> </w:t>
      </w:r>
      <w:r w:rsidRPr="00C86F55">
        <w:t>o</w:t>
      </w:r>
      <w:r>
        <w:t xml:space="preserve">g Maren Ibsdatter af Hørslev,  nu i </w:t>
      </w:r>
      <w:r w:rsidRPr="005412D3">
        <w:rPr>
          <w:b/>
        </w:rPr>
        <w:t>Skovby.</w:t>
      </w:r>
      <w:r>
        <w:t xml:space="preserve"> </w:t>
      </w:r>
    </w:p>
    <w:p w:rsidR="00697E57" w:rsidRPr="00C86F55"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160.B. Opslag 324)</w:t>
      </w:r>
    </w:p>
    <w:p w:rsidR="00697E57"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97E57" w:rsidRPr="008B4C49" w:rsidRDefault="00697E57" w:rsidP="00697E57"/>
    <w:p w:rsidR="00697E57" w:rsidRPr="007D528E" w:rsidRDefault="00697E57" w:rsidP="00697E57">
      <w:r w:rsidRPr="00497A36">
        <w:t>1760</w:t>
      </w:r>
      <w:r>
        <w:t>.</w:t>
      </w:r>
      <w:r w:rsidRPr="00497A36">
        <w:t xml:space="preserve">   </w:t>
      </w:r>
      <w:r>
        <w:t>Den 23. Juni 1760.  Skifte efter  Karen Jensdatter i Aarhus.  Blandt Arvinger nævnt:</w:t>
      </w:r>
      <w:r>
        <w:br/>
        <w:t>c Jens Christensen, død. 6B:</w:t>
      </w:r>
      <w:r>
        <w:br/>
        <w:t>1 Christen Jensen 24 u i Sjelle</w:t>
      </w:r>
      <w:r>
        <w:br/>
        <w:t>2 Jørgen Jensen 18 hos stedfar i Sjelle</w:t>
      </w:r>
      <w:r>
        <w:br/>
        <w:t>3 Mette Jensdatter gift i Sjelle</w:t>
      </w:r>
      <w:r>
        <w:br/>
        <w:t>4 Maren Jensdatter gift i Skørring</w:t>
      </w:r>
      <w:r>
        <w:br/>
        <w:t>5 Karen Jensdatter gift i Skørring</w:t>
      </w:r>
      <w:r>
        <w:br/>
      </w:r>
      <w:r w:rsidRPr="006D7D96">
        <w:rPr>
          <w:b/>
        </w:rPr>
        <w:t>6 Anne Jensdatter gift i Skovby</w:t>
      </w:r>
      <w:r w:rsidRPr="006D7D96">
        <w:rPr>
          <w:b/>
        </w:rPr>
        <w:br/>
      </w:r>
      <w:r>
        <w:t xml:space="preserve">(Kilde:  Aarhus Købstads Skifteprotokol 1669-1815.  </w:t>
      </w:r>
      <w:r w:rsidRPr="001D7FC8">
        <w:t xml:space="preserve">Nr. </w:t>
      </w:r>
      <w:r>
        <w:t>1785</w:t>
      </w:r>
      <w:r w:rsidRPr="001D7FC8">
        <w:t xml:space="preserve">.  </w:t>
      </w:r>
      <w:r w:rsidRPr="007D528E">
        <w:t xml:space="preserve">Folio </w:t>
      </w:r>
      <w:r>
        <w:t>706.B.</w:t>
      </w:r>
      <w:r w:rsidRPr="007D528E">
        <w:t>)</w:t>
      </w:r>
    </w:p>
    <w:p w:rsidR="00697E57" w:rsidRPr="00497A36" w:rsidRDefault="00697E57" w:rsidP="00697E57"/>
    <w:p w:rsidR="00697E57" w:rsidRPr="00C86F55"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697E57"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Fest omnium. Sanct. 1761  </w:t>
      </w:r>
      <w:r>
        <w:rPr>
          <w:i/>
        </w:rPr>
        <w:t>(:1. november:)</w:t>
      </w:r>
      <w:r>
        <w:t xml:space="preserve">  blev døbt Søren Andersens Søn af Hørslev, navnlig Rasmus, blev baaren til Daaben af *</w:t>
      </w:r>
      <w:r w:rsidRPr="00D91441">
        <w:rPr>
          <w:b/>
        </w:rPr>
        <w:t>Niels Hougaards</w:t>
      </w:r>
      <w:r>
        <w:rPr>
          <w:b/>
        </w:rPr>
        <w:t xml:space="preserve"> </w:t>
      </w:r>
      <w:r w:rsidRPr="007050B0">
        <w:rPr>
          <w:i/>
        </w:rPr>
        <w:t>(????:)</w:t>
      </w:r>
      <w:r>
        <w:t xml:space="preserve"> Hustru i </w:t>
      </w:r>
      <w:r w:rsidRPr="00B338D7">
        <w:t>Skovby</w:t>
      </w:r>
      <w:r>
        <w:t>,  Faddere Søren Andersen af Hørslev, Simon Nielsen af Lyngby, *</w:t>
      </w:r>
      <w:r w:rsidRPr="00D91441">
        <w:rPr>
          <w:b/>
        </w:rPr>
        <w:t>Jens Poulsen</w:t>
      </w:r>
      <w:r>
        <w:rPr>
          <w:b/>
        </w:rPr>
        <w:t xml:space="preserve"> </w:t>
      </w:r>
      <w:r w:rsidRPr="007050B0">
        <w:rPr>
          <w:i/>
        </w:rPr>
        <w:t>(:????</w:t>
      </w:r>
      <w:r>
        <w:rPr>
          <w:i/>
        </w:rPr>
        <w:t>:)</w:t>
      </w:r>
      <w:r>
        <w:t xml:space="preserve"> af Skovby og </w:t>
      </w:r>
      <w:r w:rsidRPr="00D91441">
        <w:t>Maren Laursdatter</w:t>
      </w:r>
      <w:r w:rsidRPr="007050B0">
        <w:rPr>
          <w:i/>
        </w:rPr>
        <w:t>(:</w:t>
      </w:r>
      <w:r>
        <w:rPr>
          <w:i/>
        </w:rPr>
        <w:t xml:space="preserve">noteret under </w:t>
      </w:r>
      <w:r w:rsidRPr="007050B0">
        <w:rPr>
          <w:i/>
        </w:rPr>
        <w:t>f. ca. 1731:)</w:t>
      </w:r>
      <w:r>
        <w:t xml:space="preserve"> ibid.</w:t>
      </w:r>
      <w:r>
        <w:tab/>
      </w:r>
      <w:r>
        <w:tab/>
      </w:r>
      <w:r>
        <w:tab/>
      </w:r>
      <w:r>
        <w:rPr>
          <w:i/>
        </w:rPr>
        <w:t>(:*overført til ukendte:)</w:t>
      </w:r>
      <w:r>
        <w:t>'</w:t>
      </w:r>
    </w:p>
    <w:p w:rsidR="00697E57"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168.A.     Opslag 339)</w:t>
      </w:r>
    </w:p>
    <w:p w:rsidR="00697E57" w:rsidRDefault="00697E57" w:rsidP="00697E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3204D9" w:rsidRDefault="003204D9" w:rsidP="003204D9"/>
    <w:p w:rsidR="00584BA3" w:rsidRDefault="009A11B7" w:rsidP="003204D9">
      <w:r>
        <w:t xml:space="preserve">1762.  </w:t>
      </w:r>
      <w:r w:rsidR="003204D9">
        <w:t xml:space="preserve">Doica 24 p Trinit: </w:t>
      </w:r>
      <w:r>
        <w:rPr>
          <w:i/>
        </w:rPr>
        <w:t>(:       :).</w:t>
      </w:r>
      <w:r>
        <w:t xml:space="preserve"> </w:t>
      </w:r>
      <w:r w:rsidR="003204D9">
        <w:t xml:space="preserve"> Var til Daaben Peder Nielsøns Barn, kaldet Mads, Baaren af </w:t>
      </w:r>
      <w:r w:rsidR="003204D9" w:rsidRPr="003204D9">
        <w:rPr>
          <w:b/>
        </w:rPr>
        <w:t>Johanne Simonsdatter af Schoubÿe,</w:t>
      </w:r>
      <w:r w:rsidR="003204D9">
        <w:t xml:space="preserve">  faddere Peder Edsleu, Jens Nielsøn, Peder Søfrensøn, Maren Pedersdatter og Zidsel Jensdatter. </w:t>
      </w:r>
    </w:p>
    <w:p w:rsidR="003204D9" w:rsidRPr="000C25AB" w:rsidRDefault="003204D9" w:rsidP="003204D9">
      <w:pPr>
        <w:rPr>
          <w:lang w:val="en-US"/>
        </w:rPr>
      </w:pPr>
      <w:r>
        <w:t>(Kilde: Sjelle-Skjørring-</w:t>
      </w:r>
      <w:r w:rsidRPr="003204D9">
        <w:rPr>
          <w:b/>
        </w:rPr>
        <w:t>Laasby Kirkebog</w:t>
      </w:r>
      <w:r>
        <w:t xml:space="preserve"> 1720-1797.  </w:t>
      </w:r>
      <w:r w:rsidRPr="000C25AB">
        <w:rPr>
          <w:lang w:val="en-US"/>
        </w:rPr>
        <w:t>C353A nr. 1.  Side 309.A..  Opslag 617)</w:t>
      </w:r>
    </w:p>
    <w:p w:rsidR="003204D9" w:rsidRPr="000C25AB" w:rsidRDefault="003204D9" w:rsidP="003204D9">
      <w:pPr>
        <w:rPr>
          <w:lang w:val="en-US"/>
        </w:rPr>
      </w:pPr>
    </w:p>
    <w:p w:rsidR="00032606" w:rsidRPr="00187424" w:rsidRDefault="00032606" w:rsidP="00D914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val="en-US"/>
        </w:rPr>
      </w:pPr>
    </w:p>
    <w:p w:rsidR="00032606" w:rsidRDefault="00032606" w:rsidP="000326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Nytaars Dag 1763.  Knud Frederiksen i Lillering 1 Datter Anne døbt, baaren af Kirsten Rasmusdatter,  Faddere  </w:t>
      </w:r>
      <w:r w:rsidRPr="00032606">
        <w:rPr>
          <w:b/>
        </w:rPr>
        <w:t xml:space="preserve">Herluf Enevoldsen </w:t>
      </w:r>
      <w:r w:rsidRPr="00473643">
        <w:rPr>
          <w:i/>
        </w:rPr>
        <w:t>(:f. ca.????:)</w:t>
      </w:r>
      <w:r>
        <w:t xml:space="preserve"> af Skovby, </w:t>
      </w:r>
      <w:r w:rsidRPr="00032606">
        <w:t>Jens Andersen</w:t>
      </w:r>
      <w:r>
        <w:t xml:space="preserve"> ib:, Rasmus Madsen i Lillering, Maren Sørensdatter ib:-</w:t>
      </w:r>
    </w:p>
    <w:p w:rsidR="00032606" w:rsidRDefault="00032606" w:rsidP="000326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171.A.    Opslag 345)</w:t>
      </w:r>
    </w:p>
    <w:p w:rsidR="00032606" w:rsidRDefault="00032606" w:rsidP="0003260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  9:  1763.  Døbt Jens Leths Datter Birthe </w:t>
      </w:r>
      <w:r>
        <w:rPr>
          <w:i/>
        </w:rPr>
        <w:t>(:Berte:)</w:t>
      </w:r>
      <w:r>
        <w:t xml:space="preserve"> Johanne, baaren af Maren ???? af Aarslev,  Faddere   Lars ????, Niels Pedersen af Fl:(?)</w:t>
      </w:r>
      <w:r>
        <w:rPr>
          <w:i/>
        </w:rPr>
        <w:t>(:Framlev?:)</w:t>
      </w:r>
      <w:r>
        <w:t xml:space="preserve">,  </w:t>
      </w:r>
      <w:r w:rsidRPr="00B338D7">
        <w:rPr>
          <w:b/>
        </w:rPr>
        <w:t>Peder Nielsen</w:t>
      </w:r>
      <w:r>
        <w:rPr>
          <w:b/>
        </w:rPr>
        <w:t xml:space="preserve"> </w:t>
      </w:r>
      <w:r w:rsidRPr="0025731F">
        <w:rPr>
          <w:i/>
        </w:rPr>
        <w:t>(:????:)</w:t>
      </w:r>
      <w:r>
        <w:t xml:space="preserve"> af </w:t>
      </w:r>
      <w:r w:rsidRPr="00B338D7">
        <w:t>Skovby.</w:t>
      </w: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171.B.   Opslag 346)</w:t>
      </w: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64D22" w:rsidRPr="009A1354" w:rsidRDefault="00763E90" w:rsidP="00464D22">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1764.  </w:t>
      </w:r>
      <w:r w:rsidR="00464D22">
        <w:t>Den 5</w:t>
      </w:r>
      <w:r w:rsidR="00464D22">
        <w:rPr>
          <w:u w:val="single"/>
        </w:rPr>
        <w:t xml:space="preserve">te </w:t>
      </w:r>
      <w:r w:rsidR="00464D22">
        <w:t xml:space="preserve">efter Epiphan: </w:t>
      </w:r>
      <w:r w:rsidR="00464D22">
        <w:rPr>
          <w:i/>
        </w:rPr>
        <w:t>(:5. februar:)</w:t>
      </w:r>
      <w:r w:rsidR="00464D22">
        <w:t xml:space="preserve">  Torsdag derefter trolovet </w:t>
      </w:r>
      <w:r w:rsidR="00464D22" w:rsidRPr="00B338D7">
        <w:rPr>
          <w:b/>
        </w:rPr>
        <w:t>Jens Sørensen</w:t>
      </w:r>
      <w:r w:rsidR="00464D22">
        <w:t xml:space="preserve"> </w:t>
      </w:r>
      <w:r w:rsidR="00464D22">
        <w:rPr>
          <w:i/>
        </w:rPr>
        <w:t>(:f. ca ????;)</w:t>
      </w:r>
      <w:r w:rsidR="00464D22">
        <w:t xml:space="preserve"> af </w:t>
      </w:r>
      <w:r w:rsidR="00464D22" w:rsidRPr="00B338D7">
        <w:t>Skovby</w:t>
      </w:r>
      <w:r w:rsidR="00464D22">
        <w:t xml:space="preserve"> og Else Nielsdatter af Framlev.</w:t>
      </w:r>
      <w:r w:rsidR="00464D22">
        <w:tab/>
      </w:r>
      <w:r w:rsidR="00464D22">
        <w:tab/>
      </w:r>
      <w:r w:rsidR="00464D22">
        <w:rPr>
          <w:i/>
        </w:rPr>
        <w:t>(:til ukendte</w:t>
      </w:r>
      <w:r w:rsidR="008A7E52">
        <w:rPr>
          <w:i/>
        </w:rPr>
        <w:t>:)</w:t>
      </w:r>
    </w:p>
    <w:p w:rsidR="00464D22" w:rsidRDefault="00464D22" w:rsidP="00464D22">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173.A.     Opslag 349)</w:t>
      </w:r>
    </w:p>
    <w:p w:rsidR="00464D22" w:rsidRDefault="00464D22" w:rsidP="00464D2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B1599" w:rsidRPr="000B5782" w:rsidRDefault="004B1599" w:rsidP="004B159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B1599" w:rsidRPr="008A7E52" w:rsidRDefault="00697E57" w:rsidP="004B1599">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sidRPr="009D48CB">
        <w:t>1764</w:t>
      </w:r>
      <w:r>
        <w:t xml:space="preserve">,  </w:t>
      </w:r>
      <w:r w:rsidR="004B1599" w:rsidRPr="009D48CB">
        <w:t>3</w:t>
      </w:r>
      <w:r w:rsidR="004B1599" w:rsidRPr="009D48CB">
        <w:rPr>
          <w:u w:val="single"/>
        </w:rPr>
        <w:t>die</w:t>
      </w:r>
      <w:r w:rsidR="004B1599" w:rsidRPr="009D48CB">
        <w:t xml:space="preserve"> Advent </w:t>
      </w:r>
      <w:r w:rsidR="004B1599" w:rsidRPr="009A1354">
        <w:rPr>
          <w:i/>
        </w:rPr>
        <w:t xml:space="preserve"> (den 16. dec.)</w:t>
      </w:r>
      <w:r w:rsidR="004B1599" w:rsidRPr="009D48CB">
        <w:t xml:space="preserve">.  </w:t>
      </w:r>
      <w:r w:rsidR="004B1599" w:rsidRPr="00D44EB3">
        <w:t xml:space="preserve">Bodil </w:t>
      </w:r>
      <w:r w:rsidR="004B1599" w:rsidRPr="00D44EB3">
        <w:rPr>
          <w:i/>
        </w:rPr>
        <w:t>(:Boele:)</w:t>
      </w:r>
      <w:r w:rsidR="004B1599" w:rsidRPr="00D44EB3">
        <w:t xml:space="preserve"> Anders </w:t>
      </w:r>
      <w:r w:rsidR="004B1599">
        <w:rPr>
          <w:i/>
        </w:rPr>
        <w:t>(:kan være 1734:)</w:t>
      </w:r>
      <w:r w:rsidR="004B1599">
        <w:t xml:space="preserve"> </w:t>
      </w:r>
      <w:r w:rsidR="004B1599" w:rsidRPr="00D44EB3">
        <w:t>uægte B</w:t>
      </w:r>
      <w:r w:rsidR="004B1599">
        <w:t xml:space="preserve">arn af Harlev Johanne Døbt og baaren af </w:t>
      </w:r>
      <w:r w:rsidR="004B1599" w:rsidRPr="00B1178F">
        <w:rPr>
          <w:b/>
        </w:rPr>
        <w:t>hendes Søster Anne</w:t>
      </w:r>
      <w:r w:rsidR="004B1599">
        <w:t xml:space="preserve"> fra </w:t>
      </w:r>
      <w:r w:rsidR="004B1599" w:rsidRPr="00B1178F">
        <w:t>Skovby.</w:t>
      </w:r>
      <w:r w:rsidR="008A7E52">
        <w:t xml:space="preserve"> </w:t>
      </w:r>
      <w:r w:rsidR="008A7E52">
        <w:rPr>
          <w:i/>
        </w:rPr>
        <w:t>(:ukendt, men også not. u/1740:)</w:t>
      </w:r>
    </w:p>
    <w:p w:rsidR="004B1599" w:rsidRDefault="004B1599" w:rsidP="004B15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175.A.   Opslag 353)</w:t>
      </w:r>
    </w:p>
    <w:p w:rsidR="004B1599" w:rsidRDefault="004B1599" w:rsidP="004B15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47208E" w:rsidRPr="00497A36" w:rsidRDefault="0047208E"/>
    <w:p w:rsidR="0047208E" w:rsidRDefault="00DA2165">
      <w:r>
        <w:t xml:space="preserve">1768. Den 10. Marts.  Skifte efter Karen Pedersdatter i Aarslev. Enkemanden var Søren Jensen Smed.  Børn:  Peder Sørensen 33 Aar i Brabrand, Jens Sørensen i Aarslev, </w:t>
      </w:r>
      <w:r>
        <w:rPr>
          <w:b/>
        </w:rPr>
        <w:t>Ingeborg Sørensdatter gift med Jacob Sørensen i Skovby.</w:t>
      </w:r>
    </w:p>
    <w:p w:rsidR="0047208E" w:rsidRDefault="00DA2165">
      <w:r>
        <w:t>(Kilde:  Frijsenborg Gods Skifteprotokol  1719-1848.  G 341. – 380.  7/29. Side 207)</w:t>
      </w:r>
    </w:p>
    <w:p w:rsidR="0047208E" w:rsidRDefault="0047208E"/>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7F396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 xml:space="preserve">Den 19. August 1770.  Døbt Rasmus Jacobsens Søn i Framlev, baaren af </w:t>
      </w:r>
      <w:r w:rsidRPr="0088384C">
        <w:rPr>
          <w:b/>
        </w:rPr>
        <w:t>Barnets</w:t>
      </w:r>
      <w:r>
        <w:t xml:space="preserve"> </w:t>
      </w:r>
      <w:r>
        <w:rPr>
          <w:i/>
        </w:rPr>
        <w:t xml:space="preserve">(:Mandens?:) </w:t>
      </w:r>
      <w:r w:rsidRPr="0088384C">
        <w:rPr>
          <w:b/>
        </w:rPr>
        <w:t>Søster i Skovby</w:t>
      </w:r>
      <w:r w:rsidRPr="00B1178F">
        <w:t>.</w:t>
      </w:r>
      <w:r>
        <w:t xml:space="preserve"> </w:t>
      </w:r>
    </w:p>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1694-1776.   C356.  Nr. 15.   Folio 184.A.   Opslag 371)</w:t>
      </w:r>
    </w:p>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9139B3" w:rsidRPr="00D0239D"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t xml:space="preserve">Den 18. p. Trin. 24. September 1780.  Var Peder Rasmussens hos Peder Jensen(?) i Labing hans Datter Kirsten, baaren af Maren Pouls af </w:t>
      </w:r>
      <w:r w:rsidRPr="006C383B">
        <w:rPr>
          <w:b/>
        </w:rPr>
        <w:t>Skovby.</w:t>
      </w:r>
    </w:p>
    <w:p w:rsidR="00657025" w:rsidRPr="00657025" w:rsidRDefault="00657025"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rPr>
      </w:pPr>
      <w:r>
        <w:rPr>
          <w:i/>
        </w:rPr>
        <w:t xml:space="preserve">(:kan være Maren Lauridsdatter, f.ca. 1731, hun er datter af Laurs Poulsen </w:t>
      </w:r>
      <w:r>
        <w:t>(:1705)</w:t>
      </w:r>
      <w:r>
        <w:rPr>
          <w:i/>
        </w:rPr>
        <w:t xml:space="preserve"> i Skovby:)</w:t>
      </w:r>
    </w:p>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(Kilde: Framlev Sogns Kirkebog 1776 - 1813.    C356.  Nr. 16.</w:t>
      </w:r>
      <w:r w:rsidRPr="008930D9">
        <w:t xml:space="preserve"> </w:t>
      </w:r>
      <w:r>
        <w:t xml:space="preserve">   Folio 13.B.   Opslag 15)</w:t>
      </w:r>
    </w:p>
    <w:p w:rsidR="009139B3" w:rsidRDefault="009139B3" w:rsidP="009139B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rsidR="002E7363" w:rsidRDefault="002E7363"/>
    <w:p w:rsidR="002E7363" w:rsidRPr="002E7363" w:rsidRDefault="002E7363">
      <w:r>
        <w:t>1780.  Fredagen d: 1</w:t>
      </w:r>
      <w:r>
        <w:rPr>
          <w:u w:val="single"/>
        </w:rPr>
        <w:t>ste</w:t>
      </w:r>
      <w:r>
        <w:t xml:space="preserve"> Decembr.  blev Copuleret </w:t>
      </w:r>
      <w:r w:rsidRPr="002E7363">
        <w:rPr>
          <w:b/>
        </w:rPr>
        <w:t>Søren Sørensen fra Christine Dahl</w:t>
      </w:r>
      <w:r>
        <w:t xml:space="preserve"> og Søren Søndergaards Datter Dorthe </w:t>
      </w:r>
      <w:r>
        <w:rPr>
          <w:i/>
        </w:rPr>
        <w:t>(:af Laasby:)</w:t>
      </w:r>
      <w:r>
        <w:t>.  -  De hafde Kongl: allern: Bevilgning til at lade sig vie i Huuset.</w:t>
      </w:r>
    </w:p>
    <w:p w:rsidR="002E7363" w:rsidRPr="00633662" w:rsidRDefault="002E7363" w:rsidP="002E7363">
      <w:r>
        <w:t xml:space="preserve">(Kilde: Sjelle-Skjørring-Laasby Kirkebog 1720-1797. </w:t>
      </w:r>
      <w:r w:rsidRPr="00633662">
        <w:t>C 353A nr. 1.  Side 365.B. Opslag 730)</w:t>
      </w:r>
    </w:p>
    <w:p w:rsidR="0047208E" w:rsidRDefault="0047208E"/>
    <w:p w:rsidR="00CA75D5" w:rsidRDefault="00CA75D5" w:rsidP="00CA75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p>
    <w:p w:rsidR="00CA75D5" w:rsidRDefault="00CA75D5" w:rsidP="00CA75D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364"/>
          <w:tab w:val="left" w:pos="9072"/>
        </w:tabs>
      </w:pPr>
      <w:r>
        <w:t>1804.   ???Dagen d. 20. Septemb</w:t>
      </w:r>
      <w:r>
        <w:rPr>
          <w:u w:val="single"/>
        </w:rPr>
        <w:t>r</w:t>
      </w:r>
      <w:r>
        <w:t xml:space="preserve">.  copuleret Enkemanden </w:t>
      </w:r>
      <w:r w:rsidRPr="00CA75D5">
        <w:rPr>
          <w:b/>
        </w:rPr>
        <w:t xml:space="preserve">Søren Thomesen </w:t>
      </w:r>
      <w:r w:rsidRPr="00CA75D5">
        <w:rPr>
          <w:b/>
          <w:i/>
        </w:rPr>
        <w:t>(:????:)</w:t>
      </w:r>
      <w:r w:rsidRPr="00CA75D5">
        <w:rPr>
          <w:b/>
        </w:rPr>
        <w:t xml:space="preserve"> af Schoubye </w:t>
      </w:r>
      <w:r>
        <w:t xml:space="preserve">og Pigen af Sielle Maren Rasmusdatter </w:t>
      </w:r>
      <w:r>
        <w:rPr>
          <w:i/>
        </w:rPr>
        <w:t>(:????:)</w:t>
      </w:r>
      <w:r>
        <w:t>.</w:t>
      </w:r>
    </w:p>
    <w:p w:rsidR="00CA75D5" w:rsidDel="00D93410" w:rsidRDefault="00CA75D5" w:rsidP="00CA75D5">
      <w:pPr>
        <w:tabs>
          <w:tab w:val="left" w:pos="567"/>
          <w:tab w:val="left" w:pos="1134"/>
          <w:tab w:val="left" w:pos="2268"/>
          <w:tab w:val="left" w:pos="2835"/>
          <w:tab w:val="left" w:pos="3402"/>
          <w:tab w:val="left" w:pos="3969"/>
          <w:tab w:val="left" w:pos="4536"/>
          <w:tab w:val="left" w:pos="5103"/>
          <w:tab w:val="left" w:pos="6237"/>
          <w:tab w:val="left" w:pos="6804"/>
          <w:tab w:val="left" w:pos="7371"/>
          <w:tab w:val="left" w:pos="7938"/>
          <w:tab w:val="left" w:pos="8364"/>
        </w:tabs>
        <w:rPr>
          <w:del w:id="74" w:author="Herman" w:date="2012-03-10T22:16:00Z"/>
        </w:rPr>
      </w:pPr>
      <w:ins w:id="75" w:author="Herman" w:date="2012-03-10T22:16:00Z">
        <w:r>
          <w:t xml:space="preserve">(Kilde:  Sjelle-Skjørring-Laasby Kirkebog 1789 - 1813. </w:t>
        </w:r>
      </w:ins>
      <w:ins w:id="76" w:author="Herman" w:date="2012-03-10T22:17:00Z">
        <w:r>
          <w:t xml:space="preserve"> C 353.A.  Nr. 2.</w:t>
        </w:r>
      </w:ins>
      <w:ins w:id="77" w:author="Herman" w:date="2012-03-10T22:18:00Z">
        <w:r>
          <w:t xml:space="preserve">   Side </w:t>
        </w:r>
      </w:ins>
      <w:r>
        <w:t>24.B</w:t>
      </w:r>
      <w:ins w:id="78" w:author="Herman" w:date="2012-03-10T22:18:00Z">
        <w:r>
          <w:t xml:space="preserve">.   Opslag </w:t>
        </w:r>
      </w:ins>
      <w:r>
        <w:t>48</w:t>
      </w:r>
      <w:ins w:id="79" w:author="Herman" w:date="2012-03-10T22:18:00Z">
        <w:r>
          <w:t>)</w:t>
        </w:r>
      </w:ins>
    </w:p>
    <w:p w:rsidR="00CA75D5" w:rsidRPr="00633662" w:rsidRDefault="00CA75D5"/>
    <w:p w:rsidR="002E7363" w:rsidRPr="00633662" w:rsidRDefault="002E7363"/>
    <w:p w:rsidR="0047208E" w:rsidRDefault="00DA2165">
      <w:r>
        <w:rPr>
          <w:b/>
        </w:rPr>
        <w:t>Kiesten Jensdatter</w:t>
      </w:r>
      <w:r>
        <w:t>, født den 7. Marts 1806 i Skovby, Datter af Jens Andersen og Hustru Marie Kirstine Mathiasdatter i Lillering Overgaard.      Ane Nr. 5</w:t>
      </w:r>
    </w:p>
    <w:p w:rsidR="0047208E" w:rsidRDefault="00DA2165">
      <w:r>
        <w:t xml:space="preserve">(Kilde: Slægten Rasmus Peter (Harlev) Kristensen.   Side 110.  Bog på </w:t>
      </w:r>
      <w:r w:rsidR="00BF308C">
        <w:t>lokal</w:t>
      </w:r>
      <w:r>
        <w:t>arkivet i Galten)</w:t>
      </w:r>
    </w:p>
    <w:p w:rsidR="0047208E" w:rsidRDefault="0047208E"/>
    <w:p w:rsidR="0047208E" w:rsidRDefault="0047208E"/>
    <w:p w:rsidR="0047208E" w:rsidRDefault="00DA2165">
      <w:r>
        <w:t xml:space="preserve">Den 23. Juli 1838.  Skifte efter Søren Jensen i Farre.  </w:t>
      </w:r>
      <w:r w:rsidRPr="00E9479A">
        <w:t>fol.28B.</w:t>
      </w:r>
    </w:p>
    <w:p w:rsidR="0047208E" w:rsidRPr="007F3963" w:rsidRDefault="00DA2165">
      <w:r w:rsidRPr="00E9479A">
        <w:t>E</w:t>
      </w:r>
      <w:r>
        <w:t>nken</w:t>
      </w:r>
      <w:r w:rsidRPr="00E9479A">
        <w:t xml:space="preserve">: Karen Terkildsdatter. B: Terkild 20, Jens 16, Else Marie g.m. Peder Mortensen i Skørring, </w:t>
      </w:r>
      <w:r w:rsidRPr="00E9479A">
        <w:rPr>
          <w:b/>
        </w:rPr>
        <w:t xml:space="preserve">Margrethe </w:t>
      </w:r>
      <w:r w:rsidRPr="002E1FB0">
        <w:rPr>
          <w:i/>
        </w:rPr>
        <w:t>(:født ca.</w:t>
      </w:r>
      <w:r>
        <w:rPr>
          <w:i/>
        </w:rPr>
        <w:t xml:space="preserve">????:) </w:t>
      </w:r>
      <w:r w:rsidRPr="00E9479A">
        <w:t xml:space="preserve">g.m. </w:t>
      </w:r>
      <w:r w:rsidRPr="00E9479A">
        <w:rPr>
          <w:b/>
          <w:bCs/>
        </w:rPr>
        <w:t>Jens Christensen i Skovby</w:t>
      </w:r>
      <w:r>
        <w:rPr>
          <w:b/>
          <w:bCs/>
        </w:rPr>
        <w:t xml:space="preserve"> </w:t>
      </w:r>
      <w:r>
        <w:rPr>
          <w:bCs/>
          <w:i/>
        </w:rPr>
        <w:t>(:født ca. ????:)</w:t>
      </w:r>
      <w:r w:rsidRPr="00E9479A">
        <w:t>, Ellen. (Kilde: Søbygaard Gods Skifteprotokol 1834  -  1851.   G 344</w:t>
      </w:r>
      <w:r>
        <w:t>.</w:t>
      </w:r>
      <w:r w:rsidRPr="00E9479A">
        <w:t xml:space="preserve"> </w:t>
      </w:r>
      <w:r>
        <w:t>N</w:t>
      </w:r>
      <w:r w:rsidRPr="00E9479A">
        <w:t xml:space="preserve">r. 33.  </w:t>
      </w:r>
      <w:r>
        <w:t xml:space="preserve">Løbenr. </w:t>
      </w:r>
      <w:r w:rsidRPr="00E9479A">
        <w:t>305</w:t>
      </w:r>
      <w:r>
        <w:t>.</w:t>
      </w:r>
      <w:r w:rsidRPr="00E9479A">
        <w:t xml:space="preserve">  </w:t>
      </w:r>
      <w:r>
        <w:t xml:space="preserve">Fra </w:t>
      </w:r>
      <w:r w:rsidRPr="00E9479A">
        <w:t>Internet. Erik Brejl. 22/4-04)</w:t>
      </w:r>
      <w:r>
        <w:tab/>
      </w:r>
      <w:r>
        <w:rPr>
          <w:i/>
        </w:rPr>
        <w:t>(:</w:t>
      </w:r>
      <w:r>
        <w:rPr>
          <w:i/>
          <w:u w:val="single"/>
        </w:rPr>
        <w:t>er</w:t>
      </w:r>
      <w:r>
        <w:rPr>
          <w:i/>
        </w:rPr>
        <w:t xml:space="preserve"> not. under Jens Christensen, f.ca. 1811:)</w:t>
      </w:r>
    </w:p>
    <w:p w:rsidR="0047208E" w:rsidRDefault="0047208E"/>
    <w:p w:rsidR="00497A36" w:rsidRDefault="00497A36"/>
    <w:p w:rsidR="00497A36" w:rsidRDefault="00497A36"/>
    <w:p w:rsidR="0047208E" w:rsidRDefault="0047208E"/>
    <w:sectPr w:rsidR="0047208E" w:rsidSect="0047208E">
      <w:pgSz w:w="11906" w:h="16838" w:code="9"/>
      <w:pgMar w:top="567" w:right="907" w:bottom="731" w:left="1304" w:header="567" w:footer="68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68F352"/>
    <w:lvl w:ilvl="0">
      <w:start w:val="1"/>
      <w:numFmt w:val="decimal"/>
      <w:lvlText w:val="%1."/>
      <w:lvlJc w:val="left"/>
      <w:pPr>
        <w:tabs>
          <w:tab w:val="num" w:pos="1492"/>
        </w:tabs>
        <w:ind w:left="1492" w:hanging="360"/>
      </w:pPr>
    </w:lvl>
  </w:abstractNum>
  <w:abstractNum w:abstractNumId="1">
    <w:nsid w:val="FFFFFF7D"/>
    <w:multiLevelType w:val="singleLevel"/>
    <w:tmpl w:val="9F040D64"/>
    <w:lvl w:ilvl="0">
      <w:start w:val="1"/>
      <w:numFmt w:val="decimal"/>
      <w:lvlText w:val="%1."/>
      <w:lvlJc w:val="left"/>
      <w:pPr>
        <w:tabs>
          <w:tab w:val="num" w:pos="1209"/>
        </w:tabs>
        <w:ind w:left="1209" w:hanging="360"/>
      </w:pPr>
    </w:lvl>
  </w:abstractNum>
  <w:abstractNum w:abstractNumId="2">
    <w:nsid w:val="FFFFFF7E"/>
    <w:multiLevelType w:val="singleLevel"/>
    <w:tmpl w:val="17FEE696"/>
    <w:lvl w:ilvl="0">
      <w:start w:val="1"/>
      <w:numFmt w:val="decimal"/>
      <w:lvlText w:val="%1."/>
      <w:lvlJc w:val="left"/>
      <w:pPr>
        <w:tabs>
          <w:tab w:val="num" w:pos="926"/>
        </w:tabs>
        <w:ind w:left="926" w:hanging="360"/>
      </w:pPr>
    </w:lvl>
  </w:abstractNum>
  <w:abstractNum w:abstractNumId="3">
    <w:nsid w:val="FFFFFF7F"/>
    <w:multiLevelType w:val="singleLevel"/>
    <w:tmpl w:val="68504F00"/>
    <w:lvl w:ilvl="0">
      <w:start w:val="1"/>
      <w:numFmt w:val="decimal"/>
      <w:lvlText w:val="%1."/>
      <w:lvlJc w:val="left"/>
      <w:pPr>
        <w:tabs>
          <w:tab w:val="num" w:pos="643"/>
        </w:tabs>
        <w:ind w:left="643" w:hanging="360"/>
      </w:pPr>
    </w:lvl>
  </w:abstractNum>
  <w:abstractNum w:abstractNumId="4">
    <w:nsid w:val="FFFFFF80"/>
    <w:multiLevelType w:val="singleLevel"/>
    <w:tmpl w:val="33BE8E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AED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269B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00F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28A2AE"/>
    <w:lvl w:ilvl="0">
      <w:start w:val="1"/>
      <w:numFmt w:val="decimal"/>
      <w:lvlText w:val="%1."/>
      <w:lvlJc w:val="left"/>
      <w:pPr>
        <w:tabs>
          <w:tab w:val="num" w:pos="360"/>
        </w:tabs>
        <w:ind w:left="360" w:hanging="360"/>
      </w:pPr>
    </w:lvl>
  </w:abstractNum>
  <w:abstractNum w:abstractNumId="9">
    <w:nsid w:val="FFFFFF89"/>
    <w:multiLevelType w:val="singleLevel"/>
    <w:tmpl w:val="331AE5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hideGrammaticalError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567"/>
  <w:hyphenationZone w:val="425"/>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154"/>
    <w:rsid w:val="00000736"/>
    <w:rsid w:val="0000557C"/>
    <w:rsid w:val="000123B1"/>
    <w:rsid w:val="00025EB2"/>
    <w:rsid w:val="00032606"/>
    <w:rsid w:val="00047146"/>
    <w:rsid w:val="00051F88"/>
    <w:rsid w:val="000608E8"/>
    <w:rsid w:val="00086B2E"/>
    <w:rsid w:val="000C25AB"/>
    <w:rsid w:val="000C25B8"/>
    <w:rsid w:val="000C25C6"/>
    <w:rsid w:val="000D2C23"/>
    <w:rsid w:val="000D3D28"/>
    <w:rsid w:val="000E1A11"/>
    <w:rsid w:val="000E4FB8"/>
    <w:rsid w:val="000E6D77"/>
    <w:rsid w:val="00100F8E"/>
    <w:rsid w:val="00103655"/>
    <w:rsid w:val="001167CD"/>
    <w:rsid w:val="00126DB8"/>
    <w:rsid w:val="00134167"/>
    <w:rsid w:val="00136716"/>
    <w:rsid w:val="00136C0E"/>
    <w:rsid w:val="00141CA3"/>
    <w:rsid w:val="00153E1C"/>
    <w:rsid w:val="00157D56"/>
    <w:rsid w:val="00166515"/>
    <w:rsid w:val="00166545"/>
    <w:rsid w:val="00176909"/>
    <w:rsid w:val="00177DC0"/>
    <w:rsid w:val="00187424"/>
    <w:rsid w:val="00191700"/>
    <w:rsid w:val="00195621"/>
    <w:rsid w:val="001A3632"/>
    <w:rsid w:val="001B007C"/>
    <w:rsid w:val="001B5B75"/>
    <w:rsid w:val="001B6E2E"/>
    <w:rsid w:val="001C6AC3"/>
    <w:rsid w:val="001E4974"/>
    <w:rsid w:val="001E7843"/>
    <w:rsid w:val="001F1DDF"/>
    <w:rsid w:val="001F460B"/>
    <w:rsid w:val="00207FA9"/>
    <w:rsid w:val="002118BD"/>
    <w:rsid w:val="00254A6C"/>
    <w:rsid w:val="002628A9"/>
    <w:rsid w:val="0026557B"/>
    <w:rsid w:val="00272472"/>
    <w:rsid w:val="00275967"/>
    <w:rsid w:val="00276215"/>
    <w:rsid w:val="002808EA"/>
    <w:rsid w:val="00280FF7"/>
    <w:rsid w:val="002C2B3D"/>
    <w:rsid w:val="002D37C1"/>
    <w:rsid w:val="002E3FAA"/>
    <w:rsid w:val="002E7363"/>
    <w:rsid w:val="002F5537"/>
    <w:rsid w:val="00312C89"/>
    <w:rsid w:val="003204D9"/>
    <w:rsid w:val="00325B21"/>
    <w:rsid w:val="0032713B"/>
    <w:rsid w:val="00332EDF"/>
    <w:rsid w:val="0033440E"/>
    <w:rsid w:val="00344AE8"/>
    <w:rsid w:val="00350752"/>
    <w:rsid w:val="00360709"/>
    <w:rsid w:val="00363348"/>
    <w:rsid w:val="00363FB4"/>
    <w:rsid w:val="0037608F"/>
    <w:rsid w:val="0037780B"/>
    <w:rsid w:val="00381365"/>
    <w:rsid w:val="003874BE"/>
    <w:rsid w:val="003A58D3"/>
    <w:rsid w:val="003A7248"/>
    <w:rsid w:val="003C2A32"/>
    <w:rsid w:val="003C5961"/>
    <w:rsid w:val="003C5EFB"/>
    <w:rsid w:val="003D0606"/>
    <w:rsid w:val="003F0144"/>
    <w:rsid w:val="003F32D9"/>
    <w:rsid w:val="00403DF9"/>
    <w:rsid w:val="004400DC"/>
    <w:rsid w:val="00440D55"/>
    <w:rsid w:val="00463A00"/>
    <w:rsid w:val="00464D22"/>
    <w:rsid w:val="0047208E"/>
    <w:rsid w:val="00481FC3"/>
    <w:rsid w:val="00482E55"/>
    <w:rsid w:val="00497A36"/>
    <w:rsid w:val="004B1599"/>
    <w:rsid w:val="004C2C52"/>
    <w:rsid w:val="004D6731"/>
    <w:rsid w:val="004D6AC6"/>
    <w:rsid w:val="004E3A67"/>
    <w:rsid w:val="004E786B"/>
    <w:rsid w:val="004F0959"/>
    <w:rsid w:val="00513C11"/>
    <w:rsid w:val="00530D25"/>
    <w:rsid w:val="00537ED9"/>
    <w:rsid w:val="00573A09"/>
    <w:rsid w:val="00584BA3"/>
    <w:rsid w:val="00590344"/>
    <w:rsid w:val="005A49B8"/>
    <w:rsid w:val="005B4A0A"/>
    <w:rsid w:val="005B4C96"/>
    <w:rsid w:val="0060304F"/>
    <w:rsid w:val="00617633"/>
    <w:rsid w:val="006241D2"/>
    <w:rsid w:val="00633662"/>
    <w:rsid w:val="0064707D"/>
    <w:rsid w:val="00655C9C"/>
    <w:rsid w:val="00657025"/>
    <w:rsid w:val="00657294"/>
    <w:rsid w:val="00667E2F"/>
    <w:rsid w:val="00673118"/>
    <w:rsid w:val="0067450F"/>
    <w:rsid w:val="00676153"/>
    <w:rsid w:val="006821B7"/>
    <w:rsid w:val="006956C6"/>
    <w:rsid w:val="00697E57"/>
    <w:rsid w:val="006A4DF2"/>
    <w:rsid w:val="006B44C5"/>
    <w:rsid w:val="006C1FA7"/>
    <w:rsid w:val="006D5261"/>
    <w:rsid w:val="00705B79"/>
    <w:rsid w:val="007061B2"/>
    <w:rsid w:val="00710292"/>
    <w:rsid w:val="007405FF"/>
    <w:rsid w:val="00742CAC"/>
    <w:rsid w:val="00746F98"/>
    <w:rsid w:val="00763E90"/>
    <w:rsid w:val="007806C9"/>
    <w:rsid w:val="00790966"/>
    <w:rsid w:val="007A45B0"/>
    <w:rsid w:val="007B03DD"/>
    <w:rsid w:val="007B1994"/>
    <w:rsid w:val="007D0432"/>
    <w:rsid w:val="007D2C28"/>
    <w:rsid w:val="007E1368"/>
    <w:rsid w:val="007F3286"/>
    <w:rsid w:val="007F3963"/>
    <w:rsid w:val="00800E02"/>
    <w:rsid w:val="00804028"/>
    <w:rsid w:val="00830309"/>
    <w:rsid w:val="00840435"/>
    <w:rsid w:val="00847D07"/>
    <w:rsid w:val="00852758"/>
    <w:rsid w:val="008544DE"/>
    <w:rsid w:val="00854DFF"/>
    <w:rsid w:val="00857F62"/>
    <w:rsid w:val="00870C0B"/>
    <w:rsid w:val="0087480E"/>
    <w:rsid w:val="00882717"/>
    <w:rsid w:val="0088635A"/>
    <w:rsid w:val="00887437"/>
    <w:rsid w:val="008A7E52"/>
    <w:rsid w:val="008B4C49"/>
    <w:rsid w:val="008C12D0"/>
    <w:rsid w:val="008C42C3"/>
    <w:rsid w:val="008C640B"/>
    <w:rsid w:val="008D1165"/>
    <w:rsid w:val="008E14C2"/>
    <w:rsid w:val="009139B3"/>
    <w:rsid w:val="00936E55"/>
    <w:rsid w:val="0096693E"/>
    <w:rsid w:val="00971C4F"/>
    <w:rsid w:val="00973F48"/>
    <w:rsid w:val="00985B6A"/>
    <w:rsid w:val="009878EE"/>
    <w:rsid w:val="00993117"/>
    <w:rsid w:val="009A11B7"/>
    <w:rsid w:val="009A1857"/>
    <w:rsid w:val="009A7C60"/>
    <w:rsid w:val="009C0E48"/>
    <w:rsid w:val="009C4AE1"/>
    <w:rsid w:val="009D73DA"/>
    <w:rsid w:val="009E0EB7"/>
    <w:rsid w:val="009E45A7"/>
    <w:rsid w:val="009F03F7"/>
    <w:rsid w:val="009F05C4"/>
    <w:rsid w:val="009F1154"/>
    <w:rsid w:val="009F195A"/>
    <w:rsid w:val="009F23EA"/>
    <w:rsid w:val="00A03294"/>
    <w:rsid w:val="00A143F7"/>
    <w:rsid w:val="00A24209"/>
    <w:rsid w:val="00A254A2"/>
    <w:rsid w:val="00A262F9"/>
    <w:rsid w:val="00A3583E"/>
    <w:rsid w:val="00A36384"/>
    <w:rsid w:val="00A477DD"/>
    <w:rsid w:val="00A54279"/>
    <w:rsid w:val="00A60A60"/>
    <w:rsid w:val="00A62AE2"/>
    <w:rsid w:val="00A7034D"/>
    <w:rsid w:val="00A73B87"/>
    <w:rsid w:val="00A77625"/>
    <w:rsid w:val="00A83021"/>
    <w:rsid w:val="00A977F0"/>
    <w:rsid w:val="00AA47B9"/>
    <w:rsid w:val="00AB4FEF"/>
    <w:rsid w:val="00AC1FFB"/>
    <w:rsid w:val="00AC3D50"/>
    <w:rsid w:val="00AD3B00"/>
    <w:rsid w:val="00AD6D55"/>
    <w:rsid w:val="00AE2443"/>
    <w:rsid w:val="00AF6741"/>
    <w:rsid w:val="00B254E4"/>
    <w:rsid w:val="00B2562B"/>
    <w:rsid w:val="00B46D7F"/>
    <w:rsid w:val="00B501B4"/>
    <w:rsid w:val="00B54733"/>
    <w:rsid w:val="00B62C6E"/>
    <w:rsid w:val="00B76B71"/>
    <w:rsid w:val="00B81257"/>
    <w:rsid w:val="00B814DA"/>
    <w:rsid w:val="00BB739E"/>
    <w:rsid w:val="00BC1D84"/>
    <w:rsid w:val="00BF308C"/>
    <w:rsid w:val="00BF47CD"/>
    <w:rsid w:val="00BF6C7B"/>
    <w:rsid w:val="00C24EE7"/>
    <w:rsid w:val="00C52538"/>
    <w:rsid w:val="00C80DF9"/>
    <w:rsid w:val="00C90258"/>
    <w:rsid w:val="00CA75D5"/>
    <w:rsid w:val="00CB5984"/>
    <w:rsid w:val="00CB78A4"/>
    <w:rsid w:val="00D13888"/>
    <w:rsid w:val="00D15969"/>
    <w:rsid w:val="00D3623F"/>
    <w:rsid w:val="00D36C0E"/>
    <w:rsid w:val="00D46F68"/>
    <w:rsid w:val="00D55ED9"/>
    <w:rsid w:val="00D56C41"/>
    <w:rsid w:val="00D76058"/>
    <w:rsid w:val="00D91441"/>
    <w:rsid w:val="00D9407A"/>
    <w:rsid w:val="00D95687"/>
    <w:rsid w:val="00DA0170"/>
    <w:rsid w:val="00DA2165"/>
    <w:rsid w:val="00DA24FE"/>
    <w:rsid w:val="00DA3000"/>
    <w:rsid w:val="00DB7F00"/>
    <w:rsid w:val="00DC2DC2"/>
    <w:rsid w:val="00DD13AA"/>
    <w:rsid w:val="00DE266A"/>
    <w:rsid w:val="00DF263D"/>
    <w:rsid w:val="00E03667"/>
    <w:rsid w:val="00E06659"/>
    <w:rsid w:val="00E165CC"/>
    <w:rsid w:val="00E37BA1"/>
    <w:rsid w:val="00E64DA8"/>
    <w:rsid w:val="00E90A75"/>
    <w:rsid w:val="00ED2B18"/>
    <w:rsid w:val="00EE2B40"/>
    <w:rsid w:val="00EF0928"/>
    <w:rsid w:val="00F06674"/>
    <w:rsid w:val="00F42A76"/>
    <w:rsid w:val="00F533EA"/>
    <w:rsid w:val="00F54508"/>
    <w:rsid w:val="00FA25E6"/>
    <w:rsid w:val="00FA41F5"/>
    <w:rsid w:val="00FB21E4"/>
    <w:rsid w:val="00FE6C75"/>
    <w:rsid w:val="00FE75B3"/>
    <w:rsid w:val="00FF1F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208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47208E"/>
    <w:rPr>
      <w:rFonts w:ascii="Courier New" w:hAnsi="Courier New" w:cs="Courier New"/>
      <w:sz w:val="20"/>
      <w:szCs w:val="20"/>
    </w:rPr>
  </w:style>
  <w:style w:type="paragraph" w:customStyle="1" w:styleId="Typografi1">
    <w:name w:val="Typografi1"/>
    <w:basedOn w:val="Normal"/>
    <w:rsid w:val="0047208E"/>
  </w:style>
  <w:style w:type="paragraph" w:styleId="NormalWeb">
    <w:name w:val="Normal (Web)"/>
    <w:basedOn w:val="Normal"/>
    <w:rsid w:val="0047208E"/>
    <w:pPr>
      <w:spacing w:before="100" w:beforeAutospacing="1" w:after="100" w:afterAutospacing="1"/>
    </w:pPr>
    <w:rPr>
      <w:color w:val="000000"/>
    </w:rPr>
  </w:style>
  <w:style w:type="paragraph" w:styleId="Markeringsbobletekst">
    <w:name w:val="Balloon Text"/>
    <w:basedOn w:val="Normal"/>
    <w:link w:val="MarkeringsbobletekstTegn"/>
    <w:rsid w:val="009F1154"/>
    <w:rPr>
      <w:rFonts w:ascii="Tahoma" w:hAnsi="Tahoma" w:cs="Tahoma"/>
      <w:sz w:val="16"/>
      <w:szCs w:val="16"/>
    </w:rPr>
  </w:style>
  <w:style w:type="character" w:customStyle="1" w:styleId="MarkeringsbobletekstTegn">
    <w:name w:val="Markeringsbobletekst Tegn"/>
    <w:basedOn w:val="Standardskrifttypeiafsnit"/>
    <w:link w:val="Markeringsbobletekst"/>
    <w:rsid w:val="009F1154"/>
    <w:rPr>
      <w:rFonts w:ascii="Tahoma" w:hAnsi="Tahoma" w:cs="Tahoma"/>
      <w:sz w:val="16"/>
      <w:szCs w:val="16"/>
    </w:rPr>
  </w:style>
  <w:style w:type="paragraph" w:styleId="Korrektur">
    <w:name w:val="Revision"/>
    <w:hidden/>
    <w:uiPriority w:val="99"/>
    <w:semiHidden/>
    <w:rsid w:val="003F32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3EEF8-80E0-4BF1-B16F-B7A167C7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73368</Words>
  <Characters>447545</Characters>
  <Application>Microsoft Office Word</Application>
  <DocSecurity>0</DocSecurity>
  <Lines>3729</Lines>
  <Paragraphs>1039</Paragraphs>
  <ScaleCrop>false</ScaleCrop>
  <HeadingPairs>
    <vt:vector size="2" baseType="variant">
      <vt:variant>
        <vt:lpstr>Titel</vt:lpstr>
      </vt:variant>
      <vt:variant>
        <vt:i4>1</vt:i4>
      </vt:variant>
    </vt:vector>
  </HeadingPairs>
  <TitlesOfParts>
    <vt:vector size="1" baseType="lpstr">
      <vt:lpstr>Andersen,        Hans</vt:lpstr>
    </vt:vector>
  </TitlesOfParts>
  <Company>Galten</Company>
  <LinksUpToDate>false</LinksUpToDate>
  <CharactersWithSpaces>519874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Andersen,        Hans</dc:title>
  <dc:creator>Herman Johnsen</dc:creator>
  <cp:lastModifiedBy>Erik</cp:lastModifiedBy>
  <cp:revision>3</cp:revision>
  <cp:lastPrinted>2014-07-14T21:21:00Z</cp:lastPrinted>
  <dcterms:created xsi:type="dcterms:W3CDTF">2014-07-29T21:04:00Z</dcterms:created>
  <dcterms:modified xsi:type="dcterms:W3CDTF">2014-11-17T16:39:00Z</dcterms:modified>
</cp:coreProperties>
</file>