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4A14B8" w:rsidRPr="004A14B8" w:rsidRDefault="004A14B8" w:rsidP="004A14B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6"/>
        </w:rPr>
      </w:pPr>
      <w:proofErr w:type="gramStart"/>
      <w:r w:rsidRPr="004A14B8">
        <w:rPr>
          <w:b/>
          <w:bCs/>
          <w:sz w:val="26"/>
        </w:rPr>
        <w:t>Navneregister  Herskind</w:t>
      </w:r>
      <w:proofErr w:type="gramEnd"/>
      <w:r w:rsidRPr="004A14B8">
        <w:rPr>
          <w:b/>
          <w:bCs/>
          <w:sz w:val="26"/>
        </w:rPr>
        <w:t xml:space="preserve">  by   1770  - 1814     -     i alfabetisk orden:</w:t>
      </w:r>
    </w:p>
    <w:p w:rsidR="00191972" w:rsidRDefault="00191972"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191972" w:rsidRDefault="00191972"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6051E9">
        <w:rPr>
          <w:b/>
          <w:bCs/>
          <w:sz w:val="22"/>
        </w:rPr>
        <w:t>r</w:t>
      </w:r>
      <w:r w:rsidR="006051E9">
        <w:rPr>
          <w:b/>
          <w:bCs/>
          <w:sz w:val="22"/>
        </w:rPr>
        <w:tab/>
      </w:r>
      <w:r w:rsidR="006051E9">
        <w:rPr>
          <w:b/>
          <w:bCs/>
          <w:sz w:val="22"/>
        </w:rPr>
        <w:tab/>
        <w:t>Fæste</w:t>
      </w:r>
      <w:r w:rsidR="006051E9">
        <w:rPr>
          <w:b/>
          <w:bCs/>
          <w:sz w:val="22"/>
        </w:rPr>
        <w:tab/>
      </w:r>
      <w:r w:rsidR="006051E9">
        <w:rPr>
          <w:b/>
          <w:bCs/>
          <w:sz w:val="22"/>
        </w:rPr>
        <w:tab/>
      </w:r>
      <w:r w:rsidR="006051E9">
        <w:rPr>
          <w:b/>
          <w:bCs/>
          <w:sz w:val="22"/>
        </w:rPr>
        <w:tab/>
        <w:t>Død</w:t>
      </w:r>
      <w:r w:rsidR="006051E9">
        <w:rPr>
          <w:b/>
          <w:bCs/>
          <w:sz w:val="22"/>
        </w:rPr>
        <w:tab/>
      </w:r>
      <w:r w:rsidR="006051E9">
        <w:rPr>
          <w:b/>
          <w:bCs/>
          <w:sz w:val="22"/>
        </w:rPr>
        <w:tab/>
      </w:r>
      <w:r w:rsidR="006051E9">
        <w:rPr>
          <w:b/>
          <w:bCs/>
          <w:sz w:val="22"/>
        </w:rPr>
        <w:tab/>
        <w:t>Bemærkninger /</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6051E9" w:rsidRPr="00190CCD" w:rsidRDefault="006051E9"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0C6C40" w:rsidRDefault="006A0E4B"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roofErr w:type="gramStart"/>
      <w:r>
        <w:rPr>
          <w:sz w:val="22"/>
        </w:rPr>
        <w:t>????</w:t>
      </w:r>
      <w:proofErr w:type="gramEnd"/>
      <w:r>
        <w:rPr>
          <w:sz w:val="22"/>
        </w:rPr>
        <w:tab/>
      </w:r>
      <w:r>
        <w:rPr>
          <w:sz w:val="22"/>
        </w:rPr>
        <w:tab/>
      </w:r>
      <w:r>
        <w:rPr>
          <w:sz w:val="22"/>
        </w:rPr>
        <w:tab/>
      </w:r>
      <w:r>
        <w:rPr>
          <w:sz w:val="22"/>
        </w:rPr>
        <w:tab/>
      </w:r>
      <w:r>
        <w:rPr>
          <w:sz w:val="22"/>
        </w:rPr>
        <w:tab/>
      </w:r>
      <w:r>
        <w:rPr>
          <w:sz w:val="22"/>
        </w:rPr>
        <w:tab/>
        <w:t>Anne Marie</w:t>
      </w:r>
      <w:r>
        <w:rPr>
          <w:sz w:val="22"/>
        </w:rPr>
        <w:tab/>
      </w:r>
      <w:r>
        <w:rPr>
          <w:sz w:val="22"/>
        </w:rPr>
        <w:tab/>
      </w:r>
      <w:r>
        <w:rPr>
          <w:sz w:val="22"/>
        </w:rPr>
        <w:tab/>
        <w:t>1780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Albretsen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1791</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Albretsen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 Kirstine</w:t>
      </w:r>
      <w:r>
        <w:rPr>
          <w:sz w:val="22"/>
        </w:rPr>
        <w:tab/>
      </w:r>
      <w:r>
        <w:rPr>
          <w:sz w:val="22"/>
        </w:rPr>
        <w:tab/>
        <w:t>1785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 Kirstine</w:t>
      </w:r>
      <w:r>
        <w:rPr>
          <w:sz w:val="22"/>
        </w:rPr>
        <w:tab/>
      </w:r>
      <w:r>
        <w:rPr>
          <w:sz w:val="22"/>
        </w:rPr>
        <w:tab/>
        <w:t>1798</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Anne Sofie</w:t>
      </w:r>
      <w:r>
        <w:rPr>
          <w:sz w:val="22"/>
        </w:rPr>
        <w:tab/>
      </w:r>
      <w:r>
        <w:rPr>
          <w:sz w:val="22"/>
        </w:rPr>
        <w:tab/>
      </w:r>
      <w:r>
        <w:rPr>
          <w:sz w:val="22"/>
        </w:rPr>
        <w:tab/>
        <w:t>1796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Bodil</w:t>
      </w:r>
      <w:r>
        <w:rPr>
          <w:sz w:val="22"/>
        </w:rPr>
        <w:tab/>
      </w:r>
      <w:r>
        <w:rPr>
          <w:sz w:val="22"/>
        </w:rPr>
        <w:tab/>
      </w:r>
      <w:r>
        <w:rPr>
          <w:sz w:val="22"/>
        </w:rPr>
        <w:tab/>
      </w:r>
      <w:r>
        <w:rPr>
          <w:sz w:val="22"/>
        </w:rPr>
        <w:tab/>
      </w:r>
      <w:r>
        <w:rPr>
          <w:sz w:val="22"/>
        </w:rPr>
        <w:tab/>
        <w:t>1778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Ellen</w:t>
      </w:r>
      <w:r>
        <w:rPr>
          <w:sz w:val="22"/>
        </w:rPr>
        <w:tab/>
      </w:r>
      <w:r>
        <w:rPr>
          <w:sz w:val="22"/>
        </w:rPr>
        <w:tab/>
      </w:r>
      <w:r>
        <w:rPr>
          <w:sz w:val="22"/>
        </w:rPr>
        <w:tab/>
      </w:r>
      <w:r>
        <w:rPr>
          <w:sz w:val="22"/>
        </w:rPr>
        <w:tab/>
      </w:r>
      <w:r>
        <w:rPr>
          <w:sz w:val="22"/>
        </w:rPr>
        <w:tab/>
        <w:t>1773</w:t>
      </w:r>
      <w:r>
        <w:rPr>
          <w:sz w:val="22"/>
        </w:rPr>
        <w:tab/>
      </w:r>
      <w:r>
        <w:rPr>
          <w:sz w:val="22"/>
        </w:rPr>
        <w:tab/>
      </w:r>
      <w:r>
        <w:rPr>
          <w:sz w:val="22"/>
        </w:rPr>
        <w:tab/>
      </w:r>
      <w:r>
        <w:rPr>
          <w:sz w:val="22"/>
        </w:rPr>
        <w:tab/>
      </w:r>
      <w:r>
        <w:rPr>
          <w:sz w:val="22"/>
        </w:rPr>
        <w:tab/>
      </w:r>
      <w:r>
        <w:rPr>
          <w:sz w:val="22"/>
        </w:rPr>
        <w:tab/>
      </w:r>
      <w:r>
        <w:rPr>
          <w:sz w:val="22"/>
        </w:rPr>
        <w:tab/>
      </w:r>
      <w:r>
        <w:rPr>
          <w:sz w:val="22"/>
        </w:rPr>
        <w:tab/>
        <w:t>1841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Ellen Marie</w:t>
      </w:r>
      <w:r>
        <w:rPr>
          <w:sz w:val="22"/>
        </w:rPr>
        <w:tab/>
      </w:r>
      <w:r>
        <w:rPr>
          <w:sz w:val="22"/>
        </w:rPr>
        <w:tab/>
      </w:r>
      <w:r>
        <w:rPr>
          <w:sz w:val="22"/>
        </w:rPr>
        <w:tab/>
        <w:t>1814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sidR="00BA1BA1">
        <w:rPr>
          <w:sz w:val="22"/>
        </w:rPr>
        <w:t xml:space="preserve"> (</w:t>
      </w:r>
      <w:proofErr w:type="gramStart"/>
      <w:r w:rsidR="00BA1BA1">
        <w:rPr>
          <w:sz w:val="22"/>
        </w:rPr>
        <w:t xml:space="preserve">Johanne)  </w:t>
      </w:r>
      <w:r>
        <w:rPr>
          <w:sz w:val="22"/>
        </w:rPr>
        <w:t>Hanne</w:t>
      </w:r>
      <w:proofErr w:type="gramEnd"/>
      <w:r>
        <w:rPr>
          <w:sz w:val="22"/>
        </w:rPr>
        <w:tab/>
      </w:r>
      <w:r>
        <w:rPr>
          <w:sz w:val="22"/>
        </w:rPr>
        <w:tab/>
      </w:r>
      <w:r>
        <w:rPr>
          <w:sz w:val="22"/>
        </w:rPr>
        <w:tab/>
      </w:r>
      <w:r>
        <w:rPr>
          <w:sz w:val="22"/>
        </w:rPr>
        <w:tab/>
        <w:t>1806</w:t>
      </w:r>
      <w:r w:rsidR="006A0E4B">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se under Johanne A. </w:t>
      </w:r>
    </w:p>
    <w:p w:rsidR="000C6C40" w:rsidRDefault="006A0E4B"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Johanne</w:t>
      </w:r>
      <w:r>
        <w:rPr>
          <w:sz w:val="22"/>
        </w:rPr>
        <w:tab/>
      </w:r>
      <w:r>
        <w:rPr>
          <w:sz w:val="22"/>
        </w:rPr>
        <w:tab/>
      </w:r>
      <w:r>
        <w:rPr>
          <w:sz w:val="22"/>
        </w:rPr>
        <w:tab/>
      </w:r>
      <w:r>
        <w:rPr>
          <w:sz w:val="22"/>
        </w:rPr>
        <w:tab/>
        <w:t>1806</w:t>
      </w:r>
    </w:p>
    <w:p w:rsidR="000C6C40" w:rsidRPr="00112EE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112EE6">
        <w:rPr>
          <w:sz w:val="22"/>
        </w:rPr>
        <w:t>Andersdatter</w:t>
      </w:r>
      <w:r w:rsidRPr="00112EE6">
        <w:rPr>
          <w:sz w:val="22"/>
        </w:rPr>
        <w:tab/>
      </w:r>
      <w:r w:rsidRPr="00112EE6">
        <w:rPr>
          <w:sz w:val="22"/>
        </w:rPr>
        <w:tab/>
      </w:r>
      <w:r w:rsidRPr="00112EE6">
        <w:rPr>
          <w:sz w:val="22"/>
        </w:rPr>
        <w:tab/>
        <w:t>Karen</w:t>
      </w:r>
      <w:r w:rsidRPr="00112EE6">
        <w:rPr>
          <w:sz w:val="22"/>
        </w:rPr>
        <w:tab/>
      </w:r>
      <w:r w:rsidRPr="00112EE6">
        <w:rPr>
          <w:sz w:val="22"/>
        </w:rPr>
        <w:tab/>
      </w:r>
      <w:r w:rsidRPr="00112EE6">
        <w:rPr>
          <w:sz w:val="22"/>
        </w:rPr>
        <w:tab/>
      </w:r>
      <w:r w:rsidRPr="00112EE6">
        <w:rPr>
          <w:sz w:val="22"/>
        </w:rPr>
        <w:tab/>
      </w:r>
      <w:r w:rsidRPr="00112EE6">
        <w:rPr>
          <w:sz w:val="22"/>
        </w:rPr>
        <w:tab/>
        <w:t>1776</w:t>
      </w:r>
      <w:r>
        <w:rPr>
          <w:sz w:val="22"/>
        </w:rPr>
        <w:tab/>
      </w:r>
      <w:r>
        <w:rPr>
          <w:sz w:val="22"/>
        </w:rPr>
        <w:tab/>
      </w:r>
      <w:r>
        <w:rPr>
          <w:sz w:val="22"/>
        </w:rPr>
        <w:tab/>
      </w:r>
      <w:r>
        <w:rPr>
          <w:sz w:val="22"/>
        </w:rPr>
        <w:tab/>
      </w:r>
      <w:r>
        <w:rPr>
          <w:sz w:val="22"/>
        </w:rPr>
        <w:tab/>
      </w:r>
      <w:r>
        <w:rPr>
          <w:sz w:val="22"/>
        </w:rPr>
        <w:tab/>
      </w:r>
      <w:r>
        <w:rPr>
          <w:sz w:val="22"/>
        </w:rPr>
        <w:tab/>
      </w:r>
      <w:r>
        <w:rPr>
          <w:sz w:val="22"/>
        </w:rPr>
        <w:tab/>
        <w:t>1818</w:t>
      </w:r>
    </w:p>
    <w:p w:rsidR="000C6C40" w:rsidRPr="000944CD"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112EE6">
        <w:rPr>
          <w:sz w:val="22"/>
        </w:rPr>
        <w:t>Andersdatter</w:t>
      </w:r>
      <w:r w:rsidRPr="00112EE6">
        <w:rPr>
          <w:sz w:val="22"/>
        </w:rPr>
        <w:tab/>
      </w:r>
      <w:r w:rsidRPr="00112EE6">
        <w:rPr>
          <w:sz w:val="22"/>
        </w:rPr>
        <w:tab/>
      </w:r>
      <w:r w:rsidRPr="00112EE6">
        <w:rPr>
          <w:sz w:val="22"/>
        </w:rPr>
        <w:tab/>
      </w:r>
      <w:r w:rsidRPr="000944CD">
        <w:rPr>
          <w:sz w:val="22"/>
        </w:rPr>
        <w:t>Karen</w:t>
      </w:r>
      <w:r w:rsidRPr="000944CD">
        <w:rPr>
          <w:sz w:val="22"/>
        </w:rPr>
        <w:tab/>
      </w:r>
      <w:r w:rsidRPr="000944CD">
        <w:rPr>
          <w:sz w:val="22"/>
        </w:rPr>
        <w:tab/>
      </w:r>
      <w:r w:rsidRPr="000944CD">
        <w:rPr>
          <w:sz w:val="22"/>
        </w:rPr>
        <w:tab/>
      </w:r>
      <w:r w:rsidRPr="000944CD">
        <w:rPr>
          <w:sz w:val="22"/>
        </w:rPr>
        <w:tab/>
      </w:r>
      <w:r w:rsidRPr="000944CD">
        <w:rPr>
          <w:sz w:val="22"/>
        </w:rPr>
        <w:tab/>
        <w:t>1778</w:t>
      </w:r>
    </w:p>
    <w:p w:rsidR="000C6C40" w:rsidRPr="000944CD"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944CD">
        <w:rPr>
          <w:sz w:val="22"/>
        </w:rPr>
        <w:t>Andersdatter</w:t>
      </w:r>
      <w:r w:rsidRPr="000944CD">
        <w:rPr>
          <w:sz w:val="22"/>
        </w:rPr>
        <w:tab/>
      </w:r>
      <w:r w:rsidRPr="000944CD">
        <w:rPr>
          <w:sz w:val="22"/>
        </w:rPr>
        <w:tab/>
      </w:r>
      <w:r w:rsidRPr="000944CD">
        <w:rPr>
          <w:sz w:val="22"/>
        </w:rPr>
        <w:tab/>
        <w:t>Maren</w:t>
      </w:r>
      <w:r w:rsidRPr="000944CD">
        <w:rPr>
          <w:sz w:val="22"/>
        </w:rPr>
        <w:tab/>
      </w:r>
      <w:r w:rsidRPr="000944CD">
        <w:rPr>
          <w:sz w:val="22"/>
        </w:rPr>
        <w:tab/>
      </w:r>
      <w:r w:rsidRPr="000944CD">
        <w:rPr>
          <w:sz w:val="22"/>
        </w:rPr>
        <w:tab/>
      </w:r>
      <w:r w:rsidRPr="000944CD">
        <w:rPr>
          <w:sz w:val="22"/>
        </w:rPr>
        <w:tab/>
        <w:t>1775</w:t>
      </w:r>
    </w:p>
    <w:p w:rsidR="000C6C40" w:rsidRPr="000B1FCE"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B1FCE">
        <w:rPr>
          <w:sz w:val="22"/>
        </w:rPr>
        <w:t>Andersdatter</w:t>
      </w:r>
      <w:r w:rsidRPr="000B1FCE">
        <w:rPr>
          <w:sz w:val="22"/>
        </w:rPr>
        <w:tab/>
      </w:r>
      <w:r w:rsidRPr="000B1FCE">
        <w:rPr>
          <w:sz w:val="22"/>
        </w:rPr>
        <w:tab/>
      </w:r>
      <w:r w:rsidRPr="000B1FCE">
        <w:rPr>
          <w:sz w:val="22"/>
        </w:rPr>
        <w:tab/>
        <w:t>Maren</w:t>
      </w:r>
      <w:r w:rsidRPr="000B1FCE">
        <w:rPr>
          <w:sz w:val="22"/>
        </w:rPr>
        <w:tab/>
      </w:r>
      <w:r w:rsidRPr="000B1FCE">
        <w:rPr>
          <w:sz w:val="22"/>
        </w:rPr>
        <w:tab/>
      </w:r>
      <w:r w:rsidRPr="000B1FCE">
        <w:rPr>
          <w:sz w:val="22"/>
        </w:rPr>
        <w:tab/>
      </w:r>
      <w:r w:rsidRPr="000B1FCE">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Andersdatter</w:t>
      </w:r>
      <w:r>
        <w:rPr>
          <w:sz w:val="22"/>
        </w:rPr>
        <w:tab/>
      </w:r>
      <w:r>
        <w:rPr>
          <w:sz w:val="22"/>
        </w:rPr>
        <w:tab/>
      </w:r>
      <w:r>
        <w:rPr>
          <w:sz w:val="22"/>
        </w:rPr>
        <w:tab/>
        <w:t>Maren</w:t>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B1FCE">
        <w:rPr>
          <w:sz w:val="22"/>
        </w:rPr>
        <w:t>Andersdatter</w:t>
      </w:r>
      <w:r w:rsidRPr="000B1FCE">
        <w:rPr>
          <w:sz w:val="22"/>
        </w:rPr>
        <w:tab/>
      </w:r>
      <w:r>
        <w:rPr>
          <w:sz w:val="22"/>
        </w:rPr>
        <w:tab/>
      </w:r>
      <w:r>
        <w:rPr>
          <w:sz w:val="22"/>
        </w:rPr>
        <w:tab/>
        <w:t>Mette Marie</w:t>
      </w:r>
      <w:r>
        <w:rPr>
          <w:sz w:val="22"/>
        </w:rPr>
        <w:tab/>
      </w:r>
      <w:r>
        <w:rPr>
          <w:sz w:val="22"/>
        </w:rPr>
        <w:tab/>
      </w:r>
      <w:r>
        <w:rPr>
          <w:sz w:val="22"/>
        </w:rPr>
        <w:tab/>
        <w:t>1781</w:t>
      </w:r>
    </w:p>
    <w:p w:rsidR="00BA1BA1" w:rsidRDefault="00BA1BA1"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1806</w:t>
      </w:r>
      <w:r>
        <w:rPr>
          <w:sz w:val="22"/>
        </w:rPr>
        <w:tab/>
      </w:r>
      <w:r>
        <w:rPr>
          <w:sz w:val="22"/>
        </w:rPr>
        <w:tab/>
      </w:r>
      <w:r>
        <w:rPr>
          <w:sz w:val="22"/>
        </w:rPr>
        <w:tab/>
      </w:r>
      <w:r>
        <w:rPr>
          <w:sz w:val="22"/>
        </w:rPr>
        <w:tab/>
      </w:r>
      <w:r>
        <w:rPr>
          <w:sz w:val="22"/>
        </w:rPr>
        <w:tab/>
      </w:r>
      <w:r>
        <w:rPr>
          <w:sz w:val="22"/>
        </w:rPr>
        <w:tab/>
      </w:r>
      <w:r>
        <w:rPr>
          <w:sz w:val="22"/>
        </w:rPr>
        <w:tab/>
      </w:r>
      <w:r>
        <w:rPr>
          <w:sz w:val="22"/>
        </w:rPr>
        <w:tab/>
        <w:t>1833</w:t>
      </w: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B81B56">
        <w:rPr>
          <w:sz w:val="22"/>
          <w:lang w:val="en-US"/>
        </w:rPr>
        <w:t>Andersen</w:t>
      </w:r>
      <w:r w:rsidRPr="00B81B56">
        <w:rPr>
          <w:sz w:val="22"/>
          <w:lang w:val="en-US"/>
        </w:rPr>
        <w:tab/>
      </w:r>
      <w:r w:rsidRPr="00B81B56">
        <w:rPr>
          <w:sz w:val="22"/>
          <w:lang w:val="en-US"/>
        </w:rPr>
        <w:tab/>
      </w:r>
      <w:r w:rsidRPr="00B81B56">
        <w:rPr>
          <w:sz w:val="22"/>
          <w:lang w:val="en-US"/>
        </w:rPr>
        <w:tab/>
      </w:r>
      <w:r w:rsidRPr="00B81B56">
        <w:rPr>
          <w:sz w:val="22"/>
          <w:lang w:val="en-US"/>
        </w:rPr>
        <w:tab/>
      </w:r>
      <w:r w:rsidRPr="00B81B56">
        <w:rPr>
          <w:sz w:val="22"/>
          <w:lang w:val="en-US"/>
        </w:rPr>
        <w:tab/>
        <w:t>Christen</w:t>
      </w:r>
      <w:r w:rsidRPr="00B81B56">
        <w:rPr>
          <w:sz w:val="22"/>
          <w:lang w:val="en-US"/>
        </w:rPr>
        <w:tab/>
      </w:r>
      <w:r w:rsidRPr="00B81B56">
        <w:rPr>
          <w:sz w:val="22"/>
          <w:lang w:val="en-US"/>
        </w:rPr>
        <w:tab/>
      </w:r>
      <w:r w:rsidRPr="00B81B56">
        <w:rPr>
          <w:sz w:val="22"/>
          <w:lang w:val="en-US"/>
        </w:rPr>
        <w:tab/>
      </w:r>
      <w:r w:rsidRPr="00B81B56">
        <w:rPr>
          <w:sz w:val="22"/>
          <w:lang w:val="en-US"/>
        </w:rPr>
        <w:tab/>
        <w:t>1772</w:t>
      </w: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B81B56">
        <w:rPr>
          <w:sz w:val="22"/>
          <w:lang w:val="en-US"/>
        </w:rPr>
        <w:t>(Andersen?)</w:t>
      </w:r>
      <w:r w:rsidRPr="00B81B56">
        <w:rPr>
          <w:sz w:val="22"/>
          <w:lang w:val="en-US"/>
        </w:rPr>
        <w:tab/>
      </w:r>
      <w:r w:rsidRPr="00B81B56">
        <w:rPr>
          <w:sz w:val="22"/>
          <w:lang w:val="en-US"/>
        </w:rPr>
        <w:tab/>
      </w:r>
      <w:r w:rsidRPr="00B81B56">
        <w:rPr>
          <w:sz w:val="22"/>
          <w:lang w:val="en-US"/>
        </w:rPr>
        <w:tab/>
      </w:r>
      <w:r w:rsidRPr="00B81B56">
        <w:rPr>
          <w:sz w:val="22"/>
          <w:lang w:val="en-US"/>
        </w:rPr>
        <w:tab/>
        <w:t>Christian Foss</w:t>
      </w:r>
      <w:r w:rsidRPr="00B81B56">
        <w:rPr>
          <w:sz w:val="22"/>
          <w:lang w:val="en-US"/>
        </w:rPr>
        <w:tab/>
      </w:r>
      <w:r w:rsidRPr="00B81B56">
        <w:rPr>
          <w:sz w:val="22"/>
          <w:lang w:val="en-US"/>
        </w:rPr>
        <w:tab/>
        <w:t>1799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1790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Ole (Oluf?:)</w:t>
      </w:r>
      <w:r>
        <w:rPr>
          <w:sz w:val="22"/>
        </w:rPr>
        <w:tab/>
      </w:r>
      <w:r>
        <w:rPr>
          <w:sz w:val="22"/>
        </w:rPr>
        <w:tab/>
      </w:r>
      <w:r>
        <w:rPr>
          <w:sz w:val="22"/>
        </w:rPr>
        <w:tab/>
        <w:t>1786</w:t>
      </w:r>
    </w:p>
    <w:p w:rsidR="000C6C40" w:rsidRPr="000B1FCE"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B1FCE">
        <w:rPr>
          <w:sz w:val="22"/>
        </w:rPr>
        <w:t>Andersen</w:t>
      </w:r>
      <w:r w:rsidRPr="000B1FCE">
        <w:rPr>
          <w:sz w:val="22"/>
        </w:rPr>
        <w:tab/>
      </w:r>
      <w:r w:rsidRPr="000B1FCE">
        <w:rPr>
          <w:sz w:val="22"/>
        </w:rPr>
        <w:tab/>
      </w:r>
      <w:r w:rsidRPr="000B1FCE">
        <w:rPr>
          <w:sz w:val="22"/>
        </w:rPr>
        <w:tab/>
      </w:r>
      <w:r w:rsidRPr="000B1FCE">
        <w:rPr>
          <w:sz w:val="22"/>
        </w:rPr>
        <w:tab/>
      </w:r>
      <w:r w:rsidRPr="000B1FCE">
        <w:rPr>
          <w:sz w:val="22"/>
        </w:rPr>
        <w:tab/>
        <w:t>Peder</w:t>
      </w:r>
      <w:r w:rsidRPr="000B1FCE">
        <w:rPr>
          <w:sz w:val="22"/>
        </w:rPr>
        <w:tab/>
      </w:r>
      <w:r w:rsidRPr="000B1FCE">
        <w:rPr>
          <w:sz w:val="22"/>
        </w:rPr>
        <w:tab/>
      </w:r>
      <w:r w:rsidRPr="000B1FCE">
        <w:rPr>
          <w:sz w:val="22"/>
        </w:rPr>
        <w:tab/>
      </w:r>
      <w:r w:rsidRPr="000B1FCE">
        <w:rPr>
          <w:sz w:val="22"/>
        </w:rPr>
        <w:tab/>
      </w:r>
      <w:r w:rsidRPr="000B1FCE">
        <w:rPr>
          <w:sz w:val="22"/>
        </w:rPr>
        <w:tab/>
        <w:t>1779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Andersen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1809</w:t>
      </w:r>
    </w:p>
    <w:p w:rsidR="006A0E4B" w:rsidRDefault="006A0E4B"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w:t>
      </w:r>
      <w:r w:rsidR="006A0E4B">
        <w:rPr>
          <w:sz w:val="22"/>
        </w:rPr>
        <w:t>istensdatter</w:t>
      </w:r>
      <w:r w:rsidR="006A0E4B">
        <w:rPr>
          <w:sz w:val="22"/>
        </w:rPr>
        <w:tab/>
      </w:r>
      <w:r w:rsidR="006A0E4B">
        <w:rPr>
          <w:sz w:val="22"/>
        </w:rPr>
        <w:tab/>
      </w:r>
      <w:r w:rsidR="006A0E4B">
        <w:rPr>
          <w:sz w:val="22"/>
        </w:rPr>
        <w:tab/>
        <w:t>Birthe</w:t>
      </w:r>
      <w:r w:rsidR="006A0E4B">
        <w:rPr>
          <w:sz w:val="22"/>
        </w:rPr>
        <w:tab/>
      </w:r>
      <w:r w:rsidR="006A0E4B">
        <w:rPr>
          <w:sz w:val="22"/>
        </w:rPr>
        <w:tab/>
      </w:r>
      <w:r w:rsidR="006A0E4B">
        <w:rPr>
          <w:sz w:val="22"/>
        </w:rPr>
        <w:tab/>
      </w:r>
      <w:r w:rsidR="006A0E4B">
        <w:rPr>
          <w:sz w:val="22"/>
        </w:rPr>
        <w:tab/>
      </w:r>
      <w:r w:rsidR="006A0E4B">
        <w:rPr>
          <w:sz w:val="22"/>
        </w:rPr>
        <w:tab/>
        <w:t>1805</w:t>
      </w:r>
    </w:p>
    <w:p w:rsidR="000C6C40" w:rsidRPr="000B1FCE"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B1FCE">
        <w:rPr>
          <w:sz w:val="22"/>
        </w:rPr>
        <w:t>Christensdatter</w:t>
      </w:r>
      <w:r w:rsidRPr="000B1FCE">
        <w:rPr>
          <w:sz w:val="22"/>
        </w:rPr>
        <w:tab/>
      </w:r>
      <w:r w:rsidRPr="000B1FCE">
        <w:rPr>
          <w:sz w:val="22"/>
        </w:rPr>
        <w:tab/>
      </w:r>
      <w:r w:rsidRPr="000B1FCE">
        <w:rPr>
          <w:sz w:val="22"/>
        </w:rPr>
        <w:tab/>
        <w:t>Lise</w:t>
      </w:r>
      <w:r w:rsidRPr="000B1FCE">
        <w:rPr>
          <w:sz w:val="22"/>
        </w:rPr>
        <w:tab/>
      </w:r>
      <w:r w:rsidRPr="000B1FCE">
        <w:rPr>
          <w:sz w:val="22"/>
        </w:rPr>
        <w:tab/>
      </w:r>
      <w:r w:rsidRPr="000B1FCE">
        <w:rPr>
          <w:sz w:val="22"/>
        </w:rPr>
        <w:tab/>
      </w:r>
      <w:r w:rsidRPr="000B1FCE">
        <w:rPr>
          <w:sz w:val="22"/>
        </w:rPr>
        <w:tab/>
      </w:r>
      <w:r w:rsidRPr="000B1FCE">
        <w:rPr>
          <w:sz w:val="22"/>
        </w:rPr>
        <w:tab/>
        <w:t>1772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Maren</w:t>
      </w:r>
      <w:r>
        <w:rPr>
          <w:sz w:val="22"/>
        </w:rPr>
        <w:tab/>
      </w:r>
      <w:r>
        <w:rPr>
          <w:sz w:val="22"/>
        </w:rPr>
        <w:tab/>
      </w:r>
      <w:r>
        <w:rPr>
          <w:sz w:val="22"/>
        </w:rPr>
        <w:tab/>
      </w:r>
      <w:r>
        <w:rPr>
          <w:sz w:val="22"/>
        </w:rPr>
        <w:tab/>
        <w:t>1791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Marie Kirstine</w:t>
      </w:r>
      <w:r>
        <w:rPr>
          <w:sz w:val="22"/>
        </w:rPr>
        <w:tab/>
      </w:r>
      <w:r>
        <w:rPr>
          <w:sz w:val="22"/>
        </w:rPr>
        <w:tab/>
        <w:t>1807</w:t>
      </w:r>
      <w:r>
        <w:rPr>
          <w:sz w:val="22"/>
        </w:rPr>
        <w:tab/>
      </w:r>
      <w:r>
        <w:rPr>
          <w:sz w:val="22"/>
        </w:rPr>
        <w:tab/>
      </w:r>
      <w:r>
        <w:rPr>
          <w:sz w:val="22"/>
        </w:rPr>
        <w:tab/>
      </w:r>
      <w:r>
        <w:rPr>
          <w:sz w:val="22"/>
        </w:rPr>
        <w:tab/>
      </w:r>
      <w:r>
        <w:rPr>
          <w:sz w:val="22"/>
        </w:rPr>
        <w:tab/>
      </w:r>
      <w:r>
        <w:rPr>
          <w:sz w:val="22"/>
        </w:rPr>
        <w:tab/>
      </w:r>
      <w:r>
        <w:rPr>
          <w:sz w:val="22"/>
        </w:rPr>
        <w:tab/>
      </w:r>
      <w:r>
        <w:rPr>
          <w:sz w:val="22"/>
        </w:rPr>
        <w:tab/>
        <w:t>1843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Christensdatter</w:t>
      </w:r>
      <w:r>
        <w:rPr>
          <w:sz w:val="22"/>
        </w:rPr>
        <w:tab/>
      </w:r>
      <w:r>
        <w:rPr>
          <w:sz w:val="22"/>
        </w:rPr>
        <w:tab/>
      </w:r>
      <w:r>
        <w:rPr>
          <w:sz w:val="22"/>
        </w:rPr>
        <w:tab/>
        <w:t>Mette M.</w:t>
      </w:r>
      <w:r>
        <w:rPr>
          <w:sz w:val="22"/>
        </w:rPr>
        <w:tab/>
      </w:r>
      <w:r>
        <w:rPr>
          <w:sz w:val="22"/>
        </w:rPr>
        <w:tab/>
      </w:r>
      <w:r>
        <w:rPr>
          <w:sz w:val="22"/>
        </w:rPr>
        <w:tab/>
      </w:r>
      <w:r>
        <w:rPr>
          <w:sz w:val="22"/>
        </w:rPr>
        <w:tab/>
        <w:t>1798</w:t>
      </w:r>
      <w:r>
        <w:rPr>
          <w:sz w:val="22"/>
        </w:rPr>
        <w:tab/>
      </w:r>
      <w:r>
        <w:rPr>
          <w:sz w:val="22"/>
        </w:rPr>
        <w:tab/>
      </w:r>
      <w:r>
        <w:rPr>
          <w:sz w:val="22"/>
        </w:rPr>
        <w:tab/>
      </w:r>
      <w:r>
        <w:rPr>
          <w:sz w:val="22"/>
        </w:rPr>
        <w:tab/>
      </w:r>
      <w:r>
        <w:rPr>
          <w:sz w:val="22"/>
        </w:rPr>
        <w:tab/>
      </w:r>
      <w:r>
        <w:rPr>
          <w:sz w:val="22"/>
        </w:rPr>
        <w:tab/>
      </w:r>
      <w:r>
        <w:rPr>
          <w:sz w:val="22"/>
        </w:rPr>
        <w:tab/>
      </w:r>
      <w:r>
        <w:rPr>
          <w:sz w:val="22"/>
        </w:rPr>
        <w:tab/>
        <w:t>1849</w:t>
      </w:r>
      <w:r w:rsidR="00BA1BA1">
        <w:rPr>
          <w:sz w:val="22"/>
        </w:rPr>
        <w:tab/>
      </w:r>
      <w:r w:rsidR="00BA1BA1">
        <w:rPr>
          <w:sz w:val="22"/>
        </w:rPr>
        <w:tab/>
      </w:r>
      <w:r w:rsidR="00BA1BA1">
        <w:rPr>
          <w:sz w:val="22"/>
        </w:rPr>
        <w:tab/>
      </w:r>
      <w:r w:rsidR="00BA1BA1">
        <w:rPr>
          <w:sz w:val="22"/>
        </w:rPr>
        <w:tab/>
        <w:t>født i Borum Sogn</w:t>
      </w:r>
    </w:p>
    <w:p w:rsidR="000C6C40" w:rsidRPr="0038702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387026">
        <w:rPr>
          <w:sz w:val="22"/>
          <w:lang w:val="en-US"/>
        </w:rPr>
        <w:t>Christensen</w:t>
      </w:r>
      <w:r w:rsidRPr="00387026">
        <w:rPr>
          <w:sz w:val="22"/>
          <w:lang w:val="en-US"/>
        </w:rPr>
        <w:tab/>
      </w:r>
      <w:r w:rsidRPr="00387026">
        <w:rPr>
          <w:sz w:val="22"/>
          <w:lang w:val="en-US"/>
        </w:rPr>
        <w:tab/>
      </w:r>
      <w:r w:rsidRPr="00387026">
        <w:rPr>
          <w:sz w:val="22"/>
          <w:lang w:val="en-US"/>
        </w:rPr>
        <w:tab/>
      </w:r>
      <w:r w:rsidRPr="00387026">
        <w:rPr>
          <w:sz w:val="22"/>
          <w:lang w:val="en-US"/>
        </w:rPr>
        <w:tab/>
        <w:t>Anders</w:t>
      </w:r>
      <w:r w:rsidRPr="00387026">
        <w:rPr>
          <w:sz w:val="22"/>
          <w:lang w:val="en-US"/>
        </w:rPr>
        <w:tab/>
      </w:r>
      <w:r w:rsidRPr="00387026">
        <w:rPr>
          <w:sz w:val="22"/>
          <w:lang w:val="en-US"/>
        </w:rPr>
        <w:tab/>
      </w:r>
      <w:r w:rsidRPr="00387026">
        <w:rPr>
          <w:sz w:val="22"/>
          <w:lang w:val="en-US"/>
        </w:rPr>
        <w:tab/>
      </w:r>
      <w:r w:rsidRPr="00387026">
        <w:rPr>
          <w:sz w:val="22"/>
          <w:lang w:val="en-US"/>
        </w:rPr>
        <w:tab/>
        <w:t>1814</w:t>
      </w:r>
    </w:p>
    <w:p w:rsidR="000C6C40" w:rsidRPr="0038702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387026">
        <w:rPr>
          <w:sz w:val="22"/>
          <w:lang w:val="en-US"/>
        </w:rPr>
        <w:t>Christensen</w:t>
      </w:r>
      <w:r w:rsidRPr="00387026">
        <w:rPr>
          <w:sz w:val="22"/>
          <w:lang w:val="en-US"/>
        </w:rPr>
        <w:tab/>
      </w:r>
      <w:r w:rsidRPr="00387026">
        <w:rPr>
          <w:sz w:val="22"/>
          <w:lang w:val="en-US"/>
        </w:rPr>
        <w:tab/>
      </w:r>
      <w:r w:rsidRPr="00387026">
        <w:rPr>
          <w:sz w:val="22"/>
          <w:lang w:val="en-US"/>
        </w:rPr>
        <w:tab/>
      </w:r>
      <w:r w:rsidRPr="00387026">
        <w:rPr>
          <w:sz w:val="22"/>
          <w:lang w:val="en-US"/>
        </w:rPr>
        <w:tab/>
        <w:t>Frands</w:t>
      </w:r>
      <w:r w:rsidRPr="00387026">
        <w:rPr>
          <w:sz w:val="22"/>
          <w:lang w:val="en-US"/>
        </w:rPr>
        <w:tab/>
      </w:r>
      <w:r w:rsidRPr="00387026">
        <w:rPr>
          <w:sz w:val="22"/>
          <w:lang w:val="en-US"/>
        </w:rPr>
        <w:tab/>
      </w:r>
      <w:r w:rsidRPr="00387026">
        <w:rPr>
          <w:sz w:val="22"/>
          <w:lang w:val="en-US"/>
        </w:rPr>
        <w:tab/>
      </w:r>
      <w:r w:rsidRPr="00387026">
        <w:rPr>
          <w:sz w:val="22"/>
          <w:lang w:val="en-US"/>
        </w:rPr>
        <w:tab/>
        <w:t>1804</w:t>
      </w:r>
    </w:p>
    <w:p w:rsidR="000C6C40" w:rsidRPr="0038702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387026">
        <w:rPr>
          <w:sz w:val="22"/>
          <w:lang w:val="en-US"/>
        </w:rPr>
        <w:t>Christensen</w:t>
      </w:r>
      <w:r w:rsidRPr="00387026">
        <w:rPr>
          <w:sz w:val="22"/>
          <w:lang w:val="en-US"/>
        </w:rPr>
        <w:tab/>
      </w:r>
      <w:r w:rsidRPr="00387026">
        <w:rPr>
          <w:sz w:val="22"/>
          <w:lang w:val="en-US"/>
        </w:rPr>
        <w:tab/>
      </w:r>
      <w:r w:rsidRPr="00387026">
        <w:rPr>
          <w:sz w:val="22"/>
          <w:lang w:val="en-US"/>
        </w:rPr>
        <w:tab/>
      </w:r>
      <w:r w:rsidRPr="00387026">
        <w:rPr>
          <w:sz w:val="22"/>
          <w:lang w:val="en-US"/>
        </w:rPr>
        <w:tab/>
        <w:t>Jacob</w:t>
      </w:r>
      <w:r w:rsidRPr="00387026">
        <w:rPr>
          <w:sz w:val="22"/>
          <w:lang w:val="en-US"/>
        </w:rPr>
        <w:tab/>
      </w:r>
      <w:r w:rsidRPr="00387026">
        <w:rPr>
          <w:sz w:val="22"/>
          <w:lang w:val="en-US"/>
        </w:rPr>
        <w:tab/>
      </w:r>
      <w:r w:rsidRPr="00387026">
        <w:rPr>
          <w:sz w:val="22"/>
          <w:lang w:val="en-US"/>
        </w:rPr>
        <w:tab/>
      </w:r>
      <w:r w:rsidRPr="00387026">
        <w:rPr>
          <w:sz w:val="22"/>
          <w:lang w:val="en-US"/>
        </w:rPr>
        <w:tab/>
      </w:r>
      <w:r w:rsidRPr="00387026">
        <w:rPr>
          <w:sz w:val="22"/>
          <w:lang w:val="en-US"/>
        </w:rPr>
        <w:tab/>
        <w:t>1808</w:t>
      </w:r>
    </w:p>
    <w:p w:rsidR="000C6C40" w:rsidRPr="00112EE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B1FCE">
        <w:rPr>
          <w:sz w:val="22"/>
        </w:rPr>
        <w:t>Christensen</w:t>
      </w:r>
      <w:r w:rsidRPr="000B1FCE">
        <w:rPr>
          <w:sz w:val="22"/>
        </w:rPr>
        <w:tab/>
      </w:r>
      <w:r w:rsidRPr="000B1FCE">
        <w:rPr>
          <w:sz w:val="22"/>
        </w:rPr>
        <w:tab/>
      </w:r>
      <w:r w:rsidRPr="000B1FCE">
        <w:rPr>
          <w:sz w:val="22"/>
        </w:rPr>
        <w:tab/>
      </w:r>
      <w:r w:rsidRPr="000B1FCE">
        <w:rPr>
          <w:sz w:val="22"/>
        </w:rPr>
        <w:tab/>
        <w:t>Jens</w:t>
      </w:r>
      <w:r w:rsidRPr="000B1FCE">
        <w:rPr>
          <w:sz w:val="22"/>
        </w:rPr>
        <w:tab/>
      </w:r>
      <w:r w:rsidRPr="000B1FCE">
        <w:rPr>
          <w:sz w:val="22"/>
        </w:rPr>
        <w:tab/>
      </w:r>
      <w:r w:rsidRPr="000B1FCE">
        <w:rPr>
          <w:sz w:val="22"/>
        </w:rPr>
        <w:tab/>
      </w:r>
      <w:r w:rsidRPr="000B1FCE">
        <w:rPr>
          <w:sz w:val="22"/>
        </w:rPr>
        <w:tab/>
      </w:r>
      <w:r w:rsidRPr="000B1FCE">
        <w:rPr>
          <w:sz w:val="22"/>
        </w:rPr>
        <w:tab/>
      </w:r>
      <w:r w:rsidRPr="00112EE6">
        <w:rPr>
          <w:sz w:val="22"/>
        </w:rPr>
        <w:t>1775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Christensen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1788</w:t>
      </w:r>
    </w:p>
    <w:p w:rsidR="000C6C40" w:rsidRP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C6C40">
        <w:rPr>
          <w:sz w:val="22"/>
        </w:rPr>
        <w:t>Christensen</w:t>
      </w:r>
      <w:r w:rsidRPr="000C6C40">
        <w:rPr>
          <w:sz w:val="22"/>
        </w:rPr>
        <w:tab/>
      </w:r>
      <w:r w:rsidRPr="000C6C40">
        <w:rPr>
          <w:sz w:val="22"/>
        </w:rPr>
        <w:tab/>
      </w:r>
      <w:r w:rsidRPr="000C6C40">
        <w:rPr>
          <w:sz w:val="22"/>
        </w:rPr>
        <w:tab/>
      </w:r>
      <w:r w:rsidRPr="000C6C40">
        <w:rPr>
          <w:sz w:val="22"/>
        </w:rPr>
        <w:tab/>
        <w:t>Jens</w:t>
      </w:r>
      <w:r w:rsidRPr="000C6C40">
        <w:rPr>
          <w:sz w:val="22"/>
        </w:rPr>
        <w:tab/>
      </w:r>
      <w:r w:rsidRPr="000C6C40">
        <w:rPr>
          <w:sz w:val="22"/>
        </w:rPr>
        <w:tab/>
      </w:r>
      <w:r w:rsidRPr="000C6C40">
        <w:rPr>
          <w:sz w:val="22"/>
        </w:rPr>
        <w:tab/>
      </w:r>
      <w:r w:rsidRPr="000C6C40">
        <w:rPr>
          <w:sz w:val="22"/>
        </w:rPr>
        <w:tab/>
      </w:r>
      <w:r w:rsidRPr="000C6C40">
        <w:rPr>
          <w:sz w:val="22"/>
        </w:rPr>
        <w:tab/>
        <w:t>1807</w:t>
      </w:r>
    </w:p>
    <w:p w:rsidR="000C6C40" w:rsidRP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C6C40">
        <w:rPr>
          <w:sz w:val="22"/>
        </w:rPr>
        <w:t>Christensen</w:t>
      </w:r>
      <w:r w:rsidRPr="000C6C40">
        <w:rPr>
          <w:sz w:val="22"/>
        </w:rPr>
        <w:tab/>
      </w:r>
      <w:r w:rsidRPr="000C6C40">
        <w:rPr>
          <w:sz w:val="22"/>
        </w:rPr>
        <w:tab/>
      </w:r>
      <w:r w:rsidRPr="000C6C40">
        <w:rPr>
          <w:sz w:val="22"/>
        </w:rPr>
        <w:tab/>
      </w:r>
      <w:r w:rsidRPr="000C6C40">
        <w:rPr>
          <w:sz w:val="22"/>
        </w:rPr>
        <w:tab/>
        <w:t>Knud</w:t>
      </w:r>
      <w:r w:rsidRPr="000C6C40">
        <w:rPr>
          <w:sz w:val="22"/>
        </w:rPr>
        <w:tab/>
      </w:r>
      <w:r w:rsidRPr="000C6C40">
        <w:rPr>
          <w:sz w:val="22"/>
        </w:rPr>
        <w:tab/>
      </w:r>
      <w:r w:rsidRPr="000C6C40">
        <w:rPr>
          <w:sz w:val="22"/>
        </w:rPr>
        <w:tab/>
      </w:r>
      <w:r w:rsidRPr="000C6C40">
        <w:rPr>
          <w:sz w:val="22"/>
        </w:rPr>
        <w:tab/>
      </w:r>
      <w:r w:rsidRPr="000C6C40">
        <w:rPr>
          <w:sz w:val="22"/>
        </w:rPr>
        <w:tab/>
        <w:t>1786</w:t>
      </w:r>
      <w:r w:rsidRPr="000C6C40">
        <w:rPr>
          <w:sz w:val="22"/>
        </w:rPr>
        <w:tab/>
      </w:r>
      <w:r w:rsidRPr="000C6C40">
        <w:rPr>
          <w:sz w:val="22"/>
        </w:rPr>
        <w:tab/>
      </w:r>
      <w:r w:rsidRPr="000C6C40">
        <w:rPr>
          <w:sz w:val="22"/>
        </w:rPr>
        <w:tab/>
      </w:r>
      <w:r w:rsidRPr="000C6C40">
        <w:rPr>
          <w:sz w:val="22"/>
        </w:rPr>
        <w:tab/>
      </w:r>
      <w:r w:rsidRPr="000C6C40">
        <w:rPr>
          <w:sz w:val="22"/>
        </w:rPr>
        <w:tab/>
      </w:r>
      <w:r w:rsidRPr="000C6C40">
        <w:rPr>
          <w:sz w:val="22"/>
        </w:rPr>
        <w:tab/>
      </w:r>
      <w:r w:rsidRPr="000C6C40">
        <w:rPr>
          <w:sz w:val="22"/>
        </w:rPr>
        <w:tab/>
      </w:r>
      <w:r w:rsidRPr="000C6C40">
        <w:rPr>
          <w:sz w:val="22"/>
        </w:rPr>
        <w:tab/>
        <w:t>1842</w:t>
      </w:r>
    </w:p>
    <w:p w:rsidR="000C6C40" w:rsidRP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C6C40">
        <w:rPr>
          <w:sz w:val="22"/>
        </w:rPr>
        <w:t>Christensen</w:t>
      </w:r>
      <w:r w:rsidRPr="000C6C40">
        <w:rPr>
          <w:sz w:val="22"/>
        </w:rPr>
        <w:tab/>
      </w:r>
      <w:r w:rsidRPr="000C6C40">
        <w:rPr>
          <w:sz w:val="22"/>
        </w:rPr>
        <w:tab/>
      </w:r>
      <w:r w:rsidRPr="000C6C40">
        <w:rPr>
          <w:sz w:val="22"/>
        </w:rPr>
        <w:tab/>
      </w:r>
      <w:r w:rsidRPr="000C6C40">
        <w:rPr>
          <w:sz w:val="22"/>
        </w:rPr>
        <w:tab/>
        <w:t>Peder</w:t>
      </w:r>
      <w:r w:rsidRPr="000C6C40">
        <w:rPr>
          <w:sz w:val="22"/>
        </w:rPr>
        <w:tab/>
      </w:r>
      <w:r w:rsidRPr="000C6C40">
        <w:rPr>
          <w:sz w:val="22"/>
        </w:rPr>
        <w:tab/>
      </w:r>
      <w:r w:rsidRPr="000C6C40">
        <w:rPr>
          <w:sz w:val="22"/>
        </w:rPr>
        <w:tab/>
      </w:r>
      <w:r w:rsidRPr="000C6C40">
        <w:rPr>
          <w:sz w:val="22"/>
        </w:rPr>
        <w:tab/>
      </w:r>
      <w:r w:rsidRPr="000C6C40">
        <w:rPr>
          <w:sz w:val="22"/>
        </w:rPr>
        <w:tab/>
        <w:t>1803</w:t>
      </w:r>
    </w:p>
    <w:p w:rsidR="000C6C40" w:rsidRP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0C6C40">
        <w:rPr>
          <w:sz w:val="22"/>
        </w:rPr>
        <w:t>Christensen</w:t>
      </w:r>
      <w:r w:rsidRPr="000C6C40">
        <w:rPr>
          <w:sz w:val="22"/>
        </w:rPr>
        <w:tab/>
      </w:r>
      <w:r w:rsidRPr="000C6C40">
        <w:rPr>
          <w:sz w:val="22"/>
        </w:rPr>
        <w:tab/>
      </w:r>
      <w:r w:rsidRPr="000C6C40">
        <w:rPr>
          <w:sz w:val="22"/>
        </w:rPr>
        <w:tab/>
      </w:r>
      <w:r w:rsidRPr="000C6C40">
        <w:rPr>
          <w:sz w:val="22"/>
        </w:rPr>
        <w:tab/>
        <w:t>Rasmus</w:t>
      </w:r>
      <w:r w:rsidRPr="000C6C40">
        <w:rPr>
          <w:sz w:val="22"/>
        </w:rPr>
        <w:tab/>
      </w:r>
      <w:r w:rsidRPr="000C6C40">
        <w:rPr>
          <w:sz w:val="22"/>
        </w:rPr>
        <w:tab/>
      </w:r>
      <w:r w:rsidRPr="000C6C40">
        <w:rPr>
          <w:sz w:val="22"/>
        </w:rPr>
        <w:tab/>
      </w:r>
      <w:r w:rsidRPr="000C6C40">
        <w:rPr>
          <w:sz w:val="22"/>
        </w:rPr>
        <w:tab/>
        <w:t>1786</w:t>
      </w:r>
    </w:p>
    <w:p w:rsidR="000C6C40" w:rsidRPr="0038702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87026">
        <w:rPr>
          <w:sz w:val="22"/>
        </w:rPr>
        <w:t>Christensen</w:t>
      </w:r>
      <w:r w:rsidRPr="00387026">
        <w:rPr>
          <w:sz w:val="22"/>
        </w:rPr>
        <w:tab/>
      </w:r>
      <w:r w:rsidRPr="00387026">
        <w:rPr>
          <w:sz w:val="22"/>
        </w:rPr>
        <w:tab/>
      </w:r>
      <w:r w:rsidRPr="00387026">
        <w:rPr>
          <w:sz w:val="22"/>
        </w:rPr>
        <w:tab/>
      </w:r>
      <w:r w:rsidRPr="00387026">
        <w:rPr>
          <w:sz w:val="22"/>
        </w:rPr>
        <w:tab/>
        <w:t>Søren</w:t>
      </w:r>
      <w:r w:rsidRPr="00387026">
        <w:rPr>
          <w:sz w:val="22"/>
        </w:rPr>
        <w:tab/>
      </w:r>
      <w:r w:rsidRPr="00387026">
        <w:rPr>
          <w:sz w:val="22"/>
        </w:rPr>
        <w:tab/>
      </w:r>
      <w:r w:rsidRPr="00387026">
        <w:rPr>
          <w:sz w:val="22"/>
        </w:rPr>
        <w:tab/>
      </w:r>
      <w:r w:rsidRPr="00387026">
        <w:rPr>
          <w:sz w:val="22"/>
        </w:rPr>
        <w:tab/>
      </w:r>
      <w:r w:rsidRPr="00387026">
        <w:rPr>
          <w:sz w:val="22"/>
        </w:rPr>
        <w:tab/>
        <w:t>1806</w:t>
      </w:r>
    </w:p>
    <w:p w:rsidR="006051E9" w:rsidRPr="00387026" w:rsidRDefault="006051E9"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Pr="0038702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87026">
        <w:rPr>
          <w:sz w:val="22"/>
        </w:rPr>
        <w:t>Christiansdatter</w:t>
      </w:r>
      <w:r w:rsidRPr="00387026">
        <w:rPr>
          <w:sz w:val="22"/>
        </w:rPr>
        <w:tab/>
      </w:r>
      <w:r w:rsidRPr="00387026">
        <w:rPr>
          <w:sz w:val="22"/>
        </w:rPr>
        <w:tab/>
      </w:r>
      <w:r w:rsidRPr="00387026">
        <w:rPr>
          <w:sz w:val="22"/>
        </w:rPr>
        <w:tab/>
        <w:t>Anne</w:t>
      </w:r>
      <w:r w:rsidRPr="00387026">
        <w:rPr>
          <w:sz w:val="22"/>
        </w:rPr>
        <w:tab/>
      </w:r>
      <w:r w:rsidRPr="00387026">
        <w:rPr>
          <w:sz w:val="22"/>
        </w:rPr>
        <w:tab/>
      </w:r>
      <w:r w:rsidRPr="00387026">
        <w:rPr>
          <w:sz w:val="22"/>
        </w:rPr>
        <w:tab/>
      </w:r>
      <w:r w:rsidRPr="00387026">
        <w:rPr>
          <w:sz w:val="22"/>
        </w:rPr>
        <w:tab/>
      </w:r>
      <w:r w:rsidRPr="00387026">
        <w:rPr>
          <w:sz w:val="22"/>
        </w:rPr>
        <w:tab/>
        <w:t>1801</w:t>
      </w:r>
    </w:p>
    <w:p w:rsidR="000C6C40" w:rsidRPr="0038702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387026">
        <w:rPr>
          <w:sz w:val="22"/>
        </w:rPr>
        <w:t>Christiansdatter</w:t>
      </w:r>
      <w:r w:rsidRPr="00387026">
        <w:rPr>
          <w:sz w:val="22"/>
        </w:rPr>
        <w:tab/>
      </w:r>
      <w:r w:rsidRPr="00387026">
        <w:rPr>
          <w:sz w:val="22"/>
        </w:rPr>
        <w:tab/>
      </w:r>
      <w:r w:rsidRPr="00387026">
        <w:rPr>
          <w:sz w:val="22"/>
        </w:rPr>
        <w:tab/>
        <w:t>Anne Margrethe</w:t>
      </w:r>
      <w:r w:rsidRPr="00387026">
        <w:rPr>
          <w:sz w:val="22"/>
        </w:rPr>
        <w:tab/>
        <w:t>1775</w:t>
      </w:r>
      <w:r w:rsidRPr="00387026">
        <w:rPr>
          <w:sz w:val="22"/>
        </w:rPr>
        <w:tab/>
      </w:r>
      <w:r w:rsidRPr="00387026">
        <w:rPr>
          <w:sz w:val="22"/>
        </w:rPr>
        <w:tab/>
      </w:r>
      <w:r w:rsidRPr="00387026">
        <w:rPr>
          <w:sz w:val="22"/>
        </w:rPr>
        <w:tab/>
      </w:r>
      <w:r w:rsidRPr="00387026">
        <w:rPr>
          <w:sz w:val="22"/>
        </w:rPr>
        <w:tab/>
      </w:r>
      <w:r w:rsidRPr="00387026">
        <w:rPr>
          <w:sz w:val="22"/>
        </w:rPr>
        <w:tab/>
      </w:r>
      <w:r w:rsidRPr="00387026">
        <w:rPr>
          <w:sz w:val="22"/>
        </w:rPr>
        <w:tab/>
      </w:r>
      <w:r w:rsidRPr="00387026">
        <w:rPr>
          <w:sz w:val="22"/>
        </w:rPr>
        <w:tab/>
      </w:r>
      <w:r w:rsidRPr="00387026">
        <w:rPr>
          <w:sz w:val="22"/>
        </w:rPr>
        <w:tab/>
        <w:t>1825</w:t>
      </w:r>
    </w:p>
    <w:p w:rsidR="000C6C40" w:rsidRPr="009F7EDE"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9F7EDE">
        <w:rPr>
          <w:sz w:val="22"/>
        </w:rPr>
        <w:t>Christiansdatter</w:t>
      </w:r>
      <w:r w:rsidRPr="009F7EDE">
        <w:rPr>
          <w:sz w:val="22"/>
        </w:rPr>
        <w:tab/>
      </w:r>
      <w:r w:rsidRPr="009F7EDE">
        <w:rPr>
          <w:sz w:val="22"/>
        </w:rPr>
        <w:tab/>
      </w:r>
      <w:r w:rsidRPr="009F7EDE">
        <w:rPr>
          <w:sz w:val="22"/>
        </w:rPr>
        <w:tab/>
        <w:t>Inger</w:t>
      </w:r>
      <w:r w:rsidRPr="009F7EDE">
        <w:rPr>
          <w:sz w:val="22"/>
        </w:rPr>
        <w:tab/>
      </w:r>
      <w:r w:rsidRPr="009F7EDE">
        <w:rPr>
          <w:sz w:val="22"/>
        </w:rPr>
        <w:tab/>
      </w:r>
      <w:r w:rsidRPr="009F7EDE">
        <w:rPr>
          <w:sz w:val="22"/>
        </w:rPr>
        <w:tab/>
      </w:r>
      <w:r w:rsidRPr="009F7EDE">
        <w:rPr>
          <w:sz w:val="22"/>
        </w:rPr>
        <w:tab/>
      </w:r>
      <w:r w:rsidRPr="009F7EDE">
        <w:rPr>
          <w:sz w:val="22"/>
        </w:rPr>
        <w:tab/>
        <w:t>1786</w:t>
      </w:r>
    </w:p>
    <w:p w:rsidR="000C6C40" w:rsidRPr="009F7EDE"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9F7EDE">
        <w:rPr>
          <w:sz w:val="22"/>
        </w:rPr>
        <w:t>Christiansdatter</w:t>
      </w:r>
      <w:r w:rsidRPr="009F7EDE">
        <w:rPr>
          <w:sz w:val="22"/>
        </w:rPr>
        <w:tab/>
      </w:r>
      <w:r w:rsidRPr="009F7EDE">
        <w:rPr>
          <w:sz w:val="22"/>
        </w:rPr>
        <w:tab/>
      </w:r>
      <w:r w:rsidRPr="009F7EDE">
        <w:rPr>
          <w:sz w:val="22"/>
        </w:rPr>
        <w:tab/>
        <w:t>Rebeccha</w:t>
      </w:r>
      <w:r w:rsidRPr="009F7EDE">
        <w:rPr>
          <w:sz w:val="22"/>
        </w:rPr>
        <w:tab/>
      </w:r>
      <w:r w:rsidRPr="009F7EDE">
        <w:rPr>
          <w:sz w:val="22"/>
        </w:rPr>
        <w:tab/>
      </w:r>
      <w:r w:rsidRPr="009F7EDE">
        <w:rPr>
          <w:sz w:val="22"/>
        </w:rPr>
        <w:tab/>
        <w:t>1770</w:t>
      </w:r>
    </w:p>
    <w:p w:rsidR="000C6C40" w:rsidRPr="00DF2872"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Pr="00DF2872"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6051E9"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1</w:t>
      </w:r>
    </w:p>
    <w:p w:rsidR="000C6C40" w:rsidRPr="00DF2872"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Pr="00BA1BA1"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Cs/>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w:t>
      </w:r>
      <w:r w:rsidR="006051E9">
        <w:rPr>
          <w:b/>
          <w:bCs/>
          <w:sz w:val="22"/>
        </w:rPr>
        <w:t>r</w:t>
      </w:r>
      <w:r w:rsidR="006051E9">
        <w:rPr>
          <w:b/>
          <w:bCs/>
          <w:sz w:val="22"/>
        </w:rPr>
        <w:tab/>
      </w:r>
      <w:r w:rsidR="006051E9">
        <w:rPr>
          <w:b/>
          <w:bCs/>
          <w:sz w:val="22"/>
        </w:rPr>
        <w:tab/>
        <w:t>Fæste</w:t>
      </w:r>
      <w:r w:rsidR="006051E9">
        <w:rPr>
          <w:b/>
          <w:bCs/>
          <w:sz w:val="22"/>
        </w:rPr>
        <w:tab/>
      </w:r>
      <w:r w:rsidR="006051E9">
        <w:rPr>
          <w:b/>
          <w:bCs/>
          <w:sz w:val="22"/>
        </w:rPr>
        <w:tab/>
      </w:r>
      <w:r w:rsidR="006051E9">
        <w:rPr>
          <w:b/>
          <w:bCs/>
          <w:sz w:val="22"/>
        </w:rPr>
        <w:tab/>
        <w:t>Død</w:t>
      </w:r>
      <w:r w:rsidR="006051E9">
        <w:rPr>
          <w:b/>
          <w:bCs/>
          <w:sz w:val="22"/>
        </w:rPr>
        <w:tab/>
      </w:r>
      <w:r w:rsidR="006051E9">
        <w:rPr>
          <w:b/>
          <w:bCs/>
          <w:sz w:val="22"/>
        </w:rPr>
        <w:tab/>
      </w:r>
      <w:r w:rsidR="006051E9">
        <w:rPr>
          <w:b/>
          <w:bCs/>
          <w:sz w:val="22"/>
        </w:rPr>
        <w:tab/>
        <w:t>Bemærkninger /</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6051E9" w:rsidRDefault="006051E9"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6051E9" w:rsidRPr="009F7EDE" w:rsidRDefault="006051E9" w:rsidP="006051E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9F7EDE">
        <w:rPr>
          <w:sz w:val="22"/>
        </w:rPr>
        <w:t>Christiansen</w:t>
      </w:r>
      <w:r w:rsidRPr="009F7EDE">
        <w:rPr>
          <w:sz w:val="22"/>
        </w:rPr>
        <w:tab/>
      </w:r>
      <w:r w:rsidRPr="009F7EDE">
        <w:rPr>
          <w:sz w:val="22"/>
        </w:rPr>
        <w:tab/>
      </w:r>
      <w:r w:rsidRPr="009F7EDE">
        <w:rPr>
          <w:sz w:val="22"/>
        </w:rPr>
        <w:tab/>
      </w:r>
      <w:r w:rsidRPr="009F7EDE">
        <w:rPr>
          <w:sz w:val="22"/>
        </w:rPr>
        <w:tab/>
        <w:t>Niels</w:t>
      </w:r>
      <w:r w:rsidRPr="009F7EDE">
        <w:rPr>
          <w:sz w:val="22"/>
        </w:rPr>
        <w:tab/>
      </w:r>
      <w:r w:rsidRPr="009F7EDE">
        <w:rPr>
          <w:sz w:val="22"/>
        </w:rPr>
        <w:tab/>
      </w:r>
      <w:r w:rsidRPr="009F7EDE">
        <w:rPr>
          <w:sz w:val="22"/>
        </w:rPr>
        <w:tab/>
      </w:r>
      <w:r w:rsidRPr="009F7EDE">
        <w:rPr>
          <w:sz w:val="22"/>
        </w:rPr>
        <w:tab/>
      </w:r>
      <w:r w:rsidRPr="009F7EDE">
        <w:rPr>
          <w:sz w:val="22"/>
        </w:rPr>
        <w:tab/>
        <w:t>1774</w:t>
      </w:r>
    </w:p>
    <w:p w:rsidR="006051E9" w:rsidRDefault="006051E9"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6051E9" w:rsidRPr="00B81B56" w:rsidRDefault="006051E9" w:rsidP="006051E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81B56">
        <w:rPr>
          <w:sz w:val="22"/>
        </w:rPr>
        <w:t>Christoffersen</w:t>
      </w:r>
      <w:r w:rsidRPr="00B81B56">
        <w:rPr>
          <w:sz w:val="22"/>
        </w:rPr>
        <w:tab/>
      </w:r>
      <w:r w:rsidRPr="00B81B56">
        <w:rPr>
          <w:sz w:val="22"/>
        </w:rPr>
        <w:tab/>
      </w:r>
      <w:r w:rsidRPr="00B81B56">
        <w:rPr>
          <w:sz w:val="22"/>
        </w:rPr>
        <w:tab/>
        <w:t>Jens</w:t>
      </w:r>
      <w:r w:rsidRPr="00B81B56">
        <w:rPr>
          <w:sz w:val="22"/>
        </w:rPr>
        <w:tab/>
      </w:r>
      <w:r w:rsidRPr="00B81B56">
        <w:rPr>
          <w:sz w:val="22"/>
        </w:rPr>
        <w:tab/>
      </w:r>
      <w:r w:rsidRPr="00B81B56">
        <w:rPr>
          <w:sz w:val="22"/>
        </w:rPr>
        <w:tab/>
      </w:r>
      <w:r w:rsidRPr="00B81B56">
        <w:rPr>
          <w:sz w:val="22"/>
        </w:rPr>
        <w:tab/>
      </w:r>
      <w:r w:rsidRPr="00B81B56">
        <w:rPr>
          <w:sz w:val="22"/>
        </w:rPr>
        <w:tab/>
        <w:t>1808</w:t>
      </w:r>
    </w:p>
    <w:p w:rsidR="006051E9" w:rsidRDefault="006051E9"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81B56">
        <w:rPr>
          <w:sz w:val="22"/>
        </w:rPr>
        <w:t>Didrichsen</w:t>
      </w:r>
      <w:r w:rsidRPr="00B81B56">
        <w:rPr>
          <w:sz w:val="22"/>
        </w:rPr>
        <w:tab/>
      </w:r>
      <w:r w:rsidRPr="00B81B56">
        <w:rPr>
          <w:sz w:val="22"/>
        </w:rPr>
        <w:tab/>
      </w:r>
      <w:r w:rsidRPr="00B81B56">
        <w:rPr>
          <w:sz w:val="22"/>
        </w:rPr>
        <w:tab/>
      </w:r>
      <w:r w:rsidRPr="00B81B56">
        <w:rPr>
          <w:sz w:val="22"/>
        </w:rPr>
        <w:tab/>
        <w:t>Søren</w:t>
      </w:r>
      <w:r w:rsidRPr="00B81B56">
        <w:rPr>
          <w:sz w:val="22"/>
        </w:rPr>
        <w:tab/>
      </w:r>
      <w:r w:rsidRPr="00B81B56">
        <w:rPr>
          <w:sz w:val="22"/>
        </w:rPr>
        <w:tab/>
      </w:r>
      <w:r w:rsidRPr="00B81B56">
        <w:rPr>
          <w:sz w:val="22"/>
        </w:rPr>
        <w:tab/>
      </w:r>
      <w:r w:rsidRPr="00B81B56">
        <w:rPr>
          <w:sz w:val="22"/>
        </w:rPr>
        <w:tab/>
      </w:r>
      <w:r w:rsidRPr="00B81B56">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Pr="009F7EDE"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9F7EDE">
        <w:rPr>
          <w:sz w:val="22"/>
        </w:rPr>
        <w:t>(Fogh)</w:t>
      </w:r>
      <w:r w:rsidRPr="009F7EDE">
        <w:rPr>
          <w:sz w:val="22"/>
        </w:rPr>
        <w:tab/>
      </w:r>
      <w:r w:rsidRPr="009F7EDE">
        <w:rPr>
          <w:sz w:val="22"/>
        </w:rPr>
        <w:tab/>
      </w:r>
      <w:r w:rsidRPr="009F7EDE">
        <w:rPr>
          <w:sz w:val="22"/>
        </w:rPr>
        <w:tab/>
      </w:r>
      <w:r w:rsidRPr="009F7EDE">
        <w:rPr>
          <w:sz w:val="22"/>
        </w:rPr>
        <w:tab/>
      </w:r>
      <w:r w:rsidRPr="009F7EDE">
        <w:rPr>
          <w:sz w:val="22"/>
        </w:rPr>
        <w:tab/>
        <w:t>Anders Pedersen</w:t>
      </w:r>
      <w:r w:rsidRPr="009F7EDE">
        <w:rPr>
          <w:sz w:val="22"/>
        </w:rPr>
        <w:tab/>
        <w:t>1771</w:t>
      </w:r>
      <w:r w:rsidRPr="009F7EDE">
        <w:rPr>
          <w:sz w:val="22"/>
        </w:rPr>
        <w:tab/>
      </w:r>
      <w:r w:rsidRPr="009F7EDE">
        <w:rPr>
          <w:sz w:val="22"/>
        </w:rPr>
        <w:tab/>
      </w:r>
      <w:r w:rsidRPr="009F7EDE">
        <w:rPr>
          <w:sz w:val="22"/>
        </w:rPr>
        <w:tab/>
      </w:r>
      <w:r w:rsidRPr="009F7EDE">
        <w:rPr>
          <w:sz w:val="22"/>
        </w:rPr>
        <w:tab/>
      </w:r>
      <w:r w:rsidRPr="009F7EDE">
        <w:rPr>
          <w:sz w:val="22"/>
        </w:rPr>
        <w:tab/>
      </w:r>
      <w:r w:rsidRPr="009F7EDE">
        <w:rPr>
          <w:sz w:val="22"/>
        </w:rPr>
        <w:tab/>
      </w:r>
      <w:r w:rsidRPr="009F7EDE">
        <w:rPr>
          <w:sz w:val="22"/>
        </w:rPr>
        <w:tab/>
      </w:r>
      <w:r w:rsidRPr="009F7EDE">
        <w:rPr>
          <w:sz w:val="22"/>
        </w:rPr>
        <w:tab/>
        <w:t>1815</w:t>
      </w:r>
    </w:p>
    <w:p w:rsidR="000C6C40" w:rsidRP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C6C40">
        <w:rPr>
          <w:sz w:val="22"/>
          <w:lang w:val="en-US"/>
        </w:rPr>
        <w:t>Fogsgaard</w:t>
      </w:r>
      <w:r w:rsidRPr="000C6C40">
        <w:rPr>
          <w:sz w:val="22"/>
          <w:lang w:val="en-US"/>
        </w:rPr>
        <w:tab/>
      </w:r>
      <w:r w:rsidRPr="000C6C40">
        <w:rPr>
          <w:sz w:val="22"/>
          <w:lang w:val="en-US"/>
        </w:rPr>
        <w:tab/>
      </w:r>
      <w:r w:rsidRPr="000C6C40">
        <w:rPr>
          <w:sz w:val="22"/>
          <w:lang w:val="en-US"/>
        </w:rPr>
        <w:tab/>
      </w:r>
      <w:r w:rsidRPr="000C6C40">
        <w:rPr>
          <w:sz w:val="22"/>
          <w:lang w:val="en-US"/>
        </w:rPr>
        <w:tab/>
        <w:t>Niels Rasmussen</w:t>
      </w:r>
      <w:r w:rsidRPr="000C6C40">
        <w:rPr>
          <w:sz w:val="22"/>
          <w:lang w:val="en-US"/>
        </w:rPr>
        <w:tab/>
        <w:t>1804</w:t>
      </w: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proofErr w:type="gramStart"/>
      <w:r w:rsidRPr="00B81B56">
        <w:rPr>
          <w:sz w:val="22"/>
          <w:lang w:val="en-US"/>
        </w:rPr>
        <w:t>Foss (Andersen?)</w:t>
      </w:r>
      <w:proofErr w:type="gramEnd"/>
      <w:r w:rsidRPr="00B81B56">
        <w:rPr>
          <w:sz w:val="22"/>
          <w:lang w:val="en-US"/>
        </w:rPr>
        <w:tab/>
      </w:r>
      <w:r w:rsidRPr="00B81B56">
        <w:rPr>
          <w:sz w:val="22"/>
          <w:lang w:val="en-US"/>
        </w:rPr>
        <w:tab/>
        <w:t>Christian</w:t>
      </w:r>
      <w:r w:rsidRPr="00B81B56">
        <w:rPr>
          <w:sz w:val="22"/>
          <w:lang w:val="en-US"/>
        </w:rPr>
        <w:tab/>
      </w:r>
      <w:r w:rsidRPr="00B81B56">
        <w:rPr>
          <w:sz w:val="22"/>
          <w:lang w:val="en-US"/>
        </w:rPr>
        <w:tab/>
      </w:r>
      <w:r w:rsidRPr="00B81B56">
        <w:rPr>
          <w:sz w:val="22"/>
          <w:lang w:val="en-US"/>
        </w:rPr>
        <w:tab/>
      </w:r>
      <w:r w:rsidRPr="00B81B56">
        <w:rPr>
          <w:sz w:val="22"/>
          <w:lang w:val="en-US"/>
        </w:rPr>
        <w:tab/>
        <w:t>1799</w:t>
      </w: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B81B56">
        <w:rPr>
          <w:sz w:val="22"/>
          <w:lang w:val="en-US"/>
        </w:rPr>
        <w:t>Foss</w:t>
      </w:r>
      <w:r w:rsidRPr="00B81B56">
        <w:rPr>
          <w:sz w:val="22"/>
          <w:lang w:val="en-US"/>
        </w:rPr>
        <w:tab/>
      </w:r>
      <w:r w:rsidRPr="00B81B56">
        <w:rPr>
          <w:sz w:val="22"/>
          <w:lang w:val="en-US"/>
        </w:rPr>
        <w:tab/>
      </w:r>
      <w:r w:rsidRPr="00B81B56">
        <w:rPr>
          <w:sz w:val="22"/>
          <w:lang w:val="en-US"/>
        </w:rPr>
        <w:tab/>
      </w:r>
      <w:r w:rsidRPr="00B81B56">
        <w:rPr>
          <w:sz w:val="22"/>
          <w:lang w:val="en-US"/>
        </w:rPr>
        <w:tab/>
      </w:r>
      <w:r w:rsidRPr="00B81B56">
        <w:rPr>
          <w:sz w:val="22"/>
          <w:lang w:val="en-US"/>
        </w:rPr>
        <w:tab/>
      </w:r>
      <w:r w:rsidRPr="00B81B56">
        <w:rPr>
          <w:sz w:val="22"/>
          <w:lang w:val="en-US"/>
        </w:rPr>
        <w:tab/>
        <w:t>Margrethe</w:t>
      </w:r>
      <w:r w:rsidRPr="00B81B56">
        <w:rPr>
          <w:sz w:val="22"/>
          <w:lang w:val="en-US"/>
        </w:rPr>
        <w:tab/>
      </w:r>
      <w:r w:rsidRPr="00B81B56">
        <w:rPr>
          <w:sz w:val="22"/>
          <w:lang w:val="en-US"/>
        </w:rPr>
        <w:tab/>
      </w:r>
      <w:r w:rsidRPr="00B81B56">
        <w:rPr>
          <w:sz w:val="22"/>
          <w:lang w:val="en-US"/>
        </w:rPr>
        <w:tab/>
        <w:t>1773</w:t>
      </w:r>
    </w:p>
    <w:p w:rsidR="000C6C40" w:rsidRP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lang w:val="en-US"/>
        </w:rPr>
      </w:pPr>
      <w:r w:rsidRPr="000C6C40">
        <w:rPr>
          <w:sz w:val="22"/>
          <w:lang w:val="en-US"/>
        </w:rPr>
        <w:t>Frandsen</w:t>
      </w:r>
      <w:r w:rsidRPr="000C6C40">
        <w:rPr>
          <w:sz w:val="22"/>
          <w:lang w:val="en-US"/>
        </w:rPr>
        <w:tab/>
      </w:r>
      <w:r w:rsidRPr="000C6C40">
        <w:rPr>
          <w:sz w:val="22"/>
          <w:lang w:val="en-US"/>
        </w:rPr>
        <w:tab/>
      </w:r>
      <w:r w:rsidRPr="000C6C40">
        <w:rPr>
          <w:sz w:val="22"/>
          <w:lang w:val="en-US"/>
        </w:rPr>
        <w:tab/>
      </w:r>
      <w:r w:rsidRPr="000C6C40">
        <w:rPr>
          <w:sz w:val="22"/>
          <w:lang w:val="en-US"/>
        </w:rPr>
        <w:tab/>
      </w:r>
      <w:r w:rsidRPr="000C6C40">
        <w:rPr>
          <w:sz w:val="22"/>
          <w:lang w:val="en-US"/>
        </w:rPr>
        <w:tab/>
        <w:t>Frands Henrich</w:t>
      </w:r>
      <w:r w:rsidRPr="000C6C40">
        <w:rPr>
          <w:sz w:val="22"/>
          <w:lang w:val="en-US"/>
        </w:rPr>
        <w:tab/>
      </w:r>
      <w:r w:rsidRPr="000C6C40">
        <w:rPr>
          <w:sz w:val="22"/>
          <w:lang w:val="en-US"/>
        </w:rPr>
        <w:tab/>
        <w:t>1805</w:t>
      </w:r>
      <w:r w:rsidRPr="000C6C40">
        <w:rPr>
          <w:sz w:val="22"/>
          <w:lang w:val="en-US"/>
        </w:rPr>
        <w:tab/>
      </w:r>
      <w:r w:rsidRPr="000C6C40">
        <w:rPr>
          <w:sz w:val="22"/>
          <w:lang w:val="en-US"/>
        </w:rPr>
        <w:tab/>
      </w:r>
      <w:r w:rsidRPr="000C6C40">
        <w:rPr>
          <w:sz w:val="22"/>
          <w:lang w:val="en-US"/>
        </w:rPr>
        <w:tab/>
      </w:r>
      <w:r w:rsidRPr="000C6C40">
        <w:rPr>
          <w:sz w:val="22"/>
          <w:lang w:val="en-US"/>
        </w:rPr>
        <w:tab/>
      </w:r>
      <w:r w:rsidRPr="000C6C40">
        <w:rPr>
          <w:sz w:val="22"/>
          <w:lang w:val="en-US"/>
        </w:rPr>
        <w:tab/>
      </w:r>
      <w:r w:rsidRPr="000C6C40">
        <w:rPr>
          <w:sz w:val="22"/>
          <w:lang w:val="en-US"/>
        </w:rPr>
        <w:tab/>
      </w:r>
      <w:r w:rsidRPr="000C6C40">
        <w:rPr>
          <w:sz w:val="22"/>
          <w:lang w:val="en-US"/>
        </w:rPr>
        <w:tab/>
      </w:r>
      <w:r w:rsidRPr="000C6C40">
        <w:rPr>
          <w:sz w:val="22"/>
          <w:lang w:val="en-US"/>
        </w:rPr>
        <w:tab/>
        <w:t>1834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Frederichsdatter</w:t>
      </w:r>
      <w:r>
        <w:rPr>
          <w:sz w:val="22"/>
        </w:rPr>
        <w:tab/>
      </w:r>
      <w:r>
        <w:rPr>
          <w:sz w:val="22"/>
        </w:rPr>
        <w:tab/>
        <w:t>Maren</w:t>
      </w:r>
      <w:r>
        <w:rPr>
          <w:sz w:val="22"/>
        </w:rPr>
        <w:tab/>
      </w:r>
      <w:r>
        <w:rPr>
          <w:sz w:val="22"/>
        </w:rPr>
        <w:tab/>
      </w:r>
      <w:r>
        <w:rPr>
          <w:sz w:val="22"/>
        </w:rPr>
        <w:tab/>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Frederiksen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1811</w:t>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t>født i Sporup Sogn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Fridrichsdatter</w:t>
      </w:r>
      <w:r>
        <w:rPr>
          <w:sz w:val="22"/>
        </w:rPr>
        <w:tab/>
      </w:r>
      <w:r>
        <w:rPr>
          <w:sz w:val="22"/>
        </w:rPr>
        <w:tab/>
      </w:r>
      <w:r>
        <w:rPr>
          <w:sz w:val="22"/>
        </w:rPr>
        <w:tab/>
        <w:t>Anne Elisabeth</w:t>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Godtfriedsen</w:t>
      </w:r>
      <w:r>
        <w:rPr>
          <w:sz w:val="22"/>
        </w:rPr>
        <w:tab/>
      </w:r>
      <w:r>
        <w:rPr>
          <w:sz w:val="22"/>
        </w:rPr>
        <w:tab/>
      </w:r>
      <w:r>
        <w:rPr>
          <w:sz w:val="22"/>
        </w:rPr>
        <w:tab/>
        <w:t>Laurs</w:t>
      </w:r>
      <w:r>
        <w:rPr>
          <w:sz w:val="22"/>
        </w:rPr>
        <w:tab/>
      </w:r>
      <w:r>
        <w:rPr>
          <w:sz w:val="22"/>
        </w:rPr>
        <w:tab/>
      </w:r>
      <w:r>
        <w:rPr>
          <w:sz w:val="22"/>
        </w:rPr>
        <w:tab/>
      </w:r>
      <w:r>
        <w:rPr>
          <w:sz w:val="22"/>
        </w:rPr>
        <w:tab/>
      </w:r>
      <w:r>
        <w:rPr>
          <w:sz w:val="22"/>
        </w:rPr>
        <w:tab/>
        <w:t>1772</w:t>
      </w:r>
      <w:r>
        <w:rPr>
          <w:sz w:val="22"/>
        </w:rPr>
        <w:tab/>
      </w:r>
      <w:r>
        <w:rPr>
          <w:sz w:val="22"/>
        </w:rPr>
        <w:tab/>
      </w:r>
      <w:r>
        <w:rPr>
          <w:sz w:val="22"/>
        </w:rPr>
        <w:tab/>
      </w:r>
      <w:r>
        <w:rPr>
          <w:sz w:val="22"/>
        </w:rPr>
        <w:tab/>
      </w:r>
      <w:r>
        <w:rPr>
          <w:sz w:val="22"/>
        </w:rPr>
        <w:tab/>
      </w:r>
      <w:r>
        <w:rPr>
          <w:sz w:val="22"/>
        </w:rPr>
        <w:tab/>
      </w:r>
      <w:r>
        <w:rPr>
          <w:sz w:val="22"/>
        </w:rPr>
        <w:tab/>
      </w:r>
      <w:r>
        <w:rPr>
          <w:sz w:val="22"/>
        </w:rPr>
        <w:tab/>
        <w:t>1836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Anne Johanne</w:t>
      </w:r>
      <w:r>
        <w:rPr>
          <w:sz w:val="22"/>
        </w:rPr>
        <w:tab/>
      </w:r>
      <w:r>
        <w:rPr>
          <w:sz w:val="22"/>
        </w:rPr>
        <w:tab/>
        <w:t>1810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Ellen</w:t>
      </w:r>
      <w:r>
        <w:rPr>
          <w:sz w:val="22"/>
        </w:rPr>
        <w:tab/>
      </w:r>
      <w:r>
        <w:rPr>
          <w:sz w:val="22"/>
        </w:rPr>
        <w:tab/>
      </w:r>
      <w:r>
        <w:rPr>
          <w:sz w:val="22"/>
        </w:rPr>
        <w:tab/>
      </w:r>
      <w:r>
        <w:rPr>
          <w:sz w:val="22"/>
        </w:rPr>
        <w:tab/>
      </w:r>
      <w:r>
        <w:rPr>
          <w:sz w:val="22"/>
        </w:rPr>
        <w:tab/>
        <w:t>1773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1791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1783</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t>1772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1790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1779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Hansen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1785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Pr="00807A68"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807A68">
        <w:rPr>
          <w:sz w:val="22"/>
        </w:rPr>
        <w:t>Isachsdatter</w:t>
      </w:r>
      <w:r w:rsidRPr="00807A68">
        <w:rPr>
          <w:sz w:val="22"/>
        </w:rPr>
        <w:tab/>
      </w:r>
      <w:r w:rsidRPr="00807A68">
        <w:rPr>
          <w:sz w:val="22"/>
        </w:rPr>
        <w:tab/>
      </w:r>
      <w:r w:rsidRPr="00807A68">
        <w:rPr>
          <w:sz w:val="22"/>
        </w:rPr>
        <w:tab/>
      </w:r>
      <w:r w:rsidRPr="00807A68">
        <w:rPr>
          <w:sz w:val="22"/>
        </w:rPr>
        <w:tab/>
        <w:t>Dorthe</w:t>
      </w:r>
      <w:r w:rsidRPr="00807A68">
        <w:rPr>
          <w:sz w:val="22"/>
        </w:rPr>
        <w:tab/>
      </w:r>
      <w:r w:rsidRPr="00807A68">
        <w:rPr>
          <w:sz w:val="22"/>
        </w:rPr>
        <w:tab/>
      </w:r>
      <w:r w:rsidRPr="00807A68">
        <w:rPr>
          <w:sz w:val="22"/>
        </w:rPr>
        <w:tab/>
      </w:r>
      <w:r w:rsidRPr="00807A68">
        <w:rPr>
          <w:sz w:val="22"/>
        </w:rPr>
        <w:tab/>
        <w:t>1773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Dorthea El.</w:t>
      </w:r>
      <w:r>
        <w:rPr>
          <w:sz w:val="22"/>
        </w:rPr>
        <w:tab/>
        <w:t>1808</w:t>
      </w:r>
      <w:r>
        <w:rPr>
          <w:sz w:val="22"/>
        </w:rPr>
        <w:tab/>
      </w:r>
      <w:r>
        <w:rPr>
          <w:sz w:val="22"/>
        </w:rPr>
        <w:tab/>
      </w:r>
      <w:r>
        <w:rPr>
          <w:sz w:val="22"/>
        </w:rPr>
        <w:tab/>
      </w:r>
      <w:r>
        <w:rPr>
          <w:sz w:val="22"/>
        </w:rPr>
        <w:tab/>
      </w:r>
      <w:r>
        <w:rPr>
          <w:sz w:val="22"/>
        </w:rPr>
        <w:tab/>
      </w:r>
      <w:r>
        <w:rPr>
          <w:sz w:val="22"/>
        </w:rPr>
        <w:tab/>
      </w:r>
      <w:r>
        <w:rPr>
          <w:sz w:val="22"/>
        </w:rPr>
        <w:tab/>
      </w:r>
      <w:r>
        <w:rPr>
          <w:sz w:val="22"/>
        </w:rPr>
        <w:tab/>
        <w:t>1842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Kirstine</w:t>
      </w:r>
      <w:r>
        <w:rPr>
          <w:sz w:val="22"/>
        </w:rPr>
        <w:tab/>
      </w:r>
      <w:r>
        <w:rPr>
          <w:sz w:val="22"/>
        </w:rPr>
        <w:tab/>
        <w:t>1808</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Anne Marie</w:t>
      </w:r>
      <w:r>
        <w:rPr>
          <w:sz w:val="22"/>
        </w:rPr>
        <w:tab/>
      </w:r>
      <w:r>
        <w:rPr>
          <w:sz w:val="22"/>
        </w:rPr>
        <w:tab/>
      </w:r>
      <w:r>
        <w:rPr>
          <w:sz w:val="22"/>
        </w:rPr>
        <w:tab/>
        <w:t>1778</w:t>
      </w:r>
      <w:r>
        <w:rPr>
          <w:sz w:val="22"/>
        </w:rPr>
        <w:tab/>
      </w:r>
      <w:r>
        <w:rPr>
          <w:sz w:val="22"/>
        </w:rPr>
        <w:tab/>
      </w:r>
      <w:r>
        <w:rPr>
          <w:sz w:val="22"/>
        </w:rPr>
        <w:tab/>
      </w:r>
      <w:r>
        <w:rPr>
          <w:sz w:val="22"/>
        </w:rPr>
        <w:tab/>
      </w:r>
      <w:r>
        <w:rPr>
          <w:sz w:val="22"/>
        </w:rPr>
        <w:tab/>
      </w:r>
      <w:r>
        <w:rPr>
          <w:sz w:val="22"/>
        </w:rPr>
        <w:tab/>
      </w:r>
      <w:r>
        <w:rPr>
          <w:sz w:val="22"/>
        </w:rPr>
        <w:tab/>
      </w:r>
      <w:r>
        <w:rPr>
          <w:sz w:val="22"/>
        </w:rPr>
        <w:tab/>
        <w:t>1830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Dorthe</w:t>
      </w:r>
      <w:r>
        <w:rPr>
          <w:sz w:val="22"/>
        </w:rPr>
        <w:tab/>
      </w:r>
      <w:r>
        <w:rPr>
          <w:sz w:val="22"/>
        </w:rPr>
        <w:tab/>
      </w:r>
      <w:r>
        <w:rPr>
          <w:sz w:val="22"/>
        </w:rPr>
        <w:tab/>
      </w:r>
      <w:r>
        <w:rPr>
          <w:sz w:val="22"/>
        </w:rPr>
        <w:tab/>
        <w:t>1783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Else Marie</w:t>
      </w:r>
      <w:r>
        <w:rPr>
          <w:sz w:val="22"/>
        </w:rPr>
        <w:tab/>
      </w:r>
      <w:r>
        <w:rPr>
          <w:sz w:val="22"/>
        </w:rPr>
        <w:tab/>
      </w:r>
      <w:r>
        <w:rPr>
          <w:sz w:val="22"/>
        </w:rPr>
        <w:tab/>
        <w:t>1805</w:t>
      </w:r>
      <w:r>
        <w:rPr>
          <w:sz w:val="22"/>
        </w:rPr>
        <w:tab/>
      </w:r>
      <w:r>
        <w:rPr>
          <w:sz w:val="22"/>
        </w:rPr>
        <w:tab/>
      </w:r>
      <w:r>
        <w:rPr>
          <w:sz w:val="22"/>
        </w:rPr>
        <w:tab/>
      </w:r>
      <w:r>
        <w:rPr>
          <w:sz w:val="22"/>
        </w:rPr>
        <w:tab/>
      </w:r>
      <w:r>
        <w:rPr>
          <w:sz w:val="22"/>
        </w:rPr>
        <w:tab/>
      </w:r>
      <w:r>
        <w:rPr>
          <w:sz w:val="22"/>
        </w:rPr>
        <w:tab/>
      </w:r>
      <w:r>
        <w:rPr>
          <w:sz w:val="22"/>
        </w:rPr>
        <w:tab/>
      </w:r>
      <w:r>
        <w:rPr>
          <w:sz w:val="22"/>
        </w:rPr>
        <w:tab/>
        <w:t>1825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Gertrud</w:t>
      </w:r>
      <w:r>
        <w:rPr>
          <w:sz w:val="22"/>
        </w:rPr>
        <w:tab/>
      </w:r>
      <w:r>
        <w:rPr>
          <w:sz w:val="22"/>
        </w:rPr>
        <w:tab/>
      </w:r>
      <w:r>
        <w:rPr>
          <w:sz w:val="22"/>
        </w:rPr>
        <w:tab/>
      </w:r>
      <w:r>
        <w:rPr>
          <w:sz w:val="22"/>
        </w:rPr>
        <w:tab/>
        <w:t>1778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1786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1795</w:t>
      </w:r>
      <w:r>
        <w:rPr>
          <w:sz w:val="22"/>
        </w:rPr>
        <w:tab/>
      </w:r>
      <w:r>
        <w:rPr>
          <w:sz w:val="22"/>
        </w:rPr>
        <w:tab/>
      </w:r>
      <w:r>
        <w:rPr>
          <w:sz w:val="22"/>
        </w:rPr>
        <w:tab/>
      </w:r>
      <w:r>
        <w:rPr>
          <w:sz w:val="22"/>
        </w:rPr>
        <w:tab/>
      </w:r>
      <w:r>
        <w:rPr>
          <w:sz w:val="22"/>
        </w:rPr>
        <w:tab/>
      </w:r>
      <w:r>
        <w:rPr>
          <w:sz w:val="22"/>
        </w:rPr>
        <w:tab/>
      </w:r>
      <w:r>
        <w:rPr>
          <w:sz w:val="22"/>
        </w:rPr>
        <w:tab/>
      </w:r>
      <w:r>
        <w:rPr>
          <w:sz w:val="22"/>
        </w:rPr>
        <w:tab/>
        <w:t>1817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1798</w:t>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t>født i Rodvig Sogn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1778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1799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Marie</w:t>
      </w:r>
      <w:r>
        <w:rPr>
          <w:sz w:val="22"/>
        </w:rPr>
        <w:tab/>
      </w:r>
      <w:r>
        <w:rPr>
          <w:sz w:val="22"/>
        </w:rPr>
        <w:tab/>
      </w:r>
      <w:r>
        <w:rPr>
          <w:sz w:val="22"/>
        </w:rPr>
        <w:tab/>
      </w:r>
      <w:r>
        <w:rPr>
          <w:sz w:val="22"/>
        </w:rPr>
        <w:tab/>
      </w:r>
      <w:r>
        <w:rPr>
          <w:sz w:val="22"/>
        </w:rPr>
        <w:tab/>
        <w:t>1778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Jensdatter</w:t>
      </w:r>
      <w:r>
        <w:rPr>
          <w:sz w:val="22"/>
        </w:rPr>
        <w:tab/>
      </w:r>
      <w:r>
        <w:rPr>
          <w:sz w:val="22"/>
        </w:rPr>
        <w:tab/>
      </w:r>
      <w:r>
        <w:rPr>
          <w:sz w:val="22"/>
        </w:rPr>
        <w:tab/>
      </w:r>
      <w:r>
        <w:rPr>
          <w:sz w:val="22"/>
        </w:rPr>
        <w:tab/>
        <w:t>Marie Kirstine</w:t>
      </w:r>
      <w:r>
        <w:rPr>
          <w:sz w:val="22"/>
        </w:rPr>
        <w:tab/>
      </w:r>
      <w:r>
        <w:rPr>
          <w:sz w:val="22"/>
        </w:rPr>
        <w:tab/>
        <w:t>1814</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1793</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1797</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1810</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1770</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1781</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1790</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1775</w:t>
      </w:r>
      <w:r>
        <w:rPr>
          <w:sz w:val="22"/>
        </w:rPr>
        <w:tab/>
      </w:r>
      <w:r>
        <w:rPr>
          <w:sz w:val="22"/>
        </w:rPr>
        <w:tab/>
      </w:r>
      <w:r>
        <w:rPr>
          <w:sz w:val="22"/>
        </w:rPr>
        <w:tab/>
      </w:r>
      <w:r>
        <w:rPr>
          <w:sz w:val="22"/>
        </w:rPr>
        <w:tab/>
      </w:r>
      <w:r>
        <w:rPr>
          <w:sz w:val="22"/>
        </w:rPr>
        <w:tab/>
      </w:r>
      <w:r>
        <w:rPr>
          <w:sz w:val="22"/>
        </w:rPr>
        <w:tab/>
      </w:r>
      <w:r>
        <w:rPr>
          <w:sz w:val="22"/>
        </w:rPr>
        <w:tab/>
      </w:r>
      <w:r>
        <w:rPr>
          <w:sz w:val="22"/>
        </w:rPr>
        <w:tab/>
        <w:t>1837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1808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1812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1795</w:t>
      </w:r>
      <w:r>
        <w:rPr>
          <w:sz w:val="22"/>
        </w:rPr>
        <w:tab/>
      </w:r>
      <w:r>
        <w:rPr>
          <w:sz w:val="22"/>
        </w:rPr>
        <w:tab/>
      </w:r>
      <w:r>
        <w:rPr>
          <w:sz w:val="22"/>
        </w:rPr>
        <w:tab/>
      </w:r>
      <w:r>
        <w:rPr>
          <w:sz w:val="22"/>
        </w:rPr>
        <w:tab/>
      </w:r>
      <w:r>
        <w:rPr>
          <w:sz w:val="22"/>
        </w:rPr>
        <w:tab/>
      </w:r>
      <w:r>
        <w:rPr>
          <w:sz w:val="22"/>
        </w:rPr>
        <w:tab/>
      </w:r>
      <w:r>
        <w:rPr>
          <w:sz w:val="22"/>
        </w:rPr>
        <w:tab/>
      </w:r>
      <w:r>
        <w:rPr>
          <w:sz w:val="22"/>
        </w:rPr>
        <w:tab/>
        <w:t>1818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Jensen</w:t>
      </w:r>
      <w:r>
        <w:rPr>
          <w:sz w:val="22"/>
        </w:rPr>
        <w:tab/>
      </w:r>
      <w:r>
        <w:rPr>
          <w:sz w:val="22"/>
        </w:rPr>
        <w:tab/>
      </w:r>
      <w:r>
        <w:rPr>
          <w:sz w:val="22"/>
        </w:rPr>
        <w:tab/>
      </w:r>
      <w:r>
        <w:rPr>
          <w:sz w:val="22"/>
        </w:rPr>
        <w:tab/>
      </w:r>
      <w:r>
        <w:rPr>
          <w:sz w:val="22"/>
        </w:rPr>
        <w:tab/>
        <w:t>Thomas</w:t>
      </w:r>
      <w:r>
        <w:rPr>
          <w:sz w:val="22"/>
        </w:rPr>
        <w:tab/>
      </w:r>
      <w:r>
        <w:rPr>
          <w:sz w:val="22"/>
        </w:rPr>
        <w:tab/>
      </w:r>
      <w:r>
        <w:rPr>
          <w:sz w:val="22"/>
        </w:rPr>
        <w:tab/>
      </w:r>
      <w:r>
        <w:rPr>
          <w:sz w:val="22"/>
        </w:rPr>
        <w:tab/>
        <w:t>1806</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Jespersdatter</w:t>
      </w:r>
      <w:r>
        <w:rPr>
          <w:sz w:val="22"/>
        </w:rPr>
        <w:tab/>
      </w:r>
      <w:r>
        <w:rPr>
          <w:sz w:val="22"/>
        </w:rPr>
        <w:tab/>
      </w:r>
      <w:r>
        <w:rPr>
          <w:sz w:val="22"/>
        </w:rPr>
        <w:tab/>
        <w:t>Karen</w:t>
      </w:r>
      <w:r>
        <w:rPr>
          <w:sz w:val="22"/>
        </w:rPr>
        <w:tab/>
      </w:r>
      <w:r>
        <w:rPr>
          <w:sz w:val="22"/>
        </w:rPr>
        <w:tab/>
      </w:r>
      <w:r>
        <w:rPr>
          <w:sz w:val="22"/>
        </w:rPr>
        <w:tab/>
      </w:r>
      <w:r>
        <w:rPr>
          <w:sz w:val="22"/>
        </w:rPr>
        <w:tab/>
      </w:r>
      <w:r>
        <w:rPr>
          <w:sz w:val="22"/>
        </w:rPr>
        <w:tab/>
        <w:t>1792</w:t>
      </w:r>
      <w:r>
        <w:rPr>
          <w:sz w:val="22"/>
        </w:rPr>
        <w:tab/>
      </w:r>
      <w:r>
        <w:rPr>
          <w:sz w:val="22"/>
        </w:rPr>
        <w:tab/>
      </w:r>
      <w:r>
        <w:rPr>
          <w:sz w:val="22"/>
        </w:rPr>
        <w:tab/>
      </w:r>
      <w:r>
        <w:rPr>
          <w:sz w:val="22"/>
        </w:rPr>
        <w:tab/>
      </w:r>
      <w:r>
        <w:rPr>
          <w:sz w:val="22"/>
        </w:rPr>
        <w:tab/>
      </w:r>
      <w:r>
        <w:rPr>
          <w:sz w:val="22"/>
        </w:rPr>
        <w:tab/>
      </w:r>
      <w:r>
        <w:rPr>
          <w:sz w:val="22"/>
        </w:rPr>
        <w:tab/>
      </w:r>
      <w:r>
        <w:rPr>
          <w:sz w:val="22"/>
        </w:rPr>
        <w:tab/>
        <w:t>1863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Jespersen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Jespersen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1797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Johansen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1804</w:t>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t>født i Søften Sogn</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1795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Jørgensdatter</w:t>
      </w:r>
      <w:r>
        <w:rPr>
          <w:sz w:val="22"/>
        </w:rPr>
        <w:tab/>
      </w:r>
      <w:r>
        <w:rPr>
          <w:sz w:val="22"/>
        </w:rPr>
        <w:tab/>
      </w:r>
      <w:r>
        <w:rPr>
          <w:sz w:val="22"/>
        </w:rPr>
        <w:tab/>
        <w:t>Kirsten</w:t>
      </w:r>
      <w:r>
        <w:rPr>
          <w:sz w:val="22"/>
        </w:rPr>
        <w:tab/>
      </w:r>
      <w:r>
        <w:rPr>
          <w:sz w:val="22"/>
        </w:rPr>
        <w:tab/>
      </w:r>
      <w:r>
        <w:rPr>
          <w:sz w:val="22"/>
        </w:rPr>
        <w:tab/>
      </w:r>
      <w:r>
        <w:rPr>
          <w:sz w:val="22"/>
        </w:rPr>
        <w:tab/>
        <w:t>1797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Jørgensdatter</w:t>
      </w:r>
      <w:r>
        <w:rPr>
          <w:sz w:val="22"/>
        </w:rPr>
        <w:tab/>
      </w:r>
      <w:r>
        <w:rPr>
          <w:sz w:val="22"/>
        </w:rPr>
        <w:tab/>
      </w:r>
      <w:r>
        <w:rPr>
          <w:sz w:val="22"/>
        </w:rPr>
        <w:tab/>
        <w:t>Marie Dorthea</w:t>
      </w:r>
      <w:r>
        <w:rPr>
          <w:sz w:val="22"/>
        </w:rPr>
        <w:tab/>
      </w:r>
      <w:r>
        <w:rPr>
          <w:sz w:val="22"/>
        </w:rPr>
        <w:tab/>
        <w:t>1783</w:t>
      </w:r>
      <w:r>
        <w:rPr>
          <w:sz w:val="22"/>
        </w:rPr>
        <w:tab/>
      </w:r>
      <w:r>
        <w:rPr>
          <w:sz w:val="22"/>
        </w:rPr>
        <w:tab/>
      </w:r>
      <w:r>
        <w:rPr>
          <w:sz w:val="22"/>
        </w:rPr>
        <w:tab/>
      </w:r>
      <w:r>
        <w:rPr>
          <w:sz w:val="22"/>
        </w:rPr>
        <w:tab/>
      </w:r>
      <w:r>
        <w:rPr>
          <w:sz w:val="22"/>
        </w:rPr>
        <w:tab/>
      </w:r>
      <w:r>
        <w:rPr>
          <w:sz w:val="22"/>
        </w:rPr>
        <w:tab/>
      </w:r>
      <w:r>
        <w:rPr>
          <w:sz w:val="22"/>
        </w:rPr>
        <w:tab/>
      </w:r>
      <w:r>
        <w:rPr>
          <w:sz w:val="22"/>
        </w:rPr>
        <w:tab/>
        <w:t>1823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Anders</w:t>
      </w:r>
      <w:r>
        <w:rPr>
          <w:sz w:val="22"/>
        </w:rPr>
        <w:tab/>
      </w:r>
      <w:r>
        <w:rPr>
          <w:sz w:val="22"/>
        </w:rPr>
        <w:tab/>
      </w:r>
      <w:r>
        <w:rPr>
          <w:sz w:val="22"/>
        </w:rPr>
        <w:tab/>
      </w:r>
      <w:r>
        <w:rPr>
          <w:sz w:val="22"/>
        </w:rPr>
        <w:tab/>
        <w:t>1793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Rasmus</w:t>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Jørgensen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Knudsen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1775</w:t>
      </w:r>
      <w:r>
        <w:rPr>
          <w:sz w:val="22"/>
        </w:rPr>
        <w:tab/>
      </w:r>
      <w:r>
        <w:rPr>
          <w:sz w:val="22"/>
        </w:rPr>
        <w:tab/>
      </w:r>
      <w:r>
        <w:rPr>
          <w:sz w:val="22"/>
        </w:rPr>
        <w:tab/>
      </w:r>
      <w:r>
        <w:rPr>
          <w:sz w:val="22"/>
        </w:rPr>
        <w:tab/>
      </w:r>
      <w:r>
        <w:rPr>
          <w:sz w:val="22"/>
        </w:rPr>
        <w:tab/>
      </w:r>
      <w:r>
        <w:rPr>
          <w:sz w:val="22"/>
        </w:rPr>
        <w:tab/>
      </w:r>
      <w:r>
        <w:rPr>
          <w:sz w:val="22"/>
        </w:rPr>
        <w:tab/>
      </w:r>
      <w:r>
        <w:rPr>
          <w:sz w:val="22"/>
        </w:rPr>
        <w:tab/>
        <w:t>1843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Korts(?)datter</w:t>
      </w:r>
      <w:r>
        <w:rPr>
          <w:sz w:val="22"/>
        </w:rPr>
        <w:tab/>
      </w:r>
      <w:r>
        <w:rPr>
          <w:sz w:val="22"/>
        </w:rPr>
        <w:tab/>
      </w:r>
      <w:r>
        <w:rPr>
          <w:sz w:val="22"/>
        </w:rPr>
        <w:tab/>
        <w:t>Anne</w:t>
      </w:r>
      <w:r>
        <w:rPr>
          <w:sz w:val="22"/>
        </w:rPr>
        <w:tab/>
      </w:r>
      <w:r>
        <w:rPr>
          <w:sz w:val="22"/>
        </w:rPr>
        <w:tab/>
      </w:r>
      <w:r>
        <w:rPr>
          <w:sz w:val="22"/>
        </w:rPr>
        <w:tab/>
      </w:r>
      <w:r>
        <w:rPr>
          <w:sz w:val="22"/>
        </w:rPr>
        <w:tab/>
      </w:r>
      <w:r>
        <w:rPr>
          <w:sz w:val="22"/>
        </w:rPr>
        <w:tab/>
        <w:t>1811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1785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Anne Lasdatter?</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Larsdatter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1802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Birthe Marie</w:t>
      </w:r>
      <w:r>
        <w:rPr>
          <w:sz w:val="22"/>
        </w:rPr>
        <w:tab/>
      </w:r>
      <w:r>
        <w:rPr>
          <w:sz w:val="22"/>
        </w:rPr>
        <w:tab/>
      </w:r>
      <w:r>
        <w:rPr>
          <w:sz w:val="22"/>
        </w:rPr>
        <w:tab/>
        <w:t>1814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1794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Frands</w:t>
      </w:r>
      <w:r>
        <w:rPr>
          <w:sz w:val="22"/>
        </w:rPr>
        <w:tab/>
      </w:r>
      <w:r>
        <w:rPr>
          <w:sz w:val="22"/>
        </w:rPr>
        <w:tab/>
      </w:r>
      <w:r>
        <w:rPr>
          <w:sz w:val="22"/>
        </w:rPr>
        <w:tab/>
      </w:r>
      <w:r>
        <w:rPr>
          <w:sz w:val="22"/>
        </w:rPr>
        <w:tab/>
        <w:t>1791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Hans Christian</w:t>
      </w:r>
      <w:r>
        <w:rPr>
          <w:sz w:val="22"/>
        </w:rPr>
        <w:tab/>
      </w:r>
      <w:r>
        <w:rPr>
          <w:sz w:val="22"/>
        </w:rPr>
        <w:tab/>
        <w:t>1806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Laursen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Leth</w:t>
      </w:r>
      <w:r>
        <w:rPr>
          <w:sz w:val="22"/>
        </w:rPr>
        <w:tab/>
      </w:r>
      <w:r>
        <w:rPr>
          <w:sz w:val="22"/>
        </w:rPr>
        <w:tab/>
      </w:r>
      <w:r>
        <w:rPr>
          <w:sz w:val="22"/>
        </w:rPr>
        <w:tab/>
      </w:r>
      <w:r>
        <w:rPr>
          <w:sz w:val="22"/>
        </w:rPr>
        <w:tab/>
      </w:r>
      <w:r>
        <w:rPr>
          <w:sz w:val="22"/>
        </w:rPr>
        <w:tab/>
      </w:r>
      <w:r>
        <w:rPr>
          <w:sz w:val="22"/>
        </w:rPr>
        <w:tab/>
        <w:t>Anders Sørensen</w:t>
      </w:r>
      <w:r>
        <w:rPr>
          <w:sz w:val="22"/>
        </w:rPr>
        <w:tab/>
        <w:t>1789</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Maren</w:t>
      </w:r>
      <w:r>
        <w:rPr>
          <w:sz w:val="22"/>
        </w:rPr>
        <w:tab/>
      </w:r>
      <w:r>
        <w:rPr>
          <w:sz w:val="22"/>
        </w:rPr>
        <w:tab/>
      </w:r>
      <w:r>
        <w:rPr>
          <w:sz w:val="22"/>
        </w:rPr>
        <w:tab/>
      </w:r>
      <w:r>
        <w:rPr>
          <w:sz w:val="22"/>
        </w:rPr>
        <w:tab/>
        <w:t>1790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1771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1796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Madsen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1772</w:t>
      </w:r>
    </w:p>
    <w:p w:rsidR="007D14D1" w:rsidRDefault="007D14D1"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Anne</w:t>
      </w:r>
      <w:r>
        <w:rPr>
          <w:sz w:val="22"/>
        </w:rPr>
        <w:tab/>
      </w:r>
      <w:r>
        <w:rPr>
          <w:sz w:val="22"/>
        </w:rPr>
        <w:tab/>
      </w:r>
      <w:r>
        <w:rPr>
          <w:sz w:val="22"/>
        </w:rPr>
        <w:tab/>
      </w:r>
      <w:r>
        <w:rPr>
          <w:sz w:val="22"/>
        </w:rPr>
        <w:tab/>
      </w:r>
      <w:r>
        <w:rPr>
          <w:sz w:val="22"/>
        </w:rPr>
        <w:tab/>
        <w:t>1787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Anne Marie</w:t>
      </w:r>
      <w:r>
        <w:rPr>
          <w:sz w:val="22"/>
        </w:rPr>
        <w:tab/>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Bereth</w:t>
      </w:r>
      <w:r>
        <w:rPr>
          <w:sz w:val="22"/>
        </w:rPr>
        <w:tab/>
      </w:r>
      <w:r>
        <w:rPr>
          <w:sz w:val="22"/>
        </w:rPr>
        <w:tab/>
      </w:r>
      <w:r>
        <w:rPr>
          <w:sz w:val="22"/>
        </w:rPr>
        <w:tab/>
      </w:r>
      <w:r>
        <w:rPr>
          <w:sz w:val="22"/>
        </w:rPr>
        <w:tab/>
        <w:t>1773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Birthe</w:t>
      </w:r>
      <w:r>
        <w:rPr>
          <w:sz w:val="22"/>
        </w:rPr>
        <w:tab/>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Birthe</w:t>
      </w:r>
      <w:r>
        <w:rPr>
          <w:sz w:val="22"/>
        </w:rPr>
        <w:tab/>
      </w:r>
      <w:r>
        <w:rPr>
          <w:sz w:val="22"/>
        </w:rPr>
        <w:tab/>
      </w:r>
      <w:r>
        <w:rPr>
          <w:sz w:val="22"/>
        </w:rPr>
        <w:tab/>
      </w:r>
      <w:r>
        <w:rPr>
          <w:sz w:val="22"/>
        </w:rPr>
        <w:tab/>
      </w:r>
      <w:r>
        <w:rPr>
          <w:sz w:val="22"/>
        </w:rPr>
        <w:tab/>
        <w:t>1779</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Michelsdatter</w:t>
      </w:r>
      <w:r>
        <w:rPr>
          <w:sz w:val="22"/>
        </w:rPr>
        <w:tab/>
      </w:r>
      <w:r>
        <w:rPr>
          <w:sz w:val="22"/>
        </w:rPr>
        <w:tab/>
      </w:r>
      <w:r>
        <w:rPr>
          <w:sz w:val="22"/>
        </w:rPr>
        <w:tab/>
        <w:t>Karen</w:t>
      </w:r>
      <w:r>
        <w:rPr>
          <w:sz w:val="22"/>
        </w:rPr>
        <w:tab/>
      </w:r>
      <w:r>
        <w:rPr>
          <w:sz w:val="22"/>
        </w:rPr>
        <w:tab/>
      </w:r>
      <w:r>
        <w:rPr>
          <w:sz w:val="22"/>
        </w:rPr>
        <w:tab/>
      </w:r>
      <w:r>
        <w:rPr>
          <w:sz w:val="22"/>
        </w:rPr>
        <w:tab/>
      </w:r>
      <w:r>
        <w:rPr>
          <w:sz w:val="22"/>
        </w:rPr>
        <w:tab/>
        <w:t>1770</w:t>
      </w: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3</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D14D1" w:rsidRDefault="007D14D1"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D14D1" w:rsidRDefault="007D14D1"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7D14D1" w:rsidRDefault="007D14D1" w:rsidP="007D14D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Mogensen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1774</w:t>
      </w:r>
    </w:p>
    <w:p w:rsidR="00957498" w:rsidRDefault="00957498"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Mortensdatter</w:t>
      </w:r>
      <w:r>
        <w:rPr>
          <w:sz w:val="22"/>
        </w:rPr>
        <w:tab/>
      </w:r>
      <w:r>
        <w:rPr>
          <w:sz w:val="22"/>
        </w:rPr>
        <w:tab/>
      </w:r>
      <w:r>
        <w:rPr>
          <w:sz w:val="22"/>
        </w:rPr>
        <w:tab/>
        <w:t>Anne Kirstine</w:t>
      </w:r>
      <w:r>
        <w:rPr>
          <w:sz w:val="22"/>
        </w:rPr>
        <w:tab/>
      </w:r>
      <w:r>
        <w:rPr>
          <w:sz w:val="22"/>
        </w:rPr>
        <w:tab/>
        <w:t>1804</w:t>
      </w:r>
      <w:r>
        <w:rPr>
          <w:sz w:val="22"/>
        </w:rPr>
        <w:tab/>
      </w:r>
      <w:r>
        <w:rPr>
          <w:sz w:val="22"/>
        </w:rPr>
        <w:tab/>
      </w:r>
      <w:r>
        <w:rPr>
          <w:sz w:val="22"/>
        </w:rPr>
        <w:tab/>
      </w:r>
      <w:r>
        <w:rPr>
          <w:sz w:val="22"/>
        </w:rPr>
        <w:tab/>
      </w:r>
      <w:r>
        <w:rPr>
          <w:sz w:val="22"/>
        </w:rPr>
        <w:tab/>
      </w:r>
      <w:r>
        <w:rPr>
          <w:sz w:val="22"/>
        </w:rPr>
        <w:tab/>
      </w:r>
      <w:r>
        <w:rPr>
          <w:sz w:val="22"/>
        </w:rPr>
        <w:tab/>
      </w:r>
      <w:r>
        <w:rPr>
          <w:sz w:val="22"/>
        </w:rPr>
        <w:tab/>
        <w:t>1826</w:t>
      </w: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Mortensdatter</w:t>
      </w:r>
      <w:r>
        <w:rPr>
          <w:sz w:val="22"/>
        </w:rPr>
        <w:tab/>
      </w:r>
      <w:r>
        <w:rPr>
          <w:sz w:val="22"/>
        </w:rPr>
        <w:tab/>
      </w:r>
      <w:r>
        <w:rPr>
          <w:sz w:val="22"/>
        </w:rPr>
        <w:tab/>
        <w:t>Ingeborg</w:t>
      </w:r>
      <w:r>
        <w:rPr>
          <w:sz w:val="22"/>
        </w:rPr>
        <w:tab/>
      </w:r>
      <w:r>
        <w:rPr>
          <w:sz w:val="22"/>
        </w:rPr>
        <w:tab/>
      </w:r>
      <w:r>
        <w:rPr>
          <w:sz w:val="22"/>
        </w:rPr>
        <w:tab/>
      </w:r>
      <w:r>
        <w:rPr>
          <w:sz w:val="22"/>
        </w:rPr>
        <w:tab/>
        <w:t>1782</w:t>
      </w:r>
      <w:r>
        <w:rPr>
          <w:sz w:val="22"/>
        </w:rPr>
        <w:tab/>
      </w:r>
      <w:r>
        <w:rPr>
          <w:sz w:val="22"/>
        </w:rPr>
        <w:tab/>
      </w:r>
      <w:r>
        <w:rPr>
          <w:sz w:val="22"/>
        </w:rPr>
        <w:tab/>
      </w:r>
      <w:r>
        <w:rPr>
          <w:sz w:val="22"/>
        </w:rPr>
        <w:tab/>
      </w:r>
      <w:r>
        <w:rPr>
          <w:sz w:val="22"/>
        </w:rPr>
        <w:tab/>
      </w:r>
      <w:r>
        <w:rPr>
          <w:sz w:val="22"/>
        </w:rPr>
        <w:tab/>
      </w:r>
      <w:r>
        <w:rPr>
          <w:sz w:val="22"/>
        </w:rPr>
        <w:tab/>
      </w:r>
      <w:r>
        <w:rPr>
          <w:sz w:val="22"/>
        </w:rPr>
        <w:tab/>
        <w:t>1820</w:t>
      </w: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Mortensen</w:t>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1811</w:t>
      </w:r>
      <w:r>
        <w:rPr>
          <w:sz w:val="22"/>
        </w:rPr>
        <w:tab/>
      </w:r>
      <w:r>
        <w:rPr>
          <w:sz w:val="22"/>
        </w:rPr>
        <w:tab/>
      </w:r>
      <w:r>
        <w:rPr>
          <w:sz w:val="22"/>
        </w:rPr>
        <w:tab/>
      </w:r>
      <w:r>
        <w:rPr>
          <w:sz w:val="22"/>
        </w:rPr>
        <w:tab/>
      </w:r>
      <w:r>
        <w:rPr>
          <w:sz w:val="22"/>
        </w:rPr>
        <w:tab/>
      </w:r>
      <w:r>
        <w:rPr>
          <w:sz w:val="22"/>
        </w:rPr>
        <w:tab/>
      </w:r>
      <w:r>
        <w:rPr>
          <w:sz w:val="22"/>
        </w:rPr>
        <w:tab/>
      </w:r>
      <w:r>
        <w:rPr>
          <w:sz w:val="22"/>
        </w:rPr>
        <w:tab/>
        <w:t>1843</w:t>
      </w: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Mortensen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1801</w:t>
      </w:r>
      <w:r>
        <w:rPr>
          <w:sz w:val="22"/>
        </w:rPr>
        <w:tab/>
      </w:r>
      <w:r>
        <w:rPr>
          <w:sz w:val="22"/>
        </w:rPr>
        <w:tab/>
      </w:r>
      <w:r>
        <w:rPr>
          <w:sz w:val="22"/>
        </w:rPr>
        <w:tab/>
      </w:r>
      <w:r>
        <w:rPr>
          <w:sz w:val="22"/>
        </w:rPr>
        <w:tab/>
      </w:r>
      <w:r>
        <w:rPr>
          <w:sz w:val="22"/>
        </w:rPr>
        <w:tab/>
      </w:r>
      <w:r>
        <w:rPr>
          <w:sz w:val="22"/>
        </w:rPr>
        <w:tab/>
      </w:r>
      <w:r>
        <w:rPr>
          <w:sz w:val="22"/>
        </w:rPr>
        <w:tab/>
      </w:r>
      <w:r>
        <w:rPr>
          <w:sz w:val="22"/>
        </w:rPr>
        <w:tab/>
        <w:t>1841</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Anne Kirstine</w:t>
      </w:r>
      <w:r>
        <w:rPr>
          <w:sz w:val="22"/>
        </w:rPr>
        <w:tab/>
      </w:r>
      <w:r>
        <w:rPr>
          <w:sz w:val="22"/>
        </w:rPr>
        <w:tab/>
        <w:t>1802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Birthe</w:t>
      </w:r>
      <w:r>
        <w:rPr>
          <w:sz w:val="22"/>
        </w:rPr>
        <w:tab/>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Ellen</w:t>
      </w:r>
      <w:r>
        <w:rPr>
          <w:sz w:val="22"/>
        </w:rPr>
        <w:tab/>
      </w:r>
      <w:r>
        <w:rPr>
          <w:sz w:val="22"/>
        </w:rPr>
        <w:tab/>
      </w:r>
      <w:r>
        <w:rPr>
          <w:sz w:val="22"/>
        </w:rPr>
        <w:tab/>
      </w:r>
      <w:r>
        <w:rPr>
          <w:sz w:val="22"/>
        </w:rPr>
        <w:tab/>
      </w:r>
      <w:r>
        <w:rPr>
          <w:sz w:val="22"/>
        </w:rPr>
        <w:tab/>
        <w:t>1803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1791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1796</w:t>
      </w:r>
      <w:r>
        <w:rPr>
          <w:sz w:val="22"/>
        </w:rPr>
        <w:tab/>
      </w:r>
      <w:r>
        <w:rPr>
          <w:sz w:val="22"/>
        </w:rPr>
        <w:tab/>
      </w:r>
      <w:r>
        <w:rPr>
          <w:sz w:val="22"/>
        </w:rPr>
        <w:tab/>
      </w:r>
      <w:r>
        <w:rPr>
          <w:sz w:val="22"/>
        </w:rPr>
        <w:tab/>
      </w:r>
      <w:r>
        <w:rPr>
          <w:sz w:val="22"/>
        </w:rPr>
        <w:tab/>
      </w:r>
      <w:r>
        <w:rPr>
          <w:sz w:val="22"/>
        </w:rPr>
        <w:tab/>
      </w:r>
      <w:r>
        <w:rPr>
          <w:sz w:val="22"/>
        </w:rPr>
        <w:tab/>
      </w:r>
      <w:r>
        <w:rPr>
          <w:sz w:val="22"/>
        </w:rPr>
        <w:tab/>
        <w:t>1832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1806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Kirsten Marie</w:t>
      </w:r>
      <w:r>
        <w:rPr>
          <w:sz w:val="22"/>
        </w:rPr>
        <w:tab/>
      </w:r>
      <w:r>
        <w:rPr>
          <w:sz w:val="22"/>
        </w:rPr>
        <w:tab/>
        <w:t>1777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Maren</w:t>
      </w:r>
      <w:r>
        <w:rPr>
          <w:sz w:val="22"/>
        </w:rPr>
        <w:tab/>
      </w:r>
      <w:r>
        <w:rPr>
          <w:sz w:val="22"/>
        </w:rPr>
        <w:tab/>
      </w:r>
      <w:r>
        <w:rPr>
          <w:sz w:val="22"/>
        </w:rPr>
        <w:tab/>
      </w:r>
      <w:r>
        <w:rPr>
          <w:sz w:val="22"/>
        </w:rPr>
        <w:tab/>
        <w:t>1810</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Mariane</w:t>
      </w:r>
      <w:r>
        <w:rPr>
          <w:sz w:val="22"/>
        </w:rPr>
        <w:tab/>
      </w:r>
      <w:r>
        <w:rPr>
          <w:sz w:val="22"/>
        </w:rPr>
        <w:tab/>
      </w:r>
      <w:r>
        <w:rPr>
          <w:sz w:val="22"/>
        </w:rPr>
        <w:tab/>
      </w:r>
      <w:r>
        <w:rPr>
          <w:sz w:val="22"/>
        </w:rPr>
        <w:tab/>
        <w:t>1790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Mette Marie</w:t>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1791</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1778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1801</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1799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1784</w:t>
      </w:r>
    </w:p>
    <w:p w:rsidR="000C6C40" w:rsidRPr="006619A1"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6619A1">
        <w:rPr>
          <w:sz w:val="22"/>
          <w:szCs w:val="22"/>
        </w:rPr>
        <w:t>Nielsen</w:t>
      </w:r>
      <w:r>
        <w:rPr>
          <w:sz w:val="22"/>
          <w:szCs w:val="22"/>
        </w:rPr>
        <w:t xml:space="preserve"> </w:t>
      </w:r>
      <w:r w:rsidRPr="006619A1">
        <w:rPr>
          <w:sz w:val="22"/>
          <w:szCs w:val="22"/>
        </w:rPr>
        <w:t>Tinning</w:t>
      </w:r>
      <w:r w:rsidRPr="006619A1">
        <w:rPr>
          <w:sz w:val="22"/>
          <w:szCs w:val="22"/>
        </w:rPr>
        <w:tab/>
      </w:r>
      <w:r w:rsidRPr="006619A1">
        <w:rPr>
          <w:sz w:val="22"/>
          <w:szCs w:val="22"/>
        </w:rPr>
        <w:tab/>
        <w:t>Jens</w:t>
      </w:r>
      <w:r>
        <w:rPr>
          <w:sz w:val="22"/>
          <w:szCs w:val="22"/>
        </w:rPr>
        <w:tab/>
      </w:r>
      <w:r>
        <w:rPr>
          <w:sz w:val="22"/>
          <w:szCs w:val="22"/>
        </w:rPr>
        <w:tab/>
      </w:r>
      <w:r>
        <w:rPr>
          <w:sz w:val="22"/>
          <w:szCs w:val="22"/>
        </w:rPr>
        <w:tab/>
      </w:r>
      <w:r>
        <w:rPr>
          <w:sz w:val="22"/>
          <w:szCs w:val="22"/>
        </w:rPr>
        <w:tab/>
      </w:r>
      <w:r>
        <w:rPr>
          <w:sz w:val="22"/>
          <w:szCs w:val="22"/>
        </w:rPr>
        <w:tab/>
        <w:t>1800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1811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Mads</w:t>
      </w:r>
      <w:r>
        <w:rPr>
          <w:sz w:val="22"/>
        </w:rPr>
        <w:tab/>
      </w:r>
      <w:r>
        <w:rPr>
          <w:sz w:val="22"/>
        </w:rPr>
        <w:tab/>
      </w:r>
      <w:r>
        <w:rPr>
          <w:sz w:val="22"/>
        </w:rPr>
        <w:tab/>
      </w:r>
      <w:r>
        <w:rPr>
          <w:sz w:val="22"/>
        </w:rPr>
        <w:tab/>
      </w:r>
      <w:r>
        <w:rPr>
          <w:sz w:val="22"/>
        </w:rPr>
        <w:tab/>
        <w:t>1801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Michel</w:t>
      </w:r>
      <w:r>
        <w:rPr>
          <w:sz w:val="22"/>
        </w:rPr>
        <w:tab/>
      </w:r>
      <w:r>
        <w:rPr>
          <w:sz w:val="22"/>
        </w:rPr>
        <w:tab/>
      </w:r>
      <w:r>
        <w:rPr>
          <w:sz w:val="22"/>
        </w:rPr>
        <w:tab/>
      </w:r>
      <w:r>
        <w:rPr>
          <w:sz w:val="22"/>
        </w:rPr>
        <w:tab/>
        <w:t>1808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1771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1805</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 også u/Skivholme</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1809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1801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1775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1807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1773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 xml:space="preserve">Nielsen </w:t>
      </w:r>
      <w:r>
        <w:rPr>
          <w:i/>
          <w:sz w:val="22"/>
        </w:rPr>
        <w:t>(:Remmer?:)</w:t>
      </w:r>
      <w:r>
        <w:rPr>
          <w:sz w:val="22"/>
        </w:rPr>
        <w:tab/>
        <w:t>Søren</w:t>
      </w:r>
      <w:r>
        <w:rPr>
          <w:sz w:val="22"/>
        </w:rPr>
        <w:tab/>
      </w:r>
      <w:r>
        <w:rPr>
          <w:sz w:val="22"/>
        </w:rPr>
        <w:tab/>
      </w:r>
      <w:r>
        <w:rPr>
          <w:sz w:val="22"/>
        </w:rPr>
        <w:tab/>
      </w:r>
      <w:r>
        <w:rPr>
          <w:sz w:val="22"/>
        </w:rPr>
        <w:tab/>
      </w:r>
      <w:r>
        <w:rPr>
          <w:sz w:val="22"/>
        </w:rPr>
        <w:tab/>
        <w:t>1802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1811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Nielsen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1812</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Olesdatter</w:t>
      </w:r>
      <w:r>
        <w:rPr>
          <w:sz w:val="22"/>
        </w:rPr>
        <w:tab/>
      </w:r>
      <w:r>
        <w:rPr>
          <w:sz w:val="22"/>
        </w:rPr>
        <w:tab/>
      </w:r>
      <w:r>
        <w:rPr>
          <w:sz w:val="22"/>
        </w:rPr>
        <w:tab/>
      </w:r>
      <w:r>
        <w:rPr>
          <w:sz w:val="22"/>
        </w:rPr>
        <w:tab/>
        <w:t>Inger</w:t>
      </w:r>
      <w:r>
        <w:rPr>
          <w:sz w:val="22"/>
        </w:rPr>
        <w:tab/>
      </w:r>
      <w:r>
        <w:rPr>
          <w:sz w:val="22"/>
        </w:rPr>
        <w:tab/>
      </w:r>
      <w:r>
        <w:rPr>
          <w:sz w:val="22"/>
        </w:rPr>
        <w:tab/>
      </w:r>
      <w:r>
        <w:rPr>
          <w:sz w:val="22"/>
        </w:rPr>
        <w:tab/>
      </w:r>
      <w:r>
        <w:rPr>
          <w:sz w:val="22"/>
        </w:rPr>
        <w:tab/>
        <w:t>1796</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6A0E4B"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Abelone</w:t>
      </w:r>
      <w:r>
        <w:rPr>
          <w:sz w:val="22"/>
        </w:rPr>
        <w:tab/>
      </w:r>
      <w:r>
        <w:rPr>
          <w:sz w:val="22"/>
        </w:rPr>
        <w:tab/>
      </w:r>
      <w:r>
        <w:rPr>
          <w:sz w:val="22"/>
        </w:rPr>
        <w:tab/>
      </w:r>
      <w:r>
        <w:rPr>
          <w:sz w:val="22"/>
        </w:rPr>
        <w:tab/>
        <w:t>1781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Amenine(?)</w:t>
      </w:r>
      <w:r>
        <w:rPr>
          <w:sz w:val="22"/>
        </w:rPr>
        <w:tab/>
      </w:r>
      <w:r>
        <w:rPr>
          <w:sz w:val="22"/>
        </w:rPr>
        <w:tab/>
      </w:r>
      <w:r>
        <w:rPr>
          <w:sz w:val="22"/>
        </w:rPr>
        <w:tab/>
        <w:t>1810</w:t>
      </w:r>
      <w:r>
        <w:rPr>
          <w:sz w:val="22"/>
        </w:rPr>
        <w:tab/>
      </w:r>
      <w:r>
        <w:rPr>
          <w:sz w:val="22"/>
        </w:rPr>
        <w:tab/>
      </w:r>
      <w:r>
        <w:rPr>
          <w:sz w:val="22"/>
        </w:rPr>
        <w:tab/>
      </w:r>
      <w:r>
        <w:rPr>
          <w:sz w:val="22"/>
        </w:rPr>
        <w:tab/>
      </w:r>
      <w:r>
        <w:rPr>
          <w:sz w:val="22"/>
        </w:rPr>
        <w:tab/>
      </w:r>
      <w:r>
        <w:rPr>
          <w:sz w:val="22"/>
        </w:rPr>
        <w:tab/>
      </w:r>
      <w:r>
        <w:rPr>
          <w:sz w:val="22"/>
        </w:rPr>
        <w:tab/>
      </w:r>
      <w:r>
        <w:rPr>
          <w:sz w:val="22"/>
        </w:rPr>
        <w:tab/>
        <w:t>1840</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CD2C5A" w:rsidRDefault="00CD2C5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4</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CD2C5A" w:rsidRDefault="00CD2C5A" w:rsidP="00CD2C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1770</w:t>
      </w:r>
    </w:p>
    <w:p w:rsidR="00CD2C5A" w:rsidRDefault="00CD2C5A" w:rsidP="00CD2C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1771</w:t>
      </w:r>
    </w:p>
    <w:p w:rsidR="00CD2C5A" w:rsidRDefault="00CD2C5A" w:rsidP="00CD2C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1786</w:t>
      </w:r>
    </w:p>
    <w:p w:rsidR="00CD2C5A" w:rsidRDefault="00CD2C5A" w:rsidP="00CD2C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1808</w:t>
      </w:r>
    </w:p>
    <w:p w:rsidR="00CD2C5A" w:rsidRDefault="00CD2C5A" w:rsidP="00CD2C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Kirstine</w:t>
      </w:r>
      <w:r>
        <w:rPr>
          <w:sz w:val="22"/>
        </w:rPr>
        <w:tab/>
      </w:r>
      <w:r>
        <w:rPr>
          <w:sz w:val="22"/>
        </w:rPr>
        <w:tab/>
        <w:t>1801</w:t>
      </w:r>
    </w:p>
    <w:p w:rsidR="00CD2C5A" w:rsidRDefault="00CD2C5A" w:rsidP="00CD2C5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Margrethe</w:t>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Marie</w:t>
      </w:r>
      <w:r>
        <w:rPr>
          <w:sz w:val="22"/>
        </w:rPr>
        <w:tab/>
      </w:r>
      <w:r>
        <w:rPr>
          <w:sz w:val="22"/>
        </w:rPr>
        <w:tab/>
      </w:r>
      <w:r>
        <w:rPr>
          <w:sz w:val="22"/>
        </w:rPr>
        <w:tab/>
        <w:t>1773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Marie</w:t>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Anne Marie</w:t>
      </w:r>
      <w:r>
        <w:rPr>
          <w:sz w:val="22"/>
        </w:rPr>
        <w:tab/>
      </w:r>
      <w:r>
        <w:rPr>
          <w:sz w:val="22"/>
        </w:rPr>
        <w:tab/>
      </w:r>
      <w:r>
        <w:rPr>
          <w:sz w:val="22"/>
        </w:rPr>
        <w:tab/>
        <w:t>1813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Apelone</w:t>
      </w:r>
      <w:r>
        <w:rPr>
          <w:sz w:val="22"/>
        </w:rPr>
        <w:tab/>
      </w:r>
      <w:r>
        <w:rPr>
          <w:sz w:val="22"/>
        </w:rPr>
        <w:tab/>
      </w:r>
      <w:r>
        <w:rPr>
          <w:sz w:val="22"/>
        </w:rPr>
        <w:tab/>
      </w:r>
      <w:r>
        <w:rPr>
          <w:sz w:val="22"/>
        </w:rPr>
        <w:tab/>
        <w:t>1781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Barbara</w:t>
      </w:r>
      <w:r>
        <w:rPr>
          <w:sz w:val="22"/>
        </w:rPr>
        <w:tab/>
      </w:r>
      <w:r>
        <w:rPr>
          <w:sz w:val="22"/>
        </w:rPr>
        <w:tab/>
      </w:r>
      <w:r>
        <w:rPr>
          <w:sz w:val="22"/>
        </w:rPr>
        <w:tab/>
      </w:r>
      <w:r>
        <w:rPr>
          <w:sz w:val="22"/>
        </w:rPr>
        <w:tab/>
        <w:t>1812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Berethe</w:t>
      </w:r>
      <w:r>
        <w:rPr>
          <w:sz w:val="22"/>
        </w:rPr>
        <w:tab/>
      </w:r>
      <w:r>
        <w:rPr>
          <w:sz w:val="22"/>
        </w:rPr>
        <w:tab/>
      </w:r>
      <w:r>
        <w:rPr>
          <w:sz w:val="22"/>
        </w:rPr>
        <w:tab/>
      </w:r>
      <w:r>
        <w:rPr>
          <w:sz w:val="22"/>
        </w:rPr>
        <w:tab/>
        <w:t>1783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Birthe Marie</w:t>
      </w:r>
      <w:r>
        <w:rPr>
          <w:sz w:val="22"/>
        </w:rPr>
        <w:tab/>
      </w:r>
      <w:r>
        <w:rPr>
          <w:sz w:val="22"/>
        </w:rPr>
        <w:tab/>
      </w:r>
      <w:r>
        <w:rPr>
          <w:sz w:val="22"/>
        </w:rPr>
        <w:tab/>
        <w:t>1806</w:t>
      </w: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81B56">
        <w:rPr>
          <w:sz w:val="22"/>
        </w:rPr>
        <w:t>Pedersdatter</w:t>
      </w:r>
      <w:r w:rsidRPr="00B81B56">
        <w:rPr>
          <w:sz w:val="22"/>
        </w:rPr>
        <w:tab/>
      </w:r>
      <w:r w:rsidRPr="00B81B56">
        <w:rPr>
          <w:sz w:val="22"/>
        </w:rPr>
        <w:tab/>
      </w:r>
      <w:r w:rsidRPr="00B81B56">
        <w:rPr>
          <w:sz w:val="22"/>
        </w:rPr>
        <w:tab/>
      </w:r>
      <w:r w:rsidRPr="00B81B56">
        <w:rPr>
          <w:sz w:val="22"/>
        </w:rPr>
        <w:tab/>
        <w:t>Christiane</w:t>
      </w:r>
      <w:r w:rsidRPr="00B81B56">
        <w:rPr>
          <w:sz w:val="22"/>
        </w:rPr>
        <w:tab/>
      </w:r>
      <w:r w:rsidRPr="00B81B56">
        <w:rPr>
          <w:sz w:val="22"/>
        </w:rPr>
        <w:tab/>
      </w:r>
      <w:r w:rsidRPr="00B81B56">
        <w:rPr>
          <w:sz w:val="22"/>
        </w:rPr>
        <w:tab/>
        <w:t>1786</w:t>
      </w:r>
    </w:p>
    <w:p w:rsidR="000C6C40" w:rsidRPr="00B81B56"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sidRPr="00B81B56">
        <w:rPr>
          <w:sz w:val="22"/>
        </w:rPr>
        <w:t>Pedersdatter</w:t>
      </w:r>
      <w:r w:rsidRPr="00B81B56">
        <w:rPr>
          <w:sz w:val="22"/>
        </w:rPr>
        <w:tab/>
      </w:r>
      <w:r w:rsidRPr="00B81B56">
        <w:rPr>
          <w:sz w:val="22"/>
        </w:rPr>
        <w:tab/>
      </w:r>
      <w:r w:rsidRPr="00B81B56">
        <w:rPr>
          <w:sz w:val="22"/>
        </w:rPr>
        <w:tab/>
      </w:r>
      <w:r w:rsidRPr="00B81B56">
        <w:rPr>
          <w:sz w:val="22"/>
        </w:rPr>
        <w:tab/>
        <w:t>Dorthe Marie</w:t>
      </w:r>
      <w:r w:rsidRPr="00B81B56">
        <w:rPr>
          <w:sz w:val="22"/>
        </w:rPr>
        <w:tab/>
      </w:r>
      <w:r w:rsidRPr="00B81B56">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Edel</w:t>
      </w:r>
      <w:r>
        <w:rPr>
          <w:sz w:val="22"/>
        </w:rPr>
        <w:tab/>
      </w:r>
      <w:r>
        <w:rPr>
          <w:sz w:val="22"/>
        </w:rPr>
        <w:tab/>
      </w:r>
      <w:r>
        <w:rPr>
          <w:sz w:val="22"/>
        </w:rPr>
        <w:tab/>
      </w:r>
      <w:r>
        <w:rPr>
          <w:sz w:val="22"/>
        </w:rPr>
        <w:tab/>
      </w:r>
      <w:r>
        <w:rPr>
          <w:sz w:val="22"/>
        </w:rPr>
        <w:tab/>
        <w:t>1779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1799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Helle</w:t>
      </w:r>
      <w:r>
        <w:rPr>
          <w:sz w:val="22"/>
        </w:rPr>
        <w:tab/>
      </w:r>
      <w:r>
        <w:rPr>
          <w:sz w:val="22"/>
        </w:rPr>
        <w:tab/>
      </w:r>
      <w:r>
        <w:rPr>
          <w:sz w:val="22"/>
        </w:rPr>
        <w:tab/>
      </w:r>
      <w:r>
        <w:rPr>
          <w:sz w:val="22"/>
        </w:rPr>
        <w:tab/>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1775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1777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1781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1792</w:t>
      </w:r>
      <w:r>
        <w:rPr>
          <w:sz w:val="22"/>
        </w:rPr>
        <w:tab/>
      </w:r>
      <w:r>
        <w:rPr>
          <w:sz w:val="22"/>
        </w:rPr>
        <w:tab/>
      </w:r>
      <w:r>
        <w:rPr>
          <w:sz w:val="22"/>
        </w:rPr>
        <w:tab/>
      </w:r>
      <w:r>
        <w:rPr>
          <w:sz w:val="22"/>
        </w:rPr>
        <w:tab/>
      </w:r>
      <w:r>
        <w:rPr>
          <w:sz w:val="22"/>
        </w:rPr>
        <w:tab/>
      </w:r>
      <w:r>
        <w:rPr>
          <w:sz w:val="22"/>
        </w:rPr>
        <w:tab/>
      </w:r>
      <w:r>
        <w:rPr>
          <w:sz w:val="22"/>
        </w:rPr>
        <w:tab/>
      </w:r>
      <w:r>
        <w:rPr>
          <w:sz w:val="22"/>
        </w:rPr>
        <w:tab/>
        <w:t>1820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1780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1797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Kirsten</w:t>
      </w:r>
      <w:r>
        <w:rPr>
          <w:sz w:val="22"/>
        </w:rPr>
        <w:tab/>
      </w:r>
      <w:r>
        <w:rPr>
          <w:sz w:val="22"/>
        </w:rPr>
        <w:tab/>
      </w:r>
      <w:r>
        <w:rPr>
          <w:sz w:val="22"/>
        </w:rPr>
        <w:tab/>
      </w:r>
      <w:r>
        <w:rPr>
          <w:sz w:val="22"/>
        </w:rPr>
        <w:tab/>
        <w:t>1812</w:t>
      </w:r>
    </w:p>
    <w:p w:rsidR="000C6C40" w:rsidRDefault="000C6C40" w:rsidP="000C6C40">
      <w:pPr>
        <w:numPr>
          <w:ins w:id="0" w:author="Herman Johnsen" w:date="2004-04-21T22:09: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ins w:id="1" w:author="Herman Johnsen" w:date="2004-04-21T22:09:00Z"/>
          <w:sz w:val="22"/>
        </w:rPr>
      </w:pPr>
      <w:r>
        <w:rPr>
          <w:sz w:val="22"/>
        </w:rPr>
        <w:t>Pedersdatter</w:t>
      </w:r>
      <w:r>
        <w:rPr>
          <w:sz w:val="22"/>
        </w:rPr>
        <w:tab/>
      </w:r>
      <w:r>
        <w:rPr>
          <w:sz w:val="22"/>
        </w:rPr>
        <w:tab/>
      </w:r>
      <w:r>
        <w:rPr>
          <w:sz w:val="22"/>
        </w:rPr>
        <w:tab/>
      </w:r>
      <w:r>
        <w:rPr>
          <w:sz w:val="22"/>
        </w:rPr>
        <w:tab/>
        <w:t>Mette</w:t>
      </w:r>
      <w:r>
        <w:rPr>
          <w:sz w:val="22"/>
        </w:rPr>
        <w:tab/>
      </w:r>
      <w:r>
        <w:rPr>
          <w:sz w:val="22"/>
        </w:rPr>
        <w:tab/>
      </w:r>
      <w:r>
        <w:rPr>
          <w:sz w:val="22"/>
        </w:rPr>
        <w:tab/>
      </w:r>
      <w:r>
        <w:rPr>
          <w:sz w:val="22"/>
        </w:rPr>
        <w:tab/>
      </w:r>
      <w:r>
        <w:rPr>
          <w:sz w:val="22"/>
        </w:rPr>
        <w:tab/>
        <w:t>1771</w:t>
      </w:r>
      <w:r>
        <w:rPr>
          <w:sz w:val="22"/>
        </w:rPr>
        <w:tab/>
      </w:r>
      <w:r>
        <w:rPr>
          <w:sz w:val="22"/>
        </w:rPr>
        <w:tab/>
      </w:r>
      <w:r>
        <w:rPr>
          <w:sz w:val="22"/>
        </w:rPr>
        <w:tab/>
      </w:r>
      <w:r>
        <w:rPr>
          <w:sz w:val="22"/>
        </w:rPr>
        <w:tab/>
      </w:r>
      <w:r>
        <w:rPr>
          <w:sz w:val="22"/>
        </w:rPr>
        <w:tab/>
      </w:r>
      <w:r>
        <w:rPr>
          <w:sz w:val="22"/>
        </w:rPr>
        <w:tab/>
      </w:r>
      <w:r>
        <w:rPr>
          <w:sz w:val="22"/>
        </w:rPr>
        <w:tab/>
      </w:r>
      <w:r>
        <w:rPr>
          <w:sz w:val="22"/>
        </w:rPr>
        <w:tab/>
        <w:t>1833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1780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Pedersdatter</w:t>
      </w:r>
      <w:r>
        <w:rPr>
          <w:sz w:val="22"/>
        </w:rPr>
        <w:tab/>
      </w:r>
      <w:r>
        <w:rPr>
          <w:sz w:val="22"/>
        </w:rPr>
        <w:tab/>
      </w:r>
      <w:r>
        <w:rPr>
          <w:sz w:val="22"/>
        </w:rPr>
        <w:tab/>
      </w:r>
      <w:r>
        <w:rPr>
          <w:sz w:val="22"/>
        </w:rPr>
        <w:tab/>
        <w:t>Voldborg</w:t>
      </w:r>
      <w:r>
        <w:rPr>
          <w:sz w:val="22"/>
        </w:rPr>
        <w:tab/>
      </w:r>
      <w:r>
        <w:rPr>
          <w:sz w:val="22"/>
        </w:rPr>
        <w:tab/>
      </w:r>
      <w:r>
        <w:rPr>
          <w:sz w:val="22"/>
        </w:rPr>
        <w:tab/>
      </w:r>
      <w:r>
        <w:rPr>
          <w:sz w:val="22"/>
        </w:rPr>
        <w:tab/>
        <w:t>1782</w:t>
      </w:r>
    </w:p>
    <w:p w:rsidR="00CD2C5A" w:rsidRDefault="00CD2C5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 (Fogh)</w:t>
      </w:r>
      <w:r>
        <w:rPr>
          <w:sz w:val="22"/>
        </w:rPr>
        <w:tab/>
      </w:r>
      <w:r>
        <w:rPr>
          <w:sz w:val="22"/>
        </w:rPr>
        <w:tab/>
        <w:t>Anders</w:t>
      </w:r>
      <w:r>
        <w:rPr>
          <w:sz w:val="22"/>
        </w:rPr>
        <w:tab/>
      </w:r>
      <w:r>
        <w:rPr>
          <w:sz w:val="22"/>
        </w:rPr>
        <w:tab/>
      </w:r>
      <w:r>
        <w:rPr>
          <w:sz w:val="22"/>
        </w:rPr>
        <w:tab/>
      </w:r>
      <w:r>
        <w:rPr>
          <w:sz w:val="22"/>
        </w:rPr>
        <w:tab/>
        <w:t>1771</w:t>
      </w:r>
      <w:r>
        <w:rPr>
          <w:sz w:val="22"/>
        </w:rPr>
        <w:tab/>
      </w:r>
      <w:r>
        <w:rPr>
          <w:sz w:val="22"/>
        </w:rPr>
        <w:tab/>
      </w:r>
      <w:r>
        <w:rPr>
          <w:sz w:val="22"/>
        </w:rPr>
        <w:tab/>
      </w:r>
      <w:r>
        <w:rPr>
          <w:sz w:val="22"/>
        </w:rPr>
        <w:tab/>
      </w:r>
      <w:r>
        <w:rPr>
          <w:sz w:val="22"/>
        </w:rPr>
        <w:tab/>
      </w:r>
      <w:r>
        <w:rPr>
          <w:sz w:val="22"/>
        </w:rPr>
        <w:tab/>
      </w:r>
      <w:r>
        <w:rPr>
          <w:sz w:val="22"/>
        </w:rPr>
        <w:tab/>
      </w:r>
      <w:r>
        <w:rPr>
          <w:sz w:val="22"/>
        </w:rPr>
        <w:tab/>
        <w:t>1815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1777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Anders</w:t>
      </w:r>
      <w:r>
        <w:rPr>
          <w:sz w:val="22"/>
        </w:rPr>
        <w:tab/>
      </w:r>
      <w:r>
        <w:rPr>
          <w:sz w:val="22"/>
        </w:rPr>
        <w:tab/>
      </w:r>
      <w:r>
        <w:rPr>
          <w:sz w:val="22"/>
        </w:rPr>
        <w:tab/>
      </w:r>
      <w:r>
        <w:rPr>
          <w:sz w:val="22"/>
        </w:rPr>
        <w:tab/>
        <w:t>1790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1777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Hans</w:t>
      </w:r>
      <w:r>
        <w:rPr>
          <w:sz w:val="22"/>
        </w:rPr>
        <w:tab/>
      </w:r>
      <w:r>
        <w:rPr>
          <w:sz w:val="22"/>
        </w:rPr>
        <w:tab/>
      </w:r>
      <w:r>
        <w:rPr>
          <w:sz w:val="22"/>
        </w:rPr>
        <w:tab/>
      </w:r>
      <w:r>
        <w:rPr>
          <w:sz w:val="22"/>
        </w:rPr>
        <w:tab/>
      </w:r>
      <w:r>
        <w:rPr>
          <w:sz w:val="22"/>
        </w:rPr>
        <w:tab/>
        <w:t>1785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Knud</w:t>
      </w:r>
      <w:r>
        <w:rPr>
          <w:sz w:val="22"/>
        </w:rPr>
        <w:tab/>
      </w:r>
      <w:r>
        <w:rPr>
          <w:sz w:val="22"/>
        </w:rPr>
        <w:tab/>
      </w:r>
      <w:r>
        <w:rPr>
          <w:sz w:val="22"/>
        </w:rPr>
        <w:tab/>
      </w:r>
      <w:r>
        <w:rPr>
          <w:sz w:val="22"/>
        </w:rPr>
        <w:tab/>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1772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1779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1810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 (Thøgersen)</w:t>
      </w:r>
      <w:r>
        <w:rPr>
          <w:sz w:val="22"/>
        </w:rPr>
        <w:tab/>
        <w:t>Rasmus</w:t>
      </w:r>
      <w:r>
        <w:rPr>
          <w:sz w:val="22"/>
        </w:rPr>
        <w:tab/>
      </w:r>
      <w:r>
        <w:rPr>
          <w:sz w:val="22"/>
        </w:rPr>
        <w:tab/>
      </w:r>
      <w:r>
        <w:rPr>
          <w:sz w:val="22"/>
        </w:rPr>
        <w:tab/>
      </w:r>
      <w:r>
        <w:rPr>
          <w:sz w:val="22"/>
        </w:rPr>
        <w:tab/>
        <w:t>1778</w:t>
      </w:r>
      <w:r>
        <w:rPr>
          <w:sz w:val="22"/>
        </w:rPr>
        <w:tab/>
      </w:r>
      <w:r>
        <w:rPr>
          <w:sz w:val="22"/>
        </w:rPr>
        <w:tab/>
      </w:r>
      <w:r>
        <w:rPr>
          <w:sz w:val="22"/>
        </w:rPr>
        <w:tab/>
      </w:r>
      <w:r>
        <w:rPr>
          <w:sz w:val="22"/>
        </w:rPr>
        <w:tab/>
      </w:r>
      <w:r>
        <w:rPr>
          <w:sz w:val="22"/>
        </w:rPr>
        <w:tab/>
      </w:r>
      <w:r>
        <w:rPr>
          <w:sz w:val="22"/>
        </w:rPr>
        <w:tab/>
      </w:r>
      <w:r>
        <w:rPr>
          <w:sz w:val="22"/>
        </w:rPr>
        <w:tab/>
      </w:r>
      <w:r>
        <w:rPr>
          <w:sz w:val="22"/>
        </w:rPr>
        <w:tab/>
        <w:t>1832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1783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Pedersen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1810</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1787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1788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Marie Kirstine</w:t>
      </w:r>
      <w:r>
        <w:rPr>
          <w:sz w:val="22"/>
        </w:rPr>
        <w:tab/>
      </w:r>
      <w:r>
        <w:rPr>
          <w:sz w:val="22"/>
        </w:rPr>
        <w:tab/>
        <w:t>1783</w:t>
      </w:r>
      <w:r>
        <w:rPr>
          <w:sz w:val="22"/>
        </w:rPr>
        <w:tab/>
      </w:r>
      <w:r>
        <w:rPr>
          <w:sz w:val="22"/>
        </w:rPr>
        <w:tab/>
      </w:r>
      <w:r>
        <w:rPr>
          <w:sz w:val="22"/>
        </w:rPr>
        <w:tab/>
      </w:r>
      <w:r>
        <w:rPr>
          <w:sz w:val="22"/>
        </w:rPr>
        <w:tab/>
      </w:r>
      <w:r>
        <w:rPr>
          <w:sz w:val="22"/>
        </w:rPr>
        <w:tab/>
      </w:r>
      <w:r>
        <w:rPr>
          <w:sz w:val="22"/>
        </w:rPr>
        <w:tab/>
      </w:r>
      <w:r>
        <w:rPr>
          <w:sz w:val="22"/>
        </w:rPr>
        <w:tab/>
      </w:r>
      <w:r>
        <w:rPr>
          <w:sz w:val="22"/>
        </w:rPr>
        <w:tab/>
        <w:t>1821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Poulsdatter</w:t>
      </w:r>
      <w:r>
        <w:rPr>
          <w:sz w:val="22"/>
        </w:rPr>
        <w:tab/>
      </w:r>
      <w:r>
        <w:rPr>
          <w:sz w:val="22"/>
        </w:rPr>
        <w:tab/>
      </w:r>
      <w:r>
        <w:rPr>
          <w:sz w:val="22"/>
        </w:rPr>
        <w:tab/>
      </w:r>
      <w:r>
        <w:rPr>
          <w:sz w:val="22"/>
        </w:rPr>
        <w:tab/>
        <w:t>Sidsel</w:t>
      </w:r>
      <w:r>
        <w:rPr>
          <w:sz w:val="22"/>
        </w:rPr>
        <w:tab/>
      </w:r>
      <w:r>
        <w:rPr>
          <w:sz w:val="22"/>
        </w:rPr>
        <w:tab/>
      </w:r>
      <w:r>
        <w:rPr>
          <w:sz w:val="22"/>
        </w:rPr>
        <w:tab/>
      </w:r>
      <w:r>
        <w:rPr>
          <w:sz w:val="22"/>
        </w:rPr>
        <w:tab/>
      </w:r>
      <w:r>
        <w:rPr>
          <w:sz w:val="22"/>
        </w:rPr>
        <w:tab/>
        <w:t>1781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Poulsen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1791</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5</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537BFA" w:rsidRDefault="00537BFA" w:rsidP="00537BF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1778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1780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w:t>
      </w:r>
      <w:r>
        <w:rPr>
          <w:sz w:val="22"/>
        </w:rPr>
        <w:tab/>
      </w:r>
      <w:r>
        <w:rPr>
          <w:sz w:val="22"/>
        </w:rPr>
        <w:tab/>
      </w:r>
      <w:r>
        <w:rPr>
          <w:sz w:val="22"/>
        </w:rPr>
        <w:tab/>
      </w:r>
      <w:r>
        <w:rPr>
          <w:sz w:val="22"/>
        </w:rPr>
        <w:tab/>
      </w:r>
      <w:r>
        <w:rPr>
          <w:sz w:val="22"/>
        </w:rPr>
        <w:tab/>
        <w:t>1802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 Marie</w:t>
      </w:r>
      <w:r>
        <w:rPr>
          <w:sz w:val="22"/>
        </w:rPr>
        <w:tab/>
      </w:r>
      <w:r>
        <w:rPr>
          <w:sz w:val="22"/>
        </w:rPr>
        <w:tab/>
      </w:r>
      <w:r>
        <w:rPr>
          <w:sz w:val="22"/>
        </w:rPr>
        <w:tab/>
        <w:t>1770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 Cathrine</w:t>
      </w:r>
      <w:r>
        <w:rPr>
          <w:sz w:val="22"/>
        </w:rPr>
        <w:tab/>
      </w:r>
      <w:r>
        <w:rPr>
          <w:sz w:val="22"/>
        </w:rPr>
        <w:tab/>
        <w:t>1800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 Margrethe</w:t>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Anne Marie</w:t>
      </w:r>
      <w:r>
        <w:rPr>
          <w:sz w:val="22"/>
        </w:rPr>
        <w:tab/>
      </w:r>
      <w:r>
        <w:rPr>
          <w:sz w:val="22"/>
        </w:rPr>
        <w:tab/>
      </w:r>
      <w:r>
        <w:rPr>
          <w:sz w:val="22"/>
        </w:rPr>
        <w:tab/>
        <w:t>1770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Birthe</w:t>
      </w:r>
      <w:r>
        <w:rPr>
          <w:sz w:val="22"/>
        </w:rPr>
        <w:tab/>
      </w:r>
      <w:r>
        <w:rPr>
          <w:sz w:val="22"/>
        </w:rPr>
        <w:tab/>
      </w:r>
      <w:r>
        <w:rPr>
          <w:sz w:val="22"/>
        </w:rPr>
        <w:tab/>
      </w:r>
      <w:r>
        <w:rPr>
          <w:sz w:val="22"/>
        </w:rPr>
        <w:tab/>
      </w:r>
      <w:r>
        <w:rPr>
          <w:sz w:val="22"/>
        </w:rPr>
        <w:tab/>
        <w:t>1782</w:t>
      </w:r>
      <w:r>
        <w:rPr>
          <w:sz w:val="22"/>
        </w:rPr>
        <w:tab/>
      </w:r>
      <w:r>
        <w:rPr>
          <w:sz w:val="22"/>
        </w:rPr>
        <w:tab/>
      </w:r>
      <w:r>
        <w:rPr>
          <w:sz w:val="22"/>
        </w:rPr>
        <w:tab/>
      </w:r>
      <w:r>
        <w:rPr>
          <w:sz w:val="22"/>
        </w:rPr>
        <w:tab/>
      </w:r>
      <w:r>
        <w:rPr>
          <w:sz w:val="22"/>
        </w:rPr>
        <w:tab/>
      </w:r>
      <w:r>
        <w:rPr>
          <w:sz w:val="22"/>
        </w:rPr>
        <w:tab/>
      </w:r>
      <w:r>
        <w:rPr>
          <w:sz w:val="22"/>
        </w:rPr>
        <w:tab/>
      </w:r>
      <w:r>
        <w:rPr>
          <w:sz w:val="22"/>
        </w:rPr>
        <w:tab/>
        <w:t>1841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Bodil Marie</w:t>
      </w:r>
      <w:r>
        <w:rPr>
          <w:sz w:val="22"/>
        </w:rPr>
        <w:tab/>
      </w:r>
      <w:r>
        <w:rPr>
          <w:sz w:val="22"/>
        </w:rPr>
        <w:tab/>
      </w:r>
      <w:r>
        <w:rPr>
          <w:sz w:val="22"/>
        </w:rPr>
        <w:tab/>
        <w:t>1796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Ellen</w:t>
      </w:r>
      <w:r>
        <w:rPr>
          <w:sz w:val="22"/>
        </w:rPr>
        <w:tab/>
      </w:r>
      <w:r>
        <w:rPr>
          <w:sz w:val="22"/>
        </w:rPr>
        <w:tab/>
      </w:r>
      <w:r>
        <w:rPr>
          <w:sz w:val="22"/>
        </w:rPr>
        <w:tab/>
      </w:r>
      <w:r>
        <w:rPr>
          <w:sz w:val="22"/>
        </w:rPr>
        <w:tab/>
      </w:r>
      <w:r>
        <w:rPr>
          <w:sz w:val="22"/>
        </w:rPr>
        <w:tab/>
        <w:t>1799</w:t>
      </w:r>
      <w:r>
        <w:rPr>
          <w:sz w:val="22"/>
        </w:rPr>
        <w:tab/>
      </w:r>
      <w:r>
        <w:rPr>
          <w:sz w:val="22"/>
        </w:rPr>
        <w:tab/>
      </w:r>
      <w:r>
        <w:rPr>
          <w:sz w:val="22"/>
        </w:rPr>
        <w:tab/>
      </w:r>
      <w:r>
        <w:rPr>
          <w:sz w:val="22"/>
        </w:rPr>
        <w:tab/>
      </w:r>
      <w:r>
        <w:rPr>
          <w:sz w:val="22"/>
        </w:rPr>
        <w:tab/>
      </w:r>
      <w:r>
        <w:rPr>
          <w:sz w:val="22"/>
        </w:rPr>
        <w:tab/>
      </w:r>
      <w:r>
        <w:rPr>
          <w:sz w:val="22"/>
        </w:rPr>
        <w:tab/>
      </w:r>
      <w:r>
        <w:rPr>
          <w:sz w:val="22"/>
        </w:rPr>
        <w:tab/>
        <w:t>1836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Johanne</w:t>
      </w:r>
      <w:r>
        <w:rPr>
          <w:sz w:val="22"/>
        </w:rPr>
        <w:tab/>
      </w:r>
      <w:r>
        <w:rPr>
          <w:sz w:val="22"/>
        </w:rPr>
        <w:tab/>
      </w:r>
      <w:r>
        <w:rPr>
          <w:sz w:val="22"/>
        </w:rPr>
        <w:tab/>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Johanne Marie</w:t>
      </w:r>
      <w:r>
        <w:rPr>
          <w:sz w:val="22"/>
        </w:rPr>
        <w:tab/>
      </w:r>
      <w:r>
        <w:rPr>
          <w:sz w:val="22"/>
        </w:rPr>
        <w:tab/>
        <w:t>1806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Karen</w:t>
      </w:r>
      <w:r>
        <w:rPr>
          <w:sz w:val="22"/>
        </w:rPr>
        <w:tab/>
      </w:r>
      <w:r>
        <w:rPr>
          <w:sz w:val="22"/>
        </w:rPr>
        <w:tab/>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Karen Marie</w:t>
      </w:r>
      <w:r>
        <w:rPr>
          <w:sz w:val="22"/>
        </w:rPr>
        <w:tab/>
      </w:r>
      <w:r>
        <w:rPr>
          <w:sz w:val="22"/>
        </w:rPr>
        <w:tab/>
      </w:r>
      <w:r>
        <w:rPr>
          <w:sz w:val="22"/>
        </w:rPr>
        <w:tab/>
        <w:t>1813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1797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1803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Maren</w:t>
      </w:r>
      <w:r>
        <w:rPr>
          <w:sz w:val="22"/>
        </w:rPr>
        <w:tab/>
      </w:r>
      <w:r>
        <w:rPr>
          <w:sz w:val="22"/>
        </w:rPr>
        <w:tab/>
      </w:r>
      <w:r>
        <w:rPr>
          <w:sz w:val="22"/>
        </w:rPr>
        <w:tab/>
      </w:r>
      <w:r>
        <w:rPr>
          <w:sz w:val="22"/>
        </w:rPr>
        <w:tab/>
        <w:t>1809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Rasmusdatter</w:t>
      </w:r>
      <w:r>
        <w:rPr>
          <w:sz w:val="22"/>
        </w:rPr>
        <w:tab/>
      </w:r>
      <w:r>
        <w:rPr>
          <w:sz w:val="22"/>
        </w:rPr>
        <w:tab/>
      </w:r>
      <w:r>
        <w:rPr>
          <w:sz w:val="22"/>
        </w:rPr>
        <w:tab/>
        <w:t>Mariane</w:t>
      </w:r>
      <w:r>
        <w:rPr>
          <w:sz w:val="22"/>
        </w:rPr>
        <w:tab/>
      </w:r>
      <w:r>
        <w:rPr>
          <w:sz w:val="22"/>
        </w:rPr>
        <w:tab/>
      </w:r>
      <w:r>
        <w:rPr>
          <w:sz w:val="22"/>
        </w:rPr>
        <w:tab/>
      </w:r>
      <w:r>
        <w:rPr>
          <w:sz w:val="22"/>
        </w:rPr>
        <w:tab/>
        <w:t>1796</w:t>
      </w:r>
      <w:r>
        <w:rPr>
          <w:sz w:val="22"/>
        </w:rPr>
        <w:tab/>
      </w:r>
      <w:r>
        <w:rPr>
          <w:sz w:val="22"/>
        </w:rPr>
        <w:tab/>
      </w:r>
      <w:r>
        <w:rPr>
          <w:sz w:val="22"/>
        </w:rPr>
        <w:tab/>
      </w:r>
      <w:r>
        <w:rPr>
          <w:sz w:val="22"/>
        </w:rPr>
        <w:tab/>
      </w:r>
      <w:r>
        <w:rPr>
          <w:sz w:val="22"/>
        </w:rPr>
        <w:tab/>
      </w:r>
      <w:r>
        <w:rPr>
          <w:sz w:val="22"/>
        </w:rPr>
        <w:tab/>
      </w:r>
      <w:r>
        <w:rPr>
          <w:sz w:val="22"/>
        </w:rPr>
        <w:tab/>
      </w:r>
      <w:r>
        <w:rPr>
          <w:sz w:val="22"/>
        </w:rPr>
        <w:tab/>
        <w:t>1842</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Bertel</w:t>
      </w:r>
      <w:r>
        <w:rPr>
          <w:sz w:val="22"/>
        </w:rPr>
        <w:tab/>
      </w:r>
      <w:r>
        <w:rPr>
          <w:sz w:val="22"/>
        </w:rPr>
        <w:tab/>
      </w:r>
      <w:r>
        <w:rPr>
          <w:sz w:val="22"/>
        </w:rPr>
        <w:tab/>
      </w:r>
      <w:r>
        <w:rPr>
          <w:sz w:val="22"/>
        </w:rPr>
        <w:tab/>
      </w:r>
      <w:r>
        <w:rPr>
          <w:sz w:val="22"/>
        </w:rPr>
        <w:tab/>
        <w:t>1808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Christopher</w:t>
      </w:r>
      <w:r>
        <w:rPr>
          <w:sz w:val="22"/>
        </w:rPr>
        <w:tab/>
      </w:r>
      <w:r>
        <w:rPr>
          <w:sz w:val="22"/>
        </w:rPr>
        <w:tab/>
      </w:r>
      <w:r>
        <w:rPr>
          <w:sz w:val="22"/>
        </w:rPr>
        <w:tab/>
        <w:t>1804</w:t>
      </w:r>
    </w:p>
    <w:p w:rsidR="000C6C40" w:rsidRDefault="000C6C40" w:rsidP="000C6C40">
      <w:pPr>
        <w:numPr>
          <w:ins w:id="2" w:author="Herman Johnsen" w:date="2004-04-21T22:23:00Z"/>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Frands</w:t>
      </w:r>
      <w:r>
        <w:rPr>
          <w:sz w:val="22"/>
        </w:rPr>
        <w:tab/>
      </w:r>
      <w:r>
        <w:rPr>
          <w:sz w:val="22"/>
        </w:rPr>
        <w:tab/>
      </w:r>
      <w:r>
        <w:rPr>
          <w:sz w:val="22"/>
        </w:rPr>
        <w:tab/>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1775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Jørgen</w:t>
      </w:r>
      <w:r>
        <w:rPr>
          <w:sz w:val="22"/>
        </w:rPr>
        <w:tab/>
      </w:r>
      <w:r>
        <w:rPr>
          <w:sz w:val="22"/>
        </w:rPr>
        <w:tab/>
      </w:r>
      <w:r>
        <w:rPr>
          <w:sz w:val="22"/>
        </w:rPr>
        <w:tab/>
      </w:r>
      <w:r>
        <w:rPr>
          <w:sz w:val="22"/>
        </w:rPr>
        <w:tab/>
        <w:t>1801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Morten</w:t>
      </w:r>
      <w:r>
        <w:rPr>
          <w:sz w:val="22"/>
        </w:rPr>
        <w:tab/>
      </w:r>
      <w:r>
        <w:rPr>
          <w:sz w:val="22"/>
        </w:rPr>
        <w:tab/>
      </w:r>
      <w:r>
        <w:rPr>
          <w:sz w:val="22"/>
        </w:rPr>
        <w:tab/>
      </w:r>
      <w:r>
        <w:rPr>
          <w:sz w:val="22"/>
        </w:rPr>
        <w:tab/>
        <w:t>1787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1781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 Fogsgaard</w:t>
      </w:r>
      <w:r>
        <w:rPr>
          <w:sz w:val="22"/>
        </w:rPr>
        <w:tab/>
        <w:t xml:space="preserve"> Niels</w:t>
      </w:r>
      <w:r>
        <w:rPr>
          <w:sz w:val="22"/>
        </w:rPr>
        <w:tab/>
      </w:r>
      <w:r>
        <w:rPr>
          <w:sz w:val="22"/>
        </w:rPr>
        <w:tab/>
      </w:r>
      <w:r>
        <w:rPr>
          <w:sz w:val="22"/>
        </w:rPr>
        <w:tab/>
      </w:r>
      <w:r>
        <w:rPr>
          <w:sz w:val="22"/>
        </w:rPr>
        <w:tab/>
      </w:r>
      <w:r>
        <w:rPr>
          <w:sz w:val="22"/>
        </w:rPr>
        <w:tab/>
        <w:t>1804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1813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1770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1777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1787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1799</w:t>
      </w:r>
      <w:r>
        <w:rPr>
          <w:sz w:val="22"/>
        </w:rPr>
        <w:tab/>
      </w:r>
      <w:r>
        <w:rPr>
          <w:sz w:val="22"/>
        </w:rPr>
        <w:tab/>
      </w:r>
      <w:r>
        <w:rPr>
          <w:sz w:val="22"/>
        </w:rPr>
        <w:tab/>
      </w:r>
      <w:r>
        <w:rPr>
          <w:sz w:val="22"/>
        </w:rPr>
        <w:tab/>
      </w:r>
      <w:r>
        <w:rPr>
          <w:sz w:val="22"/>
        </w:rPr>
        <w:tab/>
      </w:r>
      <w:r>
        <w:rPr>
          <w:sz w:val="22"/>
        </w:rPr>
        <w:tab/>
      </w:r>
      <w:r>
        <w:rPr>
          <w:sz w:val="22"/>
        </w:rPr>
        <w:tab/>
      </w:r>
      <w:r>
        <w:rPr>
          <w:sz w:val="22"/>
        </w:rPr>
        <w:tab/>
        <w:t>1837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Poul</w:t>
      </w:r>
      <w:r>
        <w:rPr>
          <w:sz w:val="22"/>
        </w:rPr>
        <w:tab/>
      </w:r>
      <w:r>
        <w:rPr>
          <w:sz w:val="22"/>
        </w:rPr>
        <w:tab/>
      </w:r>
      <w:r>
        <w:rPr>
          <w:sz w:val="22"/>
        </w:rPr>
        <w:tab/>
      </w:r>
      <w:r>
        <w:rPr>
          <w:sz w:val="22"/>
        </w:rPr>
        <w:tab/>
      </w:r>
      <w:r>
        <w:rPr>
          <w:sz w:val="22"/>
        </w:rPr>
        <w:tab/>
        <w:t>1798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Rasmus</w:t>
      </w:r>
      <w:r>
        <w:rPr>
          <w:sz w:val="22"/>
        </w:rPr>
        <w:tab/>
      </w:r>
      <w:r>
        <w:rPr>
          <w:sz w:val="22"/>
        </w:rPr>
        <w:tab/>
      </w:r>
      <w:r>
        <w:rPr>
          <w:sz w:val="22"/>
        </w:rPr>
        <w:tab/>
      </w:r>
      <w:r>
        <w:rPr>
          <w:sz w:val="22"/>
        </w:rPr>
        <w:tab/>
        <w:t>1790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Rasmus</w:t>
      </w:r>
      <w:r>
        <w:rPr>
          <w:sz w:val="22"/>
        </w:rPr>
        <w:tab/>
      </w:r>
      <w:r>
        <w:rPr>
          <w:sz w:val="22"/>
        </w:rPr>
        <w:tab/>
      </w:r>
      <w:r>
        <w:rPr>
          <w:sz w:val="22"/>
        </w:rPr>
        <w:tab/>
      </w:r>
      <w:r>
        <w:rPr>
          <w:sz w:val="22"/>
        </w:rPr>
        <w:tab/>
        <w:t>1807</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Rasmus</w:t>
      </w:r>
      <w:r>
        <w:rPr>
          <w:sz w:val="22"/>
        </w:rPr>
        <w:tab/>
      </w:r>
      <w:r>
        <w:rPr>
          <w:sz w:val="22"/>
        </w:rPr>
        <w:tab/>
      </w:r>
      <w:r>
        <w:rPr>
          <w:sz w:val="22"/>
        </w:rPr>
        <w:tab/>
      </w:r>
      <w:r>
        <w:rPr>
          <w:sz w:val="22"/>
        </w:rPr>
        <w:tab/>
        <w:t>1809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1772</w:t>
      </w:r>
    </w:p>
    <w:p w:rsidR="00537BFA"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Rasmussen</w:t>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1804</w:t>
      </w:r>
      <w:r>
        <w:rPr>
          <w:sz w:val="22"/>
        </w:rPr>
        <w:tab/>
      </w:r>
      <w:r>
        <w:rPr>
          <w:sz w:val="22"/>
        </w:rPr>
        <w:tab/>
      </w:r>
      <w:r>
        <w:rPr>
          <w:sz w:val="22"/>
        </w:rPr>
        <w:tab/>
      </w:r>
      <w:r>
        <w:rPr>
          <w:sz w:val="22"/>
        </w:rPr>
        <w:tab/>
      </w:r>
      <w:r>
        <w:rPr>
          <w:sz w:val="22"/>
        </w:rPr>
        <w:tab/>
      </w:r>
      <w:r>
        <w:rPr>
          <w:sz w:val="22"/>
        </w:rPr>
        <w:tab/>
      </w:r>
      <w:r>
        <w:rPr>
          <w:sz w:val="22"/>
        </w:rPr>
        <w:tab/>
      </w:r>
      <w:r>
        <w:rPr>
          <w:sz w:val="22"/>
        </w:rPr>
        <w:tab/>
        <w:t>1844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Remmer</w:t>
      </w:r>
      <w:r>
        <w:rPr>
          <w:sz w:val="22"/>
        </w:rPr>
        <w:tab/>
      </w:r>
      <w:r>
        <w:rPr>
          <w:sz w:val="22"/>
        </w:rPr>
        <w:tab/>
      </w:r>
      <w:r w:rsidR="00537BFA">
        <w:rPr>
          <w:sz w:val="22"/>
        </w:rPr>
        <w:tab/>
      </w:r>
      <w:r w:rsidR="00537BFA">
        <w:rPr>
          <w:sz w:val="22"/>
        </w:rPr>
        <w:tab/>
      </w:r>
      <w:r w:rsidR="00537BFA">
        <w:rPr>
          <w:sz w:val="22"/>
        </w:rPr>
        <w:tab/>
      </w:r>
      <w:r>
        <w:rPr>
          <w:sz w:val="22"/>
        </w:rPr>
        <w:t>Søren</w:t>
      </w:r>
      <w:r w:rsidR="00537BFA">
        <w:rPr>
          <w:sz w:val="22"/>
        </w:rPr>
        <w:t xml:space="preserve"> Nielsen</w:t>
      </w:r>
      <w:r>
        <w:rPr>
          <w:sz w:val="22"/>
        </w:rPr>
        <w:tab/>
      </w:r>
      <w:r>
        <w:rPr>
          <w:sz w:val="22"/>
        </w:rPr>
        <w:tab/>
        <w:t>1802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Samuelsen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1798</w:t>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t>født i Harlev Sogn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Schøler</w:t>
      </w:r>
      <w:r>
        <w:rPr>
          <w:sz w:val="22"/>
        </w:rPr>
        <w:tab/>
      </w:r>
      <w:r>
        <w:rPr>
          <w:sz w:val="22"/>
        </w:rPr>
        <w:tab/>
      </w:r>
      <w:r>
        <w:rPr>
          <w:sz w:val="22"/>
        </w:rPr>
        <w:tab/>
      </w:r>
      <w:r>
        <w:rPr>
          <w:sz w:val="22"/>
        </w:rPr>
        <w:tab/>
      </w:r>
      <w:r>
        <w:rPr>
          <w:sz w:val="22"/>
        </w:rPr>
        <w:tab/>
        <w:t>Niels</w:t>
      </w:r>
      <w:r>
        <w:rPr>
          <w:sz w:val="22"/>
        </w:rPr>
        <w:tab/>
      </w:r>
      <w:r>
        <w:rPr>
          <w:sz w:val="22"/>
        </w:rPr>
        <w:tab/>
      </w:r>
      <w:r>
        <w:rPr>
          <w:sz w:val="22"/>
        </w:rPr>
        <w:tab/>
      </w:r>
      <w:r>
        <w:rPr>
          <w:sz w:val="22"/>
        </w:rPr>
        <w:tab/>
      </w:r>
      <w:r>
        <w:rPr>
          <w:sz w:val="22"/>
        </w:rPr>
        <w:tab/>
        <w:t>1808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Anne</w:t>
      </w:r>
      <w:r>
        <w:rPr>
          <w:sz w:val="22"/>
        </w:rPr>
        <w:tab/>
      </w:r>
      <w:r>
        <w:rPr>
          <w:sz w:val="22"/>
        </w:rPr>
        <w:tab/>
      </w:r>
      <w:r>
        <w:rPr>
          <w:sz w:val="22"/>
        </w:rPr>
        <w:tab/>
      </w:r>
      <w:r>
        <w:rPr>
          <w:sz w:val="22"/>
        </w:rPr>
        <w:tab/>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Anne Kirstine</w:t>
      </w:r>
      <w:r>
        <w:rPr>
          <w:sz w:val="22"/>
        </w:rPr>
        <w:tab/>
      </w:r>
      <w:r>
        <w:rPr>
          <w:sz w:val="22"/>
        </w:rPr>
        <w:tab/>
        <w:t>1794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Anne Margrethe</w:t>
      </w:r>
      <w:r>
        <w:rPr>
          <w:sz w:val="22"/>
        </w:rPr>
        <w:tab/>
        <w:t>1803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Else Marie</w:t>
      </w:r>
      <w:r>
        <w:rPr>
          <w:sz w:val="22"/>
        </w:rPr>
        <w:tab/>
      </w:r>
      <w:r>
        <w:rPr>
          <w:sz w:val="22"/>
        </w:rPr>
        <w:tab/>
      </w:r>
      <w:r>
        <w:rPr>
          <w:sz w:val="22"/>
        </w:rPr>
        <w:tab/>
        <w:t>1800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Helle</w:t>
      </w:r>
      <w:r>
        <w:rPr>
          <w:sz w:val="22"/>
        </w:rPr>
        <w:tab/>
      </w:r>
      <w:r>
        <w:rPr>
          <w:sz w:val="22"/>
        </w:rPr>
        <w:tab/>
      </w:r>
      <w:r>
        <w:rPr>
          <w:sz w:val="22"/>
        </w:rPr>
        <w:tab/>
      </w:r>
      <w:r>
        <w:rPr>
          <w:sz w:val="22"/>
        </w:rPr>
        <w:tab/>
      </w:r>
      <w:r>
        <w:rPr>
          <w:sz w:val="22"/>
        </w:rPr>
        <w:tab/>
        <w:t>1812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Simonsdatter</w:t>
      </w:r>
      <w:r>
        <w:rPr>
          <w:sz w:val="22"/>
        </w:rPr>
        <w:tab/>
      </w:r>
      <w:r>
        <w:rPr>
          <w:sz w:val="22"/>
        </w:rPr>
        <w:tab/>
      </w:r>
      <w:r>
        <w:rPr>
          <w:sz w:val="22"/>
        </w:rPr>
        <w:tab/>
        <w:t>Johanne</w:t>
      </w:r>
      <w:r>
        <w:rPr>
          <w:sz w:val="22"/>
        </w:rPr>
        <w:tab/>
      </w:r>
      <w:r>
        <w:rPr>
          <w:sz w:val="22"/>
        </w:rPr>
        <w:tab/>
      </w:r>
      <w:r>
        <w:rPr>
          <w:sz w:val="22"/>
        </w:rPr>
        <w:tab/>
      </w:r>
      <w:r>
        <w:rPr>
          <w:sz w:val="22"/>
        </w:rPr>
        <w:tab/>
        <w:t>1803</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Side 6</w:t>
      </w: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p>
    <w:p w:rsidR="00957498" w:rsidRDefault="00957498" w:rsidP="009574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537BFA" w:rsidRDefault="00537BFA"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Anders</w:t>
      </w:r>
      <w:r>
        <w:rPr>
          <w:sz w:val="22"/>
        </w:rPr>
        <w:tab/>
      </w:r>
      <w:r>
        <w:rPr>
          <w:sz w:val="22"/>
        </w:rPr>
        <w:tab/>
      </w:r>
      <w:r>
        <w:rPr>
          <w:sz w:val="22"/>
        </w:rPr>
        <w:tab/>
      </w:r>
      <w:r>
        <w:rPr>
          <w:sz w:val="22"/>
        </w:rPr>
        <w:tab/>
        <w:t>1807</w:t>
      </w:r>
    </w:p>
    <w:p w:rsidR="000C6C40"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Christen</w:t>
      </w:r>
      <w:r>
        <w:rPr>
          <w:sz w:val="22"/>
        </w:rPr>
        <w:tab/>
      </w:r>
      <w:r>
        <w:rPr>
          <w:sz w:val="22"/>
        </w:rPr>
        <w:tab/>
      </w:r>
      <w:r>
        <w:rPr>
          <w:sz w:val="22"/>
        </w:rPr>
        <w:tab/>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Simonsen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1809</w:t>
      </w: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 Kirstine</w:t>
      </w:r>
      <w:r>
        <w:rPr>
          <w:sz w:val="22"/>
        </w:rPr>
        <w:tab/>
      </w:r>
      <w:r>
        <w:rPr>
          <w:sz w:val="22"/>
        </w:rPr>
        <w:tab/>
        <w:t>1781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w:t>
      </w:r>
      <w:r>
        <w:rPr>
          <w:sz w:val="22"/>
        </w:rPr>
        <w:tab/>
      </w:r>
      <w:r>
        <w:rPr>
          <w:sz w:val="22"/>
        </w:rPr>
        <w:tab/>
      </w:r>
      <w:r>
        <w:rPr>
          <w:sz w:val="22"/>
        </w:rPr>
        <w:tab/>
      </w:r>
      <w:r>
        <w:rPr>
          <w:sz w:val="22"/>
        </w:rPr>
        <w:tab/>
      </w:r>
      <w:r>
        <w:rPr>
          <w:sz w:val="22"/>
        </w:rPr>
        <w:tab/>
        <w:t>1792</w:t>
      </w:r>
      <w:r>
        <w:rPr>
          <w:sz w:val="22"/>
        </w:rPr>
        <w:tab/>
      </w:r>
      <w:r>
        <w:rPr>
          <w:sz w:val="22"/>
        </w:rPr>
        <w:tab/>
      </w:r>
      <w:r>
        <w:rPr>
          <w:sz w:val="22"/>
        </w:rPr>
        <w:tab/>
      </w:r>
      <w:r>
        <w:rPr>
          <w:sz w:val="22"/>
        </w:rPr>
        <w:tab/>
      </w:r>
      <w:r>
        <w:rPr>
          <w:sz w:val="22"/>
        </w:rPr>
        <w:tab/>
      </w:r>
      <w:r>
        <w:rPr>
          <w:sz w:val="22"/>
        </w:rPr>
        <w:tab/>
      </w:r>
      <w:r>
        <w:rPr>
          <w:sz w:val="22"/>
        </w:rPr>
        <w:tab/>
      </w:r>
      <w:r>
        <w:rPr>
          <w:sz w:val="22"/>
        </w:rPr>
        <w:tab/>
        <w:t>1833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Anne Margrethe</w:t>
      </w:r>
      <w:r>
        <w:rPr>
          <w:sz w:val="22"/>
        </w:rPr>
        <w:tab/>
        <w:t>1805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Cathrine</w:t>
      </w:r>
      <w:r>
        <w:rPr>
          <w:sz w:val="22"/>
        </w:rPr>
        <w:tab/>
      </w:r>
      <w:r>
        <w:rPr>
          <w:sz w:val="22"/>
        </w:rPr>
        <w:tab/>
      </w:r>
      <w:r>
        <w:rPr>
          <w:sz w:val="22"/>
        </w:rPr>
        <w:tab/>
      </w:r>
      <w:r>
        <w:rPr>
          <w:sz w:val="22"/>
        </w:rPr>
        <w:tab/>
        <w:t>1792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Christiane</w:t>
      </w:r>
      <w:r>
        <w:rPr>
          <w:sz w:val="22"/>
        </w:rPr>
        <w:tab/>
      </w:r>
      <w:r>
        <w:rPr>
          <w:sz w:val="22"/>
        </w:rPr>
        <w:tab/>
      </w:r>
      <w:r>
        <w:rPr>
          <w:sz w:val="22"/>
        </w:rPr>
        <w:tab/>
        <w:t>1801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Ellen</w:t>
      </w:r>
      <w:r>
        <w:rPr>
          <w:sz w:val="22"/>
        </w:rPr>
        <w:tab/>
      </w:r>
      <w:r>
        <w:rPr>
          <w:sz w:val="22"/>
        </w:rPr>
        <w:tab/>
      </w:r>
      <w:r>
        <w:rPr>
          <w:sz w:val="22"/>
        </w:rPr>
        <w:tab/>
      </w:r>
      <w:r>
        <w:rPr>
          <w:sz w:val="22"/>
        </w:rPr>
        <w:tab/>
      </w:r>
      <w:r>
        <w:rPr>
          <w:sz w:val="22"/>
        </w:rPr>
        <w:tab/>
        <w:t>1776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Else</w:t>
      </w:r>
      <w:r>
        <w:rPr>
          <w:sz w:val="22"/>
        </w:rPr>
        <w:tab/>
      </w:r>
      <w:r>
        <w:rPr>
          <w:sz w:val="22"/>
        </w:rPr>
        <w:tab/>
      </w:r>
      <w:r>
        <w:rPr>
          <w:sz w:val="22"/>
        </w:rPr>
        <w:tab/>
      </w:r>
      <w:r>
        <w:rPr>
          <w:sz w:val="22"/>
        </w:rPr>
        <w:tab/>
      </w:r>
      <w:r>
        <w:rPr>
          <w:sz w:val="22"/>
        </w:rPr>
        <w:tab/>
        <w:t>1774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Johanne</w:t>
      </w:r>
      <w:r>
        <w:rPr>
          <w:sz w:val="22"/>
        </w:rPr>
        <w:tab/>
      </w:r>
      <w:r>
        <w:rPr>
          <w:sz w:val="22"/>
        </w:rPr>
        <w:tab/>
      </w:r>
      <w:r>
        <w:rPr>
          <w:sz w:val="22"/>
        </w:rPr>
        <w:tab/>
      </w:r>
      <w:r>
        <w:rPr>
          <w:sz w:val="22"/>
        </w:rPr>
        <w:tab/>
        <w:t>1780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Karen</w:t>
      </w:r>
      <w:r>
        <w:rPr>
          <w:sz w:val="22"/>
        </w:rPr>
        <w:tab/>
      </w:r>
      <w:r>
        <w:rPr>
          <w:sz w:val="22"/>
        </w:rPr>
        <w:tab/>
      </w:r>
      <w:r>
        <w:rPr>
          <w:sz w:val="22"/>
        </w:rPr>
        <w:tab/>
      </w:r>
      <w:r>
        <w:rPr>
          <w:sz w:val="22"/>
        </w:rPr>
        <w:tab/>
      </w:r>
      <w:r>
        <w:rPr>
          <w:sz w:val="22"/>
        </w:rPr>
        <w:tab/>
        <w:t>1772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Kirsten Marie</w:t>
      </w:r>
      <w:r>
        <w:rPr>
          <w:sz w:val="22"/>
        </w:rPr>
        <w:tab/>
      </w:r>
      <w:r>
        <w:rPr>
          <w:sz w:val="22"/>
        </w:rPr>
        <w:tab/>
        <w:t>1808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Sørensdatter</w:t>
      </w:r>
      <w:r>
        <w:rPr>
          <w:sz w:val="22"/>
        </w:rPr>
        <w:tab/>
      </w:r>
      <w:r>
        <w:rPr>
          <w:sz w:val="22"/>
        </w:rPr>
        <w:tab/>
      </w:r>
      <w:r>
        <w:rPr>
          <w:sz w:val="22"/>
        </w:rPr>
        <w:tab/>
      </w:r>
      <w:r>
        <w:rPr>
          <w:sz w:val="22"/>
        </w:rPr>
        <w:tab/>
        <w:t>Stine</w:t>
      </w:r>
      <w:r>
        <w:rPr>
          <w:sz w:val="22"/>
        </w:rPr>
        <w:tab/>
      </w:r>
      <w:r>
        <w:rPr>
          <w:sz w:val="22"/>
        </w:rPr>
        <w:tab/>
      </w:r>
      <w:r>
        <w:rPr>
          <w:sz w:val="22"/>
        </w:rPr>
        <w:tab/>
      </w:r>
      <w:r>
        <w:rPr>
          <w:sz w:val="22"/>
        </w:rPr>
        <w:tab/>
      </w:r>
      <w:r>
        <w:rPr>
          <w:sz w:val="22"/>
        </w:rPr>
        <w:tab/>
        <w:t>1780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Leth</w:t>
      </w:r>
      <w:r>
        <w:rPr>
          <w:sz w:val="22"/>
        </w:rPr>
        <w:tab/>
      </w:r>
      <w:r>
        <w:rPr>
          <w:sz w:val="22"/>
        </w:rPr>
        <w:tab/>
      </w:r>
      <w:r>
        <w:rPr>
          <w:sz w:val="22"/>
        </w:rPr>
        <w:tab/>
        <w:t xml:space="preserve">Anders </w:t>
      </w:r>
      <w:r>
        <w:rPr>
          <w:sz w:val="22"/>
        </w:rPr>
        <w:tab/>
      </w:r>
      <w:r>
        <w:rPr>
          <w:sz w:val="22"/>
        </w:rPr>
        <w:tab/>
      </w:r>
      <w:r>
        <w:rPr>
          <w:sz w:val="22"/>
        </w:rPr>
        <w:tab/>
      </w:r>
      <w:r>
        <w:rPr>
          <w:sz w:val="22"/>
        </w:rPr>
        <w:tab/>
        <w:t>1789</w:t>
      </w:r>
      <w:r>
        <w:rPr>
          <w:sz w:val="22"/>
        </w:rPr>
        <w:tab/>
      </w:r>
      <w:r>
        <w:rPr>
          <w:sz w:val="22"/>
        </w:rPr>
        <w:tab/>
      </w:r>
      <w:r>
        <w:rPr>
          <w:sz w:val="22"/>
        </w:rPr>
        <w:tab/>
      </w:r>
      <w:r>
        <w:rPr>
          <w:sz w:val="22"/>
        </w:rPr>
        <w:tab/>
      </w:r>
      <w:r>
        <w:rPr>
          <w:sz w:val="22"/>
        </w:rPr>
        <w:tab/>
      </w:r>
      <w:r>
        <w:rPr>
          <w:sz w:val="22"/>
        </w:rPr>
        <w:tab/>
      </w:r>
      <w:r>
        <w:rPr>
          <w:sz w:val="22"/>
        </w:rPr>
        <w:tab/>
      </w:r>
      <w:r>
        <w:rPr>
          <w:sz w:val="22"/>
        </w:rPr>
        <w:tab/>
        <w:t>1834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1783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Christen</w:t>
      </w:r>
      <w:r>
        <w:rPr>
          <w:sz w:val="22"/>
        </w:rPr>
        <w:tab/>
      </w:r>
      <w:r>
        <w:rPr>
          <w:sz w:val="22"/>
        </w:rPr>
        <w:tab/>
      </w:r>
      <w:r>
        <w:rPr>
          <w:sz w:val="22"/>
        </w:rPr>
        <w:tab/>
      </w:r>
      <w:r>
        <w:rPr>
          <w:sz w:val="22"/>
        </w:rPr>
        <w:tab/>
        <w:t>1801</w:t>
      </w:r>
      <w:r>
        <w:rPr>
          <w:sz w:val="22"/>
        </w:rPr>
        <w:tab/>
      </w:r>
      <w:r>
        <w:rPr>
          <w:sz w:val="22"/>
        </w:rPr>
        <w:tab/>
      </w:r>
      <w:r>
        <w:rPr>
          <w:sz w:val="22"/>
        </w:rPr>
        <w:tab/>
      </w:r>
      <w:r>
        <w:rPr>
          <w:sz w:val="22"/>
        </w:rPr>
        <w:tab/>
      </w:r>
      <w:r>
        <w:rPr>
          <w:sz w:val="22"/>
        </w:rPr>
        <w:tab/>
      </w:r>
      <w:r>
        <w:rPr>
          <w:sz w:val="22"/>
        </w:rPr>
        <w:tab/>
      </w:r>
      <w:r>
        <w:rPr>
          <w:sz w:val="22"/>
        </w:rPr>
        <w:tab/>
      </w:r>
      <w:r>
        <w:rPr>
          <w:sz w:val="22"/>
        </w:rPr>
        <w:tab/>
        <w:t>1821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Frands</w:t>
      </w:r>
      <w:r>
        <w:rPr>
          <w:sz w:val="22"/>
        </w:rPr>
        <w:tab/>
      </w:r>
      <w:r>
        <w:rPr>
          <w:sz w:val="22"/>
        </w:rPr>
        <w:tab/>
      </w:r>
      <w:r>
        <w:rPr>
          <w:sz w:val="22"/>
        </w:rPr>
        <w:tab/>
      </w:r>
      <w:r>
        <w:rPr>
          <w:sz w:val="22"/>
        </w:rPr>
        <w:tab/>
        <w:t>1791</w:t>
      </w:r>
      <w:r>
        <w:rPr>
          <w:sz w:val="22"/>
        </w:rPr>
        <w:tab/>
      </w:r>
      <w:r>
        <w:rPr>
          <w:sz w:val="22"/>
        </w:rPr>
        <w:tab/>
      </w:r>
      <w:r>
        <w:rPr>
          <w:sz w:val="22"/>
        </w:rPr>
        <w:tab/>
      </w:r>
      <w:r>
        <w:rPr>
          <w:sz w:val="22"/>
        </w:rPr>
        <w:tab/>
      </w:r>
      <w:r>
        <w:rPr>
          <w:sz w:val="22"/>
        </w:rPr>
        <w:tab/>
      </w:r>
      <w:r>
        <w:rPr>
          <w:sz w:val="22"/>
        </w:rPr>
        <w:tab/>
      </w:r>
      <w:r>
        <w:rPr>
          <w:sz w:val="22"/>
        </w:rPr>
        <w:tab/>
      </w:r>
      <w:r>
        <w:rPr>
          <w:sz w:val="22"/>
        </w:rPr>
        <w:tab/>
        <w:t>1801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Jacob</w:t>
      </w:r>
      <w:r>
        <w:rPr>
          <w:sz w:val="22"/>
        </w:rPr>
        <w:tab/>
      </w:r>
      <w:r>
        <w:rPr>
          <w:sz w:val="22"/>
        </w:rPr>
        <w:tab/>
      </w:r>
      <w:r>
        <w:rPr>
          <w:sz w:val="22"/>
        </w:rPr>
        <w:tab/>
      </w:r>
      <w:r>
        <w:rPr>
          <w:sz w:val="22"/>
        </w:rPr>
        <w:tab/>
      </w:r>
      <w:r>
        <w:rPr>
          <w:sz w:val="22"/>
        </w:rPr>
        <w:tab/>
        <w:t>1786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1786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Jens</w:t>
      </w:r>
      <w:r>
        <w:rPr>
          <w:sz w:val="22"/>
        </w:rPr>
        <w:tab/>
      </w:r>
      <w:r>
        <w:rPr>
          <w:sz w:val="22"/>
        </w:rPr>
        <w:tab/>
      </w:r>
      <w:r>
        <w:rPr>
          <w:sz w:val="22"/>
        </w:rPr>
        <w:tab/>
      </w:r>
      <w:r>
        <w:rPr>
          <w:sz w:val="22"/>
        </w:rPr>
        <w:tab/>
      </w:r>
      <w:r>
        <w:rPr>
          <w:sz w:val="22"/>
        </w:rPr>
        <w:tab/>
        <w:t>1811</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Laurs</w:t>
      </w:r>
      <w:r>
        <w:rPr>
          <w:sz w:val="22"/>
        </w:rPr>
        <w:tab/>
      </w:r>
      <w:r>
        <w:rPr>
          <w:sz w:val="22"/>
        </w:rPr>
        <w:tab/>
      </w:r>
      <w:r>
        <w:rPr>
          <w:sz w:val="22"/>
        </w:rPr>
        <w:tab/>
      </w:r>
      <w:r>
        <w:rPr>
          <w:sz w:val="22"/>
        </w:rPr>
        <w:tab/>
      </w:r>
      <w:r>
        <w:rPr>
          <w:sz w:val="22"/>
        </w:rPr>
        <w:tab/>
        <w:t>1782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Laurs</w:t>
      </w:r>
      <w:r>
        <w:rPr>
          <w:sz w:val="22"/>
        </w:rPr>
        <w:tab/>
      </w:r>
      <w:r>
        <w:rPr>
          <w:sz w:val="22"/>
        </w:rPr>
        <w:tab/>
      </w:r>
      <w:r>
        <w:rPr>
          <w:sz w:val="22"/>
        </w:rPr>
        <w:tab/>
      </w:r>
      <w:r>
        <w:rPr>
          <w:sz w:val="22"/>
        </w:rPr>
        <w:tab/>
      </w:r>
      <w:r>
        <w:rPr>
          <w:sz w:val="22"/>
        </w:rPr>
        <w:tab/>
        <w:t>1796</w:t>
      </w:r>
      <w:r>
        <w:rPr>
          <w:sz w:val="22"/>
        </w:rPr>
        <w:tab/>
      </w:r>
      <w:r>
        <w:rPr>
          <w:sz w:val="22"/>
        </w:rPr>
        <w:tab/>
      </w:r>
      <w:r>
        <w:rPr>
          <w:sz w:val="22"/>
        </w:rPr>
        <w:tab/>
      </w:r>
      <w:r>
        <w:rPr>
          <w:sz w:val="22"/>
        </w:rPr>
        <w:tab/>
      </w:r>
      <w:r>
        <w:rPr>
          <w:sz w:val="22"/>
        </w:rPr>
        <w:tab/>
      </w:r>
      <w:r>
        <w:rPr>
          <w:sz w:val="22"/>
        </w:rPr>
        <w:tab/>
      </w:r>
      <w:r>
        <w:rPr>
          <w:sz w:val="22"/>
        </w:rPr>
        <w:tab/>
      </w:r>
      <w:r>
        <w:rPr>
          <w:sz w:val="22"/>
        </w:rPr>
        <w:tab/>
        <w:t>1838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 (Kjær?)</w:t>
      </w:r>
      <w:r>
        <w:rPr>
          <w:sz w:val="22"/>
        </w:rPr>
        <w:tab/>
      </w:r>
      <w:r>
        <w:rPr>
          <w:sz w:val="22"/>
        </w:rPr>
        <w:tab/>
        <w:t>Niels</w:t>
      </w:r>
      <w:r>
        <w:rPr>
          <w:sz w:val="22"/>
        </w:rPr>
        <w:tab/>
      </w:r>
      <w:r>
        <w:rPr>
          <w:sz w:val="22"/>
        </w:rPr>
        <w:tab/>
      </w:r>
      <w:r>
        <w:rPr>
          <w:sz w:val="22"/>
        </w:rPr>
        <w:tab/>
      </w:r>
      <w:r>
        <w:rPr>
          <w:sz w:val="22"/>
        </w:rPr>
        <w:tab/>
      </w:r>
      <w:r>
        <w:rPr>
          <w:sz w:val="22"/>
        </w:rPr>
        <w:tab/>
        <w:t>1778</w:t>
      </w:r>
      <w:r>
        <w:rPr>
          <w:sz w:val="22"/>
        </w:rPr>
        <w:tab/>
      </w:r>
      <w:r>
        <w:rPr>
          <w:sz w:val="22"/>
        </w:rPr>
        <w:tab/>
      </w:r>
      <w:r>
        <w:rPr>
          <w:sz w:val="22"/>
        </w:rPr>
        <w:tab/>
      </w:r>
      <w:r>
        <w:rPr>
          <w:sz w:val="22"/>
        </w:rPr>
        <w:tab/>
      </w:r>
      <w:r>
        <w:rPr>
          <w:sz w:val="22"/>
        </w:rPr>
        <w:tab/>
      </w:r>
      <w:r>
        <w:rPr>
          <w:sz w:val="22"/>
        </w:rPr>
        <w:tab/>
      </w:r>
      <w:r>
        <w:rPr>
          <w:sz w:val="22"/>
        </w:rPr>
        <w:tab/>
      </w:r>
      <w:r>
        <w:rPr>
          <w:sz w:val="22"/>
        </w:rPr>
        <w:tab/>
        <w:t>1835</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1784</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Rasmus</w:t>
      </w:r>
      <w:r>
        <w:rPr>
          <w:sz w:val="22"/>
        </w:rPr>
        <w:tab/>
      </w:r>
      <w:r>
        <w:rPr>
          <w:sz w:val="22"/>
        </w:rPr>
        <w:tab/>
      </w:r>
      <w:r>
        <w:rPr>
          <w:sz w:val="22"/>
        </w:rPr>
        <w:tab/>
      </w:r>
      <w:r>
        <w:rPr>
          <w:sz w:val="22"/>
        </w:rPr>
        <w:tab/>
        <w:t>1789</w:t>
      </w:r>
      <w:r>
        <w:rPr>
          <w:sz w:val="22"/>
        </w:rPr>
        <w:tab/>
      </w:r>
      <w:r>
        <w:rPr>
          <w:sz w:val="22"/>
        </w:rPr>
        <w:tab/>
      </w:r>
      <w:r>
        <w:rPr>
          <w:sz w:val="22"/>
        </w:rPr>
        <w:tab/>
      </w:r>
      <w:r>
        <w:rPr>
          <w:sz w:val="22"/>
        </w:rPr>
        <w:tab/>
      </w:r>
      <w:r>
        <w:rPr>
          <w:sz w:val="22"/>
        </w:rPr>
        <w:tab/>
      </w:r>
      <w:r>
        <w:rPr>
          <w:sz w:val="22"/>
        </w:rPr>
        <w:tab/>
      </w:r>
      <w:r>
        <w:rPr>
          <w:sz w:val="22"/>
        </w:rPr>
        <w:tab/>
      </w:r>
      <w:r>
        <w:rPr>
          <w:sz w:val="22"/>
        </w:rPr>
        <w:tab/>
        <w:t>1818</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Sørensen</w:t>
      </w:r>
      <w:r>
        <w:rPr>
          <w:sz w:val="22"/>
        </w:rPr>
        <w:tab/>
      </w:r>
      <w:r>
        <w:rPr>
          <w:sz w:val="22"/>
        </w:rPr>
        <w:tab/>
      </w:r>
      <w:r>
        <w:rPr>
          <w:sz w:val="22"/>
        </w:rPr>
        <w:tab/>
      </w:r>
      <w:r>
        <w:rPr>
          <w:sz w:val="22"/>
        </w:rPr>
        <w:tab/>
      </w:r>
      <w:r>
        <w:rPr>
          <w:sz w:val="22"/>
        </w:rPr>
        <w:tab/>
        <w:t>Søren</w:t>
      </w:r>
      <w:r>
        <w:rPr>
          <w:sz w:val="22"/>
        </w:rPr>
        <w:tab/>
      </w:r>
      <w:r>
        <w:rPr>
          <w:sz w:val="22"/>
        </w:rPr>
        <w:tab/>
      </w:r>
      <w:r>
        <w:rPr>
          <w:sz w:val="22"/>
        </w:rPr>
        <w:tab/>
      </w:r>
      <w:r>
        <w:rPr>
          <w:sz w:val="22"/>
        </w:rPr>
        <w:tab/>
      </w:r>
      <w:r>
        <w:rPr>
          <w:sz w:val="22"/>
        </w:rPr>
        <w:tab/>
        <w:t>1809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Thomasen</w:t>
      </w:r>
      <w:r>
        <w:rPr>
          <w:sz w:val="22"/>
        </w:rPr>
        <w:tab/>
      </w:r>
      <w:r>
        <w:rPr>
          <w:sz w:val="22"/>
        </w:rPr>
        <w:tab/>
      </w:r>
      <w:r>
        <w:rPr>
          <w:sz w:val="22"/>
        </w:rPr>
        <w:tab/>
      </w:r>
      <w:r>
        <w:rPr>
          <w:sz w:val="22"/>
        </w:rPr>
        <w:tab/>
        <w:t>Peder</w:t>
      </w:r>
      <w:r>
        <w:rPr>
          <w:sz w:val="22"/>
        </w:rPr>
        <w:tab/>
      </w:r>
      <w:r>
        <w:rPr>
          <w:sz w:val="22"/>
        </w:rPr>
        <w:tab/>
      </w:r>
      <w:r>
        <w:rPr>
          <w:sz w:val="22"/>
        </w:rPr>
        <w:tab/>
      </w:r>
      <w:r>
        <w:rPr>
          <w:sz w:val="22"/>
        </w:rPr>
        <w:tab/>
      </w:r>
      <w:r>
        <w:rPr>
          <w:sz w:val="22"/>
        </w:rPr>
        <w:tab/>
        <w:t>1800</w:t>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r>
      <w:r w:rsidR="00BA1BA1">
        <w:rPr>
          <w:sz w:val="22"/>
        </w:rPr>
        <w:tab/>
        <w:t>født i Sejling Sogn</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rPr>
      </w:pPr>
      <w:r>
        <w:rPr>
          <w:sz w:val="22"/>
        </w:rPr>
        <w:t>Thomasen</w:t>
      </w:r>
      <w:r>
        <w:rPr>
          <w:sz w:val="22"/>
        </w:rPr>
        <w:tab/>
      </w:r>
      <w:r>
        <w:rPr>
          <w:sz w:val="22"/>
        </w:rPr>
        <w:tab/>
      </w:r>
      <w:r>
        <w:rPr>
          <w:sz w:val="22"/>
        </w:rPr>
        <w:tab/>
      </w:r>
      <w:r>
        <w:rPr>
          <w:sz w:val="22"/>
        </w:rPr>
        <w:tab/>
        <w:t>Thøger</w:t>
      </w:r>
      <w:r>
        <w:rPr>
          <w:sz w:val="22"/>
        </w:rPr>
        <w:tab/>
      </w:r>
      <w:r>
        <w:rPr>
          <w:sz w:val="22"/>
        </w:rPr>
        <w:tab/>
      </w:r>
      <w:r>
        <w:rPr>
          <w:sz w:val="22"/>
        </w:rPr>
        <w:tab/>
      </w:r>
      <w:r>
        <w:rPr>
          <w:sz w:val="22"/>
        </w:rPr>
        <w:tab/>
        <w:t>1771</w:t>
      </w:r>
      <w:r>
        <w:rPr>
          <w:sz w:val="22"/>
        </w:rPr>
        <w:tab/>
      </w:r>
      <w:r>
        <w:rPr>
          <w:sz w:val="22"/>
        </w:rPr>
        <w:tab/>
      </w:r>
      <w:r>
        <w:rPr>
          <w:sz w:val="22"/>
        </w:rPr>
        <w:tab/>
      </w:r>
      <w:r>
        <w:rPr>
          <w:sz w:val="22"/>
        </w:rPr>
        <w:tab/>
      </w:r>
      <w:r>
        <w:rPr>
          <w:sz w:val="22"/>
        </w:rPr>
        <w:tab/>
      </w:r>
      <w:r>
        <w:rPr>
          <w:sz w:val="22"/>
        </w:rPr>
        <w:tab/>
      </w:r>
      <w:r>
        <w:rPr>
          <w:sz w:val="22"/>
        </w:rPr>
        <w:tab/>
      </w:r>
      <w:r>
        <w:rPr>
          <w:sz w:val="22"/>
        </w:rPr>
        <w:tab/>
        <w:t>1826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Thøgersdatter</w:t>
      </w:r>
      <w:r>
        <w:rPr>
          <w:sz w:val="22"/>
          <w:szCs w:val="22"/>
        </w:rPr>
        <w:tab/>
      </w:r>
      <w:r>
        <w:rPr>
          <w:sz w:val="22"/>
          <w:szCs w:val="22"/>
        </w:rPr>
        <w:tab/>
      </w:r>
      <w:r>
        <w:rPr>
          <w:sz w:val="22"/>
          <w:szCs w:val="22"/>
        </w:rPr>
        <w:tab/>
        <w:t>Elisabeth</w:t>
      </w:r>
      <w:r>
        <w:rPr>
          <w:sz w:val="22"/>
          <w:szCs w:val="22"/>
        </w:rPr>
        <w:tab/>
      </w:r>
      <w:r>
        <w:rPr>
          <w:sz w:val="22"/>
          <w:szCs w:val="22"/>
        </w:rPr>
        <w:tab/>
      </w:r>
      <w:r>
        <w:rPr>
          <w:sz w:val="22"/>
          <w:szCs w:val="22"/>
        </w:rPr>
        <w:tab/>
      </w:r>
      <w:r>
        <w:rPr>
          <w:sz w:val="22"/>
          <w:szCs w:val="22"/>
        </w:rPr>
        <w:tab/>
        <w:t>1810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Thøgersdatter</w:t>
      </w:r>
      <w:r>
        <w:rPr>
          <w:sz w:val="22"/>
          <w:szCs w:val="22"/>
        </w:rPr>
        <w:tab/>
      </w:r>
      <w:r>
        <w:rPr>
          <w:sz w:val="22"/>
          <w:szCs w:val="22"/>
        </w:rPr>
        <w:tab/>
      </w:r>
      <w:r>
        <w:rPr>
          <w:sz w:val="22"/>
          <w:szCs w:val="22"/>
        </w:rPr>
        <w:tab/>
        <w:t>Marie Kirstine</w:t>
      </w:r>
      <w:r>
        <w:rPr>
          <w:sz w:val="22"/>
          <w:szCs w:val="22"/>
        </w:rPr>
        <w:tab/>
      </w:r>
      <w:r>
        <w:rPr>
          <w:sz w:val="22"/>
          <w:szCs w:val="22"/>
        </w:rPr>
        <w:tab/>
        <w:t>1809</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Thøgersdatter</w:t>
      </w:r>
      <w:r>
        <w:rPr>
          <w:sz w:val="22"/>
          <w:szCs w:val="22"/>
        </w:rPr>
        <w:tab/>
      </w:r>
      <w:r>
        <w:rPr>
          <w:sz w:val="22"/>
          <w:szCs w:val="22"/>
        </w:rPr>
        <w:tab/>
      </w:r>
      <w:r>
        <w:rPr>
          <w:sz w:val="22"/>
          <w:szCs w:val="22"/>
        </w:rPr>
        <w:tab/>
        <w:t>Sidsel Marie</w:t>
      </w:r>
      <w:r>
        <w:rPr>
          <w:sz w:val="22"/>
          <w:szCs w:val="22"/>
        </w:rPr>
        <w:tab/>
      </w:r>
      <w:r>
        <w:rPr>
          <w:sz w:val="22"/>
          <w:szCs w:val="22"/>
        </w:rPr>
        <w:tab/>
      </w:r>
      <w:r>
        <w:rPr>
          <w:sz w:val="22"/>
          <w:szCs w:val="22"/>
        </w:rPr>
        <w:tab/>
        <w:t>1806</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Thøgersen</w:t>
      </w:r>
      <w:r>
        <w:rPr>
          <w:sz w:val="22"/>
          <w:szCs w:val="22"/>
        </w:rPr>
        <w:tab/>
      </w:r>
      <w:r>
        <w:rPr>
          <w:sz w:val="22"/>
          <w:szCs w:val="22"/>
        </w:rPr>
        <w:tab/>
      </w:r>
      <w:r>
        <w:rPr>
          <w:sz w:val="22"/>
          <w:szCs w:val="22"/>
        </w:rPr>
        <w:tab/>
      </w:r>
      <w:r>
        <w:rPr>
          <w:sz w:val="22"/>
          <w:szCs w:val="22"/>
        </w:rPr>
        <w:tab/>
        <w:t>Rasmus Pedersen</w:t>
      </w:r>
      <w:r>
        <w:rPr>
          <w:sz w:val="22"/>
          <w:szCs w:val="22"/>
        </w:rPr>
        <w:tab/>
        <w:t>1778</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1832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Thøgersen</w:t>
      </w:r>
      <w:r>
        <w:rPr>
          <w:sz w:val="22"/>
          <w:szCs w:val="22"/>
        </w:rPr>
        <w:tab/>
      </w:r>
      <w:r>
        <w:rPr>
          <w:sz w:val="22"/>
          <w:szCs w:val="22"/>
        </w:rPr>
        <w:tab/>
      </w:r>
      <w:r>
        <w:rPr>
          <w:sz w:val="22"/>
          <w:szCs w:val="22"/>
        </w:rPr>
        <w:tab/>
      </w:r>
      <w:r>
        <w:rPr>
          <w:sz w:val="22"/>
          <w:szCs w:val="22"/>
        </w:rPr>
        <w:tab/>
        <w:t>Thomas</w:t>
      </w:r>
      <w:r>
        <w:rPr>
          <w:sz w:val="22"/>
          <w:szCs w:val="22"/>
        </w:rPr>
        <w:tab/>
      </w:r>
      <w:r>
        <w:rPr>
          <w:sz w:val="22"/>
          <w:szCs w:val="22"/>
        </w:rPr>
        <w:tab/>
      </w:r>
      <w:r>
        <w:rPr>
          <w:sz w:val="22"/>
          <w:szCs w:val="22"/>
        </w:rPr>
        <w:tab/>
      </w:r>
      <w:r>
        <w:rPr>
          <w:sz w:val="22"/>
          <w:szCs w:val="22"/>
        </w:rPr>
        <w:tab/>
        <w:t>1803</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sidRPr="006619A1">
        <w:rPr>
          <w:sz w:val="22"/>
          <w:szCs w:val="22"/>
        </w:rPr>
        <w:t>Tinning</w:t>
      </w:r>
      <w:r w:rsidRPr="006619A1">
        <w:rPr>
          <w:sz w:val="22"/>
          <w:szCs w:val="22"/>
        </w:rPr>
        <w:tab/>
      </w:r>
      <w:r w:rsidRPr="006619A1">
        <w:rPr>
          <w:sz w:val="22"/>
          <w:szCs w:val="22"/>
        </w:rPr>
        <w:tab/>
      </w:r>
      <w:r w:rsidRPr="006619A1">
        <w:rPr>
          <w:sz w:val="22"/>
          <w:szCs w:val="22"/>
        </w:rPr>
        <w:tab/>
      </w:r>
      <w:r w:rsidRPr="006619A1">
        <w:rPr>
          <w:sz w:val="22"/>
          <w:szCs w:val="22"/>
        </w:rPr>
        <w:tab/>
      </w:r>
      <w:r w:rsidRPr="006619A1">
        <w:rPr>
          <w:sz w:val="22"/>
          <w:szCs w:val="22"/>
        </w:rPr>
        <w:tab/>
        <w:t>Jens Nielsen</w:t>
      </w:r>
      <w:r>
        <w:rPr>
          <w:sz w:val="22"/>
          <w:szCs w:val="22"/>
        </w:rPr>
        <w:tab/>
      </w:r>
      <w:r>
        <w:rPr>
          <w:sz w:val="22"/>
          <w:szCs w:val="22"/>
        </w:rPr>
        <w:tab/>
      </w:r>
      <w:r>
        <w:rPr>
          <w:sz w:val="22"/>
          <w:szCs w:val="22"/>
        </w:rPr>
        <w:tab/>
        <w:t>1800</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Østrup</w:t>
      </w:r>
      <w:r>
        <w:rPr>
          <w:sz w:val="22"/>
          <w:szCs w:val="22"/>
        </w:rPr>
        <w:tab/>
      </w:r>
      <w:r>
        <w:rPr>
          <w:sz w:val="22"/>
          <w:szCs w:val="22"/>
        </w:rPr>
        <w:tab/>
      </w:r>
      <w:r>
        <w:rPr>
          <w:sz w:val="22"/>
          <w:szCs w:val="22"/>
        </w:rPr>
        <w:tab/>
      </w:r>
      <w:r>
        <w:rPr>
          <w:sz w:val="22"/>
          <w:szCs w:val="22"/>
        </w:rPr>
        <w:tab/>
      </w:r>
      <w:r>
        <w:rPr>
          <w:sz w:val="22"/>
          <w:szCs w:val="22"/>
        </w:rPr>
        <w:tab/>
        <w:t>Bartholine Kirst.</w:t>
      </w:r>
      <w:r>
        <w:rPr>
          <w:sz w:val="22"/>
          <w:szCs w:val="22"/>
        </w:rPr>
        <w:tab/>
        <w:t>1812</w:t>
      </w: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0C6C40" w:rsidRDefault="000C6C40"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BA1BA1" w:rsidRDefault="00BA1BA1"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BA1BA1" w:rsidRPr="00BA1BA1" w:rsidRDefault="00BA1BA1"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18"/>
          <w:szCs w:val="22"/>
        </w:rPr>
      </w:pPr>
      <w:r w:rsidRPr="00BA1BA1">
        <w:rPr>
          <w:sz w:val="18"/>
          <w:szCs w:val="22"/>
        </w:rPr>
        <w:t>Ajourført 10/7 2014</w:t>
      </w:r>
    </w:p>
    <w:p w:rsidR="00BA1BA1" w:rsidRDefault="00BA1BA1"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Side 7</w:t>
      </w:r>
    </w:p>
    <w:p w:rsidR="00957498" w:rsidRDefault="00957498" w:rsidP="000C6C4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2"/>
          <w:szCs w:val="22"/>
        </w:rPr>
      </w:pPr>
    </w:p>
    <w:p w:rsidR="008B2F2B" w:rsidRDefault="000C6C40" w:rsidP="000C6C40">
      <w:pPr>
        <w:tabs>
          <w:tab w:val="left" w:pos="284"/>
          <w:tab w:val="left" w:pos="567"/>
          <w:tab w:val="left" w:pos="851"/>
          <w:tab w:val="left" w:pos="1134"/>
          <w:tab w:val="left" w:pos="1418"/>
          <w:tab w:val="left" w:pos="1701"/>
          <w:tab w:val="left" w:pos="1985"/>
          <w:tab w:val="left" w:pos="2268"/>
        </w:tabs>
        <w:rPr>
          <w:sz w:val="20"/>
          <w:szCs w:val="20"/>
        </w:rPr>
      </w:pPr>
      <w:r>
        <w:rPr>
          <w:sz w:val="20"/>
          <w:szCs w:val="20"/>
        </w:rPr>
        <w:br w:type="page"/>
      </w:r>
    </w:p>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191972" w:rsidP="00191972"/>
    <w:p w:rsidR="00191972" w:rsidRDefault="00957498" w:rsidP="00191972">
      <w:pPr>
        <w:rPr>
          <w:b/>
          <w:sz w:val="28"/>
          <w:szCs w:val="28"/>
        </w:rPr>
      </w:pPr>
      <w:r>
        <w:rPr>
          <w:b/>
          <w:sz w:val="28"/>
          <w:szCs w:val="28"/>
        </w:rPr>
        <w:tab/>
      </w:r>
      <w:r>
        <w:rPr>
          <w:b/>
          <w:sz w:val="28"/>
          <w:szCs w:val="28"/>
        </w:rPr>
        <w:tab/>
      </w:r>
      <w:r w:rsidR="00191972" w:rsidRPr="00540C46">
        <w:rPr>
          <w:b/>
          <w:sz w:val="28"/>
          <w:szCs w:val="28"/>
        </w:rPr>
        <w:t>"</w:t>
      </w:r>
      <w:proofErr w:type="gramStart"/>
      <w:r w:rsidR="00191972" w:rsidRPr="00540C46">
        <w:rPr>
          <w:b/>
          <w:sz w:val="28"/>
          <w:szCs w:val="28"/>
        </w:rPr>
        <w:t>Kirkebog"  for</w:t>
      </w:r>
      <w:proofErr w:type="gramEnd"/>
      <w:r w:rsidR="00191972" w:rsidRPr="00540C46">
        <w:rPr>
          <w:b/>
          <w:sz w:val="28"/>
          <w:szCs w:val="28"/>
        </w:rPr>
        <w:t xml:space="preserve"> Herskind by  17</w:t>
      </w:r>
      <w:r w:rsidR="006A0E4B">
        <w:rPr>
          <w:b/>
          <w:sz w:val="28"/>
          <w:szCs w:val="28"/>
        </w:rPr>
        <w:t>7</w:t>
      </w:r>
      <w:r w:rsidR="00191972" w:rsidRPr="00540C46">
        <w:rPr>
          <w:b/>
          <w:sz w:val="28"/>
          <w:szCs w:val="28"/>
        </w:rPr>
        <w:t>0  -  1</w:t>
      </w:r>
      <w:r w:rsidR="00191972">
        <w:rPr>
          <w:b/>
          <w:sz w:val="28"/>
          <w:szCs w:val="28"/>
        </w:rPr>
        <w:t>814</w:t>
      </w:r>
    </w:p>
    <w:p w:rsidR="00191972" w:rsidRPr="00957498" w:rsidRDefault="00191972" w:rsidP="00191972">
      <w:pPr>
        <w:rPr>
          <w:sz w:val="28"/>
          <w:szCs w:val="28"/>
        </w:rPr>
      </w:pPr>
    </w:p>
    <w:p w:rsidR="00191972" w:rsidRPr="00957498" w:rsidRDefault="00191972" w:rsidP="00191972">
      <w:pPr>
        <w:rPr>
          <w:sz w:val="28"/>
          <w:szCs w:val="28"/>
        </w:rPr>
      </w:pPr>
    </w:p>
    <w:p w:rsidR="00C1414D" w:rsidRDefault="00191972" w:rsidP="00191972">
      <w:pPr>
        <w:rPr>
          <w:sz w:val="20"/>
          <w:szCs w:val="20"/>
        </w:rPr>
      </w:pPr>
      <w:r>
        <w:rPr>
          <w:b/>
          <w:sz w:val="28"/>
          <w:szCs w:val="28"/>
        </w:rPr>
        <w:br w:type="page"/>
      </w:r>
    </w:p>
    <w:p w:rsidR="008B2F2B" w:rsidRDefault="008B2F2B"/>
    <w:p w:rsidR="000C6C40" w:rsidRPr="00FA0B17" w:rsidRDefault="000C6C40"/>
    <w:p w:rsidR="009E1DF9" w:rsidRPr="00387026" w:rsidRDefault="009E1DF9">
      <w:pPr>
        <w:rPr>
          <w:i/>
          <w:iCs/>
        </w:rPr>
      </w:pPr>
      <w:proofErr w:type="gramStart"/>
      <w:r w:rsidRPr="00387026">
        <w:t>Christiansdatter,       Rebeccha</w:t>
      </w:r>
      <w:proofErr w:type="gramEnd"/>
      <w:r w:rsidRPr="00387026">
        <w:tab/>
        <w:t>født ca. 1770</w:t>
      </w:r>
      <w:r w:rsidRPr="00387026">
        <w:tab/>
      </w:r>
      <w:r w:rsidRPr="00387026">
        <w:tab/>
      </w:r>
      <w:r w:rsidRPr="00387026">
        <w:tab/>
      </w:r>
      <w:r w:rsidRPr="00387026">
        <w:rPr>
          <w:i/>
          <w:iCs/>
        </w:rPr>
        <w:t>(:rebekka christiansdatter:)</w:t>
      </w:r>
    </w:p>
    <w:p w:rsidR="009E1DF9" w:rsidRPr="00FA0B17" w:rsidRDefault="009E1DF9">
      <w:pPr>
        <w:outlineLvl w:val="0"/>
      </w:pPr>
      <w:r w:rsidRPr="00FA0B17">
        <w:t>Tjenestepige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13</w:t>
      </w:r>
      <w:r w:rsidRPr="00FA0B17">
        <w:rPr>
          <w:u w:val="single"/>
        </w:rPr>
        <w:t>de</w:t>
      </w:r>
      <w:r w:rsidRPr="00FA0B17">
        <w:t xml:space="preserve"> Familie.</w:t>
      </w:r>
    </w:p>
    <w:p w:rsidR="009E1DF9" w:rsidRPr="00FA0B17" w:rsidRDefault="009E1DF9">
      <w:r w:rsidRPr="00FA0B17">
        <w:t>Anders Lauridsen</w:t>
      </w:r>
      <w:r w:rsidRPr="00FA0B17">
        <w:tab/>
      </w:r>
      <w:r w:rsidRPr="00FA0B17">
        <w:tab/>
        <w:t>Hosbonde</w:t>
      </w:r>
      <w:r w:rsidRPr="00FA0B17">
        <w:tab/>
      </w:r>
      <w:r w:rsidRPr="00FA0B17">
        <w:tab/>
      </w:r>
      <w:r w:rsidRPr="00FA0B17">
        <w:tab/>
        <w:t>44</w:t>
      </w:r>
      <w:r w:rsidRPr="00FA0B17">
        <w:tab/>
        <w:t xml:space="preserve">Begge i </w:t>
      </w:r>
      <w:proofErr w:type="gramStart"/>
      <w:r w:rsidRPr="00FA0B17">
        <w:t>før-      Bonde</w:t>
      </w:r>
      <w:proofErr w:type="gramEnd"/>
      <w:r w:rsidRPr="00FA0B17">
        <w:t xml:space="preserve"> og Gaard Beboer</w:t>
      </w:r>
    </w:p>
    <w:p w:rsidR="009E1DF9" w:rsidRPr="00FA0B17" w:rsidRDefault="009E1DF9">
      <w:r w:rsidRPr="00FA0B17">
        <w:t>Berthe Jacobsdatter</w:t>
      </w:r>
      <w:r w:rsidRPr="00FA0B17">
        <w:tab/>
      </w:r>
      <w:r w:rsidRPr="00FA0B17">
        <w:tab/>
        <w:t>Hans Hustrue</w:t>
      </w:r>
      <w:r w:rsidRPr="00FA0B17">
        <w:tab/>
      </w:r>
      <w:r w:rsidRPr="00FA0B17">
        <w:tab/>
        <w:t>35</w:t>
      </w:r>
      <w:r w:rsidRPr="00FA0B17">
        <w:tab/>
        <w:t>ste Ægteskab</w:t>
      </w:r>
    </w:p>
    <w:p w:rsidR="009E1DF9" w:rsidRPr="00FA0B17" w:rsidRDefault="009E1DF9">
      <w:r w:rsidRPr="00FA0B17">
        <w:t>Jacob Sørensen</w:t>
      </w:r>
      <w:r w:rsidRPr="00FA0B17">
        <w:tab/>
      </w:r>
      <w:r w:rsidRPr="00FA0B17">
        <w:tab/>
      </w:r>
      <w:r w:rsidRPr="00FA0B17">
        <w:tab/>
        <w:t>Hustruens Fader</w:t>
      </w:r>
      <w:r w:rsidRPr="00FA0B17">
        <w:tab/>
      </w:r>
      <w:r w:rsidRPr="00FA0B17">
        <w:tab/>
        <w:t>71</w:t>
      </w:r>
      <w:r w:rsidRPr="00FA0B17">
        <w:tab/>
        <w:t>Begge Svage</w:t>
      </w:r>
    </w:p>
    <w:p w:rsidR="009E1DF9" w:rsidRPr="00FA0B17" w:rsidRDefault="009E1DF9">
      <w:r w:rsidRPr="00FA0B17">
        <w:t>Maren Jacobsdatter</w:t>
      </w:r>
      <w:r w:rsidRPr="00FA0B17">
        <w:tab/>
      </w:r>
      <w:r w:rsidRPr="00FA0B17">
        <w:tab/>
        <w:t>Hustruens Moder</w:t>
      </w:r>
      <w:r w:rsidRPr="00FA0B17">
        <w:tab/>
      </w:r>
      <w:r w:rsidRPr="00FA0B17">
        <w:tab/>
        <w:t>80</w:t>
      </w:r>
      <w:r w:rsidRPr="00FA0B17">
        <w:tab/>
        <w:t>og Skrøbelige</w:t>
      </w:r>
    </w:p>
    <w:p w:rsidR="009E1DF9" w:rsidRPr="00FA0B17" w:rsidRDefault="009E1DF9">
      <w:r w:rsidRPr="00FA0B17">
        <w:t>Jens Michelsen</w:t>
      </w:r>
      <w:r w:rsidRPr="00FA0B17">
        <w:tab/>
      </w:r>
      <w:r w:rsidRPr="00FA0B17">
        <w:tab/>
      </w:r>
      <w:r w:rsidRPr="00FA0B17">
        <w:tab/>
        <w:t>Tieneste Karl</w:t>
      </w:r>
      <w:r w:rsidRPr="00FA0B17">
        <w:tab/>
      </w:r>
      <w:r w:rsidRPr="00FA0B17">
        <w:tab/>
        <w:t>20</w:t>
      </w:r>
      <w:r w:rsidRPr="00FA0B17">
        <w:tab/>
        <w:t>ugift</w:t>
      </w:r>
      <w:r w:rsidRPr="00FA0B17">
        <w:tab/>
      </w:r>
      <w:r w:rsidRPr="00FA0B17">
        <w:tab/>
      </w:r>
      <w:r w:rsidRPr="00FA0B17">
        <w:tab/>
        <w:t>Land Soldat</w:t>
      </w:r>
    </w:p>
    <w:p w:rsidR="009E1DF9" w:rsidRPr="00FA0B17" w:rsidRDefault="009E1DF9">
      <w:r w:rsidRPr="00FA0B17">
        <w:rPr>
          <w:b/>
          <w:bCs/>
        </w:rPr>
        <w:t>Rebeccha Christiansdatter</w:t>
      </w:r>
      <w:r w:rsidRPr="00FA0B17">
        <w:tab/>
        <w:t>Tieneste Pige</w:t>
      </w:r>
      <w:r w:rsidRPr="00FA0B17">
        <w:tab/>
      </w:r>
      <w:r w:rsidRPr="00FA0B17">
        <w:tab/>
        <w:t>17</w:t>
      </w:r>
      <w:r w:rsidRPr="00FA0B17">
        <w:tab/>
        <w:t>-----</w:t>
      </w:r>
    </w:p>
    <w:p w:rsidR="009E1DF9" w:rsidRPr="00FA0B17" w:rsidRDefault="009E1DF9"/>
    <w:p w:rsidR="009E1DF9" w:rsidRDefault="009E1DF9"/>
    <w:p w:rsidR="00291976" w:rsidRPr="00FA0B17" w:rsidRDefault="00291976"/>
    <w:p w:rsidR="009E1DF9" w:rsidRPr="00FA0B17" w:rsidRDefault="009E1DF9">
      <w:r w:rsidRPr="00FA0B17">
        <w:t>======================================================================</w:t>
      </w:r>
    </w:p>
    <w:p w:rsidR="00F6553B" w:rsidRDefault="00EC0EC9">
      <w:r>
        <w:br w:type="page"/>
      </w:r>
      <w:proofErr w:type="gramStart"/>
      <w:r w:rsidR="00F6553B">
        <w:lastRenderedPageBreak/>
        <w:t>Jensen,      Christen</w:t>
      </w:r>
      <w:proofErr w:type="gramEnd"/>
      <w:r w:rsidR="00F6553B">
        <w:tab/>
      </w:r>
      <w:r w:rsidR="00F6553B">
        <w:tab/>
      </w:r>
      <w:r w:rsidR="00F6553B">
        <w:tab/>
        <w:t>f. ca. 1770</w:t>
      </w:r>
    </w:p>
    <w:p w:rsidR="00F6553B" w:rsidRDefault="00F6553B">
      <w:r>
        <w:t>af Herskind</w:t>
      </w:r>
    </w:p>
    <w:p w:rsidR="00F6553B" w:rsidRDefault="00F6553B">
      <w:r>
        <w:t>_______________________________________________________________________________</w:t>
      </w:r>
    </w:p>
    <w:p w:rsidR="00F6553B" w:rsidRDefault="00F6553B"/>
    <w:p w:rsidR="00F6553B" w:rsidRPr="009222F2" w:rsidRDefault="00F6553B" w:rsidP="00F6553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bCs/>
        </w:rPr>
      </w:pPr>
      <w:r w:rsidRPr="009222F2">
        <w:t xml:space="preserve">1789.  Lægdsrulle.   </w:t>
      </w:r>
      <w:proofErr w:type="gramStart"/>
      <w:r w:rsidRPr="009222F2">
        <w:t xml:space="preserve">Fader:  </w:t>
      </w:r>
      <w:r w:rsidRPr="00F6553B">
        <w:rPr>
          <w:bCs/>
        </w:rPr>
        <w:t>Jens</w:t>
      </w:r>
      <w:proofErr w:type="gramEnd"/>
      <w:r w:rsidRPr="00F6553B">
        <w:rPr>
          <w:bCs/>
        </w:rPr>
        <w:t xml:space="preserve"> Simonsen </w:t>
      </w:r>
      <w:r w:rsidRPr="00F6553B">
        <w:rPr>
          <w:bCs/>
          <w:i/>
        </w:rPr>
        <w:t>(:1735:)</w:t>
      </w:r>
      <w:r>
        <w:rPr>
          <w:b/>
          <w:bCs/>
        </w:rPr>
        <w:t>.</w:t>
      </w:r>
      <w:r>
        <w:rPr>
          <w:bCs/>
        </w:rPr>
        <w:t xml:space="preserve">   </w:t>
      </w:r>
      <w:r w:rsidRPr="009222F2">
        <w:rPr>
          <w:bCs/>
        </w:rPr>
        <w:t>Herskind.</w:t>
      </w:r>
      <w:r w:rsidRPr="009222F2">
        <w:rPr>
          <w:bCs/>
        </w:rPr>
        <w:tab/>
      </w:r>
      <w:r w:rsidRPr="009222F2">
        <w:rPr>
          <w:bCs/>
        </w:rPr>
        <w:tab/>
      </w:r>
      <w:r w:rsidRPr="009222F2">
        <w:rPr>
          <w:bCs/>
        </w:rPr>
        <w:tab/>
        <w:t>2 Sønner:</w:t>
      </w:r>
    </w:p>
    <w:p w:rsidR="00F6553B" w:rsidRPr="009222F2" w:rsidRDefault="00F6553B" w:rsidP="00F6553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9222F2">
        <w:t xml:space="preserve">Simon </w:t>
      </w:r>
      <w:r>
        <w:t xml:space="preserve">  25</w:t>
      </w:r>
      <w:proofErr w:type="gramEnd"/>
      <w:r>
        <w:t xml:space="preserve"> Aar gl.  </w:t>
      </w:r>
      <w:r w:rsidRPr="009222F2">
        <w:rPr>
          <w:i/>
        </w:rPr>
        <w:t>(:1766:)</w:t>
      </w:r>
      <w:r w:rsidRPr="009222F2">
        <w:tab/>
      </w:r>
      <w:r>
        <w:tab/>
        <w:t xml:space="preserve">Højde:  </w:t>
      </w:r>
      <w:r w:rsidRPr="009222F2">
        <w:t>68</w:t>
      </w:r>
      <w:r>
        <w:t>"</w:t>
      </w:r>
      <w:r w:rsidRPr="009222F2">
        <w:tab/>
      </w:r>
      <w:r>
        <w:tab/>
      </w:r>
      <w:r>
        <w:tab/>
      </w:r>
      <w:r>
        <w:tab/>
      </w:r>
      <w:r w:rsidRPr="009222F2">
        <w:tab/>
      </w:r>
      <w:r>
        <w:t xml:space="preserve">   </w:t>
      </w:r>
      <w:r w:rsidRPr="009222F2">
        <w:t>do.</w:t>
      </w:r>
      <w:r w:rsidRPr="009222F2">
        <w:tab/>
      </w:r>
      <w:r w:rsidRPr="009222F2">
        <w:tab/>
      </w:r>
      <w:r>
        <w:t>Anmærkning:</w:t>
      </w:r>
      <w:r w:rsidRPr="009222F2">
        <w:tab/>
      </w:r>
      <w:r>
        <w:t xml:space="preserve">  </w:t>
      </w:r>
      <w:r w:rsidRPr="009222F2">
        <w:t>Fmaire(?)</w:t>
      </w:r>
    </w:p>
    <w:p w:rsidR="00F6553B" w:rsidRDefault="00F6553B" w:rsidP="00F6553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F6553B">
        <w:rPr>
          <w:b/>
        </w:rPr>
        <w:t xml:space="preserve">Christen </w:t>
      </w:r>
      <w:r>
        <w:t xml:space="preserve"> 19</w:t>
      </w:r>
      <w:proofErr w:type="gramEnd"/>
      <w:r>
        <w:t xml:space="preserve"> Aar gl. </w:t>
      </w:r>
      <w:r w:rsidRPr="009222F2">
        <w:t xml:space="preserve"> </w:t>
      </w:r>
      <w:r w:rsidRPr="009222F2">
        <w:rPr>
          <w:i/>
        </w:rPr>
        <w:t>(:1770:)</w:t>
      </w:r>
      <w:r w:rsidRPr="009222F2">
        <w:tab/>
      </w:r>
      <w:r>
        <w:t xml:space="preserve">Højde:  </w:t>
      </w:r>
      <w:r w:rsidRPr="009222F2">
        <w:t>62</w:t>
      </w:r>
      <w:r>
        <w:t>"</w:t>
      </w:r>
      <w:r w:rsidRPr="009222F2">
        <w:tab/>
      </w:r>
      <w:r w:rsidRPr="009222F2">
        <w:tab/>
      </w:r>
      <w:r>
        <w:tab/>
      </w:r>
      <w:r>
        <w:tab/>
      </w:r>
      <w:r>
        <w:tab/>
        <w:t xml:space="preserve">   </w:t>
      </w:r>
      <w:r w:rsidRPr="009222F2">
        <w:t>do.</w:t>
      </w:r>
      <w:r w:rsidRPr="009222F2">
        <w:tab/>
      </w:r>
      <w:r w:rsidRPr="009222F2">
        <w:tab/>
      </w:r>
    </w:p>
    <w:p w:rsidR="00F6553B" w:rsidRPr="009222F2" w:rsidRDefault="00F6553B" w:rsidP="00F6553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t>Anmærkning</w:t>
      </w:r>
      <w:r w:rsidRPr="009222F2">
        <w:tab/>
      </w:r>
      <w:r>
        <w:t xml:space="preserve">  </w:t>
      </w:r>
      <w:r w:rsidRPr="009222F2">
        <w:t>udsk. til National u.(?) Pads(?)</w:t>
      </w:r>
    </w:p>
    <w:p w:rsidR="00F6553B" w:rsidRPr="009222F2" w:rsidRDefault="00F6553B" w:rsidP="00F6553B">
      <w:r w:rsidRPr="009222F2">
        <w:t xml:space="preserve">(Kilde: Lægdsrulle Nr.52, Skanderb. </w:t>
      </w:r>
      <w:proofErr w:type="gramStart"/>
      <w:r w:rsidRPr="009222F2">
        <w:t>Amt,Hovedrulle</w:t>
      </w:r>
      <w:proofErr w:type="gramEnd"/>
      <w:r w:rsidRPr="009222F2">
        <w:t xml:space="preserve"> 1789. Skivholme. Side 198. Nr. 68-69. AOL)</w:t>
      </w:r>
    </w:p>
    <w:p w:rsidR="00F6553B" w:rsidRDefault="00F6553B" w:rsidP="00F6553B"/>
    <w:p w:rsidR="009F44CB" w:rsidRPr="002A03C0" w:rsidRDefault="009F44CB" w:rsidP="009F44CB"/>
    <w:p w:rsidR="009F44CB" w:rsidRPr="002A03C0" w:rsidRDefault="009F44CB" w:rsidP="009F44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2A03C0">
        <w:tab/>
      </w:r>
      <w:proofErr w:type="gramStart"/>
      <w:r>
        <w:t xml:space="preserve">Fader:   </w:t>
      </w:r>
      <w:r w:rsidRPr="00BE0F10">
        <w:rPr>
          <w:bCs/>
        </w:rPr>
        <w:t>Jens</w:t>
      </w:r>
      <w:proofErr w:type="gramEnd"/>
      <w:r w:rsidRPr="00BE0F10">
        <w:rPr>
          <w:bCs/>
        </w:rPr>
        <w:t xml:space="preserve"> Simonsen</w:t>
      </w:r>
      <w:r>
        <w:rPr>
          <w:bCs/>
        </w:rPr>
        <w:t xml:space="preserve"> </w:t>
      </w:r>
      <w:r>
        <w:rPr>
          <w:bCs/>
          <w:i/>
        </w:rPr>
        <w:t>(:f. ca. 1735:)</w:t>
      </w:r>
      <w:r w:rsidRPr="002A03C0">
        <w:rPr>
          <w:bCs/>
        </w:rPr>
        <w:t>.</w:t>
      </w:r>
      <w:r w:rsidRPr="002A03C0">
        <w:rPr>
          <w:bCs/>
        </w:rPr>
        <w:tab/>
      </w:r>
      <w:r>
        <w:rPr>
          <w:bCs/>
        </w:rPr>
        <w:tab/>
      </w:r>
      <w:r w:rsidRPr="002A03C0">
        <w:rPr>
          <w:bCs/>
        </w:rPr>
        <w:t>Herskind.</w:t>
      </w:r>
      <w:r>
        <w:rPr>
          <w:bCs/>
        </w:rPr>
        <w:tab/>
      </w:r>
      <w:r>
        <w:rPr>
          <w:bCs/>
        </w:rPr>
        <w:tab/>
        <w:t>2 Sønner.   Nr. 59-60.</w:t>
      </w:r>
    </w:p>
    <w:p w:rsidR="009F44CB" w:rsidRPr="002A03C0" w:rsidRDefault="009F44CB" w:rsidP="009F44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9F44CB">
        <w:t>Simon  28</w:t>
      </w:r>
      <w:proofErr w:type="gramEnd"/>
      <w:r w:rsidRPr="009F44CB">
        <w:t xml:space="preserve"> Aar</w:t>
      </w:r>
      <w:r>
        <w:t xml:space="preserve"> gl. </w:t>
      </w:r>
      <w:r w:rsidRPr="002A03C0">
        <w:rPr>
          <w:i/>
        </w:rPr>
        <w:t>(:1766:)</w:t>
      </w:r>
      <w:r>
        <w:tab/>
        <w:t xml:space="preserve">Højde:  </w:t>
      </w:r>
      <w:r w:rsidRPr="002A03C0">
        <w:t>68</w:t>
      </w:r>
      <w:r>
        <w:t>"</w:t>
      </w:r>
      <w:r w:rsidRPr="002A03C0">
        <w:tab/>
      </w:r>
      <w:r>
        <w:tab/>
        <w:t xml:space="preserve"> Bopæl:  </w:t>
      </w:r>
      <w:r w:rsidRPr="002A03C0">
        <w:t>hiemme</w:t>
      </w:r>
      <w:r w:rsidRPr="002A03C0">
        <w:tab/>
      </w:r>
      <w:r w:rsidRPr="002A03C0">
        <w:tab/>
        <w:t>blind paa venstre Øje   u.l.s</w:t>
      </w:r>
    </w:p>
    <w:p w:rsidR="009F44CB" w:rsidRPr="006365FD" w:rsidRDefault="009F44CB" w:rsidP="009F44C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9F44CB">
        <w:rPr>
          <w:b/>
          <w:lang w:val="en-US"/>
        </w:rPr>
        <w:t>Christen  22</w:t>
      </w:r>
      <w:proofErr w:type="gramEnd"/>
      <w:r w:rsidRPr="009F44CB">
        <w:rPr>
          <w:b/>
          <w:lang w:val="en-US"/>
        </w:rPr>
        <w:t xml:space="preserve"> Aar gl</w:t>
      </w:r>
      <w:r w:rsidRPr="00BE0F10">
        <w:rPr>
          <w:lang w:val="en-US"/>
        </w:rPr>
        <w:t xml:space="preserve">. </w:t>
      </w:r>
      <w:r w:rsidRPr="00BE0F10">
        <w:rPr>
          <w:i/>
          <w:lang w:val="en-US"/>
        </w:rPr>
        <w:t>(:1770:)</w:t>
      </w:r>
      <w:r w:rsidRPr="00BE0F10">
        <w:rPr>
          <w:lang w:val="en-US"/>
        </w:rPr>
        <w:tab/>
        <w:t>do.  63½"</w:t>
      </w:r>
      <w:r w:rsidRPr="00BE0F10">
        <w:rPr>
          <w:lang w:val="en-US"/>
        </w:rPr>
        <w:tab/>
      </w:r>
      <w:r w:rsidRPr="00BE0F10">
        <w:rPr>
          <w:lang w:val="en-US"/>
        </w:rPr>
        <w:tab/>
      </w:r>
      <w:r w:rsidRPr="00BE0F10">
        <w:rPr>
          <w:lang w:val="en-US"/>
        </w:rPr>
        <w:tab/>
      </w:r>
      <w:r w:rsidRPr="00BE0F10">
        <w:rPr>
          <w:lang w:val="en-US"/>
        </w:rPr>
        <w:tab/>
      </w:r>
      <w:r w:rsidRPr="00BE0F10">
        <w:rPr>
          <w:lang w:val="en-US"/>
        </w:rPr>
        <w:tab/>
      </w:r>
      <w:proofErr w:type="gramStart"/>
      <w:r w:rsidRPr="00BE0F10">
        <w:rPr>
          <w:lang w:val="en-US"/>
        </w:rPr>
        <w:t>I ???</w:t>
      </w:r>
      <w:proofErr w:type="gramEnd"/>
      <w:r w:rsidRPr="00BE0F10">
        <w:rPr>
          <w:lang w:val="en-US"/>
        </w:rPr>
        <w:tab/>
      </w:r>
      <w:r w:rsidRPr="00BE0F10">
        <w:rPr>
          <w:lang w:val="en-US"/>
        </w:rPr>
        <w:tab/>
      </w:r>
      <w:proofErr w:type="gramStart"/>
      <w:r w:rsidRPr="00BE0F10">
        <w:rPr>
          <w:lang w:val="en-US"/>
        </w:rPr>
        <w:t>Land ???</w:t>
      </w:r>
      <w:proofErr w:type="gramEnd"/>
      <w:r w:rsidRPr="00BE0F10">
        <w:rPr>
          <w:lang w:val="en-US"/>
        </w:rPr>
        <w:t xml:space="preserve"> 1793 </w:t>
      </w:r>
      <w:proofErr w:type="gramStart"/>
      <w:r w:rsidRPr="00BE0F10">
        <w:rPr>
          <w:lang w:val="en-US"/>
        </w:rPr>
        <w:t>reist(</w:t>
      </w:r>
      <w:proofErr w:type="gramEnd"/>
      <w:r w:rsidRPr="00BE0F10">
        <w:rPr>
          <w:lang w:val="en-US"/>
        </w:rPr>
        <w:t xml:space="preserve">?) </w:t>
      </w:r>
      <w:r w:rsidRPr="006365FD">
        <w:t>2 J. J. Reg.</w:t>
      </w:r>
    </w:p>
    <w:p w:rsidR="009F44CB" w:rsidRPr="00791150" w:rsidRDefault="009F44CB" w:rsidP="009F44CB">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9F44CB" w:rsidRDefault="009F44CB" w:rsidP="009F44CB"/>
    <w:p w:rsidR="00F6553B" w:rsidRDefault="00F6553B"/>
    <w:p w:rsidR="00F6553B" w:rsidRDefault="00F6553B"/>
    <w:p w:rsidR="00F6553B" w:rsidRDefault="00F6553B">
      <w:r>
        <w:t>======================================================================</w:t>
      </w:r>
    </w:p>
    <w:p w:rsidR="009E1DF9" w:rsidRPr="00FA0B17" w:rsidRDefault="00EC0EC9">
      <w:r>
        <w:br w:type="page"/>
      </w:r>
      <w:proofErr w:type="gramStart"/>
      <w:r w:rsidR="009E1DF9" w:rsidRPr="00FA0B17">
        <w:lastRenderedPageBreak/>
        <w:t>Michelsdatter,        Karen</w:t>
      </w:r>
      <w:proofErr w:type="gramEnd"/>
      <w:r w:rsidR="009E1DF9" w:rsidRPr="00FA0B17">
        <w:tab/>
      </w:r>
      <w:r w:rsidR="009E1DF9" w:rsidRPr="00FA0B17">
        <w:tab/>
        <w:t>født ca. 1770</w:t>
      </w:r>
    </w:p>
    <w:p w:rsidR="009E1DF9" w:rsidRPr="00FA0B17" w:rsidRDefault="009E1DF9">
      <w:r w:rsidRPr="00FA0B17">
        <w:t>Tjenestepige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7</w:t>
      </w:r>
      <w:r w:rsidRPr="00FA0B17">
        <w:rPr>
          <w:u w:val="single"/>
        </w:rPr>
        <w:t>de</w:t>
      </w:r>
      <w:r w:rsidRPr="00FA0B17">
        <w:t xml:space="preserve"> Familie.</w:t>
      </w:r>
    </w:p>
    <w:p w:rsidR="009E1DF9" w:rsidRPr="00FA0B17" w:rsidRDefault="009E1DF9">
      <w:r w:rsidRPr="00FA0B17">
        <w:t>Niels Michelsen</w:t>
      </w:r>
      <w:r w:rsidRPr="00FA0B17">
        <w:tab/>
      </w:r>
      <w:r w:rsidRPr="00FA0B17">
        <w:tab/>
      </w:r>
      <w:r w:rsidRPr="00FA0B17">
        <w:tab/>
        <w:t>Hosbonde</w:t>
      </w:r>
      <w:r w:rsidRPr="00FA0B17">
        <w:tab/>
      </w:r>
      <w:r w:rsidRPr="00FA0B17">
        <w:tab/>
      </w:r>
      <w:r w:rsidRPr="00FA0B17">
        <w:tab/>
        <w:t>45</w:t>
      </w:r>
      <w:r w:rsidRPr="00FA0B17">
        <w:tab/>
        <w:t xml:space="preserve">Begge i </w:t>
      </w:r>
      <w:proofErr w:type="gramStart"/>
      <w:r w:rsidRPr="00FA0B17">
        <w:t>før-      Bonde</w:t>
      </w:r>
      <w:proofErr w:type="gramEnd"/>
      <w:r w:rsidRPr="00FA0B17">
        <w:t xml:space="preserve"> og Gaard Beboer</w:t>
      </w:r>
    </w:p>
    <w:p w:rsidR="009E1DF9" w:rsidRPr="00FA0B17" w:rsidRDefault="009E1DF9">
      <w:r w:rsidRPr="00FA0B17">
        <w:t>Anna Christensdatter</w:t>
      </w:r>
      <w:r w:rsidRPr="00FA0B17">
        <w:tab/>
      </w:r>
      <w:r w:rsidRPr="00FA0B17">
        <w:tab/>
        <w:t>Hans Hustrue</w:t>
      </w:r>
      <w:r w:rsidRPr="00FA0B17">
        <w:tab/>
      </w:r>
      <w:r w:rsidRPr="00FA0B17">
        <w:tab/>
        <w:t>46</w:t>
      </w:r>
      <w:r w:rsidRPr="00FA0B17">
        <w:tab/>
        <w:t>ste Ægteskab</w:t>
      </w:r>
    </w:p>
    <w:p w:rsidR="009E1DF9" w:rsidRPr="00FA0B17" w:rsidRDefault="009E1DF9">
      <w:r w:rsidRPr="00FA0B17">
        <w:t>Niels Nielsen</w:t>
      </w:r>
      <w:r w:rsidRPr="00FA0B17">
        <w:tab/>
      </w:r>
      <w:r w:rsidRPr="00FA0B17">
        <w:tab/>
      </w:r>
      <w:r w:rsidRPr="00FA0B17">
        <w:tab/>
        <w:t>Deres Søn</w:t>
      </w:r>
      <w:r w:rsidRPr="00FA0B17">
        <w:tab/>
      </w:r>
      <w:r w:rsidRPr="00FA0B17">
        <w:tab/>
      </w:r>
      <w:r w:rsidRPr="00FA0B17">
        <w:tab/>
        <w:t>14</w:t>
      </w:r>
    </w:p>
    <w:p w:rsidR="009E1DF9" w:rsidRPr="00FA0B17" w:rsidRDefault="009E1DF9">
      <w:r w:rsidRPr="00FA0B17">
        <w:t>Kirsten Marie</w:t>
      </w:r>
      <w:r w:rsidRPr="00FA0B17">
        <w:tab/>
      </w:r>
      <w:r w:rsidRPr="00FA0B17">
        <w:tab/>
      </w:r>
      <w:r w:rsidRPr="00FA0B17">
        <w:tab/>
        <w:t>Deres Datter</w:t>
      </w:r>
      <w:r w:rsidRPr="00FA0B17">
        <w:tab/>
      </w:r>
      <w:r w:rsidRPr="00FA0B17">
        <w:tab/>
        <w:t>10</w:t>
      </w:r>
    </w:p>
    <w:p w:rsidR="009E1DF9" w:rsidRPr="00FA0B17" w:rsidRDefault="009E1DF9">
      <w:r w:rsidRPr="00FA0B17">
        <w:tab/>
      </w:r>
      <w:r w:rsidRPr="00FA0B17">
        <w:tab/>
      </w:r>
      <w:r w:rsidRPr="00FA0B17">
        <w:tab/>
      </w:r>
      <w:r w:rsidRPr="00FA0B17">
        <w:tab/>
      </w:r>
      <w:r w:rsidRPr="00FA0B17">
        <w:tab/>
        <w:t>(Begge Ægte Børn)</w:t>
      </w:r>
    </w:p>
    <w:p w:rsidR="009E1DF9" w:rsidRPr="00FA0B17" w:rsidRDefault="009E1DF9">
      <w:r w:rsidRPr="00FA0B17">
        <w:t>Peder Jørgensen</w:t>
      </w:r>
      <w:r w:rsidRPr="00FA0B17">
        <w:tab/>
      </w:r>
      <w:r w:rsidRPr="00FA0B17">
        <w:tab/>
      </w:r>
      <w:r w:rsidRPr="00FA0B17">
        <w:tab/>
        <w:t>Tieneste Karl</w:t>
      </w:r>
      <w:r w:rsidRPr="00FA0B17">
        <w:tab/>
      </w:r>
      <w:r w:rsidRPr="00FA0B17">
        <w:tab/>
        <w:t>53</w:t>
      </w:r>
      <w:r w:rsidRPr="00FA0B17">
        <w:tab/>
        <w:t>ugift</w:t>
      </w:r>
    </w:p>
    <w:p w:rsidR="009E1DF9" w:rsidRPr="00FA0B17" w:rsidRDefault="009E1DF9">
      <w:r w:rsidRPr="00FA0B17">
        <w:rPr>
          <w:b/>
          <w:bCs/>
        </w:rPr>
        <w:t>Karen Michelsdatter</w:t>
      </w:r>
      <w:r w:rsidRPr="00FA0B17">
        <w:tab/>
      </w:r>
      <w:r w:rsidRPr="00FA0B17">
        <w:tab/>
        <w:t>Tieneste Pige</w:t>
      </w:r>
      <w:r w:rsidRPr="00FA0B17">
        <w:tab/>
      </w:r>
      <w:r w:rsidRPr="00FA0B17">
        <w:tab/>
        <w:t>17</w:t>
      </w:r>
      <w:r w:rsidRPr="00FA0B17">
        <w:tab/>
        <w:t>ugift</w:t>
      </w:r>
    </w:p>
    <w:p w:rsidR="009E1DF9" w:rsidRPr="00FA0B17" w:rsidRDefault="009E1DF9"/>
    <w:p w:rsidR="009E1DF9" w:rsidRDefault="009E1DF9"/>
    <w:p w:rsidR="00291976" w:rsidRPr="00FA0B17" w:rsidRDefault="00291976"/>
    <w:p w:rsidR="009E1DF9" w:rsidRPr="00FA0B17" w:rsidRDefault="009E1DF9">
      <w:r w:rsidRPr="00FA0B17">
        <w:t>=====================================================================</w:t>
      </w:r>
    </w:p>
    <w:p w:rsidR="009E1DF9" w:rsidRPr="00FA0B17" w:rsidRDefault="00077198">
      <w:r>
        <w:br w:type="page"/>
      </w:r>
      <w:proofErr w:type="gramStart"/>
      <w:r w:rsidR="009E1DF9" w:rsidRPr="00FA0B17">
        <w:lastRenderedPageBreak/>
        <w:t>Pedersdatter,         Anne</w:t>
      </w:r>
      <w:proofErr w:type="gramEnd"/>
      <w:r w:rsidR="009E1DF9" w:rsidRPr="00FA0B17">
        <w:tab/>
      </w:r>
      <w:r w:rsidR="009E1DF9" w:rsidRPr="00FA0B17">
        <w:tab/>
        <w:t>født ca. 1770</w:t>
      </w:r>
    </w:p>
    <w:p w:rsidR="009E1DF9" w:rsidRPr="00FA0B17" w:rsidRDefault="009E1DF9">
      <w:r w:rsidRPr="00FA0B17">
        <w:t xml:space="preserve">Af </w:t>
      </w:r>
      <w:proofErr w:type="gramStart"/>
      <w:r w:rsidRPr="00FA0B17">
        <w:t>Herskind</w:t>
      </w:r>
      <w:r>
        <w:t xml:space="preserve">,  </w:t>
      </w:r>
      <w:r w:rsidR="00077198">
        <w:t xml:space="preserve">   </w:t>
      </w:r>
      <w:r w:rsidR="00291976">
        <w:t xml:space="preserve">    </w:t>
      </w:r>
      <w:r>
        <w:t>senere</w:t>
      </w:r>
      <w:proofErr w:type="gramEnd"/>
      <w:r>
        <w:t xml:space="preserve"> af Fastrup</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1777.  Den 11. </w:t>
      </w:r>
      <w:proofErr w:type="gramStart"/>
      <w:r w:rsidRPr="00FA0B17">
        <w:t>September</w:t>
      </w:r>
      <w:proofErr w:type="gramEnd"/>
      <w:r w:rsidRPr="00FA0B17">
        <w:t>.  Skifte efter Peder Jensen</w:t>
      </w:r>
      <w:r>
        <w:t xml:space="preserve"> </w:t>
      </w:r>
      <w:r>
        <w:rPr>
          <w:i/>
        </w:rPr>
        <w:t>(:født ca. 1725:),</w:t>
      </w:r>
      <w:r w:rsidRPr="00FA0B17">
        <w:t xml:space="preserve"> Vedhugger i Herskind.  Hans </w:t>
      </w:r>
      <w:proofErr w:type="gramStart"/>
      <w:r w:rsidRPr="00FA0B17">
        <w:t xml:space="preserve">Børn: </w:t>
      </w:r>
      <w:r>
        <w:t xml:space="preserve"> </w:t>
      </w:r>
      <w:r w:rsidRPr="00FA0B17">
        <w:t>Jens</w:t>
      </w:r>
      <w:proofErr w:type="gramEnd"/>
      <w:r w:rsidRPr="00FA0B17">
        <w:t xml:space="preserve"> Pedersen, 10 Aar</w:t>
      </w:r>
      <w:r>
        <w:t xml:space="preserve"> </w:t>
      </w:r>
      <w:r>
        <w:rPr>
          <w:i/>
        </w:rPr>
        <w:t>(:f. ca. 1766:)</w:t>
      </w:r>
      <w:r w:rsidRPr="00FA0B17">
        <w:t xml:space="preserve">, </w:t>
      </w:r>
      <w:r w:rsidRPr="00FA0B17">
        <w:rPr>
          <w:b/>
          <w:bCs/>
        </w:rPr>
        <w:t>Anne Pedersdatter</w:t>
      </w:r>
      <w:r w:rsidRPr="00FA0B17">
        <w:t xml:space="preserve">, 7 Aar, hos sin Farbroder Laurs Jensen </w:t>
      </w:r>
      <w:r>
        <w:rPr>
          <w:i/>
        </w:rPr>
        <w:t>(:født ca. 1730:)</w:t>
      </w:r>
      <w:r>
        <w:t xml:space="preserve"> </w:t>
      </w:r>
      <w:r w:rsidRPr="00FA0B17">
        <w:t>i Herskind.</w:t>
      </w:r>
      <w:r>
        <w:tab/>
      </w:r>
      <w:r>
        <w:tab/>
      </w:r>
      <w:r>
        <w:tab/>
      </w:r>
      <w:r>
        <w:tab/>
      </w:r>
      <w:r>
        <w:tab/>
      </w:r>
      <w:r w:rsidRPr="00FA0B17">
        <w:t>(Hentet på Internettet i 2001)</w:t>
      </w:r>
    </w:p>
    <w:p w:rsidR="009E1DF9" w:rsidRPr="00FA0B17" w:rsidRDefault="009E1DF9">
      <w:r w:rsidRPr="00FA0B17">
        <w:t>(Kilde: Frijsenborg Gods Skifteprotokol 1719-1848.  G 341 nr. 380. 16/29. Side 515)</w:t>
      </w:r>
    </w:p>
    <w:p w:rsidR="009E1DF9" w:rsidRPr="00FA0B17" w:rsidRDefault="009E1DF9"/>
    <w:p w:rsidR="009E1DF9" w:rsidRDefault="009E1DF9"/>
    <w:p w:rsidR="009E1DF9" w:rsidRDefault="009E1DF9">
      <w:r>
        <w:t xml:space="preserve">Den 11 </w:t>
      </w:r>
      <w:proofErr w:type="gramStart"/>
      <w:r>
        <w:t>Marts</w:t>
      </w:r>
      <w:proofErr w:type="gramEnd"/>
      <w:r>
        <w:t xml:space="preserve">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Rasmus Pedersen</w:t>
      </w:r>
      <w:proofErr w:type="gramStart"/>
      <w:r w:rsidRPr="007931A4">
        <w:t xml:space="preserve"> </w:t>
      </w:r>
      <w:r w:rsidRPr="007931A4">
        <w:rPr>
          <w:i/>
        </w:rPr>
        <w:t>(:f.ca.</w:t>
      </w:r>
      <w:proofErr w:type="gramEnd"/>
      <w:r w:rsidRPr="007931A4">
        <w:rPr>
          <w:i/>
        </w:rPr>
        <w:t xml:space="preserve"> 1700:)</w:t>
      </w:r>
      <w:r>
        <w:t xml:space="preserve"> i </w:t>
      </w:r>
    </w:p>
    <w:p w:rsidR="009E1DF9" w:rsidRDefault="009E1DF9">
      <w:r>
        <w:t xml:space="preserve">    Herskind. 3 Børn:</w:t>
      </w:r>
      <w:r>
        <w:br/>
        <w:t xml:space="preserve">a. </w:t>
      </w:r>
      <w:r w:rsidRPr="007F6B22">
        <w:t>Peder Rasmussen</w:t>
      </w:r>
      <w:proofErr w:type="gramStart"/>
      <w:r>
        <w:t xml:space="preserve"> </w:t>
      </w:r>
      <w:r>
        <w:rPr>
          <w:i/>
        </w:rPr>
        <w:t>(:f.ca.</w:t>
      </w:r>
      <w:proofErr w:type="gramEnd"/>
      <w:r>
        <w:rPr>
          <w:i/>
        </w:rPr>
        <w:t xml:space="preserve"> 1722, død 1794, g.m. Bodil Rasmusdatter, f. ca. 1731:)</w:t>
      </w:r>
      <w:r>
        <w:t xml:space="preserve"> i Herskind, død.  </w:t>
      </w:r>
    </w:p>
    <w:p w:rsidR="009E1DF9" w:rsidRDefault="009E1DF9">
      <w:r>
        <w:t xml:space="preserve">    3 Børn: </w:t>
      </w:r>
      <w:r w:rsidRPr="00041F40">
        <w:t>Jens Pedersen</w:t>
      </w:r>
      <w:r>
        <w:t xml:space="preserve"> 40 i Espergærde paa </w:t>
      </w:r>
      <w:proofErr w:type="gramStart"/>
      <w:r>
        <w:t xml:space="preserve">Sjælland,  </w:t>
      </w:r>
      <w:r w:rsidRPr="00532601">
        <w:t>Rasmus</w:t>
      </w:r>
      <w:proofErr w:type="gramEnd"/>
      <w:r w:rsidRPr="00532601">
        <w:t xml:space="preserve"> Pedersen 36 </w:t>
      </w:r>
      <w:r w:rsidRPr="00532601">
        <w:rPr>
          <w:i/>
        </w:rPr>
        <w:t>(:f.ca. 1764:)</w:t>
      </w:r>
      <w:r>
        <w:t xml:space="preserve"> i </w:t>
      </w:r>
    </w:p>
    <w:p w:rsidR="009E1DF9" w:rsidRDefault="009E1DF9">
      <w:r>
        <w:t xml:space="preserve">    Herskind, Anne Pedersdatter</w:t>
      </w:r>
      <w:proofErr w:type="gramStart"/>
      <w:r>
        <w:t xml:space="preserve"> </w:t>
      </w:r>
      <w:r>
        <w:rPr>
          <w:i/>
        </w:rPr>
        <w:t>(:f.</w:t>
      </w:r>
      <w:proofErr w:type="gramEnd"/>
      <w:r>
        <w:rPr>
          <w:i/>
        </w:rPr>
        <w:t xml:space="preserve"> ca. 1771:)</w:t>
      </w:r>
      <w:r>
        <w:t xml:space="preserve"> g.m. Niels Andersen True i Galten</w:t>
      </w:r>
      <w:r>
        <w:br/>
        <w:t>b. Jens Rasmussen</w:t>
      </w:r>
      <w:proofErr w:type="gramStart"/>
      <w:r>
        <w:t xml:space="preserve"> </w:t>
      </w:r>
      <w:r>
        <w:rPr>
          <w:i/>
        </w:rPr>
        <w:t>(:f.ca.</w:t>
      </w:r>
      <w:proofErr w:type="gramEnd"/>
      <w:r>
        <w:rPr>
          <w:i/>
        </w:rPr>
        <w:t xml:space="preserve"> 1735, var g.m. Bodil Jensdatter, f. ca. 1734:)</w:t>
      </w:r>
      <w:r>
        <w:t xml:space="preserve"> i Herskind, død. 2 Børn: </w:t>
      </w:r>
    </w:p>
    <w:p w:rsidR="009E1DF9" w:rsidRDefault="009E1DF9">
      <w:r>
        <w:t xml:space="preserve">    Dorthe Jensdatter</w:t>
      </w:r>
      <w:proofErr w:type="gramStart"/>
      <w:r>
        <w:t xml:space="preserve"> </w:t>
      </w:r>
      <w:r>
        <w:rPr>
          <w:i/>
        </w:rPr>
        <w:t>(:f.</w:t>
      </w:r>
      <w:proofErr w:type="gramEnd"/>
      <w:r>
        <w:rPr>
          <w:i/>
        </w:rPr>
        <w:t xml:space="preserve"> ca.1765:)</w:t>
      </w:r>
      <w:r>
        <w:t xml:space="preserve">, død, var g.m. Peder </w:t>
      </w:r>
      <w:proofErr w:type="gramStart"/>
      <w:r>
        <w:t>Simonsen,Borum</w:t>
      </w:r>
      <w:proofErr w:type="gramEnd"/>
      <w:r>
        <w:t>. 1 Barn: Anne Margrethe 6,</w:t>
      </w:r>
    </w:p>
    <w:p w:rsidR="009E1DF9" w:rsidRDefault="009E1DF9">
      <w:r>
        <w:t xml:space="preserve">    Anne Jensdatter</w:t>
      </w:r>
      <w:proofErr w:type="gramStart"/>
      <w:r>
        <w:t xml:space="preserve"> </w:t>
      </w:r>
      <w:r>
        <w:rPr>
          <w:i/>
        </w:rPr>
        <w:t>(:f.ca.</w:t>
      </w:r>
      <w:proofErr w:type="gramEnd"/>
      <w:r>
        <w:rPr>
          <w:i/>
        </w:rPr>
        <w:t xml:space="preserve"> 1771:)</w:t>
      </w:r>
      <w:r>
        <w:t xml:space="preserve"> g.m. Jesper Nielsen</w:t>
      </w:r>
      <w:proofErr w:type="gramStart"/>
      <w:r>
        <w:t xml:space="preserve"> </w:t>
      </w:r>
      <w:r>
        <w:rPr>
          <w:i/>
        </w:rPr>
        <w:t>(:f.ca.</w:t>
      </w:r>
      <w:proofErr w:type="gramEnd"/>
      <w:r>
        <w:rPr>
          <w:i/>
        </w:rPr>
        <w:t xml:space="preserve"> 1765:)</w:t>
      </w:r>
      <w:r>
        <w:t xml:space="preserve"> i Herskind</w:t>
      </w:r>
      <w:r>
        <w:br/>
        <w:t>c. Anne Rasmusdatter</w:t>
      </w:r>
      <w:proofErr w:type="gramStart"/>
      <w:r>
        <w:t xml:space="preserve"> </w:t>
      </w:r>
      <w:r>
        <w:rPr>
          <w:i/>
        </w:rPr>
        <w:t>(:f.ca.</w:t>
      </w:r>
      <w:proofErr w:type="gramEnd"/>
      <w:r>
        <w:rPr>
          <w:i/>
        </w:rPr>
        <w:t xml:space="preserve"> 1724:)</w:t>
      </w:r>
      <w:r>
        <w:t>, død, var gift første gang med Niels Jensen</w:t>
      </w:r>
      <w:proofErr w:type="gramStart"/>
      <w:r>
        <w:t xml:space="preserve"> </w:t>
      </w:r>
      <w:r>
        <w:rPr>
          <w:i/>
        </w:rPr>
        <w:t>(:f.ca.</w:t>
      </w:r>
      <w:proofErr w:type="gramEnd"/>
      <w:r>
        <w:rPr>
          <w:i/>
        </w:rPr>
        <w:t xml:space="preserve"> 1714:)</w:t>
      </w:r>
      <w:r>
        <w:t xml:space="preserve"> i </w:t>
      </w:r>
    </w:p>
    <w:p w:rsidR="009E1DF9" w:rsidRDefault="009E1DF9">
      <w:pPr>
        <w:rPr>
          <w:i/>
        </w:rPr>
      </w:pPr>
      <w:r>
        <w:t xml:space="preserve">    Herskind, anden gang med Frands Simonsen</w:t>
      </w:r>
      <w:proofErr w:type="gramStart"/>
      <w:r>
        <w:t xml:space="preserve"> </w:t>
      </w:r>
      <w:r>
        <w:rPr>
          <w:i/>
        </w:rPr>
        <w:t>(:f.ca.</w:t>
      </w:r>
      <w:proofErr w:type="gramEnd"/>
      <w:r>
        <w:rPr>
          <w:i/>
        </w:rPr>
        <w:t xml:space="preserve"> 1730:)</w:t>
      </w:r>
      <w:r>
        <w:t>. 7 Børn: Jens Nielsen</w:t>
      </w:r>
      <w:proofErr w:type="gramStart"/>
      <w:r>
        <w:t xml:space="preserve"> </w:t>
      </w:r>
      <w:r>
        <w:rPr>
          <w:i/>
        </w:rPr>
        <w:t>(:født ca.</w:t>
      </w:r>
      <w:proofErr w:type="gramEnd"/>
      <w:r>
        <w:rPr>
          <w:i/>
        </w:rPr>
        <w:t xml:space="preserve"> </w:t>
      </w:r>
    </w:p>
    <w:p w:rsidR="009E1DF9" w:rsidRDefault="009E1DF9">
      <w:r>
        <w:rPr>
          <w:i/>
        </w:rPr>
        <w:t xml:space="preserve">   1744/48:)</w:t>
      </w:r>
      <w:r>
        <w:t xml:space="preserve"> i Fajstrup, Rasmus Nielsen</w:t>
      </w:r>
      <w:proofErr w:type="gramStart"/>
      <w:r>
        <w:t xml:space="preserve"> </w:t>
      </w:r>
      <w:r>
        <w:rPr>
          <w:i/>
        </w:rPr>
        <w:t>(:f.ca.</w:t>
      </w:r>
      <w:proofErr w:type="gramEnd"/>
      <w:r>
        <w:rPr>
          <w:i/>
        </w:rPr>
        <w:t xml:space="preserve"> 1750:)</w:t>
      </w:r>
      <w:r>
        <w:t xml:space="preserve"> i Kalundborg, Peder Nielsen</w:t>
      </w:r>
      <w:proofErr w:type="gramStart"/>
      <w:r>
        <w:t xml:space="preserve"> </w:t>
      </w:r>
      <w:r>
        <w:rPr>
          <w:i/>
        </w:rPr>
        <w:t>(:f.ca.</w:t>
      </w:r>
      <w:proofErr w:type="gramEnd"/>
      <w:r>
        <w:rPr>
          <w:i/>
        </w:rPr>
        <w:t xml:space="preserve"> </w:t>
      </w:r>
      <w:r w:rsidRPr="00F7395E">
        <w:rPr>
          <w:i/>
          <w:sz w:val="22"/>
        </w:rPr>
        <w:t>1753</w:t>
      </w:r>
      <w:r>
        <w:rPr>
          <w:i/>
          <w:sz w:val="22"/>
        </w:rPr>
        <w:t xml:space="preserve">/57:) </w:t>
      </w:r>
      <w:r w:rsidRPr="00F7395E">
        <w:rPr>
          <w:sz w:val="22"/>
        </w:rPr>
        <w:t>i</w:t>
      </w:r>
      <w:r>
        <w:t xml:space="preserve"> </w:t>
      </w:r>
    </w:p>
    <w:p w:rsidR="009E1DF9" w:rsidRDefault="009E1DF9">
      <w:r>
        <w:t xml:space="preserve">    Hørslev, Anne Nielsdatter</w:t>
      </w:r>
      <w:proofErr w:type="gramStart"/>
      <w:r>
        <w:t xml:space="preserve"> </w:t>
      </w:r>
      <w:r>
        <w:rPr>
          <w:i/>
        </w:rPr>
        <w:t>(:f.ca.</w:t>
      </w:r>
      <w:proofErr w:type="gramEnd"/>
      <w:r>
        <w:rPr>
          <w:i/>
        </w:rPr>
        <w:t xml:space="preserve"> 1757/60:)</w:t>
      </w:r>
      <w:r>
        <w:t xml:space="preserve">, død, var g.m. Jens Enevoldsen i Lading. 2 Børn: </w:t>
      </w:r>
    </w:p>
    <w:p w:rsidR="009E1DF9" w:rsidRDefault="009E1DF9">
      <w:pPr>
        <w:rPr>
          <w:i/>
        </w:rPr>
      </w:pPr>
      <w:r>
        <w:t xml:space="preserve">    Maren 20, Enevold </w:t>
      </w:r>
      <w:proofErr w:type="gramStart"/>
      <w:r>
        <w:t>9,  Niels</w:t>
      </w:r>
      <w:proofErr w:type="gramEnd"/>
      <w:r>
        <w:t xml:space="preserve"> Frandsen 36 </w:t>
      </w:r>
      <w:r>
        <w:rPr>
          <w:i/>
        </w:rPr>
        <w:t>(:f. ca. 1763:)</w:t>
      </w:r>
      <w:r>
        <w:t xml:space="preserve"> i Herskind, Simon Frandsen</w:t>
      </w:r>
      <w:proofErr w:type="gramStart"/>
      <w:r>
        <w:t xml:space="preserve"> </w:t>
      </w:r>
      <w:r>
        <w:rPr>
          <w:i/>
        </w:rPr>
        <w:t>(:f.ca.</w:t>
      </w:r>
      <w:proofErr w:type="gramEnd"/>
      <w:r>
        <w:rPr>
          <w:i/>
        </w:rPr>
        <w:t xml:space="preserve"> </w:t>
      </w:r>
    </w:p>
    <w:p w:rsidR="009E1DF9" w:rsidRDefault="009E1DF9">
      <w:r>
        <w:rPr>
          <w:i/>
        </w:rPr>
        <w:t xml:space="preserve">   1766:)</w:t>
      </w:r>
      <w:r>
        <w:t xml:space="preserve"> sst, Else Frandsdatter</w:t>
      </w:r>
      <w:proofErr w:type="gramStart"/>
      <w:r>
        <w:t xml:space="preserve"> </w:t>
      </w:r>
      <w:r>
        <w:rPr>
          <w:i/>
        </w:rPr>
        <w:t>(:f.ca.</w:t>
      </w:r>
      <w:proofErr w:type="gramEnd"/>
      <w:r>
        <w:rPr>
          <w:i/>
        </w:rPr>
        <w:t xml:space="preserve"> 1764:)</w:t>
      </w:r>
      <w:r>
        <w:t>, død, var g.m. Søren Rasmussen</w:t>
      </w:r>
      <w:proofErr w:type="gramStart"/>
      <w:r>
        <w:t xml:space="preserve"> </w:t>
      </w:r>
      <w:r>
        <w:rPr>
          <w:i/>
        </w:rPr>
        <w:t>(:f.ca.</w:t>
      </w:r>
      <w:proofErr w:type="gramEnd"/>
      <w:r>
        <w:rPr>
          <w:i/>
        </w:rPr>
        <w:t xml:space="preserve"> 1757:)</w:t>
      </w:r>
      <w:r>
        <w:t xml:space="preserve"> sst. </w:t>
      </w:r>
    </w:p>
    <w:p w:rsidR="009E1DF9" w:rsidRDefault="009E1DF9">
      <w:r>
        <w:t xml:space="preserve">    3 Børn: Rasmus 9</w:t>
      </w:r>
      <w:proofErr w:type="gramStart"/>
      <w:r>
        <w:t xml:space="preserve"> </w:t>
      </w:r>
      <w:r>
        <w:rPr>
          <w:i/>
        </w:rPr>
        <w:t>(:f.ca.</w:t>
      </w:r>
      <w:proofErr w:type="gramEnd"/>
      <w:r>
        <w:rPr>
          <w:i/>
        </w:rPr>
        <w:t xml:space="preserve"> 1789:</w:t>
      </w:r>
      <w:proofErr w:type="gramStart"/>
      <w:r>
        <w:rPr>
          <w:i/>
        </w:rPr>
        <w:t>)</w:t>
      </w:r>
      <w:r>
        <w:t xml:space="preserve"> ,</w:t>
      </w:r>
      <w:proofErr w:type="gramEnd"/>
      <w:r>
        <w:t xml:space="preserve"> Frands 8 </w:t>
      </w:r>
      <w:r>
        <w:rPr>
          <w:i/>
        </w:rPr>
        <w:t>(:f.ca. 1791:)</w:t>
      </w:r>
      <w:r>
        <w:t>, Anne 6</w:t>
      </w:r>
      <w:proofErr w:type="gramStart"/>
      <w:r>
        <w:t xml:space="preserve"> </w:t>
      </w:r>
      <w:r>
        <w:rPr>
          <w:i/>
        </w:rPr>
        <w:t>(:f.</w:t>
      </w:r>
      <w:proofErr w:type="gramEnd"/>
      <w:r>
        <w:rPr>
          <w:i/>
        </w:rPr>
        <w:t xml:space="preserve"> ca. 1792:)</w:t>
      </w:r>
      <w:r>
        <w:t xml:space="preserve">. Formynder: </w:t>
      </w:r>
    </w:p>
    <w:p w:rsidR="009E1DF9" w:rsidRDefault="009E1DF9">
      <w:r>
        <w:t xml:space="preserve">    Stedfar Rasmus Pedersen </w:t>
      </w:r>
      <w:r>
        <w:rPr>
          <w:i/>
        </w:rPr>
        <w:t>(:se ovenfor:)</w:t>
      </w:r>
      <w:r>
        <w:t xml:space="preserve"> i Herskind</w:t>
      </w:r>
      <w:r>
        <w:br/>
        <w:t>2) Søster Voldborg Pedersdatter</w:t>
      </w:r>
      <w:proofErr w:type="gramStart"/>
      <w:r>
        <w:t xml:space="preserve"> </w:t>
      </w:r>
      <w:r>
        <w:rPr>
          <w:i/>
        </w:rPr>
        <w:t>(:f.ca.</w:t>
      </w:r>
      <w:proofErr w:type="gramEnd"/>
      <w:r>
        <w:rPr>
          <w:i/>
        </w:rPr>
        <w:t xml:space="preserve"> 1704:)</w:t>
      </w:r>
      <w:r>
        <w:t>, død, var g.m. Jens Lauridsen</w:t>
      </w:r>
      <w:proofErr w:type="gramStart"/>
      <w:r>
        <w:t xml:space="preserve"> </w:t>
      </w:r>
      <w:r>
        <w:rPr>
          <w:i/>
        </w:rPr>
        <w:t>(:f.ca.</w:t>
      </w:r>
      <w:proofErr w:type="gramEnd"/>
      <w:r>
        <w:rPr>
          <w:i/>
        </w:rPr>
        <w:t xml:space="preserve"> 1700:)</w:t>
      </w:r>
      <w:r>
        <w:t xml:space="preserve"> i </w:t>
      </w:r>
    </w:p>
    <w:p w:rsidR="009E1DF9" w:rsidRDefault="009E1DF9">
      <w:r>
        <w:t xml:space="preserve">    Herskind. 3 Børn:</w:t>
      </w:r>
      <w:r>
        <w:br/>
        <w:t xml:space="preserve">a. Peder Jensen </w:t>
      </w:r>
      <w:r>
        <w:rPr>
          <w:i/>
        </w:rPr>
        <w:t xml:space="preserve">(:vedhugger, f.ca. 1725:) </w:t>
      </w:r>
      <w:r>
        <w:t>i Herskind, død, 2 Børn: Jens Pedersen</w:t>
      </w:r>
      <w:proofErr w:type="gramStart"/>
      <w:r>
        <w:t xml:space="preserve"> </w:t>
      </w:r>
      <w:r>
        <w:rPr>
          <w:i/>
        </w:rPr>
        <w:t>(:f.</w:t>
      </w:r>
      <w:proofErr w:type="gramEnd"/>
      <w:r>
        <w:rPr>
          <w:i/>
        </w:rPr>
        <w:t xml:space="preserve"> ca. 1766:)</w:t>
      </w:r>
      <w:r>
        <w:t xml:space="preserve"> i </w:t>
      </w:r>
    </w:p>
    <w:p w:rsidR="009E1DF9" w:rsidRDefault="009E1DF9">
      <w:r>
        <w:t xml:space="preserve">    Haurum, </w:t>
      </w:r>
      <w:r w:rsidRPr="00EF190C">
        <w:rPr>
          <w:b/>
        </w:rPr>
        <w:t>Anne Pedersdatter g.m. Samuel Jensen i Fastrup</w:t>
      </w:r>
      <w:r>
        <w:br/>
        <w:t>b. Laurids Jensen</w:t>
      </w:r>
      <w:proofErr w:type="gramStart"/>
      <w:r>
        <w:t xml:space="preserve"> </w:t>
      </w:r>
      <w:r>
        <w:rPr>
          <w:i/>
        </w:rPr>
        <w:t>(:f.ca.</w:t>
      </w:r>
      <w:proofErr w:type="gramEnd"/>
      <w:r>
        <w:rPr>
          <w:i/>
        </w:rPr>
        <w:t xml:space="preserve"> 1730:)</w:t>
      </w:r>
      <w:r>
        <w:t xml:space="preserve"> i Herskind, </w:t>
      </w:r>
      <w:proofErr w:type="gramStart"/>
      <w:r>
        <w:t xml:space="preserve">død,  </w:t>
      </w:r>
      <w:r>
        <w:rPr>
          <w:i/>
        </w:rPr>
        <w:t>(</w:t>
      </w:r>
      <w:proofErr w:type="gramEnd"/>
      <w:r>
        <w:rPr>
          <w:i/>
        </w:rPr>
        <w:t>:var g.m. Maren Christensdatter, f.ca. 1730:)</w:t>
      </w:r>
      <w:r>
        <w:t>.</w:t>
      </w:r>
    </w:p>
    <w:p w:rsidR="009E1DF9" w:rsidRDefault="009E1DF9">
      <w:r>
        <w:t xml:space="preserve">    1 Barn: Jens Lauridsen</w:t>
      </w:r>
      <w:proofErr w:type="gramStart"/>
      <w:r>
        <w:t xml:space="preserve"> </w:t>
      </w:r>
      <w:r>
        <w:rPr>
          <w:i/>
        </w:rPr>
        <w:t>(:f.ca.</w:t>
      </w:r>
      <w:proofErr w:type="gramEnd"/>
      <w:r>
        <w:rPr>
          <w:i/>
        </w:rPr>
        <w:t xml:space="preserve"> 1764:)</w:t>
      </w:r>
      <w:r>
        <w:t xml:space="preserve"> i Farre</w:t>
      </w:r>
      <w:r>
        <w:br/>
        <w:t>c. Karen Jensdatte</w:t>
      </w:r>
      <w:proofErr w:type="gramStart"/>
      <w:r>
        <w:t>r</w:t>
      </w:r>
      <w:r>
        <w:rPr>
          <w:i/>
        </w:rPr>
        <w:t>(:f.ca.</w:t>
      </w:r>
      <w:proofErr w:type="gramEnd"/>
      <w:r>
        <w:rPr>
          <w:i/>
        </w:rPr>
        <w:t xml:space="preserve"> 1744:)</w:t>
      </w:r>
      <w:r>
        <w:t>, død, var g.m. Laurids Frederiksen i Sabro</w:t>
      </w:r>
      <w:r>
        <w:br/>
        <w:t>3) søster Johanne Pedersdatter</w:t>
      </w:r>
      <w:proofErr w:type="gramStart"/>
      <w:r>
        <w:t xml:space="preserve"> </w:t>
      </w:r>
      <w:r>
        <w:rPr>
          <w:i/>
        </w:rPr>
        <w:t>(:f.</w:t>
      </w:r>
      <w:proofErr w:type="gramEnd"/>
      <w:r>
        <w:rPr>
          <w:i/>
        </w:rPr>
        <w:t xml:space="preserve"> ca. 1715:)</w:t>
      </w:r>
      <w:r>
        <w:t>, død, var g.m. Poul Mikkelsen i Fajstrup. 3B:</w:t>
      </w:r>
      <w:r>
        <w:br/>
        <w:t>a. Dorthe Poulsdatter</w:t>
      </w:r>
      <w:proofErr w:type="gramStart"/>
      <w:r>
        <w:t xml:space="preserve"> </w:t>
      </w:r>
      <w:r>
        <w:rPr>
          <w:i/>
        </w:rPr>
        <w:t>(:f.ca.</w:t>
      </w:r>
      <w:proofErr w:type="gramEnd"/>
      <w:r>
        <w:rPr>
          <w:i/>
        </w:rPr>
        <w:t xml:space="preserve"> 1735:)</w:t>
      </w:r>
      <w:r>
        <w:t xml:space="preserve"> g.m. Christen Pedersen</w:t>
      </w:r>
      <w:proofErr w:type="gramStart"/>
      <w:r>
        <w:t xml:space="preserve"> </w:t>
      </w:r>
      <w:r>
        <w:rPr>
          <w:i/>
        </w:rPr>
        <w:t>(:f.ca.</w:t>
      </w:r>
      <w:proofErr w:type="gramEnd"/>
      <w:r>
        <w:rPr>
          <w:i/>
        </w:rPr>
        <w:t xml:space="preserve"> 1736:)</w:t>
      </w:r>
      <w:r>
        <w:t xml:space="preserve"> i Skivholme ved </w:t>
      </w:r>
    </w:p>
    <w:p w:rsidR="009E1DF9" w:rsidRDefault="009E1DF9">
      <w:r>
        <w:t xml:space="preserve">    Svigersøn Jens Hvas</w:t>
      </w:r>
      <w:proofErr w:type="gramStart"/>
      <w:r>
        <w:t xml:space="preserve"> </w:t>
      </w:r>
      <w:r>
        <w:rPr>
          <w:i/>
        </w:rPr>
        <w:t>(:f.</w:t>
      </w:r>
      <w:proofErr w:type="gramEnd"/>
      <w:r>
        <w:rPr>
          <w:i/>
        </w:rPr>
        <w:t xml:space="preserve"> ca. 1758:)</w:t>
      </w:r>
      <w:r>
        <w:t xml:space="preserve"> sammesteds.</w:t>
      </w:r>
      <w:r>
        <w:br/>
        <w:t>b. Maren Poulsdatter</w:t>
      </w:r>
      <w:proofErr w:type="gramStart"/>
      <w:r>
        <w:t xml:space="preserve"> </w:t>
      </w:r>
      <w:r>
        <w:rPr>
          <w:i/>
        </w:rPr>
        <w:t>(:f.ca.</w:t>
      </w:r>
      <w:proofErr w:type="gramEnd"/>
      <w:r>
        <w:rPr>
          <w:i/>
        </w:rPr>
        <w:t xml:space="preserve"> 1753:)</w:t>
      </w:r>
      <w:r>
        <w:t xml:space="preserve"> g.m. Niels Jensen</w:t>
      </w:r>
      <w:proofErr w:type="gramStart"/>
      <w:r>
        <w:t xml:space="preserve"> </w:t>
      </w:r>
      <w:r>
        <w:rPr>
          <w:i/>
        </w:rPr>
        <w:t>(:f.</w:t>
      </w:r>
      <w:proofErr w:type="gramEnd"/>
      <w:r>
        <w:rPr>
          <w:i/>
        </w:rPr>
        <w:t xml:space="preserve"> ca. 1753:)</w:t>
      </w:r>
      <w:r>
        <w:t xml:space="preserve"> i Skovby</w:t>
      </w:r>
      <w:r>
        <w:br/>
        <w:t>c. Maren Poulsdatter g.m. en Korporal i Vejle</w:t>
      </w:r>
      <w:r>
        <w:br/>
        <w:t xml:space="preserve">4) Søster Barbara Pedersdatter gift i København. </w:t>
      </w:r>
    </w:p>
    <w:p w:rsidR="009E1DF9" w:rsidRDefault="009E1DF9">
      <w:r w:rsidRPr="0068078D">
        <w:t xml:space="preserve">(Kilde: Skanderborg distrikt birk </w:t>
      </w:r>
      <w:proofErr w:type="gramStart"/>
      <w:r w:rsidRPr="0068078D">
        <w:t>skifteprotokol  1794</w:t>
      </w:r>
      <w:proofErr w:type="gramEnd"/>
      <w:r w:rsidRPr="0068078D">
        <w:t>-1801</w:t>
      </w:r>
      <w:r>
        <w:t>. Folio 112, 212)</w:t>
      </w:r>
    </w:p>
    <w:p w:rsidR="009E1DF9" w:rsidRDefault="009E1DF9">
      <w:r>
        <w:t>(Fra Internet.  Erik Brejls hjemmeside)</w:t>
      </w:r>
      <w:r w:rsidRPr="0068078D">
        <w:br/>
      </w:r>
    </w:p>
    <w:p w:rsidR="009E1DF9" w:rsidRDefault="009E1DF9"/>
    <w:p w:rsidR="009E1DF9" w:rsidRPr="00B249C6" w:rsidRDefault="009E1DF9">
      <w:pPr>
        <w:rPr>
          <w:i/>
        </w:rPr>
      </w:pPr>
      <w:r>
        <w:rPr>
          <w:i/>
        </w:rPr>
        <w:t>(:se en forenklet slægtstavle under Rasmus Pedersen i Herskind, født ca. 1700:)</w:t>
      </w:r>
    </w:p>
    <w:p w:rsidR="009E1DF9" w:rsidRDefault="009E1DF9"/>
    <w:p w:rsidR="009E1DF9" w:rsidRPr="00FA0B17" w:rsidRDefault="009E1DF9"/>
    <w:p w:rsidR="009E1DF9" w:rsidRPr="00FA0B17" w:rsidRDefault="009E1DF9">
      <w:r w:rsidRPr="00FA0B17">
        <w:rPr>
          <w:i/>
        </w:rPr>
        <w:t>(:se også en Anne Pedersdatter, født ca. 1771:)</w:t>
      </w:r>
    </w:p>
    <w:p w:rsidR="009E1DF9" w:rsidRDefault="009E1DF9"/>
    <w:p w:rsidR="00291976" w:rsidRDefault="00291976"/>
    <w:p w:rsidR="00077198" w:rsidRDefault="00077198"/>
    <w:p w:rsidR="00077198" w:rsidRDefault="00077198"/>
    <w:p w:rsidR="00077198" w:rsidRDefault="00077198"/>
    <w:p w:rsidR="00291976" w:rsidRPr="00FA0B17" w:rsidRDefault="00291976"/>
    <w:p w:rsidR="009E1DF9" w:rsidRPr="00FA0B17" w:rsidRDefault="009E1DF9">
      <w:r w:rsidRPr="00FA0B17">
        <w:t>======================================================================</w:t>
      </w:r>
    </w:p>
    <w:p w:rsidR="009E1DF9" w:rsidRDefault="009E1DF9">
      <w:pPr>
        <w:rPr>
          <w:i/>
        </w:rPr>
      </w:pPr>
      <w:proofErr w:type="gramStart"/>
      <w:r>
        <w:lastRenderedPageBreak/>
        <w:t>Rasmusdatter,     Ane</w:t>
      </w:r>
      <w:proofErr w:type="gramEnd"/>
      <w:r>
        <w:t xml:space="preserve"> Marie</w:t>
      </w:r>
      <w:r>
        <w:tab/>
      </w:r>
      <w:r>
        <w:tab/>
        <w:t>født ca. 1770</w:t>
      </w:r>
      <w:r>
        <w:tab/>
      </w:r>
      <w:r>
        <w:tab/>
      </w:r>
      <w:r>
        <w:tab/>
      </w:r>
      <w:r>
        <w:rPr>
          <w:i/>
        </w:rPr>
        <w:t>(:anne marie rasmusdatter:)</w:t>
      </w:r>
    </w:p>
    <w:p w:rsidR="009E1DF9" w:rsidRDefault="009E1DF9">
      <w:r>
        <w:t>Af Herskind</w:t>
      </w:r>
    </w:p>
    <w:p w:rsidR="009E1DF9" w:rsidRDefault="009E1DF9">
      <w:r>
        <w:t>______________________________________________________________________________</w:t>
      </w:r>
    </w:p>
    <w:p w:rsidR="009E1DF9" w:rsidRDefault="009E1DF9"/>
    <w:p w:rsidR="009E1DF9" w:rsidRDefault="009E1DF9">
      <w:r>
        <w:t xml:space="preserve">Folketælling 1834.  Skivholme Sogn.  Framlev Herred.  Aarhus Amt.  Herskind Bye.  13.  En Gaard </w:t>
      </w:r>
    </w:p>
    <w:p w:rsidR="009E1DF9" w:rsidRDefault="009E1DF9">
      <w:r>
        <w:t>Niels Rasmusen</w:t>
      </w:r>
      <w:r>
        <w:tab/>
      </w:r>
      <w:r>
        <w:tab/>
      </w:r>
      <w:r>
        <w:tab/>
      </w:r>
      <w:r>
        <w:tab/>
        <w:t>53</w:t>
      </w:r>
      <w:r>
        <w:tab/>
      </w:r>
      <w:r>
        <w:tab/>
        <w:t>gift</w:t>
      </w:r>
      <w:r>
        <w:tab/>
      </w:r>
      <w:r>
        <w:tab/>
        <w:t>Gaardmand</w:t>
      </w:r>
    </w:p>
    <w:p w:rsidR="009E1DF9" w:rsidRDefault="009E1DF9">
      <w:r>
        <w:t>Ane Marie Christensdatter</w:t>
      </w:r>
      <w:r>
        <w:tab/>
      </w:r>
      <w:r>
        <w:tab/>
        <w:t>67</w:t>
      </w:r>
      <w:r>
        <w:tab/>
      </w:r>
      <w:r>
        <w:tab/>
        <w:t>gift</w:t>
      </w:r>
      <w:r>
        <w:tab/>
      </w:r>
      <w:r>
        <w:tab/>
        <w:t>hans Kone</w:t>
      </w:r>
    </w:p>
    <w:p w:rsidR="009E1DF9" w:rsidRDefault="009E1DF9">
      <w:r>
        <w:t>Rasmus Nielsen</w:t>
      </w:r>
      <w:r>
        <w:tab/>
      </w:r>
      <w:r>
        <w:tab/>
      </w:r>
      <w:r>
        <w:tab/>
      </w:r>
      <w:r>
        <w:tab/>
        <w:t>27</w:t>
      </w:r>
      <w:r>
        <w:tab/>
      </w:r>
      <w:r>
        <w:tab/>
        <w:t>}</w:t>
      </w:r>
    </w:p>
    <w:p w:rsidR="009E1DF9" w:rsidRDefault="009E1DF9">
      <w:r>
        <w:t>Niels Nielsen</w:t>
      </w:r>
      <w:r>
        <w:tab/>
      </w:r>
      <w:r>
        <w:tab/>
      </w:r>
      <w:r>
        <w:tab/>
      </w:r>
      <w:r>
        <w:tab/>
        <w:t>25</w:t>
      </w:r>
      <w:r>
        <w:tab/>
      </w:r>
      <w:r>
        <w:tab/>
      </w:r>
      <w:proofErr w:type="gramStart"/>
      <w:r>
        <w:t>}  ugifte</w:t>
      </w:r>
      <w:proofErr w:type="gramEnd"/>
      <w:r>
        <w:tab/>
        <w:t>deres Børn</w:t>
      </w:r>
    </w:p>
    <w:p w:rsidR="009E1DF9" w:rsidRDefault="009E1DF9">
      <w:r>
        <w:t>Inger Marie Andersdatter</w:t>
      </w:r>
      <w:r>
        <w:tab/>
      </w:r>
      <w:r>
        <w:tab/>
        <w:t>23</w:t>
      </w:r>
      <w:r>
        <w:tab/>
      </w:r>
      <w:r>
        <w:tab/>
        <w:t>ugift</w:t>
      </w:r>
      <w:r>
        <w:tab/>
      </w:r>
      <w:r>
        <w:tab/>
        <w:t>Tjenestepige</w:t>
      </w:r>
    </w:p>
    <w:p w:rsidR="009E1DF9" w:rsidRDefault="009E1DF9">
      <w:r>
        <w:rPr>
          <w:b/>
        </w:rPr>
        <w:t>Ane Marie Rasmusdatter</w:t>
      </w:r>
      <w:r>
        <w:rPr>
          <w:b/>
        </w:rPr>
        <w:tab/>
      </w:r>
      <w:r>
        <w:tab/>
        <w:t>64</w:t>
      </w:r>
      <w:r>
        <w:tab/>
      </w:r>
      <w:r>
        <w:tab/>
        <w:t>Enke</w:t>
      </w:r>
      <w:r>
        <w:tab/>
      </w:r>
      <w:r>
        <w:tab/>
        <w:t>Inderste</w:t>
      </w:r>
    </w:p>
    <w:p w:rsidR="009E1DF9" w:rsidRDefault="009E1DF9">
      <w:r>
        <w:t>Maren Rasmusdatter</w:t>
      </w:r>
      <w:r>
        <w:tab/>
      </w:r>
      <w:r>
        <w:tab/>
      </w:r>
      <w:r>
        <w:tab/>
        <w:t>25</w:t>
      </w:r>
      <w:r>
        <w:tab/>
      </w:r>
      <w:r>
        <w:tab/>
        <w:t>ugift</w:t>
      </w:r>
      <w:r>
        <w:tab/>
      </w:r>
      <w:r>
        <w:tab/>
        <w:t>hendes Datter</w:t>
      </w:r>
    </w:p>
    <w:p w:rsidR="009E1DF9" w:rsidRDefault="009E1DF9"/>
    <w:p w:rsidR="009E1DF9" w:rsidRDefault="009E1DF9"/>
    <w:p w:rsidR="00291976" w:rsidRDefault="00291976"/>
    <w:p w:rsidR="009E1DF9" w:rsidRDefault="009E1DF9">
      <w:r>
        <w:t>=====================================================================</w:t>
      </w:r>
    </w:p>
    <w:p w:rsidR="009E1DF9" w:rsidRPr="00FA0B17" w:rsidRDefault="009E1DF9">
      <w:proofErr w:type="gramStart"/>
      <w:r w:rsidRPr="00FA0B17">
        <w:t>Rasmussen,      Peder</w:t>
      </w:r>
      <w:proofErr w:type="gramEnd"/>
      <w:r w:rsidRPr="00FA0B17">
        <w:tab/>
      </w:r>
      <w:r w:rsidRPr="00FA0B17">
        <w:tab/>
      </w:r>
      <w:r w:rsidRPr="00FA0B17">
        <w:tab/>
        <w:t>født ca. 1770</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Default="009E1DF9">
      <w:r>
        <w:t xml:space="preserve">Søn af Rasmus Nielsen, født ca. </w:t>
      </w:r>
      <w:proofErr w:type="gramStart"/>
      <w:r>
        <w:t>1720,  og</w:t>
      </w:r>
      <w:proofErr w:type="gramEnd"/>
      <w:r>
        <w:t xml:space="preserve"> Anne Jensdatter, født ca. 1720,  i Herskind</w:t>
      </w:r>
    </w:p>
    <w:p w:rsidR="009E1DF9" w:rsidRDefault="009E1DF9"/>
    <w:p w:rsidR="009E1DF9" w:rsidRDefault="009E1DF9"/>
    <w:p w:rsidR="009E1DF9" w:rsidRDefault="009E1DF9">
      <w:r w:rsidRPr="00FA0B17">
        <w:t>1777.  Den 25. August.  Skifte efter Anne Jensdatter i Herskind.  Enkemanden var Rasmus Nielsen. Et Barn med hendes første Mand Jens Andersen</w:t>
      </w:r>
      <w:proofErr w:type="gramStart"/>
      <w:r>
        <w:t xml:space="preserve"> </w:t>
      </w:r>
      <w:r>
        <w:rPr>
          <w:i/>
        </w:rPr>
        <w:t>(:f.ca.</w:t>
      </w:r>
      <w:proofErr w:type="gramEnd"/>
      <w:r>
        <w:rPr>
          <w:i/>
        </w:rPr>
        <w:t xml:space="preserve"> 1700:)</w:t>
      </w:r>
      <w:proofErr w:type="gramStart"/>
      <w:r w:rsidRPr="00FA0B17">
        <w:t>:  Zidsel</w:t>
      </w:r>
      <w:proofErr w:type="gramEnd"/>
      <w:r w:rsidRPr="00FA0B17">
        <w:t xml:space="preserve"> Jensdatter</w:t>
      </w:r>
      <w:r>
        <w:t xml:space="preserve"> </w:t>
      </w:r>
      <w:r>
        <w:rPr>
          <w:i/>
        </w:rPr>
        <w:t>(:f.ca. 1760:)</w:t>
      </w:r>
      <w:r w:rsidRPr="00FA0B17">
        <w:t xml:space="preserve">, gift med Jens Thaning i Fillerup paa Rathlevdahls Gods.  Børn med </w:t>
      </w:r>
      <w:proofErr w:type="gramStart"/>
      <w:r w:rsidRPr="00FA0B17">
        <w:t>Enkemanden:  Jens</w:t>
      </w:r>
      <w:proofErr w:type="gramEnd"/>
      <w:r w:rsidRPr="00FA0B17">
        <w:t xml:space="preserve"> Rasmussen, 15 Aar</w:t>
      </w:r>
      <w:r>
        <w:t xml:space="preserve"> </w:t>
      </w:r>
      <w:r>
        <w:rPr>
          <w:i/>
          <w:sz w:val="26"/>
        </w:rPr>
        <w:t>(:f.ca. 1762:)</w:t>
      </w:r>
      <w:proofErr w:type="gramStart"/>
      <w:r w:rsidRPr="00FA0B17">
        <w:t>,</w:t>
      </w:r>
      <w:r>
        <w:t xml:space="preserve"> </w:t>
      </w:r>
      <w:r w:rsidRPr="00FA0B17">
        <w:t xml:space="preserve"> Niels</w:t>
      </w:r>
      <w:proofErr w:type="gramEnd"/>
      <w:r w:rsidRPr="00FA0B17">
        <w:t xml:space="preserve"> Rasmussen, 9 Aar</w:t>
      </w:r>
      <w:r>
        <w:t xml:space="preserve"> </w:t>
      </w:r>
      <w:r>
        <w:rPr>
          <w:i/>
        </w:rPr>
        <w:t>(f.ca. 1768:)</w:t>
      </w:r>
      <w:r w:rsidRPr="00FA0B17">
        <w:t xml:space="preserve"> og </w:t>
      </w:r>
      <w:r w:rsidRPr="00FA0B17">
        <w:rPr>
          <w:b/>
          <w:bCs/>
        </w:rPr>
        <w:t>Peder Rasmussen</w:t>
      </w:r>
      <w:r w:rsidRPr="00FA0B17">
        <w:t>, 7 Aar.</w:t>
      </w:r>
    </w:p>
    <w:p w:rsidR="009E1DF9" w:rsidRPr="00FA0B17" w:rsidRDefault="009E1DF9">
      <w:r w:rsidRPr="00FA0B17">
        <w:t>(Kilde: Frijsenborg Gods Skifteprotokol 1719-1848.  G 341 nr. 380. 16/29. Side 514)</w:t>
      </w:r>
    </w:p>
    <w:p w:rsidR="009E1DF9" w:rsidRPr="00FA0B17" w:rsidRDefault="009E1DF9">
      <w:r w:rsidRPr="00FA0B17">
        <w:t>(Hentet på Internettet i 2001)</w:t>
      </w:r>
    </w:p>
    <w:p w:rsidR="009E1DF9" w:rsidRDefault="009E1DF9"/>
    <w:p w:rsidR="00291976" w:rsidRDefault="00291976"/>
    <w:p w:rsidR="00291976" w:rsidRPr="00FA0B17" w:rsidRDefault="00291976"/>
    <w:p w:rsidR="009E1DF9" w:rsidRPr="00FA0B17" w:rsidRDefault="009E1DF9">
      <w:r w:rsidRPr="00FA0B17">
        <w:t>======================================================================</w:t>
      </w:r>
    </w:p>
    <w:p w:rsidR="009E1DF9" w:rsidRPr="00FA0B17" w:rsidRDefault="00077198">
      <w:pPr>
        <w:rPr>
          <w:i/>
          <w:iCs/>
        </w:rPr>
      </w:pPr>
      <w:r>
        <w:br w:type="page"/>
      </w:r>
      <w:proofErr w:type="gramStart"/>
      <w:r w:rsidR="009E1DF9" w:rsidRPr="00FA0B17">
        <w:lastRenderedPageBreak/>
        <w:t>Jensdatter,        Anne</w:t>
      </w:r>
      <w:proofErr w:type="gramEnd"/>
      <w:r w:rsidR="009E1DF9" w:rsidRPr="00FA0B17">
        <w:tab/>
      </w:r>
      <w:r w:rsidR="009E1DF9" w:rsidRPr="00FA0B17">
        <w:tab/>
      </w:r>
      <w:r w:rsidR="009E1DF9" w:rsidRPr="00FA0B17">
        <w:tab/>
        <w:t>født ca. 1771</w:t>
      </w:r>
      <w:r w:rsidR="009E1DF9" w:rsidRPr="00FA0B17">
        <w:tab/>
      </w:r>
      <w:r w:rsidR="009E1DF9" w:rsidRPr="00FA0B17">
        <w:tab/>
      </w:r>
      <w:r w:rsidR="009E1DF9" w:rsidRPr="00FA0B17">
        <w:tab/>
      </w:r>
      <w:r w:rsidR="009E1DF9" w:rsidRPr="00FA0B17">
        <w:rPr>
          <w:i/>
          <w:iCs/>
        </w:rPr>
        <w:t>(:anne jensdatter:)</w:t>
      </w:r>
    </w:p>
    <w:p w:rsidR="009E1DF9" w:rsidRPr="00FA0B17" w:rsidRDefault="009E1DF9">
      <w:pPr>
        <w:outlineLvl w:val="0"/>
      </w:pPr>
      <w:r w:rsidRPr="00FA0B17">
        <w:t>Datter af Gaardmand i Herskind</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3</w:t>
      </w:r>
      <w:r w:rsidRPr="00FA0B17">
        <w:rPr>
          <w:u w:val="single"/>
        </w:rPr>
        <w:t>die</w:t>
      </w:r>
      <w:r w:rsidRPr="00FA0B17">
        <w:t xml:space="preserve"> Familie.</w:t>
      </w:r>
    </w:p>
    <w:p w:rsidR="009E1DF9" w:rsidRPr="00FA0B17" w:rsidRDefault="009E1DF9">
      <w:r w:rsidRPr="00FA0B17">
        <w:t>Jens Rasmusen</w:t>
      </w:r>
      <w:r w:rsidRPr="00FA0B17">
        <w:tab/>
      </w:r>
      <w:r w:rsidRPr="00FA0B17">
        <w:tab/>
        <w:t>Hosbonde</w:t>
      </w:r>
      <w:r w:rsidRPr="00FA0B17">
        <w:tab/>
      </w:r>
      <w:r w:rsidRPr="00FA0B17">
        <w:tab/>
      </w:r>
      <w:r w:rsidRPr="00FA0B17">
        <w:tab/>
        <w:t>52</w:t>
      </w:r>
      <w:r w:rsidRPr="00FA0B17">
        <w:tab/>
        <w:t>Begge i før-</w:t>
      </w:r>
      <w:r w:rsidRPr="00FA0B17">
        <w:tab/>
        <w:t>Bonde og Gaard Beboer</w:t>
      </w:r>
    </w:p>
    <w:p w:rsidR="009E1DF9" w:rsidRPr="00FA0B17" w:rsidRDefault="009E1DF9">
      <w:r w:rsidRPr="00FA0B17">
        <w:t>Bodild Jensdatter</w:t>
      </w:r>
      <w:r w:rsidRPr="00FA0B17">
        <w:tab/>
      </w:r>
      <w:r w:rsidRPr="00FA0B17">
        <w:tab/>
        <w:t>Hans Hustrue</w:t>
      </w:r>
      <w:r w:rsidRPr="00FA0B17">
        <w:tab/>
      </w:r>
      <w:r w:rsidRPr="00FA0B17">
        <w:tab/>
        <w:t>53</w:t>
      </w:r>
      <w:r w:rsidRPr="00FA0B17">
        <w:tab/>
        <w:t>ste Ægteskab</w:t>
      </w:r>
    </w:p>
    <w:p w:rsidR="009E1DF9" w:rsidRPr="00FA0B17" w:rsidRDefault="009E1DF9">
      <w:r w:rsidRPr="00FA0B17">
        <w:t>Dorthe Jensdatter</w:t>
      </w:r>
      <w:r w:rsidRPr="00FA0B17">
        <w:tab/>
      </w:r>
      <w:r w:rsidRPr="00FA0B17">
        <w:tab/>
        <w:t>Deres Datter</w:t>
      </w:r>
      <w:r w:rsidRPr="00FA0B17">
        <w:tab/>
      </w:r>
      <w:r w:rsidRPr="00FA0B17">
        <w:tab/>
        <w:t>22</w:t>
      </w:r>
      <w:r w:rsidRPr="00FA0B17">
        <w:tab/>
        <w:t>ugift</w:t>
      </w:r>
    </w:p>
    <w:p w:rsidR="009E1DF9" w:rsidRPr="00FA0B17" w:rsidRDefault="009E1DF9">
      <w:r w:rsidRPr="00FA0B17">
        <w:rPr>
          <w:b/>
          <w:bCs/>
        </w:rPr>
        <w:t>Anna Jensdatter</w:t>
      </w:r>
      <w:r w:rsidRPr="00FA0B17">
        <w:tab/>
      </w:r>
      <w:r w:rsidRPr="00FA0B17">
        <w:tab/>
        <w:t>Deres Datter</w:t>
      </w:r>
      <w:r w:rsidRPr="00FA0B17">
        <w:tab/>
      </w:r>
      <w:r w:rsidRPr="00FA0B17">
        <w:tab/>
        <w:t>16</w:t>
      </w:r>
      <w:r w:rsidRPr="00FA0B17">
        <w:tab/>
        <w:t>-----</w:t>
      </w:r>
    </w:p>
    <w:p w:rsidR="009E1DF9" w:rsidRPr="00FA0B17" w:rsidRDefault="009E1DF9">
      <w:r w:rsidRPr="00FA0B17">
        <w:tab/>
      </w:r>
      <w:r w:rsidRPr="00FA0B17">
        <w:tab/>
      </w:r>
      <w:r w:rsidRPr="00FA0B17">
        <w:tab/>
      </w:r>
      <w:r w:rsidRPr="00FA0B17">
        <w:tab/>
        <w:t>(Begge Ægte Børn)</w:t>
      </w:r>
    </w:p>
    <w:p w:rsidR="009E1DF9" w:rsidRPr="00FA0B17" w:rsidRDefault="009E1DF9">
      <w:r w:rsidRPr="00FA0B17">
        <w:t>Peder Mejersen</w:t>
      </w:r>
      <w:r w:rsidRPr="00FA0B17">
        <w:tab/>
      </w:r>
      <w:r w:rsidRPr="00FA0B17">
        <w:tab/>
        <w:t>En Tieneste Karl</w:t>
      </w:r>
      <w:r w:rsidRPr="00FA0B17">
        <w:tab/>
      </w:r>
      <w:r w:rsidRPr="00FA0B17">
        <w:tab/>
        <w:t>43</w:t>
      </w:r>
      <w:r w:rsidRPr="00FA0B17">
        <w:tab/>
        <w:t>Gift 1x</w:t>
      </w:r>
    </w:p>
    <w:p w:rsidR="009E1DF9" w:rsidRDefault="009E1DF9"/>
    <w:p w:rsidR="0019721A" w:rsidRDefault="0019721A" w:rsidP="0019721A">
      <w:r>
        <w:t>1792. Den 17</w:t>
      </w:r>
      <w:r>
        <w:rPr>
          <w:u w:val="single"/>
        </w:rPr>
        <w:t>de</w:t>
      </w:r>
      <w:r>
        <w:t xml:space="preserve"> Febr.  Reserva Mand </w:t>
      </w:r>
      <w:r w:rsidRPr="009C0ADC">
        <w:t>Jesper Nielsen</w:t>
      </w:r>
      <w:proofErr w:type="gramStart"/>
      <w:r>
        <w:rPr>
          <w:b/>
        </w:rPr>
        <w:t xml:space="preserve"> </w:t>
      </w:r>
      <w:r>
        <w:rPr>
          <w:i/>
        </w:rPr>
        <w:t>(:f.</w:t>
      </w:r>
      <w:proofErr w:type="gramEnd"/>
      <w:r>
        <w:rPr>
          <w:i/>
        </w:rPr>
        <w:t xml:space="preserve"> ca. 1765:)</w:t>
      </w:r>
      <w:r w:rsidRPr="00D4017B">
        <w:t>af Borum fæster en halv Gaard i Herskind</w:t>
      </w:r>
      <w:r>
        <w:t xml:space="preserve"> som Jens Rasmussens</w:t>
      </w:r>
      <w:proofErr w:type="gramStart"/>
      <w:r>
        <w:t xml:space="preserve"> </w:t>
      </w:r>
      <w:r>
        <w:rPr>
          <w:i/>
        </w:rPr>
        <w:t>(:f.</w:t>
      </w:r>
      <w:proofErr w:type="gramEnd"/>
      <w:r>
        <w:rPr>
          <w:i/>
        </w:rPr>
        <w:t xml:space="preserve"> ca. 1735:)</w:t>
      </w:r>
      <w:r>
        <w:t xml:space="preserve"> Enke </w:t>
      </w:r>
      <w:r w:rsidRPr="0019721A">
        <w:rPr>
          <w:i/>
        </w:rPr>
        <w:t>(:Bodil Jensdatter</w:t>
      </w:r>
      <w:r>
        <w:rPr>
          <w:i/>
        </w:rPr>
        <w:t>, f. ca. 1735</w:t>
      </w:r>
      <w:r w:rsidRPr="0019721A">
        <w:rPr>
          <w:i/>
        </w:rPr>
        <w:t>:)</w:t>
      </w:r>
      <w:r>
        <w:t xml:space="preserve">, hvis Datter </w:t>
      </w:r>
      <w:r w:rsidRPr="0019721A">
        <w:rPr>
          <w:b/>
          <w:i/>
        </w:rPr>
        <w:t>(:Ane Jensdatter)</w:t>
      </w:r>
      <w:r>
        <w:t xml:space="preserve"> han ægter.  Hartkorn 4 Tdr. 3 Skp. 3 Fjk. 5/9 Alb. Landgilde 10 Rdl. 2 Mk. 10</w:t>
      </w:r>
      <w:r w:rsidRPr="00D4017B">
        <w:rPr>
          <w:sz w:val="18"/>
        </w:rPr>
        <w:t>8/27</w:t>
      </w:r>
      <w:r>
        <w:rPr>
          <w:sz w:val="22"/>
        </w:rPr>
        <w:t xml:space="preserve"> </w:t>
      </w:r>
      <w:r w:rsidRPr="00D4017B">
        <w:t>Sk.</w:t>
      </w:r>
      <w:r>
        <w:t xml:space="preserve"> Der var oprettet Aftægts Contract af 17</w:t>
      </w:r>
      <w:r>
        <w:rPr>
          <w:u w:val="single"/>
        </w:rPr>
        <w:t>de</w:t>
      </w:r>
      <w:r>
        <w:t xml:space="preserve"> Febr. 1792 med hans Svigermoder. Der er nævnt en anden Datter, som er gift med Peder Fogh i Borum.</w:t>
      </w:r>
    </w:p>
    <w:p w:rsidR="0019721A" w:rsidRDefault="0019721A" w:rsidP="0019721A">
      <w:r>
        <w:t>Se hele fæstebrevet og syns og taxerings forretning i</w:t>
      </w:r>
    </w:p>
    <w:p w:rsidR="0019721A" w:rsidRDefault="00730D70" w:rsidP="0019721A">
      <w:r>
        <w:t>(</w:t>
      </w:r>
      <w:proofErr w:type="gramStart"/>
      <w:r>
        <w:t>Kilde:  W</w:t>
      </w:r>
      <w:r w:rsidR="0019721A">
        <w:t>edelslunds</w:t>
      </w:r>
      <w:proofErr w:type="gramEnd"/>
      <w:r w:rsidR="0019721A">
        <w:t xml:space="preserve"> Gods Fæsteprotokol 1767-1828.   Side30.   Bog på Lokalbiblioteket i Galten)</w:t>
      </w:r>
    </w:p>
    <w:p w:rsidR="0019721A" w:rsidRDefault="0019721A" w:rsidP="0019721A"/>
    <w:p w:rsidR="00077198" w:rsidRDefault="00077198"/>
    <w:p w:rsidR="009E1DF9" w:rsidRDefault="009E1DF9">
      <w:r>
        <w:t xml:space="preserve">Den 11 </w:t>
      </w:r>
      <w:proofErr w:type="gramStart"/>
      <w:r>
        <w:t>Marts</w:t>
      </w:r>
      <w:proofErr w:type="gramEnd"/>
      <w:r>
        <w:t xml:space="preserve">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Rasmus Pedersen</w:t>
      </w:r>
      <w:proofErr w:type="gramStart"/>
      <w:r w:rsidRPr="007931A4">
        <w:t xml:space="preserve"> </w:t>
      </w:r>
      <w:r w:rsidRPr="007931A4">
        <w:rPr>
          <w:i/>
        </w:rPr>
        <w:t>(:f.ca.</w:t>
      </w:r>
      <w:proofErr w:type="gramEnd"/>
      <w:r w:rsidRPr="007931A4">
        <w:rPr>
          <w:i/>
        </w:rPr>
        <w:t xml:space="preserve"> 1700:)</w:t>
      </w:r>
      <w:r>
        <w:t xml:space="preserve"> i </w:t>
      </w:r>
    </w:p>
    <w:p w:rsidR="009E1DF9" w:rsidRDefault="009E1DF9">
      <w:r>
        <w:t xml:space="preserve">    Herskind. 3 Børn:</w:t>
      </w:r>
      <w:r>
        <w:br/>
        <w:t xml:space="preserve">a. </w:t>
      </w:r>
      <w:r w:rsidRPr="007F6B22">
        <w:t>Peder Rasmussen</w:t>
      </w:r>
      <w:proofErr w:type="gramStart"/>
      <w:r>
        <w:t xml:space="preserve"> </w:t>
      </w:r>
      <w:r>
        <w:rPr>
          <w:i/>
        </w:rPr>
        <w:t>(:f.ca.</w:t>
      </w:r>
      <w:proofErr w:type="gramEnd"/>
      <w:r>
        <w:rPr>
          <w:i/>
        </w:rPr>
        <w:t xml:space="preserve"> 1722, død 1794, g.m. Bodil Rasmusdatter, f. ca. 1731:)</w:t>
      </w:r>
      <w:r>
        <w:t xml:space="preserve"> i Herskind, død.  </w:t>
      </w:r>
    </w:p>
    <w:p w:rsidR="009E1DF9" w:rsidRDefault="009E1DF9">
      <w:r>
        <w:t xml:space="preserve">    3 Børn: </w:t>
      </w:r>
      <w:r w:rsidRPr="00041F40">
        <w:t>Jens Pedersen</w:t>
      </w:r>
      <w:r>
        <w:t xml:space="preserve"> 40 i Espergærde paa </w:t>
      </w:r>
      <w:proofErr w:type="gramStart"/>
      <w:r>
        <w:t xml:space="preserve">Sjælland,  </w:t>
      </w:r>
      <w:r w:rsidRPr="00532601">
        <w:t>Rasmus</w:t>
      </w:r>
      <w:proofErr w:type="gramEnd"/>
      <w:r w:rsidRPr="00532601">
        <w:t xml:space="preserve"> Pedersen 36 </w:t>
      </w:r>
      <w:r w:rsidRPr="00532601">
        <w:rPr>
          <w:i/>
        </w:rPr>
        <w:t>(:f.ca. 1764:)</w:t>
      </w:r>
      <w:r>
        <w:t xml:space="preserve"> i </w:t>
      </w:r>
    </w:p>
    <w:p w:rsidR="009E1DF9" w:rsidRDefault="009E1DF9">
      <w:r>
        <w:t xml:space="preserve">    Herskind, Anne Pedersdatter</w:t>
      </w:r>
      <w:proofErr w:type="gramStart"/>
      <w:r>
        <w:t xml:space="preserve"> </w:t>
      </w:r>
      <w:r>
        <w:rPr>
          <w:i/>
        </w:rPr>
        <w:t>(:f.</w:t>
      </w:r>
      <w:proofErr w:type="gramEnd"/>
      <w:r>
        <w:rPr>
          <w:i/>
        </w:rPr>
        <w:t xml:space="preserve"> ca. 1771:)</w:t>
      </w:r>
      <w:r>
        <w:t xml:space="preserve"> g.m. Niels Andersen True i Galten</w:t>
      </w:r>
      <w:r>
        <w:br/>
        <w:t>b. Jens Rasmussen</w:t>
      </w:r>
      <w:proofErr w:type="gramStart"/>
      <w:r>
        <w:t xml:space="preserve"> </w:t>
      </w:r>
      <w:r>
        <w:rPr>
          <w:i/>
        </w:rPr>
        <w:t>(:f.ca.</w:t>
      </w:r>
      <w:proofErr w:type="gramEnd"/>
      <w:r>
        <w:rPr>
          <w:i/>
        </w:rPr>
        <w:t xml:space="preserve"> 1735, var g.m. Bodil Jensdatter, f. ca. 1734:)</w:t>
      </w:r>
      <w:r>
        <w:t xml:space="preserve"> i Herskind, død. 2 Børn: </w:t>
      </w:r>
    </w:p>
    <w:p w:rsidR="009E1DF9" w:rsidRDefault="009E1DF9">
      <w:r>
        <w:t xml:space="preserve">    Dorthe Jensdatter</w:t>
      </w:r>
      <w:proofErr w:type="gramStart"/>
      <w:r>
        <w:t xml:space="preserve"> </w:t>
      </w:r>
      <w:r>
        <w:rPr>
          <w:i/>
        </w:rPr>
        <w:t>(:f.</w:t>
      </w:r>
      <w:proofErr w:type="gramEnd"/>
      <w:r>
        <w:rPr>
          <w:i/>
        </w:rPr>
        <w:t xml:space="preserve"> ca.1765:)</w:t>
      </w:r>
      <w:r>
        <w:t xml:space="preserve">, død, var g.m. Peder </w:t>
      </w:r>
      <w:proofErr w:type="gramStart"/>
      <w:r>
        <w:t>Simonsen,Borum</w:t>
      </w:r>
      <w:proofErr w:type="gramEnd"/>
      <w:r>
        <w:t>. 1 Barn: Anne Margrethe 6,</w:t>
      </w:r>
    </w:p>
    <w:p w:rsidR="009E1DF9" w:rsidRDefault="009E1DF9">
      <w:r>
        <w:t xml:space="preserve">    </w:t>
      </w:r>
      <w:r w:rsidRPr="000263C8">
        <w:rPr>
          <w:b/>
        </w:rPr>
        <w:t xml:space="preserve">Anne </w:t>
      </w:r>
      <w:proofErr w:type="gramStart"/>
      <w:r w:rsidRPr="000263C8">
        <w:rPr>
          <w:b/>
        </w:rPr>
        <w:t>Jensdatter</w:t>
      </w:r>
      <w:r>
        <w:rPr>
          <w:b/>
        </w:rPr>
        <w:t>,</w:t>
      </w:r>
      <w:r>
        <w:t xml:space="preserve">  g</w:t>
      </w:r>
      <w:proofErr w:type="gramEnd"/>
      <w:r>
        <w:t xml:space="preserve">.m. Jesper Nielsen </w:t>
      </w:r>
      <w:r>
        <w:rPr>
          <w:i/>
        </w:rPr>
        <w:t>(:f.ca. 1765:)</w:t>
      </w:r>
      <w:r>
        <w:t xml:space="preserve"> i Herskind</w:t>
      </w:r>
      <w:r>
        <w:br/>
        <w:t>c. Anne Rasmusdatter</w:t>
      </w:r>
      <w:proofErr w:type="gramStart"/>
      <w:r>
        <w:t xml:space="preserve"> </w:t>
      </w:r>
      <w:r>
        <w:rPr>
          <w:i/>
        </w:rPr>
        <w:t>(:f.ca.</w:t>
      </w:r>
      <w:proofErr w:type="gramEnd"/>
      <w:r>
        <w:rPr>
          <w:i/>
        </w:rPr>
        <w:t xml:space="preserve"> 1724:)</w:t>
      </w:r>
      <w:r>
        <w:t>, død, var gift første gang med Niels Jensen</w:t>
      </w:r>
      <w:proofErr w:type="gramStart"/>
      <w:r>
        <w:t xml:space="preserve"> </w:t>
      </w:r>
      <w:r>
        <w:rPr>
          <w:i/>
        </w:rPr>
        <w:t>(:f.ca.</w:t>
      </w:r>
      <w:proofErr w:type="gramEnd"/>
      <w:r>
        <w:rPr>
          <w:i/>
        </w:rPr>
        <w:t xml:space="preserve"> 1714:)</w:t>
      </w:r>
      <w:r>
        <w:t xml:space="preserve"> i </w:t>
      </w:r>
    </w:p>
    <w:p w:rsidR="009E1DF9" w:rsidRDefault="009E1DF9">
      <w:pPr>
        <w:rPr>
          <w:i/>
        </w:rPr>
      </w:pPr>
      <w:r>
        <w:t xml:space="preserve">    Herskind, anden gang med Frands Simonsen</w:t>
      </w:r>
      <w:proofErr w:type="gramStart"/>
      <w:r>
        <w:t xml:space="preserve"> </w:t>
      </w:r>
      <w:r>
        <w:rPr>
          <w:i/>
        </w:rPr>
        <w:t>(:f.ca.</w:t>
      </w:r>
      <w:proofErr w:type="gramEnd"/>
      <w:r>
        <w:rPr>
          <w:i/>
        </w:rPr>
        <w:t xml:space="preserve"> 1730:)</w:t>
      </w:r>
      <w:r>
        <w:t>. 7 Børn: Jens Nielsen</w:t>
      </w:r>
      <w:proofErr w:type="gramStart"/>
      <w:r>
        <w:t xml:space="preserve"> </w:t>
      </w:r>
      <w:r>
        <w:rPr>
          <w:i/>
        </w:rPr>
        <w:t>(:født ca.</w:t>
      </w:r>
      <w:proofErr w:type="gramEnd"/>
      <w:r>
        <w:rPr>
          <w:i/>
        </w:rPr>
        <w:t xml:space="preserve"> </w:t>
      </w:r>
    </w:p>
    <w:p w:rsidR="009E1DF9" w:rsidRDefault="009E1DF9">
      <w:r>
        <w:rPr>
          <w:i/>
        </w:rPr>
        <w:t xml:space="preserve">   1744/48:)</w:t>
      </w:r>
      <w:r>
        <w:t xml:space="preserve"> i Fajstrup, Rasmus Nielsen</w:t>
      </w:r>
      <w:proofErr w:type="gramStart"/>
      <w:r>
        <w:t xml:space="preserve"> </w:t>
      </w:r>
      <w:r>
        <w:rPr>
          <w:i/>
        </w:rPr>
        <w:t>(:f.ca.</w:t>
      </w:r>
      <w:proofErr w:type="gramEnd"/>
      <w:r>
        <w:rPr>
          <w:i/>
        </w:rPr>
        <w:t xml:space="preserve"> 1750:)</w:t>
      </w:r>
      <w:r>
        <w:t xml:space="preserve"> i Kalundborg, Peder Nielsen</w:t>
      </w:r>
      <w:proofErr w:type="gramStart"/>
      <w:r>
        <w:t xml:space="preserve"> </w:t>
      </w:r>
      <w:r>
        <w:rPr>
          <w:i/>
        </w:rPr>
        <w:t>(:f.ca.</w:t>
      </w:r>
      <w:proofErr w:type="gramEnd"/>
      <w:r>
        <w:rPr>
          <w:i/>
        </w:rPr>
        <w:t xml:space="preserve"> </w:t>
      </w:r>
      <w:r w:rsidRPr="00F7395E">
        <w:rPr>
          <w:i/>
          <w:sz w:val="22"/>
        </w:rPr>
        <w:t>1753</w:t>
      </w:r>
      <w:r>
        <w:rPr>
          <w:i/>
          <w:sz w:val="22"/>
        </w:rPr>
        <w:t xml:space="preserve">/57:) </w:t>
      </w:r>
      <w:r w:rsidRPr="00F7395E">
        <w:rPr>
          <w:sz w:val="22"/>
        </w:rPr>
        <w:t>i</w:t>
      </w:r>
      <w:r>
        <w:t xml:space="preserve"> </w:t>
      </w:r>
    </w:p>
    <w:p w:rsidR="009E1DF9" w:rsidRDefault="009E1DF9">
      <w:r>
        <w:t xml:space="preserve">    Hørslev, Anne Nielsdatter</w:t>
      </w:r>
      <w:proofErr w:type="gramStart"/>
      <w:r>
        <w:t xml:space="preserve"> </w:t>
      </w:r>
      <w:r>
        <w:rPr>
          <w:i/>
        </w:rPr>
        <w:t>(:f.ca.</w:t>
      </w:r>
      <w:proofErr w:type="gramEnd"/>
      <w:r>
        <w:rPr>
          <w:i/>
        </w:rPr>
        <w:t xml:space="preserve"> 1757/60:)</w:t>
      </w:r>
      <w:r>
        <w:t xml:space="preserve">, død, var g.m. Jens Enevoldsen i Lading. 2 Børn: </w:t>
      </w:r>
    </w:p>
    <w:p w:rsidR="009E1DF9" w:rsidRDefault="009E1DF9">
      <w:pPr>
        <w:rPr>
          <w:i/>
        </w:rPr>
      </w:pPr>
      <w:r>
        <w:t xml:space="preserve">    Maren 20, Enevold </w:t>
      </w:r>
      <w:proofErr w:type="gramStart"/>
      <w:r>
        <w:t>9,  Niels</w:t>
      </w:r>
      <w:proofErr w:type="gramEnd"/>
      <w:r>
        <w:t xml:space="preserve"> Frandsen 36 </w:t>
      </w:r>
      <w:r>
        <w:rPr>
          <w:i/>
        </w:rPr>
        <w:t>(:f. ca. 1763:)</w:t>
      </w:r>
      <w:r>
        <w:t xml:space="preserve"> i Herskind, Simon Frandsen</w:t>
      </w:r>
      <w:proofErr w:type="gramStart"/>
      <w:r>
        <w:t xml:space="preserve"> </w:t>
      </w:r>
      <w:r>
        <w:rPr>
          <w:i/>
        </w:rPr>
        <w:t>(:f.ca.</w:t>
      </w:r>
      <w:proofErr w:type="gramEnd"/>
      <w:r>
        <w:rPr>
          <w:i/>
        </w:rPr>
        <w:t xml:space="preserve"> </w:t>
      </w:r>
    </w:p>
    <w:p w:rsidR="009E1DF9" w:rsidRDefault="009E1DF9">
      <w:r>
        <w:rPr>
          <w:i/>
        </w:rPr>
        <w:t xml:space="preserve">   1766:)</w:t>
      </w:r>
      <w:r>
        <w:t xml:space="preserve"> sst, Else Frandsdatter</w:t>
      </w:r>
      <w:proofErr w:type="gramStart"/>
      <w:r>
        <w:t xml:space="preserve"> </w:t>
      </w:r>
      <w:r>
        <w:rPr>
          <w:i/>
        </w:rPr>
        <w:t>(:f.ca.</w:t>
      </w:r>
      <w:proofErr w:type="gramEnd"/>
      <w:r>
        <w:rPr>
          <w:i/>
        </w:rPr>
        <w:t xml:space="preserve"> 1764:)</w:t>
      </w:r>
      <w:r>
        <w:t>, død, var g.m. Søren Rasmussen</w:t>
      </w:r>
      <w:proofErr w:type="gramStart"/>
      <w:r>
        <w:t xml:space="preserve"> </w:t>
      </w:r>
      <w:r>
        <w:rPr>
          <w:i/>
        </w:rPr>
        <w:t>(:f.ca.</w:t>
      </w:r>
      <w:proofErr w:type="gramEnd"/>
      <w:r>
        <w:rPr>
          <w:i/>
        </w:rPr>
        <w:t xml:space="preserve"> 1757:)</w:t>
      </w:r>
      <w:r>
        <w:t xml:space="preserve"> sst. </w:t>
      </w:r>
    </w:p>
    <w:p w:rsidR="009E1DF9" w:rsidRDefault="009E1DF9">
      <w:r>
        <w:t xml:space="preserve">    3 Børn: Rasmus 9</w:t>
      </w:r>
      <w:proofErr w:type="gramStart"/>
      <w:r>
        <w:t xml:space="preserve"> </w:t>
      </w:r>
      <w:r>
        <w:rPr>
          <w:i/>
        </w:rPr>
        <w:t>(:f.ca.</w:t>
      </w:r>
      <w:proofErr w:type="gramEnd"/>
      <w:r>
        <w:rPr>
          <w:i/>
        </w:rPr>
        <w:t xml:space="preserve"> 1789:</w:t>
      </w:r>
      <w:proofErr w:type="gramStart"/>
      <w:r>
        <w:rPr>
          <w:i/>
        </w:rPr>
        <w:t>)</w:t>
      </w:r>
      <w:r>
        <w:t xml:space="preserve"> ,</w:t>
      </w:r>
      <w:proofErr w:type="gramEnd"/>
      <w:r>
        <w:t xml:space="preserve"> Frands 8 </w:t>
      </w:r>
      <w:r>
        <w:rPr>
          <w:i/>
        </w:rPr>
        <w:t>(:f.ca. 1791:)</w:t>
      </w:r>
      <w:r>
        <w:t>, Anne 6</w:t>
      </w:r>
      <w:proofErr w:type="gramStart"/>
      <w:r>
        <w:t xml:space="preserve"> </w:t>
      </w:r>
      <w:r>
        <w:rPr>
          <w:i/>
        </w:rPr>
        <w:t>(:f.</w:t>
      </w:r>
      <w:proofErr w:type="gramEnd"/>
      <w:r>
        <w:rPr>
          <w:i/>
        </w:rPr>
        <w:t xml:space="preserve"> ca. 1792:)</w:t>
      </w:r>
      <w:r>
        <w:t xml:space="preserve">. Formynder: </w:t>
      </w:r>
    </w:p>
    <w:p w:rsidR="009E1DF9" w:rsidRDefault="009E1DF9">
      <w:r>
        <w:t xml:space="preserve">    Stedfar Rasmus Pedersen </w:t>
      </w:r>
      <w:r>
        <w:rPr>
          <w:i/>
        </w:rPr>
        <w:t>(:se ovenfor:)</w:t>
      </w:r>
      <w:r>
        <w:t xml:space="preserve"> i Herskind</w:t>
      </w:r>
      <w:r>
        <w:br/>
        <w:t>2) Søster Voldborg Pedersdatter</w:t>
      </w:r>
      <w:proofErr w:type="gramStart"/>
      <w:r>
        <w:t xml:space="preserve"> </w:t>
      </w:r>
      <w:r>
        <w:rPr>
          <w:i/>
        </w:rPr>
        <w:t>(:f.ca.</w:t>
      </w:r>
      <w:proofErr w:type="gramEnd"/>
      <w:r>
        <w:rPr>
          <w:i/>
        </w:rPr>
        <w:t xml:space="preserve"> 1704:)</w:t>
      </w:r>
      <w:r>
        <w:t>, død, var g.m. Jens Lauridsen</w:t>
      </w:r>
      <w:proofErr w:type="gramStart"/>
      <w:r>
        <w:t xml:space="preserve"> </w:t>
      </w:r>
      <w:r>
        <w:rPr>
          <w:i/>
        </w:rPr>
        <w:t>(:f.ca.</w:t>
      </w:r>
      <w:proofErr w:type="gramEnd"/>
      <w:r>
        <w:rPr>
          <w:i/>
        </w:rPr>
        <w:t xml:space="preserve"> 1700:)</w:t>
      </w:r>
      <w:r>
        <w:t xml:space="preserve"> i </w:t>
      </w:r>
    </w:p>
    <w:p w:rsidR="009E1DF9" w:rsidRDefault="009E1DF9">
      <w:r>
        <w:t xml:space="preserve">    Herskind. 3 Børn:</w:t>
      </w:r>
      <w:r>
        <w:br/>
        <w:t xml:space="preserve">a. Peder Jensen </w:t>
      </w:r>
      <w:r>
        <w:rPr>
          <w:i/>
        </w:rPr>
        <w:t xml:space="preserve">(:vedhugger, f.ca. 1725:) </w:t>
      </w:r>
      <w:r>
        <w:t>i Herskind, død, 2 Børn: Jens Pedersen</w:t>
      </w:r>
      <w:proofErr w:type="gramStart"/>
      <w:r>
        <w:t xml:space="preserve"> </w:t>
      </w:r>
      <w:r>
        <w:rPr>
          <w:i/>
        </w:rPr>
        <w:t>(:f.</w:t>
      </w:r>
      <w:proofErr w:type="gramEnd"/>
      <w:r>
        <w:rPr>
          <w:i/>
        </w:rPr>
        <w:t xml:space="preserve"> ca. 1767:)</w:t>
      </w:r>
      <w:r>
        <w:t xml:space="preserve"> i </w:t>
      </w:r>
    </w:p>
    <w:p w:rsidR="009E1DF9" w:rsidRDefault="009E1DF9">
      <w:r>
        <w:t xml:space="preserve">    Haurum, Anne Pedersdatter</w:t>
      </w:r>
      <w:proofErr w:type="gramStart"/>
      <w:r>
        <w:t xml:space="preserve"> </w:t>
      </w:r>
      <w:r>
        <w:rPr>
          <w:i/>
        </w:rPr>
        <w:t>(:f.ca.</w:t>
      </w:r>
      <w:proofErr w:type="gramEnd"/>
      <w:r>
        <w:rPr>
          <w:i/>
        </w:rPr>
        <w:t xml:space="preserve"> 1770:)</w:t>
      </w:r>
      <w:r>
        <w:t xml:space="preserve"> g.m. Samuel Jensen i Fastrup</w:t>
      </w:r>
      <w:r>
        <w:br/>
        <w:t>b. Laurids Jensen</w:t>
      </w:r>
      <w:proofErr w:type="gramStart"/>
      <w:r>
        <w:t xml:space="preserve"> </w:t>
      </w:r>
      <w:r>
        <w:rPr>
          <w:i/>
        </w:rPr>
        <w:t>(:f.ca.</w:t>
      </w:r>
      <w:proofErr w:type="gramEnd"/>
      <w:r>
        <w:rPr>
          <w:i/>
        </w:rPr>
        <w:t xml:space="preserve"> 1730:)</w:t>
      </w:r>
      <w:r>
        <w:t xml:space="preserve"> i Herskind, </w:t>
      </w:r>
      <w:proofErr w:type="gramStart"/>
      <w:r>
        <w:t xml:space="preserve">død,  </w:t>
      </w:r>
      <w:r>
        <w:rPr>
          <w:i/>
        </w:rPr>
        <w:t>(</w:t>
      </w:r>
      <w:proofErr w:type="gramEnd"/>
      <w:r>
        <w:rPr>
          <w:i/>
        </w:rPr>
        <w:t>:var g.m. Maren Christensdatter, f.ca. 1730:)</w:t>
      </w:r>
      <w:r>
        <w:t>.</w:t>
      </w:r>
    </w:p>
    <w:p w:rsidR="00291976" w:rsidRDefault="009E1DF9">
      <w:r>
        <w:t xml:space="preserve">    1 Barn: Jens Lauridsen</w:t>
      </w:r>
      <w:proofErr w:type="gramStart"/>
      <w:r>
        <w:t xml:space="preserve"> </w:t>
      </w:r>
      <w:r>
        <w:rPr>
          <w:i/>
        </w:rPr>
        <w:t>(:f.ca.</w:t>
      </w:r>
      <w:proofErr w:type="gramEnd"/>
      <w:r>
        <w:rPr>
          <w:i/>
        </w:rPr>
        <w:t xml:space="preserve"> 1764:)</w:t>
      </w:r>
      <w:r>
        <w:t xml:space="preserve"> i Farre</w:t>
      </w:r>
      <w:r>
        <w:br/>
        <w:t>c. Karen Jensdatte</w:t>
      </w:r>
      <w:proofErr w:type="gramStart"/>
      <w:r>
        <w:t>r</w:t>
      </w:r>
      <w:r>
        <w:rPr>
          <w:i/>
        </w:rPr>
        <w:t>(:f.ca.</w:t>
      </w:r>
      <w:proofErr w:type="gramEnd"/>
      <w:r>
        <w:rPr>
          <w:i/>
        </w:rPr>
        <w:t xml:space="preserve"> 1744:)</w:t>
      </w:r>
      <w:r>
        <w:t>, død, var g.m. Laurids Frederiksen i Sabro</w:t>
      </w:r>
      <w:r>
        <w:br/>
      </w:r>
    </w:p>
    <w:p w:rsidR="00077198" w:rsidRDefault="00077198"/>
    <w:p w:rsidR="00077198" w:rsidRDefault="00077198"/>
    <w:p w:rsidR="00077198" w:rsidRDefault="00077198"/>
    <w:p w:rsidR="00077198" w:rsidRDefault="00077198"/>
    <w:p w:rsidR="00077198" w:rsidRDefault="00077198"/>
    <w:p w:rsidR="00077198" w:rsidRDefault="00077198"/>
    <w:p w:rsidR="00291976" w:rsidRDefault="00291976" w:rsidP="00291976">
      <w:r>
        <w:tab/>
      </w:r>
      <w:r>
        <w:tab/>
      </w:r>
      <w:r>
        <w:tab/>
      </w:r>
      <w:r>
        <w:tab/>
      </w:r>
      <w:r>
        <w:tab/>
      </w:r>
      <w:r>
        <w:tab/>
      </w:r>
      <w:r>
        <w:tab/>
      </w:r>
      <w:r>
        <w:tab/>
        <w:t>Side 1</w:t>
      </w:r>
    </w:p>
    <w:p w:rsidR="00291976" w:rsidRDefault="00291976" w:rsidP="00291976"/>
    <w:p w:rsidR="00077198" w:rsidRDefault="00077198" w:rsidP="00291976"/>
    <w:p w:rsidR="00077198" w:rsidRPr="00077198" w:rsidRDefault="00077198" w:rsidP="00077198">
      <w:pPr>
        <w:rPr>
          <w:iCs/>
        </w:rPr>
      </w:pPr>
      <w:proofErr w:type="gramStart"/>
      <w:r w:rsidRPr="00077198">
        <w:lastRenderedPageBreak/>
        <w:t>Jensdatter,        Anne</w:t>
      </w:r>
      <w:proofErr w:type="gramEnd"/>
      <w:r w:rsidRPr="00077198">
        <w:tab/>
      </w:r>
      <w:r w:rsidRPr="00077198">
        <w:tab/>
      </w:r>
      <w:r w:rsidRPr="00077198">
        <w:tab/>
        <w:t>født ca. 1771</w:t>
      </w:r>
      <w:r w:rsidRPr="00077198">
        <w:tab/>
      </w:r>
      <w:r w:rsidRPr="00077198">
        <w:tab/>
      </w:r>
      <w:r w:rsidRPr="00077198">
        <w:tab/>
      </w:r>
      <w:r w:rsidRPr="00077198">
        <w:rPr>
          <w:i/>
          <w:iCs/>
        </w:rPr>
        <w:t>(:anne jensdatter:)</w:t>
      </w:r>
    </w:p>
    <w:p w:rsidR="00077198" w:rsidRPr="00077198" w:rsidRDefault="00077198" w:rsidP="00077198">
      <w:pPr>
        <w:outlineLvl w:val="0"/>
      </w:pPr>
      <w:r w:rsidRPr="00077198">
        <w:t>Datter af Gaardmand i Herskind</w:t>
      </w:r>
    </w:p>
    <w:p w:rsidR="00077198" w:rsidRPr="00077198" w:rsidRDefault="00077198" w:rsidP="00077198">
      <w:r w:rsidRPr="00077198">
        <w:t>_____________________________________________________________________________</w:t>
      </w:r>
    </w:p>
    <w:p w:rsidR="00291976" w:rsidRDefault="00291976"/>
    <w:p w:rsidR="009E1DF9" w:rsidRDefault="009E1DF9">
      <w:r>
        <w:t>3) søster Johanne Pedersdatter</w:t>
      </w:r>
      <w:proofErr w:type="gramStart"/>
      <w:r>
        <w:t xml:space="preserve"> </w:t>
      </w:r>
      <w:r>
        <w:rPr>
          <w:i/>
        </w:rPr>
        <w:t>(:f.</w:t>
      </w:r>
      <w:proofErr w:type="gramEnd"/>
      <w:r>
        <w:rPr>
          <w:i/>
        </w:rPr>
        <w:t xml:space="preserve"> ca. 1715:)</w:t>
      </w:r>
      <w:r>
        <w:t>, død, var g.m. Poul Mikkelsen i Fajstrup. 3B:</w:t>
      </w:r>
      <w:r>
        <w:br/>
        <w:t>a. Dorthe Poulsdatter</w:t>
      </w:r>
      <w:proofErr w:type="gramStart"/>
      <w:r>
        <w:t xml:space="preserve"> </w:t>
      </w:r>
      <w:r>
        <w:rPr>
          <w:i/>
        </w:rPr>
        <w:t>(:f.ca.</w:t>
      </w:r>
      <w:proofErr w:type="gramEnd"/>
      <w:r>
        <w:rPr>
          <w:i/>
        </w:rPr>
        <w:t xml:space="preserve"> 1735:)</w:t>
      </w:r>
      <w:r>
        <w:t xml:space="preserve"> g.m. Christen Pedersen</w:t>
      </w:r>
      <w:proofErr w:type="gramStart"/>
      <w:r>
        <w:t xml:space="preserve"> </w:t>
      </w:r>
      <w:r>
        <w:rPr>
          <w:i/>
        </w:rPr>
        <w:t>(:f.ca.</w:t>
      </w:r>
      <w:proofErr w:type="gramEnd"/>
      <w:r>
        <w:rPr>
          <w:i/>
        </w:rPr>
        <w:t xml:space="preserve"> 1736:)</w:t>
      </w:r>
      <w:r>
        <w:t xml:space="preserve"> i Skivholme ved </w:t>
      </w:r>
    </w:p>
    <w:p w:rsidR="009E1DF9" w:rsidRDefault="009E1DF9">
      <w:r>
        <w:t xml:space="preserve">    Svigersøn Jens Hvas</w:t>
      </w:r>
      <w:proofErr w:type="gramStart"/>
      <w:r>
        <w:t xml:space="preserve"> </w:t>
      </w:r>
      <w:r>
        <w:rPr>
          <w:i/>
        </w:rPr>
        <w:t>(:f.</w:t>
      </w:r>
      <w:proofErr w:type="gramEnd"/>
      <w:r>
        <w:rPr>
          <w:i/>
        </w:rPr>
        <w:t xml:space="preserve"> ca. 1758:)</w:t>
      </w:r>
      <w:r>
        <w:t xml:space="preserve"> sammesteds.</w:t>
      </w:r>
      <w:r>
        <w:br/>
        <w:t>b. Maren Poulsdatter</w:t>
      </w:r>
      <w:proofErr w:type="gramStart"/>
      <w:r>
        <w:t xml:space="preserve"> </w:t>
      </w:r>
      <w:r>
        <w:rPr>
          <w:i/>
        </w:rPr>
        <w:t>(:f.ca.</w:t>
      </w:r>
      <w:proofErr w:type="gramEnd"/>
      <w:r>
        <w:rPr>
          <w:i/>
        </w:rPr>
        <w:t xml:space="preserve"> 1753:)</w:t>
      </w:r>
      <w:r>
        <w:t xml:space="preserve"> g.m. Niels Jensen</w:t>
      </w:r>
      <w:proofErr w:type="gramStart"/>
      <w:r>
        <w:t xml:space="preserve"> </w:t>
      </w:r>
      <w:r>
        <w:rPr>
          <w:i/>
        </w:rPr>
        <w:t>(:f.</w:t>
      </w:r>
      <w:proofErr w:type="gramEnd"/>
      <w:r>
        <w:rPr>
          <w:i/>
        </w:rPr>
        <w:t xml:space="preserve"> ca. 1753:)</w:t>
      </w:r>
      <w:r>
        <w:t xml:space="preserve"> i Skovby</w:t>
      </w:r>
      <w:r>
        <w:br/>
        <w:t>c. Maren Poulsdatter g.m. en Korporal i Vejle</w:t>
      </w:r>
      <w:r>
        <w:br/>
        <w:t xml:space="preserve">4) Søster Barbara Pedersdatter gift i København. </w:t>
      </w:r>
    </w:p>
    <w:p w:rsidR="009E1DF9" w:rsidRDefault="009E1DF9">
      <w:r w:rsidRPr="0068078D">
        <w:t xml:space="preserve">(Kilde: Skanderborg distrikt birk </w:t>
      </w:r>
      <w:proofErr w:type="gramStart"/>
      <w:r w:rsidRPr="0068078D">
        <w:t>skifteprotokol  1794</w:t>
      </w:r>
      <w:proofErr w:type="gramEnd"/>
      <w:r w:rsidRPr="0068078D">
        <w:t>-1801</w:t>
      </w:r>
      <w:r>
        <w:t>. Folio 112, 212)</w:t>
      </w:r>
    </w:p>
    <w:p w:rsidR="0041792B" w:rsidRDefault="009E1DF9" w:rsidP="0041792B">
      <w:r>
        <w:t>(Fra Internet.  Erik Brejls hjemmeside)</w:t>
      </w:r>
      <w:r w:rsidRPr="0068078D">
        <w:br/>
      </w:r>
    </w:p>
    <w:p w:rsidR="009E1DF9" w:rsidRDefault="009E1DF9"/>
    <w:p w:rsidR="009E1DF9" w:rsidRPr="00FA0B17" w:rsidRDefault="009E1DF9"/>
    <w:p w:rsidR="009E1DF9" w:rsidRPr="00FA0B17" w:rsidRDefault="009E1DF9">
      <w:pPr>
        <w:rPr>
          <w:i/>
        </w:rPr>
      </w:pPr>
      <w:r w:rsidRPr="00FA0B17">
        <w:rPr>
          <w:i/>
        </w:rPr>
        <w:t>(:Ses ikke i folketælling 1801:)</w:t>
      </w:r>
    </w:p>
    <w:p w:rsidR="009E1DF9" w:rsidRPr="00FA0B17" w:rsidRDefault="009E1DF9"/>
    <w:p w:rsidR="009E1DF9" w:rsidRPr="00B249C6" w:rsidRDefault="009E1DF9">
      <w:pPr>
        <w:rPr>
          <w:i/>
        </w:rPr>
      </w:pPr>
      <w:r>
        <w:rPr>
          <w:i/>
        </w:rPr>
        <w:t>(:se en forenklet slægtstavle under Rasmus Pedersen i Herskind, født ca. 1700:)</w:t>
      </w:r>
    </w:p>
    <w:p w:rsidR="009E1DF9" w:rsidRDefault="009E1DF9"/>
    <w:p w:rsidR="0041792B" w:rsidRDefault="0041792B"/>
    <w:p w:rsidR="0041792B" w:rsidRDefault="0041792B"/>
    <w:p w:rsidR="0041792B" w:rsidRDefault="0041792B">
      <w:r>
        <w:tab/>
      </w:r>
      <w:r>
        <w:tab/>
      </w:r>
      <w:r>
        <w:tab/>
      </w:r>
      <w:r>
        <w:tab/>
      </w:r>
      <w:r>
        <w:tab/>
      </w:r>
      <w:r>
        <w:tab/>
      </w:r>
      <w:r>
        <w:tab/>
      </w:r>
      <w:r>
        <w:tab/>
        <w:t>Side 2</w:t>
      </w:r>
    </w:p>
    <w:p w:rsidR="009E1DF9" w:rsidRDefault="009E1DF9"/>
    <w:p w:rsidR="00291976" w:rsidRPr="00FA0B17" w:rsidRDefault="00291976"/>
    <w:p w:rsidR="009E1DF9" w:rsidRPr="00FA0B17" w:rsidRDefault="009E1DF9">
      <w:r w:rsidRPr="00FA0B17">
        <w:t>======================================================================</w:t>
      </w:r>
    </w:p>
    <w:p w:rsidR="009E1DF9" w:rsidRPr="00FA0B17" w:rsidRDefault="009E1DF9">
      <w:proofErr w:type="gramStart"/>
      <w:r w:rsidRPr="00FA0B17">
        <w:t>Madsdatter,         Mette</w:t>
      </w:r>
      <w:proofErr w:type="gramEnd"/>
      <w:r w:rsidRPr="00FA0B17">
        <w:tab/>
      </w:r>
      <w:r w:rsidRPr="00FA0B17">
        <w:tab/>
      </w:r>
      <w:r w:rsidRPr="00FA0B17">
        <w:tab/>
      </w:r>
      <w:r w:rsidRPr="00FA0B17">
        <w:tab/>
        <w:t>født ca. 1771</w:t>
      </w:r>
    </w:p>
    <w:p w:rsidR="009E1DF9" w:rsidRPr="00FA0B17" w:rsidRDefault="009E1DF9">
      <w:r w:rsidRPr="00FA0B17">
        <w:t>D. a. Skovfoged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3</w:t>
      </w:r>
      <w:r w:rsidRPr="00FA0B17">
        <w:rPr>
          <w:u w:val="single"/>
        </w:rPr>
        <w:t>die</w:t>
      </w:r>
      <w:r w:rsidRPr="00FA0B17">
        <w:t xml:space="preserve"> Familie</w:t>
      </w:r>
    </w:p>
    <w:p w:rsidR="009E1DF9" w:rsidRPr="00FA0B17" w:rsidRDefault="009E1DF9">
      <w:r w:rsidRPr="00FA0B17">
        <w:t>Mads Jensen</w:t>
      </w:r>
      <w:r w:rsidRPr="00FA0B17">
        <w:tab/>
      </w:r>
      <w:r w:rsidRPr="00FA0B17">
        <w:tab/>
        <w:t>Skovfoget</w:t>
      </w:r>
      <w:r w:rsidRPr="00FA0B17">
        <w:tab/>
      </w:r>
      <w:r w:rsidRPr="00FA0B17">
        <w:tab/>
      </w:r>
      <w:r w:rsidRPr="00FA0B17">
        <w:tab/>
        <w:t>53</w:t>
      </w:r>
      <w:r w:rsidRPr="00FA0B17">
        <w:tab/>
      </w:r>
      <w:r w:rsidRPr="00FA0B17">
        <w:tab/>
        <w:t>Begge i før-</w:t>
      </w:r>
    </w:p>
    <w:p w:rsidR="009E1DF9" w:rsidRPr="00FA0B17" w:rsidRDefault="009E1DF9">
      <w:r w:rsidRPr="00FA0B17">
        <w:t>Maren Jørgensdatter</w:t>
      </w:r>
      <w:r w:rsidRPr="00FA0B17">
        <w:tab/>
        <w:t>Hans Hustrue</w:t>
      </w:r>
      <w:r w:rsidRPr="00FA0B17">
        <w:tab/>
      </w:r>
      <w:r w:rsidRPr="00FA0B17">
        <w:tab/>
        <w:t>60</w:t>
      </w:r>
      <w:r w:rsidRPr="00FA0B17">
        <w:tab/>
      </w:r>
      <w:r w:rsidRPr="00FA0B17">
        <w:tab/>
        <w:t>ste Ægteskab</w:t>
      </w:r>
    </w:p>
    <w:p w:rsidR="009E1DF9" w:rsidRPr="00FA0B17" w:rsidRDefault="009E1DF9">
      <w:r w:rsidRPr="00FA0B17">
        <w:rPr>
          <w:b/>
          <w:bCs/>
        </w:rPr>
        <w:t>Mette Madsdatter</w:t>
      </w:r>
      <w:r w:rsidRPr="00FA0B17">
        <w:tab/>
        <w:t>Deres Datter</w:t>
      </w:r>
      <w:r w:rsidRPr="00FA0B17">
        <w:tab/>
      </w:r>
      <w:r w:rsidRPr="00FA0B17">
        <w:tab/>
        <w:t>16</w:t>
      </w:r>
      <w:r w:rsidRPr="00FA0B17">
        <w:tab/>
      </w:r>
      <w:r w:rsidRPr="00FA0B17">
        <w:tab/>
        <w:t>{</w:t>
      </w:r>
    </w:p>
    <w:p w:rsidR="009E1DF9" w:rsidRPr="00FA0B17" w:rsidRDefault="009E1DF9">
      <w:r w:rsidRPr="00FA0B17">
        <w:t>Jens Madsen</w:t>
      </w:r>
      <w:r w:rsidRPr="00FA0B17">
        <w:tab/>
      </w:r>
      <w:r w:rsidRPr="00FA0B17">
        <w:tab/>
        <w:t>Deres Søn</w:t>
      </w:r>
      <w:r w:rsidRPr="00FA0B17">
        <w:tab/>
      </w:r>
      <w:r w:rsidRPr="00FA0B17">
        <w:tab/>
      </w:r>
      <w:r w:rsidRPr="00FA0B17">
        <w:tab/>
        <w:t>15</w:t>
      </w:r>
      <w:r w:rsidRPr="00FA0B17">
        <w:tab/>
      </w:r>
      <w:proofErr w:type="gramStart"/>
      <w:r w:rsidRPr="00FA0B17">
        <w:tab/>
        <w:t>{  ugifte</w:t>
      </w:r>
      <w:proofErr w:type="gramEnd"/>
    </w:p>
    <w:p w:rsidR="009E1DF9" w:rsidRPr="00FA0B17" w:rsidRDefault="009E1DF9">
      <w:r w:rsidRPr="00FA0B17">
        <w:tab/>
      </w:r>
      <w:r w:rsidRPr="00FA0B17">
        <w:tab/>
      </w:r>
      <w:r w:rsidRPr="00FA0B17">
        <w:tab/>
      </w:r>
      <w:r w:rsidRPr="00FA0B17">
        <w:tab/>
        <w:t>(Begge Ægte Børn og</w:t>
      </w:r>
    </w:p>
    <w:p w:rsidR="009E1DF9" w:rsidRPr="00FA0B17" w:rsidRDefault="009E1DF9">
      <w:r w:rsidRPr="00FA0B17">
        <w:tab/>
      </w:r>
      <w:r w:rsidRPr="00FA0B17">
        <w:tab/>
      </w:r>
      <w:r w:rsidRPr="00FA0B17">
        <w:tab/>
      </w:r>
      <w:r w:rsidRPr="00FA0B17">
        <w:tab/>
        <w:t xml:space="preserve"> af 1ste Ægteskab)</w:t>
      </w:r>
    </w:p>
    <w:p w:rsidR="009E1DF9" w:rsidRPr="00FA0B17" w:rsidRDefault="009E1DF9"/>
    <w:p w:rsidR="009E1DF9" w:rsidRDefault="009E1DF9"/>
    <w:p w:rsidR="00291976" w:rsidRPr="00FA0B17" w:rsidRDefault="00291976"/>
    <w:p w:rsidR="009E1DF9" w:rsidRPr="00FA0B17" w:rsidRDefault="009E1DF9">
      <w:r w:rsidRPr="00FA0B17">
        <w:t>=======================================================================</w:t>
      </w:r>
    </w:p>
    <w:p w:rsidR="009E1DF9" w:rsidRPr="00FA0B17" w:rsidRDefault="009E1DF9">
      <w:r>
        <w:br w:type="page"/>
      </w:r>
      <w:proofErr w:type="gramStart"/>
      <w:r w:rsidRPr="00FA0B17">
        <w:lastRenderedPageBreak/>
        <w:t>Nielsen,    Niels</w:t>
      </w:r>
      <w:proofErr w:type="gramEnd"/>
      <w:r w:rsidRPr="00FA0B17">
        <w:tab/>
      </w:r>
      <w:r w:rsidRPr="00FA0B17">
        <w:tab/>
      </w:r>
      <w:r w:rsidRPr="00FA0B17">
        <w:tab/>
      </w:r>
      <w:r w:rsidRPr="00FA0B17">
        <w:tab/>
      </w:r>
      <w:r w:rsidRPr="00FA0B17">
        <w:tab/>
        <w:t>født ca. 1771/1773</w:t>
      </w:r>
    </w:p>
    <w:p w:rsidR="009E1DF9" w:rsidRPr="00FA0B17" w:rsidRDefault="009E1DF9">
      <w:r w:rsidRPr="00FA0B17">
        <w:t>Bonde og Gaardbeboer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7</w:t>
      </w:r>
      <w:r w:rsidRPr="00FA0B17">
        <w:rPr>
          <w:u w:val="single"/>
        </w:rPr>
        <w:t>de</w:t>
      </w:r>
      <w:r w:rsidRPr="00FA0B17">
        <w:t xml:space="preserve"> Familie.</w:t>
      </w:r>
    </w:p>
    <w:p w:rsidR="009E1DF9" w:rsidRPr="00FA0B17" w:rsidRDefault="009E1DF9">
      <w:r w:rsidRPr="00FA0B17">
        <w:t>Niels Michelsen</w:t>
      </w:r>
      <w:r w:rsidRPr="00FA0B17">
        <w:tab/>
      </w:r>
      <w:r w:rsidRPr="00FA0B17">
        <w:tab/>
      </w:r>
      <w:r w:rsidRPr="00FA0B17">
        <w:tab/>
        <w:t>Hosbonde</w:t>
      </w:r>
      <w:r w:rsidRPr="00FA0B17">
        <w:tab/>
      </w:r>
      <w:r w:rsidRPr="00FA0B17">
        <w:tab/>
      </w:r>
      <w:r w:rsidRPr="00FA0B17">
        <w:tab/>
        <w:t>45</w:t>
      </w:r>
      <w:r w:rsidRPr="00FA0B17">
        <w:tab/>
        <w:t xml:space="preserve">Begge i </w:t>
      </w:r>
      <w:proofErr w:type="gramStart"/>
      <w:r w:rsidRPr="00FA0B17">
        <w:t>før-      Bonde</w:t>
      </w:r>
      <w:proofErr w:type="gramEnd"/>
      <w:r w:rsidRPr="00FA0B17">
        <w:t xml:space="preserve"> og Gaard Beboer</w:t>
      </w:r>
    </w:p>
    <w:p w:rsidR="009E1DF9" w:rsidRPr="00FA0B17" w:rsidRDefault="009E1DF9">
      <w:r w:rsidRPr="00FA0B17">
        <w:t>Anna Christensdatter</w:t>
      </w:r>
      <w:r w:rsidRPr="00FA0B17">
        <w:tab/>
      </w:r>
      <w:r w:rsidRPr="00FA0B17">
        <w:tab/>
        <w:t>Hans Hustrue</w:t>
      </w:r>
      <w:r w:rsidRPr="00FA0B17">
        <w:tab/>
      </w:r>
      <w:r w:rsidRPr="00FA0B17">
        <w:tab/>
        <w:t>46</w:t>
      </w:r>
      <w:r w:rsidRPr="00FA0B17">
        <w:tab/>
        <w:t>ste Ægteskab</w:t>
      </w:r>
    </w:p>
    <w:p w:rsidR="009E1DF9" w:rsidRPr="00FA0B17" w:rsidRDefault="009E1DF9">
      <w:r w:rsidRPr="00FA0B17">
        <w:rPr>
          <w:b/>
          <w:bCs/>
        </w:rPr>
        <w:t>Niels Nielsen</w:t>
      </w:r>
      <w:r w:rsidRPr="00FA0B17">
        <w:tab/>
      </w:r>
      <w:r w:rsidRPr="00FA0B17">
        <w:tab/>
      </w:r>
      <w:r w:rsidRPr="00FA0B17">
        <w:tab/>
        <w:t>Deres Søn</w:t>
      </w:r>
      <w:r w:rsidRPr="00FA0B17">
        <w:tab/>
      </w:r>
      <w:r w:rsidRPr="00FA0B17">
        <w:tab/>
      </w:r>
      <w:r w:rsidRPr="00FA0B17">
        <w:tab/>
        <w:t>14</w:t>
      </w:r>
    </w:p>
    <w:p w:rsidR="009E1DF9" w:rsidRPr="00FA0B17" w:rsidRDefault="009E1DF9">
      <w:r w:rsidRPr="00FA0B17">
        <w:t>Kirsten Marie</w:t>
      </w:r>
      <w:r w:rsidRPr="00FA0B17">
        <w:tab/>
      </w:r>
      <w:r w:rsidRPr="00FA0B17">
        <w:tab/>
      </w:r>
      <w:r w:rsidRPr="00FA0B17">
        <w:tab/>
        <w:t>Deres Datter</w:t>
      </w:r>
      <w:r w:rsidRPr="00FA0B17">
        <w:tab/>
      </w:r>
      <w:r w:rsidRPr="00FA0B17">
        <w:tab/>
        <w:t>10</w:t>
      </w:r>
    </w:p>
    <w:p w:rsidR="009E1DF9" w:rsidRPr="00FA0B17" w:rsidRDefault="009E1DF9">
      <w:r w:rsidRPr="00FA0B17">
        <w:tab/>
      </w:r>
      <w:r w:rsidRPr="00FA0B17">
        <w:tab/>
      </w:r>
      <w:r w:rsidRPr="00FA0B17">
        <w:tab/>
      </w:r>
      <w:r w:rsidRPr="00FA0B17">
        <w:tab/>
      </w:r>
      <w:r w:rsidRPr="00FA0B17">
        <w:tab/>
        <w:t>(Begge Ægte Børn)</w:t>
      </w:r>
    </w:p>
    <w:p w:rsidR="009E1DF9" w:rsidRPr="00FA0B17" w:rsidRDefault="009E1DF9">
      <w:r w:rsidRPr="00FA0B17">
        <w:t>Peder Jørgensen</w:t>
      </w:r>
      <w:r w:rsidRPr="00FA0B17">
        <w:tab/>
      </w:r>
      <w:r w:rsidRPr="00FA0B17">
        <w:tab/>
      </w:r>
      <w:r w:rsidRPr="00FA0B17">
        <w:tab/>
        <w:t>Tieneste Karl</w:t>
      </w:r>
      <w:r w:rsidRPr="00FA0B17">
        <w:tab/>
      </w:r>
      <w:r w:rsidRPr="00FA0B17">
        <w:tab/>
        <w:t>53</w:t>
      </w:r>
      <w:r w:rsidRPr="00FA0B17">
        <w:tab/>
        <w:t>ugift</w:t>
      </w:r>
    </w:p>
    <w:p w:rsidR="009E1DF9" w:rsidRPr="00FA0B17" w:rsidRDefault="009E1DF9">
      <w:r w:rsidRPr="00FA0B17">
        <w:t>Karen Michelsdatter</w:t>
      </w:r>
      <w:r w:rsidRPr="00FA0B17">
        <w:tab/>
      </w:r>
      <w:r w:rsidRPr="00FA0B17">
        <w:tab/>
        <w:t>Tieneste Pige</w:t>
      </w:r>
      <w:r w:rsidRPr="00FA0B17">
        <w:tab/>
      </w:r>
      <w:r w:rsidRPr="00FA0B17">
        <w:tab/>
        <w:t>17</w:t>
      </w:r>
      <w:r w:rsidRPr="00FA0B17">
        <w:tab/>
        <w:t>ugift</w:t>
      </w:r>
    </w:p>
    <w:p w:rsidR="009E1DF9" w:rsidRPr="00FA0B17" w:rsidRDefault="009E1DF9"/>
    <w:p w:rsidR="00C075BA" w:rsidRPr="00E2721C" w:rsidRDefault="00C075BA" w:rsidP="00C075BA"/>
    <w:p w:rsidR="00C075BA" w:rsidRPr="00E2721C" w:rsidRDefault="00C075BA" w:rsidP="00C075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w:t>
      </w:r>
      <w:proofErr w:type="gramStart"/>
      <w:r>
        <w:t xml:space="preserve">Fader:   </w:t>
      </w:r>
      <w:r w:rsidRPr="00C075BA">
        <w:rPr>
          <w:bCs/>
        </w:rPr>
        <w:t>Niels</w:t>
      </w:r>
      <w:proofErr w:type="gramEnd"/>
      <w:r w:rsidRPr="00C075BA">
        <w:rPr>
          <w:bCs/>
        </w:rPr>
        <w:t xml:space="preserve"> Michelsen </w:t>
      </w:r>
      <w:r w:rsidRPr="00C075BA">
        <w:rPr>
          <w:bCs/>
          <w:i/>
        </w:rPr>
        <w:t>(:f. ca. 1740:)</w:t>
      </w:r>
      <w:proofErr w:type="gramStart"/>
      <w:r w:rsidRPr="00C075BA">
        <w:rPr>
          <w:bCs/>
        </w:rPr>
        <w:t>,  Herskind</w:t>
      </w:r>
      <w:proofErr w:type="gramEnd"/>
      <w:r w:rsidRPr="00C075BA">
        <w:rPr>
          <w:bCs/>
        </w:rPr>
        <w:t>.</w:t>
      </w:r>
      <w:r w:rsidRPr="00E2721C">
        <w:rPr>
          <w:bCs/>
        </w:rPr>
        <w:t xml:space="preserve">    Søn:</w:t>
      </w:r>
    </w:p>
    <w:p w:rsidR="00C075BA" w:rsidRPr="00E2721C" w:rsidRDefault="00C075BA" w:rsidP="00C075B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proofErr w:type="gramStart"/>
      <w:r w:rsidRPr="00C075BA">
        <w:rPr>
          <w:b/>
        </w:rPr>
        <w:t xml:space="preserve">Niels </w:t>
      </w:r>
      <w:r>
        <w:t xml:space="preserve">  16</w:t>
      </w:r>
      <w:proofErr w:type="gramEnd"/>
      <w:r>
        <w:t xml:space="preserve"> Aar gl.  </w:t>
      </w:r>
      <w:r w:rsidRPr="00E2721C">
        <w:rPr>
          <w:i/>
        </w:rPr>
        <w:t>(:1771:)</w:t>
      </w:r>
      <w:r>
        <w:tab/>
      </w:r>
      <w:r>
        <w:tab/>
      </w:r>
      <w:r w:rsidRPr="00E2721C">
        <w:tab/>
      </w:r>
      <w:r w:rsidRPr="00E2721C">
        <w:tab/>
      </w:r>
      <w:r w:rsidRPr="00E2721C">
        <w:tab/>
      </w:r>
      <w:r w:rsidRPr="00E2721C">
        <w:tab/>
      </w:r>
      <w:r w:rsidRPr="00E2721C">
        <w:tab/>
        <w:t>hiemme</w:t>
      </w:r>
    </w:p>
    <w:p w:rsidR="00C075BA" w:rsidRPr="00096DBD" w:rsidRDefault="00C075BA" w:rsidP="00C075BA">
      <w:r w:rsidRPr="00096DBD">
        <w:t xml:space="preserve">(Kilde: Lægdsrulle Nr.52, Skanderb. </w:t>
      </w:r>
      <w:proofErr w:type="gramStart"/>
      <w:r w:rsidRPr="00096DBD">
        <w:t>Amt,Hovedrulle</w:t>
      </w:r>
      <w:proofErr w:type="gramEnd"/>
      <w:r w:rsidRPr="00096DBD">
        <w:t xml:space="preserve"> 1789. Skivholme. Side 198. Nr. </w:t>
      </w:r>
      <w:r>
        <w:t>42</w:t>
      </w:r>
      <w:r w:rsidRPr="00096DBD">
        <w:t>. AOL)</w:t>
      </w:r>
    </w:p>
    <w:p w:rsidR="00C075BA" w:rsidRDefault="00C075BA" w:rsidP="00C075BA"/>
    <w:p w:rsidR="00964068" w:rsidRPr="00172F96" w:rsidRDefault="00964068" w:rsidP="00964068"/>
    <w:p w:rsidR="00964068" w:rsidRDefault="00964068" w:rsidP="009640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w:t>
      </w:r>
      <w:proofErr w:type="gramStart"/>
      <w:r>
        <w:t xml:space="preserve">Fader:   </w:t>
      </w:r>
      <w:r w:rsidRPr="00964068">
        <w:rPr>
          <w:bCs/>
        </w:rPr>
        <w:t>Niels</w:t>
      </w:r>
      <w:proofErr w:type="gramEnd"/>
      <w:r w:rsidRPr="00964068">
        <w:rPr>
          <w:bCs/>
        </w:rPr>
        <w:t xml:space="preserve"> Michelsen</w:t>
      </w:r>
      <w:r w:rsidRPr="00172F96">
        <w:rPr>
          <w:b/>
          <w:bCs/>
        </w:rPr>
        <w:t xml:space="preserve"> </w:t>
      </w:r>
      <w:r w:rsidRPr="00172F96">
        <w:rPr>
          <w:bCs/>
          <w:i/>
        </w:rPr>
        <w:t>(:1740:)</w:t>
      </w:r>
      <w:r>
        <w:rPr>
          <w:bCs/>
        </w:rPr>
        <w:t>.</w:t>
      </w:r>
      <w:r>
        <w:rPr>
          <w:bCs/>
        </w:rPr>
        <w:tab/>
      </w:r>
      <w:r>
        <w:rPr>
          <w:bCs/>
        </w:rPr>
        <w:tab/>
      </w:r>
      <w:r>
        <w:rPr>
          <w:bCs/>
        </w:rPr>
        <w:tab/>
      </w:r>
      <w:r>
        <w:rPr>
          <w:bCs/>
        </w:rPr>
        <w:tab/>
      </w:r>
      <w:r>
        <w:rPr>
          <w:bCs/>
        </w:rPr>
        <w:tab/>
        <w:t>1 Søn:</w:t>
      </w:r>
    </w:p>
    <w:p w:rsidR="00964068" w:rsidRPr="00172F96" w:rsidRDefault="00964068" w:rsidP="0096406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roofErr w:type="gramStart"/>
      <w:r w:rsidRPr="00964068">
        <w:rPr>
          <w:b/>
        </w:rPr>
        <w:t>Niels  19</w:t>
      </w:r>
      <w:proofErr w:type="gramEnd"/>
      <w:r w:rsidRPr="00964068">
        <w:rPr>
          <w:b/>
        </w:rPr>
        <w:t xml:space="preserve"> Aar gl.</w:t>
      </w:r>
      <w:r>
        <w:t xml:space="preserve"> </w:t>
      </w:r>
      <w:r w:rsidRPr="00172F96">
        <w:rPr>
          <w:i/>
        </w:rPr>
        <w:t>(:1771:)</w:t>
      </w:r>
      <w:r>
        <w:t xml:space="preserve">.  Født i </w:t>
      </w:r>
      <w:r w:rsidRPr="00172F96">
        <w:t>Herskind</w:t>
      </w:r>
      <w:r>
        <w:t>.</w:t>
      </w:r>
      <w:r w:rsidRPr="00172F96">
        <w:tab/>
      </w:r>
      <w:r w:rsidRPr="00172F96">
        <w:tab/>
      </w:r>
      <w:proofErr w:type="gramStart"/>
      <w:r>
        <w:t xml:space="preserve">Højde:  </w:t>
      </w:r>
      <w:r w:rsidRPr="00172F96">
        <w:t>64</w:t>
      </w:r>
      <w:proofErr w:type="gramEnd"/>
      <w:r w:rsidRPr="00172F96">
        <w:t>¾</w:t>
      </w:r>
      <w:r>
        <w:t>2.</w:t>
      </w:r>
      <w:r>
        <w:tab/>
      </w:r>
      <w:r w:rsidRPr="00172F96">
        <w:tab/>
      </w:r>
      <w:r>
        <w:t xml:space="preserve"> Anmærkn.:   </w:t>
      </w:r>
      <w:r w:rsidRPr="00172F96">
        <w:t xml:space="preserve">Sv. M. s. </w:t>
      </w:r>
      <w:proofErr w:type="gramStart"/>
      <w:r w:rsidRPr="00172F96">
        <w:t>94    I</w:t>
      </w:r>
      <w:proofErr w:type="gramEnd"/>
      <w:r w:rsidRPr="00172F96">
        <w:t>. L.</w:t>
      </w:r>
    </w:p>
    <w:p w:rsidR="00964068" w:rsidRPr="00096DBD" w:rsidRDefault="00964068" w:rsidP="00964068">
      <w:r w:rsidRPr="00096DBD">
        <w:t>(Kilde: Lægdsrulle Nr.52, Skanderb</w:t>
      </w:r>
      <w:r>
        <w:t>org</w:t>
      </w:r>
      <w:r w:rsidRPr="00096DBD">
        <w:t xml:space="preserve"> </w:t>
      </w:r>
      <w:proofErr w:type="gramStart"/>
      <w:r w:rsidRPr="00096DBD">
        <w:t>Amt,Hovedrulle</w:t>
      </w:r>
      <w:proofErr w:type="gramEnd"/>
      <w:r w:rsidRPr="00096DBD">
        <w:t xml:space="preserve"> 179</w:t>
      </w:r>
      <w:r>
        <w:t>2</w:t>
      </w:r>
      <w:r w:rsidRPr="00096DBD">
        <w:t>. Skivholme. Side 1</w:t>
      </w:r>
      <w:r>
        <w:t>6</w:t>
      </w:r>
      <w:r w:rsidRPr="00096DBD">
        <w:t xml:space="preserve">9. Nr. </w:t>
      </w:r>
      <w:r>
        <w:t>36</w:t>
      </w:r>
      <w:r w:rsidRPr="00096DBD">
        <w:t>. AOL)</w:t>
      </w:r>
    </w:p>
    <w:p w:rsidR="00964068" w:rsidRPr="00172F96" w:rsidRDefault="00964068" w:rsidP="00964068"/>
    <w:p w:rsidR="009E1DF9" w:rsidRPr="00FA0B17" w:rsidRDefault="009E1DF9"/>
    <w:p w:rsidR="009E1DF9" w:rsidRPr="00FA0B17" w:rsidRDefault="009E1DF9">
      <w:r w:rsidRPr="00FA0B17">
        <w:t xml:space="preserve">1798.  Den 11. </w:t>
      </w:r>
      <w:proofErr w:type="gramStart"/>
      <w:r w:rsidRPr="00FA0B17">
        <w:t>Juni</w:t>
      </w:r>
      <w:proofErr w:type="gramEnd"/>
      <w:r w:rsidRPr="00FA0B17">
        <w:t xml:space="preserve">.  Skifte efter </w:t>
      </w:r>
      <w:r w:rsidRPr="00FA0B17">
        <w:rPr>
          <w:bCs/>
        </w:rPr>
        <w:t>Anne Christensdatter</w:t>
      </w:r>
      <w:r w:rsidRPr="00FA0B17">
        <w:rPr>
          <w:b/>
        </w:rPr>
        <w:t xml:space="preserve"> </w:t>
      </w:r>
      <w:r w:rsidRPr="00FA0B17">
        <w:rPr>
          <w:i/>
        </w:rPr>
        <w:t>(:født ca. 1741:)</w:t>
      </w:r>
      <w:r w:rsidRPr="00FA0B17">
        <w:t xml:space="preserve"> i Herskind.  Enkemanden var Niels Mikkelsen</w:t>
      </w:r>
      <w:r w:rsidRPr="00FA0B17">
        <w:rPr>
          <w:b/>
        </w:rPr>
        <w:t xml:space="preserve"> </w:t>
      </w:r>
      <w:r w:rsidRPr="00FA0B17">
        <w:rPr>
          <w:i/>
        </w:rPr>
        <w:t>(:født ca. 1740:)</w:t>
      </w:r>
      <w:r w:rsidRPr="00FA0B17">
        <w:t xml:space="preserve">.  </w:t>
      </w:r>
      <w:proofErr w:type="gramStart"/>
      <w:r w:rsidRPr="00FA0B17">
        <w:t xml:space="preserve">Børn:  </w:t>
      </w:r>
      <w:r w:rsidRPr="00FA0B17">
        <w:rPr>
          <w:b/>
        </w:rPr>
        <w:t>Niels</w:t>
      </w:r>
      <w:proofErr w:type="gramEnd"/>
      <w:r w:rsidRPr="00FA0B17">
        <w:rPr>
          <w:b/>
        </w:rPr>
        <w:t xml:space="preserve"> 26 Aar</w:t>
      </w:r>
      <w:r w:rsidRPr="00FA0B17">
        <w:t xml:space="preserve">, Mette Marie 22 Aar </w:t>
      </w:r>
      <w:r w:rsidRPr="00FA0B17">
        <w:rPr>
          <w:i/>
        </w:rPr>
        <w:t>(:født ca. 1776:)</w:t>
      </w:r>
      <w:r w:rsidRPr="00FA0B17">
        <w:t xml:space="preserve">, der ægter Frands Rasmussen i Haarup.  </w:t>
      </w:r>
      <w:proofErr w:type="gramStart"/>
      <w:r w:rsidRPr="00FA0B17">
        <w:t>Formynder:  Søskendebarn</w:t>
      </w:r>
      <w:proofErr w:type="gramEnd"/>
      <w:r w:rsidRPr="00FA0B17">
        <w:t xml:space="preserve"> Rasmus Pedersen Galten i Herskind </w:t>
      </w:r>
      <w:r w:rsidRPr="00FA0B17">
        <w:rPr>
          <w:i/>
        </w:rPr>
        <w:t>(:født ca. 1753:)</w:t>
      </w:r>
      <w:r w:rsidRPr="00FA0B17">
        <w:t>.</w:t>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43. Folio 79, 94)</w:t>
      </w:r>
    </w:p>
    <w:p w:rsidR="009E1DF9" w:rsidRPr="00FA0B17" w:rsidRDefault="009E1DF9"/>
    <w:p w:rsidR="009E1DF9" w:rsidRPr="00FA0B17" w:rsidRDefault="009E1DF9"/>
    <w:p w:rsidR="009E1DF9" w:rsidRPr="00FA0B17" w:rsidRDefault="009E1DF9">
      <w:r w:rsidRPr="00FA0B17">
        <w:t>Folketælling 1801.  Schifholme Sogn.  Framlev Hrd.  Aarhuus Amt.  Herrschend Bye.  1</w:t>
      </w:r>
      <w:r w:rsidRPr="00FA0B17">
        <w:rPr>
          <w:u w:val="single"/>
        </w:rPr>
        <w:t>ste</w:t>
      </w:r>
      <w:r w:rsidRPr="00FA0B17">
        <w:t xml:space="preserve"> Familie</w:t>
      </w:r>
    </w:p>
    <w:p w:rsidR="009E1DF9" w:rsidRPr="00FA0B17" w:rsidRDefault="009E1DF9">
      <w:r w:rsidRPr="00FA0B17">
        <w:rPr>
          <w:b/>
          <w:bCs/>
        </w:rPr>
        <w:t>Niels Nielsen</w:t>
      </w:r>
      <w:r w:rsidRPr="00FA0B17">
        <w:tab/>
      </w:r>
      <w:r w:rsidRPr="00FA0B17">
        <w:tab/>
        <w:t>M</w:t>
      </w:r>
      <w:r w:rsidRPr="00FA0B17">
        <w:tab/>
        <w:t>Huusbonde</w:t>
      </w:r>
      <w:r w:rsidRPr="00FA0B17">
        <w:tab/>
      </w:r>
      <w:r w:rsidRPr="00FA0B17">
        <w:tab/>
        <w:t>29</w:t>
      </w:r>
      <w:r w:rsidRPr="00FA0B17">
        <w:tab/>
        <w:t>Begge i før-</w:t>
      </w:r>
      <w:r w:rsidRPr="00FA0B17">
        <w:tab/>
        <w:t>Bonde og Gaardbeboer</w:t>
      </w:r>
    </w:p>
    <w:p w:rsidR="009E1DF9" w:rsidRPr="00FA0B17" w:rsidRDefault="009E1DF9">
      <w:r w:rsidRPr="00FA0B17">
        <w:t>Karen Hansdatter</w:t>
      </w:r>
      <w:r w:rsidRPr="00FA0B17">
        <w:tab/>
      </w:r>
      <w:r w:rsidRPr="00FA0B17">
        <w:tab/>
        <w:t>K</w:t>
      </w:r>
      <w:r w:rsidRPr="00FA0B17">
        <w:tab/>
        <w:t>hans Kone</w:t>
      </w:r>
      <w:r w:rsidRPr="00FA0B17">
        <w:tab/>
      </w:r>
      <w:r w:rsidRPr="00FA0B17">
        <w:tab/>
        <w:t>24</w:t>
      </w:r>
      <w:r w:rsidRPr="00FA0B17">
        <w:tab/>
        <w:t>ste Ægteskab</w:t>
      </w:r>
    </w:p>
    <w:p w:rsidR="009E1DF9" w:rsidRPr="00FA0B17" w:rsidRDefault="009E1DF9">
      <w:r w:rsidRPr="00FA0B17">
        <w:t>Hans Nielsen</w:t>
      </w:r>
      <w:r w:rsidRPr="00FA0B17">
        <w:tab/>
      </w:r>
      <w:r w:rsidRPr="00FA0B17">
        <w:tab/>
        <w:t>M</w:t>
      </w:r>
      <w:r w:rsidRPr="00FA0B17">
        <w:tab/>
        <w:t>deres Søn</w:t>
      </w:r>
      <w:r w:rsidRPr="00FA0B17">
        <w:tab/>
      </w:r>
      <w:r w:rsidRPr="00FA0B17">
        <w:tab/>
        <w:t xml:space="preserve">  2</w:t>
      </w:r>
      <w:r w:rsidRPr="00FA0B17">
        <w:tab/>
        <w:t>ugivt</w:t>
      </w:r>
    </w:p>
    <w:p w:rsidR="009E1DF9" w:rsidRPr="00FA0B17" w:rsidRDefault="009E1DF9">
      <w:r w:rsidRPr="00FA0B17">
        <w:t>Ane Nielsdatter</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Michelsen</w:t>
      </w:r>
      <w:r w:rsidRPr="00FA0B17">
        <w:tab/>
      </w:r>
      <w:r w:rsidRPr="00FA0B17">
        <w:tab/>
        <w:t>M</w:t>
      </w:r>
      <w:r w:rsidRPr="00FA0B17">
        <w:tab/>
        <w:t>Mandens Fader</w:t>
      </w:r>
      <w:r w:rsidRPr="00FA0B17">
        <w:tab/>
        <w:t>60</w:t>
      </w:r>
      <w:r w:rsidRPr="00FA0B17">
        <w:tab/>
        <w:t>Enkemand 1x</w:t>
      </w:r>
    </w:p>
    <w:p w:rsidR="009E1DF9" w:rsidRPr="00FA0B17" w:rsidRDefault="009E1DF9">
      <w:r w:rsidRPr="00FA0B17">
        <w:t>Anders Pedersen</w:t>
      </w:r>
      <w:r w:rsidRPr="00FA0B17">
        <w:tab/>
      </w:r>
      <w:r w:rsidRPr="00FA0B17">
        <w:tab/>
        <w:t>M</w:t>
      </w:r>
      <w:r w:rsidRPr="00FA0B17">
        <w:tab/>
        <w:t>Tjeneste Folk</w:t>
      </w:r>
      <w:r w:rsidRPr="00FA0B17">
        <w:tab/>
        <w:t>29</w:t>
      </w:r>
      <w:r w:rsidRPr="00FA0B17">
        <w:tab/>
        <w:t>Givt 1x</w:t>
      </w:r>
    </w:p>
    <w:p w:rsidR="009E1DF9" w:rsidRPr="00FA0B17" w:rsidRDefault="009E1DF9">
      <w:r w:rsidRPr="00FA0B17">
        <w:t>Kirsten Hansdatter</w:t>
      </w:r>
      <w:r w:rsidRPr="00FA0B17">
        <w:tab/>
        <w:t>K</w:t>
      </w:r>
      <w:r w:rsidRPr="00FA0B17">
        <w:tab/>
        <w:t>Tjeneste Folk</w:t>
      </w:r>
      <w:r w:rsidRPr="00FA0B17">
        <w:tab/>
        <w:t>17</w:t>
      </w:r>
      <w:r w:rsidRPr="00FA0B17">
        <w:tab/>
        <w:t>ugivt</w:t>
      </w:r>
    </w:p>
    <w:p w:rsidR="009E1DF9" w:rsidRPr="00FA0B17" w:rsidRDefault="009E1DF9"/>
    <w:p w:rsidR="009E1DF9" w:rsidRDefault="009E1DF9"/>
    <w:p w:rsidR="009E1DF9" w:rsidRDefault="009E1DF9">
      <w:pPr>
        <w:rPr>
          <w:color w:val="000000"/>
        </w:rPr>
      </w:pPr>
      <w:r w:rsidRPr="006B32B7">
        <w:rPr>
          <w:szCs w:val="20"/>
        </w:rPr>
        <w:t xml:space="preserve">Den 17. </w:t>
      </w:r>
      <w:proofErr w:type="gramStart"/>
      <w:r w:rsidRPr="006B32B7">
        <w:rPr>
          <w:szCs w:val="20"/>
        </w:rPr>
        <w:t>Januar</w:t>
      </w:r>
      <w:proofErr w:type="gramEnd"/>
      <w:r w:rsidRPr="006B32B7">
        <w:rPr>
          <w:szCs w:val="20"/>
        </w:rPr>
        <w:t xml:space="preserve"> 1806, Haar, Haldum Sogn.  Skifte efter </w:t>
      </w:r>
      <w:r>
        <w:rPr>
          <w:szCs w:val="20"/>
        </w:rPr>
        <w:t xml:space="preserve">Mette Marie Nielsdatter </w:t>
      </w:r>
      <w:r>
        <w:rPr>
          <w:i/>
          <w:szCs w:val="20"/>
        </w:rPr>
        <w:t>(:født ca. 1776:)</w:t>
      </w:r>
      <w:r>
        <w:rPr>
          <w:szCs w:val="20"/>
        </w:rPr>
        <w:t xml:space="preserve">.  Enkemanden var Frands Rasmussen.  Arving var hendes Fader, </w:t>
      </w:r>
      <w:r>
        <w:rPr>
          <w:bCs/>
          <w:szCs w:val="20"/>
        </w:rPr>
        <w:t>Niels Michelsen</w:t>
      </w:r>
      <w:proofErr w:type="gramStart"/>
      <w:r>
        <w:rPr>
          <w:szCs w:val="20"/>
        </w:rPr>
        <w:t xml:space="preserve"> </w:t>
      </w:r>
      <w:r>
        <w:rPr>
          <w:i/>
          <w:szCs w:val="20"/>
        </w:rPr>
        <w:t>(:f.</w:t>
      </w:r>
      <w:proofErr w:type="gramEnd"/>
      <w:r>
        <w:rPr>
          <w:i/>
          <w:szCs w:val="20"/>
        </w:rPr>
        <w:t xml:space="preserve"> ca. 1740:)</w:t>
      </w:r>
      <w:r>
        <w:rPr>
          <w:szCs w:val="20"/>
        </w:rPr>
        <w:t xml:space="preserve"> i Herskind, Gaardmand.  </w:t>
      </w:r>
      <w:r>
        <w:rPr>
          <w:b/>
          <w:szCs w:val="20"/>
        </w:rPr>
        <w:t>Niels Nielsen</w:t>
      </w:r>
      <w:r>
        <w:rPr>
          <w:szCs w:val="20"/>
        </w:rPr>
        <w:t xml:space="preserve"> fra Herskind var til stede paa sin Faders Vegne</w:t>
      </w:r>
      <w:r>
        <w:t xml:space="preserve"> </w:t>
      </w:r>
    </w:p>
    <w:p w:rsidR="009E1DF9" w:rsidRDefault="009E1DF9">
      <w:r>
        <w:t xml:space="preserve">(Kilde: Frijsenborg Gods Skifteprotokol 1719-1848.  G 341. </w:t>
      </w:r>
      <w:smartTag w:uri="urn:schemas-microsoft-com:office:smarttags" w:element="metricconverter">
        <w:smartTagPr>
          <w:attr w:name="ProductID" w:val="381. A"/>
        </w:smartTagPr>
        <w:r>
          <w:t>381. A</w:t>
        </w:r>
      </w:smartTag>
      <w:r>
        <w:t>. 11/16. Side 577, 583 og 611)</w:t>
      </w:r>
    </w:p>
    <w:p w:rsidR="009E1DF9" w:rsidRDefault="009E1DF9"/>
    <w:p w:rsidR="009E1DF9" w:rsidRPr="00FA0B17" w:rsidRDefault="009E1DF9"/>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w:t>
      </w:r>
      <w:r w:rsidRPr="00FA0B17">
        <w:rPr>
          <w:b/>
        </w:rPr>
        <w:t xml:space="preserve">Niels Nielsen </w:t>
      </w:r>
      <w:r w:rsidRPr="00FA0B17">
        <w:t xml:space="preserve">sammesteds. Børn: Anne Sofie, 18 Aar </w:t>
      </w:r>
      <w:r w:rsidRPr="00FA0B17">
        <w:rPr>
          <w:i/>
        </w:rPr>
        <w:t>(:født ca. 1796:)</w:t>
      </w:r>
      <w:r w:rsidRPr="00FA0B17">
        <w:t xml:space="preserve">, Christian 14 Aar </w:t>
      </w:r>
      <w:r w:rsidRPr="00FA0B17">
        <w:rPr>
          <w:i/>
        </w:rPr>
        <w:t>(:født ca. 1799:)</w:t>
      </w:r>
      <w:r w:rsidRPr="00FA0B17">
        <w:t xml:space="preserve">, Peder 12 Aar </w:t>
      </w:r>
      <w:r w:rsidRPr="00FA0B17">
        <w:rPr>
          <w:i/>
        </w:rPr>
        <w:t>(:født ca. 1803:)</w:t>
      </w:r>
      <w:r w:rsidRPr="00FA0B17">
        <w:t xml:space="preserve">,  Johanne 7 Aar </w:t>
      </w:r>
      <w:r w:rsidRPr="00FA0B17">
        <w:rPr>
          <w:i/>
        </w:rPr>
        <w:t>(:født ca. 1806:)</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sammesteds.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F33247" w:rsidRDefault="00F33247" w:rsidP="00F33247">
      <w:r>
        <w:tab/>
      </w:r>
      <w:r>
        <w:tab/>
      </w:r>
      <w:r>
        <w:tab/>
      </w:r>
      <w:r>
        <w:tab/>
      </w:r>
      <w:r>
        <w:tab/>
      </w:r>
      <w:r>
        <w:tab/>
      </w:r>
      <w:r>
        <w:tab/>
      </w:r>
      <w:r>
        <w:tab/>
        <w:t>Side 1</w:t>
      </w:r>
    </w:p>
    <w:p w:rsidR="00F33247" w:rsidRPr="00FA0B17" w:rsidRDefault="00F33247" w:rsidP="00F33247">
      <w:r w:rsidRPr="00FA0B17">
        <w:lastRenderedPageBreak/>
        <w:t>Nielsen,    Niels</w:t>
      </w:r>
      <w:r w:rsidRPr="00FA0B17">
        <w:tab/>
      </w:r>
      <w:r w:rsidRPr="00FA0B17">
        <w:tab/>
      </w:r>
      <w:r w:rsidRPr="00FA0B17">
        <w:tab/>
      </w:r>
      <w:r w:rsidRPr="00FA0B17">
        <w:tab/>
      </w:r>
      <w:r w:rsidRPr="00FA0B17">
        <w:tab/>
        <w:t>født ca. 1771/1773</w:t>
      </w:r>
    </w:p>
    <w:p w:rsidR="00F33247" w:rsidRPr="00FA0B17" w:rsidRDefault="00F33247" w:rsidP="00F33247">
      <w:r w:rsidRPr="00FA0B17">
        <w:t>Bonde og Gaardbeboer af Herskind</w:t>
      </w:r>
    </w:p>
    <w:p w:rsidR="00F33247" w:rsidRPr="00FA0B17" w:rsidRDefault="00F33247" w:rsidP="00F33247">
      <w:r w:rsidRPr="00FA0B17">
        <w:t>______________________________________________________________________________</w:t>
      </w:r>
    </w:p>
    <w:p w:rsidR="009E1DF9" w:rsidRPr="00FA0B17" w:rsidRDefault="009E1DF9"/>
    <w:p w:rsidR="009E1DF9" w:rsidRPr="00FA0B17" w:rsidRDefault="009E1DF9">
      <w:pPr>
        <w:outlineLvl w:val="0"/>
        <w:rPr>
          <w:b/>
          <w:bCs/>
        </w:rPr>
      </w:pPr>
      <w:r w:rsidRPr="00FA0B17">
        <w:rPr>
          <w:b/>
          <w:bCs/>
        </w:rPr>
        <w:t>Er det samme person:</w:t>
      </w:r>
    </w:p>
    <w:p w:rsidR="009E1DF9" w:rsidRPr="00FA0B17" w:rsidRDefault="009E1DF9">
      <w:r w:rsidRPr="00FA0B17">
        <w:t xml:space="preserve">1819.  Den 29. December. Skifte efter </w:t>
      </w:r>
      <w:r w:rsidRPr="00FA0B17">
        <w:rPr>
          <w:bCs/>
        </w:rPr>
        <w:t>Poul Rasmussen</w:t>
      </w:r>
      <w:r w:rsidRPr="00FA0B17">
        <w:t xml:space="preserve"> i Herskind </w:t>
      </w:r>
      <w:r w:rsidRPr="00FA0B17">
        <w:rPr>
          <w:bCs/>
          <w:i/>
        </w:rPr>
        <w:t>(:født ca. 1733:)</w:t>
      </w:r>
      <w:r w:rsidRPr="00FA0B17">
        <w:t xml:space="preserve">.  Enken var Karen Rasmusdatter </w:t>
      </w:r>
      <w:r w:rsidRPr="00FA0B17">
        <w:rPr>
          <w:i/>
        </w:rPr>
        <w:t>(:født ca. 1744:)</w:t>
      </w:r>
      <w:r w:rsidRPr="00FA0B17">
        <w:t xml:space="preserve">.  Hendes Lavværge var </w:t>
      </w:r>
      <w:r w:rsidRPr="00FA0B17">
        <w:rPr>
          <w:b/>
        </w:rPr>
        <w:t>Niels Nielsen</w:t>
      </w:r>
      <w:r w:rsidRPr="00FA0B17">
        <w:t xml:space="preserve">.  Børn:  Anne </w:t>
      </w:r>
      <w:r w:rsidRPr="00FA0B17">
        <w:rPr>
          <w:i/>
        </w:rPr>
        <w:t xml:space="preserve">(:født ca. 1787:) </w:t>
      </w:r>
      <w:r w:rsidRPr="00FA0B17">
        <w:t xml:space="preserve"> gift med Søren Didriksen sammesteds </w:t>
      </w:r>
      <w:r w:rsidRPr="00FA0B17">
        <w:rPr>
          <w:i/>
        </w:rPr>
        <w:t>(:født ca. 1784:).</w:t>
      </w:r>
      <w:r w:rsidRPr="00FA0B17">
        <w:tab/>
        <w:t>(Fra Internet. Erik Brejls hjemmeside).</w:t>
      </w:r>
    </w:p>
    <w:p w:rsidR="009E1DF9" w:rsidRPr="00FA0B17" w:rsidRDefault="009E1DF9">
      <w:r w:rsidRPr="00FA0B17">
        <w:rPr>
          <w:bCs/>
        </w:rPr>
        <w:t>(Kilde: Wedelslund og Søbygård godser Skifteprotokol 1790–1828. G 319-10. Nr. 102. Folio 234)</w:t>
      </w:r>
    </w:p>
    <w:p w:rsidR="009E1DF9" w:rsidRPr="00FA0B17" w:rsidRDefault="009E1DF9"/>
    <w:p w:rsidR="009E1DF9" w:rsidRPr="00FA0B17" w:rsidRDefault="009E1DF9"/>
    <w:p w:rsidR="009E1DF9" w:rsidRPr="00FA0B17" w:rsidRDefault="009E1DF9">
      <w:r w:rsidRPr="00FA0B17">
        <w:t>1841.  Viet den 4</w:t>
      </w:r>
      <w:r w:rsidRPr="00FA0B17">
        <w:rPr>
          <w:u w:val="single"/>
        </w:rPr>
        <w:t>de</w:t>
      </w:r>
      <w:r w:rsidRPr="00FA0B17">
        <w:t xml:space="preserve"> Mai.  Ungkarl Niels Nielsen</w:t>
      </w:r>
      <w:r>
        <w:t xml:space="preserve"> </w:t>
      </w:r>
      <w:r>
        <w:rPr>
          <w:i/>
        </w:rPr>
        <w:t>(:f. ca. 1805:)</w:t>
      </w:r>
      <w:r w:rsidRPr="00FA0B17">
        <w:t xml:space="preserve"> i Skivholme,  Søn af Gaardmand </w:t>
      </w:r>
      <w:r w:rsidRPr="00FA0B17">
        <w:rPr>
          <w:b/>
          <w:bCs/>
        </w:rPr>
        <w:t xml:space="preserve">Niels Nielsen </w:t>
      </w:r>
      <w:r w:rsidRPr="00FA0B17">
        <w:t xml:space="preserve"> i Herskind og Hustru Karen Hansdatter,  36 Aar </w:t>
      </w:r>
      <w:r>
        <w:rPr>
          <w:i/>
        </w:rPr>
        <w:t>(:f. ca. 1776:)</w:t>
      </w:r>
      <w:r w:rsidRPr="00FA0B17">
        <w:t xml:space="preserve"> og  Enken Ane Sørensdatter</w:t>
      </w:r>
      <w:r>
        <w:t xml:space="preserve"> </w:t>
      </w:r>
      <w:r>
        <w:rPr>
          <w:i/>
        </w:rPr>
        <w:t>(:f. ca. 1813 u/Skivholme:)</w:t>
      </w:r>
      <w:r w:rsidRPr="00FA0B17">
        <w:t xml:space="preserve"> i Skivholme,  Enke efter afdøde Huusmand Laurs Sørensen </w:t>
      </w:r>
      <w:r>
        <w:rPr>
          <w:i/>
        </w:rPr>
        <w:t>(:f. ca. 1803 u/Skivholme:)</w:t>
      </w:r>
      <w:r>
        <w:t xml:space="preserve"> </w:t>
      </w:r>
      <w:r w:rsidRPr="00FA0B17">
        <w:t>ibid.,  31 Aar.</w:t>
      </w:r>
    </w:p>
    <w:p w:rsidR="009E1DF9" w:rsidRPr="00FA0B17" w:rsidRDefault="009E1DF9">
      <w:r w:rsidRPr="00FA0B17">
        <w:t>(Kilde:  Kirkebog for Skivholme – Skovby 1814 – 1844.  Copulerede.   Side b 156. Nr. 2)</w:t>
      </w:r>
    </w:p>
    <w:p w:rsidR="009E1DF9" w:rsidRPr="00FA0B17" w:rsidRDefault="009E1DF9"/>
    <w:p w:rsidR="009E1DF9" w:rsidRDefault="009E1DF9"/>
    <w:p w:rsidR="009E1DF9" w:rsidRDefault="009E1DF9"/>
    <w:p w:rsidR="00F33247" w:rsidRDefault="00F33247"/>
    <w:p w:rsidR="009E1DF9" w:rsidRDefault="009E1DF9">
      <w:r>
        <w:tab/>
      </w:r>
      <w:r>
        <w:tab/>
      </w:r>
      <w:r>
        <w:tab/>
      </w:r>
      <w:r>
        <w:tab/>
      </w:r>
      <w:r>
        <w:tab/>
      </w:r>
      <w:r>
        <w:tab/>
      </w:r>
      <w:r>
        <w:tab/>
      </w:r>
      <w:r>
        <w:tab/>
        <w:t>Side 2</w:t>
      </w:r>
    </w:p>
    <w:p w:rsidR="009E1DF9" w:rsidRDefault="009E1DF9"/>
    <w:p w:rsidR="009E1DF9" w:rsidRPr="00FA0B17" w:rsidRDefault="009E1DF9"/>
    <w:p w:rsidR="009E1DF9" w:rsidRPr="00FA0B17" w:rsidRDefault="009E1DF9">
      <w:r w:rsidRPr="00FA0B17">
        <w:t>=====================================================================</w:t>
      </w:r>
    </w:p>
    <w:p w:rsidR="009E1DF9" w:rsidRPr="00FA0B17" w:rsidRDefault="001522F1">
      <w:pPr>
        <w:rPr>
          <w:i/>
          <w:iCs/>
        </w:rPr>
      </w:pPr>
      <w:r>
        <w:br w:type="page"/>
      </w:r>
      <w:r w:rsidR="009E1DF9" w:rsidRPr="00FA0B17">
        <w:lastRenderedPageBreak/>
        <w:t>Pedersen,       Anders</w:t>
      </w:r>
      <w:r w:rsidR="009E1DF9" w:rsidRPr="00FA0B17">
        <w:tab/>
      </w:r>
      <w:r w:rsidR="009E1DF9" w:rsidRPr="00FA0B17">
        <w:tab/>
      </w:r>
      <w:r w:rsidR="009E1DF9" w:rsidRPr="00FA0B17">
        <w:tab/>
        <w:t>født ca. 1771</w:t>
      </w:r>
      <w:r w:rsidR="009E1DF9" w:rsidRPr="00FA0B17">
        <w:tab/>
      </w:r>
      <w:r w:rsidR="009E1DF9" w:rsidRPr="00FA0B17">
        <w:rPr>
          <w:i/>
          <w:iCs/>
        </w:rPr>
        <w:t>(:kaldes han anders pedersen fogh ??:)</w:t>
      </w:r>
    </w:p>
    <w:p w:rsidR="009E1DF9" w:rsidRPr="00FA0B17" w:rsidRDefault="009E1DF9">
      <w:r w:rsidRPr="00FA0B17">
        <w:t>Husmand af Herskind</w:t>
      </w:r>
      <w:r w:rsidRPr="00FA0B17">
        <w:tab/>
      </w:r>
      <w:r w:rsidRPr="00FA0B17">
        <w:tab/>
      </w:r>
      <w:r w:rsidRPr="00FA0B17">
        <w:tab/>
        <w:t>død 24. Maj 1815.     42 Aar gl.</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pPr>
        <w:rPr>
          <w:szCs w:val="20"/>
        </w:rPr>
      </w:pPr>
      <w:r w:rsidRPr="00FA0B17">
        <w:t xml:space="preserve">1785.  Den 4. Oktober.  Skifte efter </w:t>
      </w:r>
      <w:r w:rsidRPr="00FA0B17">
        <w:rPr>
          <w:szCs w:val="20"/>
        </w:rPr>
        <w:t xml:space="preserve">Peder Andersen </w:t>
      </w:r>
      <w:r>
        <w:rPr>
          <w:i/>
          <w:szCs w:val="20"/>
        </w:rPr>
        <w:t>(:født ca. 1740:)</w:t>
      </w:r>
      <w:r>
        <w:rPr>
          <w:szCs w:val="20"/>
        </w:rPr>
        <w:t xml:space="preserve"> </w:t>
      </w:r>
      <w:r w:rsidRPr="00FA0B17">
        <w:rPr>
          <w:szCs w:val="20"/>
        </w:rPr>
        <w:t>i Herskind.  Enken var Ellen Simonsdatter</w:t>
      </w:r>
      <w:r>
        <w:rPr>
          <w:szCs w:val="20"/>
        </w:rPr>
        <w:t xml:space="preserve"> </w:t>
      </w:r>
      <w:r>
        <w:rPr>
          <w:i/>
          <w:szCs w:val="20"/>
        </w:rPr>
        <w:t>(:f.ca. 1743:)</w:t>
      </w:r>
      <w:r w:rsidRPr="00FA0B17">
        <w:rPr>
          <w:szCs w:val="20"/>
        </w:rPr>
        <w:t xml:space="preserve">. Deres Børn: </w:t>
      </w:r>
      <w:r w:rsidRPr="00FA0B17">
        <w:t xml:space="preserve"> </w:t>
      </w:r>
      <w:r w:rsidRPr="00FA0B17">
        <w:rPr>
          <w:b/>
          <w:bCs/>
          <w:szCs w:val="20"/>
        </w:rPr>
        <w:t>Anders Pedersen</w:t>
      </w:r>
      <w:r w:rsidRPr="00FA0B17">
        <w:rPr>
          <w:szCs w:val="20"/>
        </w:rPr>
        <w:t xml:space="preserve">, 13 Aar, </w:t>
      </w:r>
      <w:r w:rsidRPr="00FA0B17">
        <w:t xml:space="preserve"> </w:t>
      </w:r>
      <w:r w:rsidRPr="00FA0B17">
        <w:rPr>
          <w:szCs w:val="20"/>
        </w:rPr>
        <w:t>Karen Pedersdatter, 8 Aar</w:t>
      </w:r>
      <w:r>
        <w:rPr>
          <w:szCs w:val="20"/>
        </w:rPr>
        <w:t xml:space="preserve"> </w:t>
      </w:r>
      <w:r>
        <w:rPr>
          <w:i/>
          <w:szCs w:val="20"/>
        </w:rPr>
        <w:t>(:f.ca. 1777:)</w:t>
      </w:r>
      <w:r w:rsidRPr="00FA0B17">
        <w:rPr>
          <w:szCs w:val="20"/>
        </w:rPr>
        <w:t xml:space="preserve">, </w:t>
      </w:r>
      <w:r w:rsidRPr="00FA0B17">
        <w:t xml:space="preserve"> </w:t>
      </w:r>
      <w:r w:rsidRPr="00FA0B17">
        <w:rPr>
          <w:szCs w:val="20"/>
        </w:rPr>
        <w:t>Kirsten Pedersdatter, 5 Aar</w:t>
      </w:r>
      <w:r>
        <w:rPr>
          <w:szCs w:val="20"/>
        </w:rPr>
        <w:t xml:space="preserve"> </w:t>
      </w:r>
      <w:r>
        <w:rPr>
          <w:i/>
          <w:szCs w:val="20"/>
        </w:rPr>
        <w:t>(:f.ca. 1780:)</w:t>
      </w:r>
      <w:r w:rsidRPr="00FA0B17">
        <w:rPr>
          <w:szCs w:val="20"/>
        </w:rPr>
        <w:t>.</w:t>
      </w:r>
      <w:r w:rsidRPr="00FA0B17">
        <w:t xml:space="preserve"> </w:t>
      </w:r>
      <w:r w:rsidRPr="00FA0B17">
        <w:rPr>
          <w:szCs w:val="20"/>
        </w:rPr>
        <w:t xml:space="preserve">Morbroder Peder Fogh i Borum.  </w:t>
      </w:r>
      <w:r w:rsidRPr="00FA0B17">
        <w:t xml:space="preserve"> </w:t>
      </w:r>
      <w:r w:rsidRPr="00FA0B17">
        <w:rPr>
          <w:szCs w:val="20"/>
        </w:rPr>
        <w:t xml:space="preserve">Lavværge Jacob Sørensen </w:t>
      </w:r>
      <w:r>
        <w:rPr>
          <w:i/>
          <w:szCs w:val="20"/>
        </w:rPr>
        <w:t>(:f.ca. 1720:)</w:t>
      </w:r>
      <w:r>
        <w:rPr>
          <w:szCs w:val="20"/>
        </w:rPr>
        <w:t xml:space="preserve"> </w:t>
      </w:r>
      <w:r w:rsidRPr="00FA0B17">
        <w:rPr>
          <w:szCs w:val="20"/>
        </w:rPr>
        <w:t>i Herskind.</w:t>
      </w:r>
    </w:p>
    <w:p w:rsidR="009E1DF9" w:rsidRPr="00FA0B17" w:rsidRDefault="009E1DF9">
      <w:r w:rsidRPr="00FA0B17">
        <w:t xml:space="preserve">(Kilde: Frijsenborg Gods Skifteprotokol 1719-1849.  G 341. Nr. </w:t>
      </w:r>
      <w:r w:rsidRPr="00FA0B17">
        <w:rPr>
          <w:szCs w:val="20"/>
        </w:rPr>
        <w:t>380.  26/29.  Folio 853)</w:t>
      </w:r>
    </w:p>
    <w:p w:rsidR="009E1DF9" w:rsidRPr="00FA0B17" w:rsidRDefault="009E1DF9"/>
    <w:p w:rsidR="00FA42A5" w:rsidRPr="0022567E" w:rsidRDefault="00FA42A5" w:rsidP="00FA42A5"/>
    <w:p w:rsidR="00FA42A5" w:rsidRPr="0022567E" w:rsidRDefault="00FA42A5" w:rsidP="00FA42A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1789.  Lægdsrulle.</w:t>
      </w:r>
      <w:r w:rsidRPr="0022567E">
        <w:tab/>
      </w:r>
      <w:r>
        <w:t xml:space="preserve">Fader:   </w:t>
      </w:r>
      <w:r w:rsidRPr="00FA42A5">
        <w:rPr>
          <w:bCs/>
        </w:rPr>
        <w:t>Peder Andersen</w:t>
      </w:r>
      <w:r w:rsidRPr="0022567E">
        <w:rPr>
          <w:b/>
          <w:bCs/>
        </w:rPr>
        <w:t xml:space="preserve"> </w:t>
      </w:r>
      <w:r w:rsidRPr="0022567E">
        <w:rPr>
          <w:bCs/>
          <w:i/>
        </w:rPr>
        <w:t>(:1740:)</w:t>
      </w:r>
      <w:r>
        <w:rPr>
          <w:bCs/>
        </w:rPr>
        <w:t>.</w:t>
      </w:r>
      <w:r>
        <w:rPr>
          <w:bCs/>
        </w:rPr>
        <w:tab/>
      </w:r>
      <w:r>
        <w:rPr>
          <w:bCs/>
        </w:rPr>
        <w:tab/>
      </w:r>
      <w:r>
        <w:rPr>
          <w:bCs/>
        </w:rPr>
        <w:tab/>
        <w:t>Herskind.       1 Søn:</w:t>
      </w:r>
    </w:p>
    <w:p w:rsidR="00FA42A5" w:rsidRPr="0022567E" w:rsidRDefault="00FA42A5" w:rsidP="00FA42A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FA42A5">
        <w:rPr>
          <w:b/>
        </w:rPr>
        <w:t xml:space="preserve">Anders   </w:t>
      </w:r>
      <w:r>
        <w:t xml:space="preserve">14 Aar gl. </w:t>
      </w:r>
      <w:r w:rsidRPr="0022567E">
        <w:rPr>
          <w:i/>
        </w:rPr>
        <w:t>(:1771:)</w:t>
      </w:r>
      <w:r w:rsidRPr="0022567E">
        <w:tab/>
      </w:r>
      <w:r w:rsidRPr="0022567E">
        <w:tab/>
      </w:r>
      <w:r w:rsidRPr="0022567E">
        <w:tab/>
      </w:r>
      <w:r w:rsidRPr="0022567E">
        <w:tab/>
      </w:r>
      <w:r>
        <w:tab/>
      </w:r>
      <w:r w:rsidRPr="0022567E">
        <w:tab/>
      </w:r>
      <w:r>
        <w:t xml:space="preserve">Opholdssted:   </w:t>
      </w:r>
      <w:r>
        <w:tab/>
      </w:r>
      <w:r w:rsidRPr="0022567E">
        <w:t>Borum</w:t>
      </w:r>
    </w:p>
    <w:p w:rsidR="00FA42A5" w:rsidRPr="00096DBD" w:rsidRDefault="00FA42A5" w:rsidP="00FA42A5">
      <w:r w:rsidRPr="00096DBD">
        <w:t xml:space="preserve">(Kilde: Lægdsrulle Nr.52, Skanderb. Amt,Hovedrulle 1789. Skivholme. Side 198. Nr. </w:t>
      </w:r>
      <w:r>
        <w:t>74</w:t>
      </w:r>
      <w:r w:rsidRPr="00096DBD">
        <w:t>. AOL)</w:t>
      </w:r>
    </w:p>
    <w:p w:rsidR="00FA42A5" w:rsidRPr="0022567E" w:rsidRDefault="00FA42A5" w:rsidP="00FA42A5"/>
    <w:p w:rsidR="009E1DF9" w:rsidRPr="00FA0B17" w:rsidRDefault="009E1DF9"/>
    <w:p w:rsidR="009E1DF9" w:rsidRPr="00FA0B17" w:rsidRDefault="009E1DF9">
      <w:r w:rsidRPr="00FA0B17">
        <w:t xml:space="preserve">1790.  Den 14. Juni.  Skifte efter Peder Andersen i Herskind.  Enken var Ellen Simonsdatter. Hendes Lavværge var Broder Peder Simonsen Fogh i Borum, Jens Sørensen </w:t>
      </w:r>
      <w:r>
        <w:rPr>
          <w:i/>
        </w:rPr>
        <w:t>(:født ca. 1737:)</w:t>
      </w:r>
      <w:r>
        <w:t xml:space="preserve"> </w:t>
      </w:r>
      <w:r w:rsidRPr="00FA0B17">
        <w:t xml:space="preserve">i Herskind, der ægter. Børn: </w:t>
      </w:r>
      <w:r w:rsidRPr="00FA0B17">
        <w:rPr>
          <w:b/>
          <w:bCs/>
        </w:rPr>
        <w:t>Anders 17</w:t>
      </w:r>
      <w:r>
        <w:t xml:space="preserve">, Karen 12. </w:t>
      </w:r>
      <w:r w:rsidRPr="00FA0B17">
        <w:t xml:space="preserve">Deres Formynder var Christen Sørensen </w:t>
      </w:r>
      <w:r>
        <w:rPr>
          <w:i/>
        </w:rPr>
        <w:t>(:f.ca. 1730:)</w:t>
      </w:r>
      <w:r>
        <w:t xml:space="preserve"> </w:t>
      </w:r>
      <w:r w:rsidRPr="00FA0B17">
        <w:t>i Herskind.</w:t>
      </w:r>
    </w:p>
    <w:p w:rsidR="009E1DF9" w:rsidRPr="00FA0B17" w:rsidRDefault="009E1DF9">
      <w:r w:rsidRPr="00FA0B17">
        <w:t>(Kilde: Wedelslund Gods Skifteprotokol 1790 – 1828.    G 319-10.    Nr.  3.   Folio 5 B)</w:t>
      </w:r>
    </w:p>
    <w:p w:rsidR="009E1DF9" w:rsidRPr="00FA0B17" w:rsidRDefault="009E1DF9"/>
    <w:p w:rsidR="009E1DF9" w:rsidRPr="00FA0B17" w:rsidRDefault="009E1DF9"/>
    <w:p w:rsidR="009E1DF9" w:rsidRPr="00FA0B17" w:rsidRDefault="009E1DF9">
      <w:r w:rsidRPr="00FA0B17">
        <w:t>Folketælling 1801.  Schifholme Sogn.  Framlev Hrd.  Aarhuus Amt.  Herrschend Bye.  1</w:t>
      </w:r>
      <w:r w:rsidRPr="00FA0B17">
        <w:rPr>
          <w:u w:val="single"/>
        </w:rPr>
        <w:t>ste</w:t>
      </w:r>
      <w:r w:rsidRPr="00FA0B17">
        <w:t xml:space="preserve"> Familie</w:t>
      </w:r>
    </w:p>
    <w:p w:rsidR="009E1DF9" w:rsidRPr="00FA0B17" w:rsidRDefault="009E1DF9">
      <w:r w:rsidRPr="00FA0B17">
        <w:t>Niels Nielsen</w:t>
      </w:r>
      <w:r w:rsidRPr="00FA0B17">
        <w:tab/>
      </w:r>
      <w:r w:rsidRPr="00FA0B17">
        <w:tab/>
        <w:t>M</w:t>
      </w:r>
      <w:r w:rsidRPr="00FA0B17">
        <w:tab/>
        <w:t>Huusbonde</w:t>
      </w:r>
      <w:r w:rsidRPr="00FA0B17">
        <w:tab/>
      </w:r>
      <w:r w:rsidRPr="00FA0B17">
        <w:tab/>
        <w:t>29</w:t>
      </w:r>
      <w:r w:rsidRPr="00FA0B17">
        <w:tab/>
        <w:t>Begge i før-</w:t>
      </w:r>
      <w:r w:rsidRPr="00FA0B17">
        <w:tab/>
        <w:t>Bonde og Gaardbeboer</w:t>
      </w:r>
    </w:p>
    <w:p w:rsidR="009E1DF9" w:rsidRPr="00FA0B17" w:rsidRDefault="009E1DF9">
      <w:r w:rsidRPr="00FA0B17">
        <w:t>Karen Hansdatter</w:t>
      </w:r>
      <w:r w:rsidRPr="00FA0B17">
        <w:tab/>
      </w:r>
      <w:r w:rsidRPr="00FA0B17">
        <w:tab/>
        <w:t>K</w:t>
      </w:r>
      <w:r w:rsidRPr="00FA0B17">
        <w:tab/>
        <w:t>hans Kone</w:t>
      </w:r>
      <w:r w:rsidRPr="00FA0B17">
        <w:tab/>
      </w:r>
      <w:r w:rsidRPr="00FA0B17">
        <w:tab/>
        <w:t>24</w:t>
      </w:r>
      <w:r w:rsidRPr="00FA0B17">
        <w:tab/>
        <w:t>ste Ægteskab</w:t>
      </w:r>
    </w:p>
    <w:p w:rsidR="009E1DF9" w:rsidRPr="00FA0B17" w:rsidRDefault="009E1DF9">
      <w:r w:rsidRPr="00FA0B17">
        <w:t>Hans Nielsen</w:t>
      </w:r>
      <w:r w:rsidRPr="00FA0B17">
        <w:tab/>
      </w:r>
      <w:r w:rsidRPr="00FA0B17">
        <w:tab/>
        <w:t>M</w:t>
      </w:r>
      <w:r w:rsidRPr="00FA0B17">
        <w:tab/>
        <w:t>deres Søn</w:t>
      </w:r>
      <w:r w:rsidRPr="00FA0B17">
        <w:tab/>
      </w:r>
      <w:r w:rsidRPr="00FA0B17">
        <w:tab/>
        <w:t xml:space="preserve">  2</w:t>
      </w:r>
      <w:r w:rsidRPr="00FA0B17">
        <w:tab/>
        <w:t>ugivt</w:t>
      </w:r>
    </w:p>
    <w:p w:rsidR="009E1DF9" w:rsidRPr="00FA0B17" w:rsidRDefault="009E1DF9">
      <w:r w:rsidRPr="00FA0B17">
        <w:t>Ane Nielsdatter</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Michelsen</w:t>
      </w:r>
      <w:r w:rsidRPr="00FA0B17">
        <w:tab/>
      </w:r>
      <w:r w:rsidRPr="00FA0B17">
        <w:tab/>
        <w:t>M</w:t>
      </w:r>
      <w:r w:rsidRPr="00FA0B17">
        <w:tab/>
        <w:t>Mandens Fader</w:t>
      </w:r>
      <w:r w:rsidRPr="00FA0B17">
        <w:tab/>
        <w:t>60</w:t>
      </w:r>
      <w:r w:rsidRPr="00FA0B17">
        <w:tab/>
        <w:t>Enkemand 1x</w:t>
      </w:r>
    </w:p>
    <w:p w:rsidR="009E1DF9" w:rsidRPr="00FA0B17" w:rsidRDefault="009E1DF9">
      <w:r w:rsidRPr="00FA0B17">
        <w:rPr>
          <w:b/>
          <w:bCs/>
        </w:rPr>
        <w:t>Anders Pedersen</w:t>
      </w:r>
      <w:r w:rsidRPr="00FA0B17">
        <w:tab/>
        <w:t>M</w:t>
      </w:r>
      <w:r w:rsidRPr="00FA0B17">
        <w:tab/>
        <w:t>Tjeneste Folk</w:t>
      </w:r>
      <w:r w:rsidRPr="00FA0B17">
        <w:tab/>
        <w:t>29</w:t>
      </w:r>
      <w:r w:rsidRPr="00FA0B17">
        <w:tab/>
        <w:t>Givt 1x</w:t>
      </w:r>
    </w:p>
    <w:p w:rsidR="009E1DF9" w:rsidRPr="00FA0B17" w:rsidRDefault="009E1DF9">
      <w:r w:rsidRPr="00FA0B17">
        <w:t>Kirsten Hansdatter</w:t>
      </w:r>
      <w:r w:rsidRPr="00FA0B17">
        <w:tab/>
        <w:t>K</w:t>
      </w:r>
      <w:r w:rsidRPr="00FA0B17">
        <w:tab/>
        <w:t>Tjeneste Folk</w:t>
      </w:r>
      <w:r w:rsidRPr="00FA0B17">
        <w:tab/>
        <w:t>17</w:t>
      </w:r>
      <w:r w:rsidRPr="00FA0B17">
        <w:tab/>
        <w:t>ugivt</w:t>
      </w:r>
    </w:p>
    <w:p w:rsidR="009E1DF9" w:rsidRPr="00FA0B17" w:rsidRDefault="009E1DF9"/>
    <w:p w:rsidR="009E1DF9" w:rsidRPr="00FA0B17" w:rsidRDefault="009E1DF9"/>
    <w:p w:rsidR="009E1DF9" w:rsidRPr="00FA0B17" w:rsidRDefault="009E1DF9">
      <w:r w:rsidRPr="00FA0B17">
        <w:t>1815.  Død den 24</w:t>
      </w:r>
      <w:r w:rsidRPr="00FA0B17">
        <w:rPr>
          <w:u w:val="single"/>
        </w:rPr>
        <w:t>de</w:t>
      </w:r>
      <w:r w:rsidRPr="00FA0B17">
        <w:t xml:space="preserve"> Mai,  begravet den 31</w:t>
      </w:r>
      <w:r w:rsidRPr="00FA0B17">
        <w:rPr>
          <w:u w:val="single"/>
        </w:rPr>
        <w:t>te</w:t>
      </w:r>
      <w:r w:rsidRPr="00FA0B17">
        <w:t xml:space="preserve"> Mai.  </w:t>
      </w:r>
      <w:r w:rsidRPr="00FA0B17">
        <w:rPr>
          <w:b/>
          <w:bCs/>
        </w:rPr>
        <w:t>Anders Pedersen Fogh</w:t>
      </w:r>
      <w:r w:rsidRPr="00FA0B17">
        <w:t>.  Huusmand i Herskind.  42 Aar gl.  Døde af Brystsvaghed.  (Kilde:  Skivholme Kirkebog 1814-44.  Døde Mænd.  Side 183)</w:t>
      </w:r>
    </w:p>
    <w:p w:rsidR="009E1DF9" w:rsidRPr="00FA0B17" w:rsidRDefault="009E1DF9"/>
    <w:p w:rsidR="009E1DF9" w:rsidRPr="00FA0B17" w:rsidRDefault="009E1DF9"/>
    <w:p w:rsidR="009E1DF9" w:rsidRPr="00FA0B17" w:rsidRDefault="009E1DF9">
      <w:r w:rsidRPr="00FA0B17">
        <w:t xml:space="preserve">1815. Den 19. Maj.  Skifte efter </w:t>
      </w:r>
      <w:r w:rsidRPr="00FA0B17">
        <w:rPr>
          <w:b/>
          <w:bCs/>
        </w:rPr>
        <w:t>Anders Pedersen</w:t>
      </w:r>
      <w:r w:rsidRPr="00FA0B17">
        <w:t xml:space="preserve"> i Herskind.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Anne Sofie,  18 Aar </w:t>
      </w:r>
      <w:r w:rsidRPr="00FA0B17">
        <w:rPr>
          <w:i/>
        </w:rPr>
        <w:t>(:født ca. 1796:)</w:t>
      </w:r>
      <w:r w:rsidRPr="00FA0B17">
        <w:t xml:space="preserve">,  Christian 14 Aar </w:t>
      </w:r>
      <w:r w:rsidRPr="00FA0B17">
        <w:rPr>
          <w:i/>
        </w:rPr>
        <w:t>(:født ca. 1799:)</w:t>
      </w:r>
      <w:r w:rsidRPr="00FA0B17">
        <w:t xml:space="preserve">,  Peder 12 Aar </w:t>
      </w:r>
      <w:r w:rsidRPr="00FA0B17">
        <w:rPr>
          <w:i/>
        </w:rPr>
        <w:t>(:født ca. 1803:)</w:t>
      </w:r>
      <w:r w:rsidRPr="00FA0B17">
        <w:t xml:space="preserve">,  Johanne 7 Aar </w:t>
      </w:r>
      <w:r w:rsidRPr="00FA0B17">
        <w:rPr>
          <w:i/>
        </w:rPr>
        <w:t>(:født ca. 1806:)</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sst.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9E1DF9" w:rsidRPr="00FA0B17" w:rsidRDefault="009E1DF9"/>
    <w:p w:rsidR="009E1DF9" w:rsidRPr="00FA0B17" w:rsidRDefault="009E1DF9">
      <w:r w:rsidRPr="00FA0B17">
        <w:t>1815.  Viet d: 18</w:t>
      </w:r>
      <w:r w:rsidRPr="00FA0B17">
        <w:rPr>
          <w:u w:val="single"/>
        </w:rPr>
        <w:t>de</w:t>
      </w:r>
      <w:r w:rsidRPr="00FA0B17">
        <w:t xml:space="preserve"> Novb</w:t>
      </w:r>
      <w:r w:rsidRPr="00FA0B17">
        <w:rPr>
          <w:u w:val="single"/>
        </w:rPr>
        <w:t>r</w:t>
      </w:r>
      <w:r w:rsidRPr="00FA0B17">
        <w:t xml:space="preserve">.  Anders Nielsen, 40 Aar, fra Sjelle, Væver af Profession  og  Ane Margrethe Christiansdatter,  45 Aar, Enke efter Huusmand </w:t>
      </w:r>
      <w:r w:rsidRPr="00FA0B17">
        <w:rPr>
          <w:b/>
          <w:bCs/>
        </w:rPr>
        <w:t>Anders Pedersen</w:t>
      </w:r>
      <w:r w:rsidRPr="00FA0B17">
        <w:t xml:space="preserve"> i Herskind.</w:t>
      </w:r>
    </w:p>
    <w:p w:rsidR="009E1DF9" w:rsidRPr="00FA0B17" w:rsidRDefault="009E1DF9">
      <w:r w:rsidRPr="00FA0B17">
        <w:t>Forloverne var Simon Christensen, Gaardmand i Herskind og Hans Nielsen, Huusmand i Sjelle.</w:t>
      </w:r>
    </w:p>
    <w:p w:rsidR="009E1DF9" w:rsidRPr="00FA0B17" w:rsidRDefault="009E1DF9">
      <w:r w:rsidRPr="00FA0B17">
        <w:t>(Kilde:  Kirkebog for Skivholme – Skovby 1814 – 1844.  Copulerede.   Side 148. Nr. 4)</w:t>
      </w:r>
    </w:p>
    <w:p w:rsidR="009E1DF9" w:rsidRPr="00FA0B17" w:rsidRDefault="009E1DF9"/>
    <w:p w:rsidR="009E1DF9" w:rsidRDefault="009E1DF9"/>
    <w:p w:rsidR="000C575F" w:rsidRDefault="000C575F"/>
    <w:p w:rsidR="000C575F" w:rsidRDefault="000C575F"/>
    <w:p w:rsidR="000C575F" w:rsidRDefault="000C575F"/>
    <w:p w:rsidR="000C575F" w:rsidRDefault="000C575F"/>
    <w:p w:rsidR="000C575F" w:rsidRPr="001522F1" w:rsidRDefault="000C575F" w:rsidP="000C575F">
      <w:r w:rsidRPr="001832D9">
        <w:tab/>
      </w:r>
      <w:r w:rsidRPr="001832D9">
        <w:tab/>
      </w:r>
      <w:r w:rsidRPr="001832D9">
        <w:tab/>
      </w:r>
      <w:r w:rsidRPr="001832D9">
        <w:tab/>
      </w:r>
      <w:r w:rsidRPr="001832D9">
        <w:tab/>
      </w:r>
      <w:r w:rsidRPr="001832D9">
        <w:tab/>
      </w:r>
      <w:r w:rsidRPr="001832D9">
        <w:tab/>
      </w:r>
      <w:r w:rsidRPr="001832D9">
        <w:tab/>
      </w:r>
      <w:r w:rsidRPr="001522F1">
        <w:t>Side 1</w:t>
      </w:r>
    </w:p>
    <w:p w:rsidR="000C575F" w:rsidRPr="00FA0B17" w:rsidRDefault="000C575F" w:rsidP="000C575F">
      <w:pPr>
        <w:rPr>
          <w:i/>
          <w:iCs/>
        </w:rPr>
      </w:pPr>
      <w:r w:rsidRPr="00FA0B17">
        <w:lastRenderedPageBreak/>
        <w:t>Pedersen,       Anders</w:t>
      </w:r>
      <w:r w:rsidRPr="00FA0B17">
        <w:tab/>
      </w:r>
      <w:r w:rsidRPr="00FA0B17">
        <w:tab/>
      </w:r>
      <w:r w:rsidRPr="00FA0B17">
        <w:tab/>
        <w:t>født ca. 1771</w:t>
      </w:r>
      <w:r w:rsidRPr="00FA0B17">
        <w:tab/>
      </w:r>
      <w:r w:rsidRPr="00FA0B17">
        <w:rPr>
          <w:i/>
          <w:iCs/>
        </w:rPr>
        <w:t>(:kaldes han anders pedersen fogh ??:)</w:t>
      </w:r>
    </w:p>
    <w:p w:rsidR="000C575F" w:rsidRPr="00FA0B17" w:rsidRDefault="000C575F" w:rsidP="000C575F">
      <w:r w:rsidRPr="00FA0B17">
        <w:t>Husmand af Herskind</w:t>
      </w:r>
      <w:r w:rsidRPr="00FA0B17">
        <w:tab/>
      </w:r>
      <w:r w:rsidRPr="00FA0B17">
        <w:tab/>
      </w:r>
      <w:r w:rsidRPr="00FA0B17">
        <w:tab/>
        <w:t>død 24. Maj 1815.     42 Aar gl.</w:t>
      </w:r>
    </w:p>
    <w:p w:rsidR="000C575F" w:rsidRPr="00FA0B17" w:rsidRDefault="000C575F" w:rsidP="000C575F">
      <w:r w:rsidRPr="00FA0B17">
        <w:t>______________________________________________________________________________</w:t>
      </w:r>
    </w:p>
    <w:p w:rsidR="000C575F" w:rsidRPr="00FA0B17" w:rsidRDefault="000C575F"/>
    <w:p w:rsidR="009E1DF9" w:rsidRDefault="009E1DF9">
      <w:r>
        <w:t>1825.  Den 31. Juli.  Skifte efter</w:t>
      </w:r>
      <w:r>
        <w:rPr>
          <w:b/>
          <w:bCs/>
        </w:rPr>
        <w:t xml:space="preserve"> </w:t>
      </w:r>
      <w:r w:rsidRPr="00FA0B17">
        <w:rPr>
          <w:bCs/>
        </w:rPr>
        <w:t>Anne Margrethe Christiansdatter</w:t>
      </w:r>
      <w:r>
        <w:t xml:space="preserve"> i Herskind </w:t>
      </w:r>
      <w:r>
        <w:rPr>
          <w:i/>
        </w:rPr>
        <w:t>(:født ca. 1775:)</w:t>
      </w:r>
      <w:r>
        <w:t xml:space="preserve">  Enkemanden var Anders Nielsen </w:t>
      </w:r>
      <w:r>
        <w:rPr>
          <w:i/>
        </w:rPr>
        <w:t>(:født ca. 1776:)</w:t>
      </w:r>
      <w:r>
        <w:t>.  I første Ægteskab med [</w:t>
      </w:r>
      <w:r w:rsidRPr="00FA0B17">
        <w:rPr>
          <w:b/>
        </w:rPr>
        <w:t>Anders Pedersen sst.</w:t>
      </w:r>
      <w:r>
        <w:t xml:space="preserve">, Skifte 19.5.1815, nr. 92].  Børn:  Anne Sofie 28 Aar </w:t>
      </w:r>
      <w:r>
        <w:rPr>
          <w:i/>
        </w:rPr>
        <w:t>(:født ca. 1796:)</w:t>
      </w:r>
      <w:r>
        <w:t xml:space="preserve">, gift med Oluf Pedersen, Hjulmand i Trige, Christian 24 Aar </w:t>
      </w:r>
      <w:r>
        <w:rPr>
          <w:i/>
        </w:rPr>
        <w:t>(:født ca. 1799:)</w:t>
      </w:r>
      <w:r>
        <w:t xml:space="preserve">,  Peder 22 </w:t>
      </w:r>
      <w:r>
        <w:rPr>
          <w:i/>
        </w:rPr>
        <w:t>(:født ca. 1803:)</w:t>
      </w:r>
      <w:r>
        <w:t xml:space="preserve">,  Hanne 20 Aar </w:t>
      </w:r>
      <w:r>
        <w:rPr>
          <w:i/>
        </w:rPr>
        <w:t>(:født ca. 1806:)</w:t>
      </w:r>
      <w:r>
        <w:t xml:space="preserve">,  Søren 15 Aar </w:t>
      </w:r>
      <w:r>
        <w:rPr>
          <w:i/>
        </w:rPr>
        <w:t>(:født ca. 1809:)</w:t>
      </w:r>
      <w:r>
        <w:t xml:space="preserve">.  Deres Formyndere var Simon Christensen i Herskind </w:t>
      </w:r>
      <w:r>
        <w:rPr>
          <w:i/>
        </w:rPr>
        <w:t>(:født ca. 1768:)</w:t>
      </w:r>
      <w:r>
        <w:t xml:space="preserve"> og Jens Christiansen i Borum.   (Fra Internet. Erik Brejls hjemmeside).</w:t>
      </w:r>
    </w:p>
    <w:p w:rsidR="009E1DF9" w:rsidRPr="00FA4474" w:rsidRDefault="009E1DF9">
      <w:pPr>
        <w:rPr>
          <w:lang w:val="en-US"/>
        </w:rPr>
      </w:pP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sidRPr="00FA4474">
        <w:rPr>
          <w:bCs/>
          <w:lang w:val="en-US"/>
        </w:rPr>
        <w:t>G 319-10.  Nr. 119.  Folio 276)</w:t>
      </w:r>
    </w:p>
    <w:p w:rsidR="009E1DF9" w:rsidRPr="00FA4474" w:rsidRDefault="009E1DF9">
      <w:pPr>
        <w:rPr>
          <w:lang w:val="en-US"/>
        </w:rPr>
      </w:pPr>
    </w:p>
    <w:p w:rsidR="001522F1" w:rsidRPr="00FA4474" w:rsidRDefault="001522F1">
      <w:pPr>
        <w:rPr>
          <w:lang w:val="en-US"/>
        </w:rPr>
      </w:pPr>
    </w:p>
    <w:p w:rsidR="009E1DF9" w:rsidRDefault="009E1DF9">
      <w:r w:rsidRPr="00FA4474">
        <w:rPr>
          <w:lang w:val="en-US"/>
        </w:rPr>
        <w:t xml:space="preserve">1830.  Viet d. 17. </w:t>
      </w:r>
      <w:r w:rsidRPr="00FA0B17">
        <w:t>Octbr.  Ungkarl Christopher Rasmussen i Herskind, 26 Aar gl.</w:t>
      </w:r>
      <w:r>
        <w:t xml:space="preserve"> </w:t>
      </w:r>
      <w:r>
        <w:rPr>
          <w:i/>
        </w:rPr>
        <w:t>(:f. ca. 1804:)</w:t>
      </w:r>
      <w:r w:rsidRPr="00FA0B17">
        <w:t xml:space="preserve">  og Pigen </w:t>
      </w:r>
      <w:r>
        <w:rPr>
          <w:bCs/>
        </w:rPr>
        <w:t>Johanne Andersdatter</w:t>
      </w:r>
      <w:r w:rsidRPr="00FA0B17">
        <w:rPr>
          <w:b/>
          <w:bCs/>
        </w:rPr>
        <w:t>,</w:t>
      </w:r>
      <w:r w:rsidRPr="00FA0B17">
        <w:t xml:space="preserve"> Anders Nielsens</w:t>
      </w:r>
      <w:r>
        <w:t xml:space="preserve"> </w:t>
      </w:r>
      <w:r>
        <w:rPr>
          <w:i/>
        </w:rPr>
        <w:t>(:f. ca. 1776:)</w:t>
      </w:r>
      <w:r w:rsidRPr="00FA0B17">
        <w:t xml:space="preserve"> Stifdatter i Herskind,  24 Aar.</w:t>
      </w:r>
    </w:p>
    <w:p w:rsidR="009E1DF9" w:rsidRDefault="009E1DF9">
      <w:pPr>
        <w:rPr>
          <w:i/>
        </w:rPr>
      </w:pPr>
      <w:r>
        <w:rPr>
          <w:i/>
        </w:rPr>
        <w:t xml:space="preserve">(:hendes fader er </w:t>
      </w:r>
      <w:r>
        <w:rPr>
          <w:b/>
          <w:i/>
        </w:rPr>
        <w:t>Anders Pedersen</w:t>
      </w:r>
      <w:r>
        <w:rPr>
          <w:i/>
        </w:rPr>
        <w:t>:).</w:t>
      </w:r>
      <w:r>
        <w:t xml:space="preserve">     Forlovere:  Niels Rasmussen,  Anders Nielsen.</w:t>
      </w:r>
    </w:p>
    <w:p w:rsidR="009E1DF9" w:rsidRPr="00FA0B17" w:rsidRDefault="009E1DF9">
      <w:r w:rsidRPr="00FA0B17">
        <w:t>(Kilde:  Kirkebog for Skivholme – Skovby 1814 – 1844.  Copulerede.   Side B 149. Nr. 1)</w:t>
      </w:r>
    </w:p>
    <w:p w:rsidR="009E1DF9" w:rsidRDefault="009E1DF9"/>
    <w:p w:rsidR="001522F1" w:rsidRDefault="001522F1"/>
    <w:p w:rsidR="001522F1" w:rsidRDefault="001522F1"/>
    <w:p w:rsidR="001522F1" w:rsidRDefault="001522F1">
      <w:r>
        <w:tab/>
      </w:r>
      <w:r>
        <w:tab/>
      </w:r>
      <w:r>
        <w:tab/>
      </w:r>
      <w:r>
        <w:tab/>
      </w:r>
      <w:r>
        <w:tab/>
      </w:r>
      <w:r>
        <w:tab/>
      </w:r>
      <w:r>
        <w:tab/>
      </w:r>
      <w:r>
        <w:tab/>
        <w:t>Side 2</w:t>
      </w:r>
    </w:p>
    <w:p w:rsidR="00291976" w:rsidRDefault="00291976"/>
    <w:p w:rsidR="00291976" w:rsidRPr="00FA0B17" w:rsidRDefault="00291976"/>
    <w:p w:rsidR="009E1DF9" w:rsidRPr="00FA0B17" w:rsidRDefault="009E1DF9">
      <w:r w:rsidRPr="00FA0B17">
        <w:t>=====================================================================</w:t>
      </w:r>
    </w:p>
    <w:p w:rsidR="009E1DF9" w:rsidRPr="00FA0B17" w:rsidRDefault="00481B7E">
      <w:r>
        <w:br w:type="page"/>
      </w:r>
      <w:r w:rsidR="009E1DF9" w:rsidRPr="00FA0B17">
        <w:lastRenderedPageBreak/>
        <w:t>Pedersdatter,       Anne</w:t>
      </w:r>
      <w:r w:rsidR="009E1DF9" w:rsidRPr="00FA0B17">
        <w:tab/>
      </w:r>
      <w:r w:rsidR="009E1DF9" w:rsidRPr="00FA0B17">
        <w:tab/>
      </w:r>
      <w:r w:rsidR="009E1DF9" w:rsidRPr="00FA0B17">
        <w:tab/>
        <w:t>født ca. 1771</w:t>
      </w:r>
      <w:r w:rsidR="009E1DF9" w:rsidRPr="00FA0B17">
        <w:tab/>
      </w:r>
      <w:r w:rsidR="009E1DF9" w:rsidRPr="00FA0B17">
        <w:tab/>
      </w:r>
      <w:r w:rsidR="009E1DF9" w:rsidRPr="00FA0B17">
        <w:rPr>
          <w:i/>
          <w:iCs/>
        </w:rPr>
        <w:t>(:anne pedersdatter:)</w:t>
      </w:r>
    </w:p>
    <w:p w:rsidR="009E1DF9" w:rsidRPr="00FA0B17" w:rsidRDefault="009E1DF9">
      <w:pPr>
        <w:outlineLvl w:val="0"/>
      </w:pPr>
      <w:r w:rsidRPr="00FA0B17">
        <w:t>Datter af Gaardmand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5</w:t>
      </w:r>
      <w:r w:rsidRPr="00FA0B17">
        <w:rPr>
          <w:u w:val="single"/>
        </w:rPr>
        <w:t>te</w:t>
      </w:r>
      <w:r w:rsidRPr="00FA0B17">
        <w:t xml:space="preserve"> Familie.</w:t>
      </w:r>
    </w:p>
    <w:p w:rsidR="009E1DF9" w:rsidRPr="00FA0B17" w:rsidRDefault="009E1DF9">
      <w:r w:rsidRPr="00FA0B17">
        <w:t>Peder Rasmusen</w:t>
      </w:r>
      <w:r w:rsidRPr="00FA0B17">
        <w:tab/>
      </w:r>
      <w:r w:rsidRPr="00FA0B17">
        <w:tab/>
      </w:r>
      <w:r w:rsidRPr="00FA0B17">
        <w:tab/>
        <w:t>Hosbonde</w:t>
      </w:r>
      <w:r w:rsidRPr="00FA0B17">
        <w:tab/>
      </w:r>
      <w:r w:rsidRPr="00FA0B17">
        <w:tab/>
      </w:r>
      <w:r w:rsidRPr="00FA0B17">
        <w:tab/>
        <w:t>65</w:t>
      </w:r>
      <w:r w:rsidRPr="00FA0B17">
        <w:tab/>
        <w:t>Begge i før-      Bonde og Gaard Beboer</w:t>
      </w:r>
    </w:p>
    <w:p w:rsidR="009E1DF9" w:rsidRPr="00FA0B17" w:rsidRDefault="009E1DF9">
      <w:r w:rsidRPr="00FA0B17">
        <w:t>Bodild Rasmusdatter</w:t>
      </w:r>
      <w:r w:rsidRPr="00FA0B17">
        <w:tab/>
      </w:r>
      <w:r w:rsidRPr="00FA0B17">
        <w:tab/>
        <w:t>Hans Hustrue</w:t>
      </w:r>
      <w:r w:rsidRPr="00FA0B17">
        <w:tab/>
      </w:r>
      <w:r w:rsidRPr="00FA0B17">
        <w:tab/>
        <w:t>55</w:t>
      </w:r>
      <w:r w:rsidRPr="00FA0B17">
        <w:tab/>
        <w:t>ste Ægteskab</w:t>
      </w:r>
    </w:p>
    <w:p w:rsidR="009E1DF9" w:rsidRPr="00FA0B17" w:rsidRDefault="009E1DF9">
      <w:r w:rsidRPr="00FA0B17">
        <w:t>Rasmus Pedersen</w:t>
      </w:r>
      <w:r w:rsidRPr="00FA0B17">
        <w:tab/>
      </w:r>
      <w:r w:rsidRPr="00FA0B17">
        <w:tab/>
      </w:r>
      <w:r w:rsidRPr="00FA0B17">
        <w:tab/>
        <w:t>Deres Søn</w:t>
      </w:r>
      <w:r w:rsidRPr="00FA0B17">
        <w:tab/>
      </w:r>
      <w:r w:rsidRPr="00FA0B17">
        <w:tab/>
      </w:r>
      <w:r w:rsidRPr="00FA0B17">
        <w:tab/>
        <w:t>23</w:t>
      </w:r>
      <w:r w:rsidRPr="00FA0B17">
        <w:tab/>
        <w:t>ugift</w:t>
      </w:r>
    </w:p>
    <w:p w:rsidR="009E1DF9" w:rsidRPr="00FA0B17" w:rsidRDefault="009E1DF9">
      <w:r w:rsidRPr="00FA0B17">
        <w:rPr>
          <w:b/>
          <w:bCs/>
        </w:rPr>
        <w:t>Anna Pedersdatter</w:t>
      </w:r>
      <w:r w:rsidRPr="00FA0B17">
        <w:tab/>
      </w:r>
      <w:r w:rsidRPr="00FA0B17">
        <w:tab/>
        <w:t>Deres Datter</w:t>
      </w:r>
      <w:r w:rsidRPr="00FA0B17">
        <w:tab/>
      </w:r>
      <w:r w:rsidRPr="00FA0B17">
        <w:tab/>
        <w:t>16</w:t>
      </w:r>
      <w:r w:rsidRPr="00FA0B17">
        <w:tab/>
        <w:t>-----</w:t>
      </w:r>
    </w:p>
    <w:p w:rsidR="009E1DF9" w:rsidRPr="00FA0B17" w:rsidRDefault="009E1DF9">
      <w:r w:rsidRPr="00FA0B17">
        <w:tab/>
      </w:r>
      <w:r w:rsidRPr="00FA0B17">
        <w:tab/>
      </w:r>
      <w:r w:rsidRPr="00FA0B17">
        <w:tab/>
      </w:r>
      <w:r w:rsidRPr="00FA0B17">
        <w:tab/>
      </w:r>
      <w:r w:rsidRPr="00FA0B17">
        <w:tab/>
        <w:t>(begge Ægte Børn)</w:t>
      </w:r>
    </w:p>
    <w:p w:rsidR="009E1DF9" w:rsidRPr="00FA0B17" w:rsidRDefault="009E1DF9">
      <w:r w:rsidRPr="00FA0B17">
        <w:t>Anna Poulsdatter</w:t>
      </w:r>
      <w:r w:rsidRPr="00FA0B17">
        <w:tab/>
      </w:r>
      <w:r w:rsidRPr="00FA0B17">
        <w:tab/>
      </w:r>
      <w:r w:rsidRPr="00FA0B17">
        <w:tab/>
        <w:t>Tieneste Pige</w:t>
      </w:r>
      <w:r w:rsidRPr="00FA0B17">
        <w:tab/>
      </w:r>
      <w:r w:rsidRPr="00FA0B17">
        <w:tab/>
        <w:t>23</w:t>
      </w:r>
      <w:r w:rsidRPr="00FA0B17">
        <w:tab/>
        <w:t>ugift</w:t>
      </w:r>
    </w:p>
    <w:p w:rsidR="009E1DF9" w:rsidRPr="00FA0B17" w:rsidRDefault="009E1DF9"/>
    <w:p w:rsidR="009E1DF9" w:rsidRPr="00FA0B17" w:rsidRDefault="009E1DF9">
      <w:r w:rsidRPr="00FA0B17">
        <w:t xml:space="preserve">1794.  Den 6. Marts.  Skifte efter </w:t>
      </w:r>
      <w:r w:rsidRPr="00FA0B17">
        <w:rPr>
          <w:bCs/>
        </w:rPr>
        <w:t>Peder Rasmussen</w:t>
      </w:r>
      <w:r w:rsidRPr="00FA0B17">
        <w:t xml:space="preserve"> i Herskind </w:t>
      </w:r>
      <w:r w:rsidRPr="00FA0B17">
        <w:rPr>
          <w:i/>
        </w:rPr>
        <w:t>(:født ca. 1722:)</w:t>
      </w:r>
      <w:r w:rsidRPr="00FA0B17">
        <w:t xml:space="preserve">.  Enken var Bodil Rasmusdatter </w:t>
      </w:r>
      <w:r>
        <w:rPr>
          <w:i/>
        </w:rPr>
        <w:t>(:født ca. 1732</w:t>
      </w:r>
      <w:r w:rsidRPr="00FA0B17">
        <w:rPr>
          <w:i/>
        </w:rPr>
        <w:t>:)</w:t>
      </w:r>
      <w:r w:rsidRPr="00FA0B17">
        <w:t xml:space="preserve">.  Hendes Lavværge var Broderen Søren Rasmussen sst. </w:t>
      </w:r>
      <w:r w:rsidRPr="00FA0B17">
        <w:rPr>
          <w:i/>
        </w:rPr>
        <w:t>(:født ca. 1730:)</w:t>
      </w:r>
      <w:r w:rsidRPr="00FA0B17">
        <w:t xml:space="preserve">  Børn:  Jens 34 </w:t>
      </w:r>
      <w:r w:rsidRPr="00FA0B17">
        <w:rPr>
          <w:i/>
        </w:rPr>
        <w:t>(:født ca. 1760:)</w:t>
      </w:r>
      <w:r w:rsidRPr="00FA0B17">
        <w:t xml:space="preserve">, Rasmus 30 </w:t>
      </w:r>
      <w:r w:rsidRPr="00FA0B17">
        <w:rPr>
          <w:i/>
        </w:rPr>
        <w:t>(:født ca. 1764:)</w:t>
      </w:r>
      <w:r w:rsidRPr="00FA0B17">
        <w:t xml:space="preserve">, </w:t>
      </w:r>
      <w:r w:rsidRPr="00FA0B17">
        <w:rPr>
          <w:b/>
        </w:rPr>
        <w:t xml:space="preserve">Anne 22 Aar. </w:t>
      </w:r>
      <w:r w:rsidRPr="00FA0B17">
        <w:t xml:space="preserve"> Formynder var Jesper Nielsen sammesteds. </w:t>
      </w:r>
      <w:r w:rsidRPr="00FA0B17">
        <w:rPr>
          <w:i/>
        </w:rPr>
        <w:t>(:født ca. 1765:).</w:t>
      </w:r>
      <w:r w:rsidRPr="00FA0B17">
        <w:rPr>
          <w:i/>
        </w:rPr>
        <w:tab/>
      </w:r>
      <w:r w:rsidRPr="00FA0B17">
        <w:rPr>
          <w:i/>
        </w:rPr>
        <w:tab/>
      </w:r>
      <w:r w:rsidRPr="00FA0B17">
        <w:t>(Fra Internet. Erik Brejls hjemmeside).</w:t>
      </w:r>
    </w:p>
    <w:p w:rsidR="009E1DF9" w:rsidRPr="00FA0B17" w:rsidRDefault="009E1DF9">
      <w:r w:rsidRPr="00FA0B17">
        <w:rPr>
          <w:bCs/>
        </w:rPr>
        <w:t>(Kilde: Wedelslund og Søbygård godser Skifteprotokol 1790–1828. G 319-10. Nr. 27. Folio 42.B)</w:t>
      </w:r>
    </w:p>
    <w:p w:rsidR="009E1DF9" w:rsidRPr="00FA0B17" w:rsidRDefault="009E1DF9"/>
    <w:p w:rsidR="009E1DF9" w:rsidRDefault="009E1DF9"/>
    <w:p w:rsidR="009E1DF9" w:rsidRDefault="009E1DF9">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9E1DF9" w:rsidRDefault="009E1DF9">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9E1DF9" w:rsidRDefault="009E1DF9">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9E1DF9" w:rsidRDefault="009E1DF9">
      <w:r>
        <w:t xml:space="preserve">    Herskind, </w:t>
      </w:r>
      <w:r w:rsidRPr="00C41037">
        <w:rPr>
          <w:b/>
        </w:rPr>
        <w:t>Anne Pedersdatter</w:t>
      </w:r>
      <w:r>
        <w:t xml:space="preserve"> g.m. Niels Andersen True i Galten</w:t>
      </w:r>
      <w:r>
        <w:br/>
        <w:t xml:space="preserve">b. Jens Rasmussen </w:t>
      </w:r>
      <w:r>
        <w:rPr>
          <w:i/>
        </w:rPr>
        <w:t>(:f.ca. 1735, var g.m. Bodil Jensdatter, f. ca. 1734:)</w:t>
      </w:r>
      <w:r>
        <w:t xml:space="preserve"> i Herskind, død. 2 Børn: </w:t>
      </w:r>
    </w:p>
    <w:p w:rsidR="009E1DF9" w:rsidRDefault="009E1DF9">
      <w:r>
        <w:t xml:space="preserve">    Dorthe Jensdatter </w:t>
      </w:r>
      <w:r>
        <w:rPr>
          <w:i/>
        </w:rPr>
        <w:t>(:f. ca.1765:)</w:t>
      </w:r>
      <w:r>
        <w:t>, død, var g.m. Peder Simonsen,Borum. 1 Barn: Anne Margrethe 6,</w:t>
      </w:r>
    </w:p>
    <w:p w:rsidR="009E1DF9" w:rsidRDefault="009E1DF9">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9E1DF9" w:rsidRDefault="009E1DF9">
      <w:pPr>
        <w:rPr>
          <w:i/>
        </w:rPr>
      </w:pPr>
      <w:r>
        <w:t xml:space="preserve">    Herskind, anden gang med Frands Simonsen </w:t>
      </w:r>
      <w:r>
        <w:rPr>
          <w:i/>
        </w:rPr>
        <w:t>(:f.ca. 1730:)</w:t>
      </w:r>
      <w:r>
        <w:t xml:space="preserve">. 7 Børn: Jens Nielsen </w:t>
      </w:r>
      <w:r>
        <w:rPr>
          <w:i/>
        </w:rPr>
        <w:t xml:space="preserve">(:født ca. </w:t>
      </w:r>
    </w:p>
    <w:p w:rsidR="009E1DF9" w:rsidRDefault="009E1DF9">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9E1DF9" w:rsidRDefault="009E1DF9">
      <w:r>
        <w:t xml:space="preserve">    Hørslev, Anne Nielsdatter </w:t>
      </w:r>
      <w:r>
        <w:rPr>
          <w:i/>
        </w:rPr>
        <w:t>(:f.ca. 1757/60:)</w:t>
      </w:r>
      <w:r>
        <w:t xml:space="preserve">, død, var g.m. Jens Enevoldsen i Lading. 2 Børn: </w:t>
      </w:r>
    </w:p>
    <w:p w:rsidR="009E1DF9" w:rsidRDefault="009E1DF9">
      <w:pPr>
        <w:rPr>
          <w:i/>
        </w:rPr>
      </w:pPr>
      <w:r>
        <w:t xml:space="preserve">    Maren 20, Enevold 9,  Niels Frandsen 36 </w:t>
      </w:r>
      <w:r>
        <w:rPr>
          <w:i/>
        </w:rPr>
        <w:t>(:f. ca. 1763:)</w:t>
      </w:r>
      <w:r>
        <w:t xml:space="preserve"> i Herskind, Simon Frandsen </w:t>
      </w:r>
      <w:r>
        <w:rPr>
          <w:i/>
        </w:rPr>
        <w:t xml:space="preserve">(:f.ca. </w:t>
      </w:r>
    </w:p>
    <w:p w:rsidR="009E1DF9" w:rsidRDefault="009E1DF9">
      <w:r>
        <w:rPr>
          <w:i/>
        </w:rPr>
        <w:t xml:space="preserve">   1766:)</w:t>
      </w:r>
      <w:r>
        <w:t xml:space="preserve"> sst, Else Frandsdatter </w:t>
      </w:r>
      <w:r>
        <w:rPr>
          <w:i/>
        </w:rPr>
        <w:t>(:f.ca. 1764:)</w:t>
      </w:r>
      <w:r>
        <w:t xml:space="preserve">, død, var g.m. Søren Rasmussen </w:t>
      </w:r>
      <w:r>
        <w:rPr>
          <w:i/>
        </w:rPr>
        <w:t>(:f.ca. 1757:)</w:t>
      </w:r>
      <w:r>
        <w:t xml:space="preserve"> sst. </w:t>
      </w:r>
    </w:p>
    <w:p w:rsidR="009E1DF9" w:rsidRDefault="009E1DF9">
      <w:r>
        <w:t xml:space="preserve">    3 Børn: Rasmus 9 </w:t>
      </w:r>
      <w:r>
        <w:rPr>
          <w:i/>
        </w:rPr>
        <w:t>(:f.ca. 1789:)</w:t>
      </w:r>
      <w:r>
        <w:t xml:space="preserve"> , Frands 8 </w:t>
      </w:r>
      <w:r>
        <w:rPr>
          <w:i/>
        </w:rPr>
        <w:t>(:f.ca. 1791:)</w:t>
      </w:r>
      <w:r>
        <w:t xml:space="preserve">, Anne 6 </w:t>
      </w:r>
      <w:r>
        <w:rPr>
          <w:i/>
        </w:rPr>
        <w:t>(:f. ca. 1792:)</w:t>
      </w:r>
      <w:r>
        <w:t xml:space="preserve">. Formynder: </w:t>
      </w:r>
    </w:p>
    <w:p w:rsidR="009E1DF9" w:rsidRDefault="009E1DF9">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9E1DF9" w:rsidRDefault="009E1DF9">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9E1DF9" w:rsidRDefault="009E1DF9">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9E1DF9" w:rsidRDefault="009E1DF9">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9E1DF9" w:rsidRDefault="009E1DF9">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9E1DF9" w:rsidRDefault="009E1DF9">
      <w:r w:rsidRPr="0068078D">
        <w:t>(Kilde: Skanderborg distrikt birk skifteprotokol  1794-1801</w:t>
      </w:r>
      <w:r>
        <w:t>. Folio 112, 212)</w:t>
      </w:r>
    </w:p>
    <w:p w:rsidR="009E1DF9" w:rsidRDefault="009E1DF9">
      <w:r>
        <w:t>(Fra Internet.  Erik Brejls hjemmeside)</w:t>
      </w:r>
      <w:r w:rsidRPr="0068078D">
        <w:br/>
      </w:r>
    </w:p>
    <w:p w:rsidR="009E1DF9" w:rsidRPr="00FA0B17" w:rsidRDefault="009E1DF9">
      <w:r w:rsidRPr="00FA0B17">
        <w:rPr>
          <w:i/>
        </w:rPr>
        <w:t>(</w:t>
      </w:r>
      <w:r>
        <w:rPr>
          <w:i/>
        </w:rPr>
        <w:t>:</w:t>
      </w:r>
      <w:r w:rsidRPr="00FA0B17">
        <w:rPr>
          <w:i/>
        </w:rPr>
        <w:t>se også en Anne Pedersdatter, født ca. 1770:)</w:t>
      </w:r>
    </w:p>
    <w:p w:rsidR="009E1DF9" w:rsidRDefault="009E1DF9"/>
    <w:p w:rsidR="009E1DF9" w:rsidRPr="00B249C6" w:rsidRDefault="009E1DF9">
      <w:pPr>
        <w:rPr>
          <w:i/>
        </w:rPr>
      </w:pPr>
      <w:r>
        <w:rPr>
          <w:i/>
        </w:rPr>
        <w:t>(:se en forenklet slægtstavle under Rasmus Pedersen i Herskind, født ca. 1700:)</w:t>
      </w:r>
    </w:p>
    <w:p w:rsidR="009E1DF9" w:rsidRDefault="009E1DF9"/>
    <w:p w:rsidR="00291976" w:rsidRDefault="00291976"/>
    <w:p w:rsidR="00291976" w:rsidRPr="00FA0B17" w:rsidRDefault="00291976"/>
    <w:p w:rsidR="009E1DF9" w:rsidRPr="00FA0B17" w:rsidRDefault="009E1DF9">
      <w:r w:rsidRPr="00FA0B17">
        <w:t>======================================================================</w:t>
      </w:r>
    </w:p>
    <w:p w:rsidR="009E1DF9" w:rsidRPr="00FA0B17" w:rsidRDefault="009E1DF9">
      <w:r w:rsidRPr="00FA0B17">
        <w:t>Pedersdatter,        Mette</w:t>
      </w:r>
      <w:r w:rsidRPr="00FA0B17">
        <w:tab/>
      </w:r>
      <w:r w:rsidRPr="00FA0B17">
        <w:tab/>
      </w:r>
      <w:r w:rsidRPr="00FA0B17">
        <w:tab/>
        <w:t>født ca. 1771</w:t>
      </w:r>
    </w:p>
    <w:p w:rsidR="009E1DF9" w:rsidRPr="00FA0B17" w:rsidRDefault="009E1DF9">
      <w:r w:rsidRPr="00FA0B17">
        <w:t>Datter af Gaardmand i Herskind</w:t>
      </w:r>
      <w:r>
        <w:tab/>
      </w:r>
      <w:r>
        <w:tab/>
        <w:t>død 30. Juli 1833,    62 Aar gl.</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4</w:t>
      </w:r>
      <w:r w:rsidRPr="00FA0B17">
        <w:rPr>
          <w:u w:val="single"/>
        </w:rPr>
        <w:t>de</w:t>
      </w:r>
      <w:r w:rsidRPr="00FA0B17">
        <w:t xml:space="preserve"> Familie.</w:t>
      </w:r>
    </w:p>
    <w:p w:rsidR="009E1DF9" w:rsidRPr="00FA0B17" w:rsidRDefault="009E1DF9">
      <w:r w:rsidRPr="00FA0B17">
        <w:t>Peder Sørensen</w:t>
      </w:r>
      <w:r w:rsidRPr="00FA0B17">
        <w:tab/>
      </w:r>
      <w:r w:rsidRPr="00FA0B17">
        <w:tab/>
      </w:r>
      <w:r w:rsidRPr="00FA0B17">
        <w:tab/>
        <w:t>Hosbonde</w:t>
      </w:r>
      <w:r w:rsidRPr="00FA0B17">
        <w:tab/>
      </w:r>
      <w:r w:rsidRPr="00FA0B17">
        <w:tab/>
      </w:r>
      <w:r w:rsidRPr="00FA0B17">
        <w:tab/>
        <w:t>60</w:t>
      </w:r>
      <w:r w:rsidRPr="00FA0B17">
        <w:tab/>
        <w:t>Begge i før-      Bonde og Gaard Beboer</w:t>
      </w:r>
    </w:p>
    <w:p w:rsidR="009E1DF9" w:rsidRPr="00FA0B17" w:rsidRDefault="009E1DF9">
      <w:r w:rsidRPr="00FA0B17">
        <w:t>Anna Jensdatter</w:t>
      </w:r>
      <w:r w:rsidRPr="00FA0B17">
        <w:tab/>
      </w:r>
      <w:r w:rsidRPr="00FA0B17">
        <w:tab/>
      </w:r>
      <w:r w:rsidRPr="00FA0B17">
        <w:tab/>
        <w:t>Hans Hustrue</w:t>
      </w:r>
      <w:r w:rsidRPr="00FA0B17">
        <w:tab/>
      </w:r>
      <w:r w:rsidRPr="00FA0B17">
        <w:tab/>
        <w:t>46</w:t>
      </w:r>
      <w:r w:rsidRPr="00FA0B17">
        <w:tab/>
        <w:t>ste Ægteskab</w:t>
      </w:r>
    </w:p>
    <w:p w:rsidR="009E1DF9" w:rsidRPr="00FA0B17" w:rsidRDefault="009E1DF9">
      <w:r w:rsidRPr="00FA0B17">
        <w:rPr>
          <w:b/>
          <w:bCs/>
        </w:rPr>
        <w:t>Mette Pedersdatter</w:t>
      </w:r>
      <w:r w:rsidRPr="00FA0B17">
        <w:tab/>
      </w:r>
      <w:r w:rsidRPr="00FA0B17">
        <w:tab/>
        <w:t>Deres Datter</w:t>
      </w:r>
      <w:r w:rsidRPr="00FA0B17">
        <w:tab/>
      </w:r>
      <w:r w:rsidRPr="00FA0B17">
        <w:tab/>
        <w:t>16</w:t>
      </w:r>
    </w:p>
    <w:p w:rsidR="009E1DF9" w:rsidRPr="00FA0B17" w:rsidRDefault="009E1DF9">
      <w:r w:rsidRPr="00FA0B17">
        <w:t>Anders Pedersen</w:t>
      </w:r>
      <w:r w:rsidRPr="00FA0B17">
        <w:tab/>
      </w:r>
      <w:r w:rsidRPr="00FA0B17">
        <w:tab/>
      </w:r>
      <w:r w:rsidRPr="00FA0B17">
        <w:tab/>
        <w:t>Deres Søn</w:t>
      </w:r>
      <w:r w:rsidRPr="00FA0B17">
        <w:tab/>
      </w:r>
      <w:r w:rsidRPr="00FA0B17">
        <w:tab/>
      </w:r>
      <w:r w:rsidRPr="00FA0B17">
        <w:tab/>
        <w:t xml:space="preserve">  8</w:t>
      </w:r>
    </w:p>
    <w:p w:rsidR="009E1DF9" w:rsidRPr="00FA0B17" w:rsidRDefault="009E1DF9">
      <w:r w:rsidRPr="00FA0B17">
        <w:t>Cidsel Pedersdatter</w:t>
      </w:r>
      <w:r w:rsidRPr="00FA0B17">
        <w:tab/>
      </w:r>
      <w:r w:rsidRPr="00FA0B17">
        <w:tab/>
        <w:t>Deres Datter</w:t>
      </w:r>
      <w:r w:rsidRPr="00FA0B17">
        <w:tab/>
      </w:r>
      <w:r w:rsidRPr="00FA0B17">
        <w:tab/>
        <w:t xml:space="preserve">  6</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Rasmus Sørensen</w:t>
      </w:r>
      <w:r w:rsidRPr="00FA0B17">
        <w:tab/>
      </w:r>
      <w:r w:rsidRPr="00FA0B17">
        <w:tab/>
      </w:r>
      <w:r w:rsidRPr="00FA0B17">
        <w:tab/>
        <w:t>Mandens Broder</w:t>
      </w:r>
      <w:r w:rsidRPr="00FA0B17">
        <w:tab/>
      </w:r>
      <w:r w:rsidRPr="00FA0B17">
        <w:tab/>
        <w:t>51</w:t>
      </w:r>
      <w:r w:rsidRPr="00FA0B17">
        <w:tab/>
        <w:t>ugift</w:t>
      </w:r>
    </w:p>
    <w:p w:rsidR="009E1DF9" w:rsidRPr="00FA0B17" w:rsidRDefault="009E1DF9"/>
    <w:p w:rsidR="009E1DF9" w:rsidRPr="00FA0B17" w:rsidRDefault="009E1DF9"/>
    <w:p w:rsidR="009E1DF9" w:rsidRPr="00FA0B17" w:rsidRDefault="009E1DF9">
      <w:r w:rsidRPr="00FA0B17">
        <w:t>Folketælling 1801. Schifholme Sogn.  Framlev Hrd.  Aarhuus Amt.  Herrschend Bye.  36</w:t>
      </w:r>
      <w:r w:rsidRPr="00FA0B17">
        <w:rPr>
          <w:u w:val="single"/>
        </w:rPr>
        <w:t>te</w:t>
      </w:r>
      <w:r w:rsidRPr="00FA0B17">
        <w:t xml:space="preserve"> Familie</w:t>
      </w:r>
    </w:p>
    <w:p w:rsidR="009E1DF9" w:rsidRPr="00FA0B17" w:rsidRDefault="009E1DF9">
      <w:r w:rsidRPr="00FA0B17">
        <w:rPr>
          <w:bCs/>
        </w:rPr>
        <w:t>Simon Frandsen</w:t>
      </w:r>
      <w:r w:rsidRPr="00FA0B17">
        <w:tab/>
      </w:r>
      <w:r w:rsidRPr="00FA0B17">
        <w:tab/>
        <w:t>M</w:t>
      </w:r>
      <w:r w:rsidRPr="00FA0B17">
        <w:tab/>
        <w:t>Huusbonde</w:t>
      </w:r>
      <w:r w:rsidRPr="00FA0B17">
        <w:tab/>
      </w:r>
      <w:r w:rsidRPr="00FA0B17">
        <w:tab/>
        <w:t>34</w:t>
      </w:r>
      <w:r w:rsidRPr="00FA0B17">
        <w:tab/>
        <w:t>Begge i 1.</w:t>
      </w:r>
      <w:r w:rsidRPr="00FA0B17">
        <w:tab/>
        <w:t xml:space="preserve">    Bonde og Gaard Beboer, udflyt.</w:t>
      </w:r>
    </w:p>
    <w:p w:rsidR="009E1DF9" w:rsidRPr="00FA0B17" w:rsidRDefault="009E1DF9">
      <w:r w:rsidRPr="00FA0B17">
        <w:rPr>
          <w:b/>
        </w:rPr>
        <w:t>Mette Pedersdatter</w:t>
      </w:r>
      <w:r w:rsidRPr="00FA0B17">
        <w:tab/>
        <w:t>K</w:t>
      </w:r>
      <w:r w:rsidRPr="00FA0B17">
        <w:tab/>
        <w:t>hans Kone</w:t>
      </w:r>
      <w:r w:rsidRPr="00FA0B17">
        <w:tab/>
      </w:r>
      <w:r w:rsidRPr="00FA0B17">
        <w:tab/>
        <w:t>34</w:t>
      </w:r>
      <w:r w:rsidRPr="00FA0B17">
        <w:tab/>
        <w:t>Ægteskab</w:t>
      </w:r>
    </w:p>
    <w:p w:rsidR="009E1DF9" w:rsidRPr="00FA0B17" w:rsidRDefault="009E1DF9">
      <w:r w:rsidRPr="00FA0B17">
        <w:t>Anne Simonsdatter</w:t>
      </w:r>
      <w:r w:rsidRPr="00FA0B17">
        <w:tab/>
        <w:t>K</w:t>
      </w:r>
      <w:r w:rsidRPr="00FA0B17">
        <w:tab/>
        <w:t>deres Datter</w:t>
      </w:r>
      <w:r w:rsidRPr="00FA0B17">
        <w:tab/>
        <w:t xml:space="preserve">  8</w:t>
      </w:r>
      <w:r w:rsidRPr="00FA0B17">
        <w:tab/>
        <w:t>ugivt</w:t>
      </w:r>
    </w:p>
    <w:p w:rsidR="009E1DF9" w:rsidRPr="00FA0B17" w:rsidRDefault="009E1DF9">
      <w:r w:rsidRPr="00FA0B17">
        <w:t>Else Marie Simonsda.</w:t>
      </w:r>
      <w:r w:rsidRPr="00FA0B17">
        <w:tab/>
        <w:t>K</w:t>
      </w:r>
      <w:r w:rsidRPr="00FA0B17">
        <w:tab/>
        <w:t>deres Datter</w:t>
      </w:r>
      <w:r w:rsidRPr="00FA0B17">
        <w:tab/>
        <w:t xml:space="preserve">  1</w:t>
      </w:r>
      <w:r w:rsidRPr="00FA0B17">
        <w:tab/>
        <w:t>ugivt</w:t>
      </w:r>
    </w:p>
    <w:p w:rsidR="009E1DF9" w:rsidRPr="00FA0B17" w:rsidRDefault="009E1DF9">
      <w:r w:rsidRPr="00FA0B17">
        <w:t>Niels Frandsen</w:t>
      </w:r>
      <w:r w:rsidRPr="00FA0B17">
        <w:tab/>
      </w:r>
      <w:r w:rsidRPr="00FA0B17">
        <w:tab/>
        <w:t>M</w:t>
      </w:r>
      <w:r w:rsidRPr="00FA0B17">
        <w:tab/>
        <w:t>Tjeneste Folk</w:t>
      </w:r>
      <w:r w:rsidRPr="00FA0B17">
        <w:tab/>
        <w:t>37</w:t>
      </w:r>
      <w:r w:rsidRPr="00FA0B17">
        <w:tab/>
        <w:t>ugivt</w:t>
      </w:r>
    </w:p>
    <w:p w:rsidR="009E1DF9" w:rsidRPr="00FA0B17" w:rsidRDefault="009E1DF9">
      <w:r w:rsidRPr="00FA0B17">
        <w:t>Kirsten Pedersdatter</w:t>
      </w:r>
      <w:r w:rsidRPr="00FA0B17">
        <w:tab/>
        <w:t>K</w:t>
      </w:r>
      <w:r w:rsidRPr="00FA0B17">
        <w:tab/>
        <w:t>Tjeneste Folk</w:t>
      </w:r>
      <w:r w:rsidRPr="00FA0B17">
        <w:tab/>
        <w:t>25</w:t>
      </w:r>
      <w:r w:rsidRPr="00FA0B17">
        <w:tab/>
        <w:t>ugivt</w:t>
      </w:r>
    </w:p>
    <w:p w:rsidR="009E1DF9" w:rsidRPr="00FA0B17" w:rsidRDefault="009E1DF9">
      <w:r w:rsidRPr="00FA0B17">
        <w:t>Christiane Pedersdatter</w:t>
      </w:r>
      <w:r w:rsidRPr="00FA0B17">
        <w:tab/>
        <w:t>K</w:t>
      </w:r>
      <w:r w:rsidRPr="00FA0B17">
        <w:tab/>
        <w:t>Tjeneste Folk</w:t>
      </w:r>
      <w:r w:rsidRPr="00FA0B17">
        <w:tab/>
        <w:t>14</w:t>
      </w:r>
      <w:r w:rsidRPr="00FA0B17">
        <w:tab/>
        <w:t>ugivt</w:t>
      </w:r>
    </w:p>
    <w:p w:rsidR="009E1DF9" w:rsidRPr="00FA0B17" w:rsidRDefault="009E1DF9"/>
    <w:p w:rsidR="009E1DF9" w:rsidRPr="00FA0B17" w:rsidRDefault="009E1DF9"/>
    <w:p w:rsidR="009E1DF9" w:rsidRPr="00FA0B17" w:rsidRDefault="009E1DF9">
      <w:r w:rsidRPr="00FA0B17">
        <w:t xml:space="preserve">1804.  Den 2. Februar.  Skifte efter </w:t>
      </w:r>
      <w:r w:rsidRPr="00FA0B17">
        <w:rPr>
          <w:bCs/>
        </w:rPr>
        <w:t>Peder Sørensen</w:t>
      </w:r>
      <w:r w:rsidRPr="00FA0B17">
        <w:t xml:space="preserve"> i Herskind </w:t>
      </w:r>
      <w:r w:rsidRPr="00FA0B17">
        <w:rPr>
          <w:i/>
        </w:rPr>
        <w:t>(:født ca. 172</w:t>
      </w:r>
      <w:r w:rsidR="00214F96">
        <w:rPr>
          <w:i/>
        </w:rPr>
        <w:t>1</w:t>
      </w:r>
      <w:r w:rsidRPr="00FA0B17">
        <w:rPr>
          <w:i/>
        </w:rPr>
        <w:t>:)</w:t>
      </w:r>
      <w:r w:rsidRPr="00FA0B17">
        <w:t xml:space="preserve">.  Enken var Anne Jensdatter </w:t>
      </w:r>
      <w:r w:rsidRPr="00FA0B17">
        <w:rPr>
          <w:i/>
        </w:rPr>
        <w:t>(:født ca. 1739:)</w:t>
      </w:r>
      <w:r w:rsidRPr="00FA0B17">
        <w:t xml:space="preserve">.  Hendes Lavværge var Simon Christensen sammesteds. </w:t>
      </w:r>
      <w:r w:rsidRPr="00FA0B17">
        <w:rPr>
          <w:i/>
        </w:rPr>
        <w:t>(:født ca. 1768:)</w:t>
      </w:r>
      <w:r w:rsidRPr="00FA0B17">
        <w:t xml:space="preserve">  Børn:  Anders 26 </w:t>
      </w:r>
      <w:r w:rsidRPr="00FA0B17">
        <w:rPr>
          <w:i/>
        </w:rPr>
        <w:t>(:født ca. 1777:)</w:t>
      </w:r>
      <w:r w:rsidRPr="00FA0B17">
        <w:t xml:space="preserve">,  </w:t>
      </w:r>
      <w:r w:rsidRPr="00FA0B17">
        <w:rPr>
          <w:b/>
        </w:rPr>
        <w:t xml:space="preserve">Mette </w:t>
      </w:r>
      <w:r w:rsidRPr="00FA0B17">
        <w:t xml:space="preserve"> g.m. Simon Frandsen sst. </w:t>
      </w:r>
      <w:r w:rsidRPr="00FA0B17">
        <w:rPr>
          <w:i/>
        </w:rPr>
        <w:t>(:født ca. 1766:)</w:t>
      </w:r>
      <w:r w:rsidRPr="00FA0B17">
        <w:t xml:space="preserve">,  Sidsel 21 Aar </w:t>
      </w:r>
      <w:r w:rsidRPr="00FA0B17">
        <w:rPr>
          <w:i/>
        </w:rPr>
        <w:t>(:født ca. 1780:)</w:t>
      </w:r>
      <w:r w:rsidRPr="00FA0B17">
        <w:t>.  Deres Formynder var Niels Sørensen i Flensted.</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63. Folio 127.B)</w:t>
      </w:r>
    </w:p>
    <w:p w:rsidR="009E1DF9" w:rsidRPr="00FA0B17" w:rsidRDefault="009E1DF9"/>
    <w:p w:rsidR="009E1DF9" w:rsidRPr="00FA0B17" w:rsidRDefault="009E1DF9"/>
    <w:p w:rsidR="009E1DF9" w:rsidRPr="00FA0B17" w:rsidRDefault="009E1DF9">
      <w:r w:rsidRPr="00FA0B17">
        <w:t>1831.  Viet d: 25</w:t>
      </w:r>
      <w:r w:rsidRPr="00FA0B17">
        <w:rPr>
          <w:u w:val="single"/>
        </w:rPr>
        <w:t>de</w:t>
      </w:r>
      <w:r w:rsidRPr="00FA0B17">
        <w:t xml:space="preserve"> Novb.  Enkemand Niels Pedersen, Indsidder i Skivholme,  49 Aar</w:t>
      </w:r>
      <w:r>
        <w:t xml:space="preserve"> </w:t>
      </w:r>
      <w:r>
        <w:rPr>
          <w:i/>
        </w:rPr>
        <w:t>(:f. ca. 1784, er not. under Herskind:):)</w:t>
      </w:r>
      <w:r w:rsidRPr="00FA0B17">
        <w:t xml:space="preserve">  og  Enke </w:t>
      </w:r>
      <w:r w:rsidRPr="00FA0B17">
        <w:rPr>
          <w:b/>
          <w:bCs/>
        </w:rPr>
        <w:t>Mette Pedersdatter</w:t>
      </w:r>
      <w:r w:rsidRPr="00FA0B17">
        <w:t xml:space="preserve"> i Herskind,  60 Aar.</w:t>
      </w:r>
    </w:p>
    <w:p w:rsidR="009E1DF9" w:rsidRDefault="009E1DF9">
      <w:r>
        <w:t>Forlovere:  Anders Sørensen,  Jens Sørensen.</w:t>
      </w:r>
    </w:p>
    <w:p w:rsidR="009E1DF9" w:rsidRPr="00FA0B17" w:rsidRDefault="009E1DF9">
      <w:r w:rsidRPr="00FA0B17">
        <w:t>(Kilde:  Kirkebog for Skivholme – Skovby 1814 – 1844.  Copulerede.   Side b 150. Nr. 4)</w:t>
      </w:r>
    </w:p>
    <w:p w:rsidR="009E1DF9" w:rsidRPr="00FA0B17" w:rsidRDefault="009E1DF9"/>
    <w:p w:rsidR="009E1DF9" w:rsidRPr="00FA0B17" w:rsidRDefault="009E1DF9"/>
    <w:p w:rsidR="009E1DF9" w:rsidRPr="00FA0B17" w:rsidRDefault="009E1DF9">
      <w:r w:rsidRPr="00FA0B17">
        <w:t>1833.  Død d: 30</w:t>
      </w:r>
      <w:r w:rsidRPr="00FA0B17">
        <w:rPr>
          <w:u w:val="single"/>
        </w:rPr>
        <w:t>te</w:t>
      </w:r>
      <w:r w:rsidRPr="00FA0B17">
        <w:t xml:space="preserve"> Juli,  begravet d: 4</w:t>
      </w:r>
      <w:r w:rsidRPr="00FA0B17">
        <w:rPr>
          <w:u w:val="single"/>
        </w:rPr>
        <w:t>de</w:t>
      </w:r>
      <w:r w:rsidRPr="00FA0B17">
        <w:t xml:space="preserve"> Aug.  </w:t>
      </w:r>
      <w:r w:rsidRPr="00FA0B17">
        <w:rPr>
          <w:b/>
          <w:bCs/>
        </w:rPr>
        <w:t>Mette Pedersdatter.</w:t>
      </w:r>
      <w:r w:rsidRPr="00FA0B17">
        <w:t xml:space="preserve">  Indsidder Niels Pedersens </w:t>
      </w:r>
      <w:r>
        <w:rPr>
          <w:i/>
        </w:rPr>
        <w:t>(:f.ca. 1784:)</w:t>
      </w:r>
      <w:r>
        <w:t xml:space="preserve"> </w:t>
      </w:r>
      <w:r w:rsidRPr="00FA0B17">
        <w:t>Kone i Herskind. Hun var tillige Opholdskone hos Peder Albretsen</w:t>
      </w:r>
      <w:r>
        <w:t xml:space="preserve"> </w:t>
      </w:r>
      <w:r>
        <w:rPr>
          <w:i/>
        </w:rPr>
        <w:t>(:f.ca. 1788:)</w:t>
      </w:r>
      <w:r w:rsidRPr="00FA0B17">
        <w:t xml:space="preserve"> ibdm.  62 Aar gl.  Døde af Kræft i Ansigtet og Halsen.</w:t>
      </w:r>
    </w:p>
    <w:p w:rsidR="009E1DF9" w:rsidRPr="00FA0B17" w:rsidRDefault="009E1DF9">
      <w:r w:rsidRPr="00FA0B17">
        <w:t>(Kilde:  Kirkebog for Skivholme – Skovby 1814 – 1844.  Døde Qvindekiøn.   Side 203. Nr. 4)</w:t>
      </w:r>
    </w:p>
    <w:p w:rsidR="009E1DF9" w:rsidRPr="00FA0B17" w:rsidRDefault="009E1DF9"/>
    <w:p w:rsidR="009E1DF9" w:rsidRDefault="009E1DF9"/>
    <w:p w:rsidR="00291976" w:rsidRPr="00FA0B17" w:rsidRDefault="00291976"/>
    <w:p w:rsidR="009E1DF9" w:rsidRPr="00FA0B17" w:rsidRDefault="009E1DF9">
      <w:r w:rsidRPr="00FA0B17">
        <w:t>======================================================================</w:t>
      </w:r>
    </w:p>
    <w:p w:rsidR="00481B7E" w:rsidRDefault="00481B7E"/>
    <w:p w:rsidR="00481B7E" w:rsidRDefault="00481B7E"/>
    <w:p w:rsidR="00481B7E" w:rsidRDefault="00481B7E"/>
    <w:p w:rsidR="00481B7E" w:rsidRDefault="00481B7E"/>
    <w:p w:rsidR="00481B7E" w:rsidRDefault="00481B7E"/>
    <w:p w:rsidR="00481B7E" w:rsidRDefault="00481B7E"/>
    <w:p w:rsidR="009E1DF9" w:rsidRPr="00FA0B17" w:rsidRDefault="00A802AE">
      <w:r>
        <w:br w:type="page"/>
      </w:r>
      <w:r>
        <w:lastRenderedPageBreak/>
        <w:br w:type="page"/>
      </w:r>
      <w:r w:rsidR="009E1DF9" w:rsidRPr="00FA0B17">
        <w:lastRenderedPageBreak/>
        <w:t>Thomasen,       Thøger</w:t>
      </w:r>
      <w:r w:rsidR="009E1DF9" w:rsidRPr="00FA0B17">
        <w:tab/>
      </w:r>
      <w:r w:rsidR="009E1DF9" w:rsidRPr="00FA0B17">
        <w:tab/>
      </w:r>
      <w:r w:rsidR="009E1DF9" w:rsidRPr="00FA0B17">
        <w:tab/>
      </w:r>
      <w:r w:rsidR="009E1DF9" w:rsidRPr="00FA0B17">
        <w:tab/>
        <w:t xml:space="preserve">født ca. 1771 </w:t>
      </w:r>
      <w:r w:rsidR="009E1DF9" w:rsidRPr="00FA0B17">
        <w:tab/>
      </w:r>
      <w:r w:rsidR="009E1DF9" w:rsidRPr="00FA0B17">
        <w:tab/>
      </w:r>
      <w:r w:rsidR="009E1DF9" w:rsidRPr="00FA0B17">
        <w:rPr>
          <w:i/>
          <w:iCs/>
        </w:rPr>
        <w:t>(:kaldes også thøger thomsen:)</w:t>
      </w:r>
    </w:p>
    <w:p w:rsidR="009E1DF9" w:rsidRPr="00FA0B17" w:rsidRDefault="009E1DF9">
      <w:r w:rsidRPr="00FA0B17">
        <w:t>Husmand og Smed af Herskind.</w:t>
      </w:r>
      <w:r w:rsidRPr="00FA0B17">
        <w:tab/>
      </w:r>
      <w:r w:rsidRPr="00FA0B17">
        <w:tab/>
        <w:t>død 30. April 1826,</w:t>
      </w:r>
      <w:r w:rsidR="00291976">
        <w:tab/>
        <w:t xml:space="preserve"> </w:t>
      </w:r>
      <w:r w:rsidRPr="00FA0B17">
        <w:t>54 Aar</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1</w:t>
      </w:r>
      <w:r w:rsidRPr="00FA0B17">
        <w:rPr>
          <w:u w:val="single"/>
        </w:rPr>
        <w:t>ste</w:t>
      </w:r>
      <w:r w:rsidRPr="00FA0B17">
        <w:t xml:space="preserve"> Familie</w:t>
      </w:r>
    </w:p>
    <w:p w:rsidR="009E1DF9" w:rsidRPr="00FA0B17" w:rsidRDefault="009E1DF9">
      <w:r w:rsidRPr="00FA0B17">
        <w:t>Thomas Nielsen</w:t>
      </w:r>
      <w:r w:rsidRPr="00FA0B17">
        <w:tab/>
      </w:r>
      <w:r w:rsidRPr="00FA0B17">
        <w:tab/>
        <w:t>Grov Smed</w:t>
      </w:r>
      <w:r w:rsidRPr="00FA0B17">
        <w:tab/>
      </w:r>
      <w:r w:rsidRPr="00FA0B17">
        <w:tab/>
        <w:t>56</w:t>
      </w:r>
      <w:r w:rsidRPr="00FA0B17">
        <w:tab/>
      </w:r>
      <w:r w:rsidRPr="00FA0B17">
        <w:tab/>
        <w:t>Manden i 4</w:t>
      </w:r>
      <w:r w:rsidRPr="00FA0B17">
        <w:rPr>
          <w:u w:val="single"/>
        </w:rPr>
        <w:t>de</w:t>
      </w:r>
      <w:r w:rsidRPr="00FA0B17">
        <w:t xml:space="preserve"> og</w:t>
      </w:r>
    </w:p>
    <w:p w:rsidR="009E1DF9" w:rsidRPr="00FA0B17" w:rsidRDefault="009E1DF9">
      <w:r w:rsidRPr="00FA0B17">
        <w:t>Lisbeth Thøgersdatter</w:t>
      </w:r>
      <w:r w:rsidRPr="00FA0B17">
        <w:tab/>
        <w:t>Hans Hustrue</w:t>
      </w:r>
      <w:r w:rsidRPr="00FA0B17">
        <w:tab/>
        <w:t>37</w:t>
      </w:r>
      <w:r w:rsidRPr="00FA0B17">
        <w:tab/>
      </w:r>
      <w:r w:rsidRPr="00FA0B17">
        <w:tab/>
        <w:t>Konen i 1</w:t>
      </w:r>
      <w:r w:rsidRPr="00FA0B17">
        <w:rPr>
          <w:u w:val="single"/>
        </w:rPr>
        <w:t>ste</w:t>
      </w:r>
      <w:r w:rsidRPr="00FA0B17">
        <w:t xml:space="preserve"> Ægteskab</w:t>
      </w:r>
    </w:p>
    <w:p w:rsidR="009E1DF9" w:rsidRPr="00FA0B17" w:rsidRDefault="009E1DF9">
      <w:r w:rsidRPr="00FA0B17">
        <w:t>Niels Thomasen</w:t>
      </w:r>
      <w:r w:rsidRPr="00FA0B17">
        <w:tab/>
      </w:r>
      <w:r w:rsidRPr="00FA0B17">
        <w:tab/>
        <w:t>Hans Søn</w:t>
      </w:r>
      <w:r w:rsidRPr="00FA0B17">
        <w:tab/>
      </w:r>
      <w:r w:rsidRPr="00FA0B17">
        <w:tab/>
        <w:t>18</w:t>
      </w:r>
      <w:r w:rsidRPr="00FA0B17">
        <w:tab/>
      </w:r>
      <w:r w:rsidRPr="00FA0B17">
        <w:tab/>
        <w:t>{</w:t>
      </w:r>
    </w:p>
    <w:p w:rsidR="009E1DF9" w:rsidRPr="00FA0B17" w:rsidRDefault="009E1DF9">
      <w:r w:rsidRPr="00FA0B17">
        <w:rPr>
          <w:b/>
          <w:bCs/>
        </w:rPr>
        <w:t>Thøger Thomasen</w:t>
      </w:r>
      <w:r w:rsidRPr="00FA0B17">
        <w:tab/>
        <w:t>Ligeledes</w:t>
      </w:r>
      <w:r w:rsidRPr="00FA0B17">
        <w:tab/>
      </w:r>
      <w:r w:rsidRPr="00FA0B17">
        <w:tab/>
        <w:t>14</w:t>
      </w:r>
      <w:r w:rsidRPr="00FA0B17">
        <w:tab/>
      </w:r>
      <w:r w:rsidRPr="00FA0B17">
        <w:tab/>
        <w:t>{ ugift</w:t>
      </w:r>
    </w:p>
    <w:p w:rsidR="009E1DF9" w:rsidRPr="00FA0B17" w:rsidRDefault="009E1DF9">
      <w:r w:rsidRPr="00FA0B17">
        <w:tab/>
      </w:r>
      <w:r w:rsidRPr="00FA0B17">
        <w:tab/>
      </w:r>
      <w:r w:rsidRPr="00FA0B17">
        <w:tab/>
      </w:r>
      <w:r w:rsidRPr="00FA0B17">
        <w:tab/>
        <w:t>(Begge Ægte Børn</w:t>
      </w:r>
    </w:p>
    <w:p w:rsidR="009E1DF9" w:rsidRPr="00FA0B17" w:rsidRDefault="009E1DF9">
      <w:r w:rsidRPr="00FA0B17">
        <w:tab/>
      </w:r>
      <w:r w:rsidRPr="00FA0B17">
        <w:tab/>
      </w:r>
      <w:r w:rsidRPr="00FA0B17">
        <w:tab/>
      </w:r>
      <w:r w:rsidRPr="00FA0B17">
        <w:tab/>
        <w:t>af 3</w:t>
      </w:r>
      <w:r w:rsidRPr="00FA0B17">
        <w:rPr>
          <w:u w:val="single"/>
        </w:rPr>
        <w:t>die</w:t>
      </w:r>
      <w:r w:rsidRPr="00FA0B17">
        <w:t xml:space="preserve"> Ægteskab)</w:t>
      </w:r>
    </w:p>
    <w:p w:rsidR="009E1DF9" w:rsidRPr="00FA0B17" w:rsidRDefault="009E1DF9"/>
    <w:p w:rsidR="00732E27" w:rsidRDefault="00732E27" w:rsidP="00732E27"/>
    <w:p w:rsidR="00732E27" w:rsidRPr="001C2FDD" w:rsidRDefault="00732E27" w:rsidP="00732E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DF0CB9">
        <w:rPr>
          <w:bCs/>
        </w:rPr>
        <w:t xml:space="preserve">Thomas </w:t>
      </w:r>
      <w:r w:rsidRPr="00DF0CB9">
        <w:rPr>
          <w:bCs/>
          <w:i/>
        </w:rPr>
        <w:t>(:Nielsen:)</w:t>
      </w:r>
      <w:r w:rsidRPr="00DF0CB9">
        <w:rPr>
          <w:bCs/>
        </w:rPr>
        <w:t xml:space="preserve"> Smed</w:t>
      </w:r>
      <w:r w:rsidRPr="001C2FDD">
        <w:rPr>
          <w:b/>
          <w:bCs/>
        </w:rPr>
        <w:t xml:space="preserve"> </w:t>
      </w:r>
      <w:r w:rsidRPr="001C2FDD">
        <w:rPr>
          <w:bCs/>
          <w:i/>
        </w:rPr>
        <w:t>(:</w:t>
      </w:r>
      <w:r w:rsidR="00BB363C">
        <w:rPr>
          <w:bCs/>
          <w:i/>
        </w:rPr>
        <w:t xml:space="preserve">f. ca. </w:t>
      </w:r>
      <w:r w:rsidRPr="001C2FDD">
        <w:rPr>
          <w:bCs/>
          <w:i/>
        </w:rPr>
        <w:t>1731:)</w:t>
      </w:r>
      <w:r>
        <w:rPr>
          <w:bCs/>
        </w:rPr>
        <w:tab/>
      </w:r>
      <w:r>
        <w:rPr>
          <w:bCs/>
        </w:rPr>
        <w:tab/>
        <w:t>Herskind</w:t>
      </w:r>
    </w:p>
    <w:p w:rsidR="00732E27" w:rsidRDefault="00732E27" w:rsidP="00732E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32E27">
        <w:t>Niels</w:t>
      </w:r>
      <w:r w:rsidRPr="00DF0CB9">
        <w:rPr>
          <w:b/>
        </w:rPr>
        <w:t xml:space="preserve">  </w:t>
      </w:r>
      <w:r>
        <w:t xml:space="preserve">20 Aar gl. </w:t>
      </w:r>
      <w:r w:rsidRPr="001C2FDD">
        <w:rPr>
          <w:i/>
        </w:rPr>
        <w:t>(:1769:)</w:t>
      </w:r>
      <w:r w:rsidRPr="001C2FDD">
        <w:tab/>
      </w:r>
      <w:r w:rsidRPr="001C2FDD">
        <w:tab/>
      </w:r>
      <w:r>
        <w:t>Højde: 65¼</w:t>
      </w:r>
      <w:r w:rsidRPr="001C2FDD">
        <w:tab/>
      </w:r>
      <w:r w:rsidR="00BB363C">
        <w:t>"</w:t>
      </w:r>
      <w:r w:rsidR="00BB363C">
        <w:tab/>
      </w:r>
      <w:r w:rsidRPr="001C2FDD">
        <w:tab/>
      </w:r>
      <w:r>
        <w:t>Opholdssted:  Sielle</w:t>
      </w:r>
    </w:p>
    <w:p w:rsidR="00732E27" w:rsidRPr="00BB363C" w:rsidRDefault="00732E27" w:rsidP="00732E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tab/>
        <w:t xml:space="preserve">Anmærkning:  </w:t>
      </w:r>
      <w:r w:rsidRPr="001C2FDD">
        <w:t xml:space="preserve">udsk. til Recrut til hest </w:t>
      </w:r>
      <w:r w:rsidR="00BB363C">
        <w:t xml:space="preserve"> </w:t>
      </w:r>
      <w:r w:rsidRPr="001C2FDD">
        <w:t xml:space="preserve"> ansat(?) 92 ved Sk??? </w:t>
      </w:r>
      <w:r w:rsidR="00BB363C">
        <w:t xml:space="preserve"> </w:t>
      </w:r>
      <w:r w:rsidRPr="001C2FDD">
        <w:t xml:space="preserve"> er lam(?)</w:t>
      </w:r>
      <w:r w:rsidR="00BB363C">
        <w:tab/>
      </w:r>
      <w:r w:rsidR="00BB363C">
        <w:tab/>
      </w:r>
      <w:r w:rsidR="00BB363C">
        <w:tab/>
      </w:r>
      <w:r w:rsidR="00BB363C">
        <w:rPr>
          <w:i/>
        </w:rPr>
        <w:t>(:svær at læse:)</w:t>
      </w:r>
    </w:p>
    <w:p w:rsidR="00732E27" w:rsidRPr="001C2FDD" w:rsidRDefault="00732E27" w:rsidP="00732E2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32E27">
        <w:rPr>
          <w:b/>
        </w:rPr>
        <w:t xml:space="preserve">Tøger </w:t>
      </w:r>
      <w:r>
        <w:t xml:space="preserve"> 17 Aar gl. </w:t>
      </w:r>
      <w:r w:rsidRPr="001C2FDD">
        <w:rPr>
          <w:i/>
        </w:rPr>
        <w:t>(:1771:)</w:t>
      </w:r>
      <w:r w:rsidRPr="001C2FDD">
        <w:tab/>
      </w:r>
      <w:r w:rsidRPr="001C2FDD">
        <w:tab/>
      </w:r>
      <w:r w:rsidRPr="001C2FDD">
        <w:tab/>
      </w:r>
      <w:r w:rsidRPr="001C2FDD">
        <w:tab/>
      </w:r>
      <w:r w:rsidRPr="001C2FDD">
        <w:tab/>
      </w:r>
      <w:r w:rsidRPr="001C2FDD">
        <w:tab/>
      </w:r>
      <w:r w:rsidRPr="001C2FDD">
        <w:tab/>
      </w:r>
      <w:r>
        <w:t xml:space="preserve">Opholdssted:  </w:t>
      </w:r>
      <w:r w:rsidRPr="001C2FDD">
        <w:t>hiemme</w:t>
      </w:r>
      <w:r w:rsidRPr="001C2FDD">
        <w:tab/>
      </w:r>
      <w:r w:rsidRPr="001C2FDD">
        <w:tab/>
      </w:r>
      <w:r>
        <w:t>Anmærkning:</w:t>
      </w:r>
      <w:r w:rsidR="00BB363C">
        <w:t xml:space="preserve">    </w:t>
      </w:r>
      <w:r w:rsidRPr="001C2FDD">
        <w:t>???</w:t>
      </w:r>
    </w:p>
    <w:p w:rsidR="00732E27" w:rsidRPr="00096DBD" w:rsidRDefault="00732E27" w:rsidP="00732E27">
      <w:r w:rsidRPr="00096DBD">
        <w:t xml:space="preserve">(Kilde: Lægdsrulle Nr.52, Skanderb. Amt,Hovedrulle 1789. Skivholme. Side 198. Nr. </w:t>
      </w:r>
      <w:r>
        <w:t>70-71</w:t>
      </w:r>
      <w:r w:rsidRPr="00096DBD">
        <w:t>. AOL)</w:t>
      </w:r>
    </w:p>
    <w:p w:rsidR="00732E27" w:rsidRPr="001C2FDD" w:rsidRDefault="00732E27" w:rsidP="00732E27"/>
    <w:p w:rsidR="006850D8" w:rsidRPr="006C32A1" w:rsidRDefault="006850D8" w:rsidP="006850D8"/>
    <w:p w:rsidR="006850D8" w:rsidRPr="006C32A1" w:rsidRDefault="006850D8" w:rsidP="00685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6850D8">
        <w:rPr>
          <w:bCs/>
        </w:rPr>
        <w:t xml:space="preserve">Thomas </w:t>
      </w:r>
      <w:r w:rsidRPr="006850D8">
        <w:rPr>
          <w:bCs/>
          <w:i/>
        </w:rPr>
        <w:t xml:space="preserve">(:Nielsen:) </w:t>
      </w:r>
      <w:r w:rsidRPr="006850D8">
        <w:rPr>
          <w:bCs/>
        </w:rPr>
        <w:t>Smed</w:t>
      </w:r>
      <w:r w:rsidRPr="006C32A1">
        <w:rPr>
          <w:b/>
          <w:bCs/>
        </w:rPr>
        <w:t xml:space="preserve"> </w:t>
      </w:r>
      <w:r w:rsidRPr="006C32A1">
        <w:rPr>
          <w:bCs/>
          <w:i/>
        </w:rPr>
        <w:t>(:1731:)</w:t>
      </w:r>
      <w:r>
        <w:rPr>
          <w:bCs/>
        </w:rPr>
        <w:t>.    Herskind.</w:t>
      </w:r>
      <w:r>
        <w:rPr>
          <w:bCs/>
        </w:rPr>
        <w:tab/>
        <w:t xml:space="preserve">   1 Søn.   Nr. 61.</w:t>
      </w:r>
    </w:p>
    <w:p w:rsidR="006850D8" w:rsidRDefault="006850D8" w:rsidP="00685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850D8">
        <w:rPr>
          <w:b/>
        </w:rPr>
        <w:t>Thøger  20 Aar gl.</w:t>
      </w:r>
      <w:r>
        <w:t xml:space="preserve"> </w:t>
      </w:r>
      <w:r w:rsidRPr="006C32A1">
        <w:rPr>
          <w:i/>
        </w:rPr>
        <w:t>(:1771:)</w:t>
      </w:r>
      <w:r w:rsidRPr="006C32A1">
        <w:tab/>
      </w:r>
      <w:r>
        <w:tab/>
        <w:t>Højde:</w:t>
      </w:r>
      <w:r w:rsidRPr="006C32A1">
        <w:tab/>
        <w:t>63½</w:t>
      </w:r>
      <w:r>
        <w:t>"</w:t>
      </w:r>
      <w:r w:rsidRPr="006C32A1">
        <w:tab/>
      </w:r>
      <w:r w:rsidRPr="006C32A1">
        <w:tab/>
      </w:r>
      <w:r w:rsidRPr="006C32A1">
        <w:tab/>
      </w:r>
      <w:r>
        <w:tab/>
        <w:t>Bopæl:  hiemme.</w:t>
      </w:r>
    </w:p>
    <w:p w:rsidR="006850D8" w:rsidRDefault="006850D8" w:rsidP="00685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Anmærkning:    </w:t>
      </w:r>
      <w:r w:rsidRPr="006C32A1">
        <w:rPr>
          <w:dstrike/>
        </w:rPr>
        <w:t>skal være</w:t>
      </w:r>
      <w:r w:rsidRPr="006C32A1">
        <w:t xml:space="preserve"> ????  det ene bpnr(?) ud til Soldat 93 uden Pas</w:t>
      </w:r>
      <w:r>
        <w:t>.</w:t>
      </w:r>
    </w:p>
    <w:p w:rsidR="006850D8" w:rsidRPr="00096DBD" w:rsidRDefault="006850D8" w:rsidP="006850D8">
      <w:r w:rsidRPr="00096DBD">
        <w:t>(Kilde: Lægdsrulle Nr.</w:t>
      </w:r>
      <w:r w:rsidR="00CF63C3">
        <w:t xml:space="preserve"> </w:t>
      </w:r>
      <w:r w:rsidRPr="00096DBD">
        <w:t>52, Skanderb</w:t>
      </w:r>
      <w:r>
        <w:t>org</w:t>
      </w:r>
      <w:r w:rsidRPr="00096DBD">
        <w:t xml:space="preserve"> Amt,</w:t>
      </w:r>
      <w:r>
        <w:t xml:space="preserve"> </w:t>
      </w:r>
      <w:r w:rsidRPr="00096DBD">
        <w:t>Hovedrulle 179</w:t>
      </w:r>
      <w:r w:rsidR="00CF63C3">
        <w:t>2</w:t>
      </w:r>
      <w:r w:rsidRPr="00096DBD">
        <w:t>. Skivholme. Side 1</w:t>
      </w:r>
      <w:r>
        <w:t>69</w:t>
      </w:r>
      <w:r w:rsidRPr="00096DBD">
        <w:t xml:space="preserve">. </w:t>
      </w:r>
      <w:r>
        <w:t xml:space="preserve">  </w:t>
      </w:r>
      <w:r w:rsidRPr="00096DBD">
        <w:t xml:space="preserve"> AOL)</w:t>
      </w:r>
    </w:p>
    <w:p w:rsidR="006850D8" w:rsidRPr="006C32A1" w:rsidRDefault="006850D8" w:rsidP="006850D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9E1DF9" w:rsidRDefault="009E1DF9"/>
    <w:p w:rsidR="00BB03CE" w:rsidRDefault="00BB03CE">
      <w:r>
        <w:t xml:space="preserve">1798.  Den 24. August.  </w:t>
      </w:r>
      <w:r>
        <w:rPr>
          <w:b/>
        </w:rPr>
        <w:t>Thøger Thomsen</w:t>
      </w:r>
      <w:r>
        <w:t xml:space="preserve"> fæster en Gaard</w:t>
      </w:r>
      <w:r w:rsidR="00A802AE">
        <w:t>/Hus</w:t>
      </w:r>
      <w:r>
        <w:t xml:space="preserve"> i Herskind, som hans Fader </w:t>
      </w:r>
      <w:r w:rsidR="002F338C">
        <w:t xml:space="preserve">Thomas Nielsen Smed </w:t>
      </w:r>
      <w:r w:rsidR="002F338C">
        <w:rPr>
          <w:i/>
        </w:rPr>
        <w:t>(:f. ca. 1731:)</w:t>
      </w:r>
      <w:r w:rsidR="00732E27">
        <w:rPr>
          <w:i/>
        </w:rPr>
        <w:t xml:space="preserve"> </w:t>
      </w:r>
      <w:r w:rsidR="002F338C">
        <w:t>har afstaaet. De er oprettet Aftægts Contract med Forældrene.  Hartkorn 3 Sk</w:t>
      </w:r>
      <w:r w:rsidR="00732E27">
        <w:t>æp</w:t>
      </w:r>
      <w:r w:rsidR="002F338C">
        <w:t>p</w:t>
      </w:r>
      <w:r w:rsidR="00732E27">
        <w:t>er</w:t>
      </w:r>
      <w:r w:rsidR="002F338C">
        <w:t xml:space="preserve"> 1 F</w:t>
      </w:r>
      <w:r w:rsidR="00732E27">
        <w:t>jer</w:t>
      </w:r>
      <w:r w:rsidR="002F338C">
        <w:t>d</w:t>
      </w:r>
      <w:r w:rsidR="00732E27">
        <w:t>ing</w:t>
      </w:r>
      <w:r w:rsidR="002F338C">
        <w:t>k</w:t>
      </w:r>
      <w:r w:rsidR="00732E27">
        <w:t xml:space="preserve">ar </w:t>
      </w:r>
      <w:r w:rsidR="002F338C">
        <w:t xml:space="preserve"> 2/3 Alb</w:t>
      </w:r>
      <w:r w:rsidR="00732E27">
        <w:t>um.</w:t>
      </w:r>
      <w:r w:rsidR="002F338C">
        <w:t xml:space="preserve">  Forretter Hoveri Arbejde.  Landgilde 4 Rd. 5???</w:t>
      </w:r>
    </w:p>
    <w:p w:rsidR="002F338C" w:rsidRDefault="002F338C">
      <w:r>
        <w:t>Se fæstebrevet  og syns og taxations forretning i</w:t>
      </w:r>
    </w:p>
    <w:p w:rsidR="002F338C" w:rsidRDefault="00730D70">
      <w:r>
        <w:t>(Kilde:  W</w:t>
      </w:r>
      <w:r w:rsidR="002F338C">
        <w:t>edelslunds Gods Fæ</w:t>
      </w:r>
      <w:r w:rsidR="00A802AE">
        <w:t>steprotokol 1767-1828.   Side 59</w:t>
      </w:r>
      <w:r w:rsidR="002F338C">
        <w:t>.   Bog på Lokalbiblioteket i Galten)</w:t>
      </w:r>
    </w:p>
    <w:p w:rsidR="002F338C" w:rsidRPr="002F338C" w:rsidRDefault="002F338C"/>
    <w:p w:rsidR="00DF545B" w:rsidRPr="00FA0B17" w:rsidRDefault="00DF545B"/>
    <w:p w:rsidR="009E1DF9" w:rsidRPr="00FA0B17" w:rsidRDefault="009E1DF9">
      <w:r w:rsidRPr="00FA0B17">
        <w:t>Folketælling 1801.      Schifholme Sogn.     Herrschend Bye.    Nr. 23.</w:t>
      </w:r>
    </w:p>
    <w:p w:rsidR="009E1DF9" w:rsidRPr="00FA0B17" w:rsidRDefault="009E1DF9">
      <w:r w:rsidRPr="00FA0B17">
        <w:rPr>
          <w:b/>
          <w:bCs/>
        </w:rPr>
        <w:t>Thøger Thomasen</w:t>
      </w:r>
      <w:r w:rsidRPr="00FA0B17">
        <w:tab/>
        <w:t>M</w:t>
      </w:r>
      <w:r w:rsidRPr="00FA0B17">
        <w:tab/>
      </w:r>
      <w:r w:rsidRPr="00FA0B17">
        <w:tab/>
      </w:r>
      <w:r w:rsidRPr="00FA0B17">
        <w:tab/>
      </w:r>
      <w:r w:rsidRPr="00FA0B17">
        <w:tab/>
        <w:t>29</w:t>
      </w:r>
      <w:r w:rsidRPr="00FA0B17">
        <w:tab/>
        <w:t>Ugift</w:t>
      </w:r>
      <w:r w:rsidRPr="00FA0B17">
        <w:tab/>
      </w:r>
      <w:r w:rsidRPr="00FA0B17">
        <w:tab/>
        <w:t>Huusmand med Jord og Smed</w:t>
      </w:r>
    </w:p>
    <w:p w:rsidR="009E1DF9" w:rsidRPr="00FA0B17" w:rsidRDefault="009E1DF9">
      <w:r w:rsidRPr="00FA0B17">
        <w:t>Cidsel Nielsdatter</w:t>
      </w:r>
      <w:r w:rsidRPr="00FA0B17">
        <w:tab/>
        <w:t>K</w:t>
      </w:r>
      <w:r w:rsidRPr="00FA0B17">
        <w:tab/>
        <w:t>hans Broderdatter  9</w:t>
      </w:r>
      <w:r w:rsidRPr="00FA0B17">
        <w:tab/>
        <w:t>Ugift</w:t>
      </w:r>
    </w:p>
    <w:p w:rsidR="009E1DF9" w:rsidRPr="00FA0B17" w:rsidRDefault="009E1DF9">
      <w:r w:rsidRPr="00FA0B17">
        <w:t>Lisbet Thøgersdatter</w:t>
      </w:r>
      <w:r w:rsidRPr="00FA0B17">
        <w:tab/>
        <w:t>K</w:t>
      </w:r>
      <w:r w:rsidRPr="00FA0B17">
        <w:tab/>
        <w:t>hans Stedmoder</w:t>
      </w:r>
      <w:r w:rsidRPr="00FA0B17">
        <w:tab/>
        <w:t>52</w:t>
      </w:r>
      <w:r w:rsidRPr="00FA0B17">
        <w:tab/>
        <w:t>Enke 1x</w:t>
      </w:r>
    </w:p>
    <w:p w:rsidR="009E1DF9" w:rsidRPr="00FA0B17" w:rsidRDefault="009E1DF9"/>
    <w:p w:rsidR="009E1DF9" w:rsidRPr="00FA0B17" w:rsidRDefault="009E1DF9"/>
    <w:p w:rsidR="009E1DF9" w:rsidRPr="00FA0B17" w:rsidRDefault="009E1DF9">
      <w:r w:rsidRPr="00FA0B17">
        <w:t xml:space="preserve">1818.  Den 23. Maj.  Skifte efter Maren </w:t>
      </w:r>
      <w:r w:rsidRPr="00FA0B17">
        <w:rPr>
          <w:i/>
          <w:iCs/>
        </w:rPr>
        <w:t xml:space="preserve">(:skal være </w:t>
      </w:r>
      <w:r w:rsidRPr="00FA0B17">
        <w:rPr>
          <w:bCs/>
          <w:i/>
          <w:iCs/>
        </w:rPr>
        <w:t>Karen</w:t>
      </w:r>
      <w:r w:rsidRPr="00FA0B17">
        <w:rPr>
          <w:i/>
          <w:iCs/>
        </w:rPr>
        <w:t>!:)</w:t>
      </w:r>
      <w:r w:rsidRPr="00FA0B17">
        <w:t xml:space="preserve"> </w:t>
      </w:r>
      <w:r w:rsidRPr="00FA0B17">
        <w:rPr>
          <w:bCs/>
        </w:rPr>
        <w:t>Andersdatter</w:t>
      </w:r>
      <w:r w:rsidRPr="00FA0B17">
        <w:t xml:space="preserve"> i Herskind </w:t>
      </w:r>
      <w:r w:rsidRPr="00FA0B17">
        <w:rPr>
          <w:i/>
        </w:rPr>
        <w:t>(:født ca. 1778:)</w:t>
      </w:r>
      <w:r w:rsidRPr="00FA0B17">
        <w:t xml:space="preserve">  Enkemanden var </w:t>
      </w:r>
      <w:r w:rsidRPr="00FA0B17">
        <w:rPr>
          <w:b/>
        </w:rPr>
        <w:t>Thøger Thomsen</w:t>
      </w:r>
      <w:r w:rsidRPr="00FA0B17">
        <w:t xml:space="preserve">.  Børn:  Thomas 15 Aar </w:t>
      </w:r>
      <w:r w:rsidRPr="00FA0B17">
        <w:rPr>
          <w:i/>
        </w:rPr>
        <w:t>(:født ca. 1803:)</w:t>
      </w:r>
      <w:r w:rsidRPr="00FA0B17">
        <w:t xml:space="preserve">, Sidsel 12 </w:t>
      </w:r>
      <w:r w:rsidRPr="00FA0B17">
        <w:rPr>
          <w:i/>
        </w:rPr>
        <w:t>(:født ca.1806:)</w:t>
      </w:r>
      <w:r w:rsidRPr="00FA0B17">
        <w:t xml:space="preserve">,  Marie Kirstine 9 </w:t>
      </w:r>
      <w:r w:rsidRPr="00FA0B17">
        <w:rPr>
          <w:i/>
        </w:rPr>
        <w:t>(:født ca. 1809:)</w:t>
      </w:r>
      <w:r w:rsidRPr="00FA0B17">
        <w:t xml:space="preserve">,  Lisbeth 7 </w:t>
      </w:r>
      <w:r w:rsidRPr="00FA0B17">
        <w:rPr>
          <w:i/>
        </w:rPr>
        <w:t>(:født ca. 1710:)</w:t>
      </w:r>
      <w:r w:rsidRPr="00FA0B17">
        <w:t xml:space="preserve">,  og Karen 2 Aar </w:t>
      </w:r>
      <w:r w:rsidRPr="00FA0B17">
        <w:rPr>
          <w:i/>
        </w:rPr>
        <w:t>(:ikke noteret:)</w:t>
      </w:r>
      <w:r w:rsidRPr="00FA0B17">
        <w:t>.   Deres Formynder var Morbroder Niels Andersen i Galten.</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98. Folio 224.B, 226)</w:t>
      </w:r>
    </w:p>
    <w:p w:rsidR="009E1DF9" w:rsidRPr="00FA0B17" w:rsidRDefault="009E1DF9"/>
    <w:p w:rsidR="009E1DF9" w:rsidRDefault="009E1DF9">
      <w:r>
        <w:t xml:space="preserve">1825. Confirmeret Elisabeth Thøgersdatter </w:t>
      </w:r>
      <w:r>
        <w:rPr>
          <w:i/>
        </w:rPr>
        <w:t>(:f. 1810:)</w:t>
      </w:r>
      <w:r>
        <w:t xml:space="preserve">, Herskind.  F: Huusm: </w:t>
      </w:r>
      <w:r>
        <w:rPr>
          <w:b/>
        </w:rPr>
        <w:t>Thøger Thommasen</w:t>
      </w:r>
      <w:r>
        <w:t xml:space="preserve"> ibid</w:t>
      </w:r>
      <w:r>
        <w:rPr>
          <w:u w:val="single"/>
        </w:rPr>
        <w:t>m</w:t>
      </w:r>
      <w:r>
        <w:t xml:space="preserve">.   M: afd. Maren Andersdatter </w:t>
      </w:r>
      <w:r>
        <w:rPr>
          <w:i/>
        </w:rPr>
        <w:t>(:f. ca. 1778:)</w:t>
      </w:r>
      <w:r>
        <w:t>.  Alder:  14 Aar, f. 18. Septb</w:t>
      </w:r>
      <w:r>
        <w:rPr>
          <w:u w:val="single"/>
        </w:rPr>
        <w:t>r</w:t>
      </w:r>
      <w:r>
        <w:t>.   Temmelig god af Kundskab, god af Opførsel.</w:t>
      </w:r>
      <w:r>
        <w:tab/>
        <w:t>Vacc. 1816 af H</w:t>
      </w:r>
      <w:r>
        <w:rPr>
          <w:u w:val="single"/>
        </w:rPr>
        <w:t>r</w:t>
      </w:r>
      <w:r>
        <w:t>. Schou.</w:t>
      </w:r>
    </w:p>
    <w:p w:rsidR="009E1DF9" w:rsidRDefault="009E1DF9">
      <w:r>
        <w:t>(Kilde:  Kirkebog for Skivholme-Skovby 1814-1844.  Confirmerede Piger.  Side 142.  No. 1)</w:t>
      </w:r>
    </w:p>
    <w:p w:rsidR="009E1DF9" w:rsidRDefault="009E1DF9"/>
    <w:p w:rsidR="009E1DF9" w:rsidRPr="00FA0B17" w:rsidRDefault="009E1DF9">
      <w:r w:rsidRPr="00FA0B17">
        <w:t>1826.  Død d. 30. April,  begravet den 7</w:t>
      </w:r>
      <w:r w:rsidRPr="00FA0B17">
        <w:rPr>
          <w:u w:val="single"/>
        </w:rPr>
        <w:t>de</w:t>
      </w:r>
      <w:r w:rsidRPr="00FA0B17">
        <w:t xml:space="preserve"> Mai.  </w:t>
      </w:r>
      <w:r w:rsidRPr="00FA0B17">
        <w:rPr>
          <w:b/>
          <w:bCs/>
        </w:rPr>
        <w:t>Thøger Thomasen.</w:t>
      </w:r>
      <w:r w:rsidRPr="00FA0B17">
        <w:t xml:space="preserve"> Indsidder og Aftægtshuusmand, forhen Byesmed i Herskind.   54 Aar gl.</w:t>
      </w:r>
    </w:p>
    <w:p w:rsidR="009E1DF9" w:rsidRDefault="009E1DF9">
      <w:r w:rsidRPr="00FA0B17">
        <w:t>(Kilde:  Skivholme Kirkebog 1814-1844.  Døde Mandkiøn.  Nr. 3.  Side 186)</w:t>
      </w:r>
    </w:p>
    <w:p w:rsidR="002F338C" w:rsidRPr="00FA0B17" w:rsidRDefault="002F338C"/>
    <w:p w:rsidR="009E1DF9" w:rsidRPr="00FA0B17" w:rsidRDefault="009E1DF9">
      <w:r w:rsidRPr="00FA0B17">
        <w:t>====================================================================</w:t>
      </w:r>
    </w:p>
    <w:p w:rsidR="009E1DF9" w:rsidRPr="00FA0B17" w:rsidRDefault="00A802AE">
      <w:r>
        <w:br w:type="page"/>
      </w:r>
      <w:r w:rsidR="009E1DF9" w:rsidRPr="00FA0B17">
        <w:lastRenderedPageBreak/>
        <w:t>Andersen,       Christen</w:t>
      </w:r>
      <w:r w:rsidR="009E1DF9" w:rsidRPr="00FA0B17">
        <w:tab/>
      </w:r>
      <w:r w:rsidR="009E1DF9" w:rsidRPr="00FA0B17">
        <w:tab/>
      </w:r>
      <w:r w:rsidR="009E1DF9" w:rsidRPr="00FA0B17">
        <w:tab/>
        <w:t>født ca. 1772</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17</w:t>
      </w:r>
      <w:r w:rsidRPr="00FA0B17">
        <w:rPr>
          <w:u w:val="single"/>
        </w:rPr>
        <w:t>de</w:t>
      </w:r>
      <w:r w:rsidRPr="00FA0B17">
        <w:t xml:space="preserve"> Familie.</w:t>
      </w:r>
    </w:p>
    <w:p w:rsidR="009E1DF9" w:rsidRPr="00FA0B17" w:rsidRDefault="009E1DF9">
      <w:r w:rsidRPr="00FA0B17">
        <w:t>Anders Christensen</w:t>
      </w:r>
      <w:r w:rsidRPr="00FA0B17">
        <w:tab/>
      </w:r>
      <w:r w:rsidRPr="00FA0B17">
        <w:tab/>
        <w:t>Hosbonde</w:t>
      </w:r>
      <w:r w:rsidRPr="00FA0B17">
        <w:tab/>
      </w:r>
      <w:r w:rsidRPr="00FA0B17">
        <w:tab/>
      </w:r>
      <w:r w:rsidRPr="00FA0B17">
        <w:tab/>
        <w:t>40</w:t>
      </w:r>
      <w:r w:rsidRPr="00FA0B17">
        <w:tab/>
        <w:t>Begge i før-      Bonde og Gaard Beboer</w:t>
      </w:r>
    </w:p>
    <w:p w:rsidR="009E1DF9" w:rsidRPr="00FA0B17" w:rsidRDefault="009E1DF9">
      <w:r w:rsidRPr="00FA0B17">
        <w:t>Johanna Pedersdatter</w:t>
      </w:r>
      <w:r w:rsidRPr="00FA0B17">
        <w:tab/>
      </w:r>
      <w:r w:rsidRPr="00FA0B17">
        <w:tab/>
        <w:t>hans Hustrue</w:t>
      </w:r>
      <w:r w:rsidRPr="00FA0B17">
        <w:tab/>
      </w:r>
      <w:r w:rsidRPr="00FA0B17">
        <w:tab/>
        <w:t>46</w:t>
      </w:r>
      <w:r w:rsidRPr="00FA0B17">
        <w:tab/>
        <w:t>ste Ægteskab</w:t>
      </w:r>
    </w:p>
    <w:p w:rsidR="009E1DF9" w:rsidRPr="00FA0B17" w:rsidRDefault="009E1DF9">
      <w:r w:rsidRPr="00FA0B17">
        <w:rPr>
          <w:b/>
          <w:bCs/>
        </w:rPr>
        <w:t>Christen Andersen</w:t>
      </w:r>
      <w:r w:rsidRPr="00FA0B17">
        <w:tab/>
      </w:r>
      <w:r w:rsidRPr="00FA0B17">
        <w:tab/>
        <w:t>Deres Søn</w:t>
      </w:r>
      <w:r w:rsidRPr="00FA0B17">
        <w:tab/>
      </w:r>
      <w:r w:rsidRPr="00FA0B17">
        <w:tab/>
      </w:r>
      <w:r w:rsidRPr="00FA0B17">
        <w:tab/>
        <w:t>15</w:t>
      </w:r>
      <w:r w:rsidRPr="00FA0B17">
        <w:tab/>
        <w:t>{</w:t>
      </w:r>
    </w:p>
    <w:p w:rsidR="009E1DF9" w:rsidRPr="00FA0B17" w:rsidRDefault="009E1DF9">
      <w:r w:rsidRPr="00FA0B17">
        <w:t>Karen Andersdatter</w:t>
      </w:r>
      <w:r w:rsidRPr="00FA0B17">
        <w:tab/>
      </w:r>
      <w:r w:rsidRPr="00FA0B17">
        <w:tab/>
        <w:t>Deres Datter</w:t>
      </w:r>
      <w:r w:rsidRPr="00FA0B17">
        <w:tab/>
      </w:r>
      <w:r w:rsidRPr="00FA0B17">
        <w:tab/>
        <w:t>11</w:t>
      </w:r>
      <w:r w:rsidRPr="00FA0B17">
        <w:tab/>
        <w:t>{</w:t>
      </w:r>
    </w:p>
    <w:p w:rsidR="009E1DF9" w:rsidRPr="00FA0B17" w:rsidRDefault="009E1DF9">
      <w:r w:rsidRPr="00FA0B17">
        <w:t>Peder Andersen</w:t>
      </w:r>
      <w:r w:rsidRPr="00FA0B17">
        <w:tab/>
      </w:r>
      <w:r w:rsidRPr="00FA0B17">
        <w:tab/>
      </w:r>
      <w:r w:rsidRPr="00FA0B17">
        <w:tab/>
        <w:t>Deres Søn</w:t>
      </w:r>
      <w:r w:rsidRPr="00FA0B17">
        <w:tab/>
      </w:r>
      <w:r w:rsidRPr="00FA0B17">
        <w:tab/>
      </w:r>
      <w:r w:rsidRPr="00FA0B17">
        <w:tab/>
        <w:t xml:space="preserve">  8</w:t>
      </w:r>
      <w:r w:rsidRPr="00FA0B17">
        <w:tab/>
        <w:t>{  ugift</w:t>
      </w:r>
    </w:p>
    <w:p w:rsidR="009E1DF9" w:rsidRPr="00FA0B17" w:rsidRDefault="009E1DF9">
      <w:r w:rsidRPr="00FA0B17">
        <w:t>Maren Andersdatter</w:t>
      </w:r>
      <w:r w:rsidRPr="00FA0B17">
        <w:tab/>
      </w:r>
      <w:r w:rsidRPr="00FA0B17">
        <w:tab/>
        <w:t>Deres Datter</w:t>
      </w:r>
      <w:r w:rsidRPr="00FA0B17">
        <w:tab/>
      </w:r>
      <w:r w:rsidRPr="00FA0B17">
        <w:tab/>
        <w:t xml:space="preserve">  4</w:t>
      </w:r>
      <w:r w:rsidRPr="00FA0B17">
        <w:tab/>
        <w:t>{</w:t>
      </w:r>
    </w:p>
    <w:p w:rsidR="009E1DF9" w:rsidRPr="00FA0B17" w:rsidRDefault="009E1DF9">
      <w:r w:rsidRPr="00FA0B17">
        <w:t>Jens Andersen</w:t>
      </w:r>
      <w:r w:rsidRPr="00FA0B17">
        <w:tab/>
      </w:r>
      <w:r w:rsidRPr="00FA0B17">
        <w:tab/>
      </w:r>
      <w:r w:rsidRPr="00FA0B17">
        <w:tab/>
        <w:t>Deres Søn</w:t>
      </w:r>
      <w:r w:rsidRPr="00FA0B17">
        <w:tab/>
      </w:r>
      <w:r w:rsidRPr="00FA0B17">
        <w:tab/>
      </w:r>
      <w:r w:rsidRPr="00FA0B17">
        <w:tab/>
        <w:t xml:space="preserve">  1</w:t>
      </w:r>
      <w:r w:rsidRPr="00FA0B17">
        <w:tab/>
        <w:t>{</w:t>
      </w:r>
    </w:p>
    <w:p w:rsidR="009E1DF9" w:rsidRPr="00FA0B17" w:rsidRDefault="009E1DF9">
      <w:r w:rsidRPr="00FA0B17">
        <w:tab/>
      </w:r>
      <w:r w:rsidRPr="00FA0B17">
        <w:tab/>
      </w:r>
      <w:r w:rsidRPr="00FA0B17">
        <w:tab/>
      </w:r>
      <w:r w:rsidRPr="00FA0B17">
        <w:tab/>
      </w:r>
      <w:r w:rsidRPr="00FA0B17">
        <w:tab/>
        <w:t>(Alle fem ere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Rasmusen</w:t>
      </w:r>
      <w:r w:rsidRPr="00FA0B17">
        <w:tab/>
      </w:r>
      <w:r w:rsidRPr="00FA0B17">
        <w:tab/>
      </w:r>
      <w:r w:rsidRPr="00FA0B17">
        <w:tab/>
        <w:t>Er Mandens Stif Fa-</w:t>
      </w:r>
      <w:r w:rsidRPr="00FA0B17">
        <w:tab/>
        <w:t xml:space="preserve"> 70</w:t>
      </w:r>
      <w:r w:rsidRPr="00FA0B17">
        <w:tab/>
        <w:t>Enkem. 2x</w:t>
      </w:r>
    </w:p>
    <w:p w:rsidR="009E1DF9" w:rsidRPr="00FA0B17" w:rsidRDefault="009E1DF9">
      <w:r w:rsidRPr="00FA0B17">
        <w:tab/>
      </w:r>
      <w:r w:rsidRPr="00FA0B17">
        <w:tab/>
      </w:r>
      <w:r w:rsidRPr="00FA0B17">
        <w:tab/>
      </w:r>
      <w:r w:rsidRPr="00FA0B17">
        <w:tab/>
      </w:r>
      <w:r w:rsidRPr="00FA0B17">
        <w:tab/>
        <w:t>der og Gaaer og tigger</w:t>
      </w:r>
    </w:p>
    <w:p w:rsidR="009E1DF9" w:rsidRPr="00FA0B17" w:rsidRDefault="009E1DF9">
      <w:r w:rsidRPr="00FA0B17">
        <w:t>Niels Christensen</w:t>
      </w:r>
      <w:r w:rsidRPr="00FA0B17">
        <w:tab/>
      </w:r>
      <w:r w:rsidRPr="00FA0B17">
        <w:tab/>
      </w:r>
      <w:r w:rsidRPr="00FA0B17">
        <w:tab/>
        <w:t>En Tieneste Karl</w:t>
      </w:r>
      <w:r w:rsidRPr="00FA0B17">
        <w:tab/>
      </w:r>
      <w:r w:rsidRPr="00FA0B17">
        <w:tab/>
        <w:t xml:space="preserve"> 32</w:t>
      </w:r>
      <w:r w:rsidRPr="00FA0B17">
        <w:tab/>
        <w:t>ugift</w:t>
      </w:r>
    </w:p>
    <w:p w:rsidR="009E1DF9" w:rsidRPr="00FA0B17" w:rsidRDefault="009E1DF9"/>
    <w:p w:rsidR="005F522A" w:rsidRDefault="005F522A" w:rsidP="005F522A"/>
    <w:p w:rsidR="005F522A" w:rsidRDefault="005F522A" w:rsidP="005F522A">
      <w:r>
        <w:t xml:space="preserve">1789 den 9. Marts. Skifte efter </w:t>
      </w:r>
      <w:r w:rsidRPr="009C26C5">
        <w:t>Johanne Pedersdatter</w:t>
      </w:r>
      <w:r>
        <w:t xml:space="preserve"> </w:t>
      </w:r>
      <w:r>
        <w:rPr>
          <w:i/>
        </w:rPr>
        <w:t>(:f. ca. 1741:)</w:t>
      </w:r>
      <w:r w:rsidRPr="009C26C5">
        <w:t xml:space="preserve"> </w:t>
      </w:r>
      <w:r w:rsidRPr="00A84294">
        <w:t>i Herskind.</w:t>
      </w:r>
      <w:r>
        <w:t xml:space="preserve"> </w:t>
      </w:r>
      <w:r w:rsidRPr="009C26C5">
        <w:br/>
      </w:r>
      <w:r w:rsidRPr="00A84294">
        <w:t xml:space="preserve">Enkemanden var </w:t>
      </w:r>
      <w:r w:rsidRPr="005F522A">
        <w:t>Anders Christensen</w:t>
      </w:r>
      <w:r w:rsidRPr="00A84294">
        <w:t xml:space="preserve">. Børn: </w:t>
      </w:r>
      <w:r w:rsidRPr="005F522A">
        <w:rPr>
          <w:b/>
        </w:rPr>
        <w:t>Christen 17</w:t>
      </w:r>
      <w:r w:rsidRPr="00A84294">
        <w:t xml:space="preserve">, Karen 15 </w:t>
      </w:r>
      <w:r w:rsidRPr="00A84294">
        <w:rPr>
          <w:i/>
        </w:rPr>
        <w:t>(:f.ca. 1776:)</w:t>
      </w:r>
      <w:r w:rsidRPr="00A84294">
        <w:t xml:space="preserve">, Peder 10 </w:t>
      </w:r>
      <w:r w:rsidRPr="00A84294">
        <w:rPr>
          <w:i/>
        </w:rPr>
        <w:t>(:f. ca. 1779:)</w:t>
      </w:r>
      <w:r w:rsidRPr="00A84294">
        <w:t xml:space="preserve">, Maren 5 </w:t>
      </w:r>
      <w:r w:rsidRPr="00A84294">
        <w:rPr>
          <w:i/>
        </w:rPr>
        <w:t>(:f. ca. 1784:)</w:t>
      </w:r>
      <w:r w:rsidRPr="00A84294">
        <w:t xml:space="preserve">, Jens 3 </w:t>
      </w:r>
      <w:r w:rsidRPr="00A84294">
        <w:rPr>
          <w:i/>
        </w:rPr>
        <w:t>(:f. ca. 1784:)</w:t>
      </w:r>
      <w:r w:rsidRPr="00A84294">
        <w:t xml:space="preserve">. </w:t>
      </w:r>
      <w:r>
        <w:t xml:space="preserve">FM: Christen Sørensen </w:t>
      </w:r>
      <w:r>
        <w:rPr>
          <w:i/>
        </w:rPr>
        <w:t>(:f.ca. 1730:)</w:t>
      </w:r>
      <w:r>
        <w:t xml:space="preserve"> sst, morbror Jens Pedersen i Skørring, mosters mand Søren Jensen sst. </w:t>
      </w:r>
    </w:p>
    <w:p w:rsidR="005F522A" w:rsidRDefault="005F522A" w:rsidP="005F522A">
      <w:r>
        <w:t>(Kilde: Søbygaard Skifteprotokol 1775-1834.  G 344 nr. 32.    Nr. 81.  Folio 211)</w:t>
      </w:r>
    </w:p>
    <w:p w:rsidR="005F522A" w:rsidRDefault="005F522A" w:rsidP="005F522A"/>
    <w:p w:rsidR="00D52C9C" w:rsidRPr="00B02D42" w:rsidRDefault="00D52C9C" w:rsidP="00D52C9C"/>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1789.  Lægdsrulle.   Fader:   </w:t>
      </w:r>
      <w:r w:rsidRPr="00D52C9C">
        <w:rPr>
          <w:bCs/>
        </w:rPr>
        <w:t>Anders Christensen</w:t>
      </w:r>
      <w:r>
        <w:rPr>
          <w:bCs/>
        </w:rPr>
        <w:t xml:space="preserve"> </w:t>
      </w:r>
      <w:r w:rsidRPr="00B02D42">
        <w:rPr>
          <w:bCs/>
          <w:i/>
        </w:rPr>
        <w:t>(1739:)</w:t>
      </w:r>
      <w:r w:rsidRPr="00B02D42">
        <w:rPr>
          <w:bCs/>
        </w:rPr>
        <w:t xml:space="preserve"> </w:t>
      </w:r>
      <w:r>
        <w:rPr>
          <w:bCs/>
        </w:rPr>
        <w:tab/>
      </w:r>
      <w:r w:rsidRPr="00B02D42">
        <w:rPr>
          <w:bCs/>
        </w:rPr>
        <w:tab/>
      </w:r>
      <w:r w:rsidRPr="00B02D42">
        <w:t>Hershind.      3 Sønner:</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52C9C">
        <w:rPr>
          <w:b/>
        </w:rPr>
        <w:t xml:space="preserve">Christen </w:t>
      </w:r>
      <w:r>
        <w:t xml:space="preserve">  18 Aar gl. </w:t>
      </w:r>
      <w:r w:rsidRPr="00B02D42">
        <w:rPr>
          <w:i/>
        </w:rPr>
        <w:t>(:1772:)</w:t>
      </w:r>
      <w:r>
        <w:tab/>
      </w:r>
      <w:r>
        <w:tab/>
      </w:r>
      <w:r w:rsidRPr="00B02D42">
        <w:tab/>
      </w:r>
      <w:r w:rsidRPr="00B02D42">
        <w:tab/>
      </w:r>
      <w:r>
        <w:tab/>
      </w:r>
      <w:r>
        <w:tab/>
      </w:r>
      <w:r w:rsidRPr="00B02D42">
        <w:tab/>
      </w:r>
      <w:r>
        <w:t>Bopæl:</w:t>
      </w:r>
      <w:r w:rsidRPr="00B02D42">
        <w:tab/>
      </w:r>
      <w:r w:rsidRPr="00B02D42">
        <w:tab/>
        <w:t>hiemme</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Peder </w:t>
      </w:r>
      <w:r>
        <w:t xml:space="preserve">        10 Aar gl. </w:t>
      </w:r>
      <w:r w:rsidRPr="00B02D42">
        <w:rPr>
          <w:i/>
        </w:rPr>
        <w:t>(:1779:)</w:t>
      </w:r>
      <w:r w:rsidRPr="00B02D42">
        <w:tab/>
      </w:r>
      <w:r w:rsidRPr="00B02D42">
        <w:tab/>
      </w:r>
      <w:r w:rsidRPr="00B02D42">
        <w:tab/>
      </w:r>
      <w:r>
        <w:tab/>
      </w:r>
      <w:r>
        <w:tab/>
      </w:r>
      <w:r w:rsidRPr="00B02D42">
        <w:tab/>
      </w:r>
      <w:r>
        <w:tab/>
      </w:r>
      <w:r>
        <w:tab/>
      </w:r>
      <w:r w:rsidRPr="00B02D42">
        <w:tab/>
      </w:r>
      <w:r w:rsidRPr="00B02D42">
        <w:tab/>
      </w:r>
      <w:r w:rsidRPr="00B02D42">
        <w:tab/>
      </w:r>
      <w:r w:rsidRPr="00B02D42">
        <w:tab/>
        <w:t>do.</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Jens </w:t>
      </w:r>
      <w:r>
        <w:t xml:space="preserve">         2½ Aar gl.</w:t>
      </w:r>
      <w:r w:rsidRPr="00B02D42">
        <w:rPr>
          <w:i/>
        </w:rPr>
        <w:t>(1784:)</w:t>
      </w:r>
      <w:r w:rsidRPr="00B02D42">
        <w:tab/>
      </w:r>
      <w:r w:rsidRPr="00B02D42">
        <w:tab/>
      </w:r>
      <w:r w:rsidRPr="00B02D42">
        <w:tab/>
      </w:r>
      <w:r w:rsidRPr="00B02D42">
        <w:tab/>
      </w:r>
      <w:r w:rsidRPr="00B02D42">
        <w:tab/>
      </w:r>
      <w:r w:rsidRPr="00B02D42">
        <w:tab/>
      </w:r>
      <w:r w:rsidRPr="00B02D42">
        <w:tab/>
      </w:r>
      <w:r w:rsidRPr="00B02D42">
        <w:tab/>
      </w:r>
      <w:r>
        <w:tab/>
      </w:r>
      <w:r>
        <w:tab/>
      </w:r>
      <w:r w:rsidRPr="00B02D42">
        <w:tab/>
      </w:r>
      <w:r w:rsidRPr="00B02D42">
        <w:tab/>
        <w:t>do</w:t>
      </w:r>
    </w:p>
    <w:p w:rsidR="00D52C9C" w:rsidRPr="00B02D42" w:rsidRDefault="00D52C9C" w:rsidP="00D52C9C">
      <w:r w:rsidRPr="00B02D42">
        <w:t xml:space="preserve">(Kilde: Lægdsrulle Nr.52, Skanderb. Amt,Hovedrulle 1789. Skivholme. Side 198. Nr. </w:t>
      </w:r>
      <w:r>
        <w:t>53-55</w:t>
      </w:r>
      <w:r w:rsidRPr="00B02D42">
        <w:t>. AOL)</w:t>
      </w:r>
    </w:p>
    <w:p w:rsidR="00D52C9C" w:rsidRPr="00B02D42" w:rsidRDefault="00D52C9C" w:rsidP="00D52C9C"/>
    <w:p w:rsidR="007B5813"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7B5813"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7B5813">
        <w:rPr>
          <w:bCs/>
        </w:rPr>
        <w:t>Anders Xstensen</w:t>
      </w:r>
      <w:r w:rsidRPr="005707AC">
        <w:t xml:space="preserve"> </w:t>
      </w:r>
      <w:r w:rsidRPr="005707AC">
        <w:rPr>
          <w:i/>
        </w:rPr>
        <w:t>(:1739:)</w:t>
      </w:r>
      <w:r w:rsidRPr="005707AC">
        <w:rPr>
          <w:i/>
        </w:rPr>
        <w:tab/>
      </w:r>
      <w:r w:rsidRPr="005707AC">
        <w:tab/>
        <w:t>Herskind</w:t>
      </w:r>
      <w:r w:rsidRPr="005707AC">
        <w:tab/>
      </w:r>
      <w:r w:rsidRPr="005707AC">
        <w:tab/>
      </w:r>
      <w:r>
        <w:t>3 Sønner.   Nr. 46-48.</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7B5813">
        <w:rPr>
          <w:b/>
          <w:dstrike/>
        </w:rPr>
        <w:t>Christen  20 Aar gl.</w:t>
      </w:r>
      <w:r w:rsidRPr="005707AC">
        <w:rPr>
          <w:dstrike/>
        </w:rPr>
        <w:t xml:space="preserve"> </w:t>
      </w:r>
      <w:r w:rsidRPr="005707AC">
        <w:rPr>
          <w:i/>
        </w:rPr>
        <w:t>(:1772:)</w:t>
      </w:r>
      <w:r w:rsidRPr="005707AC">
        <w:t xml:space="preserve">  R24  C 91</w:t>
      </w:r>
      <w:r w:rsidRPr="005707AC">
        <w:tab/>
      </w:r>
      <w:r w:rsidRPr="005707AC">
        <w:tab/>
      </w:r>
      <w:r w:rsidRPr="005707AC">
        <w:tab/>
      </w:r>
      <w:r>
        <w:tab/>
      </w:r>
      <w:r>
        <w:tab/>
      </w:r>
      <w:r>
        <w:tab/>
      </w:r>
      <w:r>
        <w:tab/>
      </w:r>
      <w:r>
        <w:tab/>
      </w:r>
      <w:r w:rsidRPr="005707AC">
        <w:tab/>
      </w:r>
      <w:r w:rsidRPr="005707AC">
        <w:tab/>
      </w:r>
      <w:r w:rsidRPr="005707AC">
        <w:tab/>
        <w:t>I</w:t>
      </w:r>
      <w:r w:rsidRPr="005707AC">
        <w:tab/>
      </w:r>
      <w:r w:rsidRPr="005707AC">
        <w:rPr>
          <w:i/>
        </w:rPr>
        <w:t>(:navn overstreget:)</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707AC">
        <w:t xml:space="preserve">Peder </w:t>
      </w:r>
      <w:r>
        <w:t xml:space="preserve"> 12 Aar gl.  </w:t>
      </w:r>
      <w:r w:rsidRPr="005707AC">
        <w:rPr>
          <w:i/>
        </w:rPr>
        <w:t>(:1779:)</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707AC">
        <w:t xml:space="preserve">Jens </w:t>
      </w:r>
      <w:r>
        <w:t xml:space="preserve">   6 Aar gl.  </w:t>
      </w:r>
      <w:r w:rsidRPr="005707AC">
        <w:rPr>
          <w:i/>
        </w:rPr>
        <w:t>(:1784:)</w:t>
      </w:r>
    </w:p>
    <w:p w:rsidR="007B5813" w:rsidRPr="00096DBD" w:rsidRDefault="007B5813" w:rsidP="007B5813">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7B5813" w:rsidRPr="005707AC" w:rsidRDefault="007B5813" w:rsidP="007B5813"/>
    <w:p w:rsidR="009E1DF9" w:rsidRDefault="009E1DF9"/>
    <w:p w:rsidR="00D52C9C" w:rsidRDefault="00D52C9C"/>
    <w:p w:rsidR="00291976" w:rsidRPr="00FA0B17" w:rsidRDefault="00291976"/>
    <w:p w:rsidR="009E1DF9" w:rsidRPr="00FA0B17" w:rsidRDefault="009E1DF9">
      <w:r w:rsidRPr="00FA0B17">
        <w:t>======================================================================</w:t>
      </w:r>
    </w:p>
    <w:p w:rsidR="009E1DF9" w:rsidRPr="00FA0B17" w:rsidRDefault="009E1DF9">
      <w:pPr>
        <w:rPr>
          <w:i/>
          <w:iCs/>
        </w:rPr>
      </w:pPr>
      <w:r w:rsidRPr="00FA0B17">
        <w:t>Christensdatter,        Lise</w:t>
      </w:r>
      <w:r w:rsidRPr="00FA0B17">
        <w:tab/>
      </w:r>
      <w:r w:rsidRPr="00FA0B17">
        <w:tab/>
        <w:t>født ca. 1772</w:t>
      </w:r>
      <w:r w:rsidRPr="00FA0B17">
        <w:tab/>
      </w:r>
      <w:r w:rsidRPr="00FA0B17">
        <w:tab/>
      </w:r>
      <w:r w:rsidRPr="00FA0B17">
        <w:tab/>
      </w:r>
      <w:r w:rsidRPr="00FA0B17">
        <w:rPr>
          <w:i/>
          <w:iCs/>
        </w:rPr>
        <w:t>(:lise christensdatter:)</w:t>
      </w:r>
    </w:p>
    <w:p w:rsidR="009E1DF9" w:rsidRPr="00FA0B17" w:rsidRDefault="009E1DF9">
      <w:pPr>
        <w:outlineLvl w:val="0"/>
      </w:pPr>
      <w:r w:rsidRPr="00FA0B17">
        <w:t>Tjenestepige af Herskind</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8</w:t>
      </w:r>
      <w:r w:rsidRPr="00FA0B17">
        <w:rPr>
          <w:u w:val="single"/>
        </w:rPr>
        <w:t>de</w:t>
      </w:r>
      <w:r w:rsidRPr="00FA0B17">
        <w:t xml:space="preserve"> Familie.</w:t>
      </w:r>
    </w:p>
    <w:p w:rsidR="009E1DF9" w:rsidRPr="00FA0B17" w:rsidRDefault="009E1DF9">
      <w:r w:rsidRPr="00FA0B17">
        <w:t>Søren Rasmusen</w:t>
      </w:r>
      <w:r w:rsidRPr="00FA0B17">
        <w:tab/>
      </w:r>
      <w:r w:rsidRPr="00FA0B17">
        <w:tab/>
      </w:r>
      <w:r w:rsidRPr="00FA0B17">
        <w:tab/>
        <w:t>Hosbonde</w:t>
      </w:r>
      <w:r w:rsidRPr="00FA0B17">
        <w:tab/>
      </w:r>
      <w:r w:rsidRPr="00FA0B17">
        <w:tab/>
      </w:r>
      <w:r w:rsidRPr="00FA0B17">
        <w:tab/>
        <w:t>57</w:t>
      </w:r>
      <w:r w:rsidRPr="00FA0B17">
        <w:tab/>
        <w:t>Gift 1x</w:t>
      </w:r>
      <w:r w:rsidRPr="00FA0B17">
        <w:tab/>
        <w:t>Bonde og Gaard Beboer</w:t>
      </w:r>
    </w:p>
    <w:p w:rsidR="009E1DF9" w:rsidRPr="00FA0B17" w:rsidRDefault="009E1DF9">
      <w:r w:rsidRPr="00FA0B17">
        <w:t>Anna Sørensdatter</w:t>
      </w:r>
      <w:r w:rsidRPr="00FA0B17">
        <w:tab/>
      </w:r>
      <w:r w:rsidRPr="00FA0B17">
        <w:tab/>
        <w:t>Hans Hustrue</w:t>
      </w:r>
      <w:r w:rsidRPr="00FA0B17">
        <w:tab/>
      </w:r>
      <w:r w:rsidRPr="00FA0B17">
        <w:tab/>
        <w:t>73</w:t>
      </w:r>
      <w:r w:rsidRPr="00FA0B17">
        <w:tab/>
        <w:t>Gift 2x</w:t>
      </w:r>
    </w:p>
    <w:p w:rsidR="009E1DF9" w:rsidRPr="00FA0B17" w:rsidRDefault="009E1DF9">
      <w:r w:rsidRPr="00FA0B17">
        <w:t>Søren Rasmusen</w:t>
      </w:r>
      <w:r w:rsidRPr="00FA0B17">
        <w:tab/>
      </w:r>
      <w:r w:rsidRPr="00FA0B17">
        <w:tab/>
      </w:r>
      <w:r w:rsidRPr="00FA0B17">
        <w:tab/>
        <w:t>En Søn af 1. Ægtesk.</w:t>
      </w:r>
      <w:r w:rsidRPr="00FA0B17">
        <w:tab/>
        <w:t>30</w:t>
      </w:r>
      <w:r w:rsidRPr="00FA0B17">
        <w:tab/>
        <w:t>ugift</w:t>
      </w:r>
    </w:p>
    <w:p w:rsidR="009E1DF9" w:rsidRPr="00FA0B17" w:rsidRDefault="009E1DF9">
      <w:r w:rsidRPr="00FA0B17">
        <w:t>Søren Sørensen</w:t>
      </w:r>
      <w:r w:rsidRPr="00FA0B17">
        <w:tab/>
      </w:r>
      <w:r w:rsidRPr="00FA0B17">
        <w:tab/>
      </w:r>
      <w:r w:rsidRPr="00FA0B17">
        <w:tab/>
        <w:t>Tieneste Karl</w:t>
      </w:r>
      <w:r w:rsidRPr="00FA0B17">
        <w:tab/>
      </w:r>
      <w:r w:rsidRPr="00FA0B17">
        <w:tab/>
        <w:t>21</w:t>
      </w:r>
      <w:r w:rsidRPr="00FA0B17">
        <w:tab/>
        <w:t>-----</w:t>
      </w:r>
    </w:p>
    <w:p w:rsidR="009E1DF9" w:rsidRPr="00FA0B17" w:rsidRDefault="009E1DF9">
      <w:r w:rsidRPr="00FA0B17">
        <w:rPr>
          <w:b/>
          <w:bCs/>
        </w:rPr>
        <w:t>Liise Christensdatter</w:t>
      </w:r>
      <w:r w:rsidRPr="00FA0B17">
        <w:tab/>
      </w:r>
      <w:r w:rsidRPr="00FA0B17">
        <w:tab/>
        <w:t>Tieneste Pige</w:t>
      </w:r>
      <w:r w:rsidRPr="00FA0B17">
        <w:tab/>
      </w:r>
      <w:r w:rsidRPr="00FA0B17">
        <w:tab/>
        <w:t>15</w:t>
      </w:r>
      <w:r w:rsidRPr="00FA0B17">
        <w:tab/>
        <w:t>-----</w:t>
      </w:r>
    </w:p>
    <w:p w:rsidR="009E1DF9" w:rsidRPr="00FA0B17" w:rsidRDefault="009E1DF9">
      <w:r w:rsidRPr="00FA0B17">
        <w:t>Karen Rasmusdatter</w:t>
      </w:r>
      <w:r w:rsidRPr="00FA0B17">
        <w:tab/>
      </w:r>
      <w:r w:rsidRPr="00FA0B17">
        <w:tab/>
        <w:t>En Stif Datter</w:t>
      </w:r>
      <w:r w:rsidRPr="00FA0B17">
        <w:tab/>
      </w:r>
      <w:r w:rsidRPr="00FA0B17">
        <w:tab/>
        <w:t>40</w:t>
      </w:r>
      <w:r w:rsidRPr="00FA0B17">
        <w:tab/>
        <w:t>Gift med (Poul Rasmusen, som tiener</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Laurids Frandsen)</w:t>
      </w:r>
    </w:p>
    <w:p w:rsidR="009E1DF9" w:rsidRDefault="009E1DF9"/>
    <w:p w:rsidR="00214941" w:rsidRPr="00FA0B17" w:rsidRDefault="00214941"/>
    <w:p w:rsidR="009E1DF9" w:rsidRPr="00FA0B17" w:rsidRDefault="009E1DF9"/>
    <w:p w:rsidR="009E1DF9" w:rsidRDefault="009E1DF9">
      <w:r w:rsidRPr="00FA0B17">
        <w:t>====================================================================</w:t>
      </w:r>
    </w:p>
    <w:p w:rsidR="005F1370" w:rsidRDefault="005F1370"/>
    <w:p w:rsidR="005F1370" w:rsidRDefault="005F1370"/>
    <w:p w:rsidR="005F1370" w:rsidRPr="00FA0B17" w:rsidRDefault="005F1370"/>
    <w:p w:rsidR="009E1DF9" w:rsidRPr="00FA0B17" w:rsidRDefault="005F1370">
      <w:r>
        <w:br w:type="page"/>
      </w:r>
      <w:r w:rsidR="009E1DF9" w:rsidRPr="00FA0B17">
        <w:lastRenderedPageBreak/>
        <w:t>Godtfriedsen,       Laurs</w:t>
      </w:r>
      <w:r w:rsidR="009E1DF9" w:rsidRPr="00FA0B17">
        <w:tab/>
      </w:r>
      <w:r w:rsidR="009E1DF9" w:rsidRPr="00FA0B17">
        <w:tab/>
      </w:r>
      <w:r w:rsidR="009E1DF9" w:rsidRPr="00FA0B17">
        <w:tab/>
        <w:t>født ca. 1772</w:t>
      </w:r>
    </w:p>
    <w:p w:rsidR="009E1DF9" w:rsidRPr="00FA0B17" w:rsidRDefault="009E1DF9">
      <w:r w:rsidRPr="00FA0B17">
        <w:t>Tjenestekarl i Herskind</w:t>
      </w:r>
      <w:r>
        <w:tab/>
      </w:r>
      <w:r>
        <w:tab/>
      </w:r>
      <w:r>
        <w:tab/>
      </w:r>
      <w:r>
        <w:tab/>
        <w:t>død 1. Nov. 1836,      64 Aar gl.</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1836.  Død 5. 1</w:t>
      </w:r>
      <w:r w:rsidRPr="00FA0B17">
        <w:rPr>
          <w:u w:val="single"/>
        </w:rPr>
        <w:t>ste</w:t>
      </w:r>
      <w:r w:rsidRPr="00FA0B17">
        <w:t xml:space="preserve"> Nov.,  begravet d. 8</w:t>
      </w:r>
      <w:r w:rsidRPr="00FA0B17">
        <w:rPr>
          <w:u w:val="single"/>
        </w:rPr>
        <w:t>de</w:t>
      </w:r>
      <w:r w:rsidRPr="00FA0B17">
        <w:t xml:space="preserve"> Nov.   </w:t>
      </w:r>
      <w:r w:rsidRPr="00FA0B17">
        <w:rPr>
          <w:b/>
          <w:bCs/>
        </w:rPr>
        <w:t>Laurs Godtfriedsen.</w:t>
      </w:r>
      <w:r w:rsidRPr="00FA0B17">
        <w:t xml:space="preserve">  Tjenestekarl i Herskind.   64 Aar.    (Kilde:  Kirkebog for Skivholme – Skovby 1814 – 1844.  Døde Mandkiøn.   Side 190. nr. 3)</w:t>
      </w:r>
    </w:p>
    <w:p w:rsidR="009E1DF9" w:rsidRDefault="009E1DF9"/>
    <w:p w:rsidR="00214941" w:rsidRPr="00FA0B17" w:rsidRDefault="00214941"/>
    <w:p w:rsidR="009E1DF9" w:rsidRPr="00FA0B17" w:rsidRDefault="009E1DF9"/>
    <w:p w:rsidR="009E1DF9" w:rsidRDefault="009E1DF9">
      <w:r w:rsidRPr="00FA0B17">
        <w:t>======================================================================</w:t>
      </w:r>
    </w:p>
    <w:p w:rsidR="005F1370" w:rsidRDefault="005F1370"/>
    <w:p w:rsidR="005F1370" w:rsidRDefault="005F1370"/>
    <w:p w:rsidR="005F1370" w:rsidRPr="00FA0B17" w:rsidRDefault="005F1370"/>
    <w:p w:rsidR="009E1DF9" w:rsidRPr="00FA0B17" w:rsidRDefault="005F1370">
      <w:r>
        <w:br w:type="page"/>
      </w:r>
      <w:r w:rsidR="009E1DF9" w:rsidRPr="00FA0B17">
        <w:lastRenderedPageBreak/>
        <w:t>Hansen,      Mads</w:t>
      </w:r>
      <w:r w:rsidR="009E1DF9" w:rsidRPr="00FA0B17">
        <w:tab/>
      </w:r>
      <w:r w:rsidR="009E1DF9" w:rsidRPr="00FA0B17">
        <w:tab/>
      </w:r>
      <w:r w:rsidR="009E1DF9" w:rsidRPr="00FA0B17">
        <w:tab/>
      </w:r>
      <w:r w:rsidR="009E1DF9" w:rsidRPr="00FA0B17">
        <w:tab/>
      </w:r>
      <w:r w:rsidR="009E1DF9" w:rsidRPr="00FA0B17">
        <w:tab/>
      </w:r>
      <w:r w:rsidR="009E1DF9" w:rsidRPr="00FA0B17">
        <w:tab/>
      </w:r>
      <w:r w:rsidR="009E1DF9" w:rsidRPr="00FA0B17">
        <w:tab/>
        <w:t>født ca. 1772</w:t>
      </w:r>
    </w:p>
    <w:p w:rsidR="009E1DF9" w:rsidRPr="00FA0B17" w:rsidRDefault="009E1DF9">
      <w:pPr>
        <w:outlineLvl w:val="0"/>
      </w:pPr>
      <w:r w:rsidRPr="00FA0B17">
        <w:t>Husmand og Væver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11.</w:t>
      </w:r>
    </w:p>
    <w:p w:rsidR="009E1DF9" w:rsidRPr="00FA0B17" w:rsidRDefault="009E1DF9">
      <w:r w:rsidRPr="00FA0B17">
        <w:rPr>
          <w:b/>
          <w:bCs/>
        </w:rPr>
        <w:t>Mads Hansen</w:t>
      </w:r>
      <w:r w:rsidRPr="00FA0B17">
        <w:tab/>
      </w:r>
      <w:r w:rsidRPr="00FA0B17">
        <w:tab/>
        <w:t>M</w:t>
      </w:r>
      <w:r w:rsidRPr="00FA0B17">
        <w:tab/>
        <w:t>Mand</w:t>
      </w:r>
      <w:r w:rsidRPr="00FA0B17">
        <w:tab/>
      </w:r>
      <w:r w:rsidRPr="00FA0B17">
        <w:tab/>
      </w:r>
      <w:r w:rsidRPr="00FA0B17">
        <w:tab/>
        <w:t>28</w:t>
      </w:r>
      <w:r w:rsidRPr="00FA0B17">
        <w:tab/>
        <w:t>Gift 1x</w:t>
      </w:r>
      <w:r w:rsidRPr="00FA0B17">
        <w:tab/>
        <w:t>jordløs Huusmand, Væver, Recrut</w:t>
      </w:r>
    </w:p>
    <w:p w:rsidR="009E1DF9" w:rsidRPr="00FA0B17" w:rsidRDefault="009E1DF9">
      <w:r w:rsidRPr="00FA0B17">
        <w:t>Karen Pedersdatter</w:t>
      </w:r>
      <w:r w:rsidRPr="00FA0B17">
        <w:tab/>
        <w:t>K</w:t>
      </w:r>
      <w:r w:rsidRPr="00FA0B17">
        <w:tab/>
        <w:t>hans Kone</w:t>
      </w:r>
      <w:r w:rsidRPr="00FA0B17">
        <w:tab/>
      </w:r>
      <w:r w:rsidRPr="00FA0B17">
        <w:tab/>
        <w:t>23</w:t>
      </w:r>
      <w:r w:rsidRPr="00FA0B17">
        <w:tab/>
        <w:t>Gift 1x</w:t>
      </w:r>
    </w:p>
    <w:p w:rsidR="009E1DF9" w:rsidRPr="00FA0B17" w:rsidRDefault="009E1DF9">
      <w:r w:rsidRPr="00FA0B17">
        <w:t>Hans Madsen</w:t>
      </w:r>
      <w:r w:rsidRPr="00FA0B17">
        <w:tab/>
      </w:r>
      <w:r w:rsidRPr="00FA0B17">
        <w:tab/>
        <w:t>M</w:t>
      </w:r>
      <w:r w:rsidRPr="00FA0B17">
        <w:tab/>
        <w:t>deres Søn</w:t>
      </w:r>
      <w:r w:rsidRPr="00FA0B17">
        <w:tab/>
      </w:r>
      <w:r w:rsidRPr="00FA0B17">
        <w:tab/>
        <w:t xml:space="preserve">  4</w:t>
      </w:r>
      <w:r w:rsidRPr="00FA0B17">
        <w:tab/>
        <w:t>Ugift</w:t>
      </w:r>
    </w:p>
    <w:p w:rsidR="009E1DF9" w:rsidRPr="00FA0B17" w:rsidRDefault="009E1DF9">
      <w:r w:rsidRPr="00FA0B17">
        <w:t>Hans Madsen</w:t>
      </w:r>
      <w:r w:rsidRPr="00FA0B17">
        <w:tab/>
      </w:r>
      <w:r w:rsidRPr="00FA0B17">
        <w:tab/>
        <w:t>M</w:t>
      </w:r>
      <w:r w:rsidRPr="00FA0B17">
        <w:tab/>
        <w:t>Mandens Fader</w:t>
      </w:r>
      <w:r w:rsidRPr="00FA0B17">
        <w:tab/>
        <w:t>60</w:t>
      </w:r>
      <w:r w:rsidRPr="00FA0B17">
        <w:tab/>
        <w:t>Gift 1x</w:t>
      </w:r>
      <w:r w:rsidRPr="00FA0B17">
        <w:tab/>
        <w:t>vanfør</w:t>
      </w:r>
    </w:p>
    <w:p w:rsidR="009E1DF9" w:rsidRPr="00FA0B17" w:rsidRDefault="009E1DF9">
      <w:r w:rsidRPr="00FA0B17">
        <w:t>Johanna Sørensdatter</w:t>
      </w:r>
      <w:r w:rsidRPr="00FA0B17">
        <w:tab/>
        <w:t>K</w:t>
      </w:r>
      <w:r w:rsidRPr="00FA0B17">
        <w:tab/>
        <w:t>Mandens Moder</w:t>
      </w:r>
      <w:r w:rsidRPr="00FA0B17">
        <w:tab/>
        <w:t>62</w:t>
      </w:r>
      <w:r w:rsidRPr="00FA0B17">
        <w:tab/>
        <w:t>Gift 1x</w:t>
      </w:r>
    </w:p>
    <w:p w:rsidR="009E1DF9" w:rsidRPr="00FA0B17" w:rsidRDefault="009E1DF9"/>
    <w:p w:rsidR="009E1DF9" w:rsidRDefault="009E1DF9"/>
    <w:p w:rsidR="00214941" w:rsidRPr="00FA0B17" w:rsidRDefault="00214941"/>
    <w:p w:rsidR="009E1DF9" w:rsidRDefault="009E1DF9">
      <w:r w:rsidRPr="00FA0B17">
        <w:t>=======================================================================</w:t>
      </w:r>
    </w:p>
    <w:p w:rsidR="005F1370" w:rsidRDefault="005F1370"/>
    <w:p w:rsidR="005F1370" w:rsidRDefault="005F1370"/>
    <w:p w:rsidR="005F1370" w:rsidRPr="00FA0B17" w:rsidRDefault="005F1370"/>
    <w:p w:rsidR="009E1DF9" w:rsidRDefault="000C575F">
      <w:r>
        <w:br w:type="page"/>
      </w:r>
      <w:r w:rsidR="009E1DF9">
        <w:lastRenderedPageBreak/>
        <w:t>Madsen,        Jens</w:t>
      </w:r>
      <w:r w:rsidR="009E1DF9">
        <w:tab/>
      </w:r>
      <w:r w:rsidR="009E1DF9">
        <w:tab/>
      </w:r>
      <w:r w:rsidR="009E1DF9">
        <w:tab/>
        <w:t>født ca. 1772</w:t>
      </w:r>
    </w:p>
    <w:p w:rsidR="009E1DF9" w:rsidRDefault="009E1DF9">
      <w:r>
        <w:t>Af Herskind</w:t>
      </w:r>
    </w:p>
    <w:p w:rsidR="009E1DF9" w:rsidRDefault="009E1DF9">
      <w:r>
        <w:t>________________________________________________________________________________</w:t>
      </w:r>
    </w:p>
    <w:p w:rsidR="009E1DF9" w:rsidRDefault="009E1DF9"/>
    <w:p w:rsidR="009E1DF9" w:rsidRDefault="009E1DF9">
      <w:r>
        <w:t>Folketæll. 1787. Schifholme Sogn. Schanderb. A. Herschend Bye. Huusfolk og Ind.   3</w:t>
      </w:r>
      <w:r>
        <w:rPr>
          <w:u w:val="single"/>
        </w:rPr>
        <w:t>die</w:t>
      </w:r>
      <w:r>
        <w:t xml:space="preserve"> Familie</w:t>
      </w:r>
    </w:p>
    <w:p w:rsidR="009E1DF9" w:rsidRDefault="009E1DF9">
      <w:r>
        <w:t>Mads Jensen</w:t>
      </w:r>
      <w:r>
        <w:tab/>
      </w:r>
      <w:r>
        <w:tab/>
        <w:t>Skovfoget</w:t>
      </w:r>
      <w:r>
        <w:tab/>
      </w:r>
      <w:r>
        <w:tab/>
      </w:r>
      <w:r>
        <w:tab/>
        <w:t>53</w:t>
      </w:r>
      <w:r>
        <w:tab/>
      </w:r>
      <w:r>
        <w:tab/>
        <w:t>Begge i før-</w:t>
      </w:r>
    </w:p>
    <w:p w:rsidR="009E1DF9" w:rsidRDefault="009E1DF9">
      <w:r>
        <w:t>Maren Jørgensdatter</w:t>
      </w:r>
      <w:r>
        <w:tab/>
        <w:t>Hans Hustrue</w:t>
      </w:r>
      <w:r>
        <w:tab/>
      </w:r>
      <w:r>
        <w:tab/>
        <w:t>60</w:t>
      </w:r>
      <w:r>
        <w:tab/>
      </w:r>
      <w:r>
        <w:tab/>
        <w:t>ste Ægteskab</w:t>
      </w:r>
    </w:p>
    <w:p w:rsidR="009E1DF9" w:rsidRDefault="009E1DF9">
      <w:r>
        <w:t>Mette Madsdatter</w:t>
      </w:r>
      <w:r>
        <w:tab/>
      </w:r>
      <w:r>
        <w:tab/>
        <w:t>Deres Datter</w:t>
      </w:r>
      <w:r>
        <w:tab/>
      </w:r>
      <w:r>
        <w:tab/>
        <w:t>16</w:t>
      </w:r>
      <w:r>
        <w:tab/>
      </w:r>
      <w:r>
        <w:tab/>
        <w:t>{</w:t>
      </w:r>
    </w:p>
    <w:p w:rsidR="009E1DF9" w:rsidRDefault="009E1DF9">
      <w:r>
        <w:rPr>
          <w:b/>
        </w:rPr>
        <w:t>Jens Madsen</w:t>
      </w:r>
      <w:r>
        <w:tab/>
      </w:r>
      <w:r>
        <w:tab/>
        <w:t>Deres Søn</w:t>
      </w:r>
      <w:r>
        <w:tab/>
      </w:r>
      <w:r>
        <w:tab/>
      </w:r>
      <w:r>
        <w:tab/>
        <w:t>15</w:t>
      </w:r>
      <w:r>
        <w:tab/>
      </w:r>
      <w:r>
        <w:tab/>
        <w:t>{  ugifte</w:t>
      </w:r>
    </w:p>
    <w:p w:rsidR="009E1DF9" w:rsidRDefault="009E1DF9">
      <w:r>
        <w:tab/>
      </w:r>
      <w:r>
        <w:tab/>
      </w:r>
      <w:r>
        <w:tab/>
      </w:r>
      <w:r>
        <w:tab/>
        <w:t>(Begge Ægte Børn og</w:t>
      </w:r>
    </w:p>
    <w:p w:rsidR="009E1DF9" w:rsidRDefault="009E1DF9">
      <w:r>
        <w:tab/>
      </w:r>
      <w:r>
        <w:tab/>
      </w:r>
      <w:r>
        <w:tab/>
      </w:r>
      <w:r>
        <w:tab/>
        <w:t xml:space="preserve"> af 1ste Ægteskab)</w:t>
      </w:r>
    </w:p>
    <w:p w:rsidR="009E1DF9" w:rsidRDefault="009E1DF9"/>
    <w:p w:rsidR="006B7C00" w:rsidRPr="00AE462E" w:rsidRDefault="006B7C00" w:rsidP="006B7C00"/>
    <w:p w:rsidR="006B7C00" w:rsidRPr="00AE462E" w:rsidRDefault="006B7C00" w:rsidP="006B7C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jc w:val="both"/>
      </w:pPr>
      <w:r>
        <w:t>1789.  Lægdsrulle.</w:t>
      </w:r>
      <w:r w:rsidRPr="00AE462E">
        <w:tab/>
      </w:r>
      <w:r>
        <w:t xml:space="preserve">Fader:   </w:t>
      </w:r>
      <w:r w:rsidRPr="006B7C00">
        <w:rPr>
          <w:bCs/>
        </w:rPr>
        <w:t>Mads Jensen</w:t>
      </w:r>
      <w:r w:rsidRPr="00AE462E">
        <w:rPr>
          <w:bCs/>
        </w:rPr>
        <w:t xml:space="preserve"> </w:t>
      </w:r>
      <w:r w:rsidRPr="00AE462E">
        <w:rPr>
          <w:bCs/>
          <w:i/>
        </w:rPr>
        <w:t>(:1735:)</w:t>
      </w:r>
      <w:r>
        <w:rPr>
          <w:bCs/>
        </w:rPr>
        <w:t>.</w:t>
      </w:r>
      <w:r w:rsidRPr="00AE462E">
        <w:tab/>
      </w:r>
      <w:r w:rsidRPr="00AE462E">
        <w:tab/>
      </w:r>
      <w:r>
        <w:t>Herskind.</w:t>
      </w:r>
      <w:r>
        <w:tab/>
      </w:r>
      <w:r>
        <w:tab/>
        <w:t>1 Søn:</w:t>
      </w:r>
    </w:p>
    <w:p w:rsidR="006B7C00" w:rsidRPr="00AE462E" w:rsidRDefault="006B7C00" w:rsidP="006B7C0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65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6B7C00">
        <w:rPr>
          <w:b/>
        </w:rPr>
        <w:t xml:space="preserve">Jens  </w:t>
      </w:r>
      <w:r>
        <w:t xml:space="preserve">20 Aar gl. </w:t>
      </w:r>
      <w:r w:rsidRPr="00AE462E">
        <w:rPr>
          <w:i/>
        </w:rPr>
        <w:t>(:1772:)</w:t>
      </w:r>
      <w:r w:rsidRPr="00AE462E">
        <w:tab/>
      </w:r>
      <w:r w:rsidRPr="00AE462E">
        <w:tab/>
      </w:r>
      <w:r>
        <w:t xml:space="preserve">Opholdssted:   </w:t>
      </w:r>
      <w:r w:rsidRPr="00AE462E">
        <w:t>Haun(?)</w:t>
      </w:r>
      <w:r w:rsidRPr="00AE462E">
        <w:tab/>
      </w:r>
      <w:r w:rsidRPr="00AE462E">
        <w:tab/>
      </w:r>
      <w:r>
        <w:t xml:space="preserve">Anmærkning:   </w:t>
      </w:r>
      <w:r w:rsidRPr="00AE462E">
        <w:t>gaa ud for gyldig Frie Pas</w:t>
      </w:r>
    </w:p>
    <w:p w:rsidR="006B7C00" w:rsidRPr="00096DBD" w:rsidRDefault="006B7C00" w:rsidP="006B7C00">
      <w:r w:rsidRPr="00096DBD">
        <w:t xml:space="preserve">(Kilde: Lægdsrulle Nr.52, Skanderb. Amt,Hovedrulle 1789. Skivholme. Side 198. Nr. </w:t>
      </w:r>
      <w:r>
        <w:t>75</w:t>
      </w:r>
      <w:r w:rsidRPr="00096DBD">
        <w:t>. AOL)</w:t>
      </w:r>
    </w:p>
    <w:p w:rsidR="006B7C00" w:rsidRDefault="006B7C00" w:rsidP="006B7C00"/>
    <w:p w:rsidR="006B278E" w:rsidRDefault="006B278E" w:rsidP="006B278E"/>
    <w:p w:rsidR="000C575F" w:rsidRDefault="000C575F" w:rsidP="006B278E">
      <w:r>
        <w:t>1799.  Afstaaelseskontrakt i Vedelslund Fæsteprotokol</w:t>
      </w:r>
    </w:p>
    <w:p w:rsidR="000C575F" w:rsidRDefault="000C575F" w:rsidP="006B278E"/>
    <w:p w:rsidR="000C575F" w:rsidRDefault="000C575F" w:rsidP="006B278E"/>
    <w:p w:rsidR="006B278E" w:rsidRDefault="006B278E" w:rsidP="006B278E">
      <w:r>
        <w:rPr>
          <w:b/>
        </w:rPr>
        <w:t>Er det samme person ??:</w:t>
      </w:r>
    </w:p>
    <w:p w:rsidR="006B278E" w:rsidRPr="00ED2C8F" w:rsidRDefault="006B278E" w:rsidP="006B278E">
      <w:pPr>
        <w:rPr>
          <w:i/>
        </w:rPr>
      </w:pPr>
      <w:r>
        <w:t>Aar 1802. Den 3</w:t>
      </w:r>
      <w:r>
        <w:rPr>
          <w:u w:val="single"/>
        </w:rPr>
        <w:t>de</w:t>
      </w:r>
      <w:r>
        <w:t xml:space="preserve"> September.  </w:t>
      </w:r>
      <w:r w:rsidRPr="000676EA">
        <w:t>Jens Madsen</w:t>
      </w:r>
      <w:r>
        <w:t xml:space="preserve"> af Herskind fæster en Gaard i Herskind Bÿe, som </w:t>
      </w:r>
      <w:r w:rsidRPr="006B278E">
        <w:t>Jens Michelsen</w:t>
      </w:r>
      <w:r>
        <w:t xml:space="preserve"> har afstaaet  ved Contract af 4. Juli 1801. Der er oprettet Opholdskontract af 3</w:t>
      </w:r>
      <w:r>
        <w:rPr>
          <w:u w:val="single"/>
        </w:rPr>
        <w:t>die</w:t>
      </w:r>
      <w:r>
        <w:t xml:space="preserve"> August 1799 med hans Forældre </w:t>
      </w:r>
      <w:r>
        <w:rPr>
          <w:i/>
        </w:rPr>
        <w:t>(:men ingen specifikation:)</w:t>
      </w:r>
      <w:r>
        <w:t>. Hartkorn 4 T</w:t>
      </w:r>
      <w:r w:rsidR="006B7C00">
        <w:t>øn</w:t>
      </w:r>
      <w:r>
        <w:t>d</w:t>
      </w:r>
      <w:r w:rsidR="006B7C00">
        <w:t>e</w:t>
      </w:r>
      <w:r>
        <w:t>r 3 Sk</w:t>
      </w:r>
      <w:r w:rsidR="006B7C00">
        <w:t>æp</w:t>
      </w:r>
      <w:r>
        <w:t>p</w:t>
      </w:r>
      <w:r w:rsidR="006B7C00">
        <w:t xml:space="preserve">er. </w:t>
      </w:r>
      <w:r>
        <w:t xml:space="preserve"> Land-gilde betales med 10 Rd</w:t>
      </w:r>
      <w:r w:rsidR="006B7C00">
        <w:t>l</w:t>
      </w:r>
      <w:r>
        <w:t>. 1 M</w:t>
      </w:r>
      <w:r w:rsidR="006B7C00">
        <w:t>ar</w:t>
      </w:r>
      <w:r>
        <w:t>k 4 Sk</w:t>
      </w:r>
      <w:r w:rsidR="006B7C00">
        <w:t>illing</w:t>
      </w:r>
      <w:r>
        <w:t>.</w:t>
      </w:r>
      <w:r>
        <w:rPr>
          <w:i/>
        </w:rPr>
        <w:t>(:dette fæste er også noteret under Jens Madsen, f</w:t>
      </w:r>
      <w:r w:rsidR="006B7C00">
        <w:rPr>
          <w:i/>
        </w:rPr>
        <w:t>.</w:t>
      </w:r>
      <w:r>
        <w:rPr>
          <w:i/>
        </w:rPr>
        <w:t>ca. 17</w:t>
      </w:r>
      <w:r w:rsidR="00A935DC">
        <w:rPr>
          <w:i/>
        </w:rPr>
        <w:t>68</w:t>
      </w:r>
      <w:r>
        <w:rPr>
          <w:i/>
        </w:rPr>
        <w:t>:)</w:t>
      </w:r>
    </w:p>
    <w:p w:rsidR="006B278E" w:rsidRDefault="006B278E" w:rsidP="006B278E">
      <w:r>
        <w:t>Se hele fæstebrevet med Syns og Taxations Forretning i</w:t>
      </w:r>
    </w:p>
    <w:p w:rsidR="006B278E" w:rsidRDefault="00730D70" w:rsidP="006B278E">
      <w:r>
        <w:t>(Kilde:  W</w:t>
      </w:r>
      <w:r w:rsidR="006B278E">
        <w:t>edelslunds Gods Fæsteprotokol 1767-1828.   Side 64.   Bog på Lokalbiblioteket i Galten)</w:t>
      </w:r>
    </w:p>
    <w:p w:rsidR="006B278E" w:rsidRPr="00ED2C8F" w:rsidRDefault="006B278E" w:rsidP="006B278E"/>
    <w:p w:rsidR="006B278E" w:rsidRDefault="006B278E"/>
    <w:p w:rsidR="00214941" w:rsidRDefault="00214941"/>
    <w:p w:rsidR="00A935DC" w:rsidRDefault="00A935DC">
      <w:r>
        <w:rPr>
          <w:i/>
        </w:rPr>
        <w:t>(:se også en Jens Madsen, født ca. 1768:)</w:t>
      </w:r>
    </w:p>
    <w:p w:rsidR="00A935DC" w:rsidRPr="00A935DC" w:rsidRDefault="00A935DC"/>
    <w:p w:rsidR="009E1DF9" w:rsidRDefault="009E1DF9"/>
    <w:p w:rsidR="00214941" w:rsidRDefault="00214941"/>
    <w:p w:rsidR="009E1DF9" w:rsidRDefault="009E1DF9">
      <w:r>
        <w:t>======================================================================</w:t>
      </w:r>
    </w:p>
    <w:p w:rsidR="009E1DF9" w:rsidRPr="00FA0B17" w:rsidRDefault="00481B7E">
      <w:r>
        <w:br w:type="page"/>
      </w:r>
      <w:r w:rsidR="009E1DF9" w:rsidRPr="00FA0B17">
        <w:lastRenderedPageBreak/>
        <w:t>Pedersen,        Niels</w:t>
      </w:r>
      <w:r w:rsidR="009E1DF9" w:rsidRPr="00FA0B17">
        <w:tab/>
      </w:r>
      <w:r w:rsidR="009E1DF9" w:rsidRPr="00FA0B17">
        <w:tab/>
      </w:r>
      <w:r w:rsidR="009E1DF9" w:rsidRPr="00FA0B17">
        <w:tab/>
        <w:t>født ca. 1772</w:t>
      </w:r>
    </w:p>
    <w:p w:rsidR="009E1DF9" w:rsidRPr="00FA0B17" w:rsidRDefault="009E1DF9">
      <w:r w:rsidRPr="00FA0B17">
        <w:t>Tjenestedreng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15</w:t>
      </w:r>
      <w:r w:rsidRPr="00FA0B17">
        <w:rPr>
          <w:u w:val="single"/>
        </w:rPr>
        <w:t>de</w:t>
      </w:r>
      <w:r w:rsidRPr="00FA0B17">
        <w:t xml:space="preserve"> Familie.</w:t>
      </w:r>
    </w:p>
    <w:p w:rsidR="009E1DF9" w:rsidRPr="00FA0B17" w:rsidRDefault="009E1DF9">
      <w:r w:rsidRPr="00FA0B17">
        <w:t>Laurids Frandsen</w:t>
      </w:r>
      <w:r w:rsidRPr="00FA0B17">
        <w:tab/>
      </w:r>
      <w:r w:rsidRPr="00FA0B17">
        <w:tab/>
      </w:r>
      <w:r w:rsidRPr="00FA0B17">
        <w:tab/>
        <w:t>Hosbonde</w:t>
      </w:r>
      <w:r w:rsidRPr="00FA0B17">
        <w:tab/>
      </w:r>
      <w:r w:rsidRPr="00FA0B17">
        <w:tab/>
      </w:r>
      <w:r w:rsidRPr="00FA0B17">
        <w:tab/>
        <w:t>30</w:t>
      </w:r>
      <w:r w:rsidRPr="00FA0B17">
        <w:tab/>
        <w:t>Begge i før-      Bonde og Gaard Beboer</w:t>
      </w:r>
    </w:p>
    <w:p w:rsidR="009E1DF9" w:rsidRPr="00FA0B17" w:rsidRDefault="009E1DF9">
      <w:r w:rsidRPr="00FA0B17">
        <w:t>Dorthe Nielsdatter</w:t>
      </w:r>
      <w:r w:rsidRPr="00FA0B17">
        <w:tab/>
      </w:r>
      <w:r w:rsidRPr="00FA0B17">
        <w:tab/>
        <w:t>Hans Hustrue</w:t>
      </w:r>
      <w:r w:rsidRPr="00FA0B17">
        <w:tab/>
      </w:r>
      <w:r w:rsidRPr="00FA0B17">
        <w:tab/>
        <w:t>31</w:t>
      </w:r>
      <w:r w:rsidRPr="00FA0B17">
        <w:tab/>
        <w:t>ste Ægteskab</w:t>
      </w:r>
    </w:p>
    <w:p w:rsidR="009E1DF9" w:rsidRPr="00FA0B17" w:rsidRDefault="009E1DF9">
      <w:r w:rsidRPr="00FA0B17">
        <w:t>Kirsten Lauridsdatter</w:t>
      </w:r>
      <w:r w:rsidRPr="00FA0B17">
        <w:tab/>
      </w:r>
      <w:r w:rsidRPr="00FA0B17">
        <w:tab/>
        <w:t>Deres Ægte Datter</w:t>
      </w:r>
      <w:r w:rsidRPr="00FA0B17">
        <w:tab/>
        <w:t xml:space="preserve">  2</w:t>
      </w:r>
    </w:p>
    <w:p w:rsidR="009E1DF9" w:rsidRPr="00FA0B17" w:rsidRDefault="009E1DF9">
      <w:r w:rsidRPr="00FA0B17">
        <w:t>Poul Rasmusen</w:t>
      </w:r>
      <w:r w:rsidRPr="00FA0B17">
        <w:tab/>
      </w:r>
      <w:r w:rsidRPr="00FA0B17">
        <w:tab/>
      </w:r>
      <w:r w:rsidRPr="00FA0B17">
        <w:tab/>
        <w:t>Karl</w:t>
      </w:r>
      <w:r w:rsidRPr="00FA0B17">
        <w:tab/>
      </w:r>
      <w:r w:rsidRPr="00FA0B17">
        <w:tab/>
      </w:r>
      <w:r w:rsidRPr="00FA0B17">
        <w:tab/>
      </w:r>
      <w:r w:rsidRPr="00FA0B17">
        <w:tab/>
        <w:t>53</w:t>
      </w:r>
      <w:r w:rsidRPr="00FA0B17">
        <w:tab/>
        <w:t xml:space="preserve">Gift med Gaard Mandens Søren </w:t>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Rasmusens Stifdatter Karen, der i Byen</w:t>
      </w:r>
    </w:p>
    <w:p w:rsidR="009E1DF9" w:rsidRPr="00FA0B17" w:rsidRDefault="009E1DF9">
      <w:r w:rsidRPr="00FA0B17">
        <w:t>Else Sørensdatter</w:t>
      </w:r>
      <w:r w:rsidRPr="00FA0B17">
        <w:tab/>
      </w:r>
      <w:r w:rsidRPr="00FA0B17">
        <w:tab/>
      </w:r>
      <w:r w:rsidRPr="00FA0B17">
        <w:tab/>
        <w:t>En Tieneste Pige</w:t>
      </w:r>
      <w:r w:rsidRPr="00FA0B17">
        <w:tab/>
      </w:r>
      <w:r w:rsidRPr="00FA0B17">
        <w:tab/>
        <w:t>13</w:t>
      </w:r>
    </w:p>
    <w:p w:rsidR="009E1DF9" w:rsidRPr="00FA0B17" w:rsidRDefault="009E1DF9">
      <w:r w:rsidRPr="00FA0B17">
        <w:rPr>
          <w:b/>
          <w:bCs/>
        </w:rPr>
        <w:t>Niels Pedersen</w:t>
      </w:r>
      <w:r w:rsidRPr="00FA0B17">
        <w:tab/>
      </w:r>
      <w:r w:rsidRPr="00FA0B17">
        <w:tab/>
      </w:r>
      <w:r w:rsidRPr="00FA0B17">
        <w:tab/>
        <w:t>En Dreng</w:t>
      </w:r>
      <w:r w:rsidRPr="00FA0B17">
        <w:tab/>
      </w:r>
      <w:r w:rsidRPr="00FA0B17">
        <w:tab/>
      </w:r>
      <w:r w:rsidRPr="00FA0B17">
        <w:tab/>
        <w:t>15</w:t>
      </w:r>
    </w:p>
    <w:p w:rsidR="009E1DF9" w:rsidRDefault="009E1DF9"/>
    <w:p w:rsidR="009C69E1" w:rsidRDefault="009C69E1"/>
    <w:p w:rsidR="009C69E1" w:rsidRPr="009C69E1" w:rsidRDefault="009C69E1" w:rsidP="009C69E1">
      <w:pPr>
        <w:rPr>
          <w:b/>
        </w:rPr>
      </w:pPr>
      <w:r w:rsidRPr="009C69E1">
        <w:rPr>
          <w:b/>
        </w:rPr>
        <w:t>Er det samme person ?:</w:t>
      </w:r>
    </w:p>
    <w:p w:rsidR="009C69E1" w:rsidRDefault="009C69E1" w:rsidP="009C69E1">
      <w:r>
        <w:t xml:space="preserve">76 Anne Rasmusdatter </w:t>
      </w:r>
      <w:r>
        <w:rPr>
          <w:i/>
        </w:rPr>
        <w:t>(:f.ca. 1729:)</w:t>
      </w:r>
      <w:r>
        <w:t xml:space="preserve"> i Herskind. 7.1.1789, fol.204B.</w:t>
      </w:r>
      <w:r>
        <w:br/>
        <w:t>E</w:t>
      </w:r>
      <w:r w:rsidR="006457EF">
        <w:t>nken</w:t>
      </w:r>
      <w:r>
        <w:t xml:space="preserve">: Niels Sørensen </w:t>
      </w:r>
      <w:r>
        <w:rPr>
          <w:i/>
        </w:rPr>
        <w:t>(:f. ca. 1720 eller 1737:)</w:t>
      </w:r>
      <w:r>
        <w:t>. Af første ægteskab B</w:t>
      </w:r>
      <w:r w:rsidR="006457EF">
        <w:t>ørn</w:t>
      </w:r>
      <w:r>
        <w:t xml:space="preserve">: Anne Pedersdatter 29 </w:t>
      </w:r>
      <w:r>
        <w:rPr>
          <w:i/>
        </w:rPr>
        <w:t>(:??:)</w:t>
      </w:r>
      <w:r w:rsidR="00730D70">
        <w:t xml:space="preserve"> i Aa</w:t>
      </w:r>
      <w:r>
        <w:t xml:space="preserve">rhus, Helle Pedersdatter 21 </w:t>
      </w:r>
      <w:r>
        <w:rPr>
          <w:i/>
        </w:rPr>
        <w:t>(:??:)</w:t>
      </w:r>
      <w:r>
        <w:t xml:space="preserve"> i Sjelle, </w:t>
      </w:r>
      <w:r w:rsidRPr="009C69E1">
        <w:rPr>
          <w:b/>
        </w:rPr>
        <w:t xml:space="preserve">Niels Pedersen 18 </w:t>
      </w:r>
      <w:r>
        <w:t>i Herskind. F</w:t>
      </w:r>
      <w:r w:rsidR="006457EF">
        <w:t>ormynder</w:t>
      </w:r>
      <w:r>
        <w:t>: Søren Andersen i Sjelle.   (Kilde: Søbygaard Skifteprotokol 1775-1834.  G 344 nr. 32)</w:t>
      </w:r>
    </w:p>
    <w:p w:rsidR="009C69E1" w:rsidRPr="009C69E1" w:rsidRDefault="009C69E1" w:rsidP="009C69E1"/>
    <w:p w:rsidR="009E1DF9" w:rsidRDefault="009E1DF9"/>
    <w:p w:rsidR="00214941" w:rsidRPr="00FA0B17" w:rsidRDefault="00214941"/>
    <w:p w:rsidR="009E1DF9" w:rsidRPr="00FA0B17" w:rsidRDefault="009E1DF9">
      <w:r w:rsidRPr="00FA0B17">
        <w:t>======================================================================</w:t>
      </w:r>
    </w:p>
    <w:p w:rsidR="009E1DF9" w:rsidRPr="00FA0B17" w:rsidRDefault="009E1DF9">
      <w:pPr>
        <w:rPr>
          <w:i/>
          <w:iCs/>
        </w:rPr>
      </w:pPr>
      <w:r w:rsidRPr="00FA0B17">
        <w:t>Rasmussen,     Søren</w:t>
      </w:r>
      <w:r w:rsidRPr="00FA0B17">
        <w:tab/>
      </w:r>
      <w:r w:rsidRPr="00FA0B17">
        <w:tab/>
      </w:r>
      <w:r w:rsidRPr="00FA0B17">
        <w:tab/>
        <w:t>født ca. 1772</w:t>
      </w:r>
      <w:r w:rsidRPr="00FA0B17">
        <w:tab/>
      </w:r>
      <w:r w:rsidRPr="00FA0B17">
        <w:tab/>
      </w:r>
      <w:r w:rsidRPr="00FA0B17">
        <w:tab/>
      </w:r>
      <w:r w:rsidRPr="00FA0B17">
        <w:rPr>
          <w:i/>
          <w:iCs/>
        </w:rPr>
        <w:t>(:søren rasmussen:)</w:t>
      </w:r>
    </w:p>
    <w:p w:rsidR="009E1DF9" w:rsidRPr="00FA0B17" w:rsidRDefault="009E1DF9">
      <w:pPr>
        <w:outlineLvl w:val="0"/>
      </w:pPr>
      <w:r w:rsidRPr="00FA0B17">
        <w:t>Tjenestedreng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2</w:t>
      </w:r>
      <w:r w:rsidRPr="00FA0B17">
        <w:rPr>
          <w:u w:val="single"/>
        </w:rPr>
        <w:t>den</w:t>
      </w:r>
      <w:r w:rsidRPr="00FA0B17">
        <w:t xml:space="preserve"> Familie.</w:t>
      </w:r>
    </w:p>
    <w:p w:rsidR="009E1DF9" w:rsidRPr="00FA0B17" w:rsidRDefault="009E1DF9">
      <w:r w:rsidRPr="00FA0B17">
        <w:t>Niels Madsen</w:t>
      </w:r>
      <w:r w:rsidRPr="00FA0B17">
        <w:tab/>
      </w:r>
      <w:r w:rsidRPr="00FA0B17">
        <w:tab/>
      </w:r>
      <w:r w:rsidRPr="00FA0B17">
        <w:tab/>
        <w:t>Hosbonde</w:t>
      </w:r>
      <w:r w:rsidRPr="00FA0B17">
        <w:tab/>
      </w:r>
      <w:r w:rsidRPr="00FA0B17">
        <w:tab/>
        <w:t xml:space="preserve">   54</w:t>
      </w:r>
      <w:r w:rsidRPr="00FA0B17">
        <w:tab/>
        <w:t xml:space="preserve">   Gift 1x</w:t>
      </w:r>
      <w:r w:rsidRPr="00FA0B17">
        <w:tab/>
      </w:r>
      <w:r w:rsidRPr="00FA0B17">
        <w:tab/>
        <w:t>Bonde og Gaard Beboer</w:t>
      </w:r>
    </w:p>
    <w:p w:rsidR="009E1DF9" w:rsidRPr="00FA0B17" w:rsidRDefault="009E1DF9">
      <w:r w:rsidRPr="00FA0B17">
        <w:t>Anna Christensdatter</w:t>
      </w:r>
      <w:r w:rsidRPr="00FA0B17">
        <w:tab/>
      </w:r>
      <w:r w:rsidRPr="00FA0B17">
        <w:tab/>
        <w:t>Hans Hustrue</w:t>
      </w:r>
      <w:r w:rsidRPr="00FA0B17">
        <w:tab/>
        <w:t xml:space="preserve">   74</w:t>
      </w:r>
      <w:r w:rsidRPr="00FA0B17">
        <w:tab/>
        <w:t xml:space="preserve">   Gift 3x</w:t>
      </w:r>
    </w:p>
    <w:p w:rsidR="009E1DF9" w:rsidRPr="00FA0B17" w:rsidRDefault="009E1DF9">
      <w:r w:rsidRPr="00FA0B17">
        <w:t>Rasmus Pedersen</w:t>
      </w:r>
      <w:r w:rsidRPr="00FA0B17">
        <w:tab/>
      </w:r>
      <w:r w:rsidRPr="00FA0B17">
        <w:tab/>
      </w:r>
      <w:r w:rsidRPr="00FA0B17">
        <w:tab/>
        <w:t>En Søn af 1. Ægt.   28</w:t>
      </w:r>
      <w:r w:rsidRPr="00FA0B17">
        <w:tab/>
        <w:t xml:space="preserve">   ugift</w:t>
      </w:r>
    </w:p>
    <w:p w:rsidR="009E1DF9" w:rsidRPr="00FA0B17" w:rsidRDefault="009E1DF9">
      <w:r w:rsidRPr="00FA0B17">
        <w:rPr>
          <w:b/>
          <w:bCs/>
        </w:rPr>
        <w:t>Søren Rasmusen</w:t>
      </w:r>
      <w:r w:rsidRPr="00FA0B17">
        <w:tab/>
      </w:r>
      <w:r w:rsidRPr="00FA0B17">
        <w:tab/>
        <w:t>En Tieneste Dreng  15</w:t>
      </w:r>
      <w:r w:rsidRPr="00FA0B17">
        <w:tab/>
        <w:t xml:space="preserve">    -----</w:t>
      </w:r>
    </w:p>
    <w:p w:rsidR="009E1DF9" w:rsidRPr="00FA0B17" w:rsidRDefault="009E1DF9">
      <w:r w:rsidRPr="00FA0B17">
        <w:t>Anna Pedersdatter</w:t>
      </w:r>
      <w:r w:rsidRPr="00FA0B17">
        <w:tab/>
      </w:r>
      <w:r w:rsidRPr="00FA0B17">
        <w:tab/>
        <w:t>En Tieneste Pige</w:t>
      </w:r>
      <w:r w:rsidRPr="00FA0B17">
        <w:tab/>
        <w:t xml:space="preserve">    22</w:t>
      </w:r>
      <w:r w:rsidRPr="00FA0B17">
        <w:tab/>
        <w:t xml:space="preserve">    -----</w:t>
      </w:r>
    </w:p>
    <w:p w:rsidR="009E1DF9" w:rsidRDefault="009E1DF9"/>
    <w:p w:rsidR="00214941" w:rsidRPr="00FA0B17" w:rsidRDefault="00214941"/>
    <w:p w:rsidR="009E1DF9" w:rsidRPr="00FA0B17" w:rsidRDefault="009E1DF9"/>
    <w:p w:rsidR="009E1DF9" w:rsidRPr="00FA0B17" w:rsidRDefault="009E1DF9">
      <w:r w:rsidRPr="00FA0B17">
        <w:t>======================================================================</w:t>
      </w:r>
    </w:p>
    <w:p w:rsidR="009E1DF9" w:rsidRPr="00FA0B17" w:rsidRDefault="009E1DF9">
      <w:r w:rsidRPr="00FA0B17">
        <w:t>Sørensdatter,        Karen</w:t>
      </w:r>
      <w:r w:rsidRPr="00FA0B17">
        <w:tab/>
      </w:r>
      <w:r w:rsidRPr="00FA0B17">
        <w:tab/>
        <w:t>født ca. 1772</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1776.  Den 31. Oktober.  Skifte efter Ellen Nielsdatter</w:t>
      </w:r>
      <w:r>
        <w:t xml:space="preserve"> </w:t>
      </w:r>
      <w:r>
        <w:rPr>
          <w:i/>
        </w:rPr>
        <w:t>(:født ca. 1740:)</w:t>
      </w:r>
      <w:r w:rsidRPr="00FA0B17">
        <w:t xml:space="preserve"> i Herskind.  Enkemanden var Søren Jensen</w:t>
      </w:r>
      <w:r>
        <w:t xml:space="preserve"> </w:t>
      </w:r>
      <w:r>
        <w:rPr>
          <w:i/>
        </w:rPr>
        <w:t>(:f. ca. 1715:)</w:t>
      </w:r>
      <w:r w:rsidRPr="00FA0B17">
        <w:t xml:space="preserve">.  Deres Barn: </w:t>
      </w:r>
      <w:r w:rsidRPr="00FA0B17">
        <w:rPr>
          <w:b/>
          <w:bCs/>
        </w:rPr>
        <w:t>Karen Sørensdatter</w:t>
      </w:r>
      <w:r w:rsidRPr="00FA0B17">
        <w:t>, 4 Aar. (I teksten kaldes afdøde Ellen Andersdatter, men i overskriften Nielsdatter).</w:t>
      </w:r>
      <w:r w:rsidRPr="00FA0B17">
        <w:tab/>
      </w:r>
      <w:r w:rsidRPr="00FA0B17">
        <w:tab/>
      </w:r>
      <w:r w:rsidRPr="00FA0B17">
        <w:tab/>
      </w:r>
      <w:r w:rsidRPr="00FA0B17">
        <w:tab/>
      </w:r>
      <w:r w:rsidRPr="00FA0B17">
        <w:tab/>
        <w:t>(Hentet på Internettet i 2001)</w:t>
      </w:r>
    </w:p>
    <w:p w:rsidR="009E1DF9" w:rsidRPr="00FA0B17" w:rsidRDefault="009E1DF9">
      <w:r w:rsidRPr="00FA0B17">
        <w:t>(Kilde: Frijsenborg Gods Skifteprotokol 1719-1848.  G 341. 380.  14/29. Side 445)</w:t>
      </w:r>
    </w:p>
    <w:p w:rsidR="009E1DF9" w:rsidRDefault="009E1DF9"/>
    <w:p w:rsidR="00214941" w:rsidRPr="00FA0B17" w:rsidRDefault="00214941"/>
    <w:p w:rsidR="009E1DF9" w:rsidRPr="00FA0B17" w:rsidRDefault="009E1DF9"/>
    <w:p w:rsidR="009E1DF9" w:rsidRPr="00FA0B17" w:rsidRDefault="009E1DF9">
      <w:r w:rsidRPr="00FA0B17">
        <w:t>=======================================================================</w:t>
      </w:r>
    </w:p>
    <w:p w:rsidR="009E1DF9" w:rsidRPr="00FA0B17" w:rsidRDefault="00481B7E">
      <w:r>
        <w:br w:type="page"/>
      </w:r>
      <w:r w:rsidR="009E1DF9" w:rsidRPr="00FA0B17">
        <w:lastRenderedPageBreak/>
        <w:t>Andersdatter,     Ellen</w:t>
      </w:r>
      <w:r w:rsidR="009E1DF9" w:rsidRPr="00FA0B17">
        <w:tab/>
      </w:r>
      <w:r w:rsidR="009E1DF9" w:rsidRPr="00FA0B17">
        <w:tab/>
      </w:r>
      <w:r w:rsidR="009E1DF9" w:rsidRPr="00FA0B17">
        <w:tab/>
      </w:r>
      <w:r w:rsidR="009E1DF9" w:rsidRPr="00FA0B17">
        <w:tab/>
      </w:r>
      <w:r w:rsidR="009E1DF9" w:rsidRPr="00FA0B17">
        <w:tab/>
        <w:t>født ca. 1773</w:t>
      </w:r>
    </w:p>
    <w:p w:rsidR="009E1DF9" w:rsidRPr="00FA0B17" w:rsidRDefault="009E1DF9">
      <w:r w:rsidRPr="00FA0B17">
        <w:t>G. m. Husmand og Skovfoged i Herskind</w:t>
      </w:r>
      <w:r w:rsidRPr="00FA0B17">
        <w:tab/>
        <w:t>død 4. Dec. 1841,    67 Aar gl.</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Folketælling 1801.      Schifholme Sogn.     Herrschend Bye.    Nr. 9.</w:t>
      </w:r>
    </w:p>
    <w:p w:rsidR="009E1DF9" w:rsidRPr="00FA0B17" w:rsidRDefault="009E1DF9">
      <w:r w:rsidRPr="00FA0B17">
        <w:t>Jens Madsen</w:t>
      </w:r>
      <w:r w:rsidRPr="00FA0B17">
        <w:tab/>
      </w:r>
      <w:r w:rsidRPr="00FA0B17">
        <w:tab/>
        <w:t>M</w:t>
      </w:r>
      <w:r w:rsidRPr="00FA0B17">
        <w:tab/>
        <w:t>Mand</w:t>
      </w:r>
      <w:r w:rsidRPr="00FA0B17">
        <w:tab/>
      </w:r>
      <w:r w:rsidRPr="00FA0B17">
        <w:tab/>
      </w:r>
      <w:r w:rsidRPr="00FA0B17">
        <w:tab/>
        <w:t>32</w:t>
      </w:r>
      <w:r w:rsidRPr="00FA0B17">
        <w:tab/>
        <w:t>Gift 1x</w:t>
      </w:r>
      <w:r w:rsidRPr="00FA0B17">
        <w:tab/>
        <w:t>Huusmand med Jord, Skovfoged</w:t>
      </w:r>
    </w:p>
    <w:p w:rsidR="009E1DF9" w:rsidRPr="00FA0B17" w:rsidRDefault="009E1DF9">
      <w:r w:rsidRPr="00FA0B17">
        <w:rPr>
          <w:b/>
          <w:bCs/>
        </w:rPr>
        <w:t>Ellen Andersdatter</w:t>
      </w:r>
      <w:r w:rsidRPr="00FA0B17">
        <w:tab/>
        <w:t>K</w:t>
      </w:r>
      <w:r w:rsidRPr="00FA0B17">
        <w:tab/>
        <w:t>hans Kone</w:t>
      </w:r>
      <w:r w:rsidRPr="00FA0B17">
        <w:tab/>
      </w:r>
      <w:r w:rsidRPr="00FA0B17">
        <w:tab/>
        <w:t>27</w:t>
      </w:r>
      <w:r w:rsidRPr="00FA0B17">
        <w:tab/>
        <w:t>Gift 1x</w:t>
      </w:r>
    </w:p>
    <w:p w:rsidR="009E1DF9" w:rsidRPr="00FA0B17" w:rsidRDefault="009E1DF9">
      <w:r w:rsidRPr="00FA0B17">
        <w:t>Mads Jensen</w:t>
      </w:r>
      <w:r w:rsidRPr="00FA0B17">
        <w:tab/>
      </w:r>
      <w:r w:rsidRPr="00FA0B17">
        <w:tab/>
        <w:t>M</w:t>
      </w:r>
      <w:r w:rsidRPr="00FA0B17">
        <w:tab/>
        <w:t>Mandens Fader</w:t>
      </w:r>
      <w:r w:rsidRPr="00FA0B17">
        <w:tab/>
        <w:t>65</w:t>
      </w:r>
      <w:r w:rsidRPr="00FA0B17">
        <w:tab/>
        <w:t>Gift 1x</w:t>
      </w:r>
    </w:p>
    <w:p w:rsidR="009E1DF9" w:rsidRPr="00FA0B17" w:rsidRDefault="009E1DF9">
      <w:r w:rsidRPr="00FA0B17">
        <w:t>Maren Jørgensdatter</w:t>
      </w:r>
      <w:r w:rsidRPr="00FA0B17">
        <w:tab/>
        <w:t>K</w:t>
      </w:r>
      <w:r w:rsidRPr="00FA0B17">
        <w:tab/>
        <w:t>Mandens Moder</w:t>
      </w:r>
      <w:r w:rsidRPr="00FA0B17">
        <w:tab/>
        <w:t>73</w:t>
      </w:r>
      <w:r w:rsidRPr="00FA0B17">
        <w:tab/>
        <w:t>Gift 1x</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Pr>
          <w:b/>
        </w:rPr>
        <w:t>Ellen Andersdatter</w:t>
      </w:r>
      <w:r>
        <w:tab/>
      </w:r>
      <w:r>
        <w:tab/>
      </w:r>
      <w:r>
        <w:tab/>
      </w:r>
      <w:r>
        <w:tab/>
        <w:t>66</w:t>
      </w:r>
      <w:r>
        <w:tab/>
        <w:t>Enke</w:t>
      </w:r>
      <w:r>
        <w:tab/>
      </w:r>
      <w:r>
        <w:tab/>
        <w:t>Eierinde af Gaarden</w:t>
      </w:r>
    </w:p>
    <w:p w:rsidR="009E1DF9" w:rsidRDefault="009E1DF9">
      <w:r>
        <w:t>1 søn og tjenestefolk</w:t>
      </w:r>
    </w:p>
    <w:p w:rsidR="009E1DF9" w:rsidRDefault="009E1DF9"/>
    <w:p w:rsidR="009E1DF9" w:rsidRPr="00FA0B17" w:rsidRDefault="009E1DF9"/>
    <w:p w:rsidR="009E1DF9" w:rsidRPr="00FA0B17" w:rsidRDefault="009E1DF9">
      <w:r w:rsidRPr="00FA0B17">
        <w:t>1841.  Død 4</w:t>
      </w:r>
      <w:r w:rsidRPr="00FA0B17">
        <w:rPr>
          <w:u w:val="single"/>
        </w:rPr>
        <w:t>de</w:t>
      </w:r>
      <w:r w:rsidRPr="00FA0B17">
        <w:t xml:space="preserve"> Decb</w:t>
      </w:r>
      <w:r w:rsidRPr="00FA0B17">
        <w:rPr>
          <w:u w:val="single"/>
        </w:rPr>
        <w:t>r</w:t>
      </w:r>
      <w:r w:rsidRPr="00FA0B17">
        <w:t xml:space="preserve">.,  begravet d: Decbr.  </w:t>
      </w:r>
      <w:r w:rsidRPr="00FA0B17">
        <w:rPr>
          <w:b/>
          <w:bCs/>
        </w:rPr>
        <w:t>Elle Andersdatter</w:t>
      </w:r>
      <w:r w:rsidRPr="00FA0B17">
        <w:t xml:space="preserve">.  Enke efter Sognefoged Jens Madsen </w:t>
      </w:r>
      <w:r>
        <w:rPr>
          <w:i/>
        </w:rPr>
        <w:t>(:født ca. 1768:)</w:t>
      </w:r>
      <w:r>
        <w:t xml:space="preserve"> </w:t>
      </w:r>
      <w:r w:rsidRPr="00FA0B17">
        <w:t>i Herskind</w:t>
      </w:r>
      <w:r>
        <w:t xml:space="preserve"> </w:t>
      </w:r>
      <w:r w:rsidRPr="00FA0B17">
        <w:t>.   67 Aar gl.</w:t>
      </w:r>
    </w:p>
    <w:p w:rsidR="009E1DF9" w:rsidRPr="00FA0B17" w:rsidRDefault="009E1DF9">
      <w:r w:rsidRPr="00FA0B17">
        <w:t>(Kilde:  Kirkebog for Skivholme – Skovby 1814 – 1844.  Døde Qvindekiøn.   Side 207. Nr. 7)</w:t>
      </w:r>
    </w:p>
    <w:p w:rsidR="009E1DF9" w:rsidRPr="00FA0B17" w:rsidRDefault="009E1DF9"/>
    <w:p w:rsidR="009E1DF9" w:rsidRDefault="009E1DF9"/>
    <w:p w:rsidR="00214941" w:rsidRPr="00FA0B17" w:rsidRDefault="00214941"/>
    <w:p w:rsidR="009E1DF9" w:rsidRPr="00FA0B17" w:rsidRDefault="009E1DF9">
      <w:r w:rsidRPr="00FA0B17">
        <w:t>====================================================================</w:t>
      </w:r>
    </w:p>
    <w:p w:rsidR="009E1DF9" w:rsidRPr="00FA0B17" w:rsidRDefault="009E1DF9">
      <w:r w:rsidRPr="00FA0B17">
        <w:t>Foss,     Margrethe</w:t>
      </w:r>
      <w:r w:rsidRPr="00FA0B17">
        <w:tab/>
      </w:r>
      <w:r w:rsidRPr="00FA0B17">
        <w:tab/>
      </w:r>
      <w:r w:rsidRPr="00FA0B17">
        <w:tab/>
      </w:r>
      <w:r w:rsidRPr="00FA0B17">
        <w:tab/>
      </w:r>
      <w:r w:rsidRPr="00FA0B17">
        <w:tab/>
      </w:r>
      <w:r w:rsidRPr="00FA0B17">
        <w:tab/>
      </w:r>
      <w:r w:rsidRPr="00FA0B17">
        <w:tab/>
      </w:r>
      <w:r w:rsidRPr="00FA0B17">
        <w:tab/>
        <w:t>født ca. 1773</w:t>
      </w:r>
    </w:p>
    <w:p w:rsidR="009E1DF9" w:rsidRPr="00FA0B17" w:rsidRDefault="009E1DF9">
      <w:pPr>
        <w:outlineLvl w:val="0"/>
      </w:pPr>
      <w:r w:rsidRPr="00FA0B17">
        <w:t>Spindekone af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20.</w:t>
      </w:r>
    </w:p>
    <w:p w:rsidR="009E1DF9" w:rsidRPr="00FA0B17" w:rsidRDefault="009E1DF9">
      <w:r w:rsidRPr="00FA0B17">
        <w:t>Jens Sørensen</w:t>
      </w:r>
      <w:r w:rsidRPr="00FA0B17">
        <w:tab/>
      </w:r>
      <w:r w:rsidRPr="00FA0B17">
        <w:tab/>
        <w:t>M</w:t>
      </w:r>
      <w:r w:rsidRPr="00FA0B17">
        <w:tab/>
        <w:t>Mand</w:t>
      </w:r>
      <w:r w:rsidRPr="00FA0B17">
        <w:tab/>
      </w:r>
      <w:r w:rsidRPr="00FA0B17">
        <w:tab/>
      </w:r>
      <w:r w:rsidRPr="00FA0B17">
        <w:tab/>
      </w:r>
      <w:r w:rsidRPr="00FA0B17">
        <w:tab/>
        <w:t>63</w:t>
      </w:r>
      <w:r w:rsidRPr="00FA0B17">
        <w:tab/>
        <w:t>Gift 1x</w:t>
      </w:r>
      <w:r w:rsidRPr="00FA0B17">
        <w:tab/>
      </w:r>
      <w:r w:rsidRPr="00FA0B17">
        <w:tab/>
        <w:t>Huusmand med Jord</w:t>
      </w:r>
    </w:p>
    <w:p w:rsidR="009E1DF9" w:rsidRPr="00FA0B17" w:rsidRDefault="009E1DF9">
      <w:r w:rsidRPr="00FA0B17">
        <w:t>Ellen Simonsdatter</w:t>
      </w:r>
      <w:r w:rsidRPr="00FA0B17">
        <w:tab/>
        <w:t>K</w:t>
      </w:r>
      <w:r w:rsidRPr="00FA0B17">
        <w:tab/>
        <w:t>hans Kone</w:t>
      </w:r>
      <w:r w:rsidRPr="00FA0B17">
        <w:tab/>
      </w:r>
      <w:r w:rsidRPr="00FA0B17">
        <w:tab/>
      </w:r>
      <w:r w:rsidRPr="00FA0B17">
        <w:tab/>
        <w:t>57</w:t>
      </w:r>
      <w:r w:rsidRPr="00FA0B17">
        <w:tab/>
        <w:t>Gift 2x</w:t>
      </w:r>
    </w:p>
    <w:p w:rsidR="009E1DF9" w:rsidRPr="00FA0B17" w:rsidRDefault="009E1DF9">
      <w:r w:rsidRPr="00FA0B17">
        <w:rPr>
          <w:b/>
          <w:bCs/>
        </w:rPr>
        <w:t>Margrethe Foss</w:t>
      </w:r>
      <w:r w:rsidRPr="00FA0B17">
        <w:tab/>
      </w:r>
      <w:r w:rsidRPr="00FA0B17">
        <w:tab/>
        <w:t>K</w:t>
      </w:r>
      <w:r w:rsidRPr="00FA0B17">
        <w:tab/>
        <w:t>dennes Sønne Kone</w:t>
      </w:r>
      <w:r w:rsidRPr="00FA0B17">
        <w:tab/>
        <w:t>27</w:t>
      </w:r>
      <w:r w:rsidRPr="00FA0B17">
        <w:tab/>
        <w:t>Gift 1x</w:t>
      </w:r>
      <w:r w:rsidRPr="00FA0B17">
        <w:tab/>
      </w:r>
      <w:r w:rsidRPr="00FA0B17">
        <w:tab/>
        <w:t>Spindekone</w:t>
      </w:r>
    </w:p>
    <w:p w:rsidR="009E1DF9" w:rsidRPr="00FA0B17" w:rsidRDefault="009E1DF9">
      <w:r w:rsidRPr="00FA0B17">
        <w:t>Ane Sophie Andersda.</w:t>
      </w:r>
      <w:r w:rsidRPr="00FA0B17">
        <w:tab/>
        <w:t>K</w:t>
      </w:r>
      <w:r w:rsidRPr="00FA0B17">
        <w:tab/>
        <w:t>hendes Datter</w:t>
      </w:r>
      <w:r w:rsidRPr="00FA0B17">
        <w:tab/>
      </w:r>
      <w:r w:rsidRPr="00FA0B17">
        <w:tab/>
        <w:t xml:space="preserve">  4</w:t>
      </w:r>
      <w:r w:rsidRPr="00FA0B17">
        <w:tab/>
        <w:t>Ugift</w:t>
      </w:r>
    </w:p>
    <w:p w:rsidR="009E1DF9" w:rsidRPr="00FA0B17" w:rsidRDefault="009E1DF9">
      <w:r w:rsidRPr="00FA0B17">
        <w:t>Christian Foss</w:t>
      </w:r>
      <w:r w:rsidRPr="00FA0B17">
        <w:tab/>
      </w:r>
      <w:r w:rsidRPr="00FA0B17">
        <w:tab/>
        <w:t>M</w:t>
      </w:r>
      <w:r w:rsidRPr="00FA0B17">
        <w:tab/>
        <w:t>hendes Søn</w:t>
      </w:r>
      <w:r w:rsidRPr="00FA0B17">
        <w:tab/>
      </w:r>
      <w:r w:rsidRPr="00FA0B17">
        <w:tab/>
      </w:r>
      <w:r w:rsidRPr="00FA0B17">
        <w:tab/>
        <w:t xml:space="preserve">  1</w:t>
      </w:r>
      <w:r w:rsidRPr="00FA0B17">
        <w:tab/>
        <w:t>Ugift</w:t>
      </w:r>
    </w:p>
    <w:p w:rsidR="009E1DF9" w:rsidRPr="00FA0B17" w:rsidRDefault="009E1DF9"/>
    <w:p w:rsidR="009E1DF9" w:rsidRPr="00FA0B17" w:rsidRDefault="009E1DF9"/>
    <w:p w:rsidR="00214941" w:rsidRDefault="00214941"/>
    <w:p w:rsidR="009E1DF9" w:rsidRPr="00FA0B17" w:rsidRDefault="009E1DF9">
      <w:r w:rsidRPr="00FA0B17">
        <w:t>=======================================================================</w:t>
      </w:r>
    </w:p>
    <w:p w:rsidR="009E1DF9" w:rsidRPr="00FA0B17" w:rsidRDefault="009E1DF9">
      <w:r w:rsidRPr="00FA0B17">
        <w:t>Hansdatter,        Ellen</w:t>
      </w:r>
      <w:r w:rsidRPr="00FA0B17">
        <w:tab/>
      </w:r>
      <w:r w:rsidRPr="00FA0B17">
        <w:tab/>
      </w:r>
      <w:r w:rsidRPr="00FA0B17">
        <w:tab/>
        <w:t>født ca. 1773</w:t>
      </w:r>
    </w:p>
    <w:p w:rsidR="009E1DF9" w:rsidRPr="00FA0B17" w:rsidRDefault="009E1DF9">
      <w:r w:rsidRPr="00FA0B17">
        <w:t>Tjenestepige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16</w:t>
      </w:r>
      <w:r w:rsidRPr="00FA0B17">
        <w:rPr>
          <w:u w:val="single"/>
        </w:rPr>
        <w:t>de</w:t>
      </w:r>
      <w:r w:rsidRPr="00FA0B17">
        <w:t xml:space="preserve"> Familie.</w:t>
      </w:r>
    </w:p>
    <w:p w:rsidR="009E1DF9" w:rsidRPr="00FA0B17" w:rsidRDefault="009E1DF9">
      <w:r w:rsidRPr="00FA0B17">
        <w:t>Christen Frandsen</w:t>
      </w:r>
      <w:r w:rsidRPr="00FA0B17">
        <w:tab/>
      </w:r>
      <w:r w:rsidRPr="00FA0B17">
        <w:tab/>
        <w:t>Hosbonde</w:t>
      </w:r>
      <w:r w:rsidRPr="00FA0B17">
        <w:tab/>
      </w:r>
      <w:r w:rsidRPr="00FA0B17">
        <w:tab/>
      </w:r>
      <w:r w:rsidRPr="00FA0B17">
        <w:tab/>
        <w:t>37</w:t>
      </w:r>
      <w:r w:rsidRPr="00FA0B17">
        <w:tab/>
        <w:t>Begge i før-      Bonde og Gaard Beboer</w:t>
      </w:r>
    </w:p>
    <w:p w:rsidR="009E1DF9" w:rsidRPr="00FA0B17" w:rsidRDefault="009E1DF9">
      <w:r w:rsidRPr="00FA0B17">
        <w:t>Ellen Sørensdatter</w:t>
      </w:r>
      <w:r w:rsidRPr="00FA0B17">
        <w:tab/>
      </w:r>
      <w:r w:rsidRPr="00FA0B17">
        <w:tab/>
        <w:t>Hans Hustrue</w:t>
      </w:r>
      <w:r w:rsidRPr="00FA0B17">
        <w:tab/>
      </w:r>
      <w:r w:rsidRPr="00FA0B17">
        <w:tab/>
        <w:t>28</w:t>
      </w:r>
      <w:r w:rsidRPr="00FA0B17">
        <w:tab/>
        <w:t>ste Ægteskab</w:t>
      </w:r>
    </w:p>
    <w:p w:rsidR="009E1DF9" w:rsidRPr="00FA0B17" w:rsidRDefault="009E1DF9">
      <w:r w:rsidRPr="00FA0B17">
        <w:t>Christen Rasmusen</w:t>
      </w:r>
      <w:r w:rsidRPr="00FA0B17">
        <w:tab/>
      </w:r>
      <w:r w:rsidRPr="00FA0B17">
        <w:tab/>
        <w:t>Tieneste Karl</w:t>
      </w:r>
      <w:r w:rsidRPr="00FA0B17">
        <w:tab/>
      </w:r>
      <w:r w:rsidRPr="00FA0B17">
        <w:tab/>
        <w:t>29</w:t>
      </w:r>
      <w:r w:rsidRPr="00FA0B17">
        <w:tab/>
        <w:t>ugift</w:t>
      </w:r>
      <w:r w:rsidRPr="00FA0B17">
        <w:tab/>
      </w:r>
      <w:r w:rsidRPr="00FA0B17">
        <w:tab/>
      </w:r>
      <w:r w:rsidRPr="00FA0B17">
        <w:tab/>
        <w:t>Rytter</w:t>
      </w:r>
    </w:p>
    <w:p w:rsidR="009E1DF9" w:rsidRPr="00FA0B17" w:rsidRDefault="009E1DF9">
      <w:r w:rsidRPr="00FA0B17">
        <w:rPr>
          <w:b/>
          <w:bCs/>
        </w:rPr>
        <w:t>Ellen Hansdatter</w:t>
      </w:r>
      <w:r w:rsidRPr="00FA0B17">
        <w:tab/>
      </w:r>
      <w:r w:rsidRPr="00FA0B17">
        <w:tab/>
        <w:t>Tieneste Pige</w:t>
      </w:r>
      <w:r w:rsidRPr="00FA0B17">
        <w:tab/>
      </w:r>
      <w:r w:rsidRPr="00FA0B17">
        <w:tab/>
        <w:t>14</w:t>
      </w:r>
      <w:r w:rsidRPr="00FA0B17">
        <w:tab/>
        <w:t>-----</w:t>
      </w:r>
    </w:p>
    <w:p w:rsidR="009E1DF9" w:rsidRPr="00FA0B17" w:rsidRDefault="009E1DF9">
      <w:r w:rsidRPr="00FA0B17">
        <w:t>Søren Mogensen</w:t>
      </w:r>
      <w:r w:rsidRPr="00FA0B17">
        <w:tab/>
      </w:r>
      <w:r w:rsidRPr="00FA0B17">
        <w:tab/>
      </w:r>
      <w:r w:rsidRPr="00FA0B17">
        <w:tab/>
        <w:t>Tieneste Dreng</w:t>
      </w:r>
      <w:r w:rsidRPr="00FA0B17">
        <w:tab/>
      </w:r>
      <w:r w:rsidRPr="00FA0B17">
        <w:tab/>
        <w:t>13</w:t>
      </w:r>
      <w:r w:rsidRPr="00FA0B17">
        <w:tab/>
        <w:t>-----</w:t>
      </w:r>
    </w:p>
    <w:p w:rsidR="009E1DF9" w:rsidRPr="00FA0B17" w:rsidRDefault="009E1DF9"/>
    <w:p w:rsidR="009E1DF9" w:rsidRPr="00FA0B17" w:rsidRDefault="009E1DF9"/>
    <w:p w:rsidR="00214941" w:rsidRDefault="00214941"/>
    <w:p w:rsidR="009E1DF9" w:rsidRPr="00FA0B17" w:rsidRDefault="009E1DF9">
      <w:r w:rsidRPr="00FA0B17">
        <w:t>========================================================================</w:t>
      </w:r>
    </w:p>
    <w:p w:rsidR="009E1DF9" w:rsidRPr="00FA0B17" w:rsidRDefault="00481B7E">
      <w:r>
        <w:br w:type="page"/>
      </w:r>
      <w:r w:rsidR="009E1DF9" w:rsidRPr="00FA0B17">
        <w:lastRenderedPageBreak/>
        <w:t>Isachsdatter,        Dorthe</w:t>
      </w:r>
      <w:r w:rsidR="009E1DF9" w:rsidRPr="00FA0B17">
        <w:tab/>
      </w:r>
      <w:r w:rsidR="009E1DF9" w:rsidRPr="00FA0B17">
        <w:tab/>
      </w:r>
      <w:r w:rsidR="009E1DF9" w:rsidRPr="00FA0B17">
        <w:tab/>
      </w:r>
      <w:r w:rsidR="009E1DF9" w:rsidRPr="00FA0B17">
        <w:tab/>
      </w:r>
      <w:r w:rsidR="009E1DF9" w:rsidRPr="00FA0B17">
        <w:tab/>
        <w:t>født ca. 1773</w:t>
      </w:r>
    </w:p>
    <w:p w:rsidR="009E1DF9" w:rsidRPr="00FA0B17" w:rsidRDefault="009E1DF9">
      <w:pPr>
        <w:outlineLvl w:val="0"/>
      </w:pPr>
      <w:r w:rsidRPr="00FA0B17">
        <w:t>Tjenestepige i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32.</w:t>
      </w:r>
    </w:p>
    <w:p w:rsidR="009E1DF9" w:rsidRPr="00FA0B17" w:rsidRDefault="009E1DF9">
      <w:r w:rsidRPr="00FA0B17">
        <w:t>Jens Michelsen</w:t>
      </w:r>
      <w:r w:rsidRPr="00FA0B17">
        <w:tab/>
      </w:r>
      <w:r w:rsidRPr="00FA0B17">
        <w:tab/>
      </w:r>
      <w:r w:rsidRPr="00FA0B17">
        <w:tab/>
        <w:t>M</w:t>
      </w:r>
      <w:r w:rsidRPr="00FA0B17">
        <w:tab/>
        <w:t>Huusbonde</w:t>
      </w:r>
      <w:r w:rsidRPr="00FA0B17">
        <w:tab/>
      </w:r>
      <w:r w:rsidRPr="00FA0B17">
        <w:tab/>
        <w:t>36</w:t>
      </w:r>
      <w:r w:rsidRPr="00FA0B17">
        <w:tab/>
        <w:t>Gift 1x</w:t>
      </w:r>
      <w:r w:rsidRPr="00FA0B17">
        <w:tab/>
        <w:t>Bonde og Gaardbeboer</w:t>
      </w:r>
    </w:p>
    <w:p w:rsidR="009E1DF9" w:rsidRPr="00FA0B17" w:rsidRDefault="009E1DF9">
      <w:r w:rsidRPr="00FA0B17">
        <w:t>Giertrud Christensdatter</w:t>
      </w:r>
      <w:r w:rsidRPr="00FA0B17">
        <w:tab/>
        <w:t>K</w:t>
      </w:r>
      <w:r w:rsidRPr="00FA0B17">
        <w:tab/>
        <w:t>hans Kone</w:t>
      </w:r>
      <w:r w:rsidRPr="00FA0B17">
        <w:tab/>
      </w:r>
      <w:r w:rsidRPr="00FA0B17">
        <w:tab/>
        <w:t>43</w:t>
      </w:r>
      <w:r w:rsidRPr="00FA0B17">
        <w:tab/>
        <w:t>Gift 2x</w:t>
      </w:r>
    </w:p>
    <w:p w:rsidR="009E1DF9" w:rsidRPr="00FA0B17" w:rsidRDefault="009E1DF9">
      <w:r w:rsidRPr="00FA0B17">
        <w:t>Niels Sørensen</w:t>
      </w:r>
      <w:r w:rsidRPr="00FA0B17">
        <w:tab/>
      </w:r>
      <w:r w:rsidRPr="00FA0B17">
        <w:tab/>
      </w:r>
      <w:r w:rsidRPr="00FA0B17">
        <w:tab/>
        <w:t>M</w:t>
      </w:r>
      <w:r w:rsidRPr="00FA0B17">
        <w:tab/>
        <w:t>hendes Søn</w:t>
      </w:r>
      <w:r w:rsidRPr="00FA0B17">
        <w:tab/>
      </w:r>
      <w:r w:rsidRPr="00FA0B17">
        <w:tab/>
        <w:t>22</w:t>
      </w:r>
      <w:r w:rsidRPr="00FA0B17">
        <w:tab/>
        <w:t>Ugift</w:t>
      </w:r>
      <w:r w:rsidRPr="00FA0B17">
        <w:tab/>
      </w:r>
      <w:r w:rsidRPr="00FA0B17">
        <w:tab/>
        <w:t>Soldat</w:t>
      </w:r>
    </w:p>
    <w:p w:rsidR="009E1DF9" w:rsidRPr="00FA0B17" w:rsidRDefault="009E1DF9">
      <w:r w:rsidRPr="00FA0B17">
        <w:t>Jens Sørensen</w:t>
      </w:r>
      <w:r w:rsidRPr="00FA0B17">
        <w:tab/>
      </w:r>
      <w:r w:rsidRPr="00FA0B17">
        <w:tab/>
      </w:r>
      <w:r w:rsidRPr="00FA0B17">
        <w:tab/>
        <w:t>M</w:t>
      </w:r>
      <w:r w:rsidRPr="00FA0B17">
        <w:tab/>
        <w:t>hendes Søn</w:t>
      </w:r>
      <w:r w:rsidRPr="00FA0B17">
        <w:tab/>
      </w:r>
      <w:r w:rsidRPr="00FA0B17">
        <w:tab/>
        <w:t>14</w:t>
      </w:r>
      <w:r w:rsidRPr="00FA0B17">
        <w:tab/>
        <w:t>Ugift</w:t>
      </w:r>
    </w:p>
    <w:p w:rsidR="009E1DF9" w:rsidRPr="00FA0B17" w:rsidRDefault="009E1DF9">
      <w:r w:rsidRPr="00FA0B17">
        <w:t>Søren Jensen</w:t>
      </w:r>
      <w:r w:rsidRPr="00FA0B17">
        <w:tab/>
      </w:r>
      <w:r w:rsidRPr="00FA0B17">
        <w:tab/>
      </w:r>
      <w:r w:rsidRPr="00FA0B17">
        <w:tab/>
        <w:t>M</w:t>
      </w:r>
      <w:r w:rsidRPr="00FA0B17">
        <w:tab/>
        <w:t>deres Søn</w:t>
      </w:r>
      <w:r w:rsidRPr="00FA0B17">
        <w:tab/>
      </w:r>
      <w:r w:rsidRPr="00FA0B17">
        <w:tab/>
        <w:t xml:space="preserve">  5</w:t>
      </w:r>
      <w:r w:rsidRPr="00FA0B17">
        <w:tab/>
        <w:t>Ugift</w:t>
      </w:r>
    </w:p>
    <w:p w:rsidR="009E1DF9" w:rsidRPr="00FA0B17" w:rsidRDefault="009E1DF9">
      <w:r w:rsidRPr="00FA0B17">
        <w:rPr>
          <w:b/>
          <w:bCs/>
        </w:rPr>
        <w:t>Dorthe Isaacsdatter</w:t>
      </w:r>
      <w:r w:rsidRPr="00FA0B17">
        <w:tab/>
      </w:r>
      <w:r w:rsidRPr="00FA0B17">
        <w:tab/>
        <w:t>K</w:t>
      </w:r>
      <w:r w:rsidRPr="00FA0B17">
        <w:tab/>
        <w:t>Tjenestepige</w:t>
      </w:r>
      <w:r w:rsidRPr="00FA0B17">
        <w:tab/>
        <w:t>27</w:t>
      </w:r>
      <w:r w:rsidRPr="00FA0B17">
        <w:tab/>
        <w:t>Ugift</w:t>
      </w:r>
    </w:p>
    <w:p w:rsidR="009E1DF9" w:rsidRPr="00FA0B17" w:rsidRDefault="009E1DF9">
      <w:r w:rsidRPr="00FA0B17">
        <w:t>Maren Rasmusdatter</w:t>
      </w:r>
      <w:r w:rsidRPr="00FA0B17">
        <w:tab/>
      </w:r>
      <w:r w:rsidRPr="00FA0B17">
        <w:tab/>
        <w:t>K</w:t>
      </w:r>
      <w:r w:rsidRPr="00FA0B17">
        <w:tab/>
      </w:r>
      <w:r w:rsidRPr="00FA0B17">
        <w:tab/>
      </w:r>
      <w:r w:rsidRPr="00FA0B17">
        <w:tab/>
      </w:r>
      <w:r w:rsidRPr="00FA0B17">
        <w:tab/>
        <w:t>70</w:t>
      </w:r>
      <w:r w:rsidRPr="00FA0B17">
        <w:tab/>
        <w:t>Enke 2x</w:t>
      </w:r>
      <w:r w:rsidRPr="00FA0B17">
        <w:tab/>
        <w:t>Almisselem</w:t>
      </w:r>
    </w:p>
    <w:p w:rsidR="009E1DF9" w:rsidRDefault="009E1DF9"/>
    <w:p w:rsidR="00214941" w:rsidRPr="00FA0B17" w:rsidRDefault="00214941"/>
    <w:p w:rsidR="009E1DF9" w:rsidRPr="00FA0B17" w:rsidRDefault="009E1DF9"/>
    <w:p w:rsidR="009E1DF9" w:rsidRPr="00FA0B17" w:rsidRDefault="009E1DF9">
      <w:r w:rsidRPr="00FA0B17">
        <w:t>=====================================================================</w:t>
      </w:r>
    </w:p>
    <w:p w:rsidR="009E1DF9" w:rsidRPr="00FA0B17" w:rsidRDefault="009E1DF9">
      <w:r w:rsidRPr="00FA0B17">
        <w:t>Michelsdatter,      Bereth</w:t>
      </w:r>
      <w:r w:rsidRPr="00FA0B17">
        <w:tab/>
      </w:r>
      <w:r w:rsidRPr="00FA0B17">
        <w:tab/>
      </w:r>
      <w:r w:rsidRPr="00FA0B17">
        <w:tab/>
      </w:r>
      <w:r w:rsidRPr="00FA0B17">
        <w:tab/>
        <w:t>født ca. 1773</w:t>
      </w:r>
    </w:p>
    <w:p w:rsidR="009E1DF9" w:rsidRPr="00FA0B17" w:rsidRDefault="009E1DF9">
      <w:r w:rsidRPr="00FA0B17">
        <w:t>Inderste og Spinderske af Herskind</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26</w:t>
      </w:r>
      <w:r w:rsidRPr="00FA0B17">
        <w:rPr>
          <w:u w:val="single"/>
        </w:rPr>
        <w:t>de</w:t>
      </w:r>
      <w:r w:rsidRPr="00FA0B17">
        <w:t xml:space="preserve"> Familie</w:t>
      </w:r>
    </w:p>
    <w:p w:rsidR="009E1DF9" w:rsidRPr="00FA0B17" w:rsidRDefault="009E1DF9">
      <w:r w:rsidRPr="00FA0B17">
        <w:rPr>
          <w:b/>
          <w:bCs/>
        </w:rPr>
        <w:t>Bereth Michelsdatter</w:t>
      </w:r>
      <w:r w:rsidRPr="00FA0B17">
        <w:tab/>
      </w:r>
      <w:r>
        <w:t xml:space="preserve">  </w:t>
      </w:r>
      <w:r w:rsidRPr="00FA0B17">
        <w:t>K</w:t>
      </w:r>
      <w:r w:rsidRPr="00FA0B17">
        <w:tab/>
        <w:t>besvangret</w:t>
      </w:r>
      <w:r w:rsidRPr="00FA0B17">
        <w:tab/>
      </w:r>
      <w:r w:rsidRPr="00FA0B17">
        <w:tab/>
        <w:t>27</w:t>
      </w:r>
      <w:r w:rsidRPr="00FA0B17">
        <w:tab/>
        <w:t>ugivt</w:t>
      </w:r>
      <w:r w:rsidRPr="00FA0B17">
        <w:tab/>
      </w:r>
      <w:r w:rsidRPr="00FA0B17">
        <w:tab/>
        <w:t>Inderste og Spinderske</w:t>
      </w:r>
    </w:p>
    <w:p w:rsidR="009E1DF9" w:rsidRPr="00FA0B17" w:rsidRDefault="009E1DF9">
      <w:r w:rsidRPr="00FA0B17">
        <w:t>Maren Rasmusdatter</w:t>
      </w:r>
      <w:r w:rsidRPr="00FA0B17">
        <w:tab/>
      </w:r>
      <w:r>
        <w:t xml:space="preserve">  </w:t>
      </w:r>
      <w:r w:rsidRPr="00FA0B17">
        <w:t>K</w:t>
      </w:r>
      <w:r w:rsidRPr="00FA0B17">
        <w:tab/>
        <w:t>hendes Datter</w:t>
      </w:r>
      <w:r w:rsidRPr="00FA0B17">
        <w:tab/>
        <w:t xml:space="preserve">  3</w:t>
      </w:r>
      <w:r w:rsidRPr="00FA0B17">
        <w:tab/>
        <w:t>ugivt</w:t>
      </w:r>
    </w:p>
    <w:p w:rsidR="009E1DF9" w:rsidRPr="00FA0B17" w:rsidRDefault="009E1DF9"/>
    <w:p w:rsidR="009E1DF9" w:rsidRPr="00FA0B17" w:rsidRDefault="009E1DF9"/>
    <w:p w:rsidR="009E1DF9" w:rsidRPr="00FA0B17" w:rsidRDefault="009E1DF9">
      <w:r w:rsidRPr="00FA0B17">
        <w:rPr>
          <w:i/>
        </w:rPr>
        <w:t>(:se også en Birgitte Michelsdatter, født ca. 1776 og en ditto i 1779:)</w:t>
      </w:r>
    </w:p>
    <w:p w:rsidR="009E1DF9" w:rsidRDefault="009E1DF9"/>
    <w:p w:rsidR="00214941" w:rsidRDefault="00214941"/>
    <w:p w:rsidR="00214941" w:rsidRPr="00FA0B17" w:rsidRDefault="00214941"/>
    <w:p w:rsidR="009E1DF9" w:rsidRPr="00FA0B17" w:rsidRDefault="009E1DF9">
      <w:r w:rsidRPr="00FA0B17">
        <w:t>=====================================================================</w:t>
      </w:r>
    </w:p>
    <w:p w:rsidR="00BB2B4A" w:rsidRDefault="008752F4" w:rsidP="00BB2B4A">
      <w:r>
        <w:br w:type="page"/>
      </w:r>
      <w:r w:rsidR="00BB2B4A">
        <w:lastRenderedPageBreak/>
        <w:t>Nielsen,          Søren</w:t>
      </w:r>
      <w:r w:rsidR="00BB2B4A">
        <w:tab/>
      </w:r>
      <w:r w:rsidR="00BB2B4A">
        <w:tab/>
      </w:r>
      <w:r w:rsidR="00BB2B4A">
        <w:tab/>
        <w:t>født ca. 1773</w:t>
      </w:r>
    </w:p>
    <w:p w:rsidR="00BB2B4A" w:rsidRDefault="00BB2B4A" w:rsidP="00BB2B4A">
      <w:r>
        <w:t>Tjenestedreng af Herskind</w:t>
      </w:r>
    </w:p>
    <w:p w:rsidR="00BB2B4A" w:rsidRDefault="00BB2B4A" w:rsidP="00BB2B4A">
      <w:r>
        <w:t>_______________________________________________________________________________</w:t>
      </w:r>
    </w:p>
    <w:p w:rsidR="00BB2B4A" w:rsidRDefault="00BB2B4A" w:rsidP="00BB2B4A"/>
    <w:p w:rsidR="00FB5535" w:rsidRPr="00FB5535" w:rsidRDefault="00FB5535" w:rsidP="00BB2B4A">
      <w:pPr>
        <w:rPr>
          <w:b/>
        </w:rPr>
      </w:pPr>
      <w:r>
        <w:rPr>
          <w:b/>
        </w:rPr>
        <w:t>Er det samme person ??:</w:t>
      </w:r>
    </w:p>
    <w:p w:rsidR="00BB2B4A" w:rsidRDefault="00BB2B4A" w:rsidP="00BB2B4A">
      <w:r>
        <w:t>Folketælling 1787. Schifholme Sogn., Schanderborg Amt, Herschend Bye.      1</w:t>
      </w:r>
      <w:r>
        <w:rPr>
          <w:u w:val="single"/>
        </w:rPr>
        <w:t>ste</w:t>
      </w:r>
      <w:r>
        <w:t xml:space="preserve"> Familie</w:t>
      </w:r>
    </w:p>
    <w:p w:rsidR="00BB2B4A" w:rsidRDefault="00BB2B4A" w:rsidP="00BB2B4A">
      <w:r>
        <w:t>Søren Nielsen</w:t>
      </w:r>
      <w:r>
        <w:tab/>
      </w:r>
      <w:r>
        <w:tab/>
      </w:r>
      <w:r>
        <w:tab/>
        <w:t>Hosbonde</w:t>
      </w:r>
      <w:r>
        <w:tab/>
      </w:r>
      <w:r>
        <w:tab/>
        <w:t>37</w:t>
      </w:r>
      <w:r>
        <w:tab/>
        <w:t>Begge i før-</w:t>
      </w:r>
      <w:r>
        <w:tab/>
      </w:r>
      <w:r>
        <w:tab/>
        <w:t>Bonde og Gaardbe Boer</w:t>
      </w:r>
    </w:p>
    <w:p w:rsidR="00BB2B4A" w:rsidRDefault="00BB2B4A" w:rsidP="00BB2B4A">
      <w:r>
        <w:t>Giertrud Christensdatter</w:t>
      </w:r>
      <w:r>
        <w:tab/>
        <w:t>hans Hustrue</w:t>
      </w:r>
      <w:r>
        <w:tab/>
        <w:t>30</w:t>
      </w:r>
      <w:r>
        <w:tab/>
        <w:t>ste Ægteskab</w:t>
      </w:r>
    </w:p>
    <w:p w:rsidR="00BB2B4A" w:rsidRDefault="00BB2B4A" w:rsidP="00BB2B4A">
      <w:r>
        <w:t>Niels Sørensen</w:t>
      </w:r>
      <w:r>
        <w:tab/>
      </w:r>
      <w:r>
        <w:tab/>
      </w:r>
      <w:r>
        <w:tab/>
        <w:t>Deres Søn</w:t>
      </w:r>
      <w:r>
        <w:tab/>
      </w:r>
      <w:r>
        <w:tab/>
        <w:t xml:space="preserve">  8</w:t>
      </w:r>
    </w:p>
    <w:p w:rsidR="00BB2B4A" w:rsidRDefault="00BB2B4A" w:rsidP="00BB2B4A">
      <w:r>
        <w:t>Christen Sørensen</w:t>
      </w:r>
      <w:r>
        <w:tab/>
      </w:r>
      <w:r>
        <w:tab/>
        <w:t>Deres Søn</w:t>
      </w:r>
      <w:r>
        <w:tab/>
      </w:r>
      <w:r>
        <w:tab/>
        <w:t xml:space="preserve">  4</w:t>
      </w:r>
    </w:p>
    <w:p w:rsidR="00BB2B4A" w:rsidRDefault="00BB2B4A" w:rsidP="00BB2B4A">
      <w:r>
        <w:t>Jens Sørensen</w:t>
      </w:r>
      <w:r>
        <w:tab/>
      </w:r>
      <w:r>
        <w:tab/>
      </w:r>
      <w:r>
        <w:tab/>
        <w:t>Deres Søn</w:t>
      </w:r>
      <w:r>
        <w:tab/>
      </w:r>
      <w:r>
        <w:tab/>
        <w:t xml:space="preserve">  1</w:t>
      </w:r>
      <w:r>
        <w:tab/>
        <w:t>(Alle Ægte Børn</w:t>
      </w:r>
    </w:p>
    <w:p w:rsidR="00BB2B4A" w:rsidRDefault="00BB2B4A" w:rsidP="00BB2B4A">
      <w:r>
        <w:t>Michel Mortensen</w:t>
      </w:r>
      <w:r>
        <w:tab/>
      </w:r>
      <w:r>
        <w:tab/>
        <w:t>Tieneste Karl</w:t>
      </w:r>
      <w:r>
        <w:tab/>
        <w:t>24</w:t>
      </w:r>
      <w:r>
        <w:tab/>
        <w:t>ugift</w:t>
      </w:r>
      <w:r>
        <w:tab/>
      </w:r>
      <w:r>
        <w:tab/>
      </w:r>
      <w:r>
        <w:tab/>
      </w:r>
      <w:r>
        <w:tab/>
        <w:t>Land Soldat</w:t>
      </w:r>
    </w:p>
    <w:p w:rsidR="00BB2B4A" w:rsidRDefault="00BB2B4A" w:rsidP="00BB2B4A">
      <w:r>
        <w:t>Maren Rasmusdatter</w:t>
      </w:r>
      <w:r>
        <w:tab/>
      </w:r>
      <w:r>
        <w:tab/>
        <w:t>Tieneste Pige</w:t>
      </w:r>
      <w:r>
        <w:tab/>
        <w:t>21</w:t>
      </w:r>
      <w:r>
        <w:tab/>
        <w:t xml:space="preserve">  ---</w:t>
      </w:r>
    </w:p>
    <w:p w:rsidR="00BB2B4A" w:rsidRDefault="00BB2B4A" w:rsidP="00BB2B4A">
      <w:r>
        <w:rPr>
          <w:b/>
        </w:rPr>
        <w:t>Søren Nielsen</w:t>
      </w:r>
      <w:r>
        <w:tab/>
      </w:r>
      <w:r>
        <w:tab/>
      </w:r>
      <w:r>
        <w:tab/>
        <w:t>Dreng</w:t>
      </w:r>
      <w:r>
        <w:tab/>
      </w:r>
      <w:r>
        <w:tab/>
        <w:t>14</w:t>
      </w:r>
      <w:r>
        <w:tab/>
        <w:t xml:space="preserve">  ---</w:t>
      </w:r>
    </w:p>
    <w:p w:rsidR="00BB2B4A" w:rsidRDefault="00BB2B4A" w:rsidP="00BB2B4A"/>
    <w:p w:rsidR="00FB5535" w:rsidRDefault="00FB5535" w:rsidP="00FB5535"/>
    <w:p w:rsidR="00FB5535" w:rsidRDefault="00FB5535" w:rsidP="00FB5535">
      <w:pPr>
        <w:tabs>
          <w:tab w:val="left" w:pos="567"/>
          <w:tab w:val="left" w:pos="1134"/>
          <w:tab w:val="left" w:pos="1701"/>
          <w:tab w:val="left" w:pos="2268"/>
          <w:tab w:val="left" w:pos="2835"/>
          <w:tab w:val="left" w:pos="3402"/>
          <w:tab w:val="left" w:pos="3969"/>
          <w:tab w:val="left" w:pos="4536"/>
          <w:tab w:val="left" w:pos="5103"/>
          <w:tab w:val="left" w:pos="5670"/>
        </w:tabs>
      </w:pPr>
      <w:r>
        <w:t xml:space="preserve">1788. Den 27. Nov.  Skifte efter </w:t>
      </w:r>
      <w:r w:rsidRPr="00FB5535">
        <w:t>Niels Knudsen i Herskind</w:t>
      </w:r>
      <w:r>
        <w:t xml:space="preserve">. Enken var Karen Sørensdatter </w:t>
      </w:r>
      <w:r>
        <w:rPr>
          <w:i/>
        </w:rPr>
        <w:t>(:f.ca. 1733:)</w:t>
      </w:r>
      <w:r>
        <w:t xml:space="preserve">.  Hendes Lavværge var Christen Sørensen </w:t>
      </w:r>
      <w:r>
        <w:rPr>
          <w:i/>
        </w:rPr>
        <w:t>(:f. ca. 1730:).</w:t>
      </w:r>
      <w:r>
        <w:t xml:space="preserve">  Deres Børn:  Knud 23 </w:t>
      </w:r>
      <w:r>
        <w:rPr>
          <w:i/>
        </w:rPr>
        <w:t>(:f. ca. 1765:)</w:t>
      </w:r>
      <w:r>
        <w:t xml:space="preserve">,  </w:t>
      </w:r>
      <w:r w:rsidRPr="00FB5535">
        <w:rPr>
          <w:b/>
        </w:rPr>
        <w:t>Søren 14</w:t>
      </w:r>
      <w:r>
        <w:rPr>
          <w:i/>
        </w:rPr>
        <w:t>.</w:t>
      </w:r>
      <w:r>
        <w:t xml:space="preserve">  Formynder var Morbroder Peder Sørensen i Hadsten ved Peder Thøgersen sst. </w:t>
      </w:r>
      <w:r>
        <w:rPr>
          <w:i/>
        </w:rPr>
        <w:t>(:f. ca. 1740:).</w:t>
      </w:r>
      <w:r>
        <w:tab/>
      </w:r>
      <w:r>
        <w:tab/>
      </w:r>
      <w:r>
        <w:tab/>
      </w:r>
      <w:r>
        <w:tab/>
        <w:t>(Hentet på Internet 22/4-04 fra Erik Brejl)</w:t>
      </w:r>
    </w:p>
    <w:p w:rsidR="00FB5535" w:rsidRDefault="00FB5535" w:rsidP="00FB5535">
      <w:pPr>
        <w:rPr>
          <w:sz w:val="26"/>
        </w:rPr>
      </w:pPr>
      <w:r>
        <w:t>(Kilde: Søbygaard Gods Skifteprotokol 1775-1834.  G344 nr. 32.  Folio 202.B)</w:t>
      </w:r>
    </w:p>
    <w:p w:rsidR="00FB5535" w:rsidRDefault="00FB5535" w:rsidP="00FB5535"/>
    <w:p w:rsidR="00FB5535" w:rsidRDefault="00FB5535" w:rsidP="00FB5535"/>
    <w:p w:rsidR="00FB5535" w:rsidRPr="00D435B1" w:rsidRDefault="00FB5535" w:rsidP="00FB55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1789.   Lægdsrulle.    Fader:</w:t>
      </w:r>
      <w:r w:rsidRPr="00D435B1">
        <w:tab/>
      </w:r>
      <w:r w:rsidRPr="00FB5535">
        <w:rPr>
          <w:bCs/>
        </w:rPr>
        <w:t>Niels Knudsen</w:t>
      </w:r>
      <w:r>
        <w:rPr>
          <w:b/>
          <w:bCs/>
        </w:rPr>
        <w:t xml:space="preserve"> </w:t>
      </w:r>
      <w:r w:rsidRPr="00FB5535">
        <w:rPr>
          <w:bCs/>
          <w:i/>
        </w:rPr>
        <w:t>(:f. ca. 1730:)</w:t>
      </w:r>
      <w:r>
        <w:rPr>
          <w:b/>
          <w:bCs/>
        </w:rPr>
        <w:tab/>
      </w:r>
      <w:r>
        <w:rPr>
          <w:bCs/>
        </w:rPr>
        <w:tab/>
        <w:t>Herskind.</w:t>
      </w:r>
      <w:r>
        <w:rPr>
          <w:bCs/>
        </w:rPr>
        <w:tab/>
      </w:r>
      <w:r>
        <w:rPr>
          <w:bCs/>
        </w:rPr>
        <w:tab/>
        <w:t>2 Sønner:</w:t>
      </w:r>
    </w:p>
    <w:p w:rsidR="00FB5535" w:rsidRPr="00D435B1" w:rsidRDefault="00FB5535" w:rsidP="00FB55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435B1">
        <w:t xml:space="preserve">Knud </w:t>
      </w:r>
      <w:r>
        <w:t xml:space="preserve">   24 Aar gl. </w:t>
      </w:r>
      <w:r w:rsidRPr="00D435B1">
        <w:rPr>
          <w:i/>
        </w:rPr>
        <w:t>(:</w:t>
      </w:r>
      <w:r>
        <w:rPr>
          <w:i/>
        </w:rPr>
        <w:t>1765</w:t>
      </w:r>
      <w:r w:rsidRPr="00D435B1">
        <w:rPr>
          <w:i/>
        </w:rPr>
        <w:t>:)</w:t>
      </w:r>
      <w:r w:rsidRPr="00D435B1">
        <w:tab/>
      </w:r>
      <w:r w:rsidRPr="00D435B1">
        <w:tab/>
      </w:r>
      <w:r w:rsidRPr="00D435B1">
        <w:tab/>
      </w:r>
      <w:r w:rsidRPr="00D435B1">
        <w:tab/>
      </w:r>
      <w:r>
        <w:tab/>
      </w:r>
      <w:r>
        <w:tab/>
        <w:t xml:space="preserve">Bopæl:  </w:t>
      </w:r>
      <w:r w:rsidRPr="00D435B1">
        <w:t>Hasteer(?)</w:t>
      </w:r>
      <w:r w:rsidRPr="00D435B1">
        <w:tab/>
      </w:r>
      <w:r>
        <w:t xml:space="preserve">Anmærkning:  </w:t>
      </w:r>
      <w:r w:rsidRPr="00D435B1">
        <w:t>Recrut siden(?) 85</w:t>
      </w:r>
    </w:p>
    <w:p w:rsidR="00FB5535" w:rsidRPr="00D435B1" w:rsidRDefault="00FB5535" w:rsidP="00FB553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FB5535">
        <w:rPr>
          <w:b/>
        </w:rPr>
        <w:t>Søren</w:t>
      </w:r>
      <w:r>
        <w:t xml:space="preserve">   16 Aar gl. </w:t>
      </w:r>
      <w:r>
        <w:rPr>
          <w:i/>
        </w:rPr>
        <w:t>(:1773:)</w:t>
      </w:r>
      <w:r>
        <w:t xml:space="preserve"> </w:t>
      </w:r>
      <w:r>
        <w:tab/>
        <w:t xml:space="preserve">  f. i </w:t>
      </w:r>
      <w:r w:rsidRPr="00D435B1">
        <w:t>Borum</w:t>
      </w:r>
      <w:r w:rsidRPr="00D435B1">
        <w:tab/>
      </w:r>
      <w:r>
        <w:tab/>
        <w:t>Bopæl:  hiemme</w:t>
      </w:r>
    </w:p>
    <w:p w:rsidR="00FB5535" w:rsidRPr="00096DBD" w:rsidRDefault="00FB5535" w:rsidP="00FB5535">
      <w:r w:rsidRPr="00096DBD">
        <w:t xml:space="preserve">(Kilde: Lægdsrulle Nr.52, Skanderb. Amt,Hovedrulle 1789. Skivholme. Side 198. Nr. </w:t>
      </w:r>
      <w:r>
        <w:t>51-52</w:t>
      </w:r>
      <w:r w:rsidRPr="00096DBD">
        <w:t>. AOL)</w:t>
      </w:r>
    </w:p>
    <w:p w:rsidR="00FB5535" w:rsidRDefault="00FB5535" w:rsidP="00FB5535"/>
    <w:p w:rsidR="00BD5A28" w:rsidRPr="00AE598A" w:rsidRDefault="00BD5A28" w:rsidP="00BD5A28"/>
    <w:p w:rsidR="00BD5A28" w:rsidRPr="00AE598A" w:rsidRDefault="00BD5A28" w:rsidP="00BD5A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rsidRPr="00AE598A">
        <w:t xml:space="preserve">1792.  Lægdsrulle.   Fader:  </w:t>
      </w:r>
      <w:r w:rsidRPr="00BD5A28">
        <w:rPr>
          <w:bCs/>
        </w:rPr>
        <w:t>Niels Knudsen</w:t>
      </w:r>
      <w:r w:rsidRPr="00AE598A">
        <w:rPr>
          <w:bCs/>
        </w:rPr>
        <w:t xml:space="preserve"> </w:t>
      </w:r>
      <w:r w:rsidRPr="00AE598A">
        <w:rPr>
          <w:bCs/>
          <w:i/>
        </w:rPr>
        <w:t>(:1730:)</w:t>
      </w:r>
      <w:r>
        <w:rPr>
          <w:bCs/>
        </w:rPr>
        <w:t>.</w:t>
      </w:r>
      <w:r>
        <w:rPr>
          <w:bCs/>
        </w:rPr>
        <w:tab/>
      </w:r>
      <w:r>
        <w:rPr>
          <w:bCs/>
        </w:rPr>
        <w:tab/>
      </w:r>
      <w:r>
        <w:rPr>
          <w:bCs/>
        </w:rPr>
        <w:tab/>
        <w:t>Herskind.</w:t>
      </w:r>
      <w:r>
        <w:rPr>
          <w:bCs/>
        </w:rPr>
        <w:tab/>
      </w:r>
      <w:r>
        <w:rPr>
          <w:bCs/>
        </w:rPr>
        <w:tab/>
        <w:t>1 Søn.      Nr. 45.</w:t>
      </w:r>
    </w:p>
    <w:p w:rsidR="00BD5A28" w:rsidRPr="00AE598A" w:rsidRDefault="00BD5A28" w:rsidP="00BD5A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BD5A28">
        <w:rPr>
          <w:b/>
          <w:dstrike/>
        </w:rPr>
        <w:t>Søren  18 Aar gl.</w:t>
      </w:r>
      <w:r>
        <w:rPr>
          <w:dstrike/>
        </w:rPr>
        <w:t xml:space="preserve"> </w:t>
      </w:r>
      <w:r w:rsidRPr="00AE598A">
        <w:rPr>
          <w:i/>
        </w:rPr>
        <w:t>(:1773:)</w:t>
      </w:r>
      <w:r w:rsidRPr="00AE598A">
        <w:t xml:space="preserve">    sr57 R71</w:t>
      </w:r>
      <w:r w:rsidRPr="00AE598A">
        <w:tab/>
      </w:r>
      <w:r>
        <w:tab/>
        <w:t xml:space="preserve">f. i </w:t>
      </w:r>
      <w:r w:rsidRPr="00AE598A">
        <w:t>Borum</w:t>
      </w:r>
      <w:r w:rsidRPr="00AE598A">
        <w:tab/>
      </w:r>
      <w:r w:rsidRPr="00AE598A">
        <w:tab/>
      </w:r>
      <w:r>
        <w:t>Bopæl:  hiemme</w:t>
      </w:r>
      <w:r>
        <w:tab/>
      </w:r>
      <w:r w:rsidRPr="00AE598A">
        <w:t>I</w:t>
      </w:r>
      <w:r w:rsidRPr="00AE598A">
        <w:tab/>
      </w:r>
      <w:r w:rsidRPr="00AE598A">
        <w:rPr>
          <w:i/>
        </w:rPr>
        <w:t>(:navn overstreget:)</w:t>
      </w:r>
    </w:p>
    <w:p w:rsidR="00BD5A28" w:rsidRPr="00096DBD" w:rsidRDefault="00BD5A28" w:rsidP="00BD5A28">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BD5A28" w:rsidRDefault="00BD5A28" w:rsidP="00BD5A28"/>
    <w:p w:rsidR="00214941" w:rsidRDefault="00214941" w:rsidP="00BB2B4A"/>
    <w:p w:rsidR="00BB2B4A" w:rsidRDefault="00BB2B4A" w:rsidP="00BB2B4A"/>
    <w:p w:rsidR="00BB2B4A" w:rsidRPr="00661503" w:rsidRDefault="00BB2B4A" w:rsidP="00BB2B4A">
      <w:r>
        <w:t>=====================================================================</w:t>
      </w:r>
    </w:p>
    <w:p w:rsidR="009E1DF9" w:rsidRPr="00FA0B17" w:rsidRDefault="008752F4">
      <w:pPr>
        <w:rPr>
          <w:i/>
          <w:iCs/>
        </w:rPr>
      </w:pPr>
      <w:r>
        <w:br w:type="page"/>
      </w:r>
      <w:r w:rsidR="009E1DF9" w:rsidRPr="00FA0B17">
        <w:lastRenderedPageBreak/>
        <w:t>Pedersdatter,      Anne Marie</w:t>
      </w:r>
      <w:r w:rsidR="009E1DF9" w:rsidRPr="00FA0B17">
        <w:tab/>
      </w:r>
      <w:r w:rsidR="009E1DF9" w:rsidRPr="00FA0B17">
        <w:tab/>
      </w:r>
      <w:r w:rsidR="009E1DF9" w:rsidRPr="00FA0B17">
        <w:tab/>
      </w:r>
      <w:r w:rsidR="009E1DF9" w:rsidRPr="00FA0B17">
        <w:tab/>
        <w:t>født ca. 1773</w:t>
      </w:r>
      <w:r w:rsidR="009E1DF9" w:rsidRPr="00FA0B17">
        <w:tab/>
      </w:r>
      <w:r w:rsidR="009E1DF9" w:rsidRPr="00FA0B17">
        <w:rPr>
          <w:i/>
          <w:iCs/>
        </w:rPr>
        <w:t>(:anne marie pedersdatter:)</w:t>
      </w:r>
    </w:p>
    <w:p w:rsidR="009E1DF9" w:rsidRPr="00FA0B17" w:rsidRDefault="009E1DF9">
      <w:pPr>
        <w:outlineLvl w:val="0"/>
      </w:pPr>
      <w:r w:rsidRPr="00FA0B17">
        <w:t>I Væverlære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16.</w:t>
      </w:r>
    </w:p>
    <w:p w:rsidR="009E1DF9" w:rsidRPr="00FA0B17" w:rsidRDefault="009E1DF9">
      <w:r w:rsidRPr="00FA0B17">
        <w:t>Mads Simonsen</w:t>
      </w:r>
      <w:r w:rsidRPr="00FA0B17">
        <w:tab/>
      </w:r>
      <w:r w:rsidRPr="00FA0B17">
        <w:tab/>
        <w:t>M</w:t>
      </w:r>
      <w:r w:rsidRPr="00FA0B17">
        <w:tab/>
        <w:t>Mand</w:t>
      </w:r>
      <w:r w:rsidRPr="00FA0B17">
        <w:tab/>
      </w:r>
      <w:r w:rsidRPr="00FA0B17">
        <w:tab/>
      </w:r>
      <w:r w:rsidRPr="00FA0B17">
        <w:tab/>
        <w:t>61</w:t>
      </w:r>
      <w:r w:rsidRPr="00FA0B17">
        <w:tab/>
        <w:t>Gift 1x</w:t>
      </w:r>
      <w:r w:rsidRPr="00FA0B17">
        <w:tab/>
        <w:t>Jordløs Huusmand, Hjulmand</w:t>
      </w:r>
    </w:p>
    <w:p w:rsidR="009E1DF9" w:rsidRPr="00FA0B17" w:rsidRDefault="009E1DF9">
      <w:r w:rsidRPr="00FA0B17">
        <w:t>Karen Jacobsdatter</w:t>
      </w:r>
      <w:r w:rsidRPr="00FA0B17">
        <w:tab/>
        <w:t>K</w:t>
      </w:r>
      <w:r w:rsidRPr="00FA0B17">
        <w:tab/>
        <w:t>hans Kone</w:t>
      </w:r>
      <w:r w:rsidRPr="00FA0B17">
        <w:tab/>
      </w:r>
      <w:r w:rsidRPr="00FA0B17">
        <w:tab/>
        <w:t>51</w:t>
      </w:r>
      <w:r w:rsidRPr="00FA0B17">
        <w:tab/>
        <w:t>Gift 1x</w:t>
      </w:r>
    </w:p>
    <w:p w:rsidR="009E1DF9" w:rsidRPr="00FA0B17" w:rsidRDefault="009E1DF9">
      <w:r w:rsidRPr="00FA0B17">
        <w:rPr>
          <w:b/>
          <w:bCs/>
        </w:rPr>
        <w:t>Ane Marie Pedersdat</w:t>
      </w:r>
      <w:r w:rsidRPr="00FA0B17">
        <w:t>.</w:t>
      </w:r>
      <w:r w:rsidRPr="00FA0B17">
        <w:tab/>
        <w:t>K</w:t>
      </w:r>
      <w:r w:rsidRPr="00FA0B17">
        <w:tab/>
        <w:t>lærer at væve</w:t>
      </w:r>
    </w:p>
    <w:p w:rsidR="009E1DF9" w:rsidRPr="00FA0B17" w:rsidRDefault="009E1DF9">
      <w:r w:rsidRPr="00FA0B17">
        <w:tab/>
      </w:r>
      <w:r w:rsidRPr="00FA0B17">
        <w:tab/>
      </w:r>
      <w:r w:rsidRPr="00FA0B17">
        <w:tab/>
      </w:r>
      <w:r w:rsidRPr="00FA0B17">
        <w:tab/>
      </w:r>
      <w:r w:rsidRPr="00FA0B17">
        <w:tab/>
        <w:t>hos Konen</w:t>
      </w:r>
      <w:r w:rsidRPr="00FA0B17">
        <w:tab/>
      </w:r>
      <w:r w:rsidRPr="00FA0B17">
        <w:tab/>
        <w:t>27</w:t>
      </w:r>
      <w:r w:rsidRPr="00FA0B17">
        <w:tab/>
        <w:t>Ugift</w:t>
      </w:r>
    </w:p>
    <w:p w:rsidR="009E1DF9" w:rsidRPr="00FA0B17" w:rsidRDefault="009E1DF9"/>
    <w:p w:rsidR="009E1DF9" w:rsidRDefault="009E1DF9"/>
    <w:p w:rsidR="00214941" w:rsidRPr="00FA0B17" w:rsidRDefault="00214941"/>
    <w:p w:rsidR="009E1DF9" w:rsidRPr="00FA0B17" w:rsidRDefault="009E1DF9">
      <w:r w:rsidRPr="00FA0B17">
        <w:t>======================================================================</w:t>
      </w:r>
    </w:p>
    <w:p w:rsidR="009E1DF9" w:rsidRPr="00FA0B17" w:rsidRDefault="009E1DF9">
      <w:r w:rsidRPr="00FA0B17">
        <w:t>Christiansen,        Niels</w:t>
      </w:r>
      <w:r w:rsidRPr="00FA0B17">
        <w:tab/>
      </w:r>
      <w:r w:rsidRPr="00FA0B17">
        <w:tab/>
      </w:r>
      <w:r w:rsidRPr="00FA0B17">
        <w:tab/>
      </w:r>
      <w:r w:rsidRPr="00FA0B17">
        <w:tab/>
      </w:r>
      <w:r w:rsidRPr="00FA0B17">
        <w:tab/>
        <w:t>født ca. 1774</w:t>
      </w:r>
    </w:p>
    <w:p w:rsidR="009E1DF9" w:rsidRPr="00FA0B17" w:rsidRDefault="009E1DF9">
      <w:r w:rsidRPr="00FA0B17">
        <w:t>Tjenestekarl af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25.</w:t>
      </w:r>
    </w:p>
    <w:p w:rsidR="009E1DF9" w:rsidRPr="00FA0B17" w:rsidRDefault="009E1DF9">
      <w:r w:rsidRPr="00FA0B17">
        <w:t>Anders Christensen</w:t>
      </w:r>
      <w:r w:rsidRPr="00FA0B17">
        <w:tab/>
        <w:t>M</w:t>
      </w:r>
      <w:r w:rsidRPr="00FA0B17">
        <w:tab/>
        <w:t>Huusbonde</w:t>
      </w:r>
      <w:r w:rsidRPr="00FA0B17">
        <w:tab/>
      </w:r>
      <w:r w:rsidRPr="00FA0B17">
        <w:tab/>
        <w:t>61</w:t>
      </w:r>
      <w:r w:rsidRPr="00FA0B17">
        <w:tab/>
        <w:t>Gift 2x</w:t>
      </w:r>
      <w:r w:rsidRPr="00FA0B17">
        <w:tab/>
        <w:t>Bonde og Gaardbeboer</w:t>
      </w:r>
    </w:p>
    <w:p w:rsidR="009E1DF9" w:rsidRPr="00FA0B17" w:rsidRDefault="009E1DF9">
      <w:r w:rsidRPr="00FA0B17">
        <w:t>Ane Paulsdatter</w:t>
      </w:r>
      <w:r w:rsidRPr="00FA0B17">
        <w:tab/>
      </w:r>
      <w:r w:rsidRPr="00FA0B17">
        <w:tab/>
        <w:t>K</w:t>
      </w:r>
      <w:r w:rsidRPr="00FA0B17">
        <w:tab/>
        <w:t>hans Kone</w:t>
      </w:r>
      <w:r w:rsidRPr="00FA0B17">
        <w:tab/>
      </w:r>
      <w:r w:rsidRPr="00FA0B17">
        <w:tab/>
        <w:t>51</w:t>
      </w:r>
      <w:r w:rsidRPr="00FA0B17">
        <w:tab/>
        <w:t>Gift 1x</w:t>
      </w:r>
    </w:p>
    <w:p w:rsidR="009E1DF9" w:rsidRPr="00FA0B17" w:rsidRDefault="009E1DF9">
      <w:r w:rsidRPr="00FA0B17">
        <w:t>Jens Andersen</w:t>
      </w:r>
      <w:r w:rsidRPr="00FA0B17">
        <w:tab/>
      </w:r>
      <w:r w:rsidRPr="00FA0B17">
        <w:tab/>
        <w:t>M</w:t>
      </w:r>
      <w:r w:rsidRPr="00FA0B17">
        <w:tab/>
        <w:t>hans Søn</w:t>
      </w:r>
      <w:r w:rsidRPr="00FA0B17">
        <w:tab/>
      </w:r>
      <w:r w:rsidRPr="00FA0B17">
        <w:tab/>
        <w:t>14</w:t>
      </w:r>
      <w:r w:rsidRPr="00FA0B17">
        <w:tab/>
        <w:t>Ugift</w:t>
      </w:r>
    </w:p>
    <w:p w:rsidR="009E1DF9" w:rsidRPr="00FA0B17" w:rsidRDefault="009E1DF9">
      <w:r w:rsidRPr="00FA0B17">
        <w:rPr>
          <w:b/>
          <w:bCs/>
        </w:rPr>
        <w:t>Niels Christiansen</w:t>
      </w:r>
      <w:r w:rsidRPr="00FA0B17">
        <w:tab/>
        <w:t>M</w:t>
      </w:r>
      <w:r w:rsidRPr="00FA0B17">
        <w:tab/>
        <w:t>Tjenestekarl</w:t>
      </w:r>
      <w:r w:rsidRPr="00FA0B17">
        <w:tab/>
        <w:t>26</w:t>
      </w:r>
      <w:r w:rsidRPr="00FA0B17">
        <w:tab/>
        <w:t>Ugift</w:t>
      </w:r>
    </w:p>
    <w:p w:rsidR="009E1DF9" w:rsidRPr="00FA0B17" w:rsidRDefault="009E1DF9">
      <w:r w:rsidRPr="00FA0B17">
        <w:t>Berethe Pedersdatter</w:t>
      </w:r>
      <w:r w:rsidRPr="00FA0B17">
        <w:tab/>
        <w:t>K</w:t>
      </w:r>
      <w:r w:rsidRPr="00FA0B17">
        <w:tab/>
        <w:t>Tjenestepige</w:t>
      </w:r>
      <w:r w:rsidRPr="00FA0B17">
        <w:tab/>
        <w:t>17</w:t>
      </w:r>
      <w:r w:rsidRPr="00FA0B17">
        <w:tab/>
        <w:t>Ugift</w:t>
      </w:r>
    </w:p>
    <w:p w:rsidR="009E1DF9" w:rsidRPr="00FA0B17" w:rsidRDefault="009E1DF9"/>
    <w:p w:rsidR="009E1DF9" w:rsidRDefault="009E1DF9"/>
    <w:p w:rsidR="00214941" w:rsidRPr="00FA0B17" w:rsidRDefault="00214941"/>
    <w:p w:rsidR="009E1DF9" w:rsidRPr="00FA0B17" w:rsidRDefault="009E1DF9">
      <w:r w:rsidRPr="00FA0B17">
        <w:t>=======================================================================</w:t>
      </w:r>
    </w:p>
    <w:p w:rsidR="009E1DF9" w:rsidRPr="00FA0B17" w:rsidRDefault="009E1DF9">
      <w:pPr>
        <w:rPr>
          <w:i/>
          <w:iCs/>
        </w:rPr>
      </w:pPr>
      <w:r w:rsidRPr="00FA0B17">
        <w:t>Fridrichsdatter,    Ane Elisabeth</w:t>
      </w:r>
      <w:r w:rsidRPr="00FA0B17">
        <w:tab/>
      </w:r>
      <w:r w:rsidRPr="00FA0B17">
        <w:tab/>
        <w:t>født ca. 1774</w:t>
      </w:r>
      <w:r w:rsidRPr="00FA0B17">
        <w:tab/>
      </w:r>
      <w:r w:rsidRPr="00FA0B17">
        <w:tab/>
      </w:r>
      <w:r w:rsidRPr="00FA0B17">
        <w:rPr>
          <w:i/>
          <w:iCs/>
        </w:rPr>
        <w:t xml:space="preserve">(:anne elisabeth </w:t>
      </w:r>
      <w:r w:rsidR="00481B7E">
        <w:rPr>
          <w:i/>
          <w:iCs/>
        </w:rPr>
        <w:t>f</w:t>
      </w:r>
      <w:r w:rsidRPr="00FA0B17">
        <w:rPr>
          <w:i/>
          <w:iCs/>
        </w:rPr>
        <w:t>rederiksdatter:)</w:t>
      </w:r>
    </w:p>
    <w:p w:rsidR="009E1DF9" w:rsidRPr="00FA0B17" w:rsidRDefault="009E1DF9">
      <w:pPr>
        <w:outlineLvl w:val="0"/>
      </w:pPr>
      <w:r w:rsidRPr="00FA0B17">
        <w:t>Gift med Inderste og Daglejer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8.</w:t>
      </w:r>
    </w:p>
    <w:p w:rsidR="009E1DF9" w:rsidRPr="00FA0B17" w:rsidRDefault="009E1DF9">
      <w:r w:rsidRPr="00FA0B17">
        <w:t>Jens Rasmusen</w:t>
      </w:r>
      <w:r w:rsidRPr="00FA0B17">
        <w:tab/>
      </w:r>
      <w:r w:rsidRPr="00FA0B17">
        <w:tab/>
      </w:r>
      <w:r w:rsidRPr="00FA0B17">
        <w:tab/>
      </w:r>
      <w:r w:rsidRPr="00FA0B17">
        <w:tab/>
        <w:t>M</w:t>
      </w:r>
      <w:r w:rsidRPr="00FA0B17">
        <w:tab/>
        <w:t>Mand</w:t>
      </w:r>
      <w:r w:rsidRPr="00FA0B17">
        <w:tab/>
      </w:r>
      <w:r w:rsidRPr="00FA0B17">
        <w:tab/>
      </w:r>
      <w:r w:rsidRPr="00FA0B17">
        <w:tab/>
        <w:t>36</w:t>
      </w:r>
      <w:r w:rsidRPr="00FA0B17">
        <w:tab/>
        <w:t>Gift 1x</w:t>
      </w:r>
      <w:r w:rsidRPr="00FA0B17">
        <w:tab/>
        <w:t>Inderste og Daglejer</w:t>
      </w:r>
    </w:p>
    <w:p w:rsidR="009E1DF9" w:rsidRPr="00FA0B17" w:rsidRDefault="009E1DF9">
      <w:r w:rsidRPr="00FA0B17">
        <w:rPr>
          <w:b/>
          <w:bCs/>
        </w:rPr>
        <w:t>Ane Elisabeth Fridrichsdatter</w:t>
      </w:r>
      <w:r w:rsidRPr="00FA0B17">
        <w:tab/>
        <w:t>K</w:t>
      </w:r>
      <w:r w:rsidRPr="00FA0B17">
        <w:tab/>
        <w:t>hans Kone</w:t>
      </w:r>
      <w:r w:rsidRPr="00FA0B17">
        <w:tab/>
      </w:r>
      <w:r w:rsidRPr="00FA0B17">
        <w:tab/>
        <w:t>26</w:t>
      </w:r>
      <w:r w:rsidRPr="00FA0B17">
        <w:tab/>
        <w:t>Gift 1x</w:t>
      </w:r>
    </w:p>
    <w:p w:rsidR="009E1DF9" w:rsidRDefault="009E1DF9"/>
    <w:p w:rsidR="009E1DF9" w:rsidRDefault="009E1DF9"/>
    <w:p w:rsidR="009E1DF9" w:rsidRDefault="009E1DF9">
      <w:r>
        <w:t xml:space="preserve">Folketælling 1834.  Skivholme Sogn.  Framlev Herred.  Aarhus Amt.  Herskind Bye.  21.  Et Huus </w:t>
      </w:r>
    </w:p>
    <w:p w:rsidR="009E1DF9" w:rsidRDefault="009E1DF9">
      <w:r>
        <w:t>Jens Rasmusen</w:t>
      </w:r>
      <w:r>
        <w:tab/>
      </w:r>
      <w:r>
        <w:tab/>
      </w:r>
      <w:r>
        <w:tab/>
      </w:r>
      <w:r>
        <w:tab/>
        <w:t>76</w:t>
      </w:r>
      <w:r>
        <w:tab/>
      </w:r>
      <w:r>
        <w:tab/>
        <w:t>gift</w:t>
      </w:r>
      <w:r>
        <w:tab/>
      </w:r>
      <w:r>
        <w:tab/>
        <w:t>Inderste og Almisselem.  Afsindig</w:t>
      </w:r>
      <w:r>
        <w:rPr>
          <w:i/>
          <w:iCs/>
        </w:rPr>
        <w:t>(:??:)</w:t>
      </w:r>
    </w:p>
    <w:p w:rsidR="009E1DF9" w:rsidRDefault="009E1DF9">
      <w:r>
        <w:rPr>
          <w:b/>
        </w:rPr>
        <w:t>Ane Elisabeth Frederiksdatter</w:t>
      </w:r>
      <w:r>
        <w:rPr>
          <w:b/>
        </w:rPr>
        <w:tab/>
      </w:r>
      <w:r>
        <w:t>59</w:t>
      </w:r>
      <w:r>
        <w:tab/>
      </w:r>
      <w:r>
        <w:tab/>
        <w:t>gift</w:t>
      </w:r>
      <w:r>
        <w:tab/>
      </w:r>
      <w:r>
        <w:tab/>
        <w:t>hans Kone</w:t>
      </w:r>
    </w:p>
    <w:p w:rsidR="009E1DF9" w:rsidRDefault="009E1DF9">
      <w:r>
        <w:t>Rasmus Jensen</w:t>
      </w:r>
      <w:r>
        <w:tab/>
      </w:r>
      <w:r>
        <w:tab/>
      </w:r>
      <w:r>
        <w:tab/>
      </w:r>
      <w:r>
        <w:tab/>
        <w:t>22</w:t>
      </w:r>
      <w:r>
        <w:tab/>
      </w:r>
      <w:r>
        <w:tab/>
        <w:t>ugift</w:t>
      </w:r>
      <w:r>
        <w:tab/>
      </w:r>
      <w:r>
        <w:tab/>
        <w:t>deres Søn, Snedker</w:t>
      </w:r>
    </w:p>
    <w:p w:rsidR="009E1DF9" w:rsidRDefault="009E1DF9"/>
    <w:p w:rsidR="009E1DF9" w:rsidRDefault="009E1DF9"/>
    <w:p w:rsidR="009E1DF9" w:rsidRPr="00FA0B17" w:rsidRDefault="009E1DF9"/>
    <w:p w:rsidR="009E1DF9" w:rsidRPr="00FA0B17" w:rsidRDefault="009E1DF9">
      <w:r w:rsidRPr="00FA0B17">
        <w:t>=====================================================================</w:t>
      </w:r>
    </w:p>
    <w:p w:rsidR="009E1DF9" w:rsidRPr="00FA0B17" w:rsidRDefault="009E1DF9">
      <w:r w:rsidRPr="00FA0B17">
        <w:t>Hansen,     Søren</w:t>
      </w:r>
      <w:r w:rsidRPr="00FA0B17">
        <w:tab/>
      </w:r>
      <w:r w:rsidRPr="00FA0B17">
        <w:tab/>
      </w:r>
      <w:r w:rsidRPr="00FA0B17">
        <w:tab/>
      </w:r>
      <w:r w:rsidRPr="00FA0B17">
        <w:tab/>
      </w:r>
      <w:r w:rsidRPr="00FA0B17">
        <w:tab/>
      </w:r>
      <w:r w:rsidRPr="00FA0B17">
        <w:tab/>
      </w:r>
      <w:r w:rsidRPr="00FA0B17">
        <w:tab/>
        <w:t>født ca. 1774</w:t>
      </w:r>
    </w:p>
    <w:p w:rsidR="009E1DF9" w:rsidRPr="00FA0B17" w:rsidRDefault="009E1DF9">
      <w:pPr>
        <w:outlineLvl w:val="0"/>
      </w:pPr>
      <w:r w:rsidRPr="00FA0B17">
        <w:t>Tjenestekarl 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7.</w:t>
      </w:r>
    </w:p>
    <w:p w:rsidR="009E1DF9" w:rsidRPr="00FA0B17" w:rsidRDefault="009E1DF9">
      <w:r w:rsidRPr="00FA0B17">
        <w:t>Søren Christensen</w:t>
      </w:r>
      <w:r w:rsidRPr="00FA0B17">
        <w:tab/>
        <w:t>M</w:t>
      </w:r>
      <w:r w:rsidRPr="00FA0B17">
        <w:tab/>
        <w:t>Huusbonde</w:t>
      </w:r>
      <w:r w:rsidRPr="00FA0B17">
        <w:tab/>
      </w:r>
      <w:r w:rsidRPr="00FA0B17">
        <w:tab/>
        <w:t>32</w:t>
      </w:r>
      <w:r w:rsidRPr="00FA0B17">
        <w:tab/>
        <w:t>Gift 1x</w:t>
      </w:r>
      <w:r w:rsidRPr="00FA0B17">
        <w:tab/>
        <w:t>Bonde, Gaardbeboer, Lægdsmand</w:t>
      </w:r>
    </w:p>
    <w:p w:rsidR="009E1DF9" w:rsidRPr="00FA0B17" w:rsidRDefault="009E1DF9">
      <w:r w:rsidRPr="00FA0B17">
        <w:t>Johanna Jensdatter</w:t>
      </w:r>
      <w:r w:rsidRPr="00FA0B17">
        <w:tab/>
        <w:t>K</w:t>
      </w:r>
      <w:r w:rsidRPr="00FA0B17">
        <w:tab/>
        <w:t>hans Kone</w:t>
      </w:r>
      <w:r w:rsidRPr="00FA0B17">
        <w:tab/>
      </w:r>
      <w:r w:rsidRPr="00FA0B17">
        <w:tab/>
        <w:t>33</w:t>
      </w:r>
      <w:r w:rsidRPr="00FA0B17">
        <w:tab/>
        <w:t>Gift 1x</w:t>
      </w:r>
    </w:p>
    <w:p w:rsidR="009E1DF9" w:rsidRPr="00FA0B17" w:rsidRDefault="009E1DF9">
      <w:r w:rsidRPr="00FA0B17">
        <w:rPr>
          <w:b/>
          <w:bCs/>
        </w:rPr>
        <w:t>Søren Hansen</w:t>
      </w:r>
      <w:r w:rsidRPr="00FA0B17">
        <w:tab/>
      </w:r>
      <w:r w:rsidRPr="00FA0B17">
        <w:tab/>
        <w:t>M</w:t>
      </w:r>
      <w:r w:rsidRPr="00FA0B17">
        <w:tab/>
        <w:t>Tjenestekarl</w:t>
      </w:r>
      <w:r w:rsidRPr="00FA0B17">
        <w:tab/>
        <w:t>26</w:t>
      </w:r>
      <w:r w:rsidRPr="00FA0B17">
        <w:tab/>
        <w:t>Ugift</w:t>
      </w:r>
    </w:p>
    <w:p w:rsidR="009E1DF9" w:rsidRPr="00FA0B17" w:rsidRDefault="009E1DF9">
      <w:r w:rsidRPr="00FA0B17">
        <w:t>Mette Rasmusdatter</w:t>
      </w:r>
      <w:r w:rsidRPr="00FA0B17">
        <w:tab/>
        <w:t>K</w:t>
      </w:r>
      <w:r w:rsidRPr="00FA0B17">
        <w:tab/>
        <w:t>Tjenestepige</w:t>
      </w:r>
      <w:r w:rsidRPr="00FA0B17">
        <w:tab/>
        <w:t>34</w:t>
      </w:r>
      <w:r w:rsidRPr="00FA0B17">
        <w:tab/>
        <w:t>Ugift</w:t>
      </w:r>
    </w:p>
    <w:p w:rsidR="009E1DF9" w:rsidRPr="00FA0B17" w:rsidRDefault="009E1DF9">
      <w:r w:rsidRPr="00FA0B17">
        <w:t>Niels Nielsen</w:t>
      </w:r>
      <w:r w:rsidRPr="00FA0B17">
        <w:tab/>
      </w:r>
      <w:r w:rsidRPr="00FA0B17">
        <w:tab/>
        <w:t>M</w:t>
      </w:r>
      <w:r w:rsidRPr="00FA0B17">
        <w:tab/>
        <w:t>Tjenestedreng</w:t>
      </w:r>
      <w:r w:rsidRPr="00FA0B17">
        <w:tab/>
        <w:t>16</w:t>
      </w:r>
      <w:r w:rsidRPr="00FA0B17">
        <w:tab/>
        <w:t>Ugift</w:t>
      </w:r>
    </w:p>
    <w:p w:rsidR="009E1DF9" w:rsidRPr="00FA0B17" w:rsidRDefault="009E1DF9"/>
    <w:p w:rsidR="009E1DF9" w:rsidRPr="00FA0B17" w:rsidRDefault="009E1DF9"/>
    <w:p w:rsidR="00214941" w:rsidRDefault="00214941"/>
    <w:p w:rsidR="009E1DF9" w:rsidRPr="00FA0B17" w:rsidRDefault="009E1DF9">
      <w:r w:rsidRPr="00FA0B17">
        <w:t>=======================================================================</w:t>
      </w:r>
    </w:p>
    <w:p w:rsidR="009E1DF9" w:rsidRPr="00FA0B17" w:rsidRDefault="00481B7E">
      <w:r>
        <w:br w:type="page"/>
      </w:r>
      <w:r w:rsidR="009E1DF9" w:rsidRPr="00FA0B17">
        <w:lastRenderedPageBreak/>
        <w:t>Jensdatter,       Else</w:t>
      </w:r>
      <w:r w:rsidR="009E1DF9" w:rsidRPr="00FA0B17">
        <w:tab/>
      </w:r>
      <w:r w:rsidR="009E1DF9" w:rsidRPr="00FA0B17">
        <w:tab/>
      </w:r>
      <w:r w:rsidR="009E1DF9" w:rsidRPr="00FA0B17">
        <w:tab/>
      </w:r>
      <w:r w:rsidR="009E1DF9" w:rsidRPr="00FA0B17">
        <w:tab/>
      </w:r>
      <w:r w:rsidR="009E1DF9" w:rsidRPr="00FA0B17">
        <w:tab/>
      </w:r>
      <w:r w:rsidR="009E1DF9" w:rsidRPr="00FA0B17">
        <w:tab/>
        <w:t>født ca. 1774</w:t>
      </w:r>
    </w:p>
    <w:p w:rsidR="009E1DF9" w:rsidRPr="00FA0B17" w:rsidRDefault="009E1DF9">
      <w:pPr>
        <w:outlineLvl w:val="0"/>
      </w:pPr>
      <w:r w:rsidRPr="00FA0B17">
        <w:t>Gift med Bonde og Gaardbeboer i Herskind, Skivholme Sogn</w:t>
      </w:r>
    </w:p>
    <w:p w:rsidR="009E1DF9" w:rsidRPr="00FA0B17" w:rsidRDefault="009E1DF9">
      <w:r w:rsidRPr="00FA0B17">
        <w:t>______________________________________________________________________________</w:t>
      </w:r>
    </w:p>
    <w:p w:rsidR="009E1DF9" w:rsidRPr="00FA0B17" w:rsidRDefault="009E1DF9"/>
    <w:p w:rsidR="00214941" w:rsidRPr="00C30011" w:rsidRDefault="00214941" w:rsidP="002149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s>
        <w:rPr>
          <w:i/>
        </w:rPr>
      </w:pPr>
      <w:r w:rsidRPr="00876EC4">
        <w:t>1796.  Fredagen d: 19</w:t>
      </w:r>
      <w:r w:rsidRPr="00876EC4">
        <w:rPr>
          <w:u w:val="single"/>
        </w:rPr>
        <w:t>de</w:t>
      </w:r>
      <w:r w:rsidRPr="00876EC4">
        <w:t xml:space="preserve"> August  Copuleret Ung Karl </w:t>
      </w:r>
      <w:r w:rsidRPr="0079716E">
        <w:t>Rasmus Pedersen Gaardbeboer i Herschind</w:t>
      </w:r>
      <w:r>
        <w:rPr>
          <w:b/>
        </w:rPr>
        <w:t xml:space="preserve">  </w:t>
      </w:r>
      <w:r w:rsidRPr="0019015A">
        <w:rPr>
          <w:i/>
        </w:rPr>
        <w:t>(:f. ca. 1</w:t>
      </w:r>
      <w:r>
        <w:rPr>
          <w:i/>
        </w:rPr>
        <w:t>7</w:t>
      </w:r>
      <w:r w:rsidRPr="0019015A">
        <w:rPr>
          <w:i/>
        </w:rPr>
        <w:t>63:)</w:t>
      </w:r>
      <w:r w:rsidRPr="0019015A">
        <w:t xml:space="preserve"> </w:t>
      </w:r>
      <w:r>
        <w:t xml:space="preserve">og </w:t>
      </w:r>
      <w:r w:rsidRPr="0079716E">
        <w:rPr>
          <w:b/>
        </w:rPr>
        <w:t>Pigen Else Jensdatter</w:t>
      </w:r>
      <w:r>
        <w:t xml:space="preserve">  af Sielle Bÿe og Sogn.</w:t>
      </w:r>
    </w:p>
    <w:p w:rsidR="00214941" w:rsidRDefault="00214941">
      <w:r>
        <w:t>(Kilde:  Sjelle-Skjørring-Laasby Kirkebog 1789 - 1813.  C 353.A.  Nr. 2.   Side 10.    Opslag 20)</w:t>
      </w:r>
    </w:p>
    <w:p w:rsidR="00214941" w:rsidRDefault="00214941"/>
    <w:p w:rsidR="009E1DF9" w:rsidRPr="00FA0B17" w:rsidRDefault="009E1DF9">
      <w:r w:rsidRPr="00FA0B17">
        <w:t>Folketælling 1801.      Schifholme Sogn.     Herrschend Bye.    Nr. 38.</w:t>
      </w:r>
    </w:p>
    <w:p w:rsidR="009E1DF9" w:rsidRPr="00FA0B17" w:rsidRDefault="009E1DF9">
      <w:r w:rsidRPr="00FA0B17">
        <w:t>Rasmus Pedersen</w:t>
      </w:r>
      <w:r>
        <w:t xml:space="preserve"> </w:t>
      </w:r>
      <w:r>
        <w:rPr>
          <w:i/>
        </w:rPr>
        <w:t>(:1763:)</w:t>
      </w:r>
      <w:r w:rsidRPr="00FA0B17">
        <w:tab/>
        <w:t>M</w:t>
      </w:r>
      <w:r w:rsidRPr="00FA0B17">
        <w:tab/>
        <w:t>Huusbonde</w:t>
      </w:r>
      <w:r w:rsidRPr="00FA0B17">
        <w:tab/>
      </w:r>
      <w:r w:rsidRPr="00FA0B17">
        <w:tab/>
        <w:t>37</w:t>
      </w:r>
      <w:r w:rsidRPr="00FA0B17">
        <w:tab/>
        <w:t>Gift 1x</w:t>
      </w:r>
      <w:r w:rsidRPr="00FA0B17">
        <w:tab/>
        <w:t>Bonde og Gaardbeboer</w:t>
      </w:r>
    </w:p>
    <w:p w:rsidR="009E1DF9" w:rsidRPr="00FA0B17" w:rsidRDefault="009E1DF9">
      <w:r w:rsidRPr="00FA0B17">
        <w:rPr>
          <w:b/>
          <w:bCs/>
        </w:rPr>
        <w:t>Else Jensdatter</w:t>
      </w:r>
      <w:r w:rsidRPr="00FA0B17">
        <w:tab/>
      </w:r>
      <w:r w:rsidRPr="00FA0B17">
        <w:tab/>
      </w:r>
      <w:r w:rsidRPr="00FA0B17">
        <w:tab/>
        <w:t>K</w:t>
      </w:r>
      <w:r w:rsidRPr="00FA0B17">
        <w:tab/>
        <w:t>hans Kone</w:t>
      </w:r>
      <w:r w:rsidRPr="00FA0B17">
        <w:tab/>
      </w:r>
      <w:r w:rsidRPr="00FA0B17">
        <w:tab/>
        <w:t>26</w:t>
      </w:r>
      <w:r w:rsidRPr="00FA0B17">
        <w:tab/>
        <w:t>Gift 1x</w:t>
      </w:r>
    </w:p>
    <w:p w:rsidR="009E1DF9" w:rsidRPr="00FA0B17" w:rsidRDefault="009E1DF9">
      <w:r w:rsidRPr="00FA0B17">
        <w:t>Bodel Marie Rasmusdatter</w:t>
      </w:r>
      <w:r w:rsidRPr="00FA0B17">
        <w:tab/>
        <w:t>K</w:t>
      </w:r>
      <w:r w:rsidRPr="00FA0B17">
        <w:tab/>
        <w:t>deres Datter</w:t>
      </w:r>
      <w:r w:rsidRPr="00FA0B17">
        <w:tab/>
        <w:t xml:space="preserve">  4</w:t>
      </w:r>
      <w:r w:rsidRPr="00FA0B17">
        <w:tab/>
        <w:t>Ugift</w:t>
      </w:r>
    </w:p>
    <w:p w:rsidR="009E1DF9" w:rsidRPr="00FA0B17" w:rsidRDefault="009E1DF9">
      <w:r w:rsidRPr="00FA0B17">
        <w:t>Peder Rasmusen</w:t>
      </w:r>
      <w:r w:rsidRPr="00FA0B17">
        <w:tab/>
      </w:r>
      <w:r w:rsidRPr="00FA0B17">
        <w:tab/>
      </w:r>
      <w:r w:rsidRPr="00FA0B17">
        <w:tab/>
        <w:t>M</w:t>
      </w:r>
      <w:r w:rsidRPr="00FA0B17">
        <w:tab/>
        <w:t>deres Søn</w:t>
      </w:r>
      <w:r w:rsidRPr="00FA0B17">
        <w:tab/>
      </w:r>
      <w:r w:rsidRPr="00FA0B17">
        <w:tab/>
        <w:t xml:space="preserve">  1</w:t>
      </w:r>
      <w:r w:rsidRPr="00FA0B17">
        <w:tab/>
        <w:t>Ugift</w:t>
      </w:r>
    </w:p>
    <w:p w:rsidR="009E1DF9" w:rsidRPr="00FA0B17" w:rsidRDefault="009E1DF9">
      <w:r w:rsidRPr="00FA0B17">
        <w:t>Bodel Rasmusdatter</w:t>
      </w:r>
      <w:r w:rsidRPr="00FA0B17">
        <w:tab/>
      </w:r>
      <w:r w:rsidRPr="00FA0B17">
        <w:tab/>
        <w:t>K</w:t>
      </w:r>
      <w:r w:rsidRPr="00FA0B17">
        <w:tab/>
        <w:t>Mandens Moder</w:t>
      </w:r>
      <w:r w:rsidRPr="00FA0B17">
        <w:tab/>
        <w:t>74</w:t>
      </w:r>
      <w:r w:rsidRPr="00FA0B17">
        <w:tab/>
        <w:t>Enke 1x</w:t>
      </w:r>
    </w:p>
    <w:p w:rsidR="009E1DF9" w:rsidRPr="00FA0B17" w:rsidRDefault="009E1DF9">
      <w:r w:rsidRPr="00FA0B17">
        <w:t>Søren Sørensen</w:t>
      </w:r>
      <w:r w:rsidRPr="00FA0B17">
        <w:tab/>
      </w:r>
      <w:r w:rsidRPr="00FA0B17">
        <w:tab/>
      </w:r>
      <w:r w:rsidRPr="00FA0B17">
        <w:tab/>
        <w:t>M</w:t>
      </w:r>
      <w:r w:rsidRPr="00FA0B17">
        <w:tab/>
        <w:t>Tjenestekarl</w:t>
      </w:r>
      <w:r w:rsidRPr="00FA0B17">
        <w:tab/>
        <w:t>34</w:t>
      </w:r>
      <w:r w:rsidRPr="00FA0B17">
        <w:tab/>
        <w:t>Ugift</w:t>
      </w:r>
      <w:r w:rsidRPr="00FA0B17">
        <w:tab/>
      </w:r>
      <w:r w:rsidRPr="00FA0B17">
        <w:tab/>
        <w:t>Rytter</w:t>
      </w:r>
    </w:p>
    <w:p w:rsidR="009E1DF9" w:rsidRPr="00FA0B17" w:rsidRDefault="009E1DF9">
      <w:r w:rsidRPr="00FA0B17">
        <w:t>Else Pedersdatter</w:t>
      </w:r>
      <w:r w:rsidRPr="00FA0B17">
        <w:tab/>
      </w:r>
      <w:r w:rsidRPr="00FA0B17">
        <w:tab/>
      </w:r>
      <w:r w:rsidRPr="00FA0B17">
        <w:tab/>
        <w:t>K</w:t>
      </w:r>
      <w:r w:rsidRPr="00FA0B17">
        <w:tab/>
        <w:t>Tjenestepige</w:t>
      </w:r>
      <w:r w:rsidRPr="00FA0B17">
        <w:tab/>
        <w:t>24</w:t>
      </w:r>
      <w:r w:rsidRPr="00FA0B17">
        <w:tab/>
        <w:t>Ugift</w:t>
      </w:r>
    </w:p>
    <w:p w:rsidR="009E1DF9" w:rsidRDefault="009E1DF9"/>
    <w:p w:rsidR="009E1DF9" w:rsidRPr="00FA0B17" w:rsidRDefault="009E1DF9"/>
    <w:p w:rsidR="009E1DF9" w:rsidRPr="00FA0B17" w:rsidRDefault="009E1DF9">
      <w:r w:rsidRPr="00FA0B17">
        <w:t xml:space="preserve">1824.  Confirmeret  </w:t>
      </w:r>
      <w:r>
        <w:rPr>
          <w:bCs/>
        </w:rPr>
        <w:t xml:space="preserve">Rasmus Rasmusen </w:t>
      </w:r>
      <w:r>
        <w:rPr>
          <w:bCs/>
          <w:i/>
        </w:rPr>
        <w:t>(:f. 1809:)</w:t>
      </w:r>
      <w:r w:rsidRPr="00FA0B17">
        <w:rPr>
          <w:b/>
          <w:bCs/>
        </w:rPr>
        <w:t xml:space="preserve">, </w:t>
      </w:r>
      <w:r w:rsidRPr="00FA0B17">
        <w:t xml:space="preserve"> Herskind.  F: Gaardm. Rasmus Pedersen</w:t>
      </w:r>
      <w:r>
        <w:t xml:space="preserve"> </w:t>
      </w:r>
      <w:r>
        <w:rPr>
          <w:i/>
        </w:rPr>
        <w:t>(:f. ca. 1763:)</w:t>
      </w:r>
      <w:r w:rsidRPr="00FA0B17">
        <w:t xml:space="preserve">, M: </w:t>
      </w:r>
      <w:r>
        <w:rPr>
          <w:b/>
        </w:rPr>
        <w:t xml:space="preserve">Else Jensdatter </w:t>
      </w:r>
      <w:r w:rsidRPr="00FA0B17">
        <w:t xml:space="preserve"> i Herskind.  14 Aar,  fød 29</w:t>
      </w:r>
      <w:r w:rsidRPr="00FA0B17">
        <w:rPr>
          <w:u w:val="single"/>
        </w:rPr>
        <w:t>de</w:t>
      </w:r>
      <w:r w:rsidRPr="00FA0B17">
        <w:t xml:space="preserve"> Aug. 1809.  God af Kundskab og Sædelighed. Vacc. 1810 af H</w:t>
      </w:r>
      <w:r w:rsidRPr="00FA0B17">
        <w:rPr>
          <w:u w:val="single"/>
        </w:rPr>
        <w:t>r</w:t>
      </w:r>
      <w:r w:rsidRPr="00FA0B17">
        <w:t>. Schov.</w:t>
      </w:r>
    </w:p>
    <w:p w:rsidR="009E1DF9" w:rsidRPr="00FA0B17" w:rsidRDefault="009E1DF9">
      <w:r w:rsidRPr="00FA0B17">
        <w:t>(Kilde:  Kirkebog for Skivholme – Skovby 1814 – 1844.  Confirmerede.  Side 134. No. 2)</w:t>
      </w:r>
    </w:p>
    <w:p w:rsidR="009E1DF9" w:rsidRDefault="009E1DF9"/>
    <w:p w:rsidR="009E1DF9" w:rsidRDefault="009E1DF9"/>
    <w:p w:rsidR="009E1DF9" w:rsidRDefault="009E1DF9">
      <w:r>
        <w:t xml:space="preserve">Folketælling 1834.  Skivholme Sogn.  Framlev Herred.  Aarhus Amt.  Herskind Bye.  16.  En Gaard </w:t>
      </w:r>
    </w:p>
    <w:p w:rsidR="009E1DF9" w:rsidRDefault="009E1DF9">
      <w:r>
        <w:t>Peder Rasmusen</w:t>
      </w:r>
      <w:r>
        <w:tab/>
      </w:r>
      <w:r>
        <w:tab/>
      </w:r>
      <w:r>
        <w:tab/>
      </w:r>
      <w:r>
        <w:tab/>
        <w:t>34</w:t>
      </w:r>
      <w:r>
        <w:tab/>
      </w:r>
      <w:r>
        <w:tab/>
        <w:t>gift</w:t>
      </w:r>
      <w:r>
        <w:tab/>
      </w:r>
      <w:r>
        <w:tab/>
        <w:t>Gaardmand</w:t>
      </w:r>
    </w:p>
    <w:p w:rsidR="009E1DF9" w:rsidRDefault="009E1DF9">
      <w:r>
        <w:t>Ane Marie Pedersdatter</w:t>
      </w:r>
      <w:r>
        <w:tab/>
      </w:r>
      <w:r>
        <w:tab/>
        <w:t>29</w:t>
      </w:r>
      <w:r>
        <w:tab/>
      </w:r>
      <w:r>
        <w:tab/>
        <w:t>gift</w:t>
      </w:r>
      <w:r>
        <w:tab/>
      </w:r>
      <w:r>
        <w:tab/>
        <w:t>hans Kone</w:t>
      </w:r>
    </w:p>
    <w:p w:rsidR="009E1DF9" w:rsidRDefault="009E1DF9">
      <w:r>
        <w:t>Niels Rasmusen</w:t>
      </w:r>
      <w:r>
        <w:tab/>
      </w:r>
      <w:r>
        <w:tab/>
      </w:r>
      <w:r>
        <w:tab/>
      </w:r>
      <w:r>
        <w:tab/>
        <w:t>22</w:t>
      </w:r>
      <w:r>
        <w:tab/>
      </w:r>
      <w:r>
        <w:tab/>
        <w:t>}</w:t>
      </w:r>
    </w:p>
    <w:p w:rsidR="009E1DF9" w:rsidRDefault="009E1DF9">
      <w:r>
        <w:t xml:space="preserve">Anne Kortsdatter </w:t>
      </w:r>
      <w:r>
        <w:rPr>
          <w:i/>
          <w:iCs/>
        </w:rPr>
        <w:t>(:?:)</w:t>
      </w:r>
      <w:r>
        <w:tab/>
      </w:r>
      <w:r>
        <w:tab/>
      </w:r>
      <w:r>
        <w:tab/>
        <w:t>23</w:t>
      </w:r>
      <w:r>
        <w:tab/>
      </w:r>
      <w:r>
        <w:tab/>
        <w:t>} ugift</w:t>
      </w:r>
      <w:r>
        <w:tab/>
        <w:t>Tjenestefolk</w:t>
      </w:r>
    </w:p>
    <w:p w:rsidR="009E1DF9" w:rsidRDefault="009E1DF9">
      <w:r>
        <w:t>Rasmus Pedersen</w:t>
      </w:r>
      <w:r>
        <w:tab/>
      </w:r>
      <w:r>
        <w:tab/>
      </w:r>
      <w:r>
        <w:tab/>
      </w:r>
      <w:r>
        <w:tab/>
        <w:t>74</w:t>
      </w:r>
      <w:r>
        <w:tab/>
      </w:r>
      <w:r>
        <w:tab/>
        <w:t>gift</w:t>
      </w:r>
      <w:r>
        <w:tab/>
      </w:r>
      <w:r>
        <w:tab/>
        <w:t>Aftægtsmand  }</w:t>
      </w:r>
      <w:r>
        <w:tab/>
        <w:t xml:space="preserve">  Husfaderens</w:t>
      </w:r>
    </w:p>
    <w:p w:rsidR="009E1DF9" w:rsidRDefault="009E1DF9">
      <w:r>
        <w:rPr>
          <w:b/>
        </w:rPr>
        <w:t>Else Jensdatter</w:t>
      </w:r>
      <w:r>
        <w:tab/>
      </w:r>
      <w:r>
        <w:tab/>
      </w:r>
      <w:r>
        <w:tab/>
      </w:r>
      <w:r>
        <w:tab/>
        <w:t>60</w:t>
      </w:r>
      <w:r>
        <w:tab/>
      </w:r>
      <w:r>
        <w:tab/>
        <w:t>gift</w:t>
      </w:r>
      <w:r>
        <w:tab/>
      </w:r>
      <w:r>
        <w:tab/>
        <w:t>hans Kone       }</w:t>
      </w:r>
      <w:r>
        <w:tab/>
        <w:t xml:space="preserve">  Forældre</w:t>
      </w:r>
    </w:p>
    <w:p w:rsidR="009E1DF9" w:rsidRDefault="009E1DF9">
      <w:r>
        <w:t>Søren Poulsen</w:t>
      </w:r>
      <w:r>
        <w:tab/>
      </w:r>
      <w:r>
        <w:tab/>
      </w:r>
      <w:r>
        <w:tab/>
      </w:r>
      <w:r>
        <w:tab/>
        <w:t>42</w:t>
      </w:r>
      <w:r>
        <w:tab/>
      </w:r>
      <w:r>
        <w:tab/>
        <w:t>ugift</w:t>
      </w:r>
      <w:r>
        <w:tab/>
      </w:r>
      <w:r>
        <w:tab/>
        <w:t>Skræder</w:t>
      </w:r>
    </w:p>
    <w:p w:rsidR="009E1DF9" w:rsidRDefault="009E1DF9"/>
    <w:p w:rsidR="009E1DF9" w:rsidRDefault="009E1DF9"/>
    <w:p w:rsidR="009E1DF9" w:rsidRDefault="009E1DF9">
      <w:r>
        <w:t>Folketælling 1840.  Skivholme Sogn.  Framlev Herred.  Aarhus Amt.  Herskind Bye.   (C0327)</w:t>
      </w:r>
    </w:p>
    <w:p w:rsidR="009E1DF9" w:rsidRDefault="009E1DF9">
      <w:r>
        <w:t>Anders Jensen</w:t>
      </w:r>
      <w:r>
        <w:tab/>
      </w:r>
      <w:r>
        <w:tab/>
      </w:r>
      <w:r>
        <w:tab/>
      </w:r>
      <w:r>
        <w:tab/>
      </w:r>
      <w:r>
        <w:tab/>
        <w:t>30</w:t>
      </w:r>
      <w:r>
        <w:tab/>
        <w:t>Gift</w:t>
      </w:r>
      <w:r>
        <w:tab/>
      </w:r>
      <w:r>
        <w:tab/>
        <w:t>Gaardmand</w:t>
      </w:r>
    </w:p>
    <w:p w:rsidR="009E1DF9" w:rsidRDefault="009E1DF9">
      <w:r>
        <w:t xml:space="preserve">Ane Maria Pedersdatter  </w:t>
      </w:r>
      <w:r>
        <w:tab/>
      </w:r>
      <w:r>
        <w:tab/>
      </w:r>
      <w:r>
        <w:tab/>
        <w:t>37</w:t>
      </w:r>
      <w:r>
        <w:tab/>
        <w:t>Gift</w:t>
      </w:r>
      <w:r>
        <w:tab/>
      </w:r>
      <w:r>
        <w:tab/>
        <w:t>Hans Kone</w:t>
      </w:r>
    </w:p>
    <w:p w:rsidR="009E1DF9" w:rsidRDefault="009E1DF9">
      <w:r>
        <w:t>1 barn og tjenestefolk</w:t>
      </w:r>
    </w:p>
    <w:p w:rsidR="009E1DF9" w:rsidRDefault="009E1DF9">
      <w:r>
        <w:t>Rasmus Pedersen</w:t>
      </w:r>
      <w:r>
        <w:rPr>
          <w:b/>
        </w:rPr>
        <w:tab/>
      </w:r>
      <w:r>
        <w:rPr>
          <w:b/>
        </w:rPr>
        <w:tab/>
      </w:r>
      <w:r>
        <w:rPr>
          <w:b/>
        </w:rPr>
        <w:tab/>
      </w:r>
      <w:r>
        <w:rPr>
          <w:b/>
        </w:rPr>
        <w:tab/>
      </w:r>
      <w:r>
        <w:tab/>
        <w:t>77</w:t>
      </w:r>
      <w:r>
        <w:tab/>
        <w:t>Gift</w:t>
      </w:r>
      <w:r>
        <w:tab/>
      </w:r>
      <w:r>
        <w:tab/>
        <w:t>Aftægtsmand</w:t>
      </w:r>
    </w:p>
    <w:p w:rsidR="009E1DF9" w:rsidRDefault="009E1DF9">
      <w:r>
        <w:rPr>
          <w:b/>
        </w:rPr>
        <w:t>Else Jensdatter</w:t>
      </w:r>
      <w:r>
        <w:tab/>
      </w:r>
      <w:r>
        <w:tab/>
      </w:r>
      <w:r>
        <w:tab/>
      </w:r>
      <w:r>
        <w:tab/>
      </w:r>
      <w:r>
        <w:tab/>
        <w:t>63</w:t>
      </w:r>
      <w:r>
        <w:tab/>
        <w:t>Gift</w:t>
      </w:r>
      <w:r>
        <w:tab/>
      </w:r>
      <w:r>
        <w:tab/>
        <w:t>Hans Kone</w:t>
      </w:r>
    </w:p>
    <w:p w:rsidR="009E1DF9" w:rsidRDefault="009E1DF9"/>
    <w:p w:rsidR="009E1DF9" w:rsidRDefault="009E1DF9"/>
    <w:p w:rsidR="009E1DF9" w:rsidRPr="00FA0B17" w:rsidRDefault="009E1DF9">
      <w:pPr>
        <w:rPr>
          <w:i/>
          <w:iCs/>
        </w:rPr>
      </w:pPr>
      <w:r w:rsidRPr="00FA0B17">
        <w:t xml:space="preserve">1839.  Viet d. 4. October.  </w:t>
      </w:r>
      <w:r>
        <w:rPr>
          <w:bCs/>
        </w:rPr>
        <w:t>Rasmus Rasmusen</w:t>
      </w:r>
      <w:r w:rsidRPr="00FA0B17">
        <w:t>,  Ungkarl i Herskind,  30 Aar,  Søn af Grdmd. Rasmus</w:t>
      </w:r>
      <w:r w:rsidRPr="00FA0B17">
        <w:rPr>
          <w:b/>
          <w:bCs/>
        </w:rPr>
        <w:t xml:space="preserve"> </w:t>
      </w:r>
      <w:r w:rsidRPr="00FA0B17">
        <w:t>Pedersen</w:t>
      </w:r>
      <w:r>
        <w:t xml:space="preserve"> </w:t>
      </w:r>
      <w:r w:rsidRPr="00FA0B17">
        <w:t xml:space="preserve">og Hustru </w:t>
      </w:r>
      <w:r>
        <w:rPr>
          <w:b/>
        </w:rPr>
        <w:t>Else Jensdatter</w:t>
      </w:r>
      <w:r w:rsidRPr="00FA0B17">
        <w:t xml:space="preserve"> ibid.  og  Pigen Sidsel Maria Nielsdatter ibid.,  24 Aar</w:t>
      </w:r>
      <w:r>
        <w:t xml:space="preserve"> </w:t>
      </w:r>
      <w:r>
        <w:rPr>
          <w:i/>
        </w:rPr>
        <w:t>(:ej not. i ny kb.:)</w:t>
      </w:r>
      <w:r w:rsidRPr="00FA0B17">
        <w:t xml:space="preserve">,  Datter af Huusmand Niels   </w:t>
      </w:r>
      <w:r w:rsidRPr="00FA0B17">
        <w:rPr>
          <w:i/>
          <w:iCs/>
        </w:rPr>
        <w:t>(:intet navn anført:)</w:t>
      </w:r>
      <w:r w:rsidRPr="00FA0B17">
        <w:t xml:space="preserve">  i Skoubye og Hustru  </w:t>
      </w:r>
      <w:r w:rsidRPr="00FA0B17">
        <w:rPr>
          <w:i/>
          <w:iCs/>
        </w:rPr>
        <w:t>(:intet anført:).</w:t>
      </w:r>
    </w:p>
    <w:p w:rsidR="009E1DF9" w:rsidRDefault="009E1DF9">
      <w:r>
        <w:t>Forloverne:  Grdmdne  Niels Laursen og Jens Albretsen, begge af Herskind.</w:t>
      </w:r>
    </w:p>
    <w:p w:rsidR="009E1DF9" w:rsidRPr="00FA0B17" w:rsidRDefault="009E1DF9">
      <w:r w:rsidRPr="00FA0B17">
        <w:t>(Kilde:  Kirkebog for Skivholme – Skovby 1814 – 1844.  Copulerede.   Side b 155. Nr. 2)</w:t>
      </w:r>
    </w:p>
    <w:p w:rsidR="009E1DF9" w:rsidRDefault="009E1DF9"/>
    <w:p w:rsidR="009E1DF9" w:rsidRDefault="009E1DF9"/>
    <w:p w:rsidR="009E1DF9" w:rsidRDefault="009E1DF9">
      <w:pPr>
        <w:rPr>
          <w:i/>
        </w:rPr>
      </w:pPr>
      <w:r>
        <w:rPr>
          <w:i/>
        </w:rPr>
        <w:t xml:space="preserve">(:se også en Else Jensdatter, født ca. 1776 i FKT 1845, 60. familie, 2. husstand:) </w:t>
      </w:r>
    </w:p>
    <w:p w:rsidR="009E1DF9" w:rsidRDefault="009E1DF9"/>
    <w:p w:rsidR="009E1DF9" w:rsidRPr="00FA0B17" w:rsidRDefault="009E1DF9"/>
    <w:p w:rsidR="00214941" w:rsidRDefault="00214941"/>
    <w:p w:rsidR="009E1DF9" w:rsidRPr="00FA0B17" w:rsidRDefault="009E1DF9">
      <w:r w:rsidRPr="00FA0B17">
        <w:t>======================================================================</w:t>
      </w:r>
    </w:p>
    <w:p w:rsidR="00481B7E" w:rsidRDefault="00481B7E"/>
    <w:p w:rsidR="006365FD" w:rsidRDefault="006365FD"/>
    <w:p w:rsidR="009E1DF9" w:rsidRPr="00FA0B17" w:rsidRDefault="009E1DF9">
      <w:r w:rsidRPr="00FA0B17">
        <w:lastRenderedPageBreak/>
        <w:t>Jensdatter,       Kirsten</w:t>
      </w:r>
      <w:r w:rsidRPr="00FA0B17">
        <w:tab/>
      </w:r>
      <w:r w:rsidRPr="00FA0B17">
        <w:tab/>
        <w:t>født ca. 1774</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7</w:t>
      </w:r>
      <w:r w:rsidRPr="00FA0B17">
        <w:rPr>
          <w:u w:val="single"/>
        </w:rPr>
        <w:t>de</w:t>
      </w:r>
      <w:r w:rsidRPr="00FA0B17">
        <w:t xml:space="preserve"> Familie</w:t>
      </w:r>
    </w:p>
    <w:p w:rsidR="009E1DF9" w:rsidRPr="00FA0B17" w:rsidRDefault="009E1DF9">
      <w:r w:rsidRPr="00FA0B17">
        <w:t>Jens Nielsen Veng</w:t>
      </w:r>
      <w:r w:rsidRPr="00FA0B17">
        <w:tab/>
        <w:t>Hosbonde</w:t>
      </w:r>
      <w:r w:rsidRPr="00FA0B17">
        <w:tab/>
      </w:r>
      <w:r w:rsidRPr="00FA0B17">
        <w:tab/>
        <w:t>39</w:t>
      </w:r>
      <w:r w:rsidRPr="00FA0B17">
        <w:tab/>
      </w:r>
      <w:r w:rsidRPr="00FA0B17">
        <w:tab/>
        <w:t>Begge i 1ste</w:t>
      </w:r>
      <w:r w:rsidRPr="00FA0B17">
        <w:tab/>
        <w:t>Baade Forældre og Børn</w:t>
      </w:r>
    </w:p>
    <w:p w:rsidR="009E1DF9" w:rsidRPr="00FA0B17" w:rsidRDefault="009E1DF9">
      <w:r w:rsidRPr="00FA0B17">
        <w:t>Maren Jensdatter</w:t>
      </w:r>
      <w:r w:rsidRPr="00FA0B17">
        <w:tab/>
      </w:r>
      <w:r w:rsidRPr="00FA0B17">
        <w:tab/>
        <w:t>Hans Hustrue</w:t>
      </w:r>
      <w:r w:rsidRPr="00FA0B17">
        <w:tab/>
        <w:t>34</w:t>
      </w:r>
      <w:r w:rsidRPr="00FA0B17">
        <w:tab/>
      </w:r>
      <w:r w:rsidRPr="00FA0B17">
        <w:tab/>
        <w:t>Ægteskab</w:t>
      </w:r>
      <w:r w:rsidRPr="00FA0B17">
        <w:tab/>
      </w:r>
      <w:r w:rsidRPr="00FA0B17">
        <w:tab/>
        <w:t>Gaaer og Tigger</w:t>
      </w:r>
    </w:p>
    <w:p w:rsidR="009E1DF9" w:rsidRPr="00FA0B17" w:rsidRDefault="009E1DF9">
      <w:r w:rsidRPr="00FA0B17">
        <w:rPr>
          <w:b/>
          <w:bCs/>
        </w:rPr>
        <w:t>Kirsten Jensdatter</w:t>
      </w:r>
      <w:r w:rsidRPr="00FA0B17">
        <w:tab/>
        <w:t>Deres Datter</w:t>
      </w:r>
      <w:r w:rsidRPr="00FA0B17">
        <w:tab/>
        <w:t>13</w:t>
      </w:r>
    </w:p>
    <w:p w:rsidR="009E1DF9" w:rsidRPr="00FA0B17" w:rsidRDefault="009E1DF9">
      <w:r w:rsidRPr="00FA0B17">
        <w:t>Marie Jensdatter</w:t>
      </w:r>
      <w:r w:rsidRPr="00FA0B17">
        <w:tab/>
      </w:r>
      <w:r w:rsidRPr="00FA0B17">
        <w:tab/>
        <w:t>Ligeledes</w:t>
      </w:r>
      <w:r w:rsidRPr="00FA0B17">
        <w:tab/>
      </w:r>
      <w:r w:rsidRPr="00FA0B17">
        <w:tab/>
        <w:t xml:space="preserve">  9</w:t>
      </w:r>
    </w:p>
    <w:p w:rsidR="009E1DF9" w:rsidRPr="00FA0B17" w:rsidRDefault="009E1DF9">
      <w:r w:rsidRPr="00FA0B17">
        <w:t>Jens Jensen</w:t>
      </w:r>
      <w:r w:rsidRPr="00FA0B17">
        <w:tab/>
      </w:r>
      <w:r w:rsidRPr="00FA0B17">
        <w:tab/>
      </w:r>
      <w:r w:rsidRPr="00FA0B17">
        <w:tab/>
        <w:t>En Søn</w:t>
      </w:r>
      <w:r w:rsidRPr="00FA0B17">
        <w:tab/>
      </w:r>
      <w:r w:rsidRPr="00FA0B17">
        <w:tab/>
        <w:t xml:space="preserve">  6</w:t>
      </w:r>
    </w:p>
    <w:p w:rsidR="009E1DF9" w:rsidRPr="00FA0B17" w:rsidRDefault="009E1DF9">
      <w:r w:rsidRPr="00FA0B17">
        <w:t>Dorthe Jensdatter</w:t>
      </w:r>
      <w:r w:rsidRPr="00FA0B17">
        <w:tab/>
      </w:r>
      <w:r w:rsidRPr="00FA0B17">
        <w:tab/>
        <w:t>En Datter</w:t>
      </w:r>
      <w:r w:rsidRPr="00FA0B17">
        <w:tab/>
      </w:r>
      <w:r w:rsidRPr="00FA0B17">
        <w:tab/>
        <w:t xml:space="preserve">  4</w:t>
      </w:r>
    </w:p>
    <w:p w:rsidR="009E1DF9" w:rsidRPr="00FA0B17" w:rsidRDefault="009E1DF9">
      <w:r w:rsidRPr="00FA0B17">
        <w:t>Johanna Jensdatter</w:t>
      </w:r>
      <w:r w:rsidRPr="00FA0B17">
        <w:tab/>
        <w:t>Ligeledes</w:t>
      </w:r>
      <w:r w:rsidRPr="00FA0B17">
        <w:tab/>
      </w:r>
      <w:r w:rsidRPr="00FA0B17">
        <w:tab/>
        <w:t xml:space="preserve">  1</w:t>
      </w:r>
    </w:p>
    <w:p w:rsidR="009E1DF9" w:rsidRPr="00FA0B17" w:rsidRDefault="009E1DF9">
      <w:r w:rsidRPr="00FA0B17">
        <w:tab/>
      </w:r>
      <w:r w:rsidRPr="00FA0B17">
        <w:tab/>
      </w:r>
      <w:r w:rsidRPr="00FA0B17">
        <w:tab/>
      </w:r>
      <w:r w:rsidRPr="00FA0B17">
        <w:tab/>
        <w:t>(Alle fem Ægte Børn</w:t>
      </w:r>
    </w:p>
    <w:p w:rsidR="009E1DF9" w:rsidRPr="00FA0B17" w:rsidRDefault="009E1DF9">
      <w:r w:rsidRPr="00FA0B17">
        <w:tab/>
      </w:r>
      <w:r w:rsidRPr="00FA0B17">
        <w:tab/>
      </w:r>
      <w:r w:rsidRPr="00FA0B17">
        <w:tab/>
      </w:r>
      <w:r w:rsidRPr="00FA0B17">
        <w:tab/>
        <w:t xml:space="preserve"> og af første Ægteskab)</w:t>
      </w:r>
    </w:p>
    <w:p w:rsidR="009E1DF9" w:rsidRPr="00FA0B17" w:rsidRDefault="009E1DF9">
      <w:r w:rsidRPr="00FA0B17">
        <w:t>Maren Christensdatter</w:t>
      </w:r>
      <w:r w:rsidRPr="00FA0B17">
        <w:tab/>
        <w:t>En fattig Indsidder  86</w:t>
      </w:r>
      <w:r w:rsidRPr="00FA0B17">
        <w:tab/>
      </w:r>
      <w:r w:rsidRPr="00FA0B17">
        <w:tab/>
        <w:t>Enke 1x</w:t>
      </w:r>
      <w:r w:rsidRPr="00FA0B17">
        <w:tab/>
      </w:r>
      <w:r w:rsidRPr="00FA0B17">
        <w:tab/>
        <w:t>hos Poul Sørensen</w:t>
      </w:r>
    </w:p>
    <w:p w:rsidR="009E1DF9" w:rsidRPr="00FA0B17" w:rsidRDefault="009E1DF9"/>
    <w:p w:rsidR="009E1DF9" w:rsidRPr="00FA0B17" w:rsidRDefault="009E1DF9"/>
    <w:p w:rsidR="009E1DF9" w:rsidRPr="00FA0B17" w:rsidRDefault="009E1DF9">
      <w:pPr>
        <w:outlineLvl w:val="0"/>
        <w:rPr>
          <w:b/>
          <w:bCs/>
        </w:rPr>
      </w:pPr>
      <w:r w:rsidRPr="00FA0B17">
        <w:rPr>
          <w:b/>
          <w:bCs/>
        </w:rPr>
        <w:t xml:space="preserve">Hun er </w:t>
      </w:r>
      <w:r w:rsidRPr="00FA0B17">
        <w:rPr>
          <w:b/>
          <w:bCs/>
          <w:u w:val="single"/>
        </w:rPr>
        <w:t>ikke</w:t>
      </w:r>
      <w:r w:rsidRPr="00FA0B17">
        <w:rPr>
          <w:b/>
          <w:bCs/>
        </w:rPr>
        <w:t xml:space="preserve"> nævnt i folketælling 1801:</w:t>
      </w:r>
    </w:p>
    <w:p w:rsidR="009E1DF9" w:rsidRPr="00FA0B17" w:rsidRDefault="009E1DF9">
      <w:r w:rsidRPr="00FA0B17">
        <w:t>Folketælling 1801. Schifholme Sogn.  Framlev Hrd.  Aarhuus Amt.  Schifholme Bye.  23</w:t>
      </w:r>
      <w:r w:rsidRPr="00FA0B17">
        <w:rPr>
          <w:u w:val="single"/>
        </w:rPr>
        <w:t>de</w:t>
      </w:r>
      <w:r w:rsidRPr="00FA0B17">
        <w:t xml:space="preserve"> Familie</w:t>
      </w:r>
    </w:p>
    <w:p w:rsidR="009E1DF9" w:rsidRPr="00FA0B17" w:rsidRDefault="009E1DF9">
      <w:r w:rsidRPr="00FA0B17">
        <w:t>Jens Nielsen Weng</w:t>
      </w:r>
      <w:r w:rsidRPr="00FA0B17">
        <w:tab/>
      </w:r>
      <w:r w:rsidRPr="00FA0B17">
        <w:tab/>
        <w:t>M</w:t>
      </w:r>
      <w:r w:rsidRPr="00FA0B17">
        <w:tab/>
        <w:t>Mand</w:t>
      </w:r>
      <w:r w:rsidRPr="00FA0B17">
        <w:tab/>
      </w:r>
      <w:r w:rsidRPr="00FA0B17">
        <w:tab/>
        <w:t xml:space="preserve">  54</w:t>
      </w:r>
      <w:r w:rsidRPr="00FA0B17">
        <w:tab/>
        <w:t xml:space="preserve"> Gift 1x</w:t>
      </w:r>
      <w:r w:rsidRPr="00FA0B17">
        <w:tab/>
        <w:t>tjenstledig Inderste, gaar i Dagleje</w:t>
      </w:r>
    </w:p>
    <w:p w:rsidR="009E1DF9" w:rsidRPr="00FA0B17" w:rsidRDefault="009E1DF9">
      <w:r w:rsidRPr="00FA0B17">
        <w:t>Maren Jensdatter</w:t>
      </w:r>
      <w:r w:rsidRPr="00FA0B17">
        <w:tab/>
      </w:r>
      <w:r w:rsidRPr="00FA0B17">
        <w:tab/>
      </w:r>
      <w:r w:rsidRPr="00FA0B17">
        <w:tab/>
        <w:t>K</w:t>
      </w:r>
      <w:r w:rsidRPr="00FA0B17">
        <w:tab/>
        <w:t>hans Kone</w:t>
      </w:r>
      <w:r w:rsidRPr="00FA0B17">
        <w:tab/>
        <w:t xml:space="preserve">  48</w:t>
      </w:r>
      <w:r w:rsidRPr="00FA0B17">
        <w:tab/>
        <w:t xml:space="preserve"> Gift 1x</w:t>
      </w:r>
    </w:p>
    <w:p w:rsidR="009E1DF9" w:rsidRPr="00FA0B17" w:rsidRDefault="009E1DF9">
      <w:r w:rsidRPr="00FA0B17">
        <w:t>Ane Kirstine Jensdatter</w:t>
      </w:r>
      <w:r w:rsidRPr="00FA0B17">
        <w:tab/>
      </w:r>
      <w:r w:rsidRPr="00FA0B17">
        <w:tab/>
        <w:t>K</w:t>
      </w:r>
      <w:r w:rsidRPr="00FA0B17">
        <w:tab/>
        <w:t>deres Børn    12</w:t>
      </w:r>
      <w:r w:rsidRPr="00FA0B17">
        <w:tab/>
        <w:t xml:space="preserve"> ugivt</w:t>
      </w:r>
    </w:p>
    <w:p w:rsidR="009E1DF9" w:rsidRPr="00FA0B17" w:rsidRDefault="009E1DF9">
      <w:r w:rsidRPr="00FA0B17">
        <w:t>Ane Johanna Jensdatter</w:t>
      </w:r>
      <w:r w:rsidRPr="00FA0B17">
        <w:tab/>
      </w:r>
      <w:r w:rsidRPr="00FA0B17">
        <w:tab/>
        <w:t>K</w:t>
      </w:r>
      <w:r w:rsidRPr="00FA0B17">
        <w:tab/>
        <w:t>deres Børn      2</w:t>
      </w:r>
      <w:r w:rsidRPr="00FA0B17">
        <w:tab/>
        <w:t xml:space="preserve"> ugivt</w:t>
      </w:r>
    </w:p>
    <w:p w:rsidR="009E1DF9" w:rsidRPr="00FA0B17" w:rsidRDefault="009E1DF9"/>
    <w:p w:rsidR="009E1DF9" w:rsidRDefault="009E1DF9"/>
    <w:p w:rsidR="00214941" w:rsidRPr="00FA0B17" w:rsidRDefault="00214941"/>
    <w:p w:rsidR="009E1DF9" w:rsidRPr="00FA0B17" w:rsidRDefault="009E1DF9">
      <w:r w:rsidRPr="00FA0B17">
        <w:t>======================================================================</w:t>
      </w:r>
    </w:p>
    <w:p w:rsidR="009E1DF9" w:rsidRPr="00FA0B17" w:rsidRDefault="009E1DF9">
      <w:r w:rsidRPr="00FA0B17">
        <w:t>Michelsdatter,     Anne Marie</w:t>
      </w:r>
      <w:r w:rsidRPr="00FA0B17">
        <w:tab/>
      </w:r>
      <w:r w:rsidRPr="00FA0B17">
        <w:tab/>
        <w:t>født ca. 1774</w:t>
      </w:r>
      <w:r w:rsidRPr="00FA0B17">
        <w:tab/>
      </w:r>
      <w:r w:rsidRPr="00FA0B17">
        <w:tab/>
      </w:r>
      <w:r w:rsidRPr="00FA0B17">
        <w:tab/>
      </w:r>
      <w:r w:rsidRPr="00FA0B17">
        <w:rPr>
          <w:i/>
          <w:iCs/>
        </w:rPr>
        <w:t>(:anne marie michelsdatter:)</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13</w:t>
      </w:r>
      <w:r w:rsidRPr="00FA0B17">
        <w:rPr>
          <w:u w:val="single"/>
        </w:rPr>
        <w:t>de</w:t>
      </w:r>
      <w:r w:rsidRPr="00FA0B17">
        <w:t xml:space="preserve"> Familie</w:t>
      </w:r>
    </w:p>
    <w:p w:rsidR="009E1DF9" w:rsidRPr="00FA0B17" w:rsidRDefault="009E1DF9">
      <w:r w:rsidRPr="00FA0B17">
        <w:t>Michel Jensen</w:t>
      </w:r>
      <w:r w:rsidRPr="00FA0B17">
        <w:tab/>
      </w:r>
      <w:r w:rsidRPr="00FA0B17">
        <w:tab/>
      </w:r>
      <w:r w:rsidRPr="00FA0B17">
        <w:tab/>
      </w:r>
      <w:r w:rsidRPr="00FA0B17">
        <w:tab/>
        <w:t>Hyrde</w:t>
      </w:r>
      <w:r w:rsidRPr="00FA0B17">
        <w:tab/>
      </w:r>
      <w:r w:rsidRPr="00FA0B17">
        <w:tab/>
        <w:t>62</w:t>
      </w:r>
      <w:r w:rsidRPr="00FA0B17">
        <w:tab/>
        <w:t>Begge i andet</w:t>
      </w:r>
    </w:p>
    <w:p w:rsidR="009E1DF9" w:rsidRPr="00FA0B17" w:rsidRDefault="009E1DF9">
      <w:r w:rsidRPr="00FA0B17">
        <w:t>Maren</w:t>
      </w:r>
      <w:r w:rsidRPr="00FA0B17">
        <w:rPr>
          <w:i/>
          <w:iCs/>
        </w:rPr>
        <w:t>(:Marie?:)</w:t>
      </w:r>
      <w:r w:rsidRPr="00FA0B17">
        <w:t xml:space="preserve"> Nielsdatter</w:t>
      </w:r>
      <w:r w:rsidRPr="00FA0B17">
        <w:tab/>
      </w:r>
      <w:r w:rsidRPr="00FA0B17">
        <w:tab/>
        <w:t>Hans Hustrue</w:t>
      </w:r>
      <w:r w:rsidRPr="00FA0B17">
        <w:tab/>
        <w:t>65</w:t>
      </w:r>
      <w:r w:rsidRPr="00FA0B17">
        <w:tab/>
        <w:t>Ægteskab</w:t>
      </w:r>
    </w:p>
    <w:p w:rsidR="009E1DF9" w:rsidRPr="00FA0B17" w:rsidRDefault="009E1DF9">
      <w:r w:rsidRPr="00FA0B17">
        <w:rPr>
          <w:b/>
          <w:bCs/>
        </w:rPr>
        <w:t>Anna Marie Michelsdatter</w:t>
      </w:r>
      <w:r w:rsidRPr="00FA0B17">
        <w:tab/>
      </w:r>
      <w:r w:rsidRPr="00FA0B17">
        <w:tab/>
      </w:r>
      <w:r w:rsidRPr="00FA0B17">
        <w:tab/>
      </w:r>
      <w:r w:rsidRPr="00FA0B17">
        <w:tab/>
      </w:r>
      <w:r w:rsidRPr="00FA0B17">
        <w:tab/>
        <w:t>13</w:t>
      </w:r>
    </w:p>
    <w:p w:rsidR="009E1DF9" w:rsidRPr="00FA0B17" w:rsidRDefault="009E1DF9">
      <w:r w:rsidRPr="00FA0B17">
        <w:t>Birthe Michelsdatter</w:t>
      </w:r>
      <w:r w:rsidRPr="00FA0B17">
        <w:tab/>
      </w:r>
      <w:r w:rsidRPr="00FA0B17">
        <w:tab/>
      </w:r>
      <w:r w:rsidRPr="00FA0B17">
        <w:tab/>
      </w:r>
      <w:r w:rsidRPr="00FA0B17">
        <w:tab/>
      </w:r>
      <w:r w:rsidRPr="00FA0B17">
        <w:tab/>
      </w:r>
      <w:r w:rsidRPr="00FA0B17">
        <w:tab/>
        <w:t>11</w:t>
      </w:r>
    </w:p>
    <w:p w:rsidR="009E1DF9" w:rsidRPr="00FA0B17" w:rsidRDefault="009E1DF9">
      <w:r w:rsidRPr="00FA0B17">
        <w:tab/>
      </w:r>
      <w:r w:rsidRPr="00FA0B17">
        <w:tab/>
      </w:r>
      <w:r w:rsidRPr="00FA0B17">
        <w:tab/>
        <w:t>(Begge Ægte Børn af første Ægteskab)</w:t>
      </w:r>
    </w:p>
    <w:p w:rsidR="009E1DF9" w:rsidRPr="00FA0B17" w:rsidRDefault="009E1DF9">
      <w:r w:rsidRPr="00FA0B17">
        <w:t>Else Rasmusdatter</w:t>
      </w:r>
      <w:r w:rsidRPr="00FA0B17">
        <w:tab/>
      </w:r>
      <w:r w:rsidRPr="00FA0B17">
        <w:tab/>
      </w:r>
      <w:r w:rsidRPr="00FA0B17">
        <w:tab/>
        <w:t>En Indsidder</w:t>
      </w:r>
      <w:r w:rsidRPr="00FA0B17">
        <w:tab/>
        <w:t>70</w:t>
      </w:r>
      <w:r w:rsidRPr="00FA0B17">
        <w:tab/>
        <w:t>Enke 1x</w:t>
      </w:r>
      <w:r w:rsidRPr="00FA0B17">
        <w:tab/>
      </w:r>
      <w:r w:rsidRPr="00FA0B17">
        <w:tab/>
        <w:t>Lever af Almisse</w:t>
      </w:r>
    </w:p>
    <w:p w:rsidR="009E1DF9" w:rsidRPr="00FA0B17" w:rsidRDefault="009E1DF9"/>
    <w:p w:rsidR="009E1DF9" w:rsidRPr="00FA0B17" w:rsidRDefault="009E1DF9"/>
    <w:p w:rsidR="00214941" w:rsidRDefault="00214941"/>
    <w:p w:rsidR="009E1DF9" w:rsidRPr="00FA0B17" w:rsidRDefault="009E1DF9">
      <w:r w:rsidRPr="00FA0B17">
        <w:t>=======================================================================</w:t>
      </w:r>
    </w:p>
    <w:p w:rsidR="009E1DF9" w:rsidRPr="00FA0B17" w:rsidRDefault="00FD4DBC">
      <w:r>
        <w:br w:type="page"/>
      </w:r>
      <w:r w:rsidR="009E1DF9" w:rsidRPr="00FA0B17">
        <w:lastRenderedPageBreak/>
        <w:t>Mogensen,    Søren</w:t>
      </w:r>
      <w:r w:rsidR="009E1DF9" w:rsidRPr="00FA0B17">
        <w:tab/>
      </w:r>
      <w:r w:rsidR="009E1DF9" w:rsidRPr="00FA0B17">
        <w:tab/>
        <w:t>født ca. 1774</w:t>
      </w:r>
    </w:p>
    <w:p w:rsidR="009E1DF9" w:rsidRPr="00FA0B17" w:rsidRDefault="009E1DF9">
      <w:r w:rsidRPr="00FA0B17">
        <w:t>Tjenestedreng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16</w:t>
      </w:r>
      <w:r w:rsidRPr="00FA0B17">
        <w:rPr>
          <w:u w:val="single"/>
        </w:rPr>
        <w:t>de</w:t>
      </w:r>
      <w:r w:rsidRPr="00FA0B17">
        <w:t xml:space="preserve"> Familie.</w:t>
      </w:r>
    </w:p>
    <w:p w:rsidR="009E1DF9" w:rsidRPr="00FA0B17" w:rsidRDefault="009E1DF9">
      <w:r w:rsidRPr="00FA0B17">
        <w:t>Christen Frandsen</w:t>
      </w:r>
      <w:r w:rsidRPr="00FA0B17">
        <w:tab/>
      </w:r>
      <w:r w:rsidRPr="00FA0B17">
        <w:tab/>
        <w:t>Hosbonde</w:t>
      </w:r>
      <w:r w:rsidRPr="00FA0B17">
        <w:tab/>
      </w:r>
      <w:r w:rsidRPr="00FA0B17">
        <w:tab/>
      </w:r>
      <w:r w:rsidRPr="00FA0B17">
        <w:tab/>
        <w:t>37</w:t>
      </w:r>
      <w:r w:rsidRPr="00FA0B17">
        <w:tab/>
        <w:t>Begge i før-      Bonde og Gaard Beboer</w:t>
      </w:r>
    </w:p>
    <w:p w:rsidR="009E1DF9" w:rsidRPr="00FA0B17" w:rsidRDefault="009E1DF9">
      <w:r w:rsidRPr="00FA0B17">
        <w:t>Ellen Sørensdatter</w:t>
      </w:r>
      <w:r w:rsidRPr="00FA0B17">
        <w:tab/>
      </w:r>
      <w:r w:rsidRPr="00FA0B17">
        <w:tab/>
        <w:t>Hans Hustrue</w:t>
      </w:r>
      <w:r w:rsidRPr="00FA0B17">
        <w:tab/>
      </w:r>
      <w:r w:rsidRPr="00FA0B17">
        <w:tab/>
        <w:t>28</w:t>
      </w:r>
      <w:r w:rsidRPr="00FA0B17">
        <w:tab/>
        <w:t>ste Ægteskab</w:t>
      </w:r>
    </w:p>
    <w:p w:rsidR="009E1DF9" w:rsidRPr="00FA0B17" w:rsidRDefault="009E1DF9">
      <w:r w:rsidRPr="00FA0B17">
        <w:t>Christen Rasmusen</w:t>
      </w:r>
      <w:r w:rsidRPr="00FA0B17">
        <w:tab/>
      </w:r>
      <w:r w:rsidRPr="00FA0B17">
        <w:tab/>
        <w:t>Tieneste Karl</w:t>
      </w:r>
      <w:r w:rsidRPr="00FA0B17">
        <w:tab/>
      </w:r>
      <w:r w:rsidRPr="00FA0B17">
        <w:tab/>
        <w:t>29</w:t>
      </w:r>
      <w:r w:rsidRPr="00FA0B17">
        <w:tab/>
        <w:t>ugift</w:t>
      </w:r>
      <w:r w:rsidRPr="00FA0B17">
        <w:tab/>
      </w:r>
      <w:r w:rsidRPr="00FA0B17">
        <w:tab/>
      </w:r>
      <w:r w:rsidRPr="00FA0B17">
        <w:tab/>
        <w:t>Rytter</w:t>
      </w:r>
    </w:p>
    <w:p w:rsidR="009E1DF9" w:rsidRPr="00FA0B17" w:rsidRDefault="009E1DF9">
      <w:r w:rsidRPr="00FA0B17">
        <w:t>Ellen Hansdatter</w:t>
      </w:r>
      <w:r w:rsidRPr="00FA0B17">
        <w:tab/>
      </w:r>
      <w:r w:rsidRPr="00FA0B17">
        <w:tab/>
      </w:r>
      <w:r w:rsidRPr="00FA0B17">
        <w:tab/>
        <w:t>Tieneste Pige</w:t>
      </w:r>
      <w:r w:rsidRPr="00FA0B17">
        <w:tab/>
      </w:r>
      <w:r w:rsidRPr="00FA0B17">
        <w:tab/>
        <w:t>14</w:t>
      </w:r>
      <w:r w:rsidRPr="00FA0B17">
        <w:tab/>
        <w:t>-----</w:t>
      </w:r>
    </w:p>
    <w:p w:rsidR="009E1DF9" w:rsidRPr="00FA0B17" w:rsidRDefault="009E1DF9">
      <w:r w:rsidRPr="00FA0B17">
        <w:rPr>
          <w:b/>
          <w:bCs/>
        </w:rPr>
        <w:t>Søren Mogensen</w:t>
      </w:r>
      <w:r w:rsidRPr="00FA0B17">
        <w:tab/>
      </w:r>
      <w:r w:rsidRPr="00FA0B17">
        <w:tab/>
      </w:r>
      <w:r w:rsidRPr="00FA0B17">
        <w:tab/>
        <w:t>Tieneste Dreng</w:t>
      </w:r>
      <w:r w:rsidRPr="00FA0B17">
        <w:tab/>
      </w:r>
      <w:r w:rsidRPr="00FA0B17">
        <w:tab/>
        <w:t>13</w:t>
      </w:r>
      <w:r w:rsidRPr="00FA0B17">
        <w:tab/>
        <w:t>-----</w:t>
      </w:r>
    </w:p>
    <w:p w:rsidR="009E1DF9" w:rsidRPr="00FA0B17" w:rsidRDefault="009E1DF9"/>
    <w:p w:rsidR="00FD4DBC" w:rsidRDefault="00FD4DBC" w:rsidP="00FD4DBC"/>
    <w:p w:rsidR="00FD4DBC" w:rsidRPr="0097199C" w:rsidRDefault="00FD4DBC" w:rsidP="00FD4D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rPr>
          <w:i/>
        </w:rPr>
      </w:pPr>
      <w:r w:rsidRPr="0097199C">
        <w:rPr>
          <w:bCs/>
        </w:rPr>
        <w:t xml:space="preserve">1789.   Lægdsrulle.   Jørgen Johansen </w:t>
      </w:r>
      <w:r w:rsidRPr="0097199C">
        <w:rPr>
          <w:bCs/>
          <w:i/>
        </w:rPr>
        <w:t>(:f. ca. 1744:)</w:t>
      </w:r>
      <w:r>
        <w:rPr>
          <w:b/>
          <w:bCs/>
        </w:rPr>
        <w:t xml:space="preserve">.    </w:t>
      </w:r>
      <w:r>
        <w:rPr>
          <w:bCs/>
        </w:rPr>
        <w:t>Skovby.</w:t>
      </w:r>
      <w:r>
        <w:rPr>
          <w:bCs/>
        </w:rPr>
        <w:tab/>
      </w:r>
      <w:r>
        <w:rPr>
          <w:bCs/>
        </w:rPr>
        <w:tab/>
      </w:r>
      <w:r>
        <w:rPr>
          <w:bCs/>
        </w:rPr>
        <w:tab/>
        <w:t>2 Sønner:</w:t>
      </w:r>
    </w:p>
    <w:p w:rsidR="00FD4DBC" w:rsidRPr="009A26AE" w:rsidRDefault="00FD4DBC" w:rsidP="00FD4D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rsidRPr="009A26AE">
        <w:t xml:space="preserve">69.  </w:t>
      </w:r>
      <w:r w:rsidRPr="0097199C">
        <w:rPr>
          <w:b/>
        </w:rPr>
        <w:t xml:space="preserve">Søren Mogensen </w:t>
      </w:r>
      <w:r>
        <w:t xml:space="preserve"> 19 Aar gl. </w:t>
      </w:r>
      <w:r w:rsidRPr="009A26AE">
        <w:rPr>
          <w:i/>
        </w:rPr>
        <w:t>(:1768:)</w:t>
      </w:r>
      <w:r>
        <w:t xml:space="preserve">.   Opholdssted:   </w:t>
      </w:r>
      <w:r w:rsidRPr="009A26AE">
        <w:t>Herskind</w:t>
      </w:r>
      <w:r>
        <w:t>.</w:t>
      </w:r>
      <w:r w:rsidRPr="009A26AE">
        <w:tab/>
      </w:r>
      <w:r>
        <w:t>I</w:t>
      </w:r>
      <w:r w:rsidRPr="009A26AE">
        <w:t xml:space="preserve"> Herskind not. under f. 1774</w:t>
      </w:r>
    </w:p>
    <w:p w:rsidR="00FD4DBC" w:rsidRPr="0097199C" w:rsidRDefault="00FD4DBC" w:rsidP="00FD4D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r>
        <w:t xml:space="preserve">70.  </w:t>
      </w:r>
      <w:r w:rsidRPr="0097199C">
        <w:t xml:space="preserve">Niels  16 Aar gl.  </w:t>
      </w:r>
      <w:r w:rsidRPr="0097199C">
        <w:rPr>
          <w:i/>
        </w:rPr>
        <w:t>(:1770/1774:)</w:t>
      </w:r>
      <w:r w:rsidRPr="0097199C">
        <w:tab/>
      </w:r>
      <w:r w:rsidRPr="0097199C">
        <w:tab/>
        <w:t xml:space="preserve">  do.</w:t>
      </w:r>
      <w:r w:rsidRPr="0097199C">
        <w:tab/>
      </w:r>
      <w:r w:rsidRPr="0097199C">
        <w:tab/>
        <w:t>hiemme</w:t>
      </w:r>
    </w:p>
    <w:p w:rsidR="00FD4DBC" w:rsidRPr="002E0C2F" w:rsidRDefault="00FD4DBC" w:rsidP="00FD4DB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1789-1864.  Lægdsrulle nr. 49.</w:t>
      </w:r>
      <w:r>
        <w:t xml:space="preserve">  </w:t>
      </w:r>
      <w:r w:rsidRPr="002E0C2F">
        <w:t>Hovedrulle.  Side 190.</w:t>
      </w:r>
    </w:p>
    <w:p w:rsidR="00FD4DBC" w:rsidRDefault="00FD4DBC" w:rsidP="00FD4D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p>
    <w:p w:rsidR="00FD4DBC" w:rsidRPr="00356E59" w:rsidRDefault="00FD4DBC" w:rsidP="00FD4DB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s>
        <w:autoSpaceDE w:val="0"/>
        <w:autoSpaceDN w:val="0"/>
        <w:adjustRightInd w:val="0"/>
      </w:pPr>
    </w:p>
    <w:p w:rsidR="00356E59" w:rsidRPr="00356E59" w:rsidRDefault="00356E59" w:rsidP="00356E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56E59">
        <w:t xml:space="preserve">1792.  Lægdsrulle. </w:t>
      </w:r>
      <w:r w:rsidRPr="00356E59">
        <w:tab/>
        <w:t xml:space="preserve">Fader:   </w:t>
      </w:r>
      <w:r w:rsidRPr="00356E59">
        <w:rPr>
          <w:bCs/>
        </w:rPr>
        <w:t xml:space="preserve">Mogens Sørensen </w:t>
      </w:r>
      <w:r w:rsidRPr="00356E59">
        <w:rPr>
          <w:bCs/>
          <w:i/>
        </w:rPr>
        <w:t>(:????:)</w:t>
      </w:r>
      <w:r w:rsidRPr="00356E59">
        <w:rPr>
          <w:bCs/>
        </w:rPr>
        <w:tab/>
      </w:r>
      <w:r w:rsidRPr="00356E59">
        <w:rPr>
          <w:bCs/>
        </w:rPr>
        <w:tab/>
      </w:r>
      <w:r w:rsidRPr="00356E59">
        <w:rPr>
          <w:bCs/>
        </w:rPr>
        <w:tab/>
      </w:r>
      <w:r w:rsidRPr="00356E59">
        <w:rPr>
          <w:bCs/>
        </w:rPr>
        <w:tab/>
      </w:r>
      <w:r w:rsidRPr="00356E59">
        <w:rPr>
          <w:bCs/>
        </w:rPr>
        <w:tab/>
      </w:r>
      <w:r w:rsidRPr="00356E59">
        <w:rPr>
          <w:bCs/>
        </w:rPr>
        <w:tab/>
      </w:r>
      <w:r w:rsidRPr="00356E59">
        <w:rPr>
          <w:bCs/>
        </w:rPr>
        <w:tab/>
      </w:r>
      <w:r w:rsidRPr="00356E59">
        <w:rPr>
          <w:bCs/>
        </w:rPr>
        <w:tab/>
      </w:r>
      <w:r w:rsidRPr="00356E59">
        <w:rPr>
          <w:bCs/>
        </w:rPr>
        <w:tab/>
        <w:t>Nr. 82.</w:t>
      </w:r>
    </w:p>
    <w:p w:rsidR="00356E59" w:rsidRPr="00356E59" w:rsidRDefault="00356E59" w:rsidP="00356E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56E59">
        <w:rPr>
          <w:b/>
          <w:dstrike/>
        </w:rPr>
        <w:t xml:space="preserve">Søren  21 Aar gl. </w:t>
      </w:r>
      <w:r w:rsidRPr="00356E59">
        <w:rPr>
          <w:i/>
        </w:rPr>
        <w:t>(</w:t>
      </w:r>
      <w:r w:rsidRPr="00356E59">
        <w:t xml:space="preserve"> </w:t>
      </w:r>
      <w:r w:rsidRPr="00356E59">
        <w:rPr>
          <w:i/>
        </w:rPr>
        <w:t>:1774:)</w:t>
      </w:r>
      <w:r w:rsidRPr="00356E59">
        <w:t xml:space="preserve">  sk 49 R 130</w:t>
      </w:r>
      <w:r w:rsidRPr="00356E59">
        <w:tab/>
      </w:r>
      <w:r w:rsidRPr="00356E59">
        <w:tab/>
        <w:t>Skovbye.</w:t>
      </w:r>
      <w:r w:rsidRPr="00356E59">
        <w:tab/>
      </w:r>
      <w:r w:rsidRPr="00356E59">
        <w:tab/>
        <w:t>Størrelse 60"</w:t>
      </w:r>
      <w:r w:rsidRPr="00356E59">
        <w:tab/>
      </w:r>
      <w:r w:rsidRPr="00356E59">
        <w:tab/>
        <w:t>Herskind</w:t>
      </w:r>
      <w:r w:rsidRPr="00356E59">
        <w:tab/>
      </w:r>
      <w:r w:rsidRPr="00356E59">
        <w:tab/>
      </w:r>
      <w:r w:rsidRPr="00356E59">
        <w:tab/>
        <w:t xml:space="preserve">f. L. Nr. 49  I </w:t>
      </w:r>
      <w:r w:rsidRPr="00356E59">
        <w:rPr>
          <w:i/>
        </w:rPr>
        <w:t>(:navn overstreget:)(:not.u/Herskind:)</w:t>
      </w:r>
    </w:p>
    <w:p w:rsidR="00356E59" w:rsidRPr="002E0C2F" w:rsidRDefault="00356E59" w:rsidP="00356E59">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(Kilde: Lægdsrulle.</w:t>
      </w:r>
      <w:r w:rsidRPr="002E0C2F">
        <w:t xml:space="preserve">  Skanderborg Amt 179</w:t>
      </w:r>
      <w:r>
        <w:t>2</w:t>
      </w:r>
      <w:r w:rsidRPr="002E0C2F">
        <w:t>.  Lægdsrulle nr. 49.</w:t>
      </w:r>
      <w:r>
        <w:t xml:space="preserve">  Hovedrulle.  Side 159ff)</w:t>
      </w:r>
    </w:p>
    <w:p w:rsidR="009E1DF9" w:rsidRDefault="009E1DF9"/>
    <w:p w:rsidR="00356E59" w:rsidRDefault="00356E59"/>
    <w:p w:rsidR="00356E59" w:rsidRPr="00356E59" w:rsidRDefault="00356E59"/>
    <w:p w:rsidR="00214941" w:rsidRDefault="00FD4DBC">
      <w:r>
        <w:rPr>
          <w:i/>
        </w:rPr>
        <w:t>(:se også Søren Mogensen under Skovby, da f. ca. 1768:)</w:t>
      </w:r>
    </w:p>
    <w:p w:rsidR="00FD4DBC" w:rsidRDefault="00FD4DBC"/>
    <w:p w:rsidR="00FD4DBC" w:rsidRDefault="00FD4DBC"/>
    <w:p w:rsidR="00FD4DBC" w:rsidRPr="00FD4DBC" w:rsidRDefault="00FD4DBC"/>
    <w:p w:rsidR="009E1DF9" w:rsidRPr="00FA0B17" w:rsidRDefault="009E1DF9">
      <w:r w:rsidRPr="00FA0B17">
        <w:t>=====================================================================</w:t>
      </w:r>
    </w:p>
    <w:p w:rsidR="009E1DF9" w:rsidRPr="00FA0B17" w:rsidRDefault="00FA4474">
      <w:r>
        <w:br w:type="page"/>
      </w:r>
      <w:r>
        <w:lastRenderedPageBreak/>
        <w:br w:type="page"/>
      </w:r>
      <w:r w:rsidR="009E1DF9" w:rsidRPr="00FA0B17">
        <w:lastRenderedPageBreak/>
        <w:t>Rasmussen,       Jens</w:t>
      </w:r>
      <w:r w:rsidR="009E1DF9" w:rsidRPr="00FA0B17">
        <w:tab/>
      </w:r>
      <w:r w:rsidR="009E1DF9" w:rsidRPr="00FA0B17">
        <w:tab/>
      </w:r>
      <w:r w:rsidR="009E1DF9" w:rsidRPr="00FA0B17">
        <w:tab/>
        <w:t>født ca. 1774</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1783.  Den 22. Marts.  Skifte efter Margrethe Rasmusdatter </w:t>
      </w:r>
      <w:r>
        <w:rPr>
          <w:i/>
        </w:rPr>
        <w:t>(:f.ca. 1745:)</w:t>
      </w:r>
      <w:r>
        <w:t xml:space="preserve"> </w:t>
      </w:r>
      <w:r w:rsidRPr="00FA0B17">
        <w:t xml:space="preserve">i Herskind. Enkemanden var Rasmus </w:t>
      </w:r>
      <w:r>
        <w:rPr>
          <w:i/>
        </w:rPr>
        <w:t>(:Jensen:)</w:t>
      </w:r>
      <w:r>
        <w:t xml:space="preserve"> </w:t>
      </w:r>
      <w:r w:rsidRPr="00FA0B17">
        <w:t>Taastrup</w:t>
      </w:r>
      <w:r>
        <w:t xml:space="preserve"> </w:t>
      </w:r>
      <w:r>
        <w:rPr>
          <w:i/>
        </w:rPr>
        <w:t>(:f.ca. 1740:)</w:t>
      </w:r>
      <w:r w:rsidRPr="00FA0B17">
        <w:t xml:space="preserve">. </w:t>
      </w:r>
      <w:r>
        <w:t xml:space="preserve"> </w:t>
      </w:r>
      <w:r w:rsidRPr="00FA0B17">
        <w:t xml:space="preserve">Deres Børn:  </w:t>
      </w:r>
      <w:r w:rsidRPr="00FA0B17">
        <w:rPr>
          <w:b/>
          <w:bCs/>
        </w:rPr>
        <w:t>Jens Rasmussen</w:t>
      </w:r>
      <w:r w:rsidRPr="00FA0B17">
        <w:t>, 9 Aar, Peder Rasmussen 6 Aar</w:t>
      </w:r>
      <w:r>
        <w:t xml:space="preserve"> </w:t>
      </w:r>
      <w:r>
        <w:rPr>
          <w:i/>
        </w:rPr>
        <w:t>(:f.ca. 1777:)</w:t>
      </w:r>
      <w:r w:rsidRPr="00FA0B17">
        <w:t>, Anne Rasmusdatter, 3 Aar</w:t>
      </w:r>
      <w:r>
        <w:t xml:space="preserve"> </w:t>
      </w:r>
      <w:r>
        <w:rPr>
          <w:i/>
        </w:rPr>
        <w:t>(:f.ca. 1780:)</w:t>
      </w:r>
      <w:r w:rsidRPr="00FA0B17">
        <w:t xml:space="preserve">.  Farbroder Niels Jensen </w:t>
      </w:r>
      <w:r>
        <w:rPr>
          <w:i/>
        </w:rPr>
        <w:t>(:Taastrup, f.ca. 1740:)</w:t>
      </w:r>
      <w:r>
        <w:t xml:space="preserve"> </w:t>
      </w:r>
      <w:r w:rsidRPr="00FA0B17">
        <w:t>i Skovby.</w:t>
      </w:r>
      <w:r w:rsidRPr="00FA0B17">
        <w:tab/>
      </w:r>
      <w:r w:rsidRPr="00FA0B17">
        <w:tab/>
      </w:r>
      <w:r w:rsidRPr="00FA0B17">
        <w:tab/>
      </w:r>
      <w:r w:rsidRPr="00FA0B17">
        <w:tab/>
      </w:r>
      <w:r>
        <w:tab/>
      </w:r>
      <w:r>
        <w:tab/>
      </w:r>
      <w:r>
        <w:tab/>
      </w:r>
      <w:r>
        <w:tab/>
      </w:r>
      <w:r w:rsidRPr="00FA0B17">
        <w:tab/>
      </w:r>
      <w:r w:rsidRPr="00FA0B17">
        <w:tab/>
        <w:t>(Hentet på Internettet i 2001)</w:t>
      </w:r>
    </w:p>
    <w:p w:rsidR="009E1DF9" w:rsidRPr="00FA0B17" w:rsidRDefault="009E1DF9">
      <w:r w:rsidRPr="00FA0B17">
        <w:t>(Kilde: Frijsenborg Gods Skifteprotokol 1719-1848.  G 341 nr. 380. 22/29. Side 712)</w:t>
      </w:r>
    </w:p>
    <w:p w:rsidR="009E1DF9" w:rsidRDefault="009E1DF9"/>
    <w:p w:rsidR="00EF0DB0" w:rsidRPr="00E6580D" w:rsidRDefault="00EF0DB0" w:rsidP="00EF0DB0"/>
    <w:p w:rsidR="00EF0DB0" w:rsidRPr="00E6580D" w:rsidRDefault="00EF0DB0" w:rsidP="00EF0D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EF0DB0">
        <w:rPr>
          <w:bCs/>
        </w:rPr>
        <w:t>Rasmus Jensen</w:t>
      </w:r>
      <w:r w:rsidRPr="00E6580D">
        <w:rPr>
          <w:bCs/>
        </w:rPr>
        <w:t xml:space="preserve"> </w:t>
      </w:r>
      <w:r>
        <w:rPr>
          <w:bCs/>
          <w:i/>
        </w:rPr>
        <w:t>(:Taastrup, 1740:</w:t>
      </w:r>
      <w:r w:rsidRPr="00E6580D">
        <w:rPr>
          <w:bCs/>
          <w:i/>
        </w:rPr>
        <w:t>)</w:t>
      </w:r>
      <w:r>
        <w:rPr>
          <w:bCs/>
        </w:rPr>
        <w:t>.</w:t>
      </w:r>
      <w:r w:rsidRPr="00E6580D">
        <w:tab/>
      </w:r>
      <w:r w:rsidRPr="00E6580D">
        <w:tab/>
      </w:r>
      <w:r>
        <w:t>Herskind.</w:t>
      </w:r>
      <w:r>
        <w:tab/>
      </w:r>
      <w:r>
        <w:tab/>
        <w:t>2 Sønner:</w:t>
      </w:r>
    </w:p>
    <w:p w:rsidR="00EF0DB0" w:rsidRPr="00E6580D" w:rsidRDefault="00EF0DB0" w:rsidP="00EF0D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F0DB0">
        <w:rPr>
          <w:b/>
        </w:rPr>
        <w:t xml:space="preserve">Jens  </w:t>
      </w:r>
      <w:r>
        <w:t xml:space="preserve">  15 Aar gl.  </w:t>
      </w:r>
      <w:r w:rsidRPr="00E6580D">
        <w:rPr>
          <w:i/>
        </w:rPr>
        <w:t>(:1774:)</w:t>
      </w:r>
      <w:r w:rsidRPr="00E6580D">
        <w:tab/>
      </w:r>
      <w:r w:rsidRPr="00E6580D">
        <w:tab/>
      </w:r>
      <w:r w:rsidRPr="00E6580D">
        <w:tab/>
      </w:r>
      <w:r>
        <w:tab/>
      </w:r>
      <w:r>
        <w:tab/>
      </w:r>
      <w:r w:rsidRPr="00E6580D">
        <w:tab/>
      </w:r>
      <w:r>
        <w:t>Opholdssted:</w:t>
      </w:r>
      <w:r w:rsidRPr="00E6580D">
        <w:tab/>
      </w:r>
      <w:r w:rsidRPr="00E6580D">
        <w:tab/>
      </w:r>
      <w:r w:rsidRPr="00E6580D">
        <w:tab/>
      </w:r>
      <w:r w:rsidRPr="00E6580D">
        <w:tab/>
        <w:t>Foldbye</w:t>
      </w:r>
    </w:p>
    <w:p w:rsidR="00EF0DB0" w:rsidRPr="00E6580D" w:rsidRDefault="00EF0DB0" w:rsidP="00EF0D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6580D">
        <w:t xml:space="preserve">Peder </w:t>
      </w:r>
      <w:r>
        <w:t xml:space="preserve"> 12 Aar gl.  </w:t>
      </w:r>
      <w:r w:rsidRPr="00E6580D">
        <w:rPr>
          <w:i/>
        </w:rPr>
        <w:t>(:1777:)</w:t>
      </w:r>
      <w:r w:rsidRPr="00E6580D">
        <w:tab/>
      </w:r>
      <w:r w:rsidRPr="00E6580D">
        <w:tab/>
      </w:r>
      <w:r w:rsidRPr="00E6580D">
        <w:tab/>
      </w:r>
      <w:r>
        <w:tab/>
      </w:r>
      <w:r>
        <w:tab/>
      </w:r>
      <w:r w:rsidRPr="00E6580D">
        <w:tab/>
      </w:r>
      <w:r>
        <w:t>Opholdssted:</w:t>
      </w:r>
      <w:r>
        <w:tab/>
      </w:r>
      <w:r>
        <w:tab/>
      </w:r>
      <w:r>
        <w:tab/>
      </w:r>
      <w:r>
        <w:tab/>
      </w:r>
      <w:r w:rsidRPr="00E6580D">
        <w:t>hiemme</w:t>
      </w:r>
    </w:p>
    <w:p w:rsidR="00EF0DB0" w:rsidRPr="0093351C" w:rsidRDefault="00EF0DB0" w:rsidP="00EF0DB0">
      <w:r w:rsidRPr="0093351C">
        <w:t xml:space="preserve">(Kilde: Lægdsrulle Nr.52, Skanderb. Amt,Hovedrulle 1789. Skivholme. Side 198. Nr. </w:t>
      </w:r>
      <w:r>
        <w:t>77-78</w:t>
      </w:r>
      <w:r w:rsidRPr="0093351C">
        <w:t>. AOL)</w:t>
      </w:r>
    </w:p>
    <w:p w:rsidR="00EF0DB0" w:rsidRPr="00E6580D" w:rsidRDefault="00EF0DB0" w:rsidP="00EF0DB0"/>
    <w:p w:rsidR="00D3372B" w:rsidRPr="00093287" w:rsidRDefault="00D3372B" w:rsidP="00D3372B"/>
    <w:p w:rsidR="00D3372B" w:rsidRPr="00093287" w:rsidRDefault="00D3372B" w:rsidP="00D337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1793. Lægdsrulle.   Fader:  </w:t>
      </w:r>
      <w:r w:rsidRPr="00D3372B">
        <w:rPr>
          <w:bCs/>
        </w:rPr>
        <w:t>Rasmus Jensen</w:t>
      </w:r>
      <w:r w:rsidRPr="00093287">
        <w:rPr>
          <w:b/>
          <w:bCs/>
        </w:rPr>
        <w:t xml:space="preserve"> </w:t>
      </w:r>
      <w:r w:rsidRPr="00093287">
        <w:rPr>
          <w:bCs/>
          <w:i/>
        </w:rPr>
        <w:t xml:space="preserve">(:Taastrup, </w:t>
      </w:r>
      <w:r>
        <w:rPr>
          <w:bCs/>
          <w:i/>
        </w:rPr>
        <w:t>f. ca.</w:t>
      </w:r>
      <w:r w:rsidRPr="00093287">
        <w:rPr>
          <w:bCs/>
          <w:i/>
        </w:rPr>
        <w:t>1740:)</w:t>
      </w:r>
      <w:r>
        <w:rPr>
          <w:bCs/>
        </w:rPr>
        <w:t>.</w:t>
      </w:r>
      <w:r>
        <w:rPr>
          <w:bCs/>
        </w:rPr>
        <w:tab/>
      </w:r>
      <w:r>
        <w:rPr>
          <w:bCs/>
        </w:rPr>
        <w:tab/>
        <w:t>Herskind.  1 Søn.   Nr. A88.</w:t>
      </w:r>
    </w:p>
    <w:p w:rsidR="00D3372B" w:rsidRPr="00CD41D1" w:rsidRDefault="00D3372B" w:rsidP="00D337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93287">
        <w:t xml:space="preserve">Jens </w:t>
      </w:r>
      <w:r>
        <w:t xml:space="preserve">  17/18 Aar gl. </w:t>
      </w:r>
      <w:r w:rsidRPr="00093287">
        <w:rPr>
          <w:i/>
        </w:rPr>
        <w:t>(:1774:)</w:t>
      </w:r>
      <w:r w:rsidRPr="00093287">
        <w:tab/>
      </w:r>
      <w:r w:rsidRPr="00093287">
        <w:tab/>
      </w:r>
      <w:r>
        <w:t xml:space="preserve">f. i </w:t>
      </w:r>
      <w:r w:rsidRPr="00093287">
        <w:t>Herskind</w:t>
      </w:r>
      <w:r>
        <w:t>.</w:t>
      </w:r>
      <w:r>
        <w:tab/>
        <w:t xml:space="preserve">Højde: </w:t>
      </w:r>
      <w:r w:rsidRPr="00093287">
        <w:t>62</w:t>
      </w:r>
      <w:r>
        <w:t>"</w:t>
      </w:r>
      <w:r w:rsidRPr="00093287">
        <w:tab/>
      </w:r>
      <w:r w:rsidRPr="00093287">
        <w:tab/>
      </w:r>
      <w:r>
        <w:tab/>
      </w:r>
      <w:r>
        <w:tab/>
      </w:r>
      <w:r w:rsidRPr="00093287">
        <w:tab/>
      </w:r>
      <w:r w:rsidRPr="00CD41D1">
        <w:t>Bopæl: do.</w:t>
      </w:r>
      <w:r w:rsidRPr="00CD41D1">
        <w:tab/>
      </w:r>
      <w:r w:rsidRPr="00CD41D1">
        <w:tab/>
      </w:r>
      <w:r w:rsidRPr="00CD41D1">
        <w:tab/>
        <w:t>f. L. No. 61</w:t>
      </w:r>
    </w:p>
    <w:p w:rsidR="00D3372B" w:rsidRPr="00096DBD" w:rsidRDefault="00D3372B" w:rsidP="00D3372B">
      <w:r w:rsidRPr="00096DBD">
        <w:t>(Kilde: Lægdsrulle Nr.</w:t>
      </w:r>
      <w:r>
        <w:t xml:space="preserve"> </w:t>
      </w:r>
      <w:r w:rsidRPr="00096DBD">
        <w:t>52, Skanderb</w:t>
      </w:r>
      <w:r>
        <w:t>org</w:t>
      </w:r>
      <w:r w:rsidRPr="00096DBD">
        <w:t xml:space="preserve"> Amt,</w:t>
      </w:r>
      <w:r>
        <w:t xml:space="preserve"> Tilgangs</w:t>
      </w:r>
      <w:r w:rsidRPr="00096DBD">
        <w:t>rulle 179</w:t>
      </w:r>
      <w:r>
        <w:t>3</w:t>
      </w:r>
      <w:r w:rsidRPr="00096DBD">
        <w:t>. Skivholme. Side 1</w:t>
      </w:r>
      <w:r>
        <w:t>69</w:t>
      </w:r>
      <w:r w:rsidRPr="00096DBD">
        <w:t xml:space="preserve">. </w:t>
      </w:r>
      <w:r>
        <w:t xml:space="preserve">  </w:t>
      </w:r>
      <w:r w:rsidRPr="00096DBD">
        <w:t xml:space="preserve"> AOL)</w:t>
      </w:r>
    </w:p>
    <w:p w:rsidR="00D3372B" w:rsidRDefault="00D3372B" w:rsidP="00D3372B"/>
    <w:p w:rsidR="009E1DF9" w:rsidRDefault="009E1DF9"/>
    <w:p w:rsidR="009E1DF9" w:rsidRDefault="009E1DF9">
      <w:r>
        <w:rPr>
          <w:b/>
        </w:rPr>
        <w:t>Er det samme person ??:</w:t>
      </w:r>
    </w:p>
    <w:p w:rsidR="009E1DF9" w:rsidRDefault="009E1DF9">
      <w:r>
        <w:t xml:space="preserve">Folketælling 1845.  Lyngaa Sogn.  Sabro Hrd. </w:t>
      </w:r>
      <w:r w:rsidRPr="005F522A">
        <w:rPr>
          <w:lang w:val="en-US"/>
        </w:rPr>
        <w:t xml:space="preserve">Aarhus Amt.  Lyngaa By.  No. 11.  </w:t>
      </w:r>
      <w:r>
        <w:t>En Gaard. B2781.</w:t>
      </w:r>
    </w:p>
    <w:p w:rsidR="009E1DF9" w:rsidRDefault="009E1DF9">
      <w:r>
        <w:t>Jens Christensen</w:t>
      </w:r>
      <w:r>
        <w:tab/>
      </w:r>
      <w:r>
        <w:tab/>
        <w:t>37</w:t>
      </w:r>
      <w:r>
        <w:tab/>
      </w:r>
      <w:r>
        <w:tab/>
        <w:t>Gift</w:t>
      </w:r>
      <w:r>
        <w:tab/>
      </w:r>
      <w:r>
        <w:tab/>
        <w:t>Gaardmand</w:t>
      </w:r>
      <w:r>
        <w:tab/>
      </w:r>
      <w:r>
        <w:tab/>
        <w:t>Tvilum S. Skanderb. A.</w:t>
      </w:r>
    </w:p>
    <w:p w:rsidR="009E1DF9" w:rsidRDefault="009E1DF9">
      <w:r>
        <w:t>Anne Sørensdatter</w:t>
      </w:r>
      <w:r>
        <w:tab/>
        <w:t>30</w:t>
      </w:r>
      <w:r>
        <w:tab/>
      </w:r>
      <w:r>
        <w:tab/>
        <w:t>Gift</w:t>
      </w:r>
      <w:r>
        <w:tab/>
      </w:r>
      <w:r>
        <w:tab/>
        <w:t>hans Kone</w:t>
      </w:r>
      <w:r>
        <w:tab/>
      </w:r>
      <w:r>
        <w:tab/>
        <w:t>Houlbjerg S. Viborg A.</w:t>
      </w:r>
    </w:p>
    <w:p w:rsidR="009E1DF9" w:rsidRDefault="009E1DF9">
      <w:r>
        <w:t>To Børn</w:t>
      </w:r>
      <w:r>
        <w:tab/>
      </w:r>
      <w:r>
        <w:tab/>
      </w:r>
      <w:r>
        <w:tab/>
      </w:r>
      <w:r>
        <w:tab/>
      </w:r>
      <w:r>
        <w:tab/>
      </w:r>
      <w:r>
        <w:tab/>
      </w:r>
      <w:r>
        <w:tab/>
      </w:r>
      <w:r>
        <w:tab/>
      </w:r>
      <w:r>
        <w:tab/>
      </w:r>
      <w:r>
        <w:tab/>
        <w:t>Her i Sognet</w:t>
      </w:r>
    </w:p>
    <w:p w:rsidR="009E1DF9" w:rsidRDefault="009E1DF9">
      <w:r>
        <w:t>Anne Nielsdatter</w:t>
      </w:r>
      <w:r>
        <w:tab/>
      </w:r>
      <w:r>
        <w:tab/>
        <w:t>18</w:t>
      </w:r>
      <w:r>
        <w:tab/>
      </w:r>
      <w:r>
        <w:tab/>
        <w:t>Ugift</w:t>
      </w:r>
      <w:r>
        <w:tab/>
      </w:r>
      <w:r>
        <w:tab/>
        <w:t>Tjenestepige</w:t>
      </w:r>
      <w:r>
        <w:tab/>
        <w:t>Lading Sogn</w:t>
      </w:r>
    </w:p>
    <w:p w:rsidR="009E1DF9" w:rsidRDefault="009E1DF9">
      <w:r>
        <w:rPr>
          <w:b/>
        </w:rPr>
        <w:t>Jens Rasmussen</w:t>
      </w:r>
      <w:r>
        <w:tab/>
      </w:r>
      <w:r>
        <w:tab/>
        <w:t>67</w:t>
      </w:r>
      <w:r>
        <w:tab/>
      </w:r>
      <w:r>
        <w:tab/>
        <w:t>Enkem.</w:t>
      </w:r>
      <w:r>
        <w:tab/>
        <w:t>Aftægtsmand</w:t>
      </w:r>
      <w:r>
        <w:tab/>
        <w:t>Skivholme Sogn</w:t>
      </w:r>
    </w:p>
    <w:p w:rsidR="009E1DF9" w:rsidRDefault="009E1DF9"/>
    <w:p w:rsidR="009E1DF9" w:rsidRPr="00FA0B17" w:rsidRDefault="009E1DF9"/>
    <w:p w:rsidR="00214941" w:rsidRDefault="00214941">
      <w:pPr>
        <w:outlineLvl w:val="0"/>
        <w:rPr>
          <w:i/>
        </w:rPr>
      </w:pPr>
    </w:p>
    <w:p w:rsidR="009E1DF9" w:rsidRPr="00FA0B17" w:rsidRDefault="009E1DF9">
      <w:pPr>
        <w:outlineLvl w:val="0"/>
        <w:rPr>
          <w:i/>
        </w:rPr>
      </w:pPr>
      <w:r w:rsidRPr="00FA0B17">
        <w:rPr>
          <w:i/>
        </w:rPr>
        <w:t>(:Se også en Jens Rasmussen, født 177</w:t>
      </w:r>
      <w:r>
        <w:rPr>
          <w:i/>
        </w:rPr>
        <w:t>5</w:t>
      </w:r>
      <w:r w:rsidRPr="00FA0B17">
        <w:rPr>
          <w:i/>
        </w:rPr>
        <w:t xml:space="preserve"> (177</w:t>
      </w:r>
      <w:r>
        <w:rPr>
          <w:i/>
        </w:rPr>
        <w:t>6</w:t>
      </w:r>
      <w:r w:rsidRPr="00FA0B17">
        <w:rPr>
          <w:i/>
        </w:rPr>
        <w:t>?):)</w:t>
      </w:r>
    </w:p>
    <w:p w:rsidR="009E1DF9" w:rsidRDefault="009E1DF9">
      <w:pPr>
        <w:rPr>
          <w:i/>
        </w:rPr>
      </w:pPr>
      <w:r>
        <w:rPr>
          <w:i/>
        </w:rPr>
        <w:t>(:ovennævnte FKT 1845 er også anført her:)</w:t>
      </w:r>
    </w:p>
    <w:p w:rsidR="009E1DF9" w:rsidRDefault="009E1DF9"/>
    <w:p w:rsidR="00214941" w:rsidRDefault="00214941"/>
    <w:p w:rsidR="00214941" w:rsidRPr="00FA0B17" w:rsidRDefault="00214941"/>
    <w:p w:rsidR="009E1DF9" w:rsidRPr="00FA0B17" w:rsidRDefault="009E1DF9">
      <w:r w:rsidRPr="00FA0B17">
        <w:t>======================================================================</w:t>
      </w:r>
    </w:p>
    <w:p w:rsidR="009E1DF9" w:rsidRPr="00FA0B17" w:rsidRDefault="00FA4474">
      <w:r>
        <w:br w:type="page"/>
      </w:r>
      <w:r w:rsidR="009E1DF9" w:rsidRPr="00FA0B17">
        <w:lastRenderedPageBreak/>
        <w:t>Sørensdatter,      Else</w:t>
      </w:r>
      <w:r w:rsidR="009E1DF9" w:rsidRPr="00FA0B17">
        <w:tab/>
      </w:r>
      <w:r w:rsidR="009E1DF9" w:rsidRPr="00FA0B17">
        <w:tab/>
        <w:t>født ca. 1774</w:t>
      </w:r>
    </w:p>
    <w:p w:rsidR="009E1DF9" w:rsidRPr="00FA0B17" w:rsidRDefault="009E1DF9">
      <w:r w:rsidRPr="00FA0B17">
        <w:t>Tjenestepige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15</w:t>
      </w:r>
      <w:r w:rsidRPr="00FA0B17">
        <w:rPr>
          <w:u w:val="single"/>
        </w:rPr>
        <w:t>de</w:t>
      </w:r>
      <w:r w:rsidRPr="00FA0B17">
        <w:t xml:space="preserve"> Familie.</w:t>
      </w:r>
    </w:p>
    <w:p w:rsidR="009E1DF9" w:rsidRPr="00FA0B17" w:rsidRDefault="009E1DF9">
      <w:r w:rsidRPr="00FA0B17">
        <w:t>Laurids Frandsen</w:t>
      </w:r>
      <w:r w:rsidRPr="00FA0B17">
        <w:tab/>
      </w:r>
      <w:r w:rsidRPr="00FA0B17">
        <w:tab/>
      </w:r>
      <w:r w:rsidRPr="00FA0B17">
        <w:tab/>
        <w:t>Hosbonde</w:t>
      </w:r>
      <w:r w:rsidRPr="00FA0B17">
        <w:tab/>
      </w:r>
      <w:r w:rsidRPr="00FA0B17">
        <w:tab/>
      </w:r>
      <w:r w:rsidRPr="00FA0B17">
        <w:tab/>
        <w:t>30</w:t>
      </w:r>
      <w:r w:rsidRPr="00FA0B17">
        <w:tab/>
        <w:t>Begge i før-      Bonde og Gaard Beboer</w:t>
      </w:r>
    </w:p>
    <w:p w:rsidR="009E1DF9" w:rsidRPr="00FA0B17" w:rsidRDefault="009E1DF9">
      <w:r w:rsidRPr="00FA0B17">
        <w:t>Dorthe Nielsdatter</w:t>
      </w:r>
      <w:r w:rsidRPr="00FA0B17">
        <w:tab/>
      </w:r>
      <w:r w:rsidRPr="00FA0B17">
        <w:tab/>
        <w:t>Hans Hustrue</w:t>
      </w:r>
      <w:r w:rsidRPr="00FA0B17">
        <w:tab/>
      </w:r>
      <w:r w:rsidRPr="00FA0B17">
        <w:tab/>
        <w:t>31</w:t>
      </w:r>
      <w:r w:rsidRPr="00FA0B17">
        <w:tab/>
        <w:t>ste Ægteskab</w:t>
      </w:r>
    </w:p>
    <w:p w:rsidR="009E1DF9" w:rsidRPr="00FA0B17" w:rsidRDefault="009E1DF9">
      <w:r w:rsidRPr="00FA0B17">
        <w:t>Kirsten Lauridsdatter</w:t>
      </w:r>
      <w:r w:rsidRPr="00FA0B17">
        <w:tab/>
      </w:r>
      <w:r w:rsidRPr="00FA0B17">
        <w:tab/>
        <w:t>Deres Ægte Datter</w:t>
      </w:r>
      <w:r w:rsidRPr="00FA0B17">
        <w:tab/>
        <w:t xml:space="preserve">  2</w:t>
      </w:r>
    </w:p>
    <w:p w:rsidR="009E1DF9" w:rsidRPr="00FA0B17" w:rsidRDefault="009E1DF9">
      <w:r w:rsidRPr="00FA0B17">
        <w:t>Poul Rasmusen</w:t>
      </w:r>
      <w:r w:rsidRPr="00FA0B17">
        <w:tab/>
      </w:r>
      <w:r w:rsidRPr="00FA0B17">
        <w:tab/>
      </w:r>
      <w:r w:rsidRPr="00FA0B17">
        <w:tab/>
        <w:t>Karl</w:t>
      </w:r>
      <w:r w:rsidRPr="00FA0B17">
        <w:tab/>
      </w:r>
      <w:r w:rsidRPr="00FA0B17">
        <w:tab/>
      </w:r>
      <w:r w:rsidRPr="00FA0B17">
        <w:tab/>
      </w:r>
      <w:r w:rsidRPr="00FA0B17">
        <w:tab/>
        <w:t>53</w:t>
      </w:r>
      <w:r w:rsidRPr="00FA0B17">
        <w:tab/>
        <w:t xml:space="preserve">Gift med Gaard Mandens Søren </w:t>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Rasmusens Stifdatter Karen, der i Byen</w:t>
      </w:r>
    </w:p>
    <w:p w:rsidR="009E1DF9" w:rsidRPr="00FA0B17" w:rsidRDefault="009E1DF9">
      <w:r w:rsidRPr="00FA0B17">
        <w:rPr>
          <w:b/>
          <w:bCs/>
        </w:rPr>
        <w:t>Else Sørensdatter</w:t>
      </w:r>
      <w:r w:rsidRPr="00FA0B17">
        <w:tab/>
      </w:r>
      <w:r w:rsidRPr="00FA0B17">
        <w:tab/>
        <w:t>En Tieneste Pige</w:t>
      </w:r>
      <w:r w:rsidRPr="00FA0B17">
        <w:tab/>
      </w:r>
      <w:r w:rsidRPr="00FA0B17">
        <w:tab/>
        <w:t>13</w:t>
      </w:r>
    </w:p>
    <w:p w:rsidR="009E1DF9" w:rsidRPr="00FA0B17" w:rsidRDefault="009E1DF9">
      <w:r w:rsidRPr="00FA0B17">
        <w:t>Niels Pedersen</w:t>
      </w:r>
      <w:r w:rsidRPr="00FA0B17">
        <w:tab/>
      </w:r>
      <w:r w:rsidRPr="00FA0B17">
        <w:tab/>
      </w:r>
      <w:r w:rsidRPr="00FA0B17">
        <w:tab/>
        <w:t>En Dreng</w:t>
      </w:r>
      <w:r w:rsidRPr="00FA0B17">
        <w:tab/>
      </w:r>
      <w:r w:rsidRPr="00FA0B17">
        <w:tab/>
      </w:r>
      <w:r w:rsidRPr="00FA0B17">
        <w:tab/>
        <w:t>15</w:t>
      </w:r>
    </w:p>
    <w:p w:rsidR="009E1DF9" w:rsidRDefault="009E1DF9"/>
    <w:p w:rsidR="00214941" w:rsidRPr="00FA0B17" w:rsidRDefault="00214941"/>
    <w:p w:rsidR="009E1DF9" w:rsidRPr="00FA0B17" w:rsidRDefault="009E1DF9"/>
    <w:p w:rsidR="009E1DF9" w:rsidRPr="00FA0B17" w:rsidRDefault="009E1DF9">
      <w:r w:rsidRPr="00FA0B17">
        <w:t>======================================================================</w:t>
      </w:r>
    </w:p>
    <w:p w:rsidR="009E1DF9" w:rsidRPr="00FA0B17" w:rsidRDefault="009E1DF9">
      <w:r w:rsidRPr="00FA0B17">
        <w:t>Andersdatter,        Maren</w:t>
      </w:r>
      <w:r w:rsidRPr="00FA0B17">
        <w:tab/>
      </w:r>
      <w:r w:rsidRPr="00FA0B17">
        <w:tab/>
      </w:r>
      <w:r w:rsidRPr="00FA0B17">
        <w:tab/>
      </w:r>
      <w:r w:rsidRPr="00FA0B17">
        <w:tab/>
      </w:r>
      <w:r w:rsidRPr="00FA0B17">
        <w:tab/>
      </w:r>
      <w:r w:rsidRPr="00FA0B17">
        <w:tab/>
        <w:t>født ca. 1775</w:t>
      </w:r>
    </w:p>
    <w:p w:rsidR="009E1DF9" w:rsidRPr="00FA0B17" w:rsidRDefault="009E1DF9">
      <w:r w:rsidRPr="00FA0B17">
        <w:t>Spinderske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24.</w:t>
      </w:r>
    </w:p>
    <w:p w:rsidR="009E1DF9" w:rsidRPr="00FA0B17" w:rsidRDefault="009E1DF9">
      <w:r w:rsidRPr="00FA0B17">
        <w:t>Anders Michelsen</w:t>
      </w:r>
      <w:r w:rsidRPr="00FA0B17">
        <w:tab/>
        <w:t>M</w:t>
      </w:r>
      <w:r w:rsidRPr="00FA0B17">
        <w:tab/>
      </w:r>
      <w:r w:rsidRPr="00FA0B17">
        <w:tab/>
      </w:r>
      <w:r w:rsidRPr="00FA0B17">
        <w:tab/>
      </w:r>
      <w:r w:rsidRPr="00FA0B17">
        <w:tab/>
        <w:t>83</w:t>
      </w:r>
      <w:r w:rsidRPr="00FA0B17">
        <w:tab/>
        <w:t>Enkemand 2x</w:t>
      </w:r>
      <w:r w:rsidRPr="00FA0B17">
        <w:tab/>
        <w:t>Vanfør og Almisselem</w:t>
      </w:r>
    </w:p>
    <w:p w:rsidR="009E1DF9" w:rsidRPr="00FA0B17" w:rsidRDefault="009E1DF9">
      <w:r w:rsidRPr="00FA0B17">
        <w:rPr>
          <w:b/>
          <w:bCs/>
        </w:rPr>
        <w:t>Maren Andersdatter</w:t>
      </w:r>
      <w:r w:rsidRPr="00FA0B17">
        <w:tab/>
        <w:t>K</w:t>
      </w:r>
      <w:r w:rsidRPr="00FA0B17">
        <w:tab/>
        <w:t>hans Datter</w:t>
      </w:r>
      <w:r w:rsidRPr="00FA0B17">
        <w:tab/>
      </w:r>
      <w:r w:rsidRPr="00FA0B17">
        <w:tab/>
        <w:t>25</w:t>
      </w:r>
      <w:r w:rsidRPr="00FA0B17">
        <w:tab/>
        <w:t>Ugift</w:t>
      </w:r>
      <w:r w:rsidRPr="00FA0B17">
        <w:tab/>
      </w:r>
      <w:r w:rsidRPr="00FA0B17">
        <w:tab/>
      </w:r>
      <w:r w:rsidRPr="00FA0B17">
        <w:tab/>
        <w:t>Spinderske</w:t>
      </w:r>
    </w:p>
    <w:p w:rsidR="009E1DF9" w:rsidRPr="00FA0B17" w:rsidRDefault="009E1DF9"/>
    <w:p w:rsidR="009E1DF9" w:rsidRPr="00FA0B17" w:rsidRDefault="009E1DF9"/>
    <w:p w:rsidR="009E1DF9" w:rsidRPr="00FA0B17" w:rsidRDefault="009E1DF9">
      <w:pPr>
        <w:outlineLvl w:val="0"/>
        <w:rPr>
          <w:i/>
          <w:iCs/>
        </w:rPr>
      </w:pPr>
      <w:r w:rsidRPr="00FA0B17">
        <w:rPr>
          <w:i/>
          <w:iCs/>
        </w:rPr>
        <w:t>(:Se også en anden Maren Andersdatter, født 1776:)</w:t>
      </w:r>
    </w:p>
    <w:p w:rsidR="009E1DF9" w:rsidRPr="00FA0B17" w:rsidRDefault="009E1DF9">
      <w:pPr>
        <w:rPr>
          <w:iCs/>
        </w:rPr>
      </w:pPr>
    </w:p>
    <w:p w:rsidR="009E1DF9" w:rsidRDefault="009E1DF9">
      <w:pPr>
        <w:rPr>
          <w:iCs/>
        </w:rPr>
      </w:pPr>
    </w:p>
    <w:p w:rsidR="00214941" w:rsidRPr="00FA0B17" w:rsidRDefault="00214941">
      <w:pPr>
        <w:rPr>
          <w:iCs/>
        </w:rPr>
      </w:pPr>
    </w:p>
    <w:p w:rsidR="009E1DF9" w:rsidRPr="005F522A" w:rsidRDefault="009E1DF9">
      <w:pPr>
        <w:rPr>
          <w:lang w:val="en-US"/>
        </w:rPr>
      </w:pPr>
      <w:r w:rsidRPr="005F522A">
        <w:rPr>
          <w:lang w:val="en-US"/>
        </w:rPr>
        <w:t>=======================================================================</w:t>
      </w:r>
    </w:p>
    <w:p w:rsidR="009E1DF9" w:rsidRPr="005F522A" w:rsidRDefault="009E1DF9">
      <w:pPr>
        <w:rPr>
          <w:i/>
          <w:iCs/>
          <w:lang w:val="en-US"/>
        </w:rPr>
      </w:pPr>
      <w:r w:rsidRPr="005F522A">
        <w:rPr>
          <w:lang w:val="en-US"/>
        </w:rPr>
        <w:t>Christiansdatter,    Anne Margrethe</w:t>
      </w:r>
      <w:r w:rsidRPr="005F522A">
        <w:rPr>
          <w:lang w:val="en-US"/>
        </w:rPr>
        <w:tab/>
      </w:r>
      <w:r w:rsidRPr="005F522A">
        <w:rPr>
          <w:lang w:val="en-US"/>
        </w:rPr>
        <w:tab/>
        <w:t>født ca. 1775</w:t>
      </w:r>
      <w:r w:rsidRPr="005F522A">
        <w:rPr>
          <w:lang w:val="en-US"/>
        </w:rPr>
        <w:tab/>
      </w:r>
      <w:r w:rsidRPr="005F522A">
        <w:rPr>
          <w:i/>
          <w:iCs/>
          <w:lang w:val="en-US"/>
        </w:rPr>
        <w:t>(:anne margrethe christiansdatter:)</w:t>
      </w:r>
    </w:p>
    <w:p w:rsidR="009E1DF9" w:rsidRPr="00FA0B17" w:rsidRDefault="009E1DF9">
      <w:r w:rsidRPr="00FA0B17">
        <w:t>I Herskind</w:t>
      </w:r>
      <w:r w:rsidRPr="00FA0B17">
        <w:tab/>
      </w:r>
      <w:r w:rsidRPr="00FA0B17">
        <w:tab/>
      </w:r>
      <w:r w:rsidRPr="00FA0B17">
        <w:tab/>
      </w:r>
      <w:r w:rsidRPr="00FA0B17">
        <w:tab/>
      </w:r>
      <w:r w:rsidRPr="00FA0B17">
        <w:tab/>
      </w:r>
      <w:r w:rsidRPr="00FA0B17">
        <w:tab/>
        <w:t>død 31. Juli 1825,    50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pPr>
        <w:outlineLvl w:val="0"/>
      </w:pPr>
      <w:r w:rsidRPr="00FA0B17">
        <w:t xml:space="preserve">Hun var første Gang gift med Anders Pedersen </w:t>
      </w:r>
      <w:r w:rsidRPr="00FA0B17">
        <w:rPr>
          <w:i/>
        </w:rPr>
        <w:t>(:født ca. 1771:)</w:t>
      </w:r>
      <w:r>
        <w:t xml:space="preserve"> </w:t>
      </w:r>
      <w:r w:rsidRPr="00FA0B17">
        <w:t>i Herskind,  han død i 1815</w:t>
      </w:r>
    </w:p>
    <w:p w:rsidR="009E1DF9" w:rsidRPr="00FA0B17" w:rsidRDefault="009E1DF9"/>
    <w:p w:rsidR="009E1DF9" w:rsidRPr="00FA0B17" w:rsidRDefault="009E1DF9">
      <w:pPr>
        <w:outlineLvl w:val="0"/>
        <w:rPr>
          <w:i/>
          <w:iCs/>
        </w:rPr>
      </w:pPr>
      <w:r w:rsidRPr="00FA0B17">
        <w:t xml:space="preserve">Hun blev anden Gang gift med Anders Nielsen </w:t>
      </w:r>
      <w:r w:rsidRPr="00FA0B17">
        <w:rPr>
          <w:i/>
          <w:iCs/>
        </w:rPr>
        <w:t>(:Sjelle:)</w:t>
      </w:r>
      <w:r w:rsidRPr="00FA0B17">
        <w:t xml:space="preserve"> i Herskind</w:t>
      </w:r>
      <w:r w:rsidRPr="00FA0B17">
        <w:rPr>
          <w:i/>
          <w:iCs/>
        </w:rPr>
        <w:t>.</w:t>
      </w:r>
    </w:p>
    <w:p w:rsidR="009E1DF9" w:rsidRPr="00FA0B17" w:rsidRDefault="009E1DF9">
      <w:pPr>
        <w:rPr>
          <w:i/>
          <w:iCs/>
        </w:rPr>
      </w:pPr>
    </w:p>
    <w:p w:rsidR="009E1DF9" w:rsidRPr="00FA0B17" w:rsidRDefault="009E1DF9">
      <w:pPr>
        <w:rPr>
          <w:i/>
          <w:iCs/>
        </w:rPr>
      </w:pPr>
    </w:p>
    <w:p w:rsidR="009E1DF9" w:rsidRPr="00FA0B17" w:rsidRDefault="009E1DF9">
      <w:r w:rsidRPr="00FA0B17">
        <w:t xml:space="preserve">1815. Den 19. Maj.  Skifte efter </w:t>
      </w:r>
      <w:r w:rsidRPr="00FA0B17">
        <w:rPr>
          <w:bCs/>
        </w:rPr>
        <w:t>Anders Pedersen</w:t>
      </w:r>
      <w:r w:rsidRPr="00FA0B17">
        <w:t xml:space="preserve"> i Herskind</w:t>
      </w:r>
      <w:r>
        <w:t>.</w:t>
      </w:r>
      <w:r w:rsidRPr="00FA0B17">
        <w:t xml:space="preserve">   Hans Enke var </w:t>
      </w:r>
      <w:r w:rsidRPr="00FA0B17">
        <w:rPr>
          <w:b/>
        </w:rPr>
        <w:t>Anne Margrethe Christiansdatter</w:t>
      </w:r>
      <w:r w:rsidRPr="00FA0B17">
        <w:t xml:space="preserve"> </w:t>
      </w:r>
      <w:r w:rsidRPr="00FA0B17">
        <w:rPr>
          <w:i/>
          <w:iCs/>
        </w:rPr>
        <w:t>(:kalder hun sig Margrethe Foss?:).</w:t>
      </w:r>
      <w:r w:rsidRPr="00FA0B17">
        <w:t xml:space="preserve"> Lavværge var Niels Nielsen sammesteds. </w:t>
      </w:r>
      <w:r w:rsidRPr="00FA0B17">
        <w:rPr>
          <w:i/>
        </w:rPr>
        <w:t xml:space="preserve">(:født ca. 1771:). </w:t>
      </w:r>
      <w:r w:rsidRPr="00FA0B17">
        <w:t xml:space="preserve">  Børn:  Anne Sofie,  18 Aar </w:t>
      </w:r>
      <w:r w:rsidRPr="00FA0B17">
        <w:rPr>
          <w:i/>
        </w:rPr>
        <w:t>(:født ca. 1796:)</w:t>
      </w:r>
      <w:r w:rsidRPr="00FA0B17">
        <w:t xml:space="preserve">,  Christian 14 Aar </w:t>
      </w:r>
      <w:r w:rsidRPr="00FA0B17">
        <w:rPr>
          <w:i/>
        </w:rPr>
        <w:t>(:født ca. 1799:)</w:t>
      </w:r>
      <w:r w:rsidRPr="00FA0B17">
        <w:t xml:space="preserve">,  Peder 12 Aar </w:t>
      </w:r>
      <w:r w:rsidRPr="00FA0B17">
        <w:rPr>
          <w:i/>
        </w:rPr>
        <w:t>(:født ca. 1803:)</w:t>
      </w:r>
      <w:r w:rsidRPr="00FA0B17">
        <w:t xml:space="preserve">,  Johanne 7 Aar </w:t>
      </w:r>
      <w:r w:rsidRPr="00FA0B17">
        <w:rPr>
          <w:i/>
        </w:rPr>
        <w:t>(:født ca. 1806:)</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sst.</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9E1DF9" w:rsidRPr="00FA0B17" w:rsidRDefault="009E1DF9"/>
    <w:p w:rsidR="009E1DF9" w:rsidRPr="00FA0B17" w:rsidRDefault="009E1DF9">
      <w:r w:rsidRPr="00FA0B17">
        <w:t>1815.  Viet d: 18</w:t>
      </w:r>
      <w:r w:rsidRPr="00FA0B17">
        <w:rPr>
          <w:u w:val="single"/>
        </w:rPr>
        <w:t>de</w:t>
      </w:r>
      <w:r w:rsidRPr="00FA0B17">
        <w:t xml:space="preserve"> Novb</w:t>
      </w:r>
      <w:r w:rsidRPr="00FA0B17">
        <w:rPr>
          <w:u w:val="single"/>
        </w:rPr>
        <w:t>r</w:t>
      </w:r>
      <w:r w:rsidRPr="00FA0B17">
        <w:t xml:space="preserve">.  Anders Nielsen, 40 Aar, fra Sjelle, Væver af Profession  og  </w:t>
      </w:r>
      <w:r w:rsidRPr="00FA0B17">
        <w:rPr>
          <w:b/>
          <w:bCs/>
        </w:rPr>
        <w:t>Ane Margrethe Christiansdatter</w:t>
      </w:r>
      <w:r w:rsidRPr="00FA0B17">
        <w:t>,  45 Aar, Enke efter Huusmand Anders Pedersen i Herskind.</w:t>
      </w:r>
    </w:p>
    <w:p w:rsidR="009E1DF9" w:rsidRPr="00FA0B17" w:rsidRDefault="009E1DF9">
      <w:r w:rsidRPr="00FA0B17">
        <w:t>Forloverne var Simon Christensen, Gaardmand i Herskind og Hans Nielsen, Huusmand i Sjelle.</w:t>
      </w:r>
    </w:p>
    <w:p w:rsidR="009E1DF9" w:rsidRPr="00FA0B17" w:rsidRDefault="009E1DF9">
      <w:r w:rsidRPr="00FA0B17">
        <w:t>(Kilde:  Kirkebog for Skivholme – Skovby 1814 – 1844.  Copulerede.   Side 148. Nr. 4)</w:t>
      </w:r>
    </w:p>
    <w:p w:rsidR="009E1DF9" w:rsidRPr="00FA0B17" w:rsidRDefault="009E1DF9"/>
    <w:p w:rsidR="009E1DF9" w:rsidRPr="00FA0B17" w:rsidRDefault="009E1DF9"/>
    <w:p w:rsidR="009E1DF9" w:rsidRPr="00FA0B17" w:rsidRDefault="009E1DF9">
      <w:r w:rsidRPr="00FA0B17">
        <w:t>1825.  Død den 31 Julii,  begravet den 5</w:t>
      </w:r>
      <w:r w:rsidRPr="00FA0B17">
        <w:rPr>
          <w:u w:val="single"/>
        </w:rPr>
        <w:t>te</w:t>
      </w:r>
      <w:r w:rsidRPr="00FA0B17">
        <w:t xml:space="preserve"> Aug:  </w:t>
      </w:r>
      <w:r w:rsidRPr="00FA0B17">
        <w:rPr>
          <w:b/>
          <w:bCs/>
        </w:rPr>
        <w:t>Anne Margrethe Christjansdatter.</w:t>
      </w:r>
      <w:r w:rsidRPr="00FA0B17">
        <w:t xml:space="preserve">  Huusmand Anders Nielsens Sjelles Hustrue.     50 Aar gl.</w:t>
      </w:r>
    </w:p>
    <w:p w:rsidR="009E1DF9" w:rsidRPr="00FA0B17" w:rsidRDefault="009E1DF9">
      <w:r w:rsidRPr="00FA0B17">
        <w:lastRenderedPageBreak/>
        <w:t>(Kilde:  Kirkebog for Skivholme – Skovby 1814 – 1844.  Døde Qvindekiøn.   Side 200. Nr. 2)</w:t>
      </w:r>
    </w:p>
    <w:p w:rsidR="009E1DF9" w:rsidRPr="00FA0B17" w:rsidRDefault="009E1DF9"/>
    <w:p w:rsidR="009E1DF9" w:rsidRPr="00FA0B17" w:rsidRDefault="009E1DF9"/>
    <w:p w:rsidR="009E1DF9" w:rsidRPr="00FA0B17" w:rsidRDefault="009E1DF9">
      <w:r w:rsidRPr="00FA0B17">
        <w:t>1825.  Den 31. Juli.  Skifte efter</w:t>
      </w:r>
      <w:r w:rsidRPr="00FA0B17">
        <w:rPr>
          <w:b/>
          <w:bCs/>
        </w:rPr>
        <w:t xml:space="preserve"> Anne Margrethe Christiansdatter</w:t>
      </w:r>
      <w:r w:rsidRPr="00FA0B17">
        <w:t xml:space="preserve"> i Herskind.  Enkemanden var Anders Nielsen </w:t>
      </w:r>
      <w:r w:rsidRPr="00FA0B17">
        <w:rPr>
          <w:i/>
        </w:rPr>
        <w:t>(:født ca. 1776:)</w:t>
      </w:r>
      <w:r w:rsidRPr="00FA0B17">
        <w:t xml:space="preserve">.  I første Ægteskab med [Anders Pedersen sst. </w:t>
      </w:r>
      <w:r w:rsidRPr="00FA0B17">
        <w:rPr>
          <w:i/>
        </w:rPr>
        <w:t>(:født ca. 1771:)</w:t>
      </w:r>
      <w:r w:rsidRPr="00FA0B17">
        <w:t xml:space="preserve">, Skifte 19.5.1815, nr. 92].  Børn:  Anne Sofie 28 Aar </w:t>
      </w:r>
      <w:r w:rsidRPr="00FA0B17">
        <w:rPr>
          <w:i/>
        </w:rPr>
        <w:t>(:født ca. 1796:)</w:t>
      </w:r>
      <w:r w:rsidRPr="00FA0B17">
        <w:t xml:space="preserve">, gift med Oluf Pedersen, Hjulmand i Trige, Christian 24 Aar </w:t>
      </w:r>
      <w:r w:rsidRPr="00FA0B17">
        <w:rPr>
          <w:i/>
        </w:rPr>
        <w:t>(:født ca. 1799:)</w:t>
      </w:r>
      <w:r w:rsidRPr="00FA0B17">
        <w:t xml:space="preserve">,  Peder 22 </w:t>
      </w:r>
      <w:r w:rsidRPr="00FA0B17">
        <w:rPr>
          <w:i/>
        </w:rPr>
        <w:t>(:født ca. 1803:)</w:t>
      </w:r>
      <w:r w:rsidRPr="00FA0B17">
        <w:t xml:space="preserve">,  Hanne 20 Aar </w:t>
      </w:r>
      <w:r w:rsidRPr="00FA0B17">
        <w:rPr>
          <w:i/>
        </w:rPr>
        <w:t>(:født ca. 1806:)</w:t>
      </w:r>
      <w:r w:rsidRPr="00FA0B17">
        <w:t xml:space="preserve">,  Søren 15 Aar </w:t>
      </w:r>
      <w:r w:rsidRPr="00FA0B17">
        <w:rPr>
          <w:i/>
        </w:rPr>
        <w:t>(:født ca. 1809:)</w:t>
      </w:r>
      <w:r w:rsidRPr="00FA0B17">
        <w:t xml:space="preserve">.  Deres Formyndere var Simon Christensen i Herskind </w:t>
      </w:r>
      <w:r w:rsidRPr="00FA0B17">
        <w:rPr>
          <w:i/>
        </w:rPr>
        <w:t>(:født ca. 1768:)</w:t>
      </w:r>
      <w:r w:rsidRPr="00FA0B17">
        <w:t xml:space="preserve"> og Jens Christiansen i Borum.  </w:t>
      </w:r>
      <w:r w:rsidRPr="00FA0B17">
        <w:tab/>
      </w:r>
      <w:r w:rsidRPr="00FA0B17">
        <w:tab/>
        <w:t>(Fra Internet. Erik Brejls hjemmeside).</w:t>
      </w:r>
    </w:p>
    <w:p w:rsidR="009E1DF9" w:rsidRPr="00FA0B17" w:rsidRDefault="009E1DF9">
      <w:r w:rsidRPr="00FA0B17">
        <w:rPr>
          <w:bCs/>
        </w:rPr>
        <w:t>(Kilde: Wedelslund og Søbygård godser Skifteprotokol 1790–1828. G 319-10.  Nr. 119.  Folio 276)</w:t>
      </w:r>
    </w:p>
    <w:p w:rsidR="009E1DF9" w:rsidRPr="00FA0B17" w:rsidRDefault="009E1DF9"/>
    <w:p w:rsidR="009E1DF9" w:rsidRDefault="009E1DF9"/>
    <w:p w:rsidR="00214941" w:rsidRPr="00FA0B17" w:rsidRDefault="00214941"/>
    <w:p w:rsidR="009E1DF9" w:rsidRPr="00FA0B17" w:rsidRDefault="009E1DF9">
      <w:r w:rsidRPr="00FA0B17">
        <w:t>======================================================================</w:t>
      </w:r>
    </w:p>
    <w:p w:rsidR="009E1DF9" w:rsidRPr="00FA0B17" w:rsidRDefault="009E1DF9">
      <w:r w:rsidRPr="00FA0B17">
        <w:t>Christensen,       Jens</w:t>
      </w:r>
      <w:r w:rsidRPr="00FA0B17">
        <w:tab/>
      </w:r>
      <w:r w:rsidRPr="00FA0B17">
        <w:tab/>
      </w:r>
      <w:r w:rsidRPr="00FA0B17">
        <w:tab/>
      </w:r>
      <w:r w:rsidRPr="00FA0B17">
        <w:tab/>
      </w:r>
      <w:r w:rsidRPr="00FA0B17">
        <w:tab/>
      </w:r>
      <w:r w:rsidRPr="00FA0B17">
        <w:tab/>
      </w:r>
      <w:r w:rsidRPr="00FA0B17">
        <w:tab/>
        <w:t>født ca. 1775</w:t>
      </w:r>
    </w:p>
    <w:p w:rsidR="009E1DF9" w:rsidRPr="00FA0B17" w:rsidRDefault="009E1DF9">
      <w:pPr>
        <w:outlineLvl w:val="0"/>
      </w:pPr>
      <w:r w:rsidRPr="00FA0B17">
        <w:t>Tjenestekarl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12.</w:t>
      </w:r>
    </w:p>
    <w:p w:rsidR="009E1DF9" w:rsidRPr="00FA0B17" w:rsidRDefault="009E1DF9">
      <w:r w:rsidRPr="00FA0B17">
        <w:t>Niels Paulsen</w:t>
      </w:r>
      <w:r w:rsidRPr="00FA0B17">
        <w:tab/>
      </w:r>
      <w:r w:rsidRPr="00FA0B17">
        <w:tab/>
        <w:t>M</w:t>
      </w:r>
      <w:r w:rsidRPr="00FA0B17">
        <w:tab/>
        <w:t>Huusbonde</w:t>
      </w:r>
      <w:r w:rsidRPr="00FA0B17">
        <w:tab/>
      </w:r>
      <w:r w:rsidRPr="00FA0B17">
        <w:tab/>
        <w:t>45</w:t>
      </w:r>
      <w:r w:rsidRPr="00FA0B17">
        <w:tab/>
        <w:t>Gift 1x</w:t>
      </w:r>
      <w:r w:rsidRPr="00FA0B17">
        <w:tab/>
        <w:t>Bonde og Gaardbeboer, udflyttet</w:t>
      </w:r>
    </w:p>
    <w:p w:rsidR="009E1DF9" w:rsidRPr="00FA0B17" w:rsidRDefault="009E1DF9">
      <w:r w:rsidRPr="00FA0B17">
        <w:t>Cidsel Sørensdatter</w:t>
      </w:r>
      <w:r w:rsidRPr="00FA0B17">
        <w:tab/>
        <w:t>K</w:t>
      </w:r>
      <w:r w:rsidRPr="00FA0B17">
        <w:tab/>
        <w:t>hans Kone</w:t>
      </w:r>
      <w:r w:rsidRPr="00FA0B17">
        <w:tab/>
      </w:r>
      <w:r w:rsidRPr="00FA0B17">
        <w:tab/>
        <w:t>33</w:t>
      </w:r>
      <w:r w:rsidRPr="00FA0B17">
        <w:tab/>
        <w:t>Gift 1x</w:t>
      </w:r>
    </w:p>
    <w:p w:rsidR="009E1DF9" w:rsidRPr="00FA0B17" w:rsidRDefault="009E1DF9">
      <w:r w:rsidRPr="00FA0B17">
        <w:rPr>
          <w:b/>
          <w:bCs/>
        </w:rPr>
        <w:t>Jens Christensen</w:t>
      </w:r>
      <w:r w:rsidRPr="00FA0B17">
        <w:tab/>
        <w:t>M</w:t>
      </w:r>
      <w:r w:rsidRPr="00FA0B17">
        <w:tab/>
        <w:t>Tjenestekarl</w:t>
      </w:r>
      <w:r w:rsidRPr="00FA0B17">
        <w:tab/>
        <w:t>25</w:t>
      </w:r>
      <w:r w:rsidRPr="00FA0B17">
        <w:tab/>
        <w:t>Ugift</w:t>
      </w:r>
    </w:p>
    <w:p w:rsidR="009E1DF9" w:rsidRPr="00FA0B17" w:rsidRDefault="009E1DF9">
      <w:pPr>
        <w:rPr>
          <w:sz w:val="22"/>
        </w:rPr>
      </w:pPr>
      <w:r w:rsidRPr="00FA0B17">
        <w:t>Stine Sørensdatter</w:t>
      </w:r>
      <w:r w:rsidRPr="00FA0B17">
        <w:tab/>
        <w:t>K</w:t>
      </w:r>
      <w:r w:rsidRPr="00FA0B17">
        <w:tab/>
        <w:t>Tjenestepige</w:t>
      </w:r>
      <w:r w:rsidRPr="00FA0B17">
        <w:tab/>
        <w:t>20</w:t>
      </w:r>
      <w:r w:rsidRPr="00FA0B17">
        <w:tab/>
        <w:t>Ugift</w:t>
      </w:r>
    </w:p>
    <w:p w:rsidR="009E1DF9" w:rsidRPr="00FA0B17" w:rsidRDefault="009E1DF9"/>
    <w:p w:rsidR="009E1DF9" w:rsidRPr="00FA0B17" w:rsidRDefault="009E1DF9"/>
    <w:p w:rsidR="00214941" w:rsidRDefault="00214941"/>
    <w:p w:rsidR="009E1DF9" w:rsidRPr="00FA0B17" w:rsidRDefault="009E1DF9">
      <w:r w:rsidRPr="00FA0B17">
        <w:t>======================================================================</w:t>
      </w:r>
    </w:p>
    <w:p w:rsidR="009E1DF9" w:rsidRPr="00FA0B17" w:rsidRDefault="00E43636">
      <w:pPr>
        <w:rPr>
          <w:i/>
          <w:iCs/>
        </w:rPr>
      </w:pPr>
      <w:r>
        <w:br w:type="page"/>
      </w:r>
      <w:r w:rsidR="009E1DF9" w:rsidRPr="00FA0B17">
        <w:lastRenderedPageBreak/>
        <w:t>Jensen,       Peder</w:t>
      </w:r>
      <w:r w:rsidR="009E1DF9" w:rsidRPr="00FA0B17">
        <w:tab/>
      </w:r>
      <w:r w:rsidR="009E1DF9" w:rsidRPr="00FA0B17">
        <w:tab/>
      </w:r>
      <w:r w:rsidR="009E1DF9" w:rsidRPr="00FA0B17">
        <w:tab/>
      </w:r>
      <w:r w:rsidR="009E1DF9" w:rsidRPr="00FA0B17">
        <w:tab/>
        <w:t>født ca. 1775</w:t>
      </w:r>
      <w:r>
        <w:t xml:space="preserve">    i True ??</w:t>
      </w:r>
      <w:r w:rsidR="009E1DF9" w:rsidRPr="00FA0B17">
        <w:tab/>
      </w:r>
      <w:r w:rsidR="009E1DF9" w:rsidRPr="00FA0B17">
        <w:rPr>
          <w:i/>
          <w:iCs/>
        </w:rPr>
        <w:t>(:kaldes han Peder Jensen True?:)</w:t>
      </w:r>
    </w:p>
    <w:p w:rsidR="009E1DF9" w:rsidRPr="00FA0B17" w:rsidRDefault="009E1DF9">
      <w:r w:rsidRPr="00FA0B17">
        <w:t>Aftægtsmand i Herskind</w:t>
      </w:r>
      <w:r w:rsidRPr="00FA0B17">
        <w:tab/>
      </w:r>
      <w:r w:rsidRPr="00FA0B17">
        <w:tab/>
        <w:t>død 10. Marts 1837,     (ingen alder angivet)</w:t>
      </w:r>
    </w:p>
    <w:p w:rsidR="009E1DF9" w:rsidRPr="00FA0B17" w:rsidRDefault="009E1DF9">
      <w:r w:rsidRPr="00FA0B17">
        <w:t>______________________________________________________________________________</w:t>
      </w:r>
    </w:p>
    <w:p w:rsidR="009E1DF9" w:rsidRPr="00FA0B17" w:rsidRDefault="009E1DF9"/>
    <w:p w:rsidR="00E43636" w:rsidRDefault="00E43636">
      <w:r>
        <w:t xml:space="preserve">1809. Den 30. December. Selv Eier Ung Karl </w:t>
      </w:r>
      <w:r w:rsidRPr="00E43636">
        <w:rPr>
          <w:b/>
        </w:rPr>
        <w:t>Peder Jensen</w:t>
      </w:r>
      <w:r>
        <w:t xml:space="preserve"> af True fæster den Gaard i Herskind By, som Rasmus Sørensen </w:t>
      </w:r>
      <w:r>
        <w:rPr>
          <w:i/>
        </w:rPr>
        <w:t>(:f. ca. 1736:)</w:t>
      </w:r>
      <w:r>
        <w:t xml:space="preserve"> er fradød og hvis Enke </w:t>
      </w:r>
      <w:r>
        <w:rPr>
          <w:i/>
        </w:rPr>
        <w:t>(:Birthe Rasmusdatter, f. ca. 1782:)</w:t>
      </w:r>
      <w:r>
        <w:t xml:space="preserve"> han ægter. Hartkorn 4 Tdr. 3 Skp. Svarer i Landgilde 10 Rd. 1 Mk. 4 Sk.  Indfæstning 300 Rd.</w:t>
      </w:r>
    </w:p>
    <w:p w:rsidR="00E43636" w:rsidRDefault="00E43636" w:rsidP="00E43636">
      <w:r>
        <w:t>(se hele fæsteb</w:t>
      </w:r>
      <w:r w:rsidR="00730D70">
        <w:t>revet med synsforretning under W</w:t>
      </w:r>
      <w:r>
        <w:t xml:space="preserve">edelslunds Fæsteprotokol for Herskind 1767-1829. </w:t>
      </w:r>
    </w:p>
    <w:p w:rsidR="00E43636" w:rsidRDefault="00E43636" w:rsidP="00E43636">
      <w:r>
        <w:t>Bog på Lokalarkivet i Galten.  Side 78)</w:t>
      </w:r>
    </w:p>
    <w:p w:rsidR="00E43636" w:rsidRPr="00E43636" w:rsidRDefault="00E43636"/>
    <w:p w:rsidR="00E43636" w:rsidRDefault="00E43636"/>
    <w:p w:rsidR="009E1DF9" w:rsidRPr="00FA0B17" w:rsidRDefault="009E1DF9">
      <w:r w:rsidRPr="00FA0B17">
        <w:t xml:space="preserve">1818.  Viet den 13. Marts 1819.  Hans Nielsen,  Selveiergaardmand i Sorring,  29 Aar  og  Karen Jespersdatter,  Gaardmand Jesper Nielsens Datter i Herskind, gl. 25 Aar.  Forlovere:  Jens Madsen, Sognefoged og Gaardmand </w:t>
      </w:r>
      <w:r w:rsidRPr="00FA0B17">
        <w:rPr>
          <w:b/>
          <w:bCs/>
        </w:rPr>
        <w:t>Peder Jensen</w:t>
      </w:r>
      <w:r w:rsidRPr="00FA0B17">
        <w:t>, begge i Herskind.</w:t>
      </w:r>
    </w:p>
    <w:p w:rsidR="009E1DF9" w:rsidRPr="00FA0B17" w:rsidRDefault="009E1DF9">
      <w:r w:rsidRPr="00FA0B17">
        <w:t>(Kilde:  Kirkebog for Skivholme – Skovby 1814 – 1844.  Copulerede.   Side 149. Nr. 2)</w:t>
      </w:r>
    </w:p>
    <w:p w:rsidR="009E1DF9" w:rsidRPr="00FA0B17" w:rsidRDefault="009E1DF9"/>
    <w:p w:rsidR="009E1DF9" w:rsidRPr="00FA0B17" w:rsidRDefault="009E1DF9"/>
    <w:p w:rsidR="009E1DF9" w:rsidRPr="00FA0B17" w:rsidRDefault="009E1DF9">
      <w:r w:rsidRPr="00FA0B17">
        <w:t xml:space="preserve">1821. Den 26. Februar. Skifte efter </w:t>
      </w:r>
      <w:r w:rsidRPr="00FA0B17">
        <w:rPr>
          <w:bCs/>
        </w:rPr>
        <w:t>Christen Sørensen</w:t>
      </w:r>
      <w:r w:rsidRPr="00FA0B17">
        <w:t xml:space="preserve">  ugift i Herskind </w:t>
      </w:r>
      <w:r w:rsidRPr="00FA0B17">
        <w:rPr>
          <w:i/>
        </w:rPr>
        <w:t>(:født ca. 1801:)</w:t>
      </w:r>
      <w:r w:rsidRPr="00FA0B17">
        <w:t xml:space="preserve">. Arvinger: Halvsøster Johanne Rasmusdatter </w:t>
      </w:r>
      <w:r w:rsidRPr="00FA0B17">
        <w:rPr>
          <w:i/>
        </w:rPr>
        <w:t>(:født ca.1804:).</w:t>
      </w:r>
      <w:r w:rsidRPr="00FA0B17">
        <w:t xml:space="preserve">  Formynder var Farbroder Jens Sørensen i Sjelle. Afdøde var 20 Aar og havde som Formynder Rasmus Jensen i Aarslev. Arv efter afdødes Moder </w:t>
      </w:r>
      <w:r w:rsidRPr="00FA0B17">
        <w:rPr>
          <w:i/>
          <w:iCs/>
        </w:rPr>
        <w:t>(:Johanne Jensdatter, kaldet Hougaard, født ca. 1767:)</w:t>
      </w:r>
      <w:r w:rsidRPr="00FA0B17">
        <w:t xml:space="preserve">,  Skifte 5.6.1804 paa Frijsenborg Gods. Afdødes Plejefader var </w:t>
      </w:r>
      <w:r w:rsidRPr="00FA0B17">
        <w:rPr>
          <w:b/>
        </w:rPr>
        <w:t>Peder Jensen True</w:t>
      </w:r>
      <w:r w:rsidRPr="00FA0B17">
        <w:t xml:space="preserve"> i Herskind. Afdødes Stedmoder var Birthe Rasmusdatter </w:t>
      </w:r>
      <w:r w:rsidRPr="00FA0B17">
        <w:rPr>
          <w:i/>
        </w:rPr>
        <w:t>(:født ca. 1782:)</w:t>
      </w:r>
      <w:r w:rsidRPr="00FA0B17">
        <w:t>.</w:t>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111. Folio 253)</w:t>
      </w:r>
    </w:p>
    <w:p w:rsidR="009E1DF9" w:rsidRPr="00FA0B17" w:rsidRDefault="009E1DF9"/>
    <w:p w:rsidR="009E1DF9" w:rsidRPr="00FA0B17" w:rsidRDefault="009E1DF9"/>
    <w:p w:rsidR="009E1DF9" w:rsidRPr="00FA0B17" w:rsidRDefault="009E1DF9">
      <w:r w:rsidRPr="00FA0B17">
        <w:t>Folketælling 1834.  Skivholme Sogn.  Framlev Herred.  Aarhus Amt.  Herskind Bye.  8. En Gaard</w:t>
      </w:r>
    </w:p>
    <w:p w:rsidR="009E1DF9" w:rsidRPr="00FA0B17" w:rsidRDefault="009E1DF9">
      <w:r w:rsidRPr="00FA0B17">
        <w:rPr>
          <w:b/>
          <w:bCs/>
        </w:rPr>
        <w:t>Peder Jensen</w:t>
      </w:r>
      <w:r w:rsidRPr="00FA0B17">
        <w:tab/>
      </w:r>
      <w:r w:rsidRPr="00FA0B17">
        <w:tab/>
      </w:r>
      <w:r w:rsidRPr="00FA0B17">
        <w:tab/>
      </w:r>
      <w:r w:rsidRPr="00FA0B17">
        <w:tab/>
        <w:t>58</w:t>
      </w:r>
      <w:r w:rsidRPr="00FA0B17">
        <w:tab/>
      </w:r>
      <w:r w:rsidRPr="00FA0B17">
        <w:tab/>
        <w:t>gift</w:t>
      </w:r>
      <w:r w:rsidRPr="00FA0B17">
        <w:tab/>
      </w:r>
      <w:r w:rsidRPr="00FA0B17">
        <w:tab/>
        <w:t>Gaardmand</w:t>
      </w:r>
    </w:p>
    <w:p w:rsidR="009E1DF9" w:rsidRPr="00FA0B17" w:rsidRDefault="009E1DF9">
      <w:r w:rsidRPr="00FA0B17">
        <w:t>Birthe Rasmusdatter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Rasmus Rasmusen</w:t>
      </w:r>
      <w:r w:rsidRPr="00FA0B17">
        <w:tab/>
      </w:r>
      <w:r w:rsidRPr="00FA0B17">
        <w:tab/>
      </w:r>
      <w:r w:rsidRPr="00FA0B17">
        <w:tab/>
        <w:t>26</w:t>
      </w:r>
      <w:r w:rsidRPr="00FA0B17">
        <w:tab/>
      </w:r>
      <w:r w:rsidRPr="00FA0B17">
        <w:tab/>
        <w:t>}</w:t>
      </w:r>
    </w:p>
    <w:p w:rsidR="009E1DF9" w:rsidRPr="00FA0B17" w:rsidRDefault="009E1DF9">
      <w:r w:rsidRPr="00FA0B17">
        <w:t>Jens Peder Pedersen</w:t>
      </w:r>
      <w:r w:rsidRPr="00FA0B17">
        <w:tab/>
      </w:r>
      <w:r w:rsidRPr="00FA0B17">
        <w:tab/>
      </w:r>
      <w:r w:rsidRPr="00FA0B17">
        <w:tab/>
        <w:t>17</w:t>
      </w:r>
      <w:r w:rsidRPr="00FA0B17">
        <w:tab/>
      </w:r>
      <w:r w:rsidRPr="00FA0B17">
        <w:tab/>
        <w:t>}</w:t>
      </w:r>
    </w:p>
    <w:p w:rsidR="009E1DF9" w:rsidRPr="00FA0B17" w:rsidRDefault="009E1DF9">
      <w:r w:rsidRPr="00FA0B17">
        <w:t>Laurs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Barbra Pedersdatter</w:t>
      </w:r>
      <w:r w:rsidRPr="00FA0B17">
        <w:tab/>
      </w:r>
      <w:r w:rsidRPr="00FA0B17">
        <w:tab/>
      </w:r>
      <w:r w:rsidRPr="00FA0B17">
        <w:tab/>
        <w:t>22</w:t>
      </w:r>
      <w:r w:rsidRPr="00FA0B17">
        <w:tab/>
      </w:r>
      <w:r w:rsidRPr="00FA0B17">
        <w:tab/>
        <w:t>}</w:t>
      </w:r>
    </w:p>
    <w:p w:rsidR="009E1DF9" w:rsidRPr="00FA0B17" w:rsidRDefault="009E1DF9">
      <w:r w:rsidRPr="00FA0B17">
        <w:t>Birthe Marie Pedersdatter</w:t>
      </w:r>
      <w:r w:rsidRPr="00FA0B17">
        <w:tab/>
      </w:r>
      <w:r w:rsidRPr="00FA0B17">
        <w:tab/>
        <w:t>17</w:t>
      </w:r>
      <w:r w:rsidRPr="00FA0B17">
        <w:tab/>
      </w:r>
      <w:r w:rsidRPr="00FA0B17">
        <w:tab/>
        <w:t>}</w:t>
      </w:r>
    </w:p>
    <w:p w:rsidR="009E1DF9" w:rsidRPr="00FA0B17" w:rsidRDefault="009E1DF9">
      <w:r w:rsidRPr="00FA0B17">
        <w:t>Rasmus Jensen</w:t>
      </w:r>
      <w:r w:rsidRPr="00FA0B17">
        <w:tab/>
      </w:r>
      <w:r w:rsidRPr="00FA0B17">
        <w:tab/>
      </w:r>
      <w:r w:rsidRPr="00FA0B17">
        <w:tab/>
      </w:r>
      <w:r w:rsidRPr="00FA0B17">
        <w:tab/>
        <w:t xml:space="preserve">  9</w:t>
      </w:r>
      <w:r w:rsidRPr="00FA0B17">
        <w:tab/>
      </w:r>
      <w:r w:rsidRPr="00FA0B17">
        <w:tab/>
        <w:t xml:space="preserve">   }  ugifte</w:t>
      </w:r>
      <w:r w:rsidRPr="00FA0B17">
        <w:tab/>
        <w:t>Huusmoderens Søstersønner, som</w:t>
      </w:r>
    </w:p>
    <w:p w:rsidR="009E1DF9" w:rsidRPr="00FA0B17" w:rsidRDefault="009E1DF9">
      <w:r w:rsidRPr="00FA0B17">
        <w:t>Michel Jensen</w:t>
      </w:r>
      <w:r w:rsidRPr="00FA0B17">
        <w:tab/>
      </w:r>
      <w:r w:rsidRPr="00FA0B17">
        <w:tab/>
      </w:r>
      <w:r w:rsidRPr="00FA0B17">
        <w:tab/>
      </w:r>
      <w:r w:rsidRPr="00FA0B17">
        <w:tab/>
        <w:t xml:space="preserve">  8</w:t>
      </w:r>
      <w:r w:rsidRPr="00FA0B17">
        <w:tab/>
      </w:r>
      <w:r w:rsidRPr="00FA0B17">
        <w:tab/>
        <w:t xml:space="preserve">   }</w:t>
      </w:r>
      <w:r w:rsidRPr="00FA0B17">
        <w:tab/>
      </w:r>
      <w:r w:rsidRPr="00FA0B17">
        <w:tab/>
        <w:t>opdrages for deres Arvs Renter</w:t>
      </w:r>
    </w:p>
    <w:p w:rsidR="009E1DF9" w:rsidRPr="00FA0B17" w:rsidRDefault="009E1DF9">
      <w:r w:rsidRPr="00FA0B17">
        <w:t>Peder Samuelsen</w:t>
      </w:r>
      <w:r w:rsidRPr="00FA0B17">
        <w:tab/>
      </w:r>
      <w:r w:rsidRPr="00FA0B17">
        <w:tab/>
      </w:r>
      <w:r w:rsidRPr="00FA0B17">
        <w:tab/>
      </w:r>
      <w:r w:rsidRPr="00FA0B17">
        <w:tab/>
        <w:t>36</w:t>
      </w:r>
      <w:r w:rsidRPr="00FA0B17">
        <w:tab/>
      </w:r>
      <w:r w:rsidRPr="00FA0B17">
        <w:tab/>
        <w:t>gift</w:t>
      </w:r>
      <w:r w:rsidRPr="00FA0B17">
        <w:tab/>
      </w:r>
      <w:r w:rsidRPr="00FA0B17">
        <w:tab/>
        <w:t>Indsidder og Bødker</w:t>
      </w:r>
    </w:p>
    <w:p w:rsidR="009E1DF9" w:rsidRPr="00FA0B17" w:rsidRDefault="009E1DF9">
      <w:r w:rsidRPr="00FA0B17">
        <w:t>Karen Rasmusdatter</w:t>
      </w:r>
      <w:r w:rsidRPr="00FA0B17">
        <w:tab/>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Pedersdatter</w:t>
      </w:r>
      <w:r w:rsidRPr="00FA0B17">
        <w:tab/>
      </w:r>
      <w:r w:rsidRPr="00FA0B17">
        <w:tab/>
      </w:r>
      <w:r w:rsidRPr="00FA0B17">
        <w:tab/>
      </w:r>
      <w:r w:rsidRPr="00FA0B17">
        <w:tab/>
        <w:t>13</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12</w:t>
      </w:r>
      <w:r w:rsidRPr="00FA0B17">
        <w:tab/>
      </w:r>
      <w:r w:rsidRPr="00FA0B17">
        <w:tab/>
        <w:t>}</w:t>
      </w:r>
    </w:p>
    <w:p w:rsidR="009E1DF9" w:rsidRPr="00FA0B17" w:rsidRDefault="009E1DF9">
      <w:r w:rsidRPr="00FA0B17">
        <w:t>Maren Pedersdatter</w:t>
      </w:r>
      <w:r w:rsidRPr="00FA0B17">
        <w:tab/>
      </w:r>
      <w:r w:rsidRPr="00FA0B17">
        <w:tab/>
      </w:r>
      <w:r w:rsidRPr="00FA0B17">
        <w:tab/>
        <w:t xml:space="preserve">  8</w:t>
      </w:r>
      <w:r w:rsidRPr="00FA0B17">
        <w:tab/>
      </w:r>
      <w:r w:rsidRPr="00FA0B17">
        <w:tab/>
        <w:t>}  ugifte</w:t>
      </w:r>
      <w:r w:rsidRPr="00FA0B17">
        <w:tab/>
        <w:t>deres Børn</w:t>
      </w:r>
    </w:p>
    <w:p w:rsidR="009E1DF9" w:rsidRPr="00FA0B17" w:rsidRDefault="009E1DF9">
      <w:r w:rsidRPr="00FA0B17">
        <w:t>Jens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 xml:space="preserve">  1</w:t>
      </w:r>
      <w:r w:rsidRPr="00FA0B17">
        <w:tab/>
      </w:r>
      <w:r w:rsidRPr="00FA0B17">
        <w:tab/>
        <w:t>}</w:t>
      </w:r>
    </w:p>
    <w:p w:rsidR="009E1DF9" w:rsidRPr="00FA0B17" w:rsidRDefault="009E1DF9"/>
    <w:p w:rsidR="009E1DF9" w:rsidRPr="00FA0B17" w:rsidRDefault="009E1DF9"/>
    <w:p w:rsidR="009E1DF9" w:rsidRPr="00FA0B17" w:rsidRDefault="009E1DF9">
      <w:r w:rsidRPr="00FA0B17">
        <w:t>1837. Død d. 10</w:t>
      </w:r>
      <w:r w:rsidRPr="00FA0B17">
        <w:rPr>
          <w:u w:val="single"/>
        </w:rPr>
        <w:t>de</w:t>
      </w:r>
      <w:r w:rsidRPr="00FA0B17">
        <w:t xml:space="preserve"> Marts, begravet d. 18</w:t>
      </w:r>
      <w:r w:rsidRPr="00FA0B17">
        <w:rPr>
          <w:u w:val="single"/>
        </w:rPr>
        <w:t>de</w:t>
      </w:r>
      <w:r w:rsidRPr="00FA0B17">
        <w:t xml:space="preserve"> Marts. </w:t>
      </w:r>
      <w:r w:rsidRPr="00FA0B17">
        <w:rPr>
          <w:b/>
          <w:bCs/>
        </w:rPr>
        <w:t xml:space="preserve">Peder Jensen. </w:t>
      </w:r>
      <w:r w:rsidRPr="00FA0B17">
        <w:t xml:space="preserve">Aftægtsmand i Herskind. </w:t>
      </w:r>
      <w:r w:rsidRPr="00FA0B17">
        <w:rPr>
          <w:i/>
          <w:iCs/>
        </w:rPr>
        <w:t>(:alder ej angivet:).</w:t>
      </w:r>
      <w:r w:rsidRPr="00FA0B17">
        <w:t xml:space="preserve"> (Kilde: Kirkebog for Skivholme – Skovby 1814 – 1844. Døde Mandkiøn. Side 190. nr. 5)</w:t>
      </w:r>
    </w:p>
    <w:p w:rsidR="009E1DF9" w:rsidRPr="00FA0B17" w:rsidRDefault="009E1DF9"/>
    <w:p w:rsidR="009E1DF9" w:rsidRPr="00FA0B17" w:rsidRDefault="009E1DF9"/>
    <w:p w:rsidR="009E1DF9" w:rsidRPr="00FA0B17" w:rsidRDefault="009E1DF9">
      <w:r w:rsidRPr="00FA0B17">
        <w:t>1841.  Død d: 27</w:t>
      </w:r>
      <w:r w:rsidRPr="00FA0B17">
        <w:rPr>
          <w:u w:val="single"/>
        </w:rPr>
        <w:t>de</w:t>
      </w:r>
      <w:r w:rsidRPr="00FA0B17">
        <w:t xml:space="preserve"> Juni,  begravet d: 3</w:t>
      </w:r>
      <w:r w:rsidRPr="00FA0B17">
        <w:rPr>
          <w:u w:val="single"/>
        </w:rPr>
        <w:t>die</w:t>
      </w:r>
      <w:r w:rsidRPr="00FA0B17">
        <w:t xml:space="preserve"> Juli.  Birthe Rasmusdatter</w:t>
      </w:r>
      <w:r w:rsidRPr="00FA0B17">
        <w:rPr>
          <w:b/>
          <w:bCs/>
        </w:rPr>
        <w:t>.</w:t>
      </w:r>
      <w:r w:rsidRPr="00FA0B17">
        <w:t xml:space="preserve">  Afdøde </w:t>
      </w:r>
      <w:r w:rsidRPr="00FA0B17">
        <w:rPr>
          <w:b/>
          <w:bCs/>
        </w:rPr>
        <w:t>Peder Jensens</w:t>
      </w:r>
      <w:r w:rsidRPr="00FA0B17">
        <w:t xml:space="preserve"> Enke i Herskind.  58 Aar gl.</w:t>
      </w:r>
    </w:p>
    <w:p w:rsidR="009E1DF9" w:rsidRPr="00FA0B17" w:rsidRDefault="009E1DF9">
      <w:r w:rsidRPr="00FA0B17">
        <w:t>(Kilde:  Kirkebog for Skivholme – Skovby 1814 – 1844.  Døde Qvindekiøn.   Side 207. Nr. 5)</w:t>
      </w:r>
    </w:p>
    <w:p w:rsidR="009E1DF9" w:rsidRPr="00FA0B17" w:rsidRDefault="009E1DF9"/>
    <w:p w:rsidR="009E1DF9" w:rsidRDefault="009E1DF9"/>
    <w:p w:rsidR="009945C3" w:rsidRPr="00FA0B17" w:rsidRDefault="009945C3"/>
    <w:p w:rsidR="009E1DF9" w:rsidRPr="00FA0B17" w:rsidRDefault="009E1DF9">
      <w:r w:rsidRPr="00FA0B17">
        <w:t>=======================================================================</w:t>
      </w:r>
    </w:p>
    <w:p w:rsidR="009E1DF9" w:rsidRPr="00FA0B17" w:rsidRDefault="009E1DF9">
      <w:r>
        <w:br w:type="page"/>
      </w:r>
      <w:r w:rsidRPr="00FA0B17">
        <w:lastRenderedPageBreak/>
        <w:t>Knudsen,       Peder</w:t>
      </w:r>
      <w:r w:rsidRPr="00FA0B17">
        <w:tab/>
      </w:r>
      <w:r w:rsidRPr="00FA0B17">
        <w:tab/>
      </w:r>
      <w:r w:rsidRPr="00FA0B17">
        <w:tab/>
      </w:r>
      <w:r w:rsidRPr="00FA0B17">
        <w:tab/>
        <w:t>født ca. 1775</w:t>
      </w:r>
      <w:r w:rsidR="00CC66DA">
        <w:t xml:space="preserve">     (fra Hørslev ??)</w:t>
      </w:r>
    </w:p>
    <w:p w:rsidR="009E1DF9" w:rsidRPr="00FA0B17" w:rsidRDefault="009E1DF9">
      <w:r w:rsidRPr="00FA0B17">
        <w:t>Gaardmand i Herskind</w:t>
      </w:r>
      <w:r w:rsidRPr="00FA0B17">
        <w:tab/>
      </w:r>
      <w:r w:rsidRPr="00FA0B17">
        <w:tab/>
      </w:r>
      <w:r w:rsidRPr="00FA0B17">
        <w:tab/>
      </w:r>
      <w:r w:rsidRPr="00FA0B17">
        <w:tab/>
        <w:t>død 27. April 1843,   68 Aar gl.</w:t>
      </w:r>
    </w:p>
    <w:p w:rsidR="009E1DF9" w:rsidRPr="00FA0B17" w:rsidRDefault="009E1DF9">
      <w:r w:rsidRPr="00FA0B17">
        <w:t>_______________________________________________________________________________</w:t>
      </w:r>
    </w:p>
    <w:p w:rsidR="009E1DF9" w:rsidRDefault="009E1DF9"/>
    <w:p w:rsidR="00BD53A3" w:rsidRDefault="00CC66DA">
      <w:r>
        <w:t xml:space="preserve">1805. Den 6. December.  </w:t>
      </w:r>
      <w:r w:rsidRPr="00CC66DA">
        <w:rPr>
          <w:b/>
        </w:rPr>
        <w:t>Peder Knudsen</w:t>
      </w:r>
      <w:r>
        <w:t xml:space="preserve"> fra Hørslev fæster den Gaard i Herskind som Peder Sørensen Vævers</w:t>
      </w:r>
      <w:r w:rsidR="00BD53A3">
        <w:t xml:space="preserve"> </w:t>
      </w:r>
      <w:r w:rsidR="00BD53A3">
        <w:rPr>
          <w:i/>
        </w:rPr>
        <w:t>(:1721-1804:)</w:t>
      </w:r>
      <w:r>
        <w:t xml:space="preserve"> Enke</w:t>
      </w:r>
      <w:r w:rsidR="00BD53A3">
        <w:t xml:space="preserve"> </w:t>
      </w:r>
      <w:r w:rsidR="00BD53A3">
        <w:rPr>
          <w:i/>
        </w:rPr>
        <w:t>(:Anne Jensdatter, 1739-1805:)</w:t>
      </w:r>
      <w:r>
        <w:t xml:space="preserve"> sidst havde i fæste og fradøde.  Hartkorn 4 Tdr. 3 Skp. La</w:t>
      </w:r>
      <w:r w:rsidR="00BD53A3">
        <w:t xml:space="preserve">ndgilde 10 Rd. 1 Mk. 4 Sk. </w:t>
      </w:r>
    </w:p>
    <w:p w:rsidR="00CC66DA" w:rsidRDefault="00CC66DA">
      <w:r>
        <w:t>Se hele Fæstebrevet samt Syns og Taxations Forretning i</w:t>
      </w:r>
    </w:p>
    <w:p w:rsidR="00CC66DA" w:rsidRDefault="008711F8">
      <w:r>
        <w:t>(</w:t>
      </w:r>
      <w:r w:rsidR="00730D70">
        <w:t>Kilde: W</w:t>
      </w:r>
      <w:r w:rsidR="00CC66DA">
        <w:t>edelslund Gods Fæsteprotokol 1767-1828.   Side 71.     Bog på Galten Lokalarkiv)</w:t>
      </w:r>
    </w:p>
    <w:p w:rsidR="00CC66DA" w:rsidRDefault="00CC66DA"/>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18</w:t>
      </w:r>
      <w:r>
        <w:rPr>
          <w:u w:val="single"/>
        </w:rPr>
        <w:t>de</w:t>
      </w:r>
      <w:r>
        <w:t xml:space="preserve"> Juni 1809.  Blev til Hjemmedaabs Confirmation Gaardmand Peder Lundgaard af Hørslev og Hustru Maren Knudsdatter, deres Barn, navnlig Kirsten Marie, født den 6.(16?). April, baaren af Gaardmand </w:t>
      </w:r>
      <w:r w:rsidRPr="0088384C">
        <w:rPr>
          <w:b/>
        </w:rPr>
        <w:t>Peder Knudsens</w:t>
      </w:r>
      <w:r>
        <w:rPr>
          <w:b/>
        </w:rPr>
        <w:t xml:space="preserve"> </w:t>
      </w:r>
      <w:r w:rsidRPr="0088384C">
        <w:rPr>
          <w:b/>
        </w:rPr>
        <w:t>Kone</w:t>
      </w:r>
      <w:r>
        <w:rPr>
          <w:b/>
        </w:rPr>
        <w:t xml:space="preserve"> </w:t>
      </w:r>
      <w:r>
        <w:rPr>
          <w:i/>
        </w:rPr>
        <w:t>( Anne K</w:t>
      </w:r>
      <w:r w:rsidRPr="00556D43">
        <w:rPr>
          <w:i/>
        </w:rPr>
        <w:t>irstine Sørensdatter, f. ca. 1781:)</w:t>
      </w:r>
      <w:r w:rsidRPr="0088384C">
        <w:rPr>
          <w:b/>
        </w:rPr>
        <w:t xml:space="preserve"> i Herskind</w:t>
      </w:r>
      <w:r>
        <w:t xml:space="preserve">.  </w:t>
      </w:r>
    </w:p>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Framlev Sogns Kirkebog 1776 - 1813.    C356.  Nr. 16.</w:t>
      </w:r>
      <w:r w:rsidRPr="008930D9">
        <w:t xml:space="preserve"> </w:t>
      </w:r>
      <w:r>
        <w:t xml:space="preserve">   Folio 66.B.   Opslag 72)</w:t>
      </w:r>
    </w:p>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CC66DA" w:rsidRPr="00FA0B17" w:rsidRDefault="00CC66DA"/>
    <w:p w:rsidR="009E1DF9" w:rsidRDefault="009E1DF9">
      <w:r w:rsidRPr="00FA0B17">
        <w:t xml:space="preserve">1820. Confirmeret </w:t>
      </w:r>
      <w:r w:rsidRPr="00FA0B17">
        <w:rPr>
          <w:bCs/>
        </w:rPr>
        <w:t>Birte Maria Pedersdatter</w:t>
      </w:r>
      <w:r w:rsidRPr="00FA0B17">
        <w:rPr>
          <w:b/>
          <w:bCs/>
        </w:rPr>
        <w:t>.</w:t>
      </w:r>
      <w:r w:rsidRPr="00FA0B17">
        <w:t xml:space="preserve"> Forældre: Gaardm. </w:t>
      </w:r>
      <w:r w:rsidRPr="00FA0B17">
        <w:rPr>
          <w:b/>
        </w:rPr>
        <w:t>Peder Knudsen</w:t>
      </w:r>
      <w:r w:rsidRPr="00FA0B17">
        <w:t>, M: Anne Kirstine Sørensdatter</w:t>
      </w:r>
      <w:r>
        <w:t xml:space="preserve"> </w:t>
      </w:r>
      <w:r>
        <w:rPr>
          <w:i/>
        </w:rPr>
        <w:t>(:f. ca. 1781:)</w:t>
      </w:r>
      <w:r w:rsidRPr="00FA0B17">
        <w:t xml:space="preserve"> i Herskind.  Født/døbt 24. Febr: 1806.  God af Kundskab, god af Opførsel.  Vacc. 1810 af H</w:t>
      </w:r>
      <w:r w:rsidRPr="00FA0B17">
        <w:rPr>
          <w:u w:val="single"/>
        </w:rPr>
        <w:t>r</w:t>
      </w:r>
      <w:r w:rsidRPr="00FA0B17">
        <w:t xml:space="preserve">. Schou.  </w:t>
      </w:r>
    </w:p>
    <w:p w:rsidR="009E1DF9" w:rsidRPr="00FA0B17" w:rsidRDefault="009E1DF9">
      <w:r w:rsidRPr="00FA0B17">
        <w:t>(Kilde: Kirkebog for Skivholme – Skovby 1814 – 1844. Confirmerede. Side 140. No. 5)</w:t>
      </w:r>
    </w:p>
    <w:p w:rsidR="009E1DF9" w:rsidRPr="00FA0B17" w:rsidRDefault="009E1DF9"/>
    <w:p w:rsidR="009E1DF9" w:rsidRPr="00FA0B17" w:rsidRDefault="009E1DF9"/>
    <w:p w:rsidR="009E1DF9" w:rsidRPr="00FA0B17" w:rsidRDefault="009E1DF9">
      <w:r w:rsidRPr="00FA0B17">
        <w:t xml:space="preserve">1822.  Den 25. Okt.  Skifte efter Poul Knudsen i Labing. Enken var Cathrine Poulsdatter. Formynder for Børnene var deres Farbroder </w:t>
      </w:r>
      <w:r w:rsidRPr="00FA0B17">
        <w:rPr>
          <w:b/>
          <w:bCs/>
        </w:rPr>
        <w:t>Peder Knudsen</w:t>
      </w:r>
      <w:r w:rsidRPr="00FA0B17">
        <w:t xml:space="preserve"> i Herskind.</w:t>
      </w:r>
    </w:p>
    <w:p w:rsidR="009E1DF9" w:rsidRPr="00FA0B17" w:rsidRDefault="009E1DF9">
      <w:r w:rsidRPr="00FA0B17">
        <w:t>(Kilde: Lyngbygaard Gods Skifteprotokol 1772-1850.  G 313.   Sag Nr. 178. Folio 342.B)</w:t>
      </w:r>
    </w:p>
    <w:p w:rsidR="009E1DF9" w:rsidRPr="00FA0B17" w:rsidRDefault="009E1DF9"/>
    <w:p w:rsidR="009E1DF9" w:rsidRPr="00FA0B17" w:rsidRDefault="009E1DF9"/>
    <w:p w:rsidR="009E1DF9" w:rsidRPr="00FA0B17" w:rsidRDefault="009E1DF9">
      <w:r w:rsidRPr="00FA0B17">
        <w:t xml:space="preserve">1826.  Den 1. Marts.  Skifte efter Cathrine Poulsdatter i Labing.  Hun var Enke efter Poul Knudsen [Skifte 25.10.1822, nr. 178].  Formynder for Børnene var Farbroder </w:t>
      </w:r>
      <w:r w:rsidRPr="00FA0B17">
        <w:rPr>
          <w:b/>
          <w:bCs/>
        </w:rPr>
        <w:t>Peder Knudsen</w:t>
      </w:r>
      <w:r w:rsidRPr="00FA0B17">
        <w:t xml:space="preserve"> i Herskind.</w:t>
      </w:r>
    </w:p>
    <w:p w:rsidR="009E1DF9" w:rsidRPr="00FA0B17" w:rsidRDefault="009E1DF9">
      <w:r w:rsidRPr="00FA0B17">
        <w:t>(Kilde: Lyngbygaard Gods Skifteprotokol 1772-1850.  G 313.  Sag Nr. 194. Folio 370.B og 376.B)</w:t>
      </w:r>
    </w:p>
    <w:p w:rsidR="009E1DF9" w:rsidRPr="00FA0B17" w:rsidRDefault="009E1DF9"/>
    <w:p w:rsidR="009E1DF9" w:rsidRPr="00FA0B17" w:rsidRDefault="009E1DF9"/>
    <w:p w:rsidR="009E1DF9" w:rsidRDefault="009E1DF9">
      <w:r w:rsidRPr="00FA0B17">
        <w:t>1829.  Viet 11</w:t>
      </w:r>
      <w:r w:rsidRPr="00FA0B17">
        <w:rPr>
          <w:u w:val="single"/>
        </w:rPr>
        <w:t>te</w:t>
      </w:r>
      <w:r w:rsidRPr="00FA0B17">
        <w:t xml:space="preserve"> April.  Ung Karl Jens Andersen Larsen, 23 Aar, af Scheibye,  og Anne Pedersdatter, 21 Aar</w:t>
      </w:r>
      <w:r>
        <w:t xml:space="preserve"> </w:t>
      </w:r>
      <w:r>
        <w:rPr>
          <w:i/>
        </w:rPr>
        <w:t>(:f. ca. 1808:)</w:t>
      </w:r>
      <w:r w:rsidRPr="00FA0B17">
        <w:t xml:space="preserve">,  Gaardm. </w:t>
      </w:r>
      <w:r w:rsidRPr="00FA0B17">
        <w:rPr>
          <w:b/>
          <w:bCs/>
        </w:rPr>
        <w:t>Peder Knudsens</w:t>
      </w:r>
      <w:r w:rsidRPr="00FA0B17">
        <w:t xml:space="preserve"> Datter i Herskind.  </w:t>
      </w:r>
    </w:p>
    <w:p w:rsidR="009E1DF9" w:rsidRPr="00FA0B17" w:rsidRDefault="009E1DF9">
      <w:r>
        <w:t>Forlovere:  Jens Madsen,  Peder Knudsen.</w:t>
      </w:r>
    </w:p>
    <w:p w:rsidR="009E1DF9" w:rsidRPr="00FA0B17" w:rsidRDefault="009E1DF9">
      <w:r w:rsidRPr="00FA0B17">
        <w:t>(Kilde:  Kirkebog for Skivholme – Skovby 1814 – 1844.  Copulerede.   Side b 149. Nr. 1)</w:t>
      </w:r>
    </w:p>
    <w:p w:rsidR="009E1DF9" w:rsidRPr="00FA0B17" w:rsidRDefault="009E1DF9"/>
    <w:p w:rsidR="009E1DF9" w:rsidRPr="00FA0B17" w:rsidRDefault="009E1DF9"/>
    <w:p w:rsidR="009E1DF9" w:rsidRPr="00FA0B17" w:rsidRDefault="009E1DF9">
      <w:r w:rsidRPr="00FA0B17">
        <w:t>1830.  Viet den 18</w:t>
      </w:r>
      <w:r w:rsidRPr="00FA0B17">
        <w:rPr>
          <w:u w:val="single"/>
        </w:rPr>
        <w:t>de</w:t>
      </w:r>
      <w:r w:rsidRPr="00FA0B17">
        <w:t xml:space="preserve"> Octob</w:t>
      </w:r>
      <w:r w:rsidRPr="00FA0B17">
        <w:rPr>
          <w:u w:val="single"/>
        </w:rPr>
        <w:t>r</w:t>
      </w:r>
      <w:r w:rsidRPr="00FA0B17">
        <w:t>. i Kirken i Skeibye.  Anders Sørensen, 40 Aar,  Gaardmand i Skeibye  og  Ane Pedersdatter,  23 Aar</w:t>
      </w:r>
      <w:r>
        <w:t xml:space="preserve"> </w:t>
      </w:r>
      <w:r>
        <w:rPr>
          <w:i/>
        </w:rPr>
        <w:t>(:f. ca. 1808:)</w:t>
      </w:r>
      <w:r w:rsidRPr="00FA0B17">
        <w:t xml:space="preserve">,  Enke efter Jens Andersen Larsen af Skeibye – Gaardmand </w:t>
      </w:r>
      <w:r w:rsidRPr="00FA0B17">
        <w:rPr>
          <w:b/>
          <w:bCs/>
        </w:rPr>
        <w:t>Peder Knudsens</w:t>
      </w:r>
      <w:r w:rsidRPr="00FA0B17">
        <w:t xml:space="preserve"> Datter af Herskind.  Forlovere: Jens Madsen og Peder Knudsen.</w:t>
      </w:r>
    </w:p>
    <w:p w:rsidR="009E1DF9" w:rsidRPr="00FA0B17" w:rsidRDefault="009E1DF9">
      <w:r w:rsidRPr="00FA0B17">
        <w:t>(Kilde:  Kirkebog for Skivholme – Skovby 1814 – 1844.  Copulerede.   Side b 149. Nr. 2)</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15.  En Gaard </w:t>
      </w:r>
    </w:p>
    <w:p w:rsidR="009E1DF9" w:rsidRPr="00FA0B17" w:rsidRDefault="009E1DF9">
      <w:r w:rsidRPr="00FA0B17">
        <w:rPr>
          <w:b/>
        </w:rPr>
        <w:t>Peder Knudsen</w:t>
      </w:r>
      <w:r w:rsidRPr="00FA0B17">
        <w:tab/>
      </w:r>
      <w:r w:rsidRPr="00FA0B17">
        <w:tab/>
      </w:r>
      <w:r w:rsidRPr="00FA0B17">
        <w:tab/>
      </w:r>
      <w:r w:rsidRPr="00FA0B17">
        <w:tab/>
        <w:t>59</w:t>
      </w:r>
      <w:r w:rsidRPr="00FA0B17">
        <w:tab/>
      </w:r>
      <w:r w:rsidRPr="00FA0B17">
        <w:tab/>
        <w:t>gift</w:t>
      </w:r>
      <w:r w:rsidRPr="00FA0B17">
        <w:tab/>
      </w:r>
      <w:r w:rsidRPr="00FA0B17">
        <w:tab/>
        <w:t>Gaardmand</w:t>
      </w:r>
    </w:p>
    <w:p w:rsidR="009E1DF9" w:rsidRPr="00FA0B17" w:rsidRDefault="009E1DF9">
      <w:r w:rsidRPr="00FA0B17">
        <w:t>Ane Kirstine Sørensdatter</w:t>
      </w:r>
      <w:r w:rsidRPr="00FA0B17">
        <w:tab/>
      </w:r>
      <w:r w:rsidRPr="00FA0B17">
        <w:tab/>
        <w:t>53</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24</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Poul Pedersen</w:t>
      </w:r>
      <w:r w:rsidRPr="00FA0B17">
        <w:tab/>
      </w:r>
      <w:r w:rsidRPr="00FA0B17">
        <w:tab/>
      </w:r>
      <w:r w:rsidRPr="00FA0B17">
        <w:tab/>
      </w:r>
      <w:r w:rsidRPr="00FA0B17">
        <w:tab/>
        <w:t>10</w:t>
      </w:r>
      <w:r w:rsidRPr="00FA0B17">
        <w:tab/>
      </w:r>
      <w:r w:rsidRPr="00FA0B17">
        <w:tab/>
        <w:t>}</w:t>
      </w:r>
    </w:p>
    <w:p w:rsidR="009E1DF9" w:rsidRPr="00FA0B17" w:rsidRDefault="009E1DF9">
      <w:r w:rsidRPr="00FA0B17">
        <w:rPr>
          <w:bCs/>
        </w:rPr>
        <w:t>Birte Marie Pedersdatter</w:t>
      </w:r>
      <w:r w:rsidRPr="00FA0B17">
        <w:tab/>
      </w:r>
      <w:r w:rsidRPr="00FA0B17">
        <w:tab/>
        <w:t>28</w:t>
      </w:r>
      <w:r w:rsidRPr="00FA0B17">
        <w:tab/>
      </w:r>
      <w:r w:rsidRPr="00FA0B17">
        <w:tab/>
        <w:t>}</w:t>
      </w:r>
    </w:p>
    <w:p w:rsidR="009E1DF9" w:rsidRPr="00FA0B17" w:rsidRDefault="009E1DF9">
      <w:r w:rsidRPr="00FA0B17">
        <w:t>Kirsten Pedersen</w:t>
      </w:r>
      <w:r w:rsidRPr="00FA0B17">
        <w:tab/>
      </w:r>
      <w:r w:rsidRPr="00FA0B17">
        <w:tab/>
      </w:r>
      <w:r w:rsidRPr="00FA0B17">
        <w:tab/>
      </w:r>
      <w:r w:rsidRPr="00FA0B17">
        <w:tab/>
        <w:t>22</w:t>
      </w:r>
      <w:r w:rsidRPr="00FA0B17">
        <w:tab/>
      </w:r>
      <w:r w:rsidRPr="00FA0B17">
        <w:tab/>
        <w:t>}</w:t>
      </w:r>
    </w:p>
    <w:p w:rsidR="00195689" w:rsidRDefault="00195689"/>
    <w:p w:rsidR="00CC66DA" w:rsidRDefault="00CC66DA">
      <w:r>
        <w:tab/>
      </w:r>
      <w:r>
        <w:tab/>
      </w:r>
      <w:r>
        <w:tab/>
      </w:r>
      <w:r>
        <w:tab/>
      </w:r>
      <w:r>
        <w:tab/>
      </w:r>
      <w:r>
        <w:tab/>
      </w:r>
      <w:r>
        <w:tab/>
      </w:r>
      <w:r>
        <w:tab/>
        <w:t>Side 1</w:t>
      </w:r>
    </w:p>
    <w:p w:rsidR="00CC66DA" w:rsidRPr="00FA0B17" w:rsidRDefault="00CC66DA" w:rsidP="00CC66DA">
      <w:r w:rsidRPr="00FA0B17">
        <w:lastRenderedPageBreak/>
        <w:t>Knudsen,       Peder</w:t>
      </w:r>
      <w:r w:rsidRPr="00FA0B17">
        <w:tab/>
      </w:r>
      <w:r w:rsidRPr="00FA0B17">
        <w:tab/>
      </w:r>
      <w:r w:rsidRPr="00FA0B17">
        <w:tab/>
      </w:r>
      <w:r w:rsidRPr="00FA0B17">
        <w:tab/>
        <w:t>født ca. 1775</w:t>
      </w:r>
      <w:r>
        <w:t xml:space="preserve">     (fra Hørslev ??)</w:t>
      </w:r>
    </w:p>
    <w:p w:rsidR="00CC66DA" w:rsidRPr="00FA0B17" w:rsidRDefault="00CC66DA" w:rsidP="00CC66DA">
      <w:r w:rsidRPr="00FA0B17">
        <w:t>Gaardmand i Herskind</w:t>
      </w:r>
      <w:r w:rsidRPr="00FA0B17">
        <w:tab/>
      </w:r>
      <w:r w:rsidRPr="00FA0B17">
        <w:tab/>
      </w:r>
      <w:r w:rsidRPr="00FA0B17">
        <w:tab/>
      </w:r>
      <w:r w:rsidRPr="00FA0B17">
        <w:tab/>
        <w:t>død 27. April 1843,   68 Aar gl.</w:t>
      </w:r>
    </w:p>
    <w:p w:rsidR="00CC66DA" w:rsidRPr="00FA0B17" w:rsidRDefault="00CC66DA" w:rsidP="00CC66DA">
      <w:r w:rsidRPr="00FA0B17">
        <w:t>_______________________________________________________________________________</w:t>
      </w:r>
    </w:p>
    <w:p w:rsidR="00CC66DA" w:rsidRPr="00FA0B17" w:rsidRDefault="00CC66DA"/>
    <w:p w:rsidR="009E1DF9" w:rsidRDefault="009E1DF9">
      <w:r w:rsidRPr="00FA0B17">
        <w:t>1837.  Viet d. 5</w:t>
      </w:r>
      <w:r w:rsidRPr="00FA0B17">
        <w:rPr>
          <w:u w:val="single"/>
        </w:rPr>
        <w:t>te</w:t>
      </w:r>
      <w:r w:rsidRPr="00FA0B17">
        <w:t xml:space="preserve"> August.  Enkemand Søren Nielsen,  Gaardmand i Tiilst,  45 Aar</w:t>
      </w:r>
      <w:r w:rsidR="00B62DE1">
        <w:t xml:space="preserve"> </w:t>
      </w:r>
      <w:r w:rsidR="00B62DE1">
        <w:rPr>
          <w:i/>
        </w:rPr>
        <w:t>(:f. ca. 1781:)</w:t>
      </w:r>
      <w:r w:rsidRPr="00FA0B17">
        <w:t>,  F: Gdmd. Niels Rasmusen,  M: Kirsten Marie Poulsdatter, Tiilst  og  Pigen Birthe Marie Pedersdatter af Herskind,  31 Aar</w:t>
      </w:r>
      <w:r>
        <w:t xml:space="preserve"> </w:t>
      </w:r>
      <w:r>
        <w:rPr>
          <w:i/>
        </w:rPr>
        <w:t>(:f. 1806:)</w:t>
      </w:r>
      <w:r w:rsidRPr="00FA0B17">
        <w:t xml:space="preserve">,  F: Grdmd. </w:t>
      </w:r>
      <w:r w:rsidRPr="00FA0B17">
        <w:rPr>
          <w:b/>
          <w:bCs/>
        </w:rPr>
        <w:t>Peder Knudsen</w:t>
      </w:r>
      <w:r w:rsidRPr="00FA0B17">
        <w:t>,  M: Ane Kirstine Sørensdatter, Herskind.</w:t>
      </w:r>
    </w:p>
    <w:p w:rsidR="009E1DF9" w:rsidRPr="00FA0B17" w:rsidRDefault="009E1DF9">
      <w:r>
        <w:t>Forloverne:  Grdmd. Peder Pedersen af Tiilst og Jens Jespersen.</w:t>
      </w:r>
    </w:p>
    <w:p w:rsidR="009E1DF9" w:rsidRPr="00FA0B17" w:rsidRDefault="009E1DF9">
      <w:r w:rsidRPr="00FA0B17">
        <w:t>(Kilde:  Kirkebog for Skivholme – Skovby 1814 – 1844.  Copulerede.   Side b 154. Nr. 3)</w:t>
      </w:r>
    </w:p>
    <w:p w:rsidR="009E1DF9" w:rsidRDefault="009E1DF9"/>
    <w:p w:rsidR="00A60CED" w:rsidRDefault="00A60CED" w:rsidP="00A60CED"/>
    <w:p w:rsidR="00A60CED" w:rsidRDefault="00A60CED" w:rsidP="00A60CED">
      <w:r>
        <w:t>Folketælling 1840.  Skivholme Sogn.  Framlev Herred.  Aarhus Amt.  Herskind Bye.   (C0327)</w:t>
      </w:r>
    </w:p>
    <w:p w:rsidR="00A60CED" w:rsidRDefault="00A60CED" w:rsidP="00A60CED">
      <w:r>
        <w:rPr>
          <w:b/>
        </w:rPr>
        <w:t>Peder Knudsen</w:t>
      </w:r>
      <w:r>
        <w:tab/>
      </w:r>
      <w:r>
        <w:tab/>
      </w:r>
      <w:r>
        <w:tab/>
      </w:r>
      <w:r>
        <w:tab/>
      </w:r>
      <w:r>
        <w:tab/>
        <w:t>65</w:t>
      </w:r>
      <w:r>
        <w:tab/>
        <w:t>Gift</w:t>
      </w:r>
      <w:r>
        <w:tab/>
      </w:r>
      <w:r>
        <w:tab/>
        <w:t>Gaardmand</w:t>
      </w:r>
    </w:p>
    <w:p w:rsidR="00A60CED" w:rsidRDefault="00A60CED" w:rsidP="00A60CED">
      <w:r>
        <w:t xml:space="preserve">Ane Kirstine Sørensdatter  </w:t>
      </w:r>
      <w:r>
        <w:rPr>
          <w:i/>
        </w:rPr>
        <w:t>(:1781:)</w:t>
      </w:r>
      <w:r>
        <w:tab/>
        <w:t>58</w:t>
      </w:r>
      <w:r>
        <w:tab/>
        <w:t>Gift</w:t>
      </w:r>
      <w:r>
        <w:tab/>
      </w:r>
      <w:r>
        <w:tab/>
        <w:t>Hans Kone</w:t>
      </w:r>
    </w:p>
    <w:p w:rsidR="00A60CED" w:rsidRDefault="00A60CED" w:rsidP="00A60CED">
      <w:r>
        <w:t>3 børn og tjenestepige</w:t>
      </w:r>
    </w:p>
    <w:p w:rsidR="00A60CED" w:rsidRDefault="00A60CED" w:rsidP="00A60CED"/>
    <w:p w:rsidR="00195689" w:rsidRPr="00FA0B17" w:rsidRDefault="00195689"/>
    <w:p w:rsidR="009E1DF9" w:rsidRPr="00FA0B17" w:rsidRDefault="009E1DF9">
      <w:r w:rsidRPr="00FA0B17">
        <w:t>1843.  Død 27</w:t>
      </w:r>
      <w:r w:rsidRPr="00FA0B17">
        <w:rPr>
          <w:u w:val="single"/>
        </w:rPr>
        <w:t>de</w:t>
      </w:r>
      <w:r w:rsidRPr="00FA0B17">
        <w:t xml:space="preserve"> April,  begravet 5</w:t>
      </w:r>
      <w:r w:rsidRPr="00FA0B17">
        <w:rPr>
          <w:u w:val="single"/>
        </w:rPr>
        <w:t>te</w:t>
      </w:r>
      <w:r w:rsidRPr="00FA0B17">
        <w:t xml:space="preserve"> Mai.  </w:t>
      </w:r>
      <w:r w:rsidRPr="00FA0B17">
        <w:rPr>
          <w:b/>
          <w:bCs/>
        </w:rPr>
        <w:t>Peder Knudsen.</w:t>
      </w:r>
      <w:r w:rsidRPr="00FA0B17">
        <w:t xml:space="preserve">  Gaardmand i Herskind.  68 Aar.</w:t>
      </w:r>
    </w:p>
    <w:p w:rsidR="009E1DF9" w:rsidRPr="00FA0B17" w:rsidRDefault="009E1DF9">
      <w:r w:rsidRPr="00FA0B17">
        <w:t>(Kilde:  Kirkebog for Skivholme – Skovby 1814 – 1844.  Døde Mandkiøn.   Side 19. nr. 7)</w:t>
      </w:r>
    </w:p>
    <w:p w:rsidR="009E1DF9" w:rsidRPr="00FA0B17" w:rsidRDefault="009E1DF9"/>
    <w:p w:rsidR="009E1DF9" w:rsidRDefault="009E1DF9"/>
    <w:p w:rsidR="00195689" w:rsidRDefault="00195689"/>
    <w:p w:rsidR="00195689" w:rsidRDefault="00195689">
      <w:r>
        <w:tab/>
      </w:r>
      <w:r>
        <w:tab/>
      </w:r>
      <w:r>
        <w:tab/>
      </w:r>
      <w:r>
        <w:tab/>
      </w:r>
      <w:r>
        <w:tab/>
      </w:r>
      <w:r>
        <w:tab/>
      </w:r>
      <w:r>
        <w:tab/>
      </w:r>
      <w:r>
        <w:tab/>
        <w:t>Side 2</w:t>
      </w:r>
    </w:p>
    <w:p w:rsidR="00195689" w:rsidRDefault="00195689"/>
    <w:p w:rsidR="00195689" w:rsidRDefault="00195689"/>
    <w:p w:rsidR="009945C3" w:rsidRPr="00FA0B17" w:rsidRDefault="009945C3"/>
    <w:p w:rsidR="009E1DF9" w:rsidRPr="00FA0B17" w:rsidRDefault="009E1DF9">
      <w:r w:rsidRPr="00FA0B17">
        <w:t>======================================================================</w:t>
      </w:r>
    </w:p>
    <w:p w:rsidR="009E1DF9" w:rsidRPr="00FA0B17" w:rsidRDefault="00756C6E">
      <w:r>
        <w:br w:type="page"/>
      </w:r>
      <w:r w:rsidR="009E1DF9" w:rsidRPr="00FA0B17">
        <w:lastRenderedPageBreak/>
        <w:t>Nielsen,       Rasmus</w:t>
      </w:r>
      <w:r w:rsidR="009E1DF9" w:rsidRPr="00FA0B17">
        <w:tab/>
      </w:r>
      <w:r w:rsidR="009E1DF9" w:rsidRPr="00FA0B17">
        <w:tab/>
      </w:r>
      <w:r w:rsidR="009E1DF9" w:rsidRPr="00FA0B17">
        <w:tab/>
        <w:t>født ca. 1775</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8</w:t>
      </w:r>
      <w:r w:rsidRPr="00FA0B17">
        <w:rPr>
          <w:u w:val="single"/>
        </w:rPr>
        <w:t>de</w:t>
      </w:r>
      <w:r w:rsidRPr="00FA0B17">
        <w:t xml:space="preserve"> Familie</w:t>
      </w:r>
    </w:p>
    <w:p w:rsidR="009E1DF9" w:rsidRPr="00FA0B17" w:rsidRDefault="009E1DF9">
      <w:r w:rsidRPr="00FA0B17">
        <w:t>Niels Poulsen Rytter</w:t>
      </w:r>
      <w:r w:rsidRPr="00FA0B17">
        <w:tab/>
        <w:t>til Huuse hos Christen Sørensen</w:t>
      </w:r>
      <w:r w:rsidRPr="00FA0B17">
        <w:tab/>
        <w:t>42</w:t>
      </w:r>
      <w:r w:rsidRPr="00FA0B17">
        <w:tab/>
        <w:t>Begge i før-</w:t>
      </w:r>
    </w:p>
    <w:p w:rsidR="009E1DF9" w:rsidRPr="00FA0B17" w:rsidRDefault="009E1DF9">
      <w:r w:rsidRPr="00FA0B17">
        <w:t>Maren Jensdatter</w:t>
      </w:r>
      <w:r w:rsidRPr="00FA0B17">
        <w:tab/>
      </w:r>
      <w:r w:rsidRPr="00FA0B17">
        <w:tab/>
        <w:t>Hans Hustrue</w:t>
      </w:r>
      <w:r w:rsidRPr="00FA0B17">
        <w:tab/>
      </w:r>
      <w:r w:rsidRPr="00FA0B17">
        <w:tab/>
      </w:r>
      <w:r w:rsidRPr="00FA0B17">
        <w:tab/>
      </w:r>
      <w:r w:rsidRPr="00FA0B17">
        <w:tab/>
        <w:t>35</w:t>
      </w:r>
      <w:r w:rsidRPr="00FA0B17">
        <w:tab/>
        <w:t>ste Ægteskab</w:t>
      </w:r>
    </w:p>
    <w:p w:rsidR="009E1DF9" w:rsidRPr="00FA0B17" w:rsidRDefault="009E1DF9">
      <w:r w:rsidRPr="00FA0B17">
        <w:rPr>
          <w:b/>
          <w:bCs/>
        </w:rPr>
        <w:t>Rasmus Nielsen</w:t>
      </w:r>
      <w:r w:rsidRPr="00FA0B17">
        <w:tab/>
      </w:r>
      <w:r w:rsidRPr="00FA0B17">
        <w:tab/>
        <w:t>Deres Søn</w:t>
      </w:r>
      <w:r w:rsidRPr="00FA0B17">
        <w:tab/>
      </w:r>
      <w:r w:rsidRPr="00FA0B17">
        <w:tab/>
      </w:r>
      <w:r w:rsidRPr="00FA0B17">
        <w:tab/>
      </w:r>
      <w:r w:rsidRPr="00FA0B17">
        <w:tab/>
      </w:r>
      <w:r w:rsidRPr="00FA0B17">
        <w:tab/>
        <w:t>12</w:t>
      </w:r>
    </w:p>
    <w:p w:rsidR="009E1DF9" w:rsidRPr="00FA0B17" w:rsidRDefault="009E1DF9">
      <w:r w:rsidRPr="00FA0B17">
        <w:t>Birthe Nielsdatter</w:t>
      </w:r>
      <w:r w:rsidRPr="00FA0B17">
        <w:tab/>
        <w:t>Deres Datter</w:t>
      </w:r>
      <w:r w:rsidRPr="00FA0B17">
        <w:tab/>
      </w:r>
      <w:r w:rsidRPr="00FA0B17">
        <w:tab/>
      </w:r>
      <w:r w:rsidRPr="00FA0B17">
        <w:tab/>
      </w:r>
      <w:r w:rsidRPr="00FA0B17">
        <w:tab/>
        <w:t xml:space="preserve">  3</w:t>
      </w:r>
    </w:p>
    <w:p w:rsidR="009E1DF9" w:rsidRPr="00FA0B17" w:rsidRDefault="009E1DF9">
      <w:r w:rsidRPr="00FA0B17">
        <w:tab/>
      </w:r>
      <w:r w:rsidRPr="00FA0B17">
        <w:tab/>
      </w:r>
      <w:r w:rsidRPr="00FA0B17">
        <w:tab/>
      </w:r>
      <w:r w:rsidRPr="00FA0B17">
        <w:tab/>
      </w:r>
      <w:r w:rsidRPr="00FA0B17">
        <w:tab/>
      </w:r>
      <w:r w:rsidRPr="00FA0B17">
        <w:tab/>
      </w:r>
      <w:r w:rsidRPr="00FA0B17">
        <w:tab/>
        <w:t>(Begge Ægte Børn)</w:t>
      </w:r>
    </w:p>
    <w:p w:rsidR="009E1DF9" w:rsidRPr="00FA0B17" w:rsidRDefault="009E1DF9">
      <w:r w:rsidRPr="00FA0B17">
        <w:t>Jens Pedersen</w:t>
      </w:r>
      <w:r w:rsidRPr="00FA0B17">
        <w:tab/>
      </w:r>
      <w:r w:rsidRPr="00FA0B17">
        <w:tab/>
        <w:t>Hustruens Fader</w:t>
      </w:r>
      <w:r w:rsidRPr="00FA0B17">
        <w:tab/>
      </w:r>
      <w:r w:rsidRPr="00FA0B17">
        <w:tab/>
      </w:r>
      <w:r w:rsidRPr="00FA0B17">
        <w:tab/>
      </w:r>
      <w:r w:rsidRPr="00FA0B17">
        <w:tab/>
        <w:t>83</w:t>
      </w:r>
      <w:r w:rsidRPr="00FA0B17">
        <w:tab/>
        <w:t>Enkem. 1x</w:t>
      </w:r>
      <w:r w:rsidRPr="00FA0B17">
        <w:tab/>
        <w:t xml:space="preserve">      Tigger og Ligger</w:t>
      </w:r>
    </w:p>
    <w:p w:rsidR="009E1DF9" w:rsidRPr="00FA0B17" w:rsidRDefault="009E1DF9"/>
    <w:p w:rsidR="009E1DF9" w:rsidRDefault="009E1DF9"/>
    <w:p w:rsidR="009E1DF9" w:rsidRDefault="009E1DF9">
      <w:r>
        <w:t xml:space="preserve">Den 9. Marts 1789.  Skifte efter Niels Poulsen i Herskind </w:t>
      </w:r>
      <w:r>
        <w:rPr>
          <w:i/>
        </w:rPr>
        <w:t>(:født ca. 1745:)</w:t>
      </w:r>
      <w:r>
        <w:t xml:space="preserve">.   Enken var Maren Jensdatter </w:t>
      </w:r>
      <w:r>
        <w:rPr>
          <w:i/>
        </w:rPr>
        <w:t>(:f.ca. 1752:)</w:t>
      </w:r>
      <w:r>
        <w:t xml:space="preserve">.  Hendes Lavværge var  Jens Mortensen i Sjelle.  Børn:  </w:t>
      </w:r>
      <w:r>
        <w:rPr>
          <w:b/>
        </w:rPr>
        <w:t>Rasmus 13</w:t>
      </w:r>
      <w:r>
        <w:t xml:space="preserve">,  Birthe 5 </w:t>
      </w:r>
      <w:r>
        <w:rPr>
          <w:i/>
        </w:rPr>
        <w:t>(:f.ca. 1784:)</w:t>
      </w:r>
      <w:r>
        <w:t xml:space="preserve">,  Peder 6 Mdr. </w:t>
      </w:r>
      <w:r>
        <w:rPr>
          <w:i/>
        </w:rPr>
        <w:t xml:space="preserve">(:f.ca. 1787:) </w:t>
      </w:r>
      <w:r>
        <w:t xml:space="preserve"> Formynder: Christen Sørensen sst. </w:t>
      </w:r>
      <w:r>
        <w:rPr>
          <w:i/>
        </w:rPr>
        <w:t>(:f.ca. 1730:)</w:t>
      </w:r>
      <w:r>
        <w:t>.</w:t>
      </w:r>
    </w:p>
    <w:p w:rsidR="009E1DF9" w:rsidRDefault="009E1DF9">
      <w:r>
        <w:tab/>
      </w:r>
      <w:r>
        <w:tab/>
      </w:r>
      <w:r>
        <w:tab/>
      </w:r>
      <w:r>
        <w:tab/>
      </w:r>
      <w:r>
        <w:tab/>
      </w:r>
      <w:r>
        <w:tab/>
      </w:r>
      <w:r>
        <w:tab/>
      </w:r>
      <w:r>
        <w:tab/>
      </w:r>
      <w:r>
        <w:tab/>
      </w:r>
      <w:r>
        <w:tab/>
        <w:t>(Fra Internet 22/4-04.   Erik Brejl)</w:t>
      </w:r>
    </w:p>
    <w:p w:rsidR="009E1DF9" w:rsidRDefault="009E1DF9">
      <w:r>
        <w:t>(Kilde: Søbygaard Gods Skifteprotokol 1775-1834.  G 344 nr. 32.  Nr. 92.  Folio 250.B)</w:t>
      </w:r>
    </w:p>
    <w:p w:rsidR="009E1DF9" w:rsidRDefault="009E1DF9"/>
    <w:p w:rsidR="00CA4D46" w:rsidRPr="00BB342A" w:rsidRDefault="00CA4D46" w:rsidP="00CA4D46"/>
    <w:p w:rsidR="00CA4D46" w:rsidRPr="00BB342A" w:rsidRDefault="00CA4D46" w:rsidP="00CA4D4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1E0DB1">
        <w:rPr>
          <w:bCs/>
        </w:rPr>
        <w:t>Niels Poulsen</w:t>
      </w:r>
      <w:r w:rsidRPr="00BB342A">
        <w:t xml:space="preserve"> </w:t>
      </w:r>
      <w:r w:rsidRPr="00BB342A">
        <w:rPr>
          <w:i/>
        </w:rPr>
        <w:t>(:</w:t>
      </w:r>
      <w:r>
        <w:rPr>
          <w:i/>
        </w:rPr>
        <w:t xml:space="preserve">f. ca. </w:t>
      </w:r>
      <w:r w:rsidRPr="00BB342A">
        <w:rPr>
          <w:i/>
        </w:rPr>
        <w:t>1745:)</w:t>
      </w:r>
      <w:r>
        <w:tab/>
      </w:r>
      <w:r>
        <w:tab/>
        <w:t xml:space="preserve">Herskind. </w:t>
      </w:r>
      <w:r>
        <w:tab/>
        <w:t xml:space="preserve">  1 Søn.     </w:t>
      </w:r>
      <w:r w:rsidRPr="0093351C">
        <w:t xml:space="preserve">Nr. </w:t>
      </w:r>
      <w:r>
        <w:t>89.</w:t>
      </w:r>
    </w:p>
    <w:p w:rsidR="00CA4D46" w:rsidRPr="00BB342A" w:rsidRDefault="00CA4D46" w:rsidP="00CA4D4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1E0DB1">
        <w:rPr>
          <w:b/>
        </w:rPr>
        <w:t xml:space="preserve">Rasmus </w:t>
      </w:r>
      <w:r>
        <w:t xml:space="preserve"> 13 Aar gl. </w:t>
      </w:r>
      <w:r w:rsidRPr="00BB342A">
        <w:rPr>
          <w:i/>
        </w:rPr>
        <w:t>(:1775:)</w:t>
      </w:r>
      <w:r w:rsidRPr="00BB342A">
        <w:tab/>
      </w:r>
      <w:r w:rsidRPr="00BB342A">
        <w:tab/>
      </w:r>
      <w:r w:rsidRPr="00BB342A">
        <w:tab/>
      </w:r>
      <w:r w:rsidRPr="00BB342A">
        <w:tab/>
      </w:r>
      <w:r w:rsidRPr="00BB342A">
        <w:tab/>
      </w:r>
      <w:r w:rsidRPr="00BB342A">
        <w:tab/>
      </w:r>
      <w:r>
        <w:t>Opholdssted:</w:t>
      </w:r>
      <w:r>
        <w:tab/>
      </w:r>
      <w:r>
        <w:tab/>
      </w:r>
      <w:r w:rsidRPr="00BB342A">
        <w:t>Aarslev</w:t>
      </w:r>
    </w:p>
    <w:p w:rsidR="00CA4D46" w:rsidRPr="0093351C" w:rsidRDefault="00CA4D46" w:rsidP="00CA4D46">
      <w:r w:rsidRPr="0093351C">
        <w:t xml:space="preserve"> (Kilde: Lægdsrulle Nr.5</w:t>
      </w:r>
      <w:r>
        <w:t>5</w:t>
      </w:r>
      <w:r w:rsidRPr="0093351C">
        <w:t xml:space="preserve">, </w:t>
      </w:r>
      <w:r>
        <w:t>Skanderb. Amt,Hovedrulle 1789. Framlev Sogn</w:t>
      </w:r>
      <w:r w:rsidRPr="0093351C">
        <w:t xml:space="preserve">. Side </w:t>
      </w:r>
      <w:r>
        <w:t>217ff</w:t>
      </w:r>
      <w:r w:rsidRPr="0093351C">
        <w:t>. AOL)</w:t>
      </w:r>
    </w:p>
    <w:p w:rsidR="00CA4D46" w:rsidRPr="00BB342A" w:rsidRDefault="00CA4D46" w:rsidP="00CA4D46"/>
    <w:p w:rsidR="001E0DB1" w:rsidRPr="00BB342A" w:rsidRDefault="001E0DB1" w:rsidP="001E0DB1"/>
    <w:p w:rsidR="001E0DB1" w:rsidRPr="00BB342A" w:rsidRDefault="001E0DB1" w:rsidP="001E0D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1E0DB1">
        <w:rPr>
          <w:bCs/>
        </w:rPr>
        <w:t>Niels Poulsen</w:t>
      </w:r>
      <w:r w:rsidRPr="00BB342A">
        <w:t xml:space="preserve"> </w:t>
      </w:r>
      <w:r w:rsidRPr="00BB342A">
        <w:rPr>
          <w:i/>
        </w:rPr>
        <w:t>(:</w:t>
      </w:r>
      <w:r w:rsidR="0010781B">
        <w:rPr>
          <w:i/>
        </w:rPr>
        <w:t xml:space="preserve">f. ca. </w:t>
      </w:r>
      <w:r w:rsidRPr="00BB342A">
        <w:rPr>
          <w:i/>
        </w:rPr>
        <w:t>1745:)</w:t>
      </w:r>
      <w:r>
        <w:tab/>
      </w:r>
      <w:r>
        <w:tab/>
        <w:t>Herskind</w:t>
      </w:r>
      <w:r w:rsidR="0010781B">
        <w:t xml:space="preserve">. </w:t>
      </w:r>
      <w:r w:rsidR="0010781B">
        <w:tab/>
        <w:t xml:space="preserve">  2 Sønner.     </w:t>
      </w:r>
      <w:r w:rsidR="0010781B" w:rsidRPr="0093351C">
        <w:t xml:space="preserve">Nr. </w:t>
      </w:r>
      <w:r w:rsidR="0010781B">
        <w:t>90-91</w:t>
      </w:r>
    </w:p>
    <w:p w:rsidR="001E0DB1" w:rsidRPr="00BB342A" w:rsidRDefault="001E0DB1" w:rsidP="001E0D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1E0DB1">
        <w:rPr>
          <w:b/>
        </w:rPr>
        <w:t xml:space="preserve">Rasmus </w:t>
      </w:r>
      <w:r>
        <w:t xml:space="preserve"> 14 Aar gl. </w:t>
      </w:r>
      <w:r w:rsidRPr="00BB342A">
        <w:rPr>
          <w:i/>
        </w:rPr>
        <w:t>(:1775:)</w:t>
      </w:r>
      <w:r w:rsidRPr="00BB342A">
        <w:tab/>
      </w:r>
      <w:r w:rsidRPr="00BB342A">
        <w:tab/>
      </w:r>
      <w:r w:rsidRPr="00BB342A">
        <w:tab/>
      </w:r>
      <w:r w:rsidRPr="00BB342A">
        <w:tab/>
      </w:r>
      <w:r w:rsidRPr="00BB342A">
        <w:tab/>
      </w:r>
      <w:r w:rsidRPr="00BB342A">
        <w:tab/>
      </w:r>
      <w:r>
        <w:t>Opholdssted:</w:t>
      </w:r>
      <w:r>
        <w:tab/>
      </w:r>
      <w:r>
        <w:tab/>
      </w:r>
      <w:r w:rsidRPr="00BB342A">
        <w:t>Aarslev</w:t>
      </w:r>
    </w:p>
    <w:p w:rsidR="001E0DB1" w:rsidRPr="00BB342A" w:rsidRDefault="001E0DB1" w:rsidP="001E0D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BB342A">
        <w:t xml:space="preserve">Peder </w:t>
      </w:r>
      <w:r>
        <w:t xml:space="preserve">        1 Aar gl. </w:t>
      </w:r>
      <w:r w:rsidRPr="00BB342A">
        <w:rPr>
          <w:i/>
        </w:rPr>
        <w:t>(:1787:)</w:t>
      </w:r>
      <w:r>
        <w:tab/>
      </w:r>
      <w:r>
        <w:tab/>
      </w:r>
      <w:r>
        <w:tab/>
      </w:r>
      <w:r>
        <w:tab/>
      </w:r>
      <w:r>
        <w:tab/>
      </w:r>
      <w:r>
        <w:tab/>
      </w:r>
      <w:r>
        <w:tab/>
      </w:r>
      <w:r>
        <w:tab/>
        <w:t>do.</w:t>
      </w:r>
      <w:r>
        <w:tab/>
      </w:r>
      <w:r>
        <w:tab/>
      </w:r>
      <w:r>
        <w:tab/>
      </w:r>
      <w:r w:rsidRPr="00BB342A">
        <w:t>hiemme</w:t>
      </w:r>
    </w:p>
    <w:p w:rsidR="001E0DB1" w:rsidRPr="0093351C" w:rsidRDefault="001E0DB1" w:rsidP="001E0DB1">
      <w:r w:rsidRPr="0093351C">
        <w:t>(Kilde: Lægdsrulle Nr.52, Skanderb. Amt,Hovedrulle 1789. Skivholme</w:t>
      </w:r>
      <w:r w:rsidR="00CA4D46">
        <w:t xml:space="preserve"> Sogn</w:t>
      </w:r>
      <w:r w:rsidRPr="0093351C">
        <w:t>.</w:t>
      </w:r>
      <w:r w:rsidR="00CA4D46">
        <w:t xml:space="preserve"> </w:t>
      </w:r>
      <w:r w:rsidRPr="0093351C">
        <w:t xml:space="preserve"> Side 198.. AOL)</w:t>
      </w:r>
    </w:p>
    <w:p w:rsidR="001E0DB1" w:rsidRPr="00BB342A" w:rsidRDefault="001E0DB1" w:rsidP="001E0DB1"/>
    <w:p w:rsidR="0010781B" w:rsidRDefault="0010781B" w:rsidP="0010781B"/>
    <w:p w:rsidR="0010781B" w:rsidRPr="00EC461E" w:rsidRDefault="004F0A42" w:rsidP="001078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0010781B">
        <w:t xml:space="preserve">.   </w:t>
      </w:r>
      <w:r w:rsidR="0010781B" w:rsidRPr="00D3372B">
        <w:t>Fader:</w:t>
      </w:r>
      <w:r w:rsidR="0010781B" w:rsidRPr="00D3372B">
        <w:tab/>
      </w:r>
      <w:r w:rsidR="0010781B" w:rsidRPr="00D3372B">
        <w:rPr>
          <w:bCs/>
        </w:rPr>
        <w:t>Niels Poulsen</w:t>
      </w:r>
      <w:r w:rsidR="0010781B" w:rsidRPr="00D3372B">
        <w:rPr>
          <w:b/>
          <w:bCs/>
        </w:rPr>
        <w:t xml:space="preserve"> </w:t>
      </w:r>
      <w:r w:rsidR="0010781B" w:rsidRPr="00D3372B">
        <w:rPr>
          <w:i/>
        </w:rPr>
        <w:t>(:f. ca. 1745:)</w:t>
      </w:r>
      <w:r w:rsidR="0010781B" w:rsidRPr="00D3372B">
        <w:rPr>
          <w:bCs/>
        </w:rPr>
        <w:t>.</w:t>
      </w:r>
      <w:r w:rsidR="0010781B" w:rsidRPr="00D3372B">
        <w:rPr>
          <w:bCs/>
        </w:rPr>
        <w:tab/>
      </w:r>
      <w:r w:rsidR="0010781B" w:rsidRPr="00D3372B">
        <w:rPr>
          <w:bCs/>
        </w:rPr>
        <w:tab/>
      </w:r>
      <w:r w:rsidR="0010781B" w:rsidRPr="00EC461E">
        <w:rPr>
          <w:bCs/>
        </w:rPr>
        <w:t>Herskind.</w:t>
      </w:r>
      <w:r w:rsidR="0010781B" w:rsidRPr="00EC461E">
        <w:rPr>
          <w:bCs/>
        </w:rPr>
        <w:tab/>
      </w:r>
      <w:r>
        <w:rPr>
          <w:bCs/>
        </w:rPr>
        <w:t xml:space="preserve">   </w:t>
      </w:r>
      <w:r w:rsidR="0010781B" w:rsidRPr="00EC461E">
        <w:rPr>
          <w:bCs/>
        </w:rPr>
        <w:t>2 Sønner.</w:t>
      </w:r>
      <w:r w:rsidR="0010781B">
        <w:rPr>
          <w:bCs/>
        </w:rPr>
        <w:tab/>
      </w:r>
      <w:r w:rsidR="0010781B">
        <w:rPr>
          <w:bCs/>
        </w:rPr>
        <w:tab/>
      </w:r>
      <w:r w:rsidR="0010781B" w:rsidRPr="00EC461E">
        <w:rPr>
          <w:bCs/>
        </w:rPr>
        <w:t>Nre. 72-73.</w:t>
      </w:r>
    </w:p>
    <w:p w:rsidR="0010781B" w:rsidRPr="0068051D" w:rsidRDefault="0010781B" w:rsidP="001078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4F0A42">
        <w:rPr>
          <w:b/>
          <w:dstrike/>
        </w:rPr>
        <w:t>Rasmus 16 Aar gl.</w:t>
      </w:r>
      <w:r w:rsidRPr="0068051D">
        <w:rPr>
          <w:dstrike/>
        </w:rPr>
        <w:t xml:space="preserve"> </w:t>
      </w:r>
      <w:r w:rsidRPr="0068051D">
        <w:rPr>
          <w:i/>
        </w:rPr>
        <w:t>(:1775:)</w:t>
      </w:r>
      <w:r w:rsidRPr="0068051D">
        <w:tab/>
      </w:r>
      <w:r>
        <w:tab/>
      </w:r>
      <w:r>
        <w:tab/>
      </w:r>
      <w:r>
        <w:tab/>
      </w:r>
      <w:r>
        <w:tab/>
      </w:r>
      <w:r w:rsidRPr="0068051D">
        <w:t>sk 55 R 145</w:t>
      </w:r>
      <w:r w:rsidRPr="0068051D">
        <w:tab/>
      </w:r>
      <w:r w:rsidRPr="0068051D">
        <w:tab/>
      </w:r>
      <w:r w:rsidRPr="0068051D">
        <w:tab/>
      </w:r>
      <w:r w:rsidRPr="0068051D">
        <w:tab/>
      </w:r>
      <w:r w:rsidR="004F0A42">
        <w:tab/>
      </w:r>
      <w:r w:rsidRPr="0068051D">
        <w:tab/>
      </w:r>
      <w:r w:rsidRPr="0068051D">
        <w:tab/>
      </w:r>
      <w:r w:rsidR="004F0A42">
        <w:t xml:space="preserve">   </w:t>
      </w:r>
      <w:r w:rsidRPr="0068051D">
        <w:rPr>
          <w:i/>
        </w:rPr>
        <w:t>(:navn overstreget:)</w:t>
      </w:r>
    </w:p>
    <w:p w:rsidR="0010781B" w:rsidRPr="0068051D" w:rsidRDefault="0010781B" w:rsidP="0010781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8051D">
        <w:t xml:space="preserve">Peder </w:t>
      </w:r>
      <w:r>
        <w:t xml:space="preserve">4 Aar gl.  </w:t>
      </w:r>
      <w:r w:rsidRPr="0068051D">
        <w:rPr>
          <w:i/>
        </w:rPr>
        <w:t>(:1787:)</w:t>
      </w:r>
    </w:p>
    <w:p w:rsidR="0010781B" w:rsidRPr="0093351C" w:rsidRDefault="0010781B" w:rsidP="0010781B">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10781B" w:rsidRDefault="0010781B" w:rsidP="0010781B">
      <w:pPr>
        <w:tabs>
          <w:tab w:val="left" w:pos="5387"/>
          <w:tab w:val="left" w:pos="5670"/>
          <w:tab w:val="left" w:pos="5954"/>
          <w:tab w:val="left" w:pos="6237"/>
          <w:tab w:val="left" w:pos="6521"/>
          <w:tab w:val="left" w:pos="6804"/>
        </w:tabs>
      </w:pPr>
    </w:p>
    <w:p w:rsidR="009E1DF9" w:rsidRPr="00FA0B17" w:rsidRDefault="009E1DF9"/>
    <w:p w:rsidR="009945C3" w:rsidRDefault="009945C3"/>
    <w:p w:rsidR="009E1DF9" w:rsidRPr="00FA0B17" w:rsidRDefault="009E1DF9">
      <w:r w:rsidRPr="00FA0B17">
        <w:t>=======================================================================</w:t>
      </w:r>
    </w:p>
    <w:p w:rsidR="009E1DF9" w:rsidRPr="00FA0B17" w:rsidRDefault="00481B7E">
      <w:r>
        <w:br w:type="page"/>
      </w:r>
      <w:r w:rsidR="009E1DF9" w:rsidRPr="00FA0B17">
        <w:lastRenderedPageBreak/>
        <w:t>Pedersdatter,         Johanne</w:t>
      </w:r>
      <w:r w:rsidR="009E1DF9" w:rsidRPr="00FA0B17">
        <w:tab/>
        <w:t>født ca. 1775</w:t>
      </w:r>
      <w:r w:rsidR="009E1DF9" w:rsidRPr="00FA0B17">
        <w:tab/>
      </w:r>
      <w:r w:rsidR="009E1DF9" w:rsidRPr="00FA0B17">
        <w:tab/>
      </w:r>
      <w:r w:rsidR="009E1DF9" w:rsidRPr="00FA0B17">
        <w:tab/>
      </w:r>
      <w:r w:rsidR="009E1DF9" w:rsidRPr="00FA0B17">
        <w:rPr>
          <w:i/>
          <w:iCs/>
        </w:rPr>
        <w:t>(:johanne pedersdatter:)</w:t>
      </w:r>
    </w:p>
    <w:p w:rsidR="009E1DF9" w:rsidRPr="00FA0B17" w:rsidRDefault="009E1DF9">
      <w:pPr>
        <w:outlineLvl w:val="0"/>
      </w:pPr>
      <w:r w:rsidRPr="00FA0B17">
        <w:t>Tjenestepige i Herskind</w:t>
      </w:r>
    </w:p>
    <w:p w:rsidR="009E1DF9" w:rsidRPr="00FA0B17" w:rsidRDefault="009E1DF9">
      <w:r w:rsidRPr="00FA0B17">
        <w:t>_________________________________________________________________________________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12</w:t>
      </w:r>
      <w:r w:rsidRPr="00FA0B17">
        <w:rPr>
          <w:u w:val="single"/>
        </w:rPr>
        <w:t>te</w:t>
      </w:r>
      <w:r w:rsidRPr="00FA0B17">
        <w:t xml:space="preserve"> Familie.</w:t>
      </w:r>
    </w:p>
    <w:p w:rsidR="009E1DF9" w:rsidRPr="00FA0B17" w:rsidRDefault="009E1DF9">
      <w:r w:rsidRPr="00FA0B17">
        <w:t>Christen Sørensen</w:t>
      </w:r>
      <w:r w:rsidRPr="00FA0B17">
        <w:tab/>
      </w:r>
      <w:r w:rsidRPr="00FA0B17">
        <w:tab/>
        <w:t>Hosbonde</w:t>
      </w:r>
      <w:r w:rsidRPr="00FA0B17">
        <w:tab/>
      </w:r>
      <w:r w:rsidRPr="00FA0B17">
        <w:tab/>
      </w:r>
      <w:r w:rsidRPr="00FA0B17">
        <w:tab/>
        <w:t>57</w:t>
      </w:r>
      <w:r w:rsidRPr="00FA0B17">
        <w:tab/>
        <w:t>Begge i før-      Bonde og Gaard Beboer</w:t>
      </w:r>
    </w:p>
    <w:p w:rsidR="009E1DF9" w:rsidRPr="00FA0B17" w:rsidRDefault="009E1DF9">
      <w:r w:rsidRPr="00FA0B17">
        <w:t>Bodild Rasmusdatter</w:t>
      </w:r>
      <w:r w:rsidRPr="00FA0B17">
        <w:tab/>
      </w:r>
      <w:r w:rsidRPr="00FA0B17">
        <w:tab/>
        <w:t>Hans Hustrue</w:t>
      </w:r>
      <w:r w:rsidRPr="00FA0B17">
        <w:tab/>
      </w:r>
      <w:r w:rsidRPr="00FA0B17">
        <w:tab/>
        <w:t>56</w:t>
      </w:r>
      <w:r w:rsidRPr="00FA0B17">
        <w:tab/>
        <w:t>ste Ægteskab</w:t>
      </w:r>
    </w:p>
    <w:p w:rsidR="009E1DF9" w:rsidRPr="00FA0B17" w:rsidRDefault="009E1DF9">
      <w:r w:rsidRPr="00FA0B17">
        <w:t>Anna Maria Christensdatter</w:t>
      </w:r>
      <w:r w:rsidRPr="00FA0B17">
        <w:tab/>
        <w:t>En Datter</w:t>
      </w:r>
      <w:r w:rsidRPr="00FA0B17">
        <w:tab/>
      </w:r>
      <w:r w:rsidRPr="00FA0B17">
        <w:tab/>
      </w:r>
      <w:r w:rsidRPr="00FA0B17">
        <w:tab/>
        <w:t>18</w:t>
      </w:r>
      <w:r w:rsidRPr="00FA0B17">
        <w:tab/>
        <w:t>ugift</w:t>
      </w:r>
    </w:p>
    <w:p w:rsidR="009E1DF9" w:rsidRPr="00FA0B17" w:rsidRDefault="009E1DF9">
      <w:r w:rsidRPr="00FA0B17">
        <w:t>Søren Christensen</w:t>
      </w:r>
      <w:r w:rsidRPr="00FA0B17">
        <w:tab/>
      </w:r>
      <w:r w:rsidRPr="00FA0B17">
        <w:tab/>
        <w:t>Deres Søn</w:t>
      </w:r>
      <w:r w:rsidRPr="00FA0B17">
        <w:tab/>
      </w:r>
      <w:r w:rsidRPr="00FA0B17">
        <w:tab/>
      </w:r>
      <w:r w:rsidRPr="00FA0B17">
        <w:tab/>
        <w:t>16</w:t>
      </w:r>
      <w:r w:rsidRPr="00FA0B17">
        <w:tab/>
        <w:t>ugift</w:t>
      </w:r>
    </w:p>
    <w:p w:rsidR="009E1DF9" w:rsidRPr="00FA0B17" w:rsidRDefault="009E1DF9">
      <w:r w:rsidRPr="00FA0B17">
        <w:t>Frands Rasmusen</w:t>
      </w:r>
      <w:r w:rsidRPr="00FA0B17">
        <w:tab/>
      </w:r>
      <w:r w:rsidRPr="00FA0B17">
        <w:tab/>
      </w:r>
      <w:r w:rsidRPr="00FA0B17">
        <w:tab/>
        <w:t>Konens Broder</w:t>
      </w:r>
      <w:r w:rsidRPr="00FA0B17">
        <w:tab/>
      </w:r>
      <w:r w:rsidRPr="00FA0B17">
        <w:tab/>
        <w:t>46</w:t>
      </w:r>
      <w:r w:rsidRPr="00FA0B17">
        <w:tab/>
        <w:t>ugift</w:t>
      </w:r>
    </w:p>
    <w:p w:rsidR="009E1DF9" w:rsidRPr="00FA0B17" w:rsidRDefault="009E1DF9">
      <w:r w:rsidRPr="00FA0B17">
        <w:rPr>
          <w:b/>
          <w:bCs/>
        </w:rPr>
        <w:t>Johanna Pedersdatter</w:t>
      </w:r>
      <w:r w:rsidRPr="00FA0B17">
        <w:tab/>
      </w:r>
      <w:r w:rsidRPr="00FA0B17">
        <w:tab/>
        <w:t>En Tieneste Tøs</w:t>
      </w:r>
      <w:r w:rsidRPr="00FA0B17">
        <w:tab/>
      </w:r>
      <w:r w:rsidRPr="00FA0B17">
        <w:tab/>
        <w:t>12</w:t>
      </w:r>
      <w:r w:rsidRPr="00FA0B17">
        <w:tab/>
        <w:t>ugift</w:t>
      </w:r>
    </w:p>
    <w:p w:rsidR="009E1DF9" w:rsidRPr="00FA0B17" w:rsidRDefault="009E1DF9"/>
    <w:p w:rsidR="009E1DF9" w:rsidRPr="00FA0B17" w:rsidRDefault="009E1DF9"/>
    <w:p w:rsidR="009945C3" w:rsidRDefault="009945C3"/>
    <w:p w:rsidR="009E1DF9" w:rsidRPr="00FA0B17" w:rsidRDefault="009E1DF9">
      <w:r w:rsidRPr="00FA0B17">
        <w:t>======================================================================</w:t>
      </w:r>
    </w:p>
    <w:p w:rsidR="009E1DF9" w:rsidRPr="00FA0B17" w:rsidRDefault="009E1DF9">
      <w:pPr>
        <w:rPr>
          <w:i/>
          <w:iCs/>
        </w:rPr>
      </w:pPr>
      <w:r w:rsidRPr="00FA0B17">
        <w:t>Rasmussen,    Jens</w:t>
      </w:r>
      <w:r w:rsidRPr="00FA0B17">
        <w:tab/>
      </w:r>
      <w:r w:rsidRPr="00FA0B17">
        <w:tab/>
      </w:r>
      <w:r w:rsidRPr="00FA0B17">
        <w:tab/>
        <w:t>født ca. 1775</w:t>
      </w:r>
      <w:r w:rsidRPr="00FA0B17">
        <w:tab/>
      </w:r>
      <w:r w:rsidRPr="00FA0B17">
        <w:tab/>
      </w:r>
      <w:r w:rsidRPr="00FA0B17">
        <w:tab/>
      </w:r>
      <w:r w:rsidRPr="00FA0B17">
        <w:tab/>
      </w:r>
      <w:r w:rsidRPr="00FA0B17">
        <w:rPr>
          <w:i/>
          <w:iCs/>
        </w:rPr>
        <w:t>(:jens rasmussen:)</w:t>
      </w:r>
    </w:p>
    <w:p w:rsidR="009E1DF9" w:rsidRPr="00FA0B17" w:rsidRDefault="009E1DF9">
      <w:pPr>
        <w:outlineLvl w:val="0"/>
      </w:pPr>
      <w:r w:rsidRPr="00FA0B17">
        <w:t>Almisselem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1845.  Schifholme Sogn.  Framlev Hrd.  Aarhuus Amt.  Herrschend Bye.  43. Familie</w:t>
      </w:r>
    </w:p>
    <w:p w:rsidR="009E1DF9" w:rsidRPr="00FA0B17" w:rsidRDefault="009E1DF9">
      <w:r w:rsidRPr="00FA0B17">
        <w:t>Christen Pedersen</w:t>
      </w:r>
      <w:r w:rsidRPr="00FA0B17">
        <w:tab/>
        <w:t>70</w:t>
      </w:r>
      <w:r w:rsidRPr="00FA0B17">
        <w:tab/>
        <w:t>gift</w:t>
      </w:r>
      <w:r w:rsidRPr="00FA0B17">
        <w:tab/>
      </w:r>
      <w:r w:rsidRPr="00FA0B17">
        <w:tab/>
        <w:t>Sneiberg, Ringk. A.</w:t>
      </w:r>
      <w:r w:rsidRPr="00FA0B17">
        <w:tab/>
        <w:t>Inderste og Almisselem</w:t>
      </w:r>
    </w:p>
    <w:p w:rsidR="009E1DF9" w:rsidRPr="00FA0B17" w:rsidRDefault="009E1DF9">
      <w:r w:rsidRPr="00FA0B17">
        <w:t>Ane Lasdatter</w:t>
      </w:r>
      <w:r w:rsidRPr="00FA0B17">
        <w:tab/>
      </w:r>
      <w:r w:rsidRPr="00FA0B17">
        <w:tab/>
        <w:t>60</w:t>
      </w:r>
      <w:r w:rsidRPr="00FA0B17">
        <w:tab/>
        <w:t>gift</w:t>
      </w:r>
      <w:r w:rsidRPr="00FA0B17">
        <w:tab/>
      </w:r>
      <w:r w:rsidRPr="00FA0B17">
        <w:tab/>
        <w:t>Borup</w:t>
      </w:r>
      <w:r w:rsidRPr="00FA0B17">
        <w:tab/>
      </w:r>
      <w:r w:rsidRPr="00FA0B17">
        <w:tab/>
      </w:r>
      <w:r w:rsidRPr="00FA0B17">
        <w:tab/>
        <w:t>hans Kone</w:t>
      </w:r>
    </w:p>
    <w:p w:rsidR="009E1DF9" w:rsidRPr="00FA0B17" w:rsidRDefault="009E1DF9">
      <w:r w:rsidRPr="00FA0B17">
        <w:rPr>
          <w:b/>
          <w:bCs/>
        </w:rPr>
        <w:t>Jens Rasmusen</w:t>
      </w:r>
      <w:r w:rsidRPr="00FA0B17">
        <w:tab/>
      </w:r>
      <w:r w:rsidRPr="00FA0B17">
        <w:tab/>
        <w:t>70</w:t>
      </w:r>
      <w:r w:rsidRPr="00FA0B17">
        <w:tab/>
        <w:t>Enkem.</w:t>
      </w:r>
      <w:r w:rsidRPr="00FA0B17">
        <w:tab/>
        <w:t>her i Sognet</w:t>
      </w:r>
      <w:r w:rsidRPr="00FA0B17">
        <w:tab/>
      </w:r>
      <w:r w:rsidRPr="00FA0B17">
        <w:tab/>
        <w:t>Almisselem</w:t>
      </w:r>
    </w:p>
    <w:p w:rsidR="009E1DF9" w:rsidRPr="00FA0B17" w:rsidRDefault="009E1DF9"/>
    <w:p w:rsidR="009E1DF9" w:rsidRPr="00FA0B17" w:rsidRDefault="009E1DF9"/>
    <w:p w:rsidR="009E1DF9" w:rsidRPr="00FA0B17" w:rsidRDefault="009E1DF9">
      <w:pPr>
        <w:rPr>
          <w:i/>
          <w:iCs/>
        </w:rPr>
      </w:pPr>
      <w:r w:rsidRPr="00FA0B17">
        <w:rPr>
          <w:i/>
          <w:iCs/>
        </w:rPr>
        <w:t>(:kan være søn af Rasmus Jensen Taastrup, f. 1739, se dennes skifte i1783, i så fald født 1774:)</w:t>
      </w:r>
    </w:p>
    <w:p w:rsidR="009E1DF9" w:rsidRDefault="009E1DF9"/>
    <w:p w:rsidR="009E1DF9" w:rsidRDefault="009E1DF9"/>
    <w:p w:rsidR="009E1DF9" w:rsidRDefault="009E1DF9">
      <w:r>
        <w:rPr>
          <w:b/>
        </w:rPr>
        <w:t>Er det samme person ??:</w:t>
      </w:r>
    </w:p>
    <w:p w:rsidR="009E1DF9" w:rsidRDefault="009E1DF9">
      <w:r>
        <w:t xml:space="preserve">Folketælling 1845.  Lyngaa Sogn.  Sabro Hrd. Aarhus Amt.  </w:t>
      </w:r>
      <w:r w:rsidRPr="005F522A">
        <w:rPr>
          <w:lang w:val="en-US"/>
        </w:rPr>
        <w:t xml:space="preserve">Lyngaa By.  No. 11.  En Gaard. </w:t>
      </w:r>
      <w:r>
        <w:t>B2781.</w:t>
      </w:r>
    </w:p>
    <w:p w:rsidR="009E1DF9" w:rsidRDefault="009E1DF9">
      <w:r>
        <w:t>Jens Christensen</w:t>
      </w:r>
      <w:r>
        <w:tab/>
      </w:r>
      <w:r>
        <w:tab/>
        <w:t>37</w:t>
      </w:r>
      <w:r>
        <w:tab/>
      </w:r>
      <w:r>
        <w:tab/>
        <w:t>Gift</w:t>
      </w:r>
      <w:r>
        <w:tab/>
      </w:r>
      <w:r>
        <w:tab/>
        <w:t>Gaardmand</w:t>
      </w:r>
      <w:r>
        <w:tab/>
      </w:r>
      <w:r>
        <w:tab/>
        <w:t>Tvilum S. Skanderb. A.</w:t>
      </w:r>
    </w:p>
    <w:p w:rsidR="009E1DF9" w:rsidRDefault="009E1DF9">
      <w:r>
        <w:t>Anne Sørensdatter</w:t>
      </w:r>
      <w:r>
        <w:tab/>
        <w:t>30</w:t>
      </w:r>
      <w:r>
        <w:tab/>
      </w:r>
      <w:r>
        <w:tab/>
        <w:t>Gift</w:t>
      </w:r>
      <w:r>
        <w:tab/>
      </w:r>
      <w:r>
        <w:tab/>
        <w:t>hans Kone</w:t>
      </w:r>
      <w:r>
        <w:tab/>
      </w:r>
      <w:r>
        <w:tab/>
        <w:t>Houlbjerg S. Viborg A.</w:t>
      </w:r>
    </w:p>
    <w:p w:rsidR="009E1DF9" w:rsidRDefault="009E1DF9">
      <w:r>
        <w:t>To Børn</w:t>
      </w:r>
      <w:r>
        <w:tab/>
      </w:r>
      <w:r>
        <w:tab/>
      </w:r>
      <w:r>
        <w:tab/>
      </w:r>
      <w:r>
        <w:tab/>
      </w:r>
      <w:r>
        <w:tab/>
      </w:r>
      <w:r>
        <w:tab/>
      </w:r>
      <w:r>
        <w:tab/>
      </w:r>
      <w:r>
        <w:tab/>
      </w:r>
      <w:r>
        <w:tab/>
      </w:r>
      <w:r>
        <w:tab/>
        <w:t>Her i Sognet</w:t>
      </w:r>
    </w:p>
    <w:p w:rsidR="009E1DF9" w:rsidRDefault="009E1DF9">
      <w:r>
        <w:t>Anne Nielsdatter</w:t>
      </w:r>
      <w:r>
        <w:tab/>
      </w:r>
      <w:r>
        <w:tab/>
        <w:t>18</w:t>
      </w:r>
      <w:r>
        <w:tab/>
      </w:r>
      <w:r>
        <w:tab/>
        <w:t>Ugift</w:t>
      </w:r>
      <w:r>
        <w:tab/>
      </w:r>
      <w:r>
        <w:tab/>
        <w:t>Tjenestepige</w:t>
      </w:r>
      <w:r>
        <w:tab/>
        <w:t>Lading Sogn</w:t>
      </w:r>
    </w:p>
    <w:p w:rsidR="009E1DF9" w:rsidRDefault="009E1DF9">
      <w:r>
        <w:rPr>
          <w:b/>
        </w:rPr>
        <w:t>Jens Rasmussen</w:t>
      </w:r>
      <w:r>
        <w:tab/>
      </w:r>
      <w:r>
        <w:tab/>
        <w:t>67</w:t>
      </w:r>
      <w:r>
        <w:tab/>
      </w:r>
      <w:r>
        <w:tab/>
        <w:t>Enkem.</w:t>
      </w:r>
      <w:r>
        <w:tab/>
        <w:t>Aftægtsmand</w:t>
      </w:r>
      <w:r>
        <w:tab/>
        <w:t>Skivholme Sogn</w:t>
      </w:r>
    </w:p>
    <w:p w:rsidR="009E1DF9" w:rsidRDefault="009E1DF9"/>
    <w:p w:rsidR="009E1DF9" w:rsidRDefault="009E1DF9"/>
    <w:p w:rsidR="009945C3" w:rsidRPr="00FA0B17" w:rsidRDefault="009945C3"/>
    <w:p w:rsidR="009E1DF9" w:rsidRPr="00FA0B17" w:rsidRDefault="009E1DF9">
      <w:pPr>
        <w:outlineLvl w:val="0"/>
        <w:rPr>
          <w:i/>
        </w:rPr>
      </w:pPr>
      <w:r w:rsidRPr="00FA0B17">
        <w:rPr>
          <w:i/>
        </w:rPr>
        <w:t>(:Se også en Jens Rasmussen, født 177</w:t>
      </w:r>
      <w:r>
        <w:rPr>
          <w:i/>
        </w:rPr>
        <w:t>5</w:t>
      </w:r>
      <w:r w:rsidRPr="00FA0B17">
        <w:rPr>
          <w:i/>
        </w:rPr>
        <w:t xml:space="preserve"> (177</w:t>
      </w:r>
      <w:r>
        <w:rPr>
          <w:i/>
        </w:rPr>
        <w:t>6</w:t>
      </w:r>
      <w:r w:rsidRPr="00FA0B17">
        <w:rPr>
          <w:i/>
        </w:rPr>
        <w:t>?):)</w:t>
      </w:r>
    </w:p>
    <w:p w:rsidR="009E1DF9" w:rsidRDefault="009E1DF9">
      <w:pPr>
        <w:rPr>
          <w:i/>
        </w:rPr>
      </w:pPr>
      <w:r>
        <w:rPr>
          <w:i/>
        </w:rPr>
        <w:t>(:ovennævnte FKT 1845 er også anført her:)</w:t>
      </w:r>
    </w:p>
    <w:p w:rsidR="009E1DF9" w:rsidRPr="00FA0B17" w:rsidRDefault="009E1DF9"/>
    <w:p w:rsidR="009E1DF9" w:rsidRDefault="009E1DF9"/>
    <w:p w:rsidR="009945C3" w:rsidRPr="00FA0B17" w:rsidRDefault="009945C3"/>
    <w:p w:rsidR="009E1DF9" w:rsidRPr="00FA0B17" w:rsidRDefault="009E1DF9">
      <w:r w:rsidRPr="00FA0B17">
        <w:rPr>
          <w:i/>
        </w:rPr>
        <w:t>(:se også en Jens Rasmussen, født 1774:)</w:t>
      </w:r>
    </w:p>
    <w:p w:rsidR="009E1DF9" w:rsidRPr="00FA0B17" w:rsidRDefault="009E1DF9"/>
    <w:p w:rsidR="009E1DF9" w:rsidRDefault="009E1DF9"/>
    <w:p w:rsidR="009945C3" w:rsidRPr="00FA0B17" w:rsidRDefault="009945C3"/>
    <w:p w:rsidR="009E1DF9" w:rsidRPr="00FA0B17" w:rsidRDefault="009E1DF9">
      <w:r w:rsidRPr="00FA0B17">
        <w:t>=====================================================================</w:t>
      </w:r>
    </w:p>
    <w:p w:rsidR="009E1DF9" w:rsidRPr="00FA0B17" w:rsidRDefault="009E1DF9">
      <w:r w:rsidRPr="00FA0B17">
        <w:t>Andersdatter,    Karen</w:t>
      </w:r>
      <w:r w:rsidRPr="00FA0B17">
        <w:tab/>
      </w:r>
      <w:r w:rsidRPr="00FA0B17">
        <w:tab/>
      </w:r>
      <w:r w:rsidRPr="00FA0B17">
        <w:tab/>
        <w:t>født ca. 1776</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w:t>
      </w:r>
      <w:r w:rsidR="004461B2">
        <w:t>ing</w:t>
      </w:r>
      <w:r w:rsidRPr="00FA0B17">
        <w:t xml:space="preserve"> 1787.   Schifholme Sogn.   Schanderborg Amt.   Herschend Bye.   17</w:t>
      </w:r>
      <w:r w:rsidRPr="00FA0B17">
        <w:rPr>
          <w:u w:val="single"/>
        </w:rPr>
        <w:t>de</w:t>
      </w:r>
      <w:r w:rsidRPr="00FA0B17">
        <w:t xml:space="preserve"> Familie.</w:t>
      </w:r>
    </w:p>
    <w:p w:rsidR="009E1DF9" w:rsidRPr="00FA0B17" w:rsidRDefault="009E1DF9">
      <w:r w:rsidRPr="00FA0B17">
        <w:t>Anders Christensen</w:t>
      </w:r>
      <w:r w:rsidRPr="00FA0B17">
        <w:tab/>
      </w:r>
      <w:r w:rsidRPr="00FA0B17">
        <w:tab/>
        <w:t>Hosbonde</w:t>
      </w:r>
      <w:r w:rsidRPr="00FA0B17">
        <w:tab/>
      </w:r>
      <w:r w:rsidRPr="00FA0B17">
        <w:tab/>
      </w:r>
      <w:r w:rsidRPr="00FA0B17">
        <w:tab/>
        <w:t>40</w:t>
      </w:r>
      <w:r w:rsidRPr="00FA0B17">
        <w:tab/>
        <w:t>Begge i før-      Bonde og Gaard Beboer</w:t>
      </w:r>
    </w:p>
    <w:p w:rsidR="009E1DF9" w:rsidRPr="00FA0B17" w:rsidRDefault="009E1DF9">
      <w:r w:rsidRPr="00FA0B17">
        <w:t>Johanna Pedersdatter</w:t>
      </w:r>
      <w:r w:rsidRPr="00FA0B17">
        <w:tab/>
      </w:r>
      <w:r w:rsidRPr="00FA0B17">
        <w:tab/>
        <w:t>hans Hustrue</w:t>
      </w:r>
      <w:r w:rsidRPr="00FA0B17">
        <w:tab/>
      </w:r>
      <w:r w:rsidRPr="00FA0B17">
        <w:tab/>
        <w:t>46</w:t>
      </w:r>
      <w:r w:rsidRPr="00FA0B17">
        <w:tab/>
        <w:t>ste Ægteskab</w:t>
      </w:r>
    </w:p>
    <w:p w:rsidR="009E1DF9" w:rsidRPr="00FA0B17" w:rsidRDefault="009E1DF9">
      <w:r w:rsidRPr="00FA0B17">
        <w:t>Christen Andersen</w:t>
      </w:r>
      <w:r w:rsidRPr="00FA0B17">
        <w:tab/>
      </w:r>
      <w:r w:rsidRPr="00FA0B17">
        <w:tab/>
        <w:t>Deres Søn</w:t>
      </w:r>
      <w:r w:rsidRPr="00FA0B17">
        <w:tab/>
      </w:r>
      <w:r w:rsidRPr="00FA0B17">
        <w:tab/>
      </w:r>
      <w:r w:rsidRPr="00FA0B17">
        <w:tab/>
        <w:t>15</w:t>
      </w:r>
      <w:r w:rsidRPr="00FA0B17">
        <w:tab/>
        <w:t>{</w:t>
      </w:r>
    </w:p>
    <w:p w:rsidR="009E1DF9" w:rsidRPr="00FA0B17" w:rsidRDefault="009E1DF9">
      <w:r w:rsidRPr="00FA0B17">
        <w:rPr>
          <w:b/>
          <w:bCs/>
        </w:rPr>
        <w:lastRenderedPageBreak/>
        <w:t>Karen Andersdatter</w:t>
      </w:r>
      <w:r w:rsidRPr="00FA0B17">
        <w:tab/>
      </w:r>
      <w:r w:rsidRPr="00FA0B17">
        <w:tab/>
        <w:t>Deres Datter</w:t>
      </w:r>
      <w:r w:rsidRPr="00FA0B17">
        <w:tab/>
      </w:r>
      <w:r w:rsidRPr="00FA0B17">
        <w:tab/>
        <w:t>11</w:t>
      </w:r>
      <w:r w:rsidRPr="00FA0B17">
        <w:tab/>
        <w:t>{</w:t>
      </w:r>
    </w:p>
    <w:p w:rsidR="009E1DF9" w:rsidRPr="00FA0B17" w:rsidRDefault="009E1DF9">
      <w:r w:rsidRPr="00FA0B17">
        <w:t>Peder Andersen</w:t>
      </w:r>
      <w:r w:rsidRPr="00FA0B17">
        <w:tab/>
      </w:r>
      <w:r w:rsidRPr="00FA0B17">
        <w:tab/>
      </w:r>
      <w:r w:rsidRPr="00FA0B17">
        <w:tab/>
        <w:t>Deres Søn</w:t>
      </w:r>
      <w:r w:rsidRPr="00FA0B17">
        <w:tab/>
      </w:r>
      <w:r w:rsidRPr="00FA0B17">
        <w:tab/>
      </w:r>
      <w:r w:rsidRPr="00FA0B17">
        <w:tab/>
        <w:t xml:space="preserve">  8</w:t>
      </w:r>
      <w:r w:rsidRPr="00FA0B17">
        <w:tab/>
        <w:t>{  ugift</w:t>
      </w:r>
    </w:p>
    <w:p w:rsidR="009E1DF9" w:rsidRPr="00FA0B17" w:rsidRDefault="009E1DF9">
      <w:r w:rsidRPr="00FA0B17">
        <w:t>Maren Andersdatter</w:t>
      </w:r>
      <w:r w:rsidRPr="00FA0B17">
        <w:tab/>
      </w:r>
      <w:r w:rsidRPr="00FA0B17">
        <w:tab/>
        <w:t>Deres Datter</w:t>
      </w:r>
      <w:r w:rsidRPr="00FA0B17">
        <w:tab/>
      </w:r>
      <w:r w:rsidRPr="00FA0B17">
        <w:tab/>
        <w:t xml:space="preserve">  4</w:t>
      </w:r>
      <w:r w:rsidRPr="00FA0B17">
        <w:tab/>
        <w:t>{</w:t>
      </w:r>
    </w:p>
    <w:p w:rsidR="009E1DF9" w:rsidRPr="00FA0B17" w:rsidRDefault="009E1DF9">
      <w:r w:rsidRPr="00FA0B17">
        <w:t>Jens Andersen</w:t>
      </w:r>
      <w:r w:rsidRPr="00FA0B17">
        <w:tab/>
      </w:r>
      <w:r w:rsidRPr="00FA0B17">
        <w:tab/>
      </w:r>
      <w:r w:rsidRPr="00FA0B17">
        <w:tab/>
        <w:t>Deres Søn</w:t>
      </w:r>
      <w:r w:rsidRPr="00FA0B17">
        <w:tab/>
      </w:r>
      <w:r w:rsidRPr="00FA0B17">
        <w:tab/>
      </w:r>
      <w:r w:rsidRPr="00FA0B17">
        <w:tab/>
        <w:t xml:space="preserve">  1</w:t>
      </w:r>
      <w:r w:rsidRPr="00FA0B17">
        <w:tab/>
        <w:t>{</w:t>
      </w:r>
    </w:p>
    <w:p w:rsidR="009E1DF9" w:rsidRPr="00FA0B17" w:rsidRDefault="009E1DF9">
      <w:r w:rsidRPr="00FA0B17">
        <w:tab/>
      </w:r>
      <w:r w:rsidRPr="00FA0B17">
        <w:tab/>
      </w:r>
      <w:r w:rsidRPr="00FA0B17">
        <w:tab/>
      </w:r>
      <w:r w:rsidRPr="00FA0B17">
        <w:tab/>
      </w:r>
      <w:r w:rsidRPr="00FA0B17">
        <w:tab/>
        <w:t>(Alle fem ere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Rasmusen</w:t>
      </w:r>
      <w:r w:rsidRPr="00FA0B17">
        <w:tab/>
      </w:r>
      <w:r w:rsidRPr="00FA0B17">
        <w:tab/>
      </w:r>
      <w:r w:rsidRPr="00FA0B17">
        <w:tab/>
        <w:t>Er Mandens Stif Fa-</w:t>
      </w:r>
      <w:r w:rsidRPr="00FA0B17">
        <w:tab/>
        <w:t xml:space="preserve"> 70</w:t>
      </w:r>
      <w:r w:rsidRPr="00FA0B17">
        <w:tab/>
        <w:t>Enkem. 2x</w:t>
      </w:r>
    </w:p>
    <w:p w:rsidR="009E1DF9" w:rsidRPr="00FA0B17" w:rsidRDefault="009E1DF9">
      <w:r w:rsidRPr="00FA0B17">
        <w:tab/>
      </w:r>
      <w:r w:rsidRPr="00FA0B17">
        <w:tab/>
      </w:r>
      <w:r w:rsidRPr="00FA0B17">
        <w:tab/>
      </w:r>
      <w:r w:rsidRPr="00FA0B17">
        <w:tab/>
      </w:r>
      <w:r w:rsidRPr="00FA0B17">
        <w:tab/>
        <w:t>der og Gaaer og tigger</w:t>
      </w:r>
    </w:p>
    <w:p w:rsidR="009E1DF9" w:rsidRPr="00FA0B17" w:rsidRDefault="009E1DF9">
      <w:r w:rsidRPr="00FA0B17">
        <w:t>Niels Christensen</w:t>
      </w:r>
      <w:r w:rsidRPr="00FA0B17">
        <w:tab/>
      </w:r>
      <w:r w:rsidRPr="00FA0B17">
        <w:tab/>
      </w:r>
      <w:r w:rsidRPr="00FA0B17">
        <w:tab/>
        <w:t>En Tieneste Karl</w:t>
      </w:r>
      <w:r w:rsidRPr="00FA0B17">
        <w:tab/>
      </w:r>
      <w:r w:rsidRPr="00FA0B17">
        <w:tab/>
        <w:t xml:space="preserve"> 32</w:t>
      </w:r>
      <w:r w:rsidRPr="00FA0B17">
        <w:tab/>
        <w:t>ugift</w:t>
      </w:r>
    </w:p>
    <w:p w:rsidR="009E1DF9" w:rsidRPr="00FA0B17" w:rsidRDefault="009E1DF9"/>
    <w:p w:rsidR="005F522A" w:rsidRDefault="005F522A" w:rsidP="005F522A"/>
    <w:p w:rsidR="005F522A" w:rsidRDefault="005F522A" w:rsidP="005F522A">
      <w:r>
        <w:t xml:space="preserve">1789 den 9. Marts. Skifte efter </w:t>
      </w:r>
      <w:r w:rsidRPr="009C26C5">
        <w:t>Johanne Pedersdatter</w:t>
      </w:r>
      <w:r>
        <w:t xml:space="preserve"> </w:t>
      </w:r>
      <w:r>
        <w:rPr>
          <w:i/>
        </w:rPr>
        <w:t>(:f. ca. 1741:)</w:t>
      </w:r>
      <w:r w:rsidRPr="009C26C5">
        <w:t xml:space="preserve"> </w:t>
      </w:r>
      <w:r w:rsidRPr="00A84294">
        <w:t>i Herskind.</w:t>
      </w:r>
      <w:r>
        <w:t xml:space="preserve"> </w:t>
      </w:r>
      <w:r w:rsidRPr="009C26C5">
        <w:br/>
      </w:r>
      <w:r w:rsidRPr="00A84294">
        <w:t xml:space="preserve">Enkemanden var </w:t>
      </w:r>
      <w:r w:rsidRPr="005F522A">
        <w:t>Anders Christensen</w:t>
      </w:r>
      <w:r w:rsidRPr="00A84294">
        <w:t xml:space="preserve">. Børn: Christen 17 </w:t>
      </w:r>
      <w:r w:rsidRPr="00A84294">
        <w:rPr>
          <w:i/>
        </w:rPr>
        <w:t>(:f. ca. 1772:)</w:t>
      </w:r>
      <w:r w:rsidRPr="00A84294">
        <w:t xml:space="preserve">, </w:t>
      </w:r>
      <w:r w:rsidRPr="005F522A">
        <w:rPr>
          <w:b/>
        </w:rPr>
        <w:t>Karen 15</w:t>
      </w:r>
      <w:r w:rsidRPr="00A84294">
        <w:t xml:space="preserve">, Peder 10 </w:t>
      </w:r>
      <w:r w:rsidRPr="00A84294">
        <w:rPr>
          <w:i/>
        </w:rPr>
        <w:t>(:f. ca. 1779:)</w:t>
      </w:r>
      <w:r w:rsidRPr="00A84294">
        <w:t xml:space="preserve">, Maren 5 </w:t>
      </w:r>
      <w:r w:rsidRPr="00A84294">
        <w:rPr>
          <w:i/>
        </w:rPr>
        <w:t>(:f. ca. 1784:)</w:t>
      </w:r>
      <w:r w:rsidRPr="00A84294">
        <w:t xml:space="preserve">, Jens 3 </w:t>
      </w:r>
      <w:r w:rsidRPr="00A84294">
        <w:rPr>
          <w:i/>
        </w:rPr>
        <w:t>(:f. ca. 1784:)</w:t>
      </w:r>
      <w:r w:rsidRPr="00A84294">
        <w:t xml:space="preserve">. </w:t>
      </w:r>
      <w:r>
        <w:t xml:space="preserve">FM: Christen Sørensen </w:t>
      </w:r>
      <w:r>
        <w:rPr>
          <w:i/>
        </w:rPr>
        <w:t>(:f.ca. 1730:)</w:t>
      </w:r>
      <w:r>
        <w:t xml:space="preserve"> sst, morbror Jens Pedersen i Skørring, mosters mand Søren Jensen sst. </w:t>
      </w:r>
    </w:p>
    <w:p w:rsidR="005F522A" w:rsidRDefault="005F522A" w:rsidP="005F522A">
      <w:r>
        <w:t>(Kilde: Søbygaard Skifteprotokol 1775-1834.  G 344 nr. 32.    Nr. 81.  Folio 211)</w:t>
      </w:r>
    </w:p>
    <w:p w:rsidR="005F522A" w:rsidRDefault="005F522A" w:rsidP="005F522A"/>
    <w:p w:rsidR="001031AB" w:rsidRDefault="001031AB" w:rsidP="005F522A"/>
    <w:p w:rsidR="001031AB" w:rsidRDefault="001031AB" w:rsidP="005F522A">
      <w:r>
        <w:rPr>
          <w:b/>
        </w:rPr>
        <w:t>Er det samme person ??:</w:t>
      </w:r>
    </w:p>
    <w:p w:rsidR="001031AB" w:rsidRPr="00056430"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056430">
        <w:t xml:space="preserve">Paaske 1796.  Confirmeret til Paaske i Harlev Kirke.  Framlev Sogn.   7. </w:t>
      </w:r>
      <w:r w:rsidRPr="0088384C">
        <w:rPr>
          <w:b/>
        </w:rPr>
        <w:t>Karen Andersdatter</w:t>
      </w:r>
      <w:r w:rsidRPr="00056430">
        <w:t xml:space="preserve">, et meget vanfør Barn, opholdende sig hos Laurs Sørensen i Hørslevbol,  ellers født i </w:t>
      </w:r>
      <w:r w:rsidRPr="0088384C">
        <w:rPr>
          <w:b/>
        </w:rPr>
        <w:t>Herskind</w:t>
      </w:r>
      <w:r w:rsidRPr="00056430">
        <w:t xml:space="preserve">, havde nogenlundes god Kundskab.     17 Aar. </w:t>
      </w:r>
    </w:p>
    <w:p w:rsidR="001031AB" w:rsidRPr="00056430"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056430">
        <w:t>(Kilde: Framlev Sogns Kirkebog 1776 - 1813.    C356.  Nr. 16.    Folio 229.A.   Opslag 120)</w:t>
      </w:r>
    </w:p>
    <w:p w:rsidR="001031AB" w:rsidRPr="00056430"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031AB" w:rsidRPr="001031AB" w:rsidRDefault="001031AB" w:rsidP="005F522A"/>
    <w:p w:rsidR="009E1DF9" w:rsidRDefault="009E1DF9"/>
    <w:p w:rsidR="005F522A" w:rsidRPr="00FA0B17" w:rsidRDefault="005F522A"/>
    <w:p w:rsidR="009E1DF9" w:rsidRPr="00FA0B17" w:rsidRDefault="009E1DF9">
      <w:pPr>
        <w:rPr>
          <w:i/>
        </w:rPr>
      </w:pPr>
      <w:r w:rsidRPr="00FA0B17">
        <w:rPr>
          <w:i/>
        </w:rPr>
        <w:t>(:se også en anden Karen Andersdatter, født 1778, datter af Anders Nielsen:)</w:t>
      </w:r>
    </w:p>
    <w:p w:rsidR="009E1DF9" w:rsidRDefault="009E1DF9"/>
    <w:p w:rsidR="005F522A" w:rsidRDefault="005F522A"/>
    <w:p w:rsidR="00481B7E" w:rsidRDefault="00481B7E"/>
    <w:p w:rsidR="009945C3" w:rsidRPr="00FA0B17" w:rsidRDefault="009945C3"/>
    <w:p w:rsidR="009E1DF9" w:rsidRPr="00FA0B17" w:rsidRDefault="009E1DF9">
      <w:r w:rsidRPr="00FA0B17">
        <w:t>======================================================================</w:t>
      </w:r>
    </w:p>
    <w:p w:rsidR="009E1DF9" w:rsidRPr="00FA0B17" w:rsidRDefault="009E1DF9">
      <w:r w:rsidRPr="00FA0B17">
        <w:t>Andersdatter,       Maren</w:t>
      </w:r>
      <w:r w:rsidRPr="00FA0B17">
        <w:tab/>
      </w:r>
      <w:r w:rsidRPr="00FA0B17">
        <w:tab/>
      </w:r>
      <w:r w:rsidRPr="00FA0B17">
        <w:tab/>
      </w:r>
      <w:r w:rsidRPr="00FA0B17">
        <w:tab/>
      </w:r>
      <w:r w:rsidRPr="00FA0B17">
        <w:tab/>
        <w:t>født ca. 1776</w:t>
      </w:r>
    </w:p>
    <w:p w:rsidR="009E1DF9" w:rsidRPr="00FA0B17" w:rsidRDefault="009E1DF9">
      <w:pPr>
        <w:outlineLvl w:val="0"/>
      </w:pPr>
      <w:r w:rsidRPr="00FA0B17">
        <w:t>Tjenestepige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pPr>
        <w:outlineLvl w:val="0"/>
      </w:pPr>
      <w:r w:rsidRPr="00FA0B17">
        <w:rPr>
          <w:b/>
          <w:bCs/>
        </w:rPr>
        <w:t>Er det samme person ??:</w:t>
      </w:r>
    </w:p>
    <w:p w:rsidR="009E1DF9" w:rsidRPr="00FA0B17" w:rsidRDefault="009E1DF9">
      <w:pPr>
        <w:rPr>
          <w:color w:val="000000"/>
        </w:rPr>
      </w:pPr>
      <w:r w:rsidRPr="00FA0B17">
        <w:t xml:space="preserve">1780.  Den 8. Februar.  Skifte efter </w:t>
      </w:r>
      <w:r w:rsidRPr="00FA0B17">
        <w:rPr>
          <w:szCs w:val="20"/>
        </w:rPr>
        <w:t>Maren Madsdatter i Herskind</w:t>
      </w:r>
      <w:r>
        <w:rPr>
          <w:szCs w:val="20"/>
        </w:rPr>
        <w:t xml:space="preserve"> </w:t>
      </w:r>
      <w:r>
        <w:rPr>
          <w:i/>
          <w:szCs w:val="20"/>
        </w:rPr>
        <w:t>(:født ca. 1745:)</w:t>
      </w:r>
      <w:r w:rsidRPr="00FA0B17">
        <w:rPr>
          <w:szCs w:val="20"/>
        </w:rPr>
        <w:t>.  Enkemanden var Anders Nielsen</w:t>
      </w:r>
      <w:r>
        <w:rPr>
          <w:szCs w:val="20"/>
        </w:rPr>
        <w:t xml:space="preserve"> </w:t>
      </w:r>
      <w:r>
        <w:rPr>
          <w:i/>
          <w:szCs w:val="20"/>
        </w:rPr>
        <w:t>(:f.ca. 1744:)</w:t>
      </w:r>
      <w:r w:rsidRPr="00FA0B17">
        <w:rPr>
          <w:szCs w:val="20"/>
        </w:rPr>
        <w:t>,</w:t>
      </w:r>
      <w:r>
        <w:rPr>
          <w:szCs w:val="20"/>
        </w:rPr>
        <w:t xml:space="preserve"> </w:t>
      </w:r>
      <w:r w:rsidRPr="00FA0B17">
        <w:rPr>
          <w:szCs w:val="20"/>
        </w:rPr>
        <w:t xml:space="preserve"> Deres Børn:</w:t>
      </w:r>
      <w:r w:rsidRPr="00FA0B17">
        <w:t xml:space="preserve">  </w:t>
      </w:r>
      <w:r w:rsidRPr="00FA0B17">
        <w:rPr>
          <w:b/>
          <w:bCs/>
          <w:szCs w:val="20"/>
        </w:rPr>
        <w:t>Maren Andersdatter</w:t>
      </w:r>
      <w:r w:rsidRPr="00FA0B17">
        <w:rPr>
          <w:szCs w:val="20"/>
        </w:rPr>
        <w:t>, 4 Aar,  Karen Andersdatter, 2 Aar</w:t>
      </w:r>
      <w:r>
        <w:rPr>
          <w:szCs w:val="20"/>
        </w:rPr>
        <w:t xml:space="preserve"> </w:t>
      </w:r>
      <w:r>
        <w:rPr>
          <w:i/>
          <w:szCs w:val="20"/>
        </w:rPr>
        <w:t>(:f.ca. 1778:)</w:t>
      </w:r>
      <w:r w:rsidRPr="00FA0B17">
        <w:rPr>
          <w:szCs w:val="20"/>
        </w:rPr>
        <w:t>,</w:t>
      </w:r>
      <w:r w:rsidRPr="00FA0B17">
        <w:t xml:space="preserve">  </w:t>
      </w:r>
      <w:r w:rsidRPr="00FA0B17">
        <w:rPr>
          <w:szCs w:val="20"/>
        </w:rPr>
        <w:t>Morbroder Michel Madsen i Lyngbye</w:t>
      </w:r>
      <w:r w:rsidRPr="00FA0B17">
        <w:t xml:space="preserve"> </w:t>
      </w:r>
    </w:p>
    <w:p w:rsidR="009E1DF9" w:rsidRPr="00FA0B17" w:rsidRDefault="009E1DF9">
      <w:r w:rsidRPr="00FA0B17">
        <w:t xml:space="preserve">(Kilde: Frijsenborg Gods Skifteprotokol 1719-1849.  G 341. Nr. </w:t>
      </w:r>
      <w:r w:rsidRPr="00FA0B17">
        <w:rPr>
          <w:szCs w:val="20"/>
        </w:rPr>
        <w:t>380.  18/29.  Folio 592)</w:t>
      </w:r>
    </w:p>
    <w:p w:rsidR="009E1DF9" w:rsidRPr="00FA0B17" w:rsidRDefault="009E1DF9"/>
    <w:p w:rsidR="009E1DF9" w:rsidRPr="00FA0B17" w:rsidRDefault="009E1DF9"/>
    <w:p w:rsidR="009E1DF9" w:rsidRPr="00FA0B17" w:rsidRDefault="009E1DF9">
      <w:r w:rsidRPr="00FA0B17">
        <w:t xml:space="preserve">1798.  Den 5. Marts.  Skifte efter </w:t>
      </w:r>
      <w:r w:rsidRPr="00FA0B17">
        <w:rPr>
          <w:bCs/>
        </w:rPr>
        <w:t>Anders Nielsen</w:t>
      </w:r>
      <w:r w:rsidRPr="00FA0B17">
        <w:rPr>
          <w:b/>
          <w:bCs/>
        </w:rPr>
        <w:t xml:space="preserve"> </w:t>
      </w:r>
      <w:r w:rsidRPr="00FA0B17">
        <w:rPr>
          <w:bCs/>
          <w:i/>
        </w:rPr>
        <w:t>(: født ca. 1744:)</w:t>
      </w:r>
      <w:r w:rsidRPr="00FA0B17">
        <w:t xml:space="preserve"> i Herskind.  Enken var Anne Kirstine Olufsdatter </w:t>
      </w:r>
      <w:r w:rsidRPr="00FA0B17">
        <w:rPr>
          <w:i/>
        </w:rPr>
        <w:t>(:f</w:t>
      </w:r>
      <w:r>
        <w:rPr>
          <w:i/>
        </w:rPr>
        <w:t>.</w:t>
      </w:r>
      <w:r w:rsidRPr="00FA0B17">
        <w:rPr>
          <w:i/>
        </w:rPr>
        <w:t xml:space="preserve"> ca. 1753:)</w:t>
      </w:r>
      <w:r w:rsidRPr="00FA0B17">
        <w:t xml:space="preserve">, der ogsaa døde.  Lavværger var Peder Thøgersen sst. </w:t>
      </w:r>
      <w:r w:rsidRPr="00FA0B17">
        <w:rPr>
          <w:i/>
        </w:rPr>
        <w:t>(:f</w:t>
      </w:r>
      <w:r>
        <w:rPr>
          <w:i/>
        </w:rPr>
        <w:t>.</w:t>
      </w:r>
      <w:r w:rsidRPr="00FA0B17">
        <w:rPr>
          <w:i/>
        </w:rPr>
        <w:t xml:space="preserve"> ca. 1740:)</w:t>
      </w:r>
      <w:r w:rsidRPr="00FA0B17">
        <w:t xml:space="preserve"> og Broder Jens Olufsen i Geding.  Børn:  Mette Marie 17 Aar </w:t>
      </w:r>
      <w:r>
        <w:rPr>
          <w:i/>
        </w:rPr>
        <w:t>(:f.</w:t>
      </w:r>
      <w:r w:rsidRPr="00FA0B17">
        <w:rPr>
          <w:i/>
        </w:rPr>
        <w:t xml:space="preserve"> ca. 1781:)</w:t>
      </w:r>
      <w:r w:rsidRPr="00FA0B17">
        <w:t>, der ægter Niels Poulsen i Borum</w:t>
      </w:r>
      <w:r>
        <w:t xml:space="preserve"> </w:t>
      </w:r>
      <w:r>
        <w:rPr>
          <w:i/>
        </w:rPr>
        <w:t>(:f. ????:)</w:t>
      </w:r>
      <w:r>
        <w:t>,</w:t>
      </w:r>
      <w:r w:rsidRPr="00FA0B17">
        <w:t xml:space="preserve"> der overtager Gaarden </w:t>
      </w:r>
      <w:r w:rsidRPr="00FA0B17">
        <w:rPr>
          <w:i/>
        </w:rPr>
        <w:t>(:hvor?:)</w:t>
      </w:r>
      <w:r w:rsidRPr="00FA0B17">
        <w:t xml:space="preserve">,  Oluf 11 Aar </w:t>
      </w:r>
      <w:r w:rsidRPr="00FA0B17">
        <w:rPr>
          <w:i/>
        </w:rPr>
        <w:t>(:f</w:t>
      </w:r>
      <w:r>
        <w:rPr>
          <w:i/>
        </w:rPr>
        <w:t>.</w:t>
      </w:r>
      <w:r w:rsidRPr="00FA0B17">
        <w:rPr>
          <w:i/>
        </w:rPr>
        <w:t xml:space="preserve"> ca. 1786:)</w:t>
      </w:r>
      <w:r w:rsidRPr="00FA0B17">
        <w:t xml:space="preserve">, Niels 8 </w:t>
      </w:r>
      <w:r>
        <w:rPr>
          <w:i/>
        </w:rPr>
        <w:t>(:f.</w:t>
      </w:r>
      <w:r w:rsidRPr="00FA0B17">
        <w:rPr>
          <w:i/>
        </w:rPr>
        <w:t xml:space="preserve"> ca. 1790:)</w:t>
      </w:r>
      <w:r w:rsidRPr="00FA0B17">
        <w:t xml:space="preserve">.  Formyndere: Faders Stedfader Peder Rasmussen i Sjelle, Laurids Frandsen i Herskind </w:t>
      </w:r>
      <w:r>
        <w:rPr>
          <w:i/>
        </w:rPr>
        <w:t>(:f.</w:t>
      </w:r>
      <w:r w:rsidRPr="00FA0B17">
        <w:rPr>
          <w:i/>
        </w:rPr>
        <w:t xml:space="preserve"> ca. 1755:)</w:t>
      </w:r>
      <w:r w:rsidRPr="00FA0B17">
        <w:t xml:space="preserve">, Søren Rasmussen i Søften, Christen Olufsen i Tilst.  Af første Ægteskab </w:t>
      </w:r>
      <w:r>
        <w:rPr>
          <w:i/>
        </w:rPr>
        <w:t>(:Maren Madsdatter, f.ca. 1745, død 1780:)</w:t>
      </w:r>
      <w:r>
        <w:t xml:space="preserve"> </w:t>
      </w:r>
      <w:r w:rsidRPr="00FA0B17">
        <w:t xml:space="preserve">følgende Børn: </w:t>
      </w:r>
      <w:r w:rsidRPr="00FA0B17">
        <w:rPr>
          <w:b/>
        </w:rPr>
        <w:t>Maren 22</w:t>
      </w:r>
      <w:r w:rsidRPr="00FA0B17">
        <w:t xml:space="preserve">, Karen 20 Aar </w:t>
      </w:r>
      <w:r w:rsidRPr="00FA0B17">
        <w:rPr>
          <w:i/>
        </w:rPr>
        <w:t>(:f</w:t>
      </w:r>
      <w:r>
        <w:rPr>
          <w:i/>
        </w:rPr>
        <w:t>.</w:t>
      </w:r>
      <w:r w:rsidRPr="00FA0B17">
        <w:rPr>
          <w:i/>
        </w:rPr>
        <w:t xml:space="preserve"> ca. 1778:)</w:t>
      </w:r>
      <w:r>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41. Folio 75, 78.B, 82, 93)</w:t>
      </w:r>
    </w:p>
    <w:p w:rsidR="009E1DF9" w:rsidRPr="00FA0B17" w:rsidRDefault="009E1DF9">
      <w:pPr>
        <w:rPr>
          <w:i/>
        </w:rPr>
      </w:pPr>
      <w:r w:rsidRPr="00FA0B17">
        <w:rPr>
          <w:i/>
        </w:rPr>
        <w:t>(:se yderligere specifikation af dette skifte i Edel Simonsens slægtsbog  4 nr. 57:)</w:t>
      </w:r>
    </w:p>
    <w:p w:rsidR="009E1DF9" w:rsidRPr="00FA0B17" w:rsidRDefault="009E1DF9"/>
    <w:p w:rsidR="009E1DF9" w:rsidRPr="00FA0B17" w:rsidRDefault="009E1DF9"/>
    <w:p w:rsidR="009E1DF9" w:rsidRPr="00FA0B17" w:rsidRDefault="009E1DF9">
      <w:r w:rsidRPr="00FA0B17">
        <w:lastRenderedPageBreak/>
        <w:t>Folketælling 1801.      Schifholme Sogn.     Herrschend Bye.    Nr. 30.</w:t>
      </w:r>
    </w:p>
    <w:p w:rsidR="009E1DF9" w:rsidRPr="00FA0B17" w:rsidRDefault="009E1DF9">
      <w:r w:rsidRPr="00FA0B17">
        <w:t>Niels Madsen</w:t>
      </w:r>
      <w:r w:rsidRPr="00FA0B17">
        <w:tab/>
      </w:r>
      <w:r w:rsidRPr="00FA0B17">
        <w:tab/>
        <w:t>M</w:t>
      </w:r>
      <w:r w:rsidRPr="00FA0B17">
        <w:tab/>
        <w:t>Huusbonde</w:t>
      </w:r>
      <w:r w:rsidRPr="00FA0B17">
        <w:tab/>
      </w:r>
      <w:r w:rsidRPr="00FA0B17">
        <w:tab/>
      </w:r>
      <w:r w:rsidRPr="00FA0B17">
        <w:tab/>
        <w:t>70</w:t>
      </w:r>
      <w:r w:rsidRPr="00FA0B17">
        <w:tab/>
        <w:t>Gift 2x</w:t>
      </w:r>
      <w:r w:rsidRPr="00FA0B17">
        <w:tab/>
        <w:t>Bonde og Gaardbeboer</w:t>
      </w:r>
    </w:p>
    <w:p w:rsidR="009E1DF9" w:rsidRPr="00FA0B17" w:rsidRDefault="009E1DF9">
      <w:r w:rsidRPr="00FA0B17">
        <w:t>Ane Marie Christensd.</w:t>
      </w:r>
      <w:r w:rsidRPr="00FA0B17">
        <w:tab/>
        <w:t>K</w:t>
      </w:r>
      <w:r w:rsidRPr="00FA0B17">
        <w:tab/>
        <w:t>hans Kone</w:t>
      </w:r>
      <w:r w:rsidRPr="00FA0B17">
        <w:tab/>
      </w:r>
      <w:r w:rsidRPr="00FA0B17">
        <w:tab/>
      </w:r>
      <w:r w:rsidRPr="00FA0B17">
        <w:tab/>
        <w:t>35</w:t>
      </w:r>
      <w:r w:rsidRPr="00FA0B17">
        <w:tab/>
        <w:t>Gift 1x</w:t>
      </w:r>
    </w:p>
    <w:p w:rsidR="009E1DF9" w:rsidRPr="00FA0B17" w:rsidRDefault="009E1DF9">
      <w:r w:rsidRPr="00FA0B17">
        <w:t>Mariane Nielsdatter</w:t>
      </w:r>
      <w:r w:rsidRPr="00FA0B17">
        <w:tab/>
        <w:t>K</w:t>
      </w:r>
      <w:r w:rsidRPr="00FA0B17">
        <w:tab/>
        <w:t>deres Datter</w:t>
      </w:r>
      <w:r w:rsidRPr="00FA0B17">
        <w:tab/>
      </w:r>
      <w:r w:rsidRPr="00FA0B17">
        <w:tab/>
        <w:t>10</w:t>
      </w:r>
      <w:r w:rsidRPr="00FA0B17">
        <w:tab/>
        <w:t>Ugift</w:t>
      </w:r>
    </w:p>
    <w:p w:rsidR="009E1DF9" w:rsidRPr="00FA0B17" w:rsidRDefault="009E1DF9">
      <w:r w:rsidRPr="00FA0B17">
        <w:t>Frands Rasmusen</w:t>
      </w:r>
      <w:r w:rsidRPr="00FA0B17">
        <w:tab/>
      </w:r>
      <w:r w:rsidRPr="00FA0B17">
        <w:tab/>
        <w:t>M</w:t>
      </w:r>
      <w:r w:rsidRPr="00FA0B17">
        <w:tab/>
        <w:t>Konens Storbroder</w:t>
      </w:r>
      <w:r w:rsidRPr="00FA0B17">
        <w:tab/>
        <w:t>61</w:t>
      </w:r>
      <w:r w:rsidRPr="00FA0B17">
        <w:tab/>
        <w:t>Ugift</w:t>
      </w:r>
    </w:p>
    <w:p w:rsidR="009E1DF9" w:rsidRPr="00FA0B17" w:rsidRDefault="009E1DF9">
      <w:r w:rsidRPr="00FA0B17">
        <w:t>Niels Christensen</w:t>
      </w:r>
      <w:r w:rsidRPr="00FA0B17">
        <w:tab/>
      </w:r>
      <w:r w:rsidRPr="00FA0B17">
        <w:tab/>
        <w:t>M</w:t>
      </w:r>
      <w:r w:rsidRPr="00FA0B17">
        <w:tab/>
        <w:t>Tjenestekarl</w:t>
      </w:r>
      <w:r w:rsidRPr="00FA0B17">
        <w:tab/>
      </w:r>
      <w:r w:rsidRPr="00FA0B17">
        <w:tab/>
        <w:t>31</w:t>
      </w:r>
      <w:r w:rsidRPr="00FA0B17">
        <w:tab/>
        <w:t>Ugift</w:t>
      </w:r>
    </w:p>
    <w:p w:rsidR="009E1DF9" w:rsidRPr="00FA0B17" w:rsidRDefault="009E1DF9">
      <w:r w:rsidRPr="00FA0B17">
        <w:t>Christen Sørensen</w:t>
      </w:r>
      <w:r w:rsidRPr="00FA0B17">
        <w:tab/>
        <w:t>M</w:t>
      </w:r>
      <w:r w:rsidRPr="00FA0B17">
        <w:tab/>
        <w:t>Tjenestekarl</w:t>
      </w:r>
      <w:r w:rsidRPr="00FA0B17">
        <w:tab/>
      </w:r>
      <w:r w:rsidRPr="00FA0B17">
        <w:tab/>
        <w:t>17</w:t>
      </w:r>
      <w:r w:rsidRPr="00FA0B17">
        <w:tab/>
        <w:t>Ugift</w:t>
      </w:r>
    </w:p>
    <w:p w:rsidR="009E1DF9" w:rsidRPr="00FA0B17" w:rsidRDefault="009E1DF9">
      <w:r w:rsidRPr="00FA0B17">
        <w:rPr>
          <w:b/>
          <w:bCs/>
        </w:rPr>
        <w:t>Maren Andersdatter</w:t>
      </w:r>
      <w:r w:rsidRPr="00FA0B17">
        <w:tab/>
        <w:t>K</w:t>
      </w:r>
      <w:r w:rsidRPr="00FA0B17">
        <w:tab/>
        <w:t>Tjenestepige</w:t>
      </w:r>
      <w:r w:rsidRPr="00FA0B17">
        <w:tab/>
      </w:r>
      <w:r w:rsidRPr="00FA0B17">
        <w:tab/>
        <w:t>24</w:t>
      </w:r>
      <w:r w:rsidRPr="00FA0B17">
        <w:tab/>
        <w:t>Ugift</w:t>
      </w:r>
    </w:p>
    <w:p w:rsidR="009E1DF9" w:rsidRPr="00FA0B17" w:rsidRDefault="009E1DF9"/>
    <w:p w:rsidR="009E1DF9" w:rsidRDefault="009E1DF9"/>
    <w:p w:rsidR="009945C3" w:rsidRDefault="002458B8">
      <w:r>
        <w:rPr>
          <w:b/>
        </w:rPr>
        <w:t>Er det samme person ??:</w:t>
      </w:r>
    </w:p>
    <w:p w:rsidR="002458B8" w:rsidRPr="00A43BF2"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Anno 1807.  Den 19</w:t>
      </w:r>
      <w:r>
        <w:rPr>
          <w:u w:val="single"/>
        </w:rPr>
        <w:t>de</w:t>
      </w:r>
      <w:r>
        <w:t xml:space="preserve"> April født og den 20. Ditto inddøbt Selvejer Huusmand Niels Andersen og Anne Pedersdatters Søn kaldet Rasmus, i Kirke den 12</w:t>
      </w:r>
      <w:r>
        <w:rPr>
          <w:u w:val="single"/>
        </w:rPr>
        <w:t>te</w:t>
      </w:r>
      <w:r>
        <w:t xml:space="preserve"> Julij, baaret af sin Faster </w:t>
      </w:r>
      <w:r w:rsidRPr="008416BB">
        <w:rPr>
          <w:b/>
        </w:rPr>
        <w:t>Maren Andersdatter</w:t>
      </w:r>
      <w:r>
        <w:t xml:space="preserve"> </w:t>
      </w:r>
      <w:r>
        <w:rPr>
          <w:i/>
        </w:rPr>
        <w:t>(:er sandsynligvis f. ca. 1776:)</w:t>
      </w:r>
      <w:r>
        <w:t xml:space="preserve"> </w:t>
      </w:r>
      <w:r w:rsidRPr="008416BB">
        <w:rPr>
          <w:b/>
        </w:rPr>
        <w:t>fra Herskind</w:t>
      </w:r>
      <w:r>
        <w:t xml:space="preserve">,  Faddere:  Søren Mortensen, Søren Snedker, Christen Jacobsen, Niels Hjulmands Hustrue, alle af Galten. </w:t>
      </w:r>
    </w:p>
    <w:p w:rsidR="002458B8"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r>
        <w:tab/>
      </w:r>
      <w:r>
        <w:tab/>
      </w:r>
      <w:r>
        <w:tab/>
        <w:t>Pag 64.  Opslag 67.</w:t>
      </w:r>
    </w:p>
    <w:p w:rsidR="002458B8"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458B8" w:rsidRPr="002458B8" w:rsidRDefault="002458B8"/>
    <w:p w:rsidR="009E1DF9" w:rsidRPr="00FA0B17" w:rsidRDefault="009E1DF9">
      <w:r w:rsidRPr="00FA0B17">
        <w:rPr>
          <w:i/>
        </w:rPr>
        <w:t>(:se også en anden Maren Andersdatter, født 1775:)</w:t>
      </w:r>
    </w:p>
    <w:p w:rsidR="009E1DF9" w:rsidRDefault="009E1DF9"/>
    <w:p w:rsidR="009945C3" w:rsidRPr="00FA0B17" w:rsidRDefault="009945C3"/>
    <w:p w:rsidR="009E1DF9" w:rsidRPr="00FA0B17" w:rsidRDefault="009E1DF9"/>
    <w:p w:rsidR="009E1DF9" w:rsidRPr="00FA0B17" w:rsidRDefault="009E1DF9">
      <w:r w:rsidRPr="00FA0B17">
        <w:t>=======================================================================</w:t>
      </w:r>
    </w:p>
    <w:p w:rsidR="009E1DF9" w:rsidRPr="00FA0B17" w:rsidRDefault="009E1DF9">
      <w:r w:rsidRPr="00FA0B17">
        <w:t>Hansdatter,      Karen</w:t>
      </w:r>
      <w:r w:rsidRPr="00FA0B17">
        <w:tab/>
      </w:r>
      <w:r w:rsidRPr="00FA0B17">
        <w:tab/>
      </w:r>
      <w:r w:rsidRPr="00FA0B17">
        <w:tab/>
      </w:r>
      <w:r w:rsidRPr="00FA0B17">
        <w:tab/>
      </w:r>
      <w:r w:rsidRPr="00FA0B17">
        <w:tab/>
        <w:t>født ca. 1776</w:t>
      </w:r>
    </w:p>
    <w:p w:rsidR="009E1DF9" w:rsidRPr="00FA0B17" w:rsidRDefault="009E1DF9">
      <w:r w:rsidRPr="00FA0B17">
        <w:t>Gift med Bonde og Gaardbeboer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1</w:t>
      </w:r>
      <w:r w:rsidRPr="00FA0B17">
        <w:rPr>
          <w:u w:val="single"/>
        </w:rPr>
        <w:t>ste</w:t>
      </w:r>
      <w:r w:rsidRPr="00FA0B17">
        <w:t xml:space="preserve"> Familie</w:t>
      </w:r>
    </w:p>
    <w:p w:rsidR="009E1DF9" w:rsidRPr="00FA0B17" w:rsidRDefault="009E1DF9">
      <w:r w:rsidRPr="00FA0B17">
        <w:t>Niels Nielsen</w:t>
      </w:r>
      <w:r w:rsidRPr="00FA0B17">
        <w:tab/>
      </w:r>
      <w:r w:rsidRPr="00FA0B17">
        <w:tab/>
        <w:t>M</w:t>
      </w:r>
      <w:r w:rsidRPr="00FA0B17">
        <w:tab/>
        <w:t>Huusbonde</w:t>
      </w:r>
      <w:r w:rsidRPr="00FA0B17">
        <w:tab/>
      </w:r>
      <w:r w:rsidRPr="00FA0B17">
        <w:tab/>
        <w:t>29</w:t>
      </w:r>
      <w:r w:rsidRPr="00FA0B17">
        <w:tab/>
        <w:t>Begge i før-</w:t>
      </w:r>
      <w:r w:rsidRPr="00FA0B17">
        <w:tab/>
        <w:t>Bonde og Gaardbeboer</w:t>
      </w:r>
    </w:p>
    <w:p w:rsidR="009E1DF9" w:rsidRPr="00FA0B17" w:rsidRDefault="009E1DF9">
      <w:r w:rsidRPr="00FA0B17">
        <w:rPr>
          <w:b/>
          <w:bCs/>
        </w:rPr>
        <w:t>Karen Hansdatter</w:t>
      </w:r>
      <w:r w:rsidRPr="00FA0B17">
        <w:tab/>
        <w:t>K</w:t>
      </w:r>
      <w:r w:rsidRPr="00FA0B17">
        <w:tab/>
        <w:t>hans Kone</w:t>
      </w:r>
      <w:r w:rsidRPr="00FA0B17">
        <w:tab/>
      </w:r>
      <w:r w:rsidRPr="00FA0B17">
        <w:tab/>
        <w:t>24</w:t>
      </w:r>
      <w:r w:rsidRPr="00FA0B17">
        <w:tab/>
        <w:t>ste Ægteskab</w:t>
      </w:r>
    </w:p>
    <w:p w:rsidR="009E1DF9" w:rsidRPr="00FA0B17" w:rsidRDefault="009E1DF9">
      <w:r w:rsidRPr="00FA0B17">
        <w:t>Hans Nielsen</w:t>
      </w:r>
      <w:r w:rsidRPr="00FA0B17">
        <w:tab/>
      </w:r>
      <w:r w:rsidRPr="00FA0B17">
        <w:tab/>
        <w:t>M</w:t>
      </w:r>
      <w:r w:rsidRPr="00FA0B17">
        <w:tab/>
        <w:t>deres Søn</w:t>
      </w:r>
      <w:r w:rsidRPr="00FA0B17">
        <w:tab/>
      </w:r>
      <w:r w:rsidRPr="00FA0B17">
        <w:tab/>
        <w:t xml:space="preserve">  2</w:t>
      </w:r>
      <w:r w:rsidRPr="00FA0B17">
        <w:tab/>
        <w:t>ugivt</w:t>
      </w:r>
    </w:p>
    <w:p w:rsidR="009E1DF9" w:rsidRPr="00FA0B17" w:rsidRDefault="009E1DF9">
      <w:r w:rsidRPr="00FA0B17">
        <w:t>Ane Nielsdatter</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Michelsen</w:t>
      </w:r>
      <w:r w:rsidRPr="00FA0B17">
        <w:tab/>
      </w:r>
      <w:r w:rsidRPr="00FA0B17">
        <w:tab/>
        <w:t>M</w:t>
      </w:r>
      <w:r w:rsidRPr="00FA0B17">
        <w:tab/>
        <w:t>Mandens Fader</w:t>
      </w:r>
      <w:r w:rsidRPr="00FA0B17">
        <w:tab/>
        <w:t>60</w:t>
      </w:r>
      <w:r w:rsidRPr="00FA0B17">
        <w:tab/>
        <w:t>Enkemand 1x</w:t>
      </w:r>
    </w:p>
    <w:p w:rsidR="009E1DF9" w:rsidRPr="00FA0B17" w:rsidRDefault="009E1DF9">
      <w:r w:rsidRPr="00FA0B17">
        <w:t>Anders Pedersen</w:t>
      </w:r>
      <w:r w:rsidRPr="00FA0B17">
        <w:tab/>
      </w:r>
      <w:r w:rsidRPr="00FA0B17">
        <w:tab/>
        <w:t>M</w:t>
      </w:r>
      <w:r w:rsidRPr="00FA0B17">
        <w:tab/>
        <w:t>Tjeneste Folk</w:t>
      </w:r>
      <w:r w:rsidRPr="00FA0B17">
        <w:tab/>
        <w:t>29</w:t>
      </w:r>
      <w:r w:rsidRPr="00FA0B17">
        <w:tab/>
        <w:t>Givt 1x</w:t>
      </w:r>
    </w:p>
    <w:p w:rsidR="009E1DF9" w:rsidRPr="00FA0B17" w:rsidRDefault="009E1DF9">
      <w:r w:rsidRPr="00FA0B17">
        <w:t>Kirsten Hansdatter</w:t>
      </w:r>
      <w:r w:rsidRPr="00FA0B17">
        <w:tab/>
        <w:t>K</w:t>
      </w:r>
      <w:r w:rsidRPr="00FA0B17">
        <w:tab/>
        <w:t>Tjeneste Folk</w:t>
      </w:r>
      <w:r w:rsidRPr="00FA0B17">
        <w:tab/>
        <w:t>17</w:t>
      </w:r>
      <w:r w:rsidRPr="00FA0B17">
        <w:tab/>
        <w:t>ugivt</w:t>
      </w:r>
    </w:p>
    <w:p w:rsidR="009E1DF9" w:rsidRPr="00FA0B17" w:rsidRDefault="009E1DF9"/>
    <w:p w:rsidR="009E1DF9" w:rsidRPr="00FA0B17" w:rsidRDefault="009E1DF9"/>
    <w:p w:rsidR="009E1DF9" w:rsidRPr="00FA0B17" w:rsidRDefault="009E1DF9">
      <w:r w:rsidRPr="00FA0B17">
        <w:t>1841.  Viet den 4</w:t>
      </w:r>
      <w:r w:rsidRPr="00FA0B17">
        <w:rPr>
          <w:u w:val="single"/>
        </w:rPr>
        <w:t>de</w:t>
      </w:r>
      <w:r w:rsidRPr="00FA0B17">
        <w:t xml:space="preserve"> Mai.  Ungkarl Niels Nielsen i Skivholme,  Søn af Gaardmand Niels Nielsen</w:t>
      </w:r>
      <w:r w:rsidRPr="00FA0B17">
        <w:rPr>
          <w:b/>
          <w:bCs/>
        </w:rPr>
        <w:t xml:space="preserve"> </w:t>
      </w:r>
      <w:r w:rsidRPr="00FA0B17">
        <w:t xml:space="preserve"> i Herskind og Hustru </w:t>
      </w:r>
      <w:r w:rsidRPr="00FA0B17">
        <w:rPr>
          <w:b/>
          <w:bCs/>
        </w:rPr>
        <w:t>Karen Hansdatter</w:t>
      </w:r>
      <w:r w:rsidRPr="00FA0B17">
        <w:t>,   36 Aar   og  Enken Ane Sørensdatter i Skivholme,  Enke efter afdøde Huusmand Laurs Sørensen ibid.,  31 Aar.</w:t>
      </w:r>
    </w:p>
    <w:p w:rsidR="009E1DF9" w:rsidRPr="00FA0B17" w:rsidRDefault="009E1DF9">
      <w:r w:rsidRPr="00FA0B17">
        <w:t>(Kilde:  Kirkebog for Skivholme – Skovby 1814 – 1844.  Copulerede.   Side b 156. Nr. 2)</w:t>
      </w:r>
    </w:p>
    <w:p w:rsidR="009E1DF9" w:rsidRPr="00FA0B17" w:rsidRDefault="009E1DF9"/>
    <w:p w:rsidR="009E1DF9" w:rsidRDefault="009E1DF9"/>
    <w:p w:rsidR="009945C3" w:rsidRPr="00FA0B17" w:rsidRDefault="009945C3"/>
    <w:p w:rsidR="009E1DF9" w:rsidRPr="00FA0B17" w:rsidRDefault="009E1DF9">
      <w:r w:rsidRPr="00FA0B17">
        <w:t>======================================================================</w:t>
      </w:r>
    </w:p>
    <w:p w:rsidR="009E1DF9" w:rsidRPr="00FA0B17" w:rsidRDefault="0096263B">
      <w:r>
        <w:br w:type="page"/>
      </w:r>
      <w:r w:rsidR="009E1DF9" w:rsidRPr="00FA0B17">
        <w:lastRenderedPageBreak/>
        <w:t>Jørgensen,       Rasmus</w:t>
      </w:r>
      <w:r w:rsidR="009E1DF9" w:rsidRPr="00FA0B17">
        <w:tab/>
      </w:r>
      <w:r w:rsidR="009E1DF9" w:rsidRPr="00FA0B17">
        <w:tab/>
      </w:r>
      <w:r w:rsidR="009E1DF9" w:rsidRPr="00FA0B17">
        <w:tab/>
      </w:r>
      <w:r w:rsidR="009E1DF9" w:rsidRPr="00FA0B17">
        <w:tab/>
      </w:r>
      <w:r w:rsidR="00693278">
        <w:t>døbt</w:t>
      </w:r>
      <w:r w:rsidR="009E1DF9" w:rsidRPr="00FA0B17">
        <w:t xml:space="preserve"> </w:t>
      </w:r>
      <w:r w:rsidR="00693278">
        <w:t>11. August 1776   i Røgen</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693278" w:rsidRDefault="00693278" w:rsidP="00693278"/>
    <w:p w:rsidR="00693278" w:rsidRDefault="00693278" w:rsidP="00693278">
      <w:r>
        <w:t xml:space="preserve">1776.  Den 11. Aug. blev Jørgen Rasmussens Søn af Røgen døbt, N: </w:t>
      </w:r>
      <w:r w:rsidRPr="00693278">
        <w:rPr>
          <w:b/>
        </w:rPr>
        <w:t>Rasmus.</w:t>
      </w:r>
      <w:r>
        <w:t xml:space="preserve"> Susc:  ??? Jensd:,  Fadd: Laurids ????,  Laurids Andersen, Poul Nielsen, Søren Groeb??.</w:t>
      </w:r>
    </w:p>
    <w:p w:rsidR="00693278" w:rsidRDefault="00693278" w:rsidP="00693278">
      <w:r>
        <w:t>(Kilde: Røgen-Sporup Kirkebog 1691-1790.  C 393.B.001.    Side ??.   AOL opslag 265)</w:t>
      </w:r>
    </w:p>
    <w:p w:rsidR="00693278" w:rsidRDefault="00693278" w:rsidP="00693278"/>
    <w:p w:rsidR="009E1DF9" w:rsidRPr="00FA0B17" w:rsidRDefault="009E1DF9"/>
    <w:p w:rsidR="009E1DF9" w:rsidRPr="00FA0B17" w:rsidRDefault="009E1DF9">
      <w:pPr>
        <w:rPr>
          <w:i/>
          <w:iCs/>
        </w:rPr>
      </w:pPr>
      <w:r w:rsidRPr="00FA0B17">
        <w:t xml:space="preserve">Poul Sørensen, Herskind - født sst, som er for liden til Soldat - en gaard faderen Søren Poulsen (i text: P. S og S. P.) godwillig afstaar. Hkorn 4-3-3-2/9 alb. Lg 10 rd 2 mk 10 sk. Lewerer aarlig til forældrene  deres liwstiid naturalier, frie huuswærelse og Ildebrand. Fæsteren har lowet at giwe sine 3de Sødskende til een kiendelse af Gaarden Nemlig Jens Sørensen 20 rd og </w:t>
      </w:r>
      <w:r w:rsidRPr="00693278">
        <w:rPr>
          <w:bCs/>
        </w:rPr>
        <w:t>Kirsten Sørensdatter</w:t>
      </w:r>
      <w:r w:rsidRPr="00FA0B17">
        <w:t xml:space="preserve"> 20 rd hwilke leweres dem Broderens naar hand opnaar sine myndige aar efter Lowen, og Søsterens naar hun engang wed giftermaal maatte bliwe forsynet Zidsel Sørensdatter som er meget swagelig nyder efter forældrenes død hendes liwstiid frie  huuswærelse i Gaarden 4 skp Rug 4 skp Byg samt 6 læs Tørw. Indf 10 rd. 18 Febr 1783.  </w:t>
      </w:r>
      <w:r w:rsidRPr="00FA0B17">
        <w:rPr>
          <w:i/>
          <w:iCs/>
        </w:rPr>
        <w:t>(:se den fulde tekst under Poul Sørensen:)</w:t>
      </w:r>
    </w:p>
    <w:p w:rsidR="009E1DF9" w:rsidRPr="00FA0B17" w:rsidRDefault="009E1DF9">
      <w:r w:rsidRPr="00FA0B17">
        <w:t>(Kilde: Frijsenborg Gods Fæstebreve 1719-1807.  G 341.  Nr. 1142.  Folio 407)</w:t>
      </w:r>
    </w:p>
    <w:p w:rsidR="009E1DF9" w:rsidRPr="00FA0B17" w:rsidRDefault="009E1DF9"/>
    <w:p w:rsidR="009E1DF9" w:rsidRPr="00FA0B17" w:rsidRDefault="009E1DF9"/>
    <w:p w:rsidR="009E1DF9" w:rsidRPr="00FA0B17" w:rsidRDefault="009E1DF9">
      <w:r w:rsidRPr="00FA0B17">
        <w:t>Folketæll. 1787.   Schifholme Sogn.   Schanderborg Amt.   Herschend Bye.   18</w:t>
      </w:r>
      <w:r w:rsidRPr="00FA0B17">
        <w:rPr>
          <w:u w:val="single"/>
        </w:rPr>
        <w:t>de</w:t>
      </w:r>
      <w:r w:rsidRPr="00FA0B17">
        <w:t xml:space="preserve"> Familie.</w:t>
      </w:r>
    </w:p>
    <w:p w:rsidR="009E1DF9" w:rsidRPr="00FA0B17" w:rsidRDefault="009E1DF9">
      <w:r w:rsidRPr="00FA0B17">
        <w:t>Søren Poulsen</w:t>
      </w:r>
      <w:r w:rsidRPr="00FA0B17">
        <w:tab/>
      </w:r>
      <w:r w:rsidRPr="00FA0B17">
        <w:tab/>
        <w:t>Hosbonde</w:t>
      </w:r>
      <w:r w:rsidRPr="00FA0B17">
        <w:tab/>
      </w:r>
      <w:r w:rsidRPr="00FA0B17">
        <w:tab/>
      </w:r>
      <w:r w:rsidRPr="00FA0B17">
        <w:tab/>
        <w:t>81</w:t>
      </w:r>
      <w:r w:rsidRPr="00FA0B17">
        <w:tab/>
        <w:t>Begge i før-</w:t>
      </w:r>
      <w:r w:rsidRPr="00FA0B17">
        <w:tab/>
        <w:t xml:space="preserve">   Deres Ældste Søn</w:t>
      </w:r>
    </w:p>
    <w:p w:rsidR="009E1DF9" w:rsidRPr="00FA0B17" w:rsidRDefault="009E1DF9">
      <w:r w:rsidRPr="00FA0B17">
        <w:t>Johanne Jensdatter</w:t>
      </w:r>
      <w:r w:rsidRPr="00FA0B17">
        <w:tab/>
        <w:t>Hans Hustrue</w:t>
      </w:r>
      <w:r w:rsidRPr="00FA0B17">
        <w:tab/>
      </w:r>
      <w:r w:rsidRPr="00FA0B17">
        <w:tab/>
        <w:t>65</w:t>
      </w:r>
      <w:r w:rsidRPr="00FA0B17">
        <w:tab/>
        <w:t>ste Ægteskab</w:t>
      </w:r>
      <w:r w:rsidRPr="00FA0B17">
        <w:tab/>
        <w:t xml:space="preserve">   Poul Sørensen er</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t>men nu Syge og</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t>Sengeliggende</w:t>
      </w:r>
    </w:p>
    <w:p w:rsidR="009E1DF9" w:rsidRPr="00FA0B17" w:rsidRDefault="009E1DF9">
      <w:r w:rsidRPr="00FA0B17">
        <w:t>Poul Sørensen</w:t>
      </w:r>
      <w:r w:rsidRPr="00FA0B17">
        <w:tab/>
      </w:r>
      <w:r w:rsidRPr="00FA0B17">
        <w:tab/>
        <w:t>Deres Søn</w:t>
      </w:r>
      <w:r w:rsidRPr="00FA0B17">
        <w:tab/>
      </w:r>
      <w:r w:rsidRPr="00FA0B17">
        <w:tab/>
      </w:r>
      <w:r w:rsidRPr="00FA0B17">
        <w:tab/>
        <w:t>39</w:t>
      </w:r>
      <w:r w:rsidRPr="00FA0B17">
        <w:tab/>
        <w:t>{</w:t>
      </w:r>
      <w:r w:rsidRPr="00FA0B17">
        <w:tab/>
      </w:r>
      <w:r w:rsidRPr="00FA0B17">
        <w:tab/>
      </w:r>
      <w:r w:rsidRPr="00FA0B17">
        <w:tab/>
        <w:t xml:space="preserve">   Bonde og Gaard Beboer</w:t>
      </w:r>
    </w:p>
    <w:p w:rsidR="009E1DF9" w:rsidRPr="00FA0B17" w:rsidRDefault="009E1DF9">
      <w:r w:rsidRPr="00FA0B17">
        <w:t>Jens Sørensen</w:t>
      </w:r>
      <w:r w:rsidRPr="00FA0B17">
        <w:tab/>
      </w:r>
      <w:r w:rsidRPr="00FA0B17">
        <w:tab/>
        <w:t>Ligeledes</w:t>
      </w:r>
      <w:r w:rsidRPr="00FA0B17">
        <w:tab/>
      </w:r>
      <w:r w:rsidRPr="00FA0B17">
        <w:tab/>
      </w:r>
      <w:r w:rsidRPr="00FA0B17">
        <w:tab/>
        <w:t>32</w:t>
      </w:r>
      <w:r w:rsidRPr="00FA0B17">
        <w:tab/>
        <w:t>{  ugifte</w:t>
      </w:r>
    </w:p>
    <w:p w:rsidR="009E1DF9" w:rsidRPr="00FA0B17" w:rsidRDefault="009E1DF9">
      <w:r w:rsidRPr="00FA0B17">
        <w:t>Kirsten Sørensdatter</w:t>
      </w:r>
      <w:r w:rsidRPr="00FA0B17">
        <w:tab/>
        <w:t>Deres Datter</w:t>
      </w:r>
      <w:r w:rsidRPr="00FA0B17">
        <w:tab/>
      </w:r>
      <w:r w:rsidRPr="00FA0B17">
        <w:tab/>
        <w:t>30</w:t>
      </w:r>
      <w:r w:rsidRPr="00FA0B17">
        <w:tab/>
        <w:t>{</w:t>
      </w:r>
    </w:p>
    <w:p w:rsidR="009E1DF9" w:rsidRPr="00FA0B17" w:rsidRDefault="009E1DF9">
      <w:r w:rsidRPr="00FA0B17">
        <w:tab/>
      </w:r>
      <w:r w:rsidRPr="00FA0B17">
        <w:tab/>
      </w:r>
      <w:r w:rsidRPr="00FA0B17">
        <w:tab/>
      </w:r>
      <w:r w:rsidRPr="00FA0B17">
        <w:tab/>
        <w:t>(Alle tre ere Ægte Børn</w:t>
      </w:r>
    </w:p>
    <w:p w:rsidR="009E1DF9" w:rsidRPr="00FA0B17" w:rsidRDefault="009E1DF9">
      <w:r w:rsidRPr="00FA0B17">
        <w:tab/>
      </w:r>
      <w:r w:rsidRPr="00FA0B17">
        <w:tab/>
      </w:r>
      <w:r w:rsidRPr="00FA0B17">
        <w:tab/>
      </w:r>
      <w:r w:rsidRPr="00FA0B17">
        <w:tab/>
        <w:t xml:space="preserve"> og af første Ægteskab)</w:t>
      </w:r>
    </w:p>
    <w:p w:rsidR="009E1DF9" w:rsidRPr="00693278" w:rsidRDefault="009E1DF9">
      <w:r w:rsidRPr="00FA0B17">
        <w:rPr>
          <w:b/>
          <w:bCs/>
        </w:rPr>
        <w:t>Rasmus Jørgensen</w:t>
      </w:r>
      <w:r w:rsidRPr="00FA0B17">
        <w:tab/>
        <w:t>En Datters Ægte Søn</w:t>
      </w:r>
      <w:r w:rsidRPr="00FA0B17">
        <w:tab/>
        <w:t>11</w:t>
      </w:r>
      <w:r>
        <w:tab/>
        <w:t xml:space="preserve">   </w:t>
      </w:r>
      <w:r>
        <w:rPr>
          <w:i/>
        </w:rPr>
        <w:t xml:space="preserve">(:Jørgen Rasmussen </w:t>
      </w:r>
      <w:r w:rsidR="00693278">
        <w:rPr>
          <w:i/>
        </w:rPr>
        <w:t xml:space="preserve">af Røgen </w:t>
      </w:r>
      <w:r>
        <w:rPr>
          <w:i/>
        </w:rPr>
        <w:t>og Marens sø</w:t>
      </w:r>
      <w:r w:rsidR="00693278">
        <w:rPr>
          <w:i/>
        </w:rPr>
        <w:t>n</w:t>
      </w:r>
      <w:r>
        <w:rPr>
          <w:i/>
        </w:rPr>
        <w:t>:)</w:t>
      </w:r>
    </w:p>
    <w:p w:rsidR="009E1DF9" w:rsidRPr="00693278" w:rsidRDefault="009E1DF9">
      <w:pPr>
        <w:rPr>
          <w:i/>
        </w:rPr>
      </w:pPr>
    </w:p>
    <w:p w:rsidR="009E1DF9" w:rsidRPr="00FA0B17" w:rsidRDefault="009E1DF9"/>
    <w:p w:rsidR="009945C3" w:rsidRDefault="003C684C">
      <w:r>
        <w:rPr>
          <w:b/>
        </w:rPr>
        <w:t>Hans forældre:</w:t>
      </w:r>
    </w:p>
    <w:p w:rsidR="001B3902" w:rsidRDefault="001B3902">
      <w:r>
        <w:t>1787.   Folketælling.  Skanderborg Amt.   Gjern Hrd.    Røgen.   Røgen Bye,    No. 13.</w:t>
      </w:r>
    </w:p>
    <w:p w:rsidR="001B3902" w:rsidRDefault="001B3902">
      <w:r>
        <w:t>Jørgen Rasmussen</w:t>
      </w:r>
      <w:r>
        <w:tab/>
        <w:t>50</w:t>
      </w:r>
      <w:r>
        <w:tab/>
        <w:t>Gift</w:t>
      </w:r>
      <w:r>
        <w:tab/>
      </w:r>
      <w:r>
        <w:tab/>
        <w:t>Manden</w:t>
      </w:r>
      <w:r>
        <w:tab/>
      </w:r>
      <w:r>
        <w:tab/>
        <w:t>Skovfoged</w:t>
      </w:r>
    </w:p>
    <w:p w:rsidR="001B3902" w:rsidRDefault="001B3902">
      <w:r>
        <w:t>Maren Sørensdatter</w:t>
      </w:r>
      <w:r>
        <w:tab/>
        <w:t>44</w:t>
      </w:r>
      <w:r>
        <w:tab/>
        <w:t>Gift</w:t>
      </w:r>
      <w:r>
        <w:tab/>
      </w:r>
      <w:r>
        <w:tab/>
        <w:t>Hustruen</w:t>
      </w:r>
    </w:p>
    <w:p w:rsidR="001B3902" w:rsidRDefault="001B3902">
      <w:r>
        <w:t>Søren Jørgensen</w:t>
      </w:r>
      <w:r>
        <w:tab/>
      </w:r>
      <w:r>
        <w:tab/>
        <w:t xml:space="preserve">  8</w:t>
      </w:r>
      <w:r>
        <w:tab/>
        <w:t>Ugift</w:t>
      </w:r>
      <w:r>
        <w:tab/>
      </w:r>
      <w:r>
        <w:tab/>
        <w:t>Deres Børn i</w:t>
      </w:r>
    </w:p>
    <w:p w:rsidR="001B3902" w:rsidRDefault="001B3902">
      <w:r>
        <w:t>Anne Jørgensdatter</w:t>
      </w:r>
      <w:r>
        <w:tab/>
        <w:t>19</w:t>
      </w:r>
      <w:r>
        <w:tab/>
        <w:t>Ugift</w:t>
      </w:r>
      <w:r>
        <w:tab/>
      </w:r>
      <w:r>
        <w:tab/>
        <w:t>første Ægteskab</w:t>
      </w:r>
    </w:p>
    <w:p w:rsidR="001B3902" w:rsidRDefault="001B3902"/>
    <w:p w:rsidR="00A94BDE" w:rsidRPr="00595F67" w:rsidRDefault="00A94BDE" w:rsidP="00A94BDE"/>
    <w:p w:rsidR="00A94BDE" w:rsidRPr="00595F67" w:rsidRDefault="00A94BDE" w:rsidP="00A94B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1789.  Lægdsrulle.   Fader/Husbonde:  </w:t>
      </w:r>
      <w:r w:rsidRPr="00A94BDE">
        <w:rPr>
          <w:bCs/>
        </w:rPr>
        <w:t>Poul Sørensen</w:t>
      </w:r>
      <w:r>
        <w:rPr>
          <w:bCs/>
        </w:rPr>
        <w:t xml:space="preserve"> </w:t>
      </w:r>
      <w:r>
        <w:rPr>
          <w:bCs/>
          <w:i/>
        </w:rPr>
        <w:t>(:f. ca. 1748:)</w:t>
      </w:r>
      <w:r w:rsidRPr="00595F67">
        <w:rPr>
          <w:bCs/>
        </w:rPr>
        <w:t>.</w:t>
      </w:r>
      <w:r>
        <w:rPr>
          <w:bCs/>
        </w:rPr>
        <w:tab/>
      </w:r>
      <w:r w:rsidRPr="00595F67">
        <w:rPr>
          <w:bCs/>
        </w:rPr>
        <w:t>Herskind</w:t>
      </w:r>
    </w:p>
    <w:p w:rsidR="00A94BDE" w:rsidRPr="00595F67" w:rsidRDefault="00A94BDE" w:rsidP="00A94B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95F67">
        <w:t xml:space="preserve">Jens Sørensen </w:t>
      </w:r>
      <w:r>
        <w:t xml:space="preserve"> </w:t>
      </w:r>
      <w:r w:rsidRPr="00595F67">
        <w:t xml:space="preserve"> 36 Aar gl. </w:t>
      </w:r>
      <w:r w:rsidRPr="00595F67">
        <w:rPr>
          <w:i/>
        </w:rPr>
        <w:t>(:1752:)</w:t>
      </w:r>
      <w:r w:rsidRPr="00595F67">
        <w:tab/>
      </w:r>
      <w:r w:rsidRPr="00595F67">
        <w:tab/>
        <w:t>Højde: 63"</w:t>
      </w:r>
      <w:r w:rsidRPr="00595F67">
        <w:tab/>
      </w:r>
      <w:r w:rsidRPr="00595F67">
        <w:tab/>
      </w:r>
      <w:r w:rsidRPr="00595F67">
        <w:tab/>
      </w:r>
      <w:r w:rsidRPr="00595F67">
        <w:tab/>
      </w:r>
      <w:r w:rsidRPr="00595F67">
        <w:tab/>
      </w:r>
      <w:r w:rsidRPr="00595F67">
        <w:tab/>
      </w:r>
      <w:r w:rsidRPr="00595F67">
        <w:tab/>
      </w:r>
      <w:r>
        <w:tab/>
      </w:r>
      <w:r w:rsidRPr="00595F67">
        <w:t>Bopæl:   Herskind</w:t>
      </w:r>
    </w:p>
    <w:p w:rsidR="00A94BDE" w:rsidRPr="00595F67" w:rsidRDefault="00A94BDE" w:rsidP="00A94B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595F67">
        <w:t>Anmærkninger:   heem(?) br(?)  br.(?) Øin(?)  maadel Skuld og Arme</w:t>
      </w:r>
      <w:r w:rsidRPr="00595F67">
        <w:tab/>
      </w:r>
      <w:r w:rsidRPr="00595F67">
        <w:tab/>
      </w:r>
      <w:r w:rsidRPr="00595F67">
        <w:tab/>
      </w:r>
      <w:r w:rsidRPr="00595F67">
        <w:tab/>
      </w:r>
      <w:r w:rsidRPr="00595F67">
        <w:tab/>
      </w:r>
      <w:r w:rsidRPr="00595F67">
        <w:tab/>
      </w:r>
      <w:r w:rsidRPr="00595F67">
        <w:tab/>
      </w:r>
      <w:r w:rsidRPr="00595F67">
        <w:rPr>
          <w:i/>
        </w:rPr>
        <w:t>(:svær at læse:)</w:t>
      </w:r>
    </w:p>
    <w:p w:rsidR="00A94BDE" w:rsidRPr="00595F67" w:rsidRDefault="00A94BDE" w:rsidP="00A94BD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A94BDE">
        <w:rPr>
          <w:b/>
        </w:rPr>
        <w:t xml:space="preserve">Rasmus Jørgensen  </w:t>
      </w:r>
      <w:r w:rsidRPr="00595F67">
        <w:t xml:space="preserve">12½ Aar gl. </w:t>
      </w:r>
      <w:r w:rsidRPr="00595F67">
        <w:rPr>
          <w:i/>
        </w:rPr>
        <w:t>(:1776:)</w:t>
      </w:r>
      <w:r>
        <w:t xml:space="preserve">  </w:t>
      </w:r>
      <w:r w:rsidRPr="00595F67">
        <w:t xml:space="preserve"> f. i Røgind</w:t>
      </w:r>
      <w:r w:rsidRPr="00595F67">
        <w:tab/>
      </w:r>
      <w:r w:rsidRPr="00595F67">
        <w:tab/>
      </w:r>
      <w:r w:rsidRPr="00595F67">
        <w:tab/>
      </w:r>
      <w:r w:rsidRPr="00595F67">
        <w:tab/>
      </w:r>
      <w:r w:rsidRPr="00595F67">
        <w:tab/>
      </w:r>
      <w:r>
        <w:tab/>
      </w:r>
      <w:r w:rsidRPr="00595F67">
        <w:t>Bopæl:    R(?) Herskind</w:t>
      </w:r>
    </w:p>
    <w:p w:rsidR="00A94BDE" w:rsidRPr="00595F67" w:rsidRDefault="00A94BDE" w:rsidP="00A94BDE">
      <w:r w:rsidRPr="00595F67">
        <w:t>(Kilde: Lægdsrulle Nr.52, Skanderb. Amt,Hovedrulle 1789. Skivholme. Side 198. Nr. 60-61. AOL)</w:t>
      </w:r>
    </w:p>
    <w:p w:rsidR="00A94BDE" w:rsidRDefault="00A94BDE" w:rsidP="00A94BDE"/>
    <w:p w:rsidR="0096263B" w:rsidRPr="00595F67" w:rsidRDefault="0096263B" w:rsidP="00A94BDE"/>
    <w:p w:rsidR="006378A8" w:rsidRPr="0073447A" w:rsidRDefault="006378A8" w:rsidP="006378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   Fader/Husbond:</w:t>
      </w:r>
      <w:r w:rsidRPr="0073447A">
        <w:tab/>
      </w:r>
      <w:r w:rsidRPr="006378A8">
        <w:rPr>
          <w:bCs/>
        </w:rPr>
        <w:t>Poul Sørensen</w:t>
      </w:r>
      <w:r w:rsidRPr="0073447A">
        <w:rPr>
          <w:bCs/>
        </w:rPr>
        <w:t xml:space="preserve"> </w:t>
      </w:r>
      <w:r w:rsidRPr="0073447A">
        <w:rPr>
          <w:bCs/>
          <w:i/>
        </w:rPr>
        <w:t>(:</w:t>
      </w:r>
      <w:r>
        <w:rPr>
          <w:bCs/>
          <w:i/>
        </w:rPr>
        <w:t xml:space="preserve">f. ca. </w:t>
      </w:r>
      <w:r w:rsidRPr="0073447A">
        <w:rPr>
          <w:bCs/>
          <w:i/>
        </w:rPr>
        <w:t>1748:)</w:t>
      </w:r>
      <w:r>
        <w:rPr>
          <w:bCs/>
        </w:rPr>
        <w:t>.</w:t>
      </w:r>
      <w:r>
        <w:rPr>
          <w:bCs/>
        </w:rPr>
        <w:tab/>
      </w:r>
      <w:r>
        <w:rPr>
          <w:bCs/>
        </w:rPr>
        <w:tab/>
        <w:t>Herskind.     Nr. 52-53.</w:t>
      </w:r>
    </w:p>
    <w:p w:rsidR="006378A8" w:rsidRPr="00165573" w:rsidRDefault="006378A8" w:rsidP="006378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378A8">
        <w:t>Søren   1 Aar gl.</w:t>
      </w:r>
      <w:r>
        <w:t xml:space="preserve">    </w:t>
      </w:r>
      <w:r w:rsidRPr="0073447A">
        <w:rPr>
          <w:i/>
        </w:rPr>
        <w:t>(:1791:)</w:t>
      </w:r>
    </w:p>
    <w:p w:rsidR="006378A8" w:rsidRPr="0073447A" w:rsidRDefault="006378A8" w:rsidP="006378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6378A8">
        <w:rPr>
          <w:b/>
          <w:dstrike/>
        </w:rPr>
        <w:t>Rasmus Jørgensen</w:t>
      </w:r>
      <w:r w:rsidRPr="006378A8">
        <w:rPr>
          <w:b/>
        </w:rPr>
        <w:t xml:space="preserve">  </w:t>
      </w:r>
      <w:r>
        <w:t>16 Aar gl.</w:t>
      </w:r>
      <w:r w:rsidRPr="0073447A">
        <w:rPr>
          <w:i/>
        </w:rPr>
        <w:t>(:1776:)</w:t>
      </w:r>
      <w:r>
        <w:t>.</w:t>
      </w:r>
      <w:r>
        <w:tab/>
      </w:r>
      <w:r>
        <w:tab/>
      </w:r>
      <w:r w:rsidRPr="006850D8">
        <w:rPr>
          <w:lang w:val="en-US"/>
        </w:rPr>
        <w:t>f. i Røgind.</w:t>
      </w:r>
      <w:r w:rsidRPr="006850D8">
        <w:rPr>
          <w:lang w:val="en-US"/>
        </w:rPr>
        <w:tab/>
      </w:r>
      <w:r w:rsidRPr="006850D8">
        <w:rPr>
          <w:lang w:val="en-US"/>
        </w:rPr>
        <w:tab/>
      </w:r>
      <w:r w:rsidRPr="006850D8">
        <w:rPr>
          <w:bCs/>
          <w:lang w:val="en-US"/>
        </w:rPr>
        <w:t>Ass C55.</w:t>
      </w:r>
      <w:r w:rsidRPr="006850D8">
        <w:rPr>
          <w:bCs/>
          <w:lang w:val="en-US"/>
        </w:rPr>
        <w:tab/>
      </w:r>
      <w:r w:rsidRPr="006850D8">
        <w:rPr>
          <w:bCs/>
          <w:lang w:val="en-US"/>
        </w:rPr>
        <w:tab/>
      </w:r>
      <w:r w:rsidRPr="0073447A">
        <w:rPr>
          <w:bCs/>
          <w:i/>
        </w:rPr>
        <w:t>(:navn overstreget:)</w:t>
      </w:r>
    </w:p>
    <w:p w:rsidR="006378A8" w:rsidRPr="00791150" w:rsidRDefault="006378A8" w:rsidP="006378A8">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6378A8" w:rsidRDefault="006378A8" w:rsidP="006378A8"/>
    <w:p w:rsidR="006378A8" w:rsidRDefault="006378A8"/>
    <w:p w:rsidR="0096263B" w:rsidRDefault="0096263B"/>
    <w:p w:rsidR="0096263B" w:rsidRDefault="0096263B">
      <w:r>
        <w:tab/>
      </w:r>
      <w:r>
        <w:tab/>
      </w:r>
      <w:r>
        <w:tab/>
      </w:r>
      <w:r>
        <w:tab/>
      </w:r>
      <w:r>
        <w:tab/>
      </w:r>
      <w:r>
        <w:tab/>
      </w:r>
      <w:r>
        <w:tab/>
      </w:r>
      <w:r>
        <w:tab/>
        <w:t>Side 1</w:t>
      </w:r>
    </w:p>
    <w:p w:rsidR="0096263B" w:rsidRPr="00FA0B17" w:rsidRDefault="0096263B" w:rsidP="0096263B">
      <w:r w:rsidRPr="00FA0B17">
        <w:lastRenderedPageBreak/>
        <w:t>Jørgensen,       Rasmus</w:t>
      </w:r>
      <w:r w:rsidRPr="00FA0B17">
        <w:tab/>
      </w:r>
      <w:r w:rsidRPr="00FA0B17">
        <w:tab/>
      </w:r>
      <w:r w:rsidRPr="00FA0B17">
        <w:tab/>
      </w:r>
      <w:r w:rsidRPr="00FA0B17">
        <w:tab/>
      </w:r>
      <w:r>
        <w:t>døbt</w:t>
      </w:r>
      <w:r w:rsidRPr="00FA0B17">
        <w:t xml:space="preserve"> </w:t>
      </w:r>
      <w:r>
        <w:t>11. August 1776   i Røgen</w:t>
      </w:r>
    </w:p>
    <w:p w:rsidR="0096263B" w:rsidRPr="00FA0B17" w:rsidRDefault="0096263B" w:rsidP="0096263B">
      <w:r w:rsidRPr="00FA0B17">
        <w:t>Af Herskind</w:t>
      </w:r>
    </w:p>
    <w:p w:rsidR="0096263B" w:rsidRPr="00FA0B17" w:rsidRDefault="0096263B" w:rsidP="0096263B">
      <w:r w:rsidRPr="00FA0B17">
        <w:t>________________________________________________________________________________</w:t>
      </w:r>
    </w:p>
    <w:p w:rsidR="0096263B" w:rsidRDefault="0096263B"/>
    <w:p w:rsidR="003C684C" w:rsidRDefault="003C684C">
      <w:r>
        <w:t>1801.  Folketælling.   Skanderborg Amt.   Gjern Hrd.    Røgen Sogn.   Røgen By.    No. 8.</w:t>
      </w:r>
    </w:p>
    <w:p w:rsidR="003C684C" w:rsidRDefault="003C684C">
      <w:r>
        <w:t>Jørgen Rasmussen</w:t>
      </w:r>
      <w:r>
        <w:tab/>
        <w:t>69</w:t>
      </w:r>
      <w:r>
        <w:tab/>
      </w:r>
      <w:r w:rsidR="00541323">
        <w:t>Gift</w:t>
      </w:r>
      <w:r w:rsidR="00541323">
        <w:tab/>
      </w:r>
      <w:r w:rsidR="00541323">
        <w:tab/>
        <w:t>Mand</w:t>
      </w:r>
      <w:r w:rsidR="00541323">
        <w:tab/>
      </w:r>
      <w:r w:rsidR="00541323">
        <w:tab/>
        <w:t>Huusmand med Jord,  Skovfoged</w:t>
      </w:r>
    </w:p>
    <w:p w:rsidR="00541323" w:rsidRDefault="00541323">
      <w:r>
        <w:t>Maren Sørensdatter</w:t>
      </w:r>
      <w:r>
        <w:tab/>
        <w:t>59</w:t>
      </w:r>
      <w:r>
        <w:tab/>
        <w:t>Gift</w:t>
      </w:r>
      <w:r>
        <w:tab/>
      </w:r>
      <w:r>
        <w:tab/>
        <w:t>hans Kone</w:t>
      </w:r>
    </w:p>
    <w:p w:rsidR="00541323" w:rsidRDefault="00541323">
      <w:r>
        <w:t>Anne Sørensdatter</w:t>
      </w:r>
      <w:r>
        <w:tab/>
        <w:t>28</w:t>
      </w:r>
      <w:r>
        <w:tab/>
        <w:t>Ugift</w:t>
      </w:r>
      <w:r>
        <w:tab/>
      </w:r>
      <w:r>
        <w:tab/>
        <w:t>deres Datter</w:t>
      </w:r>
    </w:p>
    <w:p w:rsidR="00541323" w:rsidRDefault="00541323"/>
    <w:p w:rsidR="00541323" w:rsidRDefault="00541323"/>
    <w:p w:rsidR="00541323" w:rsidRPr="003C684C" w:rsidRDefault="00541323"/>
    <w:p w:rsidR="00693278" w:rsidRDefault="0096263B">
      <w:r>
        <w:tab/>
      </w:r>
      <w:r>
        <w:tab/>
      </w:r>
      <w:r>
        <w:tab/>
      </w:r>
      <w:r>
        <w:tab/>
      </w:r>
      <w:r>
        <w:tab/>
      </w:r>
      <w:r>
        <w:tab/>
      </w:r>
      <w:r>
        <w:tab/>
      </w:r>
      <w:r>
        <w:tab/>
        <w:t>Side 2</w:t>
      </w:r>
    </w:p>
    <w:p w:rsidR="0096263B" w:rsidRDefault="0096263B"/>
    <w:p w:rsidR="0096263B" w:rsidRDefault="0096263B"/>
    <w:p w:rsidR="0096263B" w:rsidRDefault="0096263B"/>
    <w:p w:rsidR="009E1DF9" w:rsidRPr="00FA0B17" w:rsidRDefault="009E1DF9">
      <w:r w:rsidRPr="00FA0B17">
        <w:t>======================================================================</w:t>
      </w:r>
    </w:p>
    <w:p w:rsidR="009E1DF9" w:rsidRPr="00FA0B17" w:rsidRDefault="009E1DF9">
      <w:r w:rsidRPr="00FA0B17">
        <w:t>Michelsdatter,        Birthe</w:t>
      </w:r>
      <w:r w:rsidRPr="00FA0B17">
        <w:tab/>
      </w:r>
      <w:r w:rsidRPr="00FA0B17">
        <w:tab/>
      </w:r>
      <w:r w:rsidRPr="00FA0B17">
        <w:tab/>
        <w:t>født ca. 1776</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13</w:t>
      </w:r>
      <w:r w:rsidRPr="00FA0B17">
        <w:rPr>
          <w:u w:val="single"/>
        </w:rPr>
        <w:t>de</w:t>
      </w:r>
      <w:r w:rsidRPr="00FA0B17">
        <w:t xml:space="preserve"> Familie</w:t>
      </w:r>
    </w:p>
    <w:p w:rsidR="009E1DF9" w:rsidRPr="00FA0B17" w:rsidRDefault="009E1DF9">
      <w:r w:rsidRPr="00FA0B17">
        <w:t>Michel Jensen</w:t>
      </w:r>
      <w:r w:rsidRPr="00FA0B17">
        <w:tab/>
      </w:r>
      <w:r w:rsidRPr="00FA0B17">
        <w:tab/>
      </w:r>
      <w:r w:rsidRPr="00FA0B17">
        <w:tab/>
      </w:r>
      <w:r w:rsidRPr="00FA0B17">
        <w:tab/>
        <w:t>Hyrde</w:t>
      </w:r>
      <w:r w:rsidRPr="00FA0B17">
        <w:tab/>
      </w:r>
      <w:r w:rsidRPr="00FA0B17">
        <w:tab/>
        <w:t>62</w:t>
      </w:r>
      <w:r w:rsidRPr="00FA0B17">
        <w:tab/>
        <w:t>Begge i andet</w:t>
      </w:r>
    </w:p>
    <w:p w:rsidR="009E1DF9" w:rsidRPr="00FA0B17" w:rsidRDefault="009E1DF9">
      <w:r w:rsidRPr="00FA0B17">
        <w:t>Maren</w:t>
      </w:r>
      <w:r w:rsidRPr="00FA0B17">
        <w:rPr>
          <w:i/>
          <w:iCs/>
        </w:rPr>
        <w:t>(:Marie?:)</w:t>
      </w:r>
      <w:r w:rsidRPr="00FA0B17">
        <w:t xml:space="preserve"> Nielsdatter</w:t>
      </w:r>
      <w:r w:rsidRPr="00FA0B17">
        <w:tab/>
      </w:r>
      <w:r w:rsidRPr="00FA0B17">
        <w:tab/>
        <w:t>Hans Hustrue</w:t>
      </w:r>
      <w:r w:rsidRPr="00FA0B17">
        <w:tab/>
        <w:t>65</w:t>
      </w:r>
      <w:r w:rsidRPr="00FA0B17">
        <w:tab/>
        <w:t>Ægteskab</w:t>
      </w:r>
    </w:p>
    <w:p w:rsidR="009E1DF9" w:rsidRPr="00FA0B17" w:rsidRDefault="009E1DF9">
      <w:r w:rsidRPr="00FA0B17">
        <w:t>Anna Marie Michelsdatter</w:t>
      </w:r>
      <w:r w:rsidRPr="00FA0B17">
        <w:tab/>
      </w:r>
      <w:r w:rsidRPr="00FA0B17">
        <w:tab/>
      </w:r>
      <w:r w:rsidRPr="00FA0B17">
        <w:tab/>
      </w:r>
      <w:r w:rsidRPr="00FA0B17">
        <w:tab/>
      </w:r>
      <w:r w:rsidRPr="00FA0B17">
        <w:tab/>
        <w:t>13</w:t>
      </w:r>
    </w:p>
    <w:p w:rsidR="009E1DF9" w:rsidRPr="00FA0B17" w:rsidRDefault="009E1DF9">
      <w:r w:rsidRPr="00FA0B17">
        <w:rPr>
          <w:b/>
          <w:bCs/>
        </w:rPr>
        <w:t>Birthe Michelsdatter</w:t>
      </w:r>
      <w:r w:rsidRPr="00FA0B17">
        <w:tab/>
      </w:r>
      <w:r w:rsidRPr="00FA0B17">
        <w:tab/>
      </w:r>
      <w:r w:rsidRPr="00FA0B17">
        <w:tab/>
      </w:r>
      <w:r w:rsidRPr="00FA0B17">
        <w:tab/>
      </w:r>
      <w:r w:rsidRPr="00FA0B17">
        <w:tab/>
      </w:r>
      <w:r w:rsidRPr="00FA0B17">
        <w:tab/>
        <w:t>11</w:t>
      </w:r>
    </w:p>
    <w:p w:rsidR="009E1DF9" w:rsidRPr="00FA0B17" w:rsidRDefault="009E1DF9">
      <w:r w:rsidRPr="00FA0B17">
        <w:tab/>
      </w:r>
      <w:r w:rsidRPr="00FA0B17">
        <w:tab/>
      </w:r>
      <w:r w:rsidRPr="00FA0B17">
        <w:tab/>
        <w:t>(Begge Ægte Børn af første Ægteskab)</w:t>
      </w:r>
    </w:p>
    <w:p w:rsidR="009E1DF9" w:rsidRPr="00FA0B17" w:rsidRDefault="009E1DF9">
      <w:r w:rsidRPr="00FA0B17">
        <w:t>Else Rasmusdatter</w:t>
      </w:r>
      <w:r w:rsidRPr="00FA0B17">
        <w:tab/>
      </w:r>
      <w:r w:rsidRPr="00FA0B17">
        <w:tab/>
      </w:r>
      <w:r w:rsidRPr="00FA0B17">
        <w:tab/>
        <w:t>En Indsidder</w:t>
      </w:r>
      <w:r w:rsidRPr="00FA0B17">
        <w:tab/>
        <w:t>70</w:t>
      </w:r>
      <w:r w:rsidRPr="00FA0B17">
        <w:tab/>
        <w:t>Enke 1x</w:t>
      </w:r>
      <w:r w:rsidRPr="00FA0B17">
        <w:tab/>
      </w:r>
      <w:r w:rsidRPr="00FA0B17">
        <w:tab/>
        <w:t>Lever af Almisse</w:t>
      </w:r>
    </w:p>
    <w:p w:rsidR="009E1DF9" w:rsidRPr="00FA0B17" w:rsidRDefault="009E1DF9"/>
    <w:p w:rsidR="009E1DF9" w:rsidRDefault="009E1DF9"/>
    <w:p w:rsidR="009945C3" w:rsidRPr="00FA0B17" w:rsidRDefault="009945C3"/>
    <w:p w:rsidR="009E1DF9" w:rsidRPr="00FA0B17" w:rsidRDefault="009E1DF9">
      <w:r w:rsidRPr="00FA0B17">
        <w:rPr>
          <w:i/>
        </w:rPr>
        <w:t>(:se også en anden Bereth Michelsdatter, født 1773 og en ditto i</w:t>
      </w:r>
      <w:r>
        <w:rPr>
          <w:i/>
        </w:rPr>
        <w:t xml:space="preserve"> </w:t>
      </w:r>
      <w:r w:rsidRPr="00FA0B17">
        <w:rPr>
          <w:i/>
        </w:rPr>
        <w:t>1779:)</w:t>
      </w:r>
    </w:p>
    <w:p w:rsidR="009E1DF9" w:rsidRDefault="009E1DF9"/>
    <w:p w:rsidR="009945C3" w:rsidRPr="00FA0B17" w:rsidRDefault="009945C3"/>
    <w:p w:rsidR="009E1DF9" w:rsidRPr="00FA0B17" w:rsidRDefault="009E1DF9"/>
    <w:p w:rsidR="009E1DF9" w:rsidRPr="00FA0B17" w:rsidRDefault="009E1DF9">
      <w:r w:rsidRPr="00FA0B17">
        <w:t>=======================================================================</w:t>
      </w:r>
    </w:p>
    <w:p w:rsidR="009E1DF9" w:rsidRPr="00FA0B17" w:rsidRDefault="009E1DF9">
      <w:r w:rsidRPr="00FA0B17">
        <w:t>Nielsen,       Anders</w:t>
      </w:r>
      <w:r w:rsidRPr="00FA0B17">
        <w:tab/>
      </w:r>
      <w:r w:rsidRPr="00FA0B17">
        <w:tab/>
      </w:r>
      <w:r w:rsidRPr="00FA0B17">
        <w:tab/>
        <w:t>født ca. 1776     i  Sjelle</w:t>
      </w:r>
    </w:p>
    <w:p w:rsidR="009E1DF9" w:rsidRPr="00FA0B17" w:rsidRDefault="009E1DF9">
      <w:r w:rsidRPr="00FA0B17">
        <w:t>Væver 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1815.  Viet d: 18</w:t>
      </w:r>
      <w:r w:rsidRPr="00FA0B17">
        <w:rPr>
          <w:u w:val="single"/>
        </w:rPr>
        <w:t>de</w:t>
      </w:r>
      <w:r w:rsidRPr="00FA0B17">
        <w:t xml:space="preserve"> Novb</w:t>
      </w:r>
      <w:r w:rsidRPr="00FA0B17">
        <w:rPr>
          <w:u w:val="single"/>
        </w:rPr>
        <w:t>r</w:t>
      </w:r>
      <w:r w:rsidRPr="00FA0B17">
        <w:t xml:space="preserve">.  </w:t>
      </w:r>
      <w:r w:rsidRPr="00FA0B17">
        <w:rPr>
          <w:b/>
          <w:bCs/>
        </w:rPr>
        <w:t>Anders Nielsen</w:t>
      </w:r>
      <w:r w:rsidRPr="00FA0B17">
        <w:t xml:space="preserve">, 40 Aar, fra Sjelle, Væver af Profession  og  </w:t>
      </w:r>
      <w:r w:rsidRPr="00FA0B17">
        <w:rPr>
          <w:b/>
          <w:bCs/>
        </w:rPr>
        <w:t xml:space="preserve">Ane </w:t>
      </w:r>
      <w:r w:rsidRPr="00FA0B17">
        <w:t>Margrethe Christiansdatter,  45 Aar, Enke efter Huusmand Anders Pedersen i Herskind.</w:t>
      </w:r>
    </w:p>
    <w:p w:rsidR="009E1DF9" w:rsidRPr="00FA0B17" w:rsidRDefault="009E1DF9">
      <w:r w:rsidRPr="00FA0B17">
        <w:t>Forloverne var Simon Christensen, Gaardmand i Herskind og Hans Nielsen, Huusmand i Sjelle.</w:t>
      </w:r>
    </w:p>
    <w:p w:rsidR="009E1DF9" w:rsidRPr="00FA0B17" w:rsidRDefault="009E1DF9">
      <w:r w:rsidRPr="00FA0B17">
        <w:t>(Kilde:  Kirkebog for Skivholme – Skovby 1814 – 1844.  Copulerede.   Side 148. Nr. 4)</w:t>
      </w:r>
    </w:p>
    <w:p w:rsidR="009E1DF9" w:rsidRPr="00FA0B17" w:rsidRDefault="009E1DF9"/>
    <w:p w:rsidR="009E1DF9" w:rsidRPr="00FA0B17" w:rsidRDefault="009E1DF9"/>
    <w:p w:rsidR="009E1DF9" w:rsidRPr="00FA0B17" w:rsidRDefault="009E1DF9">
      <w:r w:rsidRPr="00FA0B17">
        <w:t>1825.  Død den 31 Julii,  begravet den 5</w:t>
      </w:r>
      <w:r w:rsidRPr="00FA0B17">
        <w:rPr>
          <w:u w:val="single"/>
        </w:rPr>
        <w:t>te</w:t>
      </w:r>
      <w:r w:rsidRPr="00FA0B17">
        <w:t xml:space="preserve"> Aug:  Anne Margrethe Christjansdatter</w:t>
      </w:r>
      <w:r w:rsidRPr="00FA0B17">
        <w:rPr>
          <w:b/>
          <w:bCs/>
        </w:rPr>
        <w:t>.</w:t>
      </w:r>
      <w:r w:rsidRPr="00FA0B17">
        <w:t xml:space="preserve">  Huusmand </w:t>
      </w:r>
      <w:r w:rsidRPr="00FA0B17">
        <w:rPr>
          <w:b/>
          <w:bCs/>
        </w:rPr>
        <w:t>Anders Nielsens Sjelles</w:t>
      </w:r>
      <w:r w:rsidRPr="00FA0B17">
        <w:t xml:space="preserve"> Hustrue.     50 Aar gl.</w:t>
      </w:r>
    </w:p>
    <w:p w:rsidR="009E1DF9" w:rsidRPr="00FA0B17" w:rsidRDefault="009E1DF9">
      <w:r w:rsidRPr="00FA0B17">
        <w:t>(Kilde:  Kirkebog for Skivholme – Skovby 1814 – 1844.  Døde Qvindekiøn.   Side 200. Nr. 2)</w:t>
      </w:r>
    </w:p>
    <w:p w:rsidR="009E1DF9" w:rsidRPr="00FA0B17" w:rsidRDefault="009E1DF9"/>
    <w:p w:rsidR="009E1DF9" w:rsidRPr="00FA0B17" w:rsidRDefault="009E1DF9"/>
    <w:p w:rsidR="009E1DF9" w:rsidRDefault="009E1DF9">
      <w:r>
        <w:t>1825.  Den 31. Juli.  Skifte efter</w:t>
      </w:r>
      <w:r>
        <w:rPr>
          <w:b/>
          <w:bCs/>
        </w:rPr>
        <w:t xml:space="preserve"> </w:t>
      </w:r>
      <w:r w:rsidRPr="00FA0B17">
        <w:rPr>
          <w:bCs/>
        </w:rPr>
        <w:t>Anne Margrethe Christiansdatter</w:t>
      </w:r>
      <w:r>
        <w:t xml:space="preserve"> i Herskind </w:t>
      </w:r>
      <w:r>
        <w:rPr>
          <w:i/>
        </w:rPr>
        <w:t>(:født ca. 1775:)</w:t>
      </w:r>
      <w:r>
        <w:t xml:space="preserve">  Enkemanden var </w:t>
      </w:r>
      <w:r w:rsidRPr="00FA0B17">
        <w:rPr>
          <w:b/>
        </w:rPr>
        <w:t>Anders Nielsen</w:t>
      </w:r>
      <w:r>
        <w:t>.  I første Ægteskab med [</w:t>
      </w:r>
      <w:r w:rsidRPr="008767A2">
        <w:t>Anders Pedersen sst.</w:t>
      </w:r>
      <w:r>
        <w:t xml:space="preserve"> </w:t>
      </w:r>
      <w:r>
        <w:rPr>
          <w:i/>
        </w:rPr>
        <w:t>(:født ca. 1771:)</w:t>
      </w:r>
      <w:r>
        <w:t xml:space="preserve">, Skifte 19.5.1815, nr. 92].  Børn:  Anne Sofie 28 Aar </w:t>
      </w:r>
      <w:r>
        <w:rPr>
          <w:i/>
        </w:rPr>
        <w:t>(:født ca. 1796:)</w:t>
      </w:r>
      <w:r>
        <w:t xml:space="preserve">, gift med Oluf Pedersen, Hjulmand i Trige, Christian 24 Aar </w:t>
      </w:r>
      <w:r>
        <w:rPr>
          <w:i/>
        </w:rPr>
        <w:t>(:født ca. 1799:)</w:t>
      </w:r>
      <w:r>
        <w:t xml:space="preserve">,  Peder 22 </w:t>
      </w:r>
      <w:r>
        <w:rPr>
          <w:i/>
        </w:rPr>
        <w:t>(:født ca. 1803:)</w:t>
      </w:r>
      <w:r>
        <w:t xml:space="preserve">,  Hanne 20 Aar </w:t>
      </w:r>
      <w:r>
        <w:rPr>
          <w:i/>
        </w:rPr>
        <w:t>(:født ca. 1806:)</w:t>
      </w:r>
      <w:r>
        <w:t xml:space="preserve">,  Søren 15 Aar </w:t>
      </w:r>
      <w:r>
        <w:rPr>
          <w:i/>
        </w:rPr>
        <w:t>(:født ca. 1809:)</w:t>
      </w:r>
      <w:r>
        <w:t xml:space="preserve">.  Deres Formyndere var Simon Christensen i Herskind </w:t>
      </w:r>
      <w:r>
        <w:rPr>
          <w:i/>
        </w:rPr>
        <w:t>(:født ca. 1768:)</w:t>
      </w:r>
      <w:r>
        <w:t xml:space="preserve"> og Jens Christiansen i Borum.   (Fra Internet. Erik Brejls hjemmeside).</w:t>
      </w:r>
    </w:p>
    <w:p w:rsidR="009E1DF9" w:rsidRPr="00571F5C" w:rsidRDefault="009E1DF9">
      <w:r>
        <w:rPr>
          <w:bCs/>
        </w:rPr>
        <w:lastRenderedPageBreak/>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119.  Folio 276)</w:t>
      </w:r>
    </w:p>
    <w:p w:rsidR="009E1DF9" w:rsidRDefault="009E1DF9"/>
    <w:p w:rsidR="009E1DF9" w:rsidRPr="00FA0B17" w:rsidRDefault="009E1DF9">
      <w:pPr>
        <w:suppressAutoHyphens/>
        <w:rPr>
          <w:b/>
          <w:bCs/>
        </w:rPr>
      </w:pPr>
    </w:p>
    <w:p w:rsidR="009E1DF9" w:rsidRPr="00FA0B17" w:rsidRDefault="009E1DF9">
      <w:r w:rsidRPr="00FA0B17">
        <w:t>1825.  Viet 29</w:t>
      </w:r>
      <w:r w:rsidRPr="00FA0B17">
        <w:rPr>
          <w:u w:val="single"/>
        </w:rPr>
        <w:t>de</w:t>
      </w:r>
      <w:r w:rsidRPr="00FA0B17">
        <w:t xml:space="preserve"> Octob</w:t>
      </w:r>
      <w:r w:rsidRPr="00FA0B17">
        <w:rPr>
          <w:u w:val="single"/>
        </w:rPr>
        <w:t>r</w:t>
      </w:r>
      <w:r w:rsidRPr="00FA0B17">
        <w:t xml:space="preserve">.  </w:t>
      </w:r>
      <w:r w:rsidRPr="00FA0B17">
        <w:rPr>
          <w:b/>
          <w:bCs/>
        </w:rPr>
        <w:t>Anders Nielsen Sjelle</w:t>
      </w:r>
      <w:r w:rsidRPr="00FA0B17">
        <w:t>, Fæstehuusmand, Væver i Herskind,  50</w:t>
      </w:r>
      <w:r w:rsidRPr="00FA0B17">
        <w:rPr>
          <w:u w:val="single"/>
        </w:rPr>
        <w:t>er</w:t>
      </w:r>
      <w:r w:rsidRPr="00FA0B17">
        <w:t xml:space="preserve"> Aar gl.  og  Birthe Michelsdatter,  49 Aar gl., Inderste i Herskind.  Forlovere:  Sognefoged Jens Madsen og Gaardm. Simon True, begge i Herskind.</w:t>
      </w:r>
    </w:p>
    <w:p w:rsidR="009E1DF9" w:rsidRPr="00FA0B17" w:rsidRDefault="009E1DF9">
      <w:r w:rsidRPr="00FA0B17">
        <w:t>(Kilde:  Kirkebog for Skivholme – Skovby 1814 – 1844.  Copulerede.   Side b  147. Nr. 5)</w:t>
      </w:r>
    </w:p>
    <w:p w:rsidR="009E1DF9" w:rsidRDefault="009E1DF9">
      <w:pPr>
        <w:suppressAutoHyphens/>
      </w:pPr>
    </w:p>
    <w:p w:rsidR="009E1DF9" w:rsidRPr="00FA0B17" w:rsidRDefault="009E1DF9"/>
    <w:p w:rsidR="009E1DF9" w:rsidRDefault="009E1DF9">
      <w:r w:rsidRPr="00FA0B17">
        <w:t>1830.  Viet d. 17. Octbr.  Ungkarl Christopher Rasmussen i Herskind, 26 Aar gl.</w:t>
      </w:r>
      <w:r>
        <w:t xml:space="preserve"> </w:t>
      </w:r>
      <w:r>
        <w:rPr>
          <w:i/>
        </w:rPr>
        <w:t>(:f. ca. 1804:)</w:t>
      </w:r>
      <w:r w:rsidRPr="00FA0B17">
        <w:t xml:space="preserve">  og Pigen </w:t>
      </w:r>
      <w:r w:rsidRPr="00FA0B17">
        <w:rPr>
          <w:b/>
          <w:bCs/>
        </w:rPr>
        <w:t>Johanne Andersdatter,</w:t>
      </w:r>
      <w:r w:rsidRPr="00FA0B17">
        <w:t xml:space="preserve"> Anders Nielsens</w:t>
      </w:r>
      <w:r>
        <w:t xml:space="preserve"> </w:t>
      </w:r>
      <w:r>
        <w:rPr>
          <w:i/>
        </w:rPr>
        <w:t>(:f. ca. 1776:)</w:t>
      </w:r>
      <w:r w:rsidRPr="00FA0B17">
        <w:t xml:space="preserve"> Stifdatter i Herskind,  24 Aar.</w:t>
      </w:r>
    </w:p>
    <w:p w:rsidR="009E1DF9" w:rsidRPr="00FA0B17" w:rsidRDefault="009E1DF9">
      <w:r>
        <w:t>Forlovere:  Niels Rasmussen,  Anders Nielsen.</w:t>
      </w:r>
    </w:p>
    <w:p w:rsidR="009E1DF9" w:rsidRPr="00FA0B17" w:rsidRDefault="009E1DF9">
      <w:r w:rsidRPr="00FA0B17">
        <w:t>(Kilde:  Kirkebog for Skivholme – Skovby 1814 – 1844.  Copulerede.   Side B 149. Nr. 1)</w:t>
      </w:r>
    </w:p>
    <w:p w:rsidR="009E1DF9" w:rsidRPr="00FA0B17" w:rsidRDefault="009E1DF9"/>
    <w:p w:rsidR="009E1DF9" w:rsidRDefault="009E1DF9"/>
    <w:p w:rsidR="009E1DF9" w:rsidRPr="00FA0B17" w:rsidRDefault="009E1DF9">
      <w:r w:rsidRPr="00FA0B17">
        <w:t xml:space="preserve">Folketælling 1834.  Skivholme Sogn.  Framlev Herred.  Aarhus Amt.  Herskind Bye.  29.  Et Huus </w:t>
      </w:r>
    </w:p>
    <w:p w:rsidR="009E1DF9" w:rsidRPr="00FA0B17" w:rsidRDefault="009E1DF9">
      <w:r w:rsidRPr="00FA0B17">
        <w:rPr>
          <w:b/>
          <w:bCs/>
        </w:rPr>
        <w:t>Anders Nielsen</w:t>
      </w:r>
      <w:r w:rsidRPr="00FA0B17">
        <w:tab/>
      </w:r>
      <w:r w:rsidRPr="00FA0B17">
        <w:tab/>
      </w:r>
      <w:r w:rsidRPr="00FA0B17">
        <w:tab/>
      </w:r>
      <w:r w:rsidRPr="00FA0B17">
        <w:tab/>
        <w:t>58</w:t>
      </w:r>
      <w:r w:rsidRPr="00FA0B17">
        <w:tab/>
      </w:r>
      <w:r w:rsidRPr="00FA0B17">
        <w:tab/>
        <w:t>gift</w:t>
      </w:r>
      <w:r w:rsidRPr="00FA0B17">
        <w:tab/>
      </w:r>
      <w:r w:rsidRPr="00FA0B17">
        <w:tab/>
        <w:t>Huusmand, lever af sin Jordlod</w:t>
      </w:r>
    </w:p>
    <w:p w:rsidR="009E1DF9" w:rsidRPr="00FA0B17" w:rsidRDefault="009E1DF9">
      <w:r w:rsidRPr="00FA0B17">
        <w:t>Birthe Michelsdatter</w:t>
      </w:r>
      <w:r w:rsidRPr="00FA0B17">
        <w:tab/>
      </w:r>
      <w:r w:rsidRPr="00FA0B17">
        <w:tab/>
      </w:r>
      <w:r w:rsidRPr="00FA0B17">
        <w:tab/>
        <w:t>60</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 xml:space="preserve">  1</w:t>
      </w:r>
      <w:r w:rsidRPr="00FA0B17">
        <w:tab/>
      </w:r>
      <w:r w:rsidRPr="00FA0B17">
        <w:tab/>
        <w:t>ugift</w:t>
      </w:r>
      <w:r w:rsidRPr="00FA0B17">
        <w:tab/>
      </w:r>
      <w:r w:rsidRPr="00FA0B17">
        <w:tab/>
        <w:t>Pleiebarn</w:t>
      </w:r>
    </w:p>
    <w:p w:rsidR="009E1DF9" w:rsidRPr="00FA0B17" w:rsidRDefault="009E1DF9">
      <w:r w:rsidRPr="00FA0B17">
        <w:t>Michel Nielsen</w:t>
      </w:r>
      <w:r w:rsidRPr="00FA0B17">
        <w:tab/>
      </w:r>
      <w:r w:rsidRPr="00FA0B17">
        <w:tab/>
      </w:r>
      <w:r w:rsidRPr="00FA0B17">
        <w:tab/>
      </w:r>
      <w:r w:rsidRPr="00FA0B17">
        <w:tab/>
        <w:t>26</w:t>
      </w:r>
      <w:r w:rsidRPr="00FA0B17">
        <w:tab/>
      </w:r>
      <w:r w:rsidRPr="00FA0B17">
        <w:tab/>
        <w:t>gift</w:t>
      </w:r>
      <w:r w:rsidRPr="00FA0B17">
        <w:tab/>
      </w:r>
      <w:r w:rsidRPr="00FA0B17">
        <w:tab/>
        <w:t>Væver</w:t>
      </w:r>
    </w:p>
    <w:p w:rsidR="009E1DF9" w:rsidRPr="00FA0B17" w:rsidRDefault="009E1DF9">
      <w:r w:rsidRPr="00FA0B17">
        <w:t>Kirsten M. Sørensdatter</w:t>
      </w:r>
      <w:r w:rsidRPr="00FA0B17">
        <w:tab/>
      </w:r>
      <w:r w:rsidRPr="00FA0B17">
        <w:tab/>
        <w:t>26</w:t>
      </w:r>
      <w:r w:rsidRPr="00FA0B17">
        <w:tab/>
      </w:r>
      <w:r w:rsidRPr="00FA0B17">
        <w:tab/>
        <w:t>gift</w:t>
      </w:r>
      <w:r w:rsidRPr="00FA0B17">
        <w:tab/>
      </w:r>
      <w:r w:rsidRPr="00FA0B17">
        <w:tab/>
        <w:t>hans Kone</w:t>
      </w:r>
    </w:p>
    <w:p w:rsidR="009E1DF9" w:rsidRPr="00FA0B17" w:rsidRDefault="009E1DF9">
      <w:r w:rsidRPr="00FA0B17">
        <w:t>Et udøbt Pigebarn</w:t>
      </w:r>
      <w:r w:rsidRPr="00FA0B17">
        <w:tab/>
      </w:r>
      <w:r w:rsidRPr="00FA0B17">
        <w:tab/>
      </w:r>
      <w:r w:rsidRPr="00FA0B17">
        <w:tab/>
        <w:t xml:space="preserve">  1</w:t>
      </w:r>
      <w:r w:rsidRPr="00FA0B17">
        <w:tab/>
      </w:r>
      <w:r w:rsidRPr="00FA0B17">
        <w:tab/>
        <w:t>ugift</w:t>
      </w:r>
      <w:r w:rsidRPr="00FA0B17">
        <w:tab/>
      </w:r>
      <w:r w:rsidRPr="00FA0B17">
        <w:tab/>
        <w:t>deres Barn</w:t>
      </w:r>
    </w:p>
    <w:p w:rsidR="009E1DF9" w:rsidRPr="00FA0B17" w:rsidRDefault="009E1DF9">
      <w:r w:rsidRPr="00FA0B17">
        <w:t>Peder Nielsen</w:t>
      </w:r>
      <w:r w:rsidRPr="00FA0B17">
        <w:tab/>
      </w:r>
      <w:r w:rsidRPr="00FA0B17">
        <w:tab/>
      </w:r>
      <w:r w:rsidRPr="00FA0B17">
        <w:tab/>
      </w:r>
      <w:r w:rsidRPr="00FA0B17">
        <w:tab/>
        <w:t>29</w:t>
      </w:r>
      <w:r w:rsidRPr="00FA0B17">
        <w:tab/>
      </w:r>
      <w:r w:rsidRPr="00FA0B17">
        <w:tab/>
        <w:t>ugift</w:t>
      </w:r>
      <w:r w:rsidRPr="00FA0B17">
        <w:tab/>
      </w:r>
      <w:r w:rsidRPr="00FA0B17">
        <w:tab/>
        <w:t>Væver</w:t>
      </w:r>
    </w:p>
    <w:p w:rsidR="009E1DF9" w:rsidRDefault="009E1DF9"/>
    <w:p w:rsidR="009E1DF9" w:rsidRPr="00FA0B17" w:rsidRDefault="009E1DF9"/>
    <w:p w:rsidR="009E1DF9" w:rsidRPr="00FA0B17" w:rsidRDefault="009E1DF9">
      <w:pPr>
        <w:rPr>
          <w:b/>
        </w:rPr>
      </w:pPr>
      <w:r w:rsidRPr="00FA0B17">
        <w:rPr>
          <w:b/>
        </w:rPr>
        <w:t>Er det samme person:</w:t>
      </w:r>
    </w:p>
    <w:p w:rsidR="009E1DF9" w:rsidRPr="00FA0B17" w:rsidRDefault="009E1DF9">
      <w:r w:rsidRPr="00FA0B17">
        <w:t xml:space="preserve">1802.  Den 24. Maj.  Skifte efter  Christen Andersen i Tilst.  Enken var  Anne Sofie Knudsdatter. Lavværge var Niels Rasmussen. Børn: Knud 3. Formynder: Farfar </w:t>
      </w:r>
      <w:r w:rsidRPr="00FA0B17">
        <w:rPr>
          <w:b/>
          <w:bCs/>
        </w:rPr>
        <w:t xml:space="preserve">Anders Nielsen i Herskind </w:t>
      </w:r>
      <w:r w:rsidRPr="00FA0B17">
        <w:rPr>
          <w:bCs/>
          <w:i/>
        </w:rPr>
        <w:t xml:space="preserve">(:1744, </w:t>
      </w:r>
      <w:r w:rsidRPr="00FA0B17">
        <w:rPr>
          <w:bCs/>
          <w:i/>
          <w:u w:val="single"/>
        </w:rPr>
        <w:t>er</w:t>
      </w:r>
      <w:r w:rsidRPr="00FA0B17">
        <w:rPr>
          <w:bCs/>
          <w:i/>
        </w:rPr>
        <w:t xml:space="preserve"> not.:)</w:t>
      </w:r>
      <w:r w:rsidRPr="00FA0B17">
        <w:t>, Niels Jensen i Tilst.</w:t>
      </w:r>
    </w:p>
    <w:p w:rsidR="009E1DF9" w:rsidRPr="00FA0B17" w:rsidRDefault="009E1DF9">
      <w:r w:rsidRPr="00FA0B17">
        <w:t>(Kilde: Marselisborg Gods Skifteprotokol 1776-</w:t>
      </w:r>
      <w:smartTag w:uri="urn:schemas-microsoft-com:office:smarttags" w:element="metricconverter">
        <w:smartTagPr>
          <w:attr w:name="ProductID" w:val="1828. G"/>
        </w:smartTagPr>
        <w:r w:rsidRPr="00FA0B17">
          <w:t>1828. G</w:t>
        </w:r>
      </w:smartTag>
      <w:r w:rsidRPr="00FA0B17">
        <w:t xml:space="preserve"> 322 nr. 7. Sag Nr. 901. Folio 467.B)</w:t>
      </w:r>
    </w:p>
    <w:p w:rsidR="009E1DF9" w:rsidRPr="00FA0B17" w:rsidRDefault="009E1DF9"/>
    <w:p w:rsidR="009E1DF9" w:rsidRDefault="009E1DF9"/>
    <w:p w:rsidR="009945C3" w:rsidRPr="00FA0B17" w:rsidRDefault="009945C3"/>
    <w:p w:rsidR="009E1DF9" w:rsidRPr="00FA0B17" w:rsidRDefault="009E1DF9">
      <w:r w:rsidRPr="00FA0B17">
        <w:t>======================================================================</w:t>
      </w:r>
    </w:p>
    <w:p w:rsidR="009E1DF9" w:rsidRPr="00FA0B17" w:rsidRDefault="009E1DF9">
      <w:r w:rsidRPr="00FA0B17">
        <w:t>Nielsdatter,      Mette Marie</w:t>
      </w:r>
      <w:r w:rsidRPr="00FA0B17">
        <w:tab/>
      </w:r>
      <w:r w:rsidRPr="00FA0B17">
        <w:tab/>
        <w:t>født ca. 1776</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1798.  Den 11. Juni.  Skifte efter </w:t>
      </w:r>
      <w:r w:rsidRPr="00FA0B17">
        <w:rPr>
          <w:bCs/>
        </w:rPr>
        <w:t>Anne Christensdatter</w:t>
      </w:r>
      <w:r w:rsidRPr="00FA0B17">
        <w:t xml:space="preserve"> </w:t>
      </w:r>
      <w:r w:rsidRPr="00FA0B17">
        <w:rPr>
          <w:i/>
        </w:rPr>
        <w:t>(:født ca. 1741:)</w:t>
      </w:r>
      <w:r w:rsidRPr="00FA0B17">
        <w:t xml:space="preserve"> i Herskind.  Enkemanden var Niels Mikkelsen </w:t>
      </w:r>
      <w:r w:rsidRPr="00FA0B17">
        <w:rPr>
          <w:i/>
        </w:rPr>
        <w:t>(:født ca. 1740:)</w:t>
      </w:r>
      <w:r w:rsidRPr="00FA0B17">
        <w:t xml:space="preserve">.  Børn:  Niels 26 Aar </w:t>
      </w:r>
      <w:r w:rsidRPr="00FA0B17">
        <w:rPr>
          <w:i/>
        </w:rPr>
        <w:t>(:født ca. 1771:)</w:t>
      </w:r>
      <w:r w:rsidRPr="00FA0B17">
        <w:t xml:space="preserve">, </w:t>
      </w:r>
      <w:r w:rsidRPr="00FA0B17">
        <w:rPr>
          <w:b/>
        </w:rPr>
        <w:t>Mette Marie 22 Aar</w:t>
      </w:r>
      <w:r w:rsidRPr="00FA0B17">
        <w:t xml:space="preserve">, der ægter Frands Rasmussen i Haarup.  Formynder:  Søskendebarn Rasmus Pedersen Galten i Herskind </w:t>
      </w:r>
      <w:r w:rsidRPr="00FA0B17">
        <w:rPr>
          <w:i/>
        </w:rPr>
        <w:t>(:født ca. 1753:)</w:t>
      </w:r>
      <w:r w:rsidRPr="00FA0B17">
        <w:t>.</w:t>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43. Folio 79, 94)</w:t>
      </w:r>
    </w:p>
    <w:p w:rsidR="009E1DF9" w:rsidRPr="00FA0B17" w:rsidRDefault="009E1DF9"/>
    <w:p w:rsidR="009E1DF9" w:rsidRPr="00FA0B17" w:rsidRDefault="009E1DF9"/>
    <w:p w:rsidR="009945C3" w:rsidRDefault="009945C3"/>
    <w:p w:rsidR="009E1DF9" w:rsidRPr="00FA0B17" w:rsidRDefault="009E1DF9">
      <w:r w:rsidRPr="00FA0B17">
        <w:t>======================================================================</w:t>
      </w:r>
    </w:p>
    <w:p w:rsidR="009E1DF9" w:rsidRPr="00FA0B17" w:rsidRDefault="009E1DF9">
      <w:r w:rsidRPr="00FA0B17">
        <w:t>Pedersdatter,       Else</w:t>
      </w:r>
      <w:r w:rsidRPr="00FA0B17">
        <w:tab/>
      </w:r>
      <w:r w:rsidRPr="00FA0B17">
        <w:tab/>
      </w:r>
      <w:r w:rsidRPr="00FA0B17">
        <w:tab/>
      </w:r>
      <w:r w:rsidRPr="00FA0B17">
        <w:tab/>
      </w:r>
      <w:r w:rsidRPr="00FA0B17">
        <w:tab/>
        <w:t>født ca. 1776</w:t>
      </w:r>
    </w:p>
    <w:p w:rsidR="009E1DF9" w:rsidRPr="00FA0B17" w:rsidRDefault="009E1DF9">
      <w:r w:rsidRPr="00FA0B17">
        <w:t>Tjenestepige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38.</w:t>
      </w:r>
    </w:p>
    <w:p w:rsidR="009E1DF9" w:rsidRPr="00FA0B17" w:rsidRDefault="009E1DF9">
      <w:r w:rsidRPr="00FA0B17">
        <w:t>Rasmus Pedersen</w:t>
      </w:r>
      <w:r w:rsidRPr="00FA0B17">
        <w:tab/>
      </w:r>
      <w:r w:rsidRPr="00FA0B17">
        <w:tab/>
      </w:r>
      <w:r w:rsidRPr="00FA0B17">
        <w:tab/>
        <w:t>M</w:t>
      </w:r>
      <w:r w:rsidRPr="00FA0B17">
        <w:tab/>
        <w:t>Huusbonde</w:t>
      </w:r>
      <w:r w:rsidRPr="00FA0B17">
        <w:tab/>
      </w:r>
      <w:r w:rsidRPr="00FA0B17">
        <w:tab/>
        <w:t>37</w:t>
      </w:r>
      <w:r w:rsidRPr="00FA0B17">
        <w:tab/>
        <w:t>Gift 1x</w:t>
      </w:r>
      <w:r w:rsidRPr="00FA0B17">
        <w:tab/>
        <w:t>Bonde og Gaardbeboer</w:t>
      </w:r>
    </w:p>
    <w:p w:rsidR="009E1DF9" w:rsidRPr="00FA0B17" w:rsidRDefault="009E1DF9">
      <w:r w:rsidRPr="00FA0B17">
        <w:t>Else Jensdatter</w:t>
      </w:r>
      <w:r w:rsidRPr="00FA0B17">
        <w:tab/>
      </w:r>
      <w:r w:rsidRPr="00FA0B17">
        <w:tab/>
      </w:r>
      <w:r w:rsidRPr="00FA0B17">
        <w:tab/>
        <w:t>K</w:t>
      </w:r>
      <w:r w:rsidRPr="00FA0B17">
        <w:tab/>
        <w:t>hans Kone</w:t>
      </w:r>
      <w:r w:rsidRPr="00FA0B17">
        <w:tab/>
      </w:r>
      <w:r w:rsidRPr="00FA0B17">
        <w:tab/>
        <w:t>26</w:t>
      </w:r>
      <w:r w:rsidRPr="00FA0B17">
        <w:tab/>
        <w:t>Gift 1x</w:t>
      </w:r>
    </w:p>
    <w:p w:rsidR="009E1DF9" w:rsidRPr="00FA0B17" w:rsidRDefault="009E1DF9">
      <w:r w:rsidRPr="00FA0B17">
        <w:t>Bodel Marie Rasmusdatter</w:t>
      </w:r>
      <w:r w:rsidRPr="00FA0B17">
        <w:tab/>
        <w:t>K</w:t>
      </w:r>
      <w:r w:rsidRPr="00FA0B17">
        <w:tab/>
        <w:t>deres Datter</w:t>
      </w:r>
      <w:r w:rsidRPr="00FA0B17">
        <w:tab/>
        <w:t xml:space="preserve">  4</w:t>
      </w:r>
      <w:r w:rsidRPr="00FA0B17">
        <w:tab/>
        <w:t>Ugift</w:t>
      </w:r>
    </w:p>
    <w:p w:rsidR="009E1DF9" w:rsidRPr="00FA0B17" w:rsidRDefault="009E1DF9">
      <w:r w:rsidRPr="00FA0B17">
        <w:t>Peder Rasmusen</w:t>
      </w:r>
      <w:r w:rsidRPr="00FA0B17">
        <w:tab/>
      </w:r>
      <w:r w:rsidRPr="00FA0B17">
        <w:tab/>
      </w:r>
      <w:r w:rsidRPr="00FA0B17">
        <w:tab/>
        <w:t>M</w:t>
      </w:r>
      <w:r w:rsidRPr="00FA0B17">
        <w:tab/>
        <w:t>deres Søn</w:t>
      </w:r>
      <w:r w:rsidRPr="00FA0B17">
        <w:tab/>
      </w:r>
      <w:r w:rsidRPr="00FA0B17">
        <w:tab/>
        <w:t xml:space="preserve">  1</w:t>
      </w:r>
      <w:r w:rsidRPr="00FA0B17">
        <w:tab/>
        <w:t>Ugift</w:t>
      </w:r>
    </w:p>
    <w:p w:rsidR="009E1DF9" w:rsidRPr="00FA0B17" w:rsidRDefault="009E1DF9">
      <w:r w:rsidRPr="00FA0B17">
        <w:lastRenderedPageBreak/>
        <w:t>Bodel Rasmusdatter</w:t>
      </w:r>
      <w:r w:rsidRPr="00FA0B17">
        <w:tab/>
      </w:r>
      <w:r w:rsidRPr="00FA0B17">
        <w:tab/>
        <w:t>K</w:t>
      </w:r>
      <w:r w:rsidRPr="00FA0B17">
        <w:tab/>
        <w:t>Mandens Moder</w:t>
      </w:r>
      <w:r w:rsidRPr="00FA0B17">
        <w:tab/>
        <w:t>74</w:t>
      </w:r>
      <w:r w:rsidRPr="00FA0B17">
        <w:tab/>
        <w:t>Enke 1x</w:t>
      </w:r>
    </w:p>
    <w:p w:rsidR="009E1DF9" w:rsidRPr="00FA0B17" w:rsidRDefault="009E1DF9">
      <w:r w:rsidRPr="00FA0B17">
        <w:t>Søren Sørensen</w:t>
      </w:r>
      <w:r w:rsidRPr="00FA0B17">
        <w:tab/>
      </w:r>
      <w:r w:rsidRPr="00FA0B17">
        <w:tab/>
      </w:r>
      <w:r w:rsidRPr="00FA0B17">
        <w:tab/>
        <w:t>M</w:t>
      </w:r>
      <w:r w:rsidRPr="00FA0B17">
        <w:tab/>
        <w:t>Tjenestekarl</w:t>
      </w:r>
      <w:r w:rsidRPr="00FA0B17">
        <w:tab/>
        <w:t>34</w:t>
      </w:r>
      <w:r w:rsidRPr="00FA0B17">
        <w:tab/>
        <w:t>Ugift</w:t>
      </w:r>
      <w:r w:rsidRPr="00FA0B17">
        <w:tab/>
      </w:r>
      <w:r w:rsidRPr="00FA0B17">
        <w:tab/>
        <w:t>Rytter</w:t>
      </w:r>
    </w:p>
    <w:p w:rsidR="009E1DF9" w:rsidRPr="00FA0B17" w:rsidRDefault="009E1DF9">
      <w:r w:rsidRPr="00FA0B17">
        <w:rPr>
          <w:b/>
          <w:bCs/>
        </w:rPr>
        <w:t>Else Pedersdatter</w:t>
      </w:r>
      <w:r w:rsidRPr="00FA0B17">
        <w:tab/>
      </w:r>
      <w:r w:rsidRPr="00FA0B17">
        <w:tab/>
        <w:t>K</w:t>
      </w:r>
      <w:r w:rsidRPr="00FA0B17">
        <w:tab/>
        <w:t>Tjenestepige</w:t>
      </w:r>
      <w:r w:rsidRPr="00FA0B17">
        <w:tab/>
        <w:t>24</w:t>
      </w:r>
      <w:r w:rsidRPr="00FA0B17">
        <w:tab/>
        <w:t>Ugift</w:t>
      </w:r>
    </w:p>
    <w:p w:rsidR="009E1DF9" w:rsidRPr="00FA0B17" w:rsidRDefault="009E1DF9"/>
    <w:p w:rsidR="009E1DF9" w:rsidRPr="00FA0B17" w:rsidRDefault="009E1DF9"/>
    <w:p w:rsidR="009E1DF9" w:rsidRPr="00FA0B17" w:rsidRDefault="009E1DF9">
      <w:pPr>
        <w:rPr>
          <w:i/>
          <w:iCs/>
        </w:rPr>
      </w:pPr>
      <w:r w:rsidRPr="00FA0B17">
        <w:t>1839.  Viet d. 4. October.  Rasmus Rasmusen,  Ungkarl i Herskind,  30 Aar,  Søn af Grdmd. Rasmus Pedersen</w:t>
      </w:r>
      <w:r w:rsidRPr="00FA0B17">
        <w:rPr>
          <w:b/>
          <w:bCs/>
        </w:rPr>
        <w:t xml:space="preserve"> </w:t>
      </w:r>
      <w:r w:rsidRPr="00FA0B17">
        <w:t xml:space="preserve"> og Hustru </w:t>
      </w:r>
      <w:r w:rsidRPr="00FA0B17">
        <w:rPr>
          <w:b/>
          <w:bCs/>
        </w:rPr>
        <w:t>Else Jensdatter</w:t>
      </w:r>
      <w:r w:rsidRPr="00FA0B17">
        <w:t xml:space="preserve"> ibid.  og  Pigen Sidsel Maria Nielsdatter ibid.,  24 Aar,  Datter af Huusmand Niels   </w:t>
      </w:r>
      <w:r w:rsidRPr="00FA0B17">
        <w:rPr>
          <w:i/>
          <w:iCs/>
        </w:rPr>
        <w:t>(:intet navn anført:)</w:t>
      </w:r>
      <w:r w:rsidRPr="00FA0B17">
        <w:t xml:space="preserve">  i Skoubye og Hustru  </w:t>
      </w:r>
      <w:r w:rsidRPr="00FA0B17">
        <w:rPr>
          <w:i/>
          <w:iCs/>
        </w:rPr>
        <w:t>(:intet anført:).</w:t>
      </w:r>
    </w:p>
    <w:p w:rsidR="009E1DF9" w:rsidRPr="00FA0B17" w:rsidRDefault="009E1DF9">
      <w:r w:rsidRPr="00FA0B17">
        <w:t>(Kilde:  Kirkebog for Skivholme – Skovby 1814 – 1844.  Copulerede.   Side b 155. Nr. 2)</w:t>
      </w:r>
    </w:p>
    <w:p w:rsidR="009E1DF9" w:rsidRPr="00FA0B17" w:rsidRDefault="009E1DF9">
      <w:pPr>
        <w:rPr>
          <w:i/>
          <w:iCs/>
        </w:rPr>
      </w:pPr>
    </w:p>
    <w:p w:rsidR="009E1DF9" w:rsidRPr="00FA0B17" w:rsidRDefault="009E1DF9"/>
    <w:p w:rsidR="009945C3" w:rsidRDefault="009945C3"/>
    <w:p w:rsidR="009E1DF9" w:rsidRPr="00FA0B17" w:rsidRDefault="009E1DF9">
      <w:r w:rsidRPr="00FA0B17">
        <w:t>=======================================================================</w:t>
      </w:r>
    </w:p>
    <w:p w:rsidR="009E1DF9" w:rsidRPr="00FA0B17" w:rsidRDefault="009E1DF9">
      <w:r w:rsidRPr="00FA0B17">
        <w:t>Rasmusdatter,        Anne</w:t>
      </w:r>
      <w:r w:rsidRPr="00FA0B17">
        <w:tab/>
      </w:r>
      <w:r w:rsidRPr="00FA0B17">
        <w:tab/>
      </w:r>
      <w:r w:rsidRPr="00FA0B17">
        <w:tab/>
      </w:r>
      <w:r w:rsidRPr="00FA0B17">
        <w:tab/>
      </w:r>
      <w:r w:rsidRPr="00FA0B17">
        <w:tab/>
        <w:t>født ca. 1776</w:t>
      </w:r>
    </w:p>
    <w:p w:rsidR="009E1DF9" w:rsidRPr="00FA0B17" w:rsidRDefault="009E1DF9">
      <w:pPr>
        <w:outlineLvl w:val="0"/>
      </w:pPr>
      <w:r w:rsidRPr="00FA0B17">
        <w:t>Tjenestepige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34.</w:t>
      </w:r>
    </w:p>
    <w:p w:rsidR="009E1DF9" w:rsidRPr="00FA0B17" w:rsidRDefault="009E1DF9">
      <w:r w:rsidRPr="00FA0B17">
        <w:t>Jesper Nielsen</w:t>
      </w:r>
      <w:r w:rsidRPr="00FA0B17">
        <w:tab/>
      </w:r>
      <w:r w:rsidRPr="00FA0B17">
        <w:tab/>
      </w:r>
      <w:r w:rsidRPr="00FA0B17">
        <w:tab/>
        <w:t>M</w:t>
      </w:r>
      <w:r w:rsidRPr="00FA0B17">
        <w:tab/>
        <w:t>Huusbonde</w:t>
      </w:r>
      <w:r w:rsidRPr="00FA0B17">
        <w:tab/>
      </w:r>
      <w:r w:rsidRPr="00FA0B17">
        <w:tab/>
      </w:r>
      <w:r w:rsidRPr="00FA0B17">
        <w:tab/>
        <w:t>35</w:t>
      </w:r>
      <w:r w:rsidRPr="00FA0B17">
        <w:tab/>
        <w:t>Gift 1x</w:t>
      </w:r>
      <w:r w:rsidRPr="00FA0B17">
        <w:tab/>
        <w:t>Bonde og Gaardbeboer</w:t>
      </w:r>
    </w:p>
    <w:p w:rsidR="009E1DF9" w:rsidRPr="00FA0B17" w:rsidRDefault="009E1DF9">
      <w:r w:rsidRPr="00FA0B17">
        <w:t>Ane Jensdatter</w:t>
      </w:r>
      <w:r w:rsidRPr="00FA0B17">
        <w:tab/>
      </w:r>
      <w:r w:rsidRPr="00FA0B17">
        <w:tab/>
      </w:r>
      <w:r w:rsidRPr="00FA0B17">
        <w:tab/>
        <w:t>K</w:t>
      </w:r>
      <w:r w:rsidRPr="00FA0B17">
        <w:tab/>
        <w:t>hans Kone</w:t>
      </w:r>
      <w:r w:rsidRPr="00FA0B17">
        <w:tab/>
      </w:r>
      <w:r w:rsidRPr="00FA0B17">
        <w:tab/>
      </w:r>
      <w:r w:rsidRPr="00FA0B17">
        <w:tab/>
        <w:t>31</w:t>
      </w:r>
      <w:r w:rsidRPr="00FA0B17">
        <w:tab/>
        <w:t>Gift 1x</w:t>
      </w:r>
    </w:p>
    <w:p w:rsidR="009E1DF9" w:rsidRPr="00FA0B17" w:rsidRDefault="009E1DF9">
      <w:r w:rsidRPr="00FA0B17">
        <w:t>Karen Jespersdatter</w:t>
      </w:r>
      <w:r w:rsidRPr="00FA0B17">
        <w:tab/>
      </w:r>
      <w:r w:rsidRPr="00FA0B17">
        <w:tab/>
        <w:t>K</w:t>
      </w:r>
      <w:r w:rsidRPr="00FA0B17">
        <w:tab/>
        <w:t>deres Datter</w:t>
      </w:r>
      <w:r w:rsidRPr="00FA0B17">
        <w:tab/>
      </w:r>
      <w:r w:rsidRPr="00FA0B17">
        <w:tab/>
        <w:t xml:space="preserve">  8</w:t>
      </w:r>
      <w:r w:rsidRPr="00FA0B17">
        <w:tab/>
        <w:t>Ugift</w:t>
      </w:r>
    </w:p>
    <w:p w:rsidR="009E1DF9" w:rsidRPr="00FA0B17" w:rsidRDefault="009E1DF9">
      <w:r w:rsidRPr="00FA0B17">
        <w:t>Jens Jespersen</w:t>
      </w:r>
      <w:r w:rsidRPr="00FA0B17">
        <w:tab/>
      </w:r>
      <w:r w:rsidRPr="00FA0B17">
        <w:tab/>
      </w:r>
      <w:r w:rsidRPr="00FA0B17">
        <w:tab/>
        <w:t>M</w:t>
      </w:r>
      <w:r w:rsidRPr="00FA0B17">
        <w:tab/>
        <w:t>deres Søn</w:t>
      </w:r>
      <w:r w:rsidRPr="00FA0B17">
        <w:tab/>
      </w:r>
      <w:r w:rsidRPr="00FA0B17">
        <w:tab/>
      </w:r>
      <w:r w:rsidRPr="00FA0B17">
        <w:tab/>
        <w:t xml:space="preserve">  6</w:t>
      </w:r>
      <w:r w:rsidRPr="00FA0B17">
        <w:tab/>
        <w:t>Ugift</w:t>
      </w:r>
    </w:p>
    <w:p w:rsidR="009E1DF9" w:rsidRPr="00FA0B17" w:rsidRDefault="009E1DF9">
      <w:r w:rsidRPr="00FA0B17">
        <w:t>Niels Jespersen</w:t>
      </w:r>
      <w:r w:rsidRPr="00FA0B17">
        <w:tab/>
      </w:r>
      <w:r w:rsidRPr="00FA0B17">
        <w:tab/>
      </w:r>
      <w:r w:rsidRPr="00FA0B17">
        <w:tab/>
        <w:t>M</w:t>
      </w:r>
      <w:r w:rsidRPr="00FA0B17">
        <w:tab/>
        <w:t>deres Søn</w:t>
      </w:r>
      <w:r w:rsidRPr="00FA0B17">
        <w:tab/>
      </w:r>
      <w:r w:rsidRPr="00FA0B17">
        <w:tab/>
      </w:r>
      <w:r w:rsidRPr="00FA0B17">
        <w:tab/>
        <w:t xml:space="preserve">  3</w:t>
      </w:r>
      <w:r w:rsidRPr="00FA0B17">
        <w:tab/>
        <w:t>Ugift</w:t>
      </w:r>
    </w:p>
    <w:p w:rsidR="009E1DF9" w:rsidRPr="00FA0B17" w:rsidRDefault="009E1DF9">
      <w:r w:rsidRPr="00FA0B17">
        <w:t>Ane Margrethe Pedersdatter</w:t>
      </w:r>
      <w:r w:rsidRPr="00FA0B17">
        <w:tab/>
        <w:t>K</w:t>
      </w:r>
      <w:r w:rsidRPr="00FA0B17">
        <w:tab/>
        <w:t>Konens Søsterdatter</w:t>
      </w:r>
      <w:r w:rsidRPr="00FA0B17">
        <w:tab/>
        <w:t xml:space="preserve">  8</w:t>
      </w:r>
      <w:r w:rsidRPr="00FA0B17">
        <w:tab/>
        <w:t>Ugift</w:t>
      </w:r>
    </w:p>
    <w:p w:rsidR="009E1DF9" w:rsidRPr="00FA0B17" w:rsidRDefault="009E1DF9">
      <w:r w:rsidRPr="00FA0B17">
        <w:t>Niels Pedersen</w:t>
      </w:r>
      <w:r w:rsidRPr="00FA0B17">
        <w:tab/>
      </w:r>
      <w:r w:rsidRPr="00FA0B17">
        <w:tab/>
      </w:r>
      <w:r w:rsidRPr="00FA0B17">
        <w:tab/>
        <w:t>M</w:t>
      </w:r>
      <w:r w:rsidRPr="00FA0B17">
        <w:tab/>
        <w:t>Tjenestekarl</w:t>
      </w:r>
      <w:r w:rsidRPr="00FA0B17">
        <w:tab/>
      </w:r>
      <w:r w:rsidRPr="00FA0B17">
        <w:tab/>
        <w:t>21</w:t>
      </w:r>
      <w:r w:rsidRPr="00FA0B17">
        <w:tab/>
        <w:t>Ugift</w:t>
      </w:r>
    </w:p>
    <w:p w:rsidR="009E1DF9" w:rsidRPr="00FA0B17" w:rsidRDefault="009E1DF9">
      <w:r w:rsidRPr="00FA0B17">
        <w:rPr>
          <w:b/>
          <w:bCs/>
        </w:rPr>
        <w:t>Ane Rasmusdatter</w:t>
      </w:r>
      <w:r w:rsidRPr="00FA0B17">
        <w:tab/>
      </w:r>
      <w:r w:rsidRPr="00FA0B17">
        <w:tab/>
        <w:t>K</w:t>
      </w:r>
      <w:r w:rsidRPr="00FA0B17">
        <w:tab/>
        <w:t>Tjenestepige</w:t>
      </w:r>
      <w:r w:rsidRPr="00FA0B17">
        <w:tab/>
      </w:r>
      <w:r w:rsidRPr="00FA0B17">
        <w:tab/>
        <w:t>24</w:t>
      </w:r>
      <w:r w:rsidRPr="00FA0B17">
        <w:tab/>
        <w:t>Ugift</w:t>
      </w:r>
    </w:p>
    <w:p w:rsidR="009E1DF9" w:rsidRPr="00FA0B17" w:rsidRDefault="009E1DF9"/>
    <w:p w:rsidR="009E1DF9" w:rsidRPr="00FA0B17" w:rsidRDefault="009E1DF9"/>
    <w:p w:rsidR="009E1DF9" w:rsidRPr="00FA0B17" w:rsidRDefault="009E1DF9">
      <w:pPr>
        <w:rPr>
          <w:i/>
          <w:iCs/>
        </w:rPr>
      </w:pPr>
      <w:r w:rsidRPr="00FA0B17">
        <w:rPr>
          <w:i/>
          <w:iCs/>
        </w:rPr>
        <w:t>(:kan være d.a. Rasmus Jensen Taastrup, f. 1739, se hans skifte i 1783, i så fald født i 1780:)</w:t>
      </w:r>
    </w:p>
    <w:p w:rsidR="009E1DF9" w:rsidRDefault="009E1DF9"/>
    <w:p w:rsidR="009945C3" w:rsidRDefault="009945C3"/>
    <w:p w:rsidR="009945C3" w:rsidRPr="00FA0B17" w:rsidRDefault="009945C3"/>
    <w:p w:rsidR="009E1DF9" w:rsidRPr="00FA0B17" w:rsidRDefault="009E1DF9">
      <w:r w:rsidRPr="00FA0B17">
        <w:t>=======================================================================</w:t>
      </w:r>
    </w:p>
    <w:p w:rsidR="009E1DF9" w:rsidRPr="00FA0B17" w:rsidRDefault="009E1DF9">
      <w:r w:rsidRPr="00FA0B17">
        <w:t>Sørensdatter,       Ellen</w:t>
      </w:r>
      <w:r w:rsidRPr="00FA0B17">
        <w:tab/>
      </w:r>
      <w:r w:rsidRPr="00FA0B17">
        <w:tab/>
      </w:r>
      <w:r w:rsidRPr="00FA0B17">
        <w:tab/>
      </w:r>
      <w:r w:rsidRPr="00FA0B17">
        <w:tab/>
      </w:r>
      <w:r w:rsidRPr="00FA0B17">
        <w:tab/>
      </w:r>
      <w:r w:rsidRPr="00FA0B17">
        <w:tab/>
        <w:t>født ca. 1776</w:t>
      </w:r>
    </w:p>
    <w:p w:rsidR="009E1DF9" w:rsidRPr="00FA0B17" w:rsidRDefault="009E1DF9">
      <w:pPr>
        <w:outlineLvl w:val="0"/>
      </w:pPr>
      <w:r w:rsidRPr="00FA0B17">
        <w:t>Tjenestepige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10.</w:t>
      </w:r>
    </w:p>
    <w:p w:rsidR="009E1DF9" w:rsidRPr="00FA0B17" w:rsidRDefault="009E1DF9">
      <w:r w:rsidRPr="00FA0B17">
        <w:t>Anders Lauritsen</w:t>
      </w:r>
      <w:r w:rsidRPr="00FA0B17">
        <w:tab/>
      </w:r>
      <w:r w:rsidRPr="00FA0B17">
        <w:tab/>
        <w:t>M</w:t>
      </w:r>
      <w:r w:rsidRPr="00FA0B17">
        <w:tab/>
        <w:t>Huusbonde</w:t>
      </w:r>
      <w:r w:rsidRPr="00FA0B17">
        <w:tab/>
      </w:r>
      <w:r w:rsidRPr="00FA0B17">
        <w:tab/>
        <w:t>60</w:t>
      </w:r>
      <w:r w:rsidRPr="00FA0B17">
        <w:tab/>
        <w:t>Gift 1x</w:t>
      </w:r>
      <w:r w:rsidRPr="00FA0B17">
        <w:tab/>
        <w:t>Bonde og Gaardbeboer</w:t>
      </w:r>
    </w:p>
    <w:p w:rsidR="009E1DF9" w:rsidRPr="00FA0B17" w:rsidRDefault="009E1DF9">
      <w:r w:rsidRPr="00FA0B17">
        <w:t>Bereth Jacobsdatter</w:t>
      </w:r>
      <w:r w:rsidRPr="00FA0B17">
        <w:tab/>
        <w:t>K</w:t>
      </w:r>
      <w:r w:rsidRPr="00FA0B17">
        <w:tab/>
        <w:t>hans Kone</w:t>
      </w:r>
      <w:r w:rsidRPr="00FA0B17">
        <w:tab/>
      </w:r>
      <w:r w:rsidRPr="00FA0B17">
        <w:tab/>
        <w:t>51</w:t>
      </w:r>
      <w:r w:rsidRPr="00FA0B17">
        <w:tab/>
        <w:t>Gift 1x</w:t>
      </w:r>
    </w:p>
    <w:p w:rsidR="009E1DF9" w:rsidRPr="00FA0B17" w:rsidRDefault="009E1DF9">
      <w:r w:rsidRPr="00FA0B17">
        <w:t>Jacob Sørensen</w:t>
      </w:r>
      <w:r w:rsidRPr="00FA0B17">
        <w:tab/>
      </w:r>
      <w:r w:rsidRPr="00FA0B17">
        <w:tab/>
        <w:t>M</w:t>
      </w:r>
      <w:r w:rsidRPr="00FA0B17">
        <w:tab/>
        <w:t>Konens Fader</w:t>
      </w:r>
      <w:r w:rsidRPr="00FA0B17">
        <w:tab/>
        <w:t>80</w:t>
      </w:r>
      <w:r w:rsidRPr="00FA0B17">
        <w:tab/>
        <w:t>Gift 1x</w:t>
      </w:r>
    </w:p>
    <w:p w:rsidR="009E1DF9" w:rsidRPr="00FA0B17" w:rsidRDefault="009E1DF9">
      <w:r w:rsidRPr="00FA0B17">
        <w:t>Maren Jacobsdatter</w:t>
      </w:r>
      <w:r w:rsidRPr="00FA0B17">
        <w:tab/>
        <w:t>K</w:t>
      </w:r>
      <w:r w:rsidRPr="00FA0B17">
        <w:tab/>
        <w:t>Konens Moder</w:t>
      </w:r>
      <w:r w:rsidRPr="00FA0B17">
        <w:tab/>
        <w:t>92</w:t>
      </w:r>
      <w:r w:rsidRPr="00FA0B17">
        <w:tab/>
        <w:t>Gift 1x</w:t>
      </w:r>
    </w:p>
    <w:p w:rsidR="009E1DF9" w:rsidRPr="00FA0B17" w:rsidRDefault="009E1DF9">
      <w:r w:rsidRPr="00FA0B17">
        <w:t>Laurs Sørensen</w:t>
      </w:r>
      <w:r w:rsidRPr="00FA0B17">
        <w:tab/>
      </w:r>
      <w:r w:rsidRPr="00FA0B17">
        <w:tab/>
        <w:t>M</w:t>
      </w:r>
      <w:r w:rsidRPr="00FA0B17">
        <w:tab/>
        <w:t>disses Sønnesøn</w:t>
      </w:r>
      <w:r w:rsidRPr="00FA0B17">
        <w:tab/>
        <w:t>18</w:t>
      </w:r>
      <w:r w:rsidRPr="00FA0B17">
        <w:tab/>
        <w:t>Ugift</w:t>
      </w:r>
    </w:p>
    <w:p w:rsidR="009E1DF9" w:rsidRPr="00FA0B17" w:rsidRDefault="009E1DF9">
      <w:r w:rsidRPr="00FA0B17">
        <w:rPr>
          <w:b/>
          <w:bCs/>
        </w:rPr>
        <w:t>Ellen Sørensdatter</w:t>
      </w:r>
      <w:r w:rsidRPr="00FA0B17">
        <w:tab/>
        <w:t>K</w:t>
      </w:r>
      <w:r w:rsidRPr="00FA0B17">
        <w:tab/>
        <w:t>Tjenestepige</w:t>
      </w:r>
      <w:r w:rsidRPr="00FA0B17">
        <w:tab/>
        <w:t>24</w:t>
      </w:r>
      <w:r w:rsidRPr="00FA0B17">
        <w:tab/>
        <w:t>Ugift</w:t>
      </w:r>
    </w:p>
    <w:p w:rsidR="009E1DF9" w:rsidRPr="00FA0B17" w:rsidRDefault="009E1DF9"/>
    <w:p w:rsidR="009E1DF9" w:rsidRDefault="009E1DF9"/>
    <w:p w:rsidR="009E1DF9" w:rsidRDefault="009E1DF9">
      <w:r>
        <w:rPr>
          <w:b/>
        </w:rPr>
        <w:t>Er det samme person ??:</w:t>
      </w:r>
      <w:r>
        <w:rPr>
          <w:i/>
        </w:rPr>
        <w:t>)</w:t>
      </w:r>
    </w:p>
    <w:p w:rsidR="009E1DF9" w:rsidRPr="00FA0B17" w:rsidRDefault="009E1DF9">
      <w:r w:rsidRPr="00FA0B17">
        <w:t xml:space="preserve">1816.  </w:t>
      </w:r>
      <w:r>
        <w:t xml:space="preserve">Trolovelsesdag d: 27. Okt. </w:t>
      </w:r>
      <w:r w:rsidRPr="00FA0B17">
        <w:t>Viet d: 30. Nov. Jens Andersen</w:t>
      </w:r>
      <w:r w:rsidRPr="00FA0B17">
        <w:rPr>
          <w:b/>
          <w:bCs/>
        </w:rPr>
        <w:t>,</w:t>
      </w:r>
      <w:r w:rsidRPr="00FA0B17">
        <w:t xml:space="preserve"> 30</w:t>
      </w:r>
      <w:r w:rsidRPr="00FA0B17">
        <w:rPr>
          <w:u w:val="single"/>
        </w:rPr>
        <w:t>ve</w:t>
      </w:r>
      <w:r w:rsidRPr="00FA0B17">
        <w:t xml:space="preserve"> Aar, Tjenestekarl i Herskind,  og  </w:t>
      </w:r>
      <w:r w:rsidRPr="00FA0B17">
        <w:rPr>
          <w:b/>
          <w:bCs/>
        </w:rPr>
        <w:t>Ellen Sørensdatter</w:t>
      </w:r>
      <w:r w:rsidRPr="00FA0B17">
        <w:t>,  32 Aar</w:t>
      </w:r>
      <w:r w:rsidR="009945C3">
        <w:t xml:space="preserve"> </w:t>
      </w:r>
      <w:r w:rsidR="009945C3">
        <w:rPr>
          <w:i/>
        </w:rPr>
        <w:t>(:=f. ca. 1784!:)</w:t>
      </w:r>
      <w:r w:rsidRPr="00FA0B17">
        <w:t>,  Tjenestepige i Herskind.  Forlovere:  Laurs Sørensen og Simon Christensen, Gaardmænd i Herskind. Anmærkn. Deres Bryllup stod i Sjelle og blev viede af H</w:t>
      </w:r>
      <w:r w:rsidRPr="00FA0B17">
        <w:rPr>
          <w:u w:val="single"/>
        </w:rPr>
        <w:t>r</w:t>
      </w:r>
      <w:r w:rsidRPr="00FA0B17">
        <w:t>. Fogh.</w:t>
      </w:r>
    </w:p>
    <w:p w:rsidR="009E1DF9" w:rsidRPr="00FA0B17" w:rsidRDefault="009E1DF9">
      <w:r w:rsidRPr="00FA0B17">
        <w:t>(Kilde:  Kirkebog for Skivholme – Skovby 1814 – 1844.  Copulerede. Side 147. Nr. 2)</w:t>
      </w:r>
    </w:p>
    <w:p w:rsidR="009E1DF9" w:rsidRPr="00FA0B17" w:rsidRDefault="009E1DF9"/>
    <w:p w:rsidR="009E1DF9" w:rsidRDefault="009E1DF9"/>
    <w:p w:rsidR="009945C3" w:rsidRDefault="009945C3"/>
    <w:p w:rsidR="00481B7E" w:rsidRDefault="00481B7E"/>
    <w:p w:rsidR="00481B7E" w:rsidRDefault="00481B7E"/>
    <w:p w:rsidR="00481B7E" w:rsidRPr="00FA0B17" w:rsidRDefault="00481B7E"/>
    <w:p w:rsidR="009E1DF9" w:rsidRPr="00FA0B17" w:rsidRDefault="009E1DF9">
      <w:r w:rsidRPr="00FA0B17">
        <w:t>======================================================================</w:t>
      </w:r>
    </w:p>
    <w:p w:rsidR="009E1DF9" w:rsidRPr="00FA0B17" w:rsidRDefault="009E1DF9">
      <w:r w:rsidRPr="00FA0B17">
        <w:t>Nielsdatter,        Kirsten Marie</w:t>
      </w:r>
      <w:r w:rsidRPr="00FA0B17">
        <w:tab/>
      </w:r>
      <w:r w:rsidRPr="00FA0B17">
        <w:tab/>
        <w:t>født ca. 1777</w:t>
      </w:r>
    </w:p>
    <w:p w:rsidR="009E1DF9" w:rsidRPr="00FA0B17" w:rsidRDefault="009E1DF9">
      <w:r w:rsidRPr="00FA0B17">
        <w:t>Datter af Gaardmand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7</w:t>
      </w:r>
      <w:r w:rsidRPr="00FA0B17">
        <w:rPr>
          <w:u w:val="single"/>
        </w:rPr>
        <w:t>de</w:t>
      </w:r>
      <w:r w:rsidRPr="00FA0B17">
        <w:t xml:space="preserve"> Familie.</w:t>
      </w:r>
    </w:p>
    <w:p w:rsidR="009E1DF9" w:rsidRPr="00FA0B17" w:rsidRDefault="009E1DF9">
      <w:r w:rsidRPr="00FA0B17">
        <w:t>Niels Michelsen</w:t>
      </w:r>
      <w:r w:rsidRPr="00FA0B17">
        <w:tab/>
      </w:r>
      <w:r w:rsidRPr="00FA0B17">
        <w:tab/>
      </w:r>
      <w:r w:rsidRPr="00FA0B17">
        <w:tab/>
        <w:t>Hosbonde</w:t>
      </w:r>
      <w:r w:rsidRPr="00FA0B17">
        <w:tab/>
      </w:r>
      <w:r w:rsidRPr="00FA0B17">
        <w:tab/>
      </w:r>
      <w:r w:rsidRPr="00FA0B17">
        <w:tab/>
        <w:t>45</w:t>
      </w:r>
      <w:r w:rsidRPr="00FA0B17">
        <w:tab/>
        <w:t>Begge i før-      Bonde og Gaard Beboer</w:t>
      </w:r>
    </w:p>
    <w:p w:rsidR="009E1DF9" w:rsidRPr="00FA0B17" w:rsidRDefault="009E1DF9">
      <w:r w:rsidRPr="00FA0B17">
        <w:t>Anna Christensdatter</w:t>
      </w:r>
      <w:r w:rsidRPr="00FA0B17">
        <w:tab/>
      </w:r>
      <w:r w:rsidRPr="00FA0B17">
        <w:tab/>
        <w:t>Hans Hustrue</w:t>
      </w:r>
      <w:r w:rsidRPr="00FA0B17">
        <w:tab/>
      </w:r>
      <w:r w:rsidRPr="00FA0B17">
        <w:tab/>
        <w:t>46</w:t>
      </w:r>
      <w:r w:rsidRPr="00FA0B17">
        <w:tab/>
        <w:t>ste Ægteskab</w:t>
      </w:r>
    </w:p>
    <w:p w:rsidR="009E1DF9" w:rsidRPr="00FA0B17" w:rsidRDefault="009E1DF9">
      <w:r w:rsidRPr="00FA0B17">
        <w:t>Niels Nielsen</w:t>
      </w:r>
      <w:r w:rsidRPr="00FA0B17">
        <w:tab/>
      </w:r>
      <w:r w:rsidRPr="00FA0B17">
        <w:tab/>
      </w:r>
      <w:r w:rsidRPr="00FA0B17">
        <w:tab/>
        <w:t>Deres Søn</w:t>
      </w:r>
      <w:r w:rsidRPr="00FA0B17">
        <w:tab/>
      </w:r>
      <w:r w:rsidRPr="00FA0B17">
        <w:tab/>
      </w:r>
      <w:r w:rsidRPr="00FA0B17">
        <w:tab/>
        <w:t>14</w:t>
      </w:r>
    </w:p>
    <w:p w:rsidR="009E1DF9" w:rsidRPr="00FA0B17" w:rsidRDefault="009E1DF9">
      <w:r w:rsidRPr="00FA0B17">
        <w:rPr>
          <w:b/>
          <w:bCs/>
        </w:rPr>
        <w:t>Kirsten Marie</w:t>
      </w:r>
      <w:r w:rsidRPr="00FA0B17">
        <w:tab/>
      </w:r>
      <w:r w:rsidRPr="00FA0B17">
        <w:tab/>
      </w:r>
      <w:r w:rsidRPr="00FA0B17">
        <w:tab/>
        <w:t>Deres Datter</w:t>
      </w:r>
      <w:r w:rsidRPr="00FA0B17">
        <w:tab/>
      </w:r>
      <w:r w:rsidRPr="00FA0B17">
        <w:tab/>
        <w:t>10</w:t>
      </w:r>
    </w:p>
    <w:p w:rsidR="009E1DF9" w:rsidRPr="00FA0B17" w:rsidRDefault="009E1DF9">
      <w:r w:rsidRPr="00FA0B17">
        <w:tab/>
      </w:r>
      <w:r w:rsidRPr="00FA0B17">
        <w:tab/>
      </w:r>
      <w:r w:rsidRPr="00FA0B17">
        <w:tab/>
      </w:r>
      <w:r w:rsidRPr="00FA0B17">
        <w:tab/>
      </w:r>
      <w:r w:rsidRPr="00FA0B17">
        <w:tab/>
        <w:t>(Begge Ægte Børn)</w:t>
      </w:r>
    </w:p>
    <w:p w:rsidR="009E1DF9" w:rsidRPr="00FA0B17" w:rsidRDefault="009E1DF9">
      <w:r w:rsidRPr="00FA0B17">
        <w:t>Peder Jørgensen</w:t>
      </w:r>
      <w:r w:rsidRPr="00FA0B17">
        <w:tab/>
      </w:r>
      <w:r w:rsidRPr="00FA0B17">
        <w:tab/>
      </w:r>
      <w:r w:rsidRPr="00FA0B17">
        <w:tab/>
        <w:t>Tieneste Karl</w:t>
      </w:r>
      <w:r w:rsidRPr="00FA0B17">
        <w:tab/>
      </w:r>
      <w:r w:rsidRPr="00FA0B17">
        <w:tab/>
        <w:t>53</w:t>
      </w:r>
      <w:r w:rsidRPr="00FA0B17">
        <w:tab/>
        <w:t>ugift</w:t>
      </w:r>
    </w:p>
    <w:p w:rsidR="009E1DF9" w:rsidRPr="00FA0B17" w:rsidRDefault="009E1DF9">
      <w:r w:rsidRPr="00FA0B17">
        <w:t>Karen Michelsdatter</w:t>
      </w:r>
      <w:r w:rsidRPr="00FA0B17">
        <w:tab/>
      </w:r>
      <w:r w:rsidRPr="00FA0B17">
        <w:tab/>
        <w:t>Tieneste Pige</w:t>
      </w:r>
      <w:r w:rsidRPr="00FA0B17">
        <w:tab/>
      </w:r>
      <w:r w:rsidRPr="00FA0B17">
        <w:tab/>
        <w:t>17</w:t>
      </w:r>
      <w:r w:rsidRPr="00FA0B17">
        <w:tab/>
        <w:t>ugift</w:t>
      </w:r>
    </w:p>
    <w:p w:rsidR="009E1DF9" w:rsidRPr="00FA0B17" w:rsidRDefault="009E1DF9"/>
    <w:p w:rsidR="009E1DF9" w:rsidRPr="00FA0B17" w:rsidRDefault="009E1DF9"/>
    <w:p w:rsidR="009945C3" w:rsidRDefault="009945C3"/>
    <w:p w:rsidR="009E1DF9" w:rsidRPr="00FA0B17" w:rsidRDefault="009E1DF9">
      <w:r w:rsidRPr="00FA0B17">
        <w:t>=====================================================================</w:t>
      </w:r>
    </w:p>
    <w:p w:rsidR="00CD41D1" w:rsidRDefault="00CD41D1"/>
    <w:p w:rsidR="009E1DF9" w:rsidRPr="00FA0B17" w:rsidRDefault="00CD41D1">
      <w:r>
        <w:br w:type="page"/>
      </w:r>
      <w:r w:rsidR="009E1DF9" w:rsidRPr="00FA0B17">
        <w:lastRenderedPageBreak/>
        <w:t>Pedersen,     Anders</w:t>
      </w:r>
      <w:r w:rsidR="009E1DF9" w:rsidRPr="00FA0B17">
        <w:tab/>
      </w:r>
      <w:r w:rsidR="009E1DF9" w:rsidRPr="00FA0B17">
        <w:tab/>
      </w:r>
      <w:r w:rsidR="009E1DF9" w:rsidRPr="00FA0B17">
        <w:tab/>
      </w:r>
      <w:r w:rsidR="009E1DF9" w:rsidRPr="00FA0B17">
        <w:tab/>
        <w:t>født ca. 1777/1778/1779</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4</w:t>
      </w:r>
      <w:r w:rsidRPr="00FA0B17">
        <w:rPr>
          <w:u w:val="single"/>
        </w:rPr>
        <w:t>de</w:t>
      </w:r>
      <w:r w:rsidRPr="00FA0B17">
        <w:t xml:space="preserve"> Familie.</w:t>
      </w:r>
    </w:p>
    <w:p w:rsidR="009E1DF9" w:rsidRPr="00FA0B17" w:rsidRDefault="009E1DF9">
      <w:r w:rsidRPr="00FA0B17">
        <w:t>Peder Sørensen</w:t>
      </w:r>
      <w:r w:rsidRPr="00FA0B17">
        <w:tab/>
      </w:r>
      <w:r w:rsidRPr="00FA0B17">
        <w:tab/>
      </w:r>
      <w:r w:rsidRPr="00FA0B17">
        <w:tab/>
        <w:t>Hosbonde</w:t>
      </w:r>
      <w:r w:rsidRPr="00FA0B17">
        <w:tab/>
      </w:r>
      <w:r w:rsidRPr="00FA0B17">
        <w:tab/>
      </w:r>
      <w:r w:rsidRPr="00FA0B17">
        <w:tab/>
        <w:t>60</w:t>
      </w:r>
      <w:r w:rsidRPr="00FA0B17">
        <w:tab/>
        <w:t>Begge i før-      Bonde og Gaard Beboer</w:t>
      </w:r>
    </w:p>
    <w:p w:rsidR="009E1DF9" w:rsidRPr="00FA0B17" w:rsidRDefault="009E1DF9">
      <w:r w:rsidRPr="00FA0B17">
        <w:t>Anna Jensdatter</w:t>
      </w:r>
      <w:r w:rsidRPr="00FA0B17">
        <w:tab/>
      </w:r>
      <w:r w:rsidRPr="00FA0B17">
        <w:tab/>
      </w:r>
      <w:r w:rsidRPr="00FA0B17">
        <w:tab/>
        <w:t>Hans Hustrue</w:t>
      </w:r>
      <w:r w:rsidRPr="00FA0B17">
        <w:tab/>
      </w:r>
      <w:r w:rsidRPr="00FA0B17">
        <w:tab/>
        <w:t>46</w:t>
      </w:r>
      <w:r w:rsidRPr="00FA0B17">
        <w:tab/>
        <w:t>ste Ægteskab</w:t>
      </w:r>
    </w:p>
    <w:p w:rsidR="009E1DF9" w:rsidRPr="00FA0B17" w:rsidRDefault="009E1DF9">
      <w:r w:rsidRPr="00FA0B17">
        <w:t>Mette Pedersdatter</w:t>
      </w:r>
      <w:r w:rsidRPr="00FA0B17">
        <w:tab/>
      </w:r>
      <w:r w:rsidRPr="00FA0B17">
        <w:tab/>
        <w:t>Deres Datter</w:t>
      </w:r>
      <w:r w:rsidRPr="00FA0B17">
        <w:tab/>
      </w:r>
      <w:r w:rsidRPr="00FA0B17">
        <w:tab/>
        <w:t>16</w:t>
      </w:r>
    </w:p>
    <w:p w:rsidR="009E1DF9" w:rsidRPr="00FA0B17" w:rsidRDefault="009E1DF9">
      <w:r w:rsidRPr="00FA0B17">
        <w:rPr>
          <w:b/>
          <w:bCs/>
        </w:rPr>
        <w:t>Anders Pedersen</w:t>
      </w:r>
      <w:r w:rsidRPr="00FA0B17">
        <w:tab/>
      </w:r>
      <w:r w:rsidRPr="00FA0B17">
        <w:tab/>
        <w:t>Deres Søn</w:t>
      </w:r>
      <w:r w:rsidRPr="00FA0B17">
        <w:tab/>
      </w:r>
      <w:r w:rsidRPr="00FA0B17">
        <w:tab/>
      </w:r>
      <w:r w:rsidRPr="00FA0B17">
        <w:tab/>
        <w:t xml:space="preserve">  8</w:t>
      </w:r>
    </w:p>
    <w:p w:rsidR="009E1DF9" w:rsidRPr="00FA0B17" w:rsidRDefault="009E1DF9">
      <w:r w:rsidRPr="00FA0B17">
        <w:t>Cidsel Pedersdatter</w:t>
      </w:r>
      <w:r w:rsidRPr="00FA0B17">
        <w:tab/>
      </w:r>
      <w:r w:rsidRPr="00FA0B17">
        <w:tab/>
        <w:t>Deres Datter</w:t>
      </w:r>
      <w:r w:rsidRPr="00FA0B17">
        <w:tab/>
      </w:r>
      <w:r w:rsidRPr="00FA0B17">
        <w:tab/>
        <w:t xml:space="preserve">  6</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Rasmus Sørensen</w:t>
      </w:r>
      <w:r w:rsidRPr="00FA0B17">
        <w:tab/>
      </w:r>
      <w:r w:rsidRPr="00FA0B17">
        <w:tab/>
      </w:r>
      <w:r w:rsidRPr="00FA0B17">
        <w:tab/>
        <w:t>Mandens Broder</w:t>
      </w:r>
      <w:r w:rsidRPr="00FA0B17">
        <w:tab/>
      </w:r>
      <w:r w:rsidRPr="00FA0B17">
        <w:tab/>
        <w:t>51</w:t>
      </w:r>
      <w:r w:rsidRPr="00FA0B17">
        <w:tab/>
        <w:t>ugift</w:t>
      </w:r>
    </w:p>
    <w:p w:rsidR="009E1DF9" w:rsidRPr="00FA0B17" w:rsidRDefault="009E1DF9"/>
    <w:p w:rsidR="00214F96" w:rsidRPr="00C545E5" w:rsidRDefault="00214F96" w:rsidP="00214F96"/>
    <w:p w:rsidR="00214F96" w:rsidRPr="00C545E5" w:rsidRDefault="00214F96" w:rsidP="00214F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C545E5">
        <w:t xml:space="preserve">1789.   Lægdsrulle.     </w:t>
      </w:r>
      <w:r w:rsidRPr="00214F96">
        <w:rPr>
          <w:bCs/>
        </w:rPr>
        <w:t>Peder Sørensen</w:t>
      </w:r>
      <w:r>
        <w:rPr>
          <w:b/>
          <w:bCs/>
        </w:rPr>
        <w:t xml:space="preserve"> </w:t>
      </w:r>
      <w:r>
        <w:rPr>
          <w:bCs/>
          <w:i/>
        </w:rPr>
        <w:t>(f. ca. 1721:)</w:t>
      </w:r>
      <w:r w:rsidRPr="00C545E5">
        <w:rPr>
          <w:b/>
          <w:bCs/>
        </w:rPr>
        <w:t>.</w:t>
      </w:r>
      <w:r w:rsidRPr="00C545E5">
        <w:tab/>
      </w:r>
      <w:r w:rsidRPr="00C545E5">
        <w:tab/>
        <w:t>Herskind.</w:t>
      </w:r>
      <w:r w:rsidRPr="00C545E5">
        <w:tab/>
      </w:r>
      <w:r w:rsidRPr="00C545E5">
        <w:tab/>
        <w:t>En Søn:</w:t>
      </w:r>
    </w:p>
    <w:p w:rsidR="00214F96" w:rsidRPr="00C545E5" w:rsidRDefault="00214F96" w:rsidP="00214F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 w:val="left" w:pos="13632"/>
          <w:tab w:val="left" w:pos="14200"/>
        </w:tabs>
        <w:autoSpaceDE w:val="0"/>
        <w:autoSpaceDN w:val="0"/>
        <w:adjustRightInd w:val="0"/>
        <w:ind w:right="-1417"/>
      </w:pPr>
      <w:r w:rsidRPr="00214F96">
        <w:rPr>
          <w:b/>
        </w:rPr>
        <w:t xml:space="preserve">Anders    </w:t>
      </w:r>
      <w:r>
        <w:t xml:space="preserve"> 10½ Aar gl. </w:t>
      </w:r>
      <w:r w:rsidRPr="00C545E5">
        <w:rPr>
          <w:i/>
        </w:rPr>
        <w:t>(:1777:)</w:t>
      </w:r>
      <w:r w:rsidRPr="00C545E5">
        <w:tab/>
      </w:r>
      <w:r w:rsidRPr="00C545E5">
        <w:tab/>
      </w:r>
      <w:r w:rsidRPr="00C545E5">
        <w:tab/>
      </w:r>
      <w:r w:rsidRPr="00C545E5">
        <w:tab/>
      </w:r>
      <w:r>
        <w:tab/>
      </w:r>
      <w:r>
        <w:tab/>
      </w:r>
      <w:r>
        <w:tab/>
      </w:r>
      <w:r>
        <w:tab/>
      </w:r>
      <w:r>
        <w:tab/>
      </w:r>
      <w:r w:rsidRPr="00C545E5">
        <w:t>hiemme</w:t>
      </w:r>
    </w:p>
    <w:p w:rsidR="00214F96" w:rsidRPr="00096DBD" w:rsidRDefault="00214F96" w:rsidP="00214F96">
      <w:r w:rsidRPr="00096DBD">
        <w:t>(Kilde: Lægdsrulle Nr.52, Skanderb. Amt,Hovedrulle 1789. Skivholme</w:t>
      </w:r>
      <w:r>
        <w:t xml:space="preserve"> S.</w:t>
      </w:r>
      <w:r w:rsidRPr="00096DBD">
        <w:t xml:space="preserve"> Side 198. Nr. </w:t>
      </w:r>
      <w:r>
        <w:t>38</w:t>
      </w:r>
      <w:r w:rsidRPr="00096DBD">
        <w:t>. AOL)</w:t>
      </w:r>
    </w:p>
    <w:p w:rsidR="00214F96" w:rsidRDefault="00214F96"/>
    <w:p w:rsidR="001911C6" w:rsidRPr="00037823" w:rsidRDefault="001911C6" w:rsidP="001911C6"/>
    <w:p w:rsidR="001911C6" w:rsidRPr="00037823" w:rsidRDefault="001911C6" w:rsidP="001911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1911C6">
        <w:rPr>
          <w:bCs/>
        </w:rPr>
        <w:t>Peder Sørensen</w:t>
      </w:r>
      <w:r w:rsidRPr="00037823">
        <w:t xml:space="preserve"> </w:t>
      </w:r>
      <w:r w:rsidRPr="00037823">
        <w:rPr>
          <w:i/>
        </w:rPr>
        <w:t>(:Væver, 1721:)</w:t>
      </w:r>
      <w:r>
        <w:tab/>
      </w:r>
      <w:r w:rsidRPr="00037823">
        <w:tab/>
        <w:t>Herskind</w:t>
      </w:r>
    </w:p>
    <w:p w:rsidR="001911C6" w:rsidRPr="00037823" w:rsidRDefault="001911C6" w:rsidP="001911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911C6">
        <w:rPr>
          <w:b/>
        </w:rPr>
        <w:t>Anders  13 Aar</w:t>
      </w:r>
      <w:r>
        <w:t xml:space="preserve"> gl. </w:t>
      </w:r>
      <w:r w:rsidRPr="00037823">
        <w:rPr>
          <w:i/>
        </w:rPr>
        <w:t>(:1777:)</w:t>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r>
      <w:r w:rsidRPr="00037823">
        <w:tab/>
        <w:t>hiemme</w:t>
      </w:r>
    </w:p>
    <w:p w:rsidR="001911C6" w:rsidRPr="00096DBD" w:rsidRDefault="001911C6" w:rsidP="001911C6">
      <w:r w:rsidRPr="00096DBD">
        <w:t>(Kilde: Lægdsrulle Nr.52, Skanderb</w:t>
      </w:r>
      <w:r>
        <w:t>org</w:t>
      </w:r>
      <w:r w:rsidRPr="00096DBD">
        <w:t xml:space="preserve"> Amt,Hovedrulle 179</w:t>
      </w:r>
      <w:r>
        <w:t>2</w:t>
      </w:r>
      <w:r w:rsidRPr="00096DBD">
        <w:t>. Skivholme. Side 1</w:t>
      </w:r>
      <w:r>
        <w:t>6</w:t>
      </w:r>
      <w:r w:rsidRPr="00096DBD">
        <w:t xml:space="preserve">9. Nr. </w:t>
      </w:r>
      <w:r>
        <w:t>32</w:t>
      </w:r>
      <w:r w:rsidRPr="00096DBD">
        <w:t>. AOL)</w:t>
      </w:r>
    </w:p>
    <w:p w:rsidR="001911C6" w:rsidRDefault="001911C6" w:rsidP="001911C6"/>
    <w:p w:rsidR="00214F96" w:rsidRPr="00FA0B17" w:rsidRDefault="00214F96"/>
    <w:p w:rsidR="009E1DF9" w:rsidRPr="00FA0B17" w:rsidRDefault="009E1DF9">
      <w:r w:rsidRPr="00FA0B17">
        <w:t>Folketælling 1801. Schifholme Sogn.  Framlev Hrd.  Aarhuus Amt.  Herrschend Bye.  37</w:t>
      </w:r>
      <w:r w:rsidRPr="00FA0B17">
        <w:rPr>
          <w:u w:val="single"/>
        </w:rPr>
        <w:t>te</w:t>
      </w:r>
      <w:r w:rsidRPr="00FA0B17">
        <w:t xml:space="preserve"> Familie</w:t>
      </w:r>
    </w:p>
    <w:p w:rsidR="009E1DF9" w:rsidRPr="00FA0B17" w:rsidRDefault="009E1DF9">
      <w:r w:rsidRPr="00FA0B17">
        <w:t>Peder Sørensen</w:t>
      </w:r>
      <w:r w:rsidRPr="00FA0B17">
        <w:tab/>
      </w:r>
      <w:r w:rsidRPr="00FA0B17">
        <w:tab/>
        <w:t>M</w:t>
      </w:r>
      <w:r w:rsidRPr="00FA0B17">
        <w:tab/>
        <w:t>Huusbonde</w:t>
      </w:r>
      <w:r w:rsidRPr="00FA0B17">
        <w:tab/>
      </w:r>
      <w:r w:rsidRPr="00FA0B17">
        <w:tab/>
        <w:t>71</w:t>
      </w:r>
      <w:r w:rsidRPr="00FA0B17">
        <w:tab/>
        <w:t>Begge i før-</w:t>
      </w:r>
      <w:r w:rsidRPr="00FA0B17">
        <w:tab/>
        <w:t>Bonde og Gaard Beboer</w:t>
      </w:r>
    </w:p>
    <w:p w:rsidR="009E1DF9" w:rsidRPr="00FA0B17" w:rsidRDefault="009E1DF9">
      <w:r w:rsidRPr="00FA0B17">
        <w:t>Ane Jensdatter</w:t>
      </w:r>
      <w:r w:rsidRPr="00FA0B17">
        <w:tab/>
      </w:r>
      <w:r w:rsidRPr="00FA0B17">
        <w:tab/>
        <w:t>K</w:t>
      </w:r>
      <w:r w:rsidRPr="00FA0B17">
        <w:tab/>
        <w:t>hans Kone</w:t>
      </w:r>
      <w:r w:rsidRPr="00FA0B17">
        <w:tab/>
      </w:r>
      <w:r w:rsidRPr="00FA0B17">
        <w:tab/>
        <w:t>61</w:t>
      </w:r>
      <w:r w:rsidRPr="00FA0B17">
        <w:tab/>
        <w:t>ste Ægteskab</w:t>
      </w:r>
    </w:p>
    <w:p w:rsidR="009E1DF9" w:rsidRPr="00FA0B17" w:rsidRDefault="009E1DF9">
      <w:r w:rsidRPr="00FA0B17">
        <w:rPr>
          <w:b/>
          <w:bCs/>
        </w:rPr>
        <w:t>Anders Pedersen</w:t>
      </w:r>
      <w:r w:rsidRPr="00FA0B17">
        <w:tab/>
        <w:t>M</w:t>
      </w:r>
      <w:r w:rsidRPr="00FA0B17">
        <w:tab/>
        <w:t>deres Søn</w:t>
      </w:r>
      <w:r w:rsidRPr="00FA0B17">
        <w:tab/>
      </w:r>
      <w:r w:rsidRPr="00FA0B17">
        <w:tab/>
        <w:t>23</w:t>
      </w:r>
      <w:r w:rsidRPr="00FA0B17">
        <w:tab/>
        <w:t>ugivt</w:t>
      </w:r>
    </w:p>
    <w:p w:rsidR="009E1DF9" w:rsidRPr="00FA0B17" w:rsidRDefault="009E1DF9">
      <w:r w:rsidRPr="00FA0B17">
        <w:t>Cidsel Pedersdatter</w:t>
      </w:r>
      <w:r w:rsidRPr="00FA0B17">
        <w:tab/>
        <w:t>K</w:t>
      </w:r>
      <w:r w:rsidRPr="00FA0B17">
        <w:tab/>
        <w:t>deres Datter</w:t>
      </w:r>
      <w:r w:rsidRPr="00FA0B17">
        <w:tab/>
        <w:t>20</w:t>
      </w:r>
      <w:r w:rsidRPr="00FA0B17">
        <w:tab/>
        <w:t>ugivt</w:t>
      </w:r>
    </w:p>
    <w:p w:rsidR="009E1DF9" w:rsidRPr="00FA0B17" w:rsidRDefault="009E1DF9"/>
    <w:p w:rsidR="009E1DF9" w:rsidRPr="00FA0B17" w:rsidRDefault="009E1DF9"/>
    <w:p w:rsidR="009E1DF9" w:rsidRPr="00FA0B17" w:rsidRDefault="009E1DF9">
      <w:r w:rsidRPr="00FA0B17">
        <w:t xml:space="preserve">1804.  Den 2. Februar.  Skifte efter </w:t>
      </w:r>
      <w:r w:rsidRPr="00FA0B17">
        <w:rPr>
          <w:bCs/>
        </w:rPr>
        <w:t>Peder Sørensen</w:t>
      </w:r>
      <w:r w:rsidRPr="00FA0B17">
        <w:t xml:space="preserve"> i Herskind </w:t>
      </w:r>
      <w:r w:rsidRPr="00FA0B17">
        <w:rPr>
          <w:i/>
        </w:rPr>
        <w:t>(:født ca. 172</w:t>
      </w:r>
      <w:r w:rsidR="00214F96">
        <w:rPr>
          <w:i/>
        </w:rPr>
        <w:t>1</w:t>
      </w:r>
      <w:r w:rsidRPr="00FA0B17">
        <w:rPr>
          <w:i/>
        </w:rPr>
        <w:t>:)</w:t>
      </w:r>
      <w:r w:rsidRPr="00FA0B17">
        <w:t xml:space="preserve">.  Enken var Anne Jensdatter </w:t>
      </w:r>
      <w:r w:rsidRPr="00FA0B17">
        <w:rPr>
          <w:i/>
        </w:rPr>
        <w:t>(:født ca. 1739:)</w:t>
      </w:r>
      <w:r w:rsidRPr="00FA0B17">
        <w:t xml:space="preserve">.  Hendes Lavværge var Simon Christensen sammesteds. </w:t>
      </w:r>
      <w:r w:rsidRPr="00FA0B17">
        <w:rPr>
          <w:i/>
        </w:rPr>
        <w:t>(:født ca. 1768:)</w:t>
      </w:r>
      <w:r w:rsidRPr="00FA0B17">
        <w:t xml:space="preserve">  Børn:  </w:t>
      </w:r>
      <w:r w:rsidRPr="00FA0B17">
        <w:rPr>
          <w:b/>
        </w:rPr>
        <w:t>Anders 26</w:t>
      </w:r>
      <w:r w:rsidRPr="00FA0B17">
        <w:t xml:space="preserve">, Mette </w:t>
      </w:r>
      <w:r w:rsidRPr="00FA0B17">
        <w:rPr>
          <w:i/>
        </w:rPr>
        <w:t>(:født ca. 1771:)</w:t>
      </w:r>
      <w:r w:rsidRPr="00FA0B17">
        <w:t xml:space="preserve"> g.m. Simon Frandsen sst. </w:t>
      </w:r>
      <w:r w:rsidRPr="00FA0B17">
        <w:rPr>
          <w:i/>
        </w:rPr>
        <w:t>(:født ca. 1766:)</w:t>
      </w:r>
      <w:r w:rsidRPr="00FA0B17">
        <w:t xml:space="preserve">,  Sidsel 21 Aar </w:t>
      </w:r>
      <w:r w:rsidRPr="00FA0B17">
        <w:rPr>
          <w:i/>
        </w:rPr>
        <w:t>(:født ca. 1780:)</w:t>
      </w:r>
      <w:r w:rsidRPr="00FA0B17">
        <w:t>.  Deres Formynder var Niels Sørensen i Flensted.</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63. Folio 127.B)</w:t>
      </w:r>
    </w:p>
    <w:p w:rsidR="009E1DF9" w:rsidRDefault="009E1DF9"/>
    <w:p w:rsidR="009E1DF9" w:rsidRDefault="009E1DF9"/>
    <w:p w:rsidR="009E1DF9" w:rsidRDefault="009E1DF9">
      <w:r>
        <w:t xml:space="preserve">Folketælling 1834.  Skivholme Sogn.  Framlev Herred.  Aarhus Amt.  Herskind Bye.  24.  Et Huus </w:t>
      </w:r>
    </w:p>
    <w:p w:rsidR="009E1DF9" w:rsidRDefault="009E1DF9">
      <w:r>
        <w:t>Anders Jensen</w:t>
      </w:r>
      <w:r>
        <w:tab/>
      </w:r>
      <w:r>
        <w:tab/>
      </w:r>
      <w:r>
        <w:tab/>
      </w:r>
      <w:r>
        <w:tab/>
        <w:t>41</w:t>
      </w:r>
      <w:r>
        <w:tab/>
      </w:r>
      <w:r>
        <w:tab/>
        <w:t>gift</w:t>
      </w:r>
      <w:r>
        <w:tab/>
      </w:r>
      <w:r>
        <w:tab/>
        <w:t>Huusmand og Hjulmand</w:t>
      </w:r>
    </w:p>
    <w:p w:rsidR="009E1DF9" w:rsidRDefault="009E1DF9">
      <w:r>
        <w:t>Mette M. Christensdatter</w:t>
      </w:r>
      <w:r>
        <w:tab/>
      </w:r>
      <w:r>
        <w:tab/>
        <w:t>36</w:t>
      </w:r>
      <w:r>
        <w:tab/>
      </w:r>
      <w:r>
        <w:tab/>
        <w:t>gift</w:t>
      </w:r>
      <w:r>
        <w:tab/>
      </w:r>
      <w:r>
        <w:tab/>
        <w:t>hans Kone</w:t>
      </w:r>
    </w:p>
    <w:p w:rsidR="009E1DF9" w:rsidRPr="00364942" w:rsidRDefault="009E1DF9">
      <w:pPr>
        <w:rPr>
          <w:lang w:val="en-GB"/>
        </w:rPr>
      </w:pPr>
      <w:r w:rsidRPr="00364942">
        <w:rPr>
          <w:lang w:val="en-GB"/>
        </w:rPr>
        <w:t>Jens Christian Andersen</w:t>
      </w:r>
      <w:r w:rsidRPr="00364942">
        <w:rPr>
          <w:lang w:val="en-GB"/>
        </w:rPr>
        <w:tab/>
      </w:r>
      <w:r w:rsidRPr="00364942">
        <w:rPr>
          <w:lang w:val="en-GB"/>
        </w:rPr>
        <w:tab/>
        <w:t>10</w:t>
      </w:r>
      <w:r w:rsidRPr="00364942">
        <w:rPr>
          <w:lang w:val="en-GB"/>
        </w:rPr>
        <w:tab/>
      </w:r>
      <w:r w:rsidRPr="00364942">
        <w:rPr>
          <w:lang w:val="en-GB"/>
        </w:rPr>
        <w:tab/>
        <w:t>}</w:t>
      </w:r>
    </w:p>
    <w:p w:rsidR="009E1DF9" w:rsidRPr="00364942" w:rsidRDefault="009E1DF9">
      <w:pPr>
        <w:rPr>
          <w:lang w:val="en-GB"/>
        </w:rPr>
      </w:pPr>
      <w:r w:rsidRPr="00364942">
        <w:rPr>
          <w:lang w:val="en-GB"/>
        </w:rPr>
        <w:t>Christen Andersen</w:t>
      </w:r>
      <w:r w:rsidRPr="00364942">
        <w:rPr>
          <w:lang w:val="en-GB"/>
        </w:rPr>
        <w:tab/>
      </w:r>
      <w:r w:rsidRPr="00364942">
        <w:rPr>
          <w:lang w:val="en-GB"/>
        </w:rPr>
        <w:tab/>
      </w:r>
      <w:r w:rsidRPr="00364942">
        <w:rPr>
          <w:lang w:val="en-GB"/>
        </w:rPr>
        <w:tab/>
        <w:t xml:space="preserve">  8</w:t>
      </w:r>
      <w:r w:rsidRPr="00364942">
        <w:rPr>
          <w:lang w:val="en-GB"/>
        </w:rPr>
        <w:tab/>
      </w:r>
      <w:r w:rsidRPr="00364942">
        <w:rPr>
          <w:lang w:val="en-GB"/>
        </w:rPr>
        <w:tab/>
        <w:t>}</w:t>
      </w:r>
    </w:p>
    <w:p w:rsidR="009E1DF9" w:rsidRDefault="009E1DF9">
      <w:r>
        <w:t>Maren Andersdatter</w:t>
      </w:r>
      <w:r>
        <w:tab/>
      </w:r>
      <w:r>
        <w:tab/>
      </w:r>
      <w:r>
        <w:tab/>
        <w:t xml:space="preserve">  5</w:t>
      </w:r>
      <w:r>
        <w:tab/>
      </w:r>
      <w:r>
        <w:tab/>
        <w:t>} ugifte</w:t>
      </w:r>
      <w:r>
        <w:tab/>
        <w:t>deres Børn</w:t>
      </w:r>
    </w:p>
    <w:p w:rsidR="009E1DF9" w:rsidRDefault="009E1DF9">
      <w:r>
        <w:t>Cidsel Andersdatter</w:t>
      </w:r>
      <w:r>
        <w:tab/>
      </w:r>
      <w:r>
        <w:tab/>
      </w:r>
      <w:r>
        <w:tab/>
        <w:t xml:space="preserve">  3</w:t>
      </w:r>
      <w:r>
        <w:tab/>
      </w:r>
      <w:r>
        <w:tab/>
        <w:t>}</w:t>
      </w:r>
    </w:p>
    <w:p w:rsidR="009E1DF9" w:rsidRDefault="009E1DF9">
      <w:r>
        <w:t>Dorte Marie Andersdatter</w:t>
      </w:r>
      <w:r>
        <w:tab/>
      </w:r>
      <w:r>
        <w:tab/>
        <w:t xml:space="preserve">  1</w:t>
      </w:r>
      <w:r>
        <w:tab/>
      </w:r>
      <w:r>
        <w:tab/>
        <w:t>}</w:t>
      </w:r>
    </w:p>
    <w:p w:rsidR="009E1DF9" w:rsidRDefault="009E1DF9">
      <w:r>
        <w:rPr>
          <w:b/>
        </w:rPr>
        <w:t>Anders Pedersen</w:t>
      </w:r>
      <w:r>
        <w:tab/>
      </w:r>
      <w:r>
        <w:tab/>
      </w:r>
      <w:r>
        <w:tab/>
        <w:t>55</w:t>
      </w:r>
      <w:r>
        <w:tab/>
      </w:r>
      <w:r>
        <w:tab/>
        <w:t>gift</w:t>
      </w:r>
      <w:r>
        <w:tab/>
      </w:r>
      <w:r>
        <w:tab/>
        <w:t>Inderste og Dagleier</w:t>
      </w:r>
    </w:p>
    <w:p w:rsidR="009E1DF9" w:rsidRDefault="009E1DF9">
      <w:r>
        <w:t>Johanne Poulsdatter</w:t>
      </w:r>
      <w:r>
        <w:tab/>
      </w:r>
      <w:r>
        <w:tab/>
      </w:r>
      <w:r>
        <w:tab/>
        <w:t>71</w:t>
      </w:r>
      <w:r>
        <w:tab/>
      </w:r>
      <w:r>
        <w:tab/>
        <w:t>gift</w:t>
      </w:r>
      <w:r>
        <w:tab/>
      </w:r>
      <w:r>
        <w:tab/>
        <w:t>hans Kone</w:t>
      </w:r>
    </w:p>
    <w:p w:rsidR="009E1DF9" w:rsidRDefault="009E1DF9">
      <w:r>
        <w:t>Kirsten Pedersdatter</w:t>
      </w:r>
      <w:r>
        <w:tab/>
      </w:r>
      <w:r>
        <w:tab/>
      </w:r>
      <w:r>
        <w:tab/>
        <w:t>37</w:t>
      </w:r>
      <w:r>
        <w:tab/>
      </w:r>
      <w:r>
        <w:tab/>
        <w:t>ugift</w:t>
      </w:r>
      <w:r>
        <w:tab/>
      </w:r>
      <w:r>
        <w:tab/>
        <w:t>deres Datter</w:t>
      </w:r>
    </w:p>
    <w:p w:rsidR="009E1DF9" w:rsidRDefault="009E1DF9"/>
    <w:p w:rsidR="009E1DF9" w:rsidRPr="00FA0B17" w:rsidRDefault="009E1DF9"/>
    <w:p w:rsidR="009E1DF9" w:rsidRPr="00FA0B17" w:rsidRDefault="009E1DF9">
      <w:r w:rsidRPr="00FA0B17">
        <w:t>Folketælling 1845.  Skivholme Sogn.  Framlev Hrd. Aarh. A.  Herskind By.  47.   Et Huus</w:t>
      </w:r>
    </w:p>
    <w:p w:rsidR="009E1DF9" w:rsidRPr="00FA0B17" w:rsidRDefault="009E1DF9">
      <w:r w:rsidRPr="00FA0B17">
        <w:rPr>
          <w:b/>
          <w:bCs/>
        </w:rPr>
        <w:t>Anders Pedersen</w:t>
      </w:r>
      <w:r w:rsidRPr="00FA0B17">
        <w:tab/>
        <w:t>67</w:t>
      </w:r>
      <w:r w:rsidRPr="00FA0B17">
        <w:tab/>
        <w:t>gift</w:t>
      </w:r>
      <w:r w:rsidRPr="00FA0B17">
        <w:tab/>
      </w:r>
      <w:r w:rsidRPr="00FA0B17">
        <w:tab/>
        <w:t>Her i Sognet</w:t>
      </w:r>
      <w:r w:rsidRPr="00FA0B17">
        <w:tab/>
        <w:t>Inderste og Almisselem</w:t>
      </w:r>
    </w:p>
    <w:p w:rsidR="009E1DF9" w:rsidRPr="00FA0B17" w:rsidRDefault="009E1DF9">
      <w:r w:rsidRPr="00FA0B17">
        <w:t>Johanne Poulsdatter</w:t>
      </w:r>
      <w:r w:rsidRPr="00FA0B17">
        <w:tab/>
        <w:t>82</w:t>
      </w:r>
      <w:r w:rsidRPr="00FA0B17">
        <w:tab/>
        <w:t>gift</w:t>
      </w:r>
      <w:r w:rsidRPr="00FA0B17">
        <w:tab/>
      </w:r>
      <w:r w:rsidRPr="00FA0B17">
        <w:tab/>
        <w:t>Her i Sognet</w:t>
      </w:r>
      <w:r w:rsidRPr="00FA0B17">
        <w:tab/>
        <w:t>hans Kone</w:t>
      </w:r>
    </w:p>
    <w:p w:rsidR="009E1DF9" w:rsidRPr="00FA0B17" w:rsidRDefault="009E1DF9"/>
    <w:p w:rsidR="009E1DF9" w:rsidRPr="00FA0B17" w:rsidRDefault="009E1DF9"/>
    <w:p w:rsidR="009945C3" w:rsidRDefault="009945C3"/>
    <w:p w:rsidR="009E1DF9" w:rsidRPr="00FA0B17" w:rsidRDefault="009E1DF9">
      <w:r w:rsidRPr="00FA0B17">
        <w:t>=====================================================================</w:t>
      </w:r>
    </w:p>
    <w:p w:rsidR="009E1DF9" w:rsidRPr="00FA0B17" w:rsidRDefault="009E1DF9">
      <w:r w:rsidRPr="00FA0B17">
        <w:t>Pedersen,       Christen</w:t>
      </w:r>
      <w:r w:rsidRPr="00FA0B17">
        <w:tab/>
      </w:r>
      <w:r w:rsidRPr="00FA0B17">
        <w:tab/>
      </w:r>
      <w:r w:rsidRPr="00FA0B17">
        <w:tab/>
      </w:r>
      <w:r w:rsidRPr="00FA0B17">
        <w:tab/>
        <w:t>født ca. 1777</w:t>
      </w:r>
    </w:p>
    <w:p w:rsidR="009E1DF9" w:rsidRPr="00FA0B17" w:rsidRDefault="009E1DF9">
      <w:r w:rsidRPr="00FA0B17">
        <w:t>Murmester i Herskind</w:t>
      </w:r>
    </w:p>
    <w:p w:rsidR="009E1DF9" w:rsidRPr="00FA0B17" w:rsidRDefault="009E1DF9">
      <w:r w:rsidRPr="00FA0B17">
        <w:t>_______________________________________________________________________________</w:t>
      </w:r>
    </w:p>
    <w:p w:rsidR="009E1DF9" w:rsidRPr="00FA0B17" w:rsidRDefault="009E1DF9"/>
    <w:p w:rsidR="009E1DF9" w:rsidRDefault="009E1DF9">
      <w:pPr>
        <w:rPr>
          <w:i/>
        </w:rPr>
      </w:pPr>
      <w:r w:rsidRPr="00FA0B17">
        <w:t xml:space="preserve">1833.  Viet </w:t>
      </w:r>
      <w:r w:rsidRPr="00FA0B17">
        <w:rPr>
          <w:i/>
          <w:iCs/>
        </w:rPr>
        <w:t>(:uden dato:)</w:t>
      </w:r>
      <w:r w:rsidRPr="00FA0B17">
        <w:t xml:space="preserve">.  Enkemand og Muurmester </w:t>
      </w:r>
      <w:r w:rsidRPr="00FA0B17">
        <w:rPr>
          <w:b/>
          <w:bCs/>
        </w:rPr>
        <w:t>Christen Pedersen,</w:t>
      </w:r>
      <w:r w:rsidRPr="00FA0B17">
        <w:rPr>
          <w:b/>
          <w:bCs/>
          <w:i/>
          <w:iCs/>
        </w:rPr>
        <w:t xml:space="preserve"> </w:t>
      </w:r>
      <w:r w:rsidRPr="00FA0B17">
        <w:t xml:space="preserve"> 56 Aar gl.,  i Herskind,  og  Enken  Ane Lasdatter,  48 Aar</w:t>
      </w:r>
      <w:r>
        <w:t xml:space="preserve"> </w:t>
      </w:r>
      <w:r>
        <w:rPr>
          <w:i/>
        </w:rPr>
        <w:t>(:f. ca. 1785:)</w:t>
      </w:r>
      <w:r w:rsidRPr="00FA0B17">
        <w:t>, ibdm.</w:t>
      </w:r>
      <w:r>
        <w:t xml:space="preserve">  Trolovelsen anmeldt d: 6. October for Præsten.  Forloverne:  Gaardm. i Herskind  Niels Rasmusen og Niels Fogsgaard.  Anmærkn.: </w:t>
      </w:r>
      <w:r>
        <w:rPr>
          <w:i/>
        </w:rPr>
        <w:t>(:se kirkebogen:)</w:t>
      </w:r>
    </w:p>
    <w:p w:rsidR="009E1DF9" w:rsidRPr="00FA0B17" w:rsidRDefault="009E1DF9">
      <w:r w:rsidRPr="00FA0B17">
        <w:t>(Kilde:  Kirkebog for Skivholme – Skovby 1814 – 1844.  Copulerede.   Side b 151. Nr. 2)</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14.  En Gaard </w:t>
      </w:r>
    </w:p>
    <w:p w:rsidR="009E1DF9" w:rsidRPr="00FA0B17" w:rsidRDefault="009E1DF9">
      <w:r w:rsidRPr="00FA0B17">
        <w:t>Jens Jespersen</w:t>
      </w:r>
      <w:r w:rsidRPr="00FA0B17">
        <w:tab/>
      </w:r>
      <w:r w:rsidRPr="00FA0B17">
        <w:tab/>
      </w:r>
      <w:r w:rsidRPr="00FA0B17">
        <w:tab/>
      </w:r>
      <w:r w:rsidRPr="00FA0B17">
        <w:tab/>
        <w:t>39</w:t>
      </w:r>
      <w:r w:rsidRPr="00FA0B17">
        <w:tab/>
      </w:r>
      <w:r w:rsidRPr="00FA0B17">
        <w:tab/>
        <w:t>gift</w:t>
      </w:r>
      <w:r w:rsidRPr="00FA0B17">
        <w:tab/>
      </w:r>
      <w:r w:rsidRPr="00FA0B17">
        <w:tab/>
        <w:t>Gaardmand</w:t>
      </w:r>
    </w:p>
    <w:p w:rsidR="009E1DF9" w:rsidRPr="00FA0B17" w:rsidRDefault="009E1DF9">
      <w:r w:rsidRPr="00FA0B17">
        <w:t>Mariane Rasmusdatter</w:t>
      </w:r>
      <w:r w:rsidRPr="00FA0B17">
        <w:tab/>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Rasmus Jensen</w:t>
      </w:r>
      <w:r w:rsidRPr="00FA0B17">
        <w:tab/>
      </w:r>
      <w:r w:rsidRPr="00FA0B17">
        <w:tab/>
      </w:r>
      <w:r w:rsidRPr="00FA0B17">
        <w:tab/>
      </w:r>
      <w:r w:rsidRPr="00FA0B17">
        <w:tab/>
        <w:t>16</w:t>
      </w:r>
      <w:r w:rsidRPr="00FA0B17">
        <w:tab/>
      </w:r>
      <w:r w:rsidRPr="00FA0B17">
        <w:tab/>
        <w:t>}</w:t>
      </w:r>
    </w:p>
    <w:p w:rsidR="009E1DF9" w:rsidRPr="00FA0B17" w:rsidRDefault="009E1DF9">
      <w:r w:rsidRPr="00FA0B17">
        <w:t>Jesper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Niels Jensen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Andreas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Jens Jensen</w:t>
      </w:r>
      <w:r w:rsidRPr="00FA0B17">
        <w:tab/>
      </w:r>
      <w:r w:rsidRPr="00FA0B17">
        <w:tab/>
      </w:r>
      <w:r w:rsidRPr="00FA0B17">
        <w:tab/>
      </w:r>
      <w:r w:rsidRPr="00FA0B17">
        <w:tab/>
      </w:r>
      <w:r w:rsidRPr="00FA0B17">
        <w:tab/>
        <w:t xml:space="preserve">  2</w:t>
      </w:r>
      <w:r w:rsidRPr="00FA0B17">
        <w:tab/>
      </w:r>
      <w:r w:rsidRPr="00FA0B17">
        <w:tab/>
        <w:t>}</w:t>
      </w:r>
    </w:p>
    <w:p w:rsidR="009E1DF9" w:rsidRPr="00FA0B17" w:rsidRDefault="009E1DF9">
      <w:r w:rsidRPr="00FA0B17">
        <w:t>Barbra Andersdatter</w:t>
      </w:r>
      <w:r w:rsidRPr="00FA0B17">
        <w:tab/>
      </w:r>
      <w:r w:rsidRPr="00FA0B17">
        <w:tab/>
      </w:r>
      <w:r w:rsidRPr="00FA0B17">
        <w:tab/>
        <w:t>13</w:t>
      </w:r>
      <w:r w:rsidRPr="00FA0B17">
        <w:tab/>
      </w:r>
      <w:r w:rsidRPr="00FA0B17">
        <w:tab/>
        <w:t>ugift</w:t>
      </w:r>
      <w:r w:rsidRPr="00FA0B17">
        <w:tab/>
      </w:r>
      <w:r w:rsidRPr="00FA0B17">
        <w:tab/>
        <w:t>Pleiebarn</w:t>
      </w:r>
    </w:p>
    <w:p w:rsidR="009E1DF9" w:rsidRPr="00FA0B17" w:rsidRDefault="009E1DF9">
      <w:r w:rsidRPr="00FA0B17">
        <w:t>Christen Pedersen</w:t>
      </w:r>
      <w:r w:rsidRPr="00FA0B17">
        <w:tab/>
      </w:r>
      <w:r w:rsidRPr="00FA0B17">
        <w:tab/>
      </w:r>
      <w:r w:rsidRPr="00FA0B17">
        <w:tab/>
        <w:t>18</w:t>
      </w:r>
      <w:r w:rsidRPr="00FA0B17">
        <w:tab/>
      </w:r>
      <w:r w:rsidRPr="00FA0B17">
        <w:tab/>
        <w:t>}</w:t>
      </w:r>
    </w:p>
    <w:p w:rsidR="009E1DF9" w:rsidRPr="00FA0B17" w:rsidRDefault="009E1DF9">
      <w:r w:rsidRPr="00FA0B17">
        <w:t>Johanne Marie Jensdatter</w:t>
      </w:r>
      <w:r w:rsidRPr="00FA0B17">
        <w:tab/>
      </w:r>
      <w:r w:rsidRPr="00FA0B17">
        <w:tab/>
        <w:t>17</w:t>
      </w:r>
      <w:r w:rsidRPr="00FA0B17">
        <w:tab/>
      </w:r>
      <w:r w:rsidRPr="00FA0B17">
        <w:tab/>
        <w:t>} ugifte</w:t>
      </w:r>
      <w:r w:rsidRPr="00FA0B17">
        <w:tab/>
        <w:t>Tjenestefolk</w:t>
      </w:r>
    </w:p>
    <w:p w:rsidR="009E1DF9" w:rsidRPr="00FA0B17" w:rsidRDefault="009E1DF9">
      <w:r w:rsidRPr="00FA0B17">
        <w:rPr>
          <w:b/>
          <w:bCs/>
        </w:rPr>
        <w:t>Christen Pedersen</w:t>
      </w:r>
      <w:r w:rsidRPr="00FA0B17">
        <w:tab/>
      </w:r>
      <w:r w:rsidRPr="00FA0B17">
        <w:tab/>
      </w:r>
      <w:r w:rsidRPr="00FA0B17">
        <w:tab/>
        <w:t>59</w:t>
      </w:r>
      <w:r w:rsidRPr="00FA0B17">
        <w:tab/>
      </w:r>
      <w:r w:rsidRPr="00FA0B17">
        <w:tab/>
        <w:t>Enkem.</w:t>
      </w:r>
      <w:r w:rsidRPr="00FA0B17">
        <w:tab/>
        <w:t>Indsidder og Murmester</w:t>
      </w:r>
    </w:p>
    <w:p w:rsidR="009E1DF9" w:rsidRPr="00FA0B17" w:rsidRDefault="009E1DF9">
      <w:r w:rsidRPr="00FA0B17">
        <w:t>Ane Larsdatter</w:t>
      </w:r>
      <w:r w:rsidRPr="00FA0B17">
        <w:tab/>
      </w:r>
      <w:r w:rsidRPr="00FA0B17">
        <w:tab/>
      </w:r>
      <w:r w:rsidRPr="00FA0B17">
        <w:tab/>
      </w:r>
      <w:r w:rsidRPr="00FA0B17">
        <w:tab/>
        <w:t>49</w:t>
      </w:r>
      <w:r w:rsidRPr="00FA0B17">
        <w:tab/>
      </w:r>
      <w:r w:rsidRPr="00FA0B17">
        <w:tab/>
        <w:t>Enke</w:t>
      </w:r>
      <w:r w:rsidRPr="00FA0B17">
        <w:tab/>
      </w:r>
      <w:r w:rsidRPr="00FA0B17">
        <w:tab/>
        <w:t>Inderste</w:t>
      </w:r>
    </w:p>
    <w:p w:rsidR="009E1DF9" w:rsidRPr="00FA0B17" w:rsidRDefault="009E1DF9">
      <w:r w:rsidRPr="00FA0B17">
        <w:t>Ane Marie Jensdatter</w:t>
      </w:r>
      <w:r w:rsidRPr="00FA0B17">
        <w:tab/>
      </w:r>
      <w:r w:rsidRPr="00FA0B17">
        <w:tab/>
      </w:r>
      <w:r w:rsidRPr="00FA0B17">
        <w:tab/>
        <w:t>11</w:t>
      </w:r>
      <w:r w:rsidRPr="00FA0B17">
        <w:tab/>
      </w:r>
      <w:r w:rsidRPr="00FA0B17">
        <w:tab/>
        <w:t>ugift</w:t>
      </w:r>
      <w:r w:rsidRPr="00FA0B17">
        <w:tab/>
      </w:r>
      <w:r w:rsidRPr="00FA0B17">
        <w:tab/>
        <w:t>hendes Datter</w:t>
      </w:r>
    </w:p>
    <w:p w:rsidR="009E1DF9" w:rsidRPr="00FA0B17" w:rsidRDefault="009E1DF9">
      <w:r w:rsidRPr="00FA0B17">
        <w:t>Jørgen Pedersen</w:t>
      </w:r>
      <w:r w:rsidRPr="00FA0B17">
        <w:tab/>
      </w:r>
      <w:r w:rsidRPr="00FA0B17">
        <w:tab/>
      </w:r>
      <w:r w:rsidRPr="00FA0B17">
        <w:tab/>
      </w:r>
      <w:r w:rsidRPr="00FA0B17">
        <w:tab/>
        <w:t>14</w:t>
      </w:r>
      <w:r w:rsidRPr="00FA0B17">
        <w:tab/>
      </w:r>
      <w:r w:rsidRPr="00FA0B17">
        <w:tab/>
        <w:t>ugift</w:t>
      </w:r>
      <w:r w:rsidRPr="00FA0B17">
        <w:tab/>
      </w:r>
      <w:r w:rsidRPr="00FA0B17">
        <w:tab/>
        <w:t>Almisselem</w:t>
      </w:r>
    </w:p>
    <w:p w:rsidR="009E1DF9" w:rsidRPr="00FA0B17" w:rsidRDefault="009E1DF9">
      <w:r w:rsidRPr="00FA0B17">
        <w:t>Maren Jensdatter</w:t>
      </w:r>
      <w:r w:rsidRPr="00FA0B17">
        <w:tab/>
      </w:r>
      <w:r w:rsidRPr="00FA0B17">
        <w:tab/>
      </w:r>
      <w:r w:rsidRPr="00FA0B17">
        <w:tab/>
      </w:r>
      <w:r w:rsidRPr="00FA0B17">
        <w:tab/>
        <w:t>29</w:t>
      </w:r>
      <w:r w:rsidRPr="00FA0B17">
        <w:tab/>
      </w:r>
      <w:r w:rsidRPr="00FA0B17">
        <w:tab/>
        <w:t>ugift</w:t>
      </w:r>
      <w:r w:rsidRPr="00FA0B17">
        <w:tab/>
      </w:r>
      <w:r w:rsidRPr="00FA0B17">
        <w:tab/>
        <w:t>Inderste</w:t>
      </w:r>
    </w:p>
    <w:p w:rsidR="009E1DF9" w:rsidRPr="00FA0B17" w:rsidRDefault="009E1DF9">
      <w:r w:rsidRPr="00FA0B17">
        <w:t>Rasmus Sørensen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Else Frandsdatter</w:t>
      </w:r>
      <w:r w:rsidRPr="00FA0B17">
        <w:tab/>
      </w:r>
      <w:r w:rsidRPr="00FA0B17">
        <w:tab/>
      </w:r>
      <w:r w:rsidRPr="00FA0B17">
        <w:tab/>
      </w:r>
      <w:r w:rsidRPr="00FA0B17">
        <w:tab/>
        <w:t xml:space="preserve">  2</w:t>
      </w:r>
      <w:r w:rsidRPr="00FA0B17">
        <w:tab/>
      </w:r>
      <w:r w:rsidRPr="00FA0B17">
        <w:tab/>
        <w:t>} ugifte</w:t>
      </w:r>
      <w:r w:rsidRPr="00FA0B17">
        <w:tab/>
        <w:t>hendes Børn</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Pr>
          <w:b/>
        </w:rPr>
        <w:t>Christen Pedersen</w:t>
      </w:r>
      <w:r>
        <w:tab/>
      </w:r>
      <w:r>
        <w:tab/>
      </w:r>
      <w:r>
        <w:tab/>
        <w:t>64</w:t>
      </w:r>
      <w:r>
        <w:tab/>
      </w:r>
      <w:r>
        <w:tab/>
        <w:t>Gift</w:t>
      </w:r>
      <w:r>
        <w:tab/>
      </w:r>
      <w:r>
        <w:tab/>
        <w:t>Inderste og Almisselem</w:t>
      </w:r>
    </w:p>
    <w:p w:rsidR="009E1DF9" w:rsidRDefault="009E1DF9">
      <w:r>
        <w:t>Ane Larsdatter</w:t>
      </w:r>
      <w:r>
        <w:tab/>
      </w:r>
      <w:r>
        <w:tab/>
      </w:r>
      <w:r>
        <w:tab/>
      </w:r>
      <w:r>
        <w:tab/>
        <w:t>54</w:t>
      </w:r>
      <w:r>
        <w:tab/>
        <w:t>Gift</w:t>
      </w:r>
      <w:r>
        <w:tab/>
      </w:r>
      <w:r>
        <w:tab/>
        <w:t>Hans Kone</w:t>
      </w:r>
    </w:p>
    <w:p w:rsidR="009E1DF9" w:rsidRDefault="009E1DF9"/>
    <w:p w:rsidR="009E1DF9" w:rsidRPr="00FA0B17" w:rsidRDefault="009E1DF9"/>
    <w:p w:rsidR="009E1DF9" w:rsidRPr="00FA0B17" w:rsidRDefault="009E1DF9">
      <w:r w:rsidRPr="00FA0B17">
        <w:t>Folketælling 1845.  Schifholme Sogn.  Framlev Hrd.  Aarhuus Amt.  Herrschend Bye.  43. Familie</w:t>
      </w:r>
    </w:p>
    <w:p w:rsidR="009E1DF9" w:rsidRPr="00FA0B17" w:rsidRDefault="009E1DF9">
      <w:r w:rsidRPr="00FA0B17">
        <w:rPr>
          <w:b/>
          <w:bCs/>
        </w:rPr>
        <w:t>Christen Pedersen</w:t>
      </w:r>
      <w:r w:rsidRPr="00FA0B17">
        <w:tab/>
        <w:t>70</w:t>
      </w:r>
      <w:r w:rsidRPr="00FA0B17">
        <w:tab/>
        <w:t>gift</w:t>
      </w:r>
      <w:r w:rsidRPr="00FA0B17">
        <w:tab/>
      </w:r>
      <w:r w:rsidRPr="00FA0B17">
        <w:tab/>
        <w:t>Sneiberg, Ringk. A.</w:t>
      </w:r>
      <w:r w:rsidRPr="00FA0B17">
        <w:tab/>
        <w:t>Inderste og Almisselem</w:t>
      </w:r>
    </w:p>
    <w:p w:rsidR="009E1DF9" w:rsidRPr="00FA0B17" w:rsidRDefault="009E1DF9">
      <w:r w:rsidRPr="00FA0B17">
        <w:t>Ane Lasdatter</w:t>
      </w:r>
      <w:r w:rsidRPr="00FA0B17">
        <w:tab/>
      </w:r>
      <w:r w:rsidRPr="00FA0B17">
        <w:tab/>
        <w:t>60</w:t>
      </w:r>
      <w:r w:rsidRPr="00FA0B17">
        <w:tab/>
        <w:t>gift</w:t>
      </w:r>
      <w:r w:rsidRPr="00FA0B17">
        <w:tab/>
      </w:r>
      <w:r w:rsidRPr="00FA0B17">
        <w:tab/>
        <w:t>Borup</w:t>
      </w:r>
      <w:r w:rsidRPr="00FA0B17">
        <w:tab/>
      </w:r>
      <w:r w:rsidRPr="00FA0B17">
        <w:tab/>
      </w:r>
      <w:r w:rsidRPr="00FA0B17">
        <w:tab/>
        <w:t>hans Kone</w:t>
      </w:r>
    </w:p>
    <w:p w:rsidR="009E1DF9" w:rsidRPr="00FA0B17" w:rsidRDefault="009E1DF9">
      <w:r w:rsidRPr="00FA0B17">
        <w:t>Jens Rasmusen</w:t>
      </w:r>
      <w:r w:rsidRPr="00FA0B17">
        <w:tab/>
      </w:r>
      <w:r w:rsidRPr="00FA0B17">
        <w:tab/>
        <w:t>70</w:t>
      </w:r>
      <w:r w:rsidRPr="00FA0B17">
        <w:tab/>
        <w:t>Enkem.</w:t>
      </w:r>
      <w:r w:rsidRPr="00FA0B17">
        <w:tab/>
        <w:t>her i Sognet</w:t>
      </w:r>
      <w:r w:rsidRPr="00FA0B17">
        <w:tab/>
      </w:r>
      <w:r w:rsidRPr="00FA0B17">
        <w:tab/>
        <w:t>Almisselem</w:t>
      </w:r>
    </w:p>
    <w:p w:rsidR="009E1DF9" w:rsidRDefault="009E1DF9"/>
    <w:p w:rsidR="009E1DF9" w:rsidRDefault="009E1DF9"/>
    <w:p w:rsidR="009945C3" w:rsidRDefault="009945C3"/>
    <w:p w:rsidR="00343D34" w:rsidRDefault="00343D34"/>
    <w:p w:rsidR="009E1DF9" w:rsidRPr="00FA0B17" w:rsidRDefault="009E1DF9"/>
    <w:p w:rsidR="009E1DF9" w:rsidRPr="00FA0B17" w:rsidRDefault="009E1DF9">
      <w:r w:rsidRPr="00FA0B17">
        <w:t>======================================================================</w:t>
      </w:r>
    </w:p>
    <w:p w:rsidR="009E1DF9" w:rsidRPr="00FA0B17" w:rsidRDefault="009E1DF9">
      <w:r w:rsidRPr="00FA0B17">
        <w:t>Pedersdatter,       Karen</w:t>
      </w:r>
      <w:r w:rsidRPr="00FA0B17">
        <w:tab/>
      </w:r>
      <w:r w:rsidRPr="00FA0B17">
        <w:tab/>
      </w:r>
      <w:r w:rsidRPr="00FA0B17">
        <w:tab/>
      </w:r>
      <w:r w:rsidRPr="00FA0B17">
        <w:tab/>
      </w:r>
      <w:r w:rsidRPr="00FA0B17">
        <w:tab/>
      </w:r>
      <w:r w:rsidRPr="00FA0B17">
        <w:tab/>
        <w:t>født ca. 1777</w:t>
      </w:r>
    </w:p>
    <w:p w:rsidR="009E1DF9" w:rsidRPr="00FA0B17" w:rsidRDefault="009E1DF9">
      <w:pPr>
        <w:outlineLvl w:val="0"/>
      </w:pPr>
      <w:r w:rsidRPr="00FA0B17">
        <w:t>Gift med Husmand og Væver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pPr>
        <w:rPr>
          <w:szCs w:val="20"/>
        </w:rPr>
      </w:pPr>
      <w:r w:rsidRPr="00FA0B17">
        <w:t xml:space="preserve">1785.  Den 4. Oktober.  Skifte efter </w:t>
      </w:r>
      <w:r w:rsidRPr="00FA0B17">
        <w:rPr>
          <w:szCs w:val="20"/>
        </w:rPr>
        <w:t>Peder Andersen</w:t>
      </w:r>
      <w:r w:rsidR="0057511F">
        <w:rPr>
          <w:szCs w:val="20"/>
        </w:rPr>
        <w:t xml:space="preserve"> </w:t>
      </w:r>
      <w:r w:rsidR="0057511F">
        <w:rPr>
          <w:i/>
          <w:szCs w:val="20"/>
        </w:rPr>
        <w:t>(:f. ca. 1740:)</w:t>
      </w:r>
      <w:r w:rsidRPr="00FA0B17">
        <w:rPr>
          <w:szCs w:val="20"/>
        </w:rPr>
        <w:t xml:space="preserve"> i Herskind.  Enken var Ellen Simonsdatter</w:t>
      </w:r>
      <w:r w:rsidR="0057511F">
        <w:rPr>
          <w:szCs w:val="20"/>
        </w:rPr>
        <w:t xml:space="preserve"> </w:t>
      </w:r>
      <w:r w:rsidR="0057511F">
        <w:rPr>
          <w:i/>
          <w:szCs w:val="20"/>
        </w:rPr>
        <w:t>(:f. ca. 1743:)</w:t>
      </w:r>
      <w:r w:rsidRPr="00FA0B17">
        <w:rPr>
          <w:szCs w:val="20"/>
        </w:rPr>
        <w:t>.</w:t>
      </w:r>
      <w:r w:rsidR="0057511F">
        <w:rPr>
          <w:szCs w:val="20"/>
        </w:rPr>
        <w:t xml:space="preserve"> </w:t>
      </w:r>
      <w:r w:rsidRPr="00FA0B17">
        <w:rPr>
          <w:szCs w:val="20"/>
        </w:rPr>
        <w:t xml:space="preserve"> Deres Børn: </w:t>
      </w:r>
      <w:r w:rsidRPr="00FA0B17">
        <w:t xml:space="preserve"> </w:t>
      </w:r>
      <w:r w:rsidRPr="00FA0B17">
        <w:rPr>
          <w:szCs w:val="20"/>
        </w:rPr>
        <w:t>Anders Pedersen, 13 Aar</w:t>
      </w:r>
      <w:r w:rsidR="0057511F">
        <w:rPr>
          <w:szCs w:val="20"/>
        </w:rPr>
        <w:t xml:space="preserve"> </w:t>
      </w:r>
      <w:r w:rsidR="0057511F">
        <w:rPr>
          <w:i/>
          <w:szCs w:val="20"/>
        </w:rPr>
        <w:t>(:f. ca. 1771:)</w:t>
      </w:r>
      <w:r w:rsidRPr="00FA0B17">
        <w:rPr>
          <w:szCs w:val="20"/>
        </w:rPr>
        <w:t xml:space="preserve">, </w:t>
      </w:r>
      <w:r w:rsidRPr="00FA0B17">
        <w:t xml:space="preserve"> </w:t>
      </w:r>
      <w:r w:rsidRPr="00FA0B17">
        <w:rPr>
          <w:b/>
          <w:bCs/>
          <w:szCs w:val="20"/>
        </w:rPr>
        <w:t xml:space="preserve">Karen </w:t>
      </w:r>
      <w:r w:rsidRPr="00FA0B17">
        <w:rPr>
          <w:b/>
          <w:bCs/>
          <w:szCs w:val="20"/>
        </w:rPr>
        <w:lastRenderedPageBreak/>
        <w:t>Pedersdatter</w:t>
      </w:r>
      <w:r w:rsidRPr="00FA0B17">
        <w:rPr>
          <w:szCs w:val="20"/>
        </w:rPr>
        <w:t xml:space="preserve">, 8 Aar, </w:t>
      </w:r>
      <w:r w:rsidRPr="00FA0B17">
        <w:t xml:space="preserve"> </w:t>
      </w:r>
      <w:r w:rsidRPr="00FA0B17">
        <w:rPr>
          <w:szCs w:val="20"/>
        </w:rPr>
        <w:t>Kirsten Pedersdatter, 5 Aar</w:t>
      </w:r>
      <w:r w:rsidR="0057511F">
        <w:rPr>
          <w:szCs w:val="20"/>
        </w:rPr>
        <w:t xml:space="preserve"> </w:t>
      </w:r>
      <w:r w:rsidR="0057511F">
        <w:rPr>
          <w:i/>
          <w:szCs w:val="20"/>
        </w:rPr>
        <w:t>(:f. ca. 1780:)</w:t>
      </w:r>
      <w:r w:rsidRPr="00FA0B17">
        <w:rPr>
          <w:szCs w:val="20"/>
        </w:rPr>
        <w:t>.</w:t>
      </w:r>
      <w:r w:rsidRPr="00FA0B17">
        <w:t xml:space="preserve"> </w:t>
      </w:r>
      <w:r w:rsidRPr="00FA0B17">
        <w:rPr>
          <w:szCs w:val="20"/>
        </w:rPr>
        <w:t xml:space="preserve">Morbroder Peder Fogh i Borum.  </w:t>
      </w:r>
      <w:r w:rsidRPr="00FA0B17">
        <w:t xml:space="preserve"> </w:t>
      </w:r>
      <w:r w:rsidRPr="00FA0B17">
        <w:rPr>
          <w:szCs w:val="20"/>
        </w:rPr>
        <w:t>Lavværge Jacob Sørensen</w:t>
      </w:r>
      <w:r w:rsidR="0057511F">
        <w:rPr>
          <w:szCs w:val="20"/>
        </w:rPr>
        <w:t xml:space="preserve"> </w:t>
      </w:r>
      <w:r w:rsidR="0057511F">
        <w:rPr>
          <w:i/>
          <w:szCs w:val="20"/>
        </w:rPr>
        <w:t>(:f. ca. 1720:)</w:t>
      </w:r>
      <w:r w:rsidRPr="00FA0B17">
        <w:rPr>
          <w:szCs w:val="20"/>
        </w:rPr>
        <w:t xml:space="preserve"> i Herskind.</w:t>
      </w:r>
    </w:p>
    <w:p w:rsidR="009E1DF9" w:rsidRPr="00FA0B17" w:rsidRDefault="009E1DF9">
      <w:r w:rsidRPr="00FA0B17">
        <w:t xml:space="preserve">(Kilde: Frijsenborg Gods Skifteprotokol 1719-1849.  G 341. Nr. </w:t>
      </w:r>
      <w:r w:rsidRPr="00FA0B17">
        <w:rPr>
          <w:szCs w:val="20"/>
        </w:rPr>
        <w:t>380.  26/29.  Folio 853)</w:t>
      </w:r>
    </w:p>
    <w:p w:rsidR="009E1DF9" w:rsidRPr="00FA0B17" w:rsidRDefault="009E1DF9"/>
    <w:p w:rsidR="009E1DF9" w:rsidRPr="00FA0B17" w:rsidRDefault="009E1DF9"/>
    <w:p w:rsidR="009E1DF9" w:rsidRPr="00FA0B17" w:rsidRDefault="009E1DF9">
      <w:r w:rsidRPr="00FA0B17">
        <w:t>Folketæll. 1787. Schifholme Sogn. Schanderb. A. Herschend Bye. Huusfolk og Ind.   9</w:t>
      </w:r>
      <w:r w:rsidRPr="00FA0B17">
        <w:rPr>
          <w:u w:val="single"/>
        </w:rPr>
        <w:t>de</w:t>
      </w:r>
      <w:r w:rsidRPr="00FA0B17">
        <w:t xml:space="preserve"> Familie</w:t>
      </w:r>
    </w:p>
    <w:p w:rsidR="009E1DF9" w:rsidRPr="00FA0B17" w:rsidRDefault="009E1DF9">
      <w:r w:rsidRPr="00FA0B17">
        <w:t>Sal. Peder Andersens Enke</w:t>
      </w:r>
      <w:r w:rsidRPr="00FA0B17">
        <w:tab/>
      </w:r>
      <w:r>
        <w:t xml:space="preserve">   </w:t>
      </w:r>
      <w:r w:rsidRPr="00FA0B17">
        <w:t>Ellen Simonsdatter</w:t>
      </w:r>
      <w:r w:rsidRPr="00FA0B17">
        <w:tab/>
      </w:r>
      <w:r w:rsidRPr="00FA0B17">
        <w:tab/>
      </w:r>
      <w:r>
        <w:tab/>
      </w:r>
      <w:r w:rsidRPr="00FA0B17">
        <w:t>43</w:t>
      </w:r>
      <w:r w:rsidRPr="00FA0B17">
        <w:tab/>
      </w:r>
      <w:r>
        <w:tab/>
      </w:r>
      <w:r w:rsidRPr="00FA0B17">
        <w:t>Enke 1x</w:t>
      </w:r>
    </w:p>
    <w:p w:rsidR="009E1DF9" w:rsidRPr="00FA0B17" w:rsidRDefault="009E1DF9">
      <w:r w:rsidRPr="00FA0B17">
        <w:rPr>
          <w:b/>
          <w:bCs/>
        </w:rPr>
        <w:t>Karen Pedersdatter</w:t>
      </w:r>
      <w:r w:rsidRPr="00FA0B17">
        <w:tab/>
      </w:r>
      <w:r w:rsidRPr="00FA0B17">
        <w:tab/>
      </w:r>
      <w:r w:rsidRPr="00FA0B17">
        <w:tab/>
      </w:r>
      <w:r w:rsidRPr="00FA0B17">
        <w:tab/>
      </w:r>
      <w:r w:rsidRPr="00FA0B17">
        <w:tab/>
      </w:r>
      <w:r w:rsidRPr="00FA0B17">
        <w:tab/>
      </w:r>
      <w:r w:rsidRPr="00FA0B17">
        <w:tab/>
      </w:r>
      <w:r>
        <w:tab/>
      </w:r>
      <w:r w:rsidRPr="00FA0B17">
        <w:t>10</w:t>
      </w:r>
    </w:p>
    <w:p w:rsidR="009E1DF9" w:rsidRPr="00FA0B17" w:rsidRDefault="009E1DF9">
      <w:r w:rsidRPr="00FA0B17">
        <w:t>Kirsten Pedersdatter</w:t>
      </w:r>
      <w:r w:rsidRPr="00FA0B17">
        <w:tab/>
      </w:r>
      <w:r w:rsidRPr="00FA0B17">
        <w:tab/>
      </w:r>
      <w:r>
        <w:t xml:space="preserve">   </w:t>
      </w:r>
      <w:r w:rsidRPr="00FA0B17">
        <w:t>(Begge hendes Ægte Børn)</w:t>
      </w:r>
      <w:r>
        <w:tab/>
      </w:r>
      <w:r>
        <w:tab/>
      </w:r>
      <w:r w:rsidRPr="00FA0B17">
        <w:t xml:space="preserve">  7</w:t>
      </w:r>
    </w:p>
    <w:p w:rsidR="009E1DF9" w:rsidRPr="00FA0B17" w:rsidRDefault="009E1DF9"/>
    <w:p w:rsidR="009E1DF9" w:rsidRPr="00FA0B17" w:rsidRDefault="009E1DF9"/>
    <w:p w:rsidR="009E1DF9" w:rsidRPr="00FA0B17" w:rsidRDefault="009E1DF9">
      <w:r w:rsidRPr="00FA0B17">
        <w:t xml:space="preserve">1790.  Den 14. Juni.  Skifte efter Peder Andersen i Herskind.  Enken var Ellen Simonsdatter. Hendes Lavværge var Broder Peder Simonsen Fogh i Borum, Jens Sørensen i Herskind, der ægter.  Børn: Anders 17, </w:t>
      </w:r>
      <w:r w:rsidRPr="00FA0B17">
        <w:rPr>
          <w:b/>
          <w:bCs/>
        </w:rPr>
        <w:t>Karen 12</w:t>
      </w:r>
      <w:r w:rsidRPr="00FA0B17">
        <w:t>.  Deres Formynder var Christen Sørensen i Herskind.</w:t>
      </w:r>
    </w:p>
    <w:p w:rsidR="009E1DF9" w:rsidRPr="00FA0B17" w:rsidRDefault="009E1DF9">
      <w:r w:rsidRPr="00FA0B17">
        <w:t>(Kilde: Wedelslund Gods Skifteprotokol 1790 – 1828.    G 319-10.    Nr.  3.   Folio 5 B)</w:t>
      </w:r>
    </w:p>
    <w:p w:rsidR="009E1DF9" w:rsidRPr="00FA0B17" w:rsidRDefault="009E1DF9"/>
    <w:p w:rsidR="009E1DF9" w:rsidRPr="00FA0B17" w:rsidRDefault="009E1DF9"/>
    <w:p w:rsidR="009E1DF9" w:rsidRPr="00FA0B17" w:rsidRDefault="009E1DF9">
      <w:r w:rsidRPr="00FA0B17">
        <w:t xml:space="preserve">Folketælling 1801.    </w:t>
      </w:r>
      <w:r w:rsidR="00481B7E">
        <w:t xml:space="preserve">  </w:t>
      </w:r>
      <w:r w:rsidRPr="00FA0B17">
        <w:t xml:space="preserve">  Schifholme Sogn.     Herrschend Bye.    Nr. 11.</w:t>
      </w:r>
    </w:p>
    <w:p w:rsidR="009E1DF9" w:rsidRPr="00FA0B17" w:rsidRDefault="009E1DF9">
      <w:r w:rsidRPr="00FA0B17">
        <w:t>Mads Hansen</w:t>
      </w:r>
      <w:r w:rsidRPr="00FA0B17">
        <w:tab/>
      </w:r>
      <w:r w:rsidRPr="00FA0B17">
        <w:tab/>
        <w:t>M</w:t>
      </w:r>
      <w:r w:rsidRPr="00FA0B17">
        <w:tab/>
        <w:t>Mand</w:t>
      </w:r>
      <w:r w:rsidRPr="00FA0B17">
        <w:tab/>
      </w:r>
      <w:r w:rsidRPr="00FA0B17">
        <w:tab/>
      </w:r>
      <w:r w:rsidRPr="00FA0B17">
        <w:tab/>
        <w:t>28</w:t>
      </w:r>
      <w:r w:rsidRPr="00FA0B17">
        <w:tab/>
        <w:t>Gift 1x</w:t>
      </w:r>
      <w:r w:rsidRPr="00FA0B17">
        <w:tab/>
        <w:t>jordløs Huusmand, Væver, Recrut</w:t>
      </w:r>
    </w:p>
    <w:p w:rsidR="009E1DF9" w:rsidRPr="00FA0B17" w:rsidRDefault="009E1DF9">
      <w:r w:rsidRPr="00FA0B17">
        <w:rPr>
          <w:b/>
          <w:bCs/>
        </w:rPr>
        <w:t>Karen Pedersdatter</w:t>
      </w:r>
      <w:r w:rsidRPr="00FA0B17">
        <w:tab/>
        <w:t>K</w:t>
      </w:r>
      <w:r w:rsidRPr="00FA0B17">
        <w:tab/>
        <w:t>hans Kone</w:t>
      </w:r>
      <w:r w:rsidRPr="00FA0B17">
        <w:tab/>
      </w:r>
      <w:r w:rsidRPr="00FA0B17">
        <w:tab/>
        <w:t>23</w:t>
      </w:r>
      <w:r w:rsidRPr="00FA0B17">
        <w:tab/>
        <w:t>Gift 1x</w:t>
      </w:r>
    </w:p>
    <w:p w:rsidR="009E1DF9" w:rsidRPr="00FA0B17" w:rsidRDefault="009E1DF9">
      <w:r w:rsidRPr="00FA0B17">
        <w:t>Hans Madsen</w:t>
      </w:r>
      <w:r w:rsidRPr="00FA0B17">
        <w:tab/>
      </w:r>
      <w:r w:rsidRPr="00FA0B17">
        <w:tab/>
        <w:t>M</w:t>
      </w:r>
      <w:r w:rsidRPr="00FA0B17">
        <w:tab/>
        <w:t>deres Søn</w:t>
      </w:r>
      <w:r w:rsidRPr="00FA0B17">
        <w:tab/>
      </w:r>
      <w:r w:rsidRPr="00FA0B17">
        <w:tab/>
        <w:t xml:space="preserve">  4</w:t>
      </w:r>
      <w:r w:rsidRPr="00FA0B17">
        <w:tab/>
        <w:t>Ugift</w:t>
      </w:r>
    </w:p>
    <w:p w:rsidR="009E1DF9" w:rsidRPr="00FA0B17" w:rsidRDefault="009E1DF9">
      <w:r w:rsidRPr="00FA0B17">
        <w:t>Hans Madsen</w:t>
      </w:r>
      <w:r w:rsidRPr="00FA0B17">
        <w:tab/>
      </w:r>
      <w:r w:rsidRPr="00FA0B17">
        <w:tab/>
        <w:t>M</w:t>
      </w:r>
      <w:r w:rsidRPr="00FA0B17">
        <w:tab/>
        <w:t>Mandens Fader</w:t>
      </w:r>
      <w:r w:rsidRPr="00FA0B17">
        <w:tab/>
        <w:t>60</w:t>
      </w:r>
      <w:r w:rsidRPr="00FA0B17">
        <w:tab/>
        <w:t>Gift 1x</w:t>
      </w:r>
      <w:r w:rsidRPr="00FA0B17">
        <w:tab/>
        <w:t>vanfør</w:t>
      </w:r>
    </w:p>
    <w:p w:rsidR="009E1DF9" w:rsidRPr="00FA0B17" w:rsidRDefault="009E1DF9">
      <w:r w:rsidRPr="00FA0B17">
        <w:t>Johanna Sørensdatter</w:t>
      </w:r>
      <w:r w:rsidRPr="00FA0B17">
        <w:tab/>
        <w:t>K</w:t>
      </w:r>
      <w:r w:rsidRPr="00FA0B17">
        <w:tab/>
        <w:t>Mandens Moder</w:t>
      </w:r>
      <w:r w:rsidRPr="00FA0B17">
        <w:tab/>
        <w:t>62</w:t>
      </w:r>
      <w:r w:rsidRPr="00FA0B17">
        <w:tab/>
        <w:t>Gift 1x</w:t>
      </w:r>
    </w:p>
    <w:p w:rsidR="009E1DF9" w:rsidRPr="00FA0B17" w:rsidRDefault="009E1DF9"/>
    <w:p w:rsidR="009E1DF9" w:rsidRDefault="009E1DF9"/>
    <w:p w:rsidR="0057511F" w:rsidRDefault="0057511F"/>
    <w:p w:rsidR="0057511F" w:rsidRPr="00FA0B17" w:rsidRDefault="0057511F"/>
    <w:p w:rsidR="009E1DF9" w:rsidRPr="00FA0B17" w:rsidRDefault="009E1DF9">
      <w:r w:rsidRPr="00FA0B17">
        <w:t>=======================================================================</w:t>
      </w:r>
    </w:p>
    <w:p w:rsidR="009E1DF9" w:rsidRPr="00FA0B17" w:rsidRDefault="00FA4474">
      <w:r>
        <w:br w:type="page"/>
      </w:r>
      <w:r w:rsidR="009E1DF9" w:rsidRPr="00FA0B17">
        <w:lastRenderedPageBreak/>
        <w:t>Rasmussen,       Peder</w:t>
      </w:r>
      <w:r w:rsidR="009E1DF9" w:rsidRPr="00FA0B17">
        <w:tab/>
      </w:r>
      <w:r w:rsidR="009E1DF9" w:rsidRPr="00FA0B17">
        <w:tab/>
      </w:r>
      <w:r w:rsidR="009E1DF9" w:rsidRPr="00FA0B17">
        <w:tab/>
        <w:t>født ca. 1777</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1783.  Den 22. Marts.  Skifte efter Margrethe Rasmusdatter i Herskind. Enkemanden var Rasmus </w:t>
      </w:r>
      <w:r>
        <w:rPr>
          <w:i/>
        </w:rPr>
        <w:t>(:Jensen:)</w:t>
      </w:r>
      <w:r>
        <w:t xml:space="preserve"> </w:t>
      </w:r>
      <w:r w:rsidRPr="00FA0B17">
        <w:t>Taastrup</w:t>
      </w:r>
      <w:r>
        <w:t xml:space="preserve"> </w:t>
      </w:r>
      <w:r>
        <w:rPr>
          <w:i/>
        </w:rPr>
        <w:t>(:født ca. 1740:)</w:t>
      </w:r>
      <w:r w:rsidRPr="00FA0B17">
        <w:t xml:space="preserve">. </w:t>
      </w:r>
      <w:r>
        <w:t xml:space="preserve"> </w:t>
      </w:r>
      <w:r w:rsidRPr="00FA0B17">
        <w:t>Deres Børn:  Jens Rasmussen, 9 Aar</w:t>
      </w:r>
      <w:r>
        <w:t xml:space="preserve"> </w:t>
      </w:r>
      <w:r>
        <w:rPr>
          <w:i/>
        </w:rPr>
        <w:t>(:f. ca. 1774:)</w:t>
      </w:r>
      <w:r w:rsidRPr="00FA0B17">
        <w:t xml:space="preserve">, </w:t>
      </w:r>
      <w:r w:rsidRPr="00FA0B17">
        <w:rPr>
          <w:b/>
          <w:bCs/>
        </w:rPr>
        <w:t>Peder Rasmussen</w:t>
      </w:r>
      <w:r w:rsidRPr="00FA0B17">
        <w:t>, 6 Aar, Anne Rasmusdatter, 3 Aar</w:t>
      </w:r>
      <w:r>
        <w:t xml:space="preserve"> </w:t>
      </w:r>
      <w:r>
        <w:rPr>
          <w:i/>
        </w:rPr>
        <w:t>(:f. ca. 1780:)</w:t>
      </w:r>
      <w:r w:rsidRPr="00FA0B17">
        <w:t xml:space="preserve">.  Farbroder Niels Jensen </w:t>
      </w:r>
      <w:r>
        <w:rPr>
          <w:i/>
        </w:rPr>
        <w:t>(:Taastrup, f. ca. 1740:)</w:t>
      </w:r>
      <w:r>
        <w:t xml:space="preserve"> </w:t>
      </w:r>
      <w:r w:rsidRPr="00FA0B17">
        <w:t>i Skovby.</w:t>
      </w:r>
      <w:r w:rsidRPr="00FA0B17">
        <w:tab/>
      </w:r>
      <w:r w:rsidRPr="00FA0B17">
        <w:tab/>
      </w:r>
      <w:r>
        <w:tab/>
      </w:r>
      <w:r>
        <w:tab/>
      </w:r>
      <w:r>
        <w:tab/>
      </w:r>
      <w:r w:rsidRPr="00FA0B17">
        <w:tab/>
      </w:r>
      <w:r w:rsidRPr="00FA0B17">
        <w:tab/>
      </w:r>
      <w:r w:rsidRPr="00FA0B17">
        <w:tab/>
        <w:t>(Hentet på Internettet i 2001)</w:t>
      </w:r>
    </w:p>
    <w:p w:rsidR="009E1DF9" w:rsidRPr="00FA0B17" w:rsidRDefault="009E1DF9">
      <w:r w:rsidRPr="00FA0B17">
        <w:t>(Kilde: Frijsenborg Gods Skifteprotokol 1719-1848.  G 341 nr. 380. 22/29. Side 712)</w:t>
      </w:r>
    </w:p>
    <w:p w:rsidR="009E1DF9" w:rsidRPr="00FA0B17" w:rsidRDefault="009E1DF9"/>
    <w:p w:rsidR="00EF0DB0" w:rsidRPr="00E6580D" w:rsidRDefault="00EF0DB0" w:rsidP="00EF0DB0"/>
    <w:p w:rsidR="00EF0DB0" w:rsidRPr="00E6580D" w:rsidRDefault="00EF0DB0" w:rsidP="00EF0D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EF0DB0">
        <w:rPr>
          <w:bCs/>
        </w:rPr>
        <w:t>Rasmus Jensen</w:t>
      </w:r>
      <w:r w:rsidRPr="00E6580D">
        <w:rPr>
          <w:bCs/>
        </w:rPr>
        <w:t xml:space="preserve"> </w:t>
      </w:r>
      <w:r>
        <w:rPr>
          <w:bCs/>
          <w:i/>
        </w:rPr>
        <w:t>(:Taastrup, 1740:</w:t>
      </w:r>
      <w:r w:rsidRPr="00E6580D">
        <w:rPr>
          <w:bCs/>
          <w:i/>
        </w:rPr>
        <w:t>)</w:t>
      </w:r>
      <w:r>
        <w:rPr>
          <w:bCs/>
        </w:rPr>
        <w:t>.</w:t>
      </w:r>
      <w:r w:rsidRPr="00E6580D">
        <w:tab/>
      </w:r>
      <w:r w:rsidRPr="00E6580D">
        <w:tab/>
      </w:r>
      <w:r>
        <w:t>Herskind.</w:t>
      </w:r>
      <w:r>
        <w:tab/>
      </w:r>
      <w:r>
        <w:tab/>
        <w:t>2 Sønner:</w:t>
      </w:r>
    </w:p>
    <w:p w:rsidR="00EF0DB0" w:rsidRPr="00E6580D" w:rsidRDefault="00EF0DB0" w:rsidP="00EF0D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F0DB0">
        <w:t xml:space="preserve">Jens    </w:t>
      </w:r>
      <w:r>
        <w:t xml:space="preserve">  15 Aar gl.  </w:t>
      </w:r>
      <w:r w:rsidRPr="00E6580D">
        <w:rPr>
          <w:i/>
        </w:rPr>
        <w:t>(:1774:)</w:t>
      </w:r>
      <w:r w:rsidRPr="00E6580D">
        <w:tab/>
      </w:r>
      <w:r w:rsidRPr="00E6580D">
        <w:tab/>
      </w:r>
      <w:r w:rsidRPr="00E6580D">
        <w:tab/>
      </w:r>
      <w:r>
        <w:tab/>
      </w:r>
      <w:r>
        <w:tab/>
      </w:r>
      <w:r w:rsidRPr="00E6580D">
        <w:tab/>
      </w:r>
      <w:r>
        <w:t>Opholdssted:</w:t>
      </w:r>
      <w:r w:rsidRPr="00E6580D">
        <w:tab/>
      </w:r>
      <w:r w:rsidRPr="00E6580D">
        <w:tab/>
      </w:r>
      <w:r w:rsidRPr="00E6580D">
        <w:tab/>
      </w:r>
      <w:r w:rsidRPr="00E6580D">
        <w:tab/>
        <w:t>Foldbye</w:t>
      </w:r>
    </w:p>
    <w:p w:rsidR="00EF0DB0" w:rsidRPr="00E6580D" w:rsidRDefault="00EF0DB0" w:rsidP="00EF0DB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F0DB0">
        <w:rPr>
          <w:b/>
        </w:rPr>
        <w:t xml:space="preserve">Peder </w:t>
      </w:r>
      <w:r>
        <w:t xml:space="preserve"> 12 Aar gl.  </w:t>
      </w:r>
      <w:r w:rsidRPr="00E6580D">
        <w:rPr>
          <w:i/>
        </w:rPr>
        <w:t>(:1777:)</w:t>
      </w:r>
      <w:r w:rsidRPr="00E6580D">
        <w:tab/>
      </w:r>
      <w:r w:rsidRPr="00E6580D">
        <w:tab/>
      </w:r>
      <w:r w:rsidRPr="00E6580D">
        <w:tab/>
      </w:r>
      <w:r>
        <w:tab/>
      </w:r>
      <w:r>
        <w:tab/>
      </w:r>
      <w:r w:rsidRPr="00E6580D">
        <w:tab/>
      </w:r>
      <w:r>
        <w:t>Opholdssted:</w:t>
      </w:r>
      <w:r>
        <w:tab/>
      </w:r>
      <w:r>
        <w:tab/>
      </w:r>
      <w:r>
        <w:tab/>
      </w:r>
      <w:r>
        <w:tab/>
      </w:r>
      <w:r w:rsidRPr="00E6580D">
        <w:t>hiemme</w:t>
      </w:r>
    </w:p>
    <w:p w:rsidR="00EF0DB0" w:rsidRPr="0093351C" w:rsidRDefault="00EF0DB0" w:rsidP="00EF0DB0">
      <w:r w:rsidRPr="0093351C">
        <w:t xml:space="preserve">(Kilde: Lægdsrulle Nr.52, Skanderb. Amt,Hovedrulle 1789. Skivholme. Side 198. Nr. </w:t>
      </w:r>
      <w:r>
        <w:t>77-78</w:t>
      </w:r>
      <w:r w:rsidRPr="0093351C">
        <w:t>. AOL)</w:t>
      </w:r>
    </w:p>
    <w:p w:rsidR="00EF0DB0" w:rsidRPr="00E6580D" w:rsidRDefault="00EF0DB0" w:rsidP="00EF0DB0"/>
    <w:p w:rsidR="00E74FA8" w:rsidRPr="0083395F" w:rsidRDefault="00E74FA8" w:rsidP="00E74FA8"/>
    <w:p w:rsidR="00E74FA8" w:rsidRPr="0083395F" w:rsidRDefault="00E74FA8" w:rsidP="00E74F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83395F">
        <w:tab/>
      </w:r>
      <w:r>
        <w:t xml:space="preserve">Fader:   </w:t>
      </w:r>
      <w:r w:rsidRPr="00E74FA8">
        <w:rPr>
          <w:bCs/>
        </w:rPr>
        <w:t>Rasmus Jensen</w:t>
      </w:r>
      <w:r w:rsidRPr="0083395F">
        <w:rPr>
          <w:b/>
          <w:bCs/>
        </w:rPr>
        <w:t xml:space="preserve"> </w:t>
      </w:r>
      <w:r w:rsidRPr="0083395F">
        <w:rPr>
          <w:bCs/>
          <w:i/>
        </w:rPr>
        <w:t>(:Taastrup:)(:</w:t>
      </w:r>
      <w:r>
        <w:rPr>
          <w:bCs/>
          <w:i/>
        </w:rPr>
        <w:t xml:space="preserve">f. ca. </w:t>
      </w:r>
      <w:r w:rsidRPr="0083395F">
        <w:rPr>
          <w:bCs/>
          <w:i/>
        </w:rPr>
        <w:t>1740:)</w:t>
      </w:r>
      <w:r>
        <w:rPr>
          <w:bCs/>
        </w:rPr>
        <w:t>.     Herskind.</w:t>
      </w:r>
      <w:r>
        <w:rPr>
          <w:bCs/>
        </w:rPr>
        <w:tab/>
      </w:r>
      <w:r>
        <w:rPr>
          <w:bCs/>
        </w:rPr>
        <w:tab/>
        <w:t>Nr. 65.</w:t>
      </w:r>
    </w:p>
    <w:p w:rsidR="00E74FA8" w:rsidRPr="0083395F" w:rsidRDefault="00E74FA8" w:rsidP="00E74F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74FA8">
        <w:rPr>
          <w:b/>
        </w:rPr>
        <w:t xml:space="preserve">Peder  125 Aar gl. </w:t>
      </w:r>
      <w:r w:rsidRPr="0083395F">
        <w:rPr>
          <w:i/>
        </w:rPr>
        <w:t>(:1777:)</w:t>
      </w:r>
      <w:r w:rsidRPr="0083395F">
        <w:tab/>
      </w:r>
      <w:r w:rsidRPr="0083395F">
        <w:tab/>
      </w:r>
      <w:r w:rsidRPr="0083395F">
        <w:tab/>
      </w:r>
      <w:r w:rsidRPr="0083395F">
        <w:tab/>
      </w:r>
      <w:r w:rsidRPr="0083395F">
        <w:tab/>
      </w:r>
      <w:r w:rsidRPr="0083395F">
        <w:tab/>
      </w:r>
      <w:r w:rsidRPr="0083395F">
        <w:tab/>
      </w:r>
      <w:r w:rsidRPr="0083395F">
        <w:tab/>
      </w:r>
      <w:r>
        <w:tab/>
      </w:r>
      <w:r>
        <w:tab/>
      </w:r>
      <w:r>
        <w:tab/>
      </w:r>
      <w:r w:rsidRPr="0083395F">
        <w:tab/>
      </w:r>
      <w:r w:rsidRPr="0083395F">
        <w:tab/>
      </w:r>
      <w:r>
        <w:t>Bopæl:</w:t>
      </w:r>
      <w:r w:rsidRPr="0083395F">
        <w:tab/>
      </w:r>
      <w:r>
        <w:t xml:space="preserve">  </w:t>
      </w:r>
      <w:r w:rsidRPr="0083395F">
        <w:t>hiemme</w:t>
      </w:r>
    </w:p>
    <w:p w:rsidR="00E74FA8" w:rsidRPr="00096DBD" w:rsidRDefault="00E74FA8" w:rsidP="00E74FA8">
      <w:r w:rsidRPr="00096DBD">
        <w:t>(Kilde: Lægdsrulle Nr.</w:t>
      </w:r>
      <w:r>
        <w:t xml:space="preserve"> </w:t>
      </w:r>
      <w:r w:rsidRPr="00096DBD">
        <w:t>52, Skanderb</w:t>
      </w:r>
      <w:r>
        <w:t>org</w:t>
      </w:r>
      <w:r w:rsidRPr="00096DBD">
        <w:t xml:space="preserve"> Amt,</w:t>
      </w:r>
      <w:r>
        <w:t xml:space="preserve"> </w:t>
      </w:r>
      <w:r w:rsidRPr="00096DBD">
        <w:t>Hovedrulle 179</w:t>
      </w:r>
      <w:r>
        <w:t>2</w:t>
      </w:r>
      <w:r w:rsidRPr="00096DBD">
        <w:t>. Skivholme. Side 1</w:t>
      </w:r>
      <w:r>
        <w:t>69</w:t>
      </w:r>
      <w:r w:rsidRPr="00096DBD">
        <w:t xml:space="preserve">. </w:t>
      </w:r>
      <w:r>
        <w:t xml:space="preserve">  </w:t>
      </w:r>
      <w:r w:rsidRPr="00096DBD">
        <w:t xml:space="preserve"> AOL)</w:t>
      </w:r>
    </w:p>
    <w:p w:rsidR="00E74FA8" w:rsidRDefault="00E74FA8" w:rsidP="00E74FA8"/>
    <w:p w:rsidR="009E1DF9" w:rsidRDefault="009E1DF9"/>
    <w:p w:rsidR="009945C3" w:rsidRPr="00FA0B17" w:rsidRDefault="009945C3"/>
    <w:p w:rsidR="009E1DF9" w:rsidRPr="00FA0B17" w:rsidRDefault="009E1DF9">
      <w:r w:rsidRPr="00FA0B17">
        <w:t>=======================================================================</w:t>
      </w:r>
    </w:p>
    <w:p w:rsidR="009E1DF9" w:rsidRPr="00FA0B17" w:rsidRDefault="00FA4474">
      <w:r>
        <w:br w:type="page"/>
      </w:r>
      <w:r w:rsidR="009E1DF9" w:rsidRPr="00FA0B17">
        <w:lastRenderedPageBreak/>
        <w:t>Andersdatter,      Bodil</w:t>
      </w:r>
      <w:r w:rsidR="009E1DF9" w:rsidRPr="00FA0B17">
        <w:tab/>
      </w:r>
      <w:r w:rsidR="009E1DF9" w:rsidRPr="00FA0B17">
        <w:tab/>
      </w:r>
      <w:r w:rsidR="009E1DF9" w:rsidRPr="00FA0B17">
        <w:tab/>
      </w:r>
      <w:r w:rsidR="009E1DF9" w:rsidRPr="00FA0B17">
        <w:tab/>
      </w:r>
      <w:r w:rsidR="009E1DF9" w:rsidRPr="00FA0B17">
        <w:tab/>
      </w:r>
      <w:r w:rsidR="009E1DF9" w:rsidRPr="00FA0B17">
        <w:tab/>
        <w:t>født ca. 1778</w:t>
      </w:r>
    </w:p>
    <w:p w:rsidR="009E1DF9" w:rsidRPr="00FA0B17" w:rsidRDefault="009E1DF9">
      <w:pPr>
        <w:outlineLvl w:val="0"/>
      </w:pPr>
      <w:r w:rsidRPr="00FA0B17">
        <w:t>Tjenestepige af Herskind, Skivholme Sogn</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Folketælling 1801.      Schifholme Sogn.     Herrschend Bye.    Nr. 13.</w:t>
      </w:r>
    </w:p>
    <w:p w:rsidR="009E1DF9" w:rsidRPr="00FA0B17" w:rsidRDefault="009E1DF9">
      <w:r w:rsidRPr="00FA0B17">
        <w:t>Hans Rasmusen</w:t>
      </w:r>
      <w:r w:rsidRPr="00FA0B17">
        <w:tab/>
      </w:r>
      <w:r w:rsidRPr="00FA0B17">
        <w:tab/>
        <w:t>M</w:t>
      </w:r>
      <w:r w:rsidRPr="00FA0B17">
        <w:tab/>
        <w:t>Huusbonde</w:t>
      </w:r>
      <w:r w:rsidRPr="00FA0B17">
        <w:tab/>
      </w:r>
      <w:r w:rsidRPr="00FA0B17">
        <w:tab/>
        <w:t>51</w:t>
      </w:r>
      <w:r w:rsidRPr="00FA0B17">
        <w:tab/>
        <w:t>Gift 1x</w:t>
      </w:r>
      <w:r w:rsidRPr="00FA0B17">
        <w:tab/>
        <w:t>Bonde og Gaardbeboer</w:t>
      </w:r>
    </w:p>
    <w:p w:rsidR="009E1DF9" w:rsidRPr="00FA0B17" w:rsidRDefault="009E1DF9">
      <w:r w:rsidRPr="00FA0B17">
        <w:t>Maren Pedersdatter</w:t>
      </w:r>
      <w:r w:rsidRPr="00FA0B17">
        <w:tab/>
        <w:t>K</w:t>
      </w:r>
      <w:r w:rsidRPr="00FA0B17">
        <w:tab/>
        <w:t>hans Kone</w:t>
      </w:r>
      <w:r w:rsidRPr="00FA0B17">
        <w:tab/>
      </w:r>
      <w:r w:rsidRPr="00FA0B17">
        <w:tab/>
        <w:t>51</w:t>
      </w:r>
      <w:r w:rsidRPr="00FA0B17">
        <w:tab/>
        <w:t>Gift 1x</w:t>
      </w:r>
    </w:p>
    <w:p w:rsidR="009E1DF9" w:rsidRPr="00FA0B17" w:rsidRDefault="009E1DF9">
      <w:r w:rsidRPr="00FA0B17">
        <w:t>Rasmus Hansen</w:t>
      </w:r>
      <w:r w:rsidRPr="00FA0B17">
        <w:tab/>
      </w:r>
      <w:r w:rsidRPr="00FA0B17">
        <w:tab/>
        <w:t>M</w:t>
      </w:r>
      <w:r w:rsidRPr="00FA0B17">
        <w:tab/>
        <w:t>deres Søn</w:t>
      </w:r>
      <w:r w:rsidRPr="00FA0B17">
        <w:tab/>
      </w:r>
      <w:r w:rsidRPr="00FA0B17">
        <w:tab/>
        <w:t>21</w:t>
      </w:r>
      <w:r w:rsidRPr="00FA0B17">
        <w:tab/>
        <w:t>Ugift</w:t>
      </w:r>
    </w:p>
    <w:p w:rsidR="009E1DF9" w:rsidRPr="00FA0B17" w:rsidRDefault="009E1DF9">
      <w:r w:rsidRPr="00FA0B17">
        <w:t>Søren Hansen</w:t>
      </w:r>
      <w:r w:rsidRPr="00FA0B17">
        <w:tab/>
      </w:r>
      <w:r w:rsidRPr="00FA0B17">
        <w:tab/>
        <w:t>M</w:t>
      </w:r>
      <w:r w:rsidRPr="00FA0B17">
        <w:tab/>
        <w:t>deres Søn</w:t>
      </w:r>
      <w:r w:rsidRPr="00FA0B17">
        <w:tab/>
      </w:r>
      <w:r w:rsidRPr="00FA0B17">
        <w:tab/>
        <w:t>15</w:t>
      </w:r>
      <w:r w:rsidRPr="00FA0B17">
        <w:tab/>
        <w:t>Ugift</w:t>
      </w:r>
    </w:p>
    <w:p w:rsidR="009E1DF9" w:rsidRPr="00FA0B17" w:rsidRDefault="009E1DF9">
      <w:r w:rsidRPr="00FA0B17">
        <w:t>Karen Hansdatter</w:t>
      </w:r>
      <w:r w:rsidRPr="00FA0B17">
        <w:tab/>
      </w:r>
      <w:r w:rsidRPr="00FA0B17">
        <w:tab/>
        <w:t>K</w:t>
      </w:r>
      <w:r w:rsidRPr="00FA0B17">
        <w:tab/>
        <w:t>deres Datter</w:t>
      </w:r>
      <w:r w:rsidRPr="00FA0B17">
        <w:tab/>
        <w:t xml:space="preserve">  9</w:t>
      </w:r>
      <w:r w:rsidRPr="00FA0B17">
        <w:tab/>
        <w:t>Ugift</w:t>
      </w:r>
    </w:p>
    <w:p w:rsidR="009E1DF9" w:rsidRPr="00FA0B17" w:rsidRDefault="009E1DF9">
      <w:r w:rsidRPr="00FA0B17">
        <w:t>Peder Hansen</w:t>
      </w:r>
      <w:r w:rsidRPr="00FA0B17">
        <w:tab/>
      </w:r>
      <w:r w:rsidRPr="00FA0B17">
        <w:tab/>
        <w:t>M</w:t>
      </w:r>
      <w:r w:rsidRPr="00FA0B17">
        <w:tab/>
        <w:t>deres Søn</w:t>
      </w:r>
      <w:r w:rsidRPr="00FA0B17">
        <w:tab/>
      </w:r>
      <w:r w:rsidRPr="00FA0B17">
        <w:tab/>
        <w:t>10</w:t>
      </w:r>
      <w:r w:rsidRPr="00FA0B17">
        <w:tab/>
        <w:t>Ugift</w:t>
      </w:r>
    </w:p>
    <w:p w:rsidR="009E1DF9" w:rsidRPr="00FA0B17" w:rsidRDefault="009E1DF9">
      <w:r w:rsidRPr="00FA0B17">
        <w:t>Kirsten Andersdatter</w:t>
      </w:r>
      <w:r w:rsidRPr="00FA0B17">
        <w:tab/>
        <w:t>K</w:t>
      </w:r>
      <w:r w:rsidRPr="00FA0B17">
        <w:tab/>
        <w:t>Konens Moder</w:t>
      </w:r>
      <w:r w:rsidRPr="00FA0B17">
        <w:tab/>
        <w:t>80</w:t>
      </w:r>
      <w:r w:rsidRPr="00FA0B17">
        <w:tab/>
        <w:t>Enke 1x</w:t>
      </w:r>
    </w:p>
    <w:p w:rsidR="009E1DF9" w:rsidRPr="00FA0B17" w:rsidRDefault="009E1DF9">
      <w:r w:rsidRPr="00FA0B17">
        <w:rPr>
          <w:b/>
          <w:bCs/>
        </w:rPr>
        <w:t>Bodel Andersdatter</w:t>
      </w:r>
      <w:r w:rsidRPr="00FA0B17">
        <w:tab/>
        <w:t>K</w:t>
      </w:r>
      <w:r w:rsidRPr="00FA0B17">
        <w:tab/>
        <w:t>Tjenestepige</w:t>
      </w:r>
      <w:r w:rsidRPr="00FA0B17">
        <w:tab/>
        <w:t>22</w:t>
      </w:r>
      <w:r w:rsidRPr="00FA0B17">
        <w:tab/>
        <w:t>Ugift</w:t>
      </w:r>
    </w:p>
    <w:p w:rsidR="009E1DF9" w:rsidRPr="00FA0B17" w:rsidRDefault="009E1DF9"/>
    <w:p w:rsidR="009E1DF9" w:rsidRPr="00FA0B17" w:rsidRDefault="009E1DF9"/>
    <w:p w:rsidR="009945C3" w:rsidRDefault="009945C3"/>
    <w:p w:rsidR="009E1DF9" w:rsidRPr="00FA0B17" w:rsidRDefault="009E1DF9">
      <w:r w:rsidRPr="00FA0B17">
        <w:t>======================================================================</w:t>
      </w:r>
    </w:p>
    <w:p w:rsidR="009E1DF9" w:rsidRPr="00FA0B17" w:rsidRDefault="009E1DF9">
      <w:r>
        <w:br w:type="page"/>
      </w:r>
      <w:r w:rsidRPr="00FA0B17">
        <w:lastRenderedPageBreak/>
        <w:t>Andersdatter,        Karen</w:t>
      </w:r>
      <w:r w:rsidRPr="00FA0B17">
        <w:tab/>
      </w:r>
      <w:r w:rsidRPr="00FA0B17">
        <w:tab/>
      </w:r>
      <w:r w:rsidRPr="00FA0B17">
        <w:tab/>
        <w:t>født ca. 1778/1774</w:t>
      </w:r>
    </w:p>
    <w:p w:rsidR="009E1DF9" w:rsidRPr="00FA0B17" w:rsidRDefault="009E1DF9">
      <w:r w:rsidRPr="00FA0B17">
        <w:t>Datter af Gaardmand i Herskind</w:t>
      </w:r>
      <w:r w:rsidRPr="00FA0B17">
        <w:tab/>
      </w:r>
      <w:r w:rsidRPr="00FA0B17">
        <w:tab/>
        <w:t>død 3. Maj 1818 i Herskind,  44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pPr>
        <w:rPr>
          <w:color w:val="000000"/>
        </w:rPr>
      </w:pPr>
      <w:r w:rsidRPr="00FA0B17">
        <w:t xml:space="preserve">1780.  Den 8. Februar.  Skifte efter </w:t>
      </w:r>
      <w:r w:rsidRPr="00FA0B17">
        <w:rPr>
          <w:szCs w:val="20"/>
        </w:rPr>
        <w:t>Maren Madsdatter</w:t>
      </w:r>
      <w:r>
        <w:rPr>
          <w:szCs w:val="20"/>
        </w:rPr>
        <w:t xml:space="preserve"> </w:t>
      </w:r>
      <w:r>
        <w:rPr>
          <w:i/>
          <w:szCs w:val="20"/>
        </w:rPr>
        <w:t>(:født ca. 1745:)</w:t>
      </w:r>
      <w:r w:rsidRPr="00FA0B17">
        <w:rPr>
          <w:szCs w:val="20"/>
        </w:rPr>
        <w:t xml:space="preserve"> i Herskind.  Enkemanden var Anders Nielsen</w:t>
      </w:r>
      <w:r>
        <w:rPr>
          <w:szCs w:val="20"/>
        </w:rPr>
        <w:t xml:space="preserve"> </w:t>
      </w:r>
      <w:r>
        <w:rPr>
          <w:i/>
          <w:szCs w:val="20"/>
        </w:rPr>
        <w:t>(:f.ca. 1744:)</w:t>
      </w:r>
      <w:r w:rsidRPr="00FA0B17">
        <w:rPr>
          <w:szCs w:val="20"/>
        </w:rPr>
        <w:t>,</w:t>
      </w:r>
      <w:r>
        <w:rPr>
          <w:szCs w:val="20"/>
        </w:rPr>
        <w:t xml:space="preserve"> </w:t>
      </w:r>
      <w:r w:rsidRPr="00FA0B17">
        <w:rPr>
          <w:szCs w:val="20"/>
        </w:rPr>
        <w:t xml:space="preserve"> Deres Børn:</w:t>
      </w:r>
      <w:r w:rsidRPr="00FA0B17">
        <w:t xml:space="preserve">  </w:t>
      </w:r>
      <w:r w:rsidRPr="00FA0B17">
        <w:rPr>
          <w:szCs w:val="20"/>
        </w:rPr>
        <w:t>Maren Andersdatter, 4 Aar</w:t>
      </w:r>
      <w:r>
        <w:rPr>
          <w:szCs w:val="20"/>
        </w:rPr>
        <w:t xml:space="preserve"> </w:t>
      </w:r>
      <w:r>
        <w:rPr>
          <w:i/>
          <w:szCs w:val="20"/>
        </w:rPr>
        <w:t>(:f.ca. 1776:)</w:t>
      </w:r>
      <w:r w:rsidRPr="00FA0B17">
        <w:rPr>
          <w:szCs w:val="20"/>
        </w:rPr>
        <w:t xml:space="preserve">,  </w:t>
      </w:r>
      <w:r w:rsidRPr="00FA0B17">
        <w:rPr>
          <w:b/>
          <w:bCs/>
          <w:szCs w:val="20"/>
        </w:rPr>
        <w:t>Karen Andersdatter</w:t>
      </w:r>
      <w:r w:rsidRPr="00FA0B17">
        <w:rPr>
          <w:szCs w:val="20"/>
        </w:rPr>
        <w:t>, 2 Aar,</w:t>
      </w:r>
      <w:r w:rsidRPr="00FA0B17">
        <w:t xml:space="preserve">  </w:t>
      </w:r>
      <w:r w:rsidRPr="00FA0B17">
        <w:rPr>
          <w:szCs w:val="20"/>
        </w:rPr>
        <w:t>Morbroder Michel Madsen</w:t>
      </w:r>
      <w:r w:rsidR="0057511F">
        <w:rPr>
          <w:szCs w:val="20"/>
        </w:rPr>
        <w:t xml:space="preserve"> </w:t>
      </w:r>
      <w:r w:rsidR="0057511F">
        <w:rPr>
          <w:i/>
          <w:szCs w:val="20"/>
        </w:rPr>
        <w:t>(:f. ca. 1744:)</w:t>
      </w:r>
      <w:r w:rsidRPr="00FA0B17">
        <w:rPr>
          <w:szCs w:val="20"/>
        </w:rPr>
        <w:t xml:space="preserve"> i Lyngbye</w:t>
      </w:r>
      <w:r w:rsidRPr="00FA0B17">
        <w:t xml:space="preserve"> </w:t>
      </w:r>
    </w:p>
    <w:p w:rsidR="009E1DF9" w:rsidRPr="00FA0B17" w:rsidRDefault="009E1DF9">
      <w:r w:rsidRPr="00FA0B17">
        <w:t xml:space="preserve">(Kilde: Frijsenborg Gods Skifteprotokol 1719-1849.  G 341. Nr. </w:t>
      </w:r>
      <w:r w:rsidRPr="00FA0B17">
        <w:rPr>
          <w:szCs w:val="20"/>
        </w:rPr>
        <w:t>380.  18/29.  Folio 592)</w:t>
      </w:r>
    </w:p>
    <w:p w:rsidR="009E1DF9" w:rsidRPr="00FA0B17" w:rsidRDefault="009E1DF9"/>
    <w:p w:rsidR="009E1DF9" w:rsidRPr="00FA0B17" w:rsidRDefault="009E1DF9"/>
    <w:p w:rsidR="009E1DF9" w:rsidRPr="00FA0B17" w:rsidRDefault="009E1DF9">
      <w:r w:rsidRPr="00FA0B17">
        <w:t>Folketæll. 1787.   Schifholme Sogn.   Schanderborg Amt.   Herschend Bye.   10</w:t>
      </w:r>
      <w:r w:rsidRPr="00FA0B17">
        <w:rPr>
          <w:u w:val="single"/>
        </w:rPr>
        <w:t>de</w:t>
      </w:r>
      <w:r w:rsidRPr="00FA0B17">
        <w:t xml:space="preserve"> Familie.</w:t>
      </w:r>
    </w:p>
    <w:p w:rsidR="009E1DF9" w:rsidRPr="00FA0B17" w:rsidRDefault="009E1DF9">
      <w:r w:rsidRPr="00FA0B17">
        <w:t>Anders Nielsen</w:t>
      </w:r>
      <w:r w:rsidRPr="00FA0B17">
        <w:tab/>
      </w:r>
      <w:r w:rsidRPr="00FA0B17">
        <w:tab/>
      </w:r>
      <w:r w:rsidRPr="00FA0B17">
        <w:tab/>
        <w:t>Hosbonde</w:t>
      </w:r>
      <w:r w:rsidRPr="00FA0B17">
        <w:tab/>
      </w:r>
      <w:r w:rsidRPr="00FA0B17">
        <w:tab/>
      </w:r>
      <w:r w:rsidRPr="00FA0B17">
        <w:tab/>
        <w:t>43</w:t>
      </w:r>
      <w:r w:rsidRPr="00FA0B17">
        <w:tab/>
        <w:t>Gift 2x</w:t>
      </w:r>
      <w:r w:rsidRPr="00FA0B17">
        <w:tab/>
        <w:t>Bonde og Gaardbeboer</w:t>
      </w:r>
    </w:p>
    <w:p w:rsidR="009E1DF9" w:rsidRPr="00FA0B17" w:rsidRDefault="009E1DF9">
      <w:r w:rsidRPr="00FA0B17">
        <w:t>Anne Kirstine Olufsdatter</w:t>
      </w:r>
      <w:r w:rsidRPr="00FA0B17">
        <w:tab/>
        <w:t>Hans Hustrue</w:t>
      </w:r>
      <w:r w:rsidRPr="00FA0B17">
        <w:tab/>
      </w:r>
      <w:r w:rsidRPr="00FA0B17">
        <w:tab/>
        <w:t>34</w:t>
      </w:r>
      <w:r w:rsidRPr="00FA0B17">
        <w:tab/>
        <w:t>Gift 1x</w:t>
      </w:r>
    </w:p>
    <w:p w:rsidR="009E1DF9" w:rsidRPr="00FA0B17" w:rsidRDefault="009E1DF9">
      <w:r w:rsidRPr="00FA0B17">
        <w:rPr>
          <w:b/>
          <w:bCs/>
        </w:rPr>
        <w:t>Karen Andersdatter</w:t>
      </w:r>
      <w:r w:rsidRPr="00FA0B17">
        <w:tab/>
      </w:r>
      <w:r w:rsidRPr="00FA0B17">
        <w:tab/>
        <w:t>En Datter af 1. Ægtes.</w:t>
      </w:r>
      <w:r w:rsidRPr="00FA0B17">
        <w:tab/>
        <w:t xml:space="preserve">  9</w:t>
      </w:r>
    </w:p>
    <w:p w:rsidR="009E1DF9" w:rsidRPr="00FA0B17" w:rsidRDefault="009E1DF9">
      <w:r w:rsidRPr="00FA0B17">
        <w:t>Mette Maria Anders Datter</w:t>
      </w:r>
      <w:r w:rsidRPr="00FA0B17">
        <w:tab/>
      </w:r>
      <w:r w:rsidRPr="00FA0B17">
        <w:tab/>
      </w:r>
      <w:r w:rsidRPr="00FA0B17">
        <w:tab/>
      </w:r>
      <w:r w:rsidRPr="00FA0B17">
        <w:tab/>
      </w:r>
      <w:r w:rsidRPr="00FA0B17">
        <w:tab/>
        <w:t xml:space="preserve">  6</w:t>
      </w:r>
    </w:p>
    <w:p w:rsidR="009E1DF9" w:rsidRPr="00FA0B17" w:rsidRDefault="009E1DF9">
      <w:r w:rsidRPr="00FA0B17">
        <w:t>Ole Andersen</w:t>
      </w:r>
      <w:r w:rsidRPr="00FA0B17">
        <w:tab/>
      </w:r>
      <w:r w:rsidRPr="00FA0B17">
        <w:tab/>
      </w:r>
      <w:r w:rsidRPr="00FA0B17">
        <w:tab/>
        <w:t>Deres Søn</w:t>
      </w:r>
      <w:r w:rsidRPr="00FA0B17">
        <w:tab/>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(Begge Ægte Børn af</w:t>
      </w:r>
    </w:p>
    <w:p w:rsidR="009E1DF9" w:rsidRPr="00FA0B17" w:rsidRDefault="009E1DF9">
      <w:r w:rsidRPr="00FA0B17">
        <w:tab/>
      </w:r>
      <w:r w:rsidRPr="00FA0B17">
        <w:tab/>
      </w:r>
      <w:r w:rsidRPr="00FA0B17">
        <w:tab/>
      </w:r>
      <w:r w:rsidRPr="00FA0B17">
        <w:tab/>
      </w:r>
      <w:r w:rsidRPr="00FA0B17">
        <w:tab/>
        <w:t>andet Ægteskab)</w:t>
      </w:r>
    </w:p>
    <w:p w:rsidR="009E1DF9" w:rsidRPr="00FA0B17" w:rsidRDefault="009E1DF9">
      <w:r w:rsidRPr="00FA0B17">
        <w:t>Dorthe Jensdatter</w:t>
      </w:r>
      <w:r w:rsidRPr="00FA0B17">
        <w:tab/>
      </w:r>
      <w:r w:rsidRPr="00FA0B17">
        <w:tab/>
      </w:r>
      <w:r w:rsidRPr="00FA0B17">
        <w:tab/>
        <w:t>Tieneste Pige</w:t>
      </w:r>
      <w:r w:rsidRPr="00FA0B17">
        <w:tab/>
      </w:r>
      <w:r w:rsidRPr="00FA0B17">
        <w:tab/>
        <w:t>30</w:t>
      </w:r>
      <w:r w:rsidRPr="00FA0B17">
        <w:tab/>
        <w:t>ugift</w:t>
      </w:r>
    </w:p>
    <w:p w:rsidR="009E1DF9" w:rsidRPr="00FA0B17" w:rsidRDefault="009E1DF9"/>
    <w:p w:rsidR="009E1DF9" w:rsidRPr="00FA0B17" w:rsidRDefault="009E1DF9"/>
    <w:p w:rsidR="009E1DF9" w:rsidRPr="00FA0B17" w:rsidRDefault="009E1DF9">
      <w:r w:rsidRPr="00FA0B17">
        <w:t xml:space="preserve">1798.  Den 5. Marts.  Skifte efter </w:t>
      </w:r>
      <w:r w:rsidRPr="00FA0B17">
        <w:rPr>
          <w:bCs/>
        </w:rPr>
        <w:t>Anders Nielsen</w:t>
      </w:r>
      <w:r w:rsidRPr="00FA0B17">
        <w:rPr>
          <w:b/>
          <w:bCs/>
        </w:rPr>
        <w:t xml:space="preserve"> </w:t>
      </w:r>
      <w:r w:rsidRPr="00FA0B17">
        <w:rPr>
          <w:bCs/>
          <w:i/>
        </w:rPr>
        <w:t>(: født ca. 1744:)</w:t>
      </w:r>
      <w:r w:rsidRPr="00FA0B17">
        <w:t xml:space="preserve"> i Herskind.  Enken var Anne Kirstine Olufsdatter </w:t>
      </w:r>
      <w:r w:rsidRPr="00FA0B17">
        <w:rPr>
          <w:i/>
        </w:rPr>
        <w:t>(:f</w:t>
      </w:r>
      <w:r>
        <w:rPr>
          <w:i/>
        </w:rPr>
        <w:t>.</w:t>
      </w:r>
      <w:r w:rsidRPr="00FA0B17">
        <w:rPr>
          <w:i/>
        </w:rPr>
        <w:t xml:space="preserve"> ca. 1753:)</w:t>
      </w:r>
      <w:r w:rsidRPr="00FA0B17">
        <w:t xml:space="preserve">, der ogsaa døde. Lavværger var Peder Thøgersen sst. </w:t>
      </w:r>
      <w:r w:rsidRPr="00FA0B17">
        <w:rPr>
          <w:i/>
        </w:rPr>
        <w:t>(:f</w:t>
      </w:r>
      <w:r>
        <w:rPr>
          <w:i/>
        </w:rPr>
        <w:t>.</w:t>
      </w:r>
      <w:r w:rsidRPr="00FA0B17">
        <w:rPr>
          <w:i/>
        </w:rPr>
        <w:t xml:space="preserve"> ca. 1740:)</w:t>
      </w:r>
      <w:r w:rsidRPr="00FA0B17">
        <w:t xml:space="preserve"> og Broder Jens Olufsen i Geding.  Børn:  Mette Marie 17 Aar </w:t>
      </w:r>
      <w:r w:rsidRPr="00FA0B17">
        <w:rPr>
          <w:i/>
        </w:rPr>
        <w:t>(:født ca. 1781:)</w:t>
      </w:r>
      <w:r w:rsidRPr="00FA0B17">
        <w:t xml:space="preserve">, der ægter Niels Poulsen i Borum </w:t>
      </w:r>
      <w:r>
        <w:rPr>
          <w:i/>
        </w:rPr>
        <w:t>(:f. ????:)</w:t>
      </w:r>
      <w:r w:rsidRPr="00FA0B17">
        <w:t xml:space="preserve">, der overtager Gaarden </w:t>
      </w:r>
      <w:r w:rsidRPr="00FA0B17">
        <w:rPr>
          <w:i/>
        </w:rPr>
        <w:t>(:hvor?:)</w:t>
      </w:r>
      <w:r w:rsidRPr="00FA0B17">
        <w:t xml:space="preserve">,  Oluf 11 Aar </w:t>
      </w:r>
      <w:r w:rsidRPr="00FA0B17">
        <w:rPr>
          <w:i/>
        </w:rPr>
        <w:t>(:født ca. 1786:)</w:t>
      </w:r>
      <w:r w:rsidRPr="00FA0B17">
        <w:t xml:space="preserve">, Niels 8 </w:t>
      </w:r>
      <w:r w:rsidRPr="00FA0B17">
        <w:rPr>
          <w:i/>
        </w:rPr>
        <w:t>(:født ca. 1790:)</w:t>
      </w:r>
      <w:r w:rsidRPr="00FA0B17">
        <w:t>.  Formyndere: Faders Stedfader Peder Rasmussen i Sjelle, Laurids Frandsen i Her</w:t>
      </w:r>
      <w:r>
        <w:t>-</w:t>
      </w:r>
      <w:r w:rsidRPr="00FA0B17">
        <w:t xml:space="preserve">skind </w:t>
      </w:r>
      <w:r w:rsidRPr="00FA0B17">
        <w:rPr>
          <w:i/>
        </w:rPr>
        <w:t>(:f</w:t>
      </w:r>
      <w:r>
        <w:rPr>
          <w:i/>
        </w:rPr>
        <w:t>.</w:t>
      </w:r>
      <w:r w:rsidRPr="00FA0B17">
        <w:rPr>
          <w:i/>
        </w:rPr>
        <w:t xml:space="preserve"> ca. 1755:)</w:t>
      </w:r>
      <w:r w:rsidRPr="00FA0B17">
        <w:t xml:space="preserve">, Søren Rasmussen i Søften, Christen Olufsen i Tilst. Af første Ægteskab </w:t>
      </w:r>
      <w:r>
        <w:t>(</w:t>
      </w:r>
      <w:r>
        <w:rPr>
          <w:i/>
        </w:rPr>
        <w:t>:med Maren Madsdatter, f.ca. 1745, død 1780:)</w:t>
      </w:r>
      <w:r>
        <w:t xml:space="preserve"> </w:t>
      </w:r>
      <w:r w:rsidRPr="00FA0B17">
        <w:t xml:space="preserve">følgende Børn: Maren 22 </w:t>
      </w:r>
      <w:r>
        <w:rPr>
          <w:i/>
        </w:rPr>
        <w:t>(:f.</w:t>
      </w:r>
      <w:r w:rsidRPr="00FA0B17">
        <w:rPr>
          <w:i/>
        </w:rPr>
        <w:t xml:space="preserve"> ca.1776:) </w:t>
      </w:r>
      <w:r w:rsidRPr="00FA0B17">
        <w:t xml:space="preserve">, </w:t>
      </w:r>
      <w:r w:rsidRPr="00FA0B17">
        <w:rPr>
          <w:b/>
        </w:rPr>
        <w:t>Karen 20 Aar</w:t>
      </w:r>
      <w:r w:rsidRPr="00FA0B17">
        <w:t xml:space="preserve">. </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41. Folio 75, 78.B, 82, 93)</w:t>
      </w:r>
    </w:p>
    <w:p w:rsidR="009E1DF9" w:rsidRPr="00FA0B17" w:rsidRDefault="009E1DF9">
      <w:pPr>
        <w:rPr>
          <w:i/>
        </w:rPr>
      </w:pPr>
      <w:r w:rsidRPr="00FA0B17">
        <w:rPr>
          <w:i/>
        </w:rPr>
        <w:t>(:se yderligere specifikation af dette skifte i Edel Simonsens slægtsbog  4 nr. 57:)</w:t>
      </w:r>
    </w:p>
    <w:p w:rsidR="009E1DF9" w:rsidRPr="00FA0B17" w:rsidRDefault="009E1DF9"/>
    <w:p w:rsidR="009E1DF9" w:rsidRPr="00FA0B17" w:rsidRDefault="009E1DF9"/>
    <w:p w:rsidR="009E1DF9" w:rsidRPr="00FA0B17" w:rsidRDefault="009E1DF9">
      <w:r w:rsidRPr="00FA0B17">
        <w:t>Ses ikke i folketælling 1801</w:t>
      </w:r>
    </w:p>
    <w:p w:rsidR="009E1DF9" w:rsidRPr="00FA0B17" w:rsidRDefault="009E1DF9"/>
    <w:p w:rsidR="009E1DF9" w:rsidRPr="00FA0B17" w:rsidRDefault="009E1DF9"/>
    <w:p w:rsidR="009E1DF9" w:rsidRPr="00FA0B17" w:rsidRDefault="009E1DF9">
      <w:pPr>
        <w:outlineLvl w:val="0"/>
        <w:rPr>
          <w:b/>
          <w:bCs/>
        </w:rPr>
      </w:pPr>
      <w:r w:rsidRPr="00FA0B17">
        <w:rPr>
          <w:b/>
          <w:bCs/>
        </w:rPr>
        <w:t>Er det samme person ??:</w:t>
      </w:r>
    </w:p>
    <w:p w:rsidR="009E1DF9" w:rsidRPr="00FA0B17" w:rsidRDefault="009E1DF9">
      <w:r w:rsidRPr="00FA0B17">
        <w:t>1818.   Død d. 3 Maii,  begravet d: 11</w:t>
      </w:r>
      <w:r w:rsidRPr="00FA0B17">
        <w:rPr>
          <w:u w:val="single"/>
        </w:rPr>
        <w:t>te</w:t>
      </w:r>
      <w:r w:rsidRPr="00FA0B17">
        <w:t xml:space="preserve"> Maii.  </w:t>
      </w:r>
      <w:r w:rsidRPr="00FA0B17">
        <w:rPr>
          <w:b/>
          <w:bCs/>
        </w:rPr>
        <w:t>Karen Andersdatter.</w:t>
      </w:r>
      <w:r w:rsidRPr="00FA0B17">
        <w:t xml:space="preserve">  Thøger Thomasens Smeds Kone i Herskind.-   44 Aar gl.   Anmærkning:  døde af Stærk Forkjølelse.</w:t>
      </w:r>
    </w:p>
    <w:p w:rsidR="009E1DF9" w:rsidRPr="00FA0B17" w:rsidRDefault="009E1DF9">
      <w:r w:rsidRPr="00FA0B17">
        <w:t>(Kilde:  Kirkebog for Skivholme – Skovby 1814 – 1844.  Døde Qvindekiøn.   Side 197. nr. 2)</w:t>
      </w:r>
    </w:p>
    <w:p w:rsidR="009E1DF9" w:rsidRPr="00FA0B17" w:rsidRDefault="009E1DF9"/>
    <w:p w:rsidR="009E1DF9" w:rsidRPr="00FA0B17" w:rsidRDefault="009E1DF9"/>
    <w:p w:rsidR="009E1DF9" w:rsidRPr="00FA0B17" w:rsidRDefault="009E1DF9">
      <w:r w:rsidRPr="00FA0B17">
        <w:t xml:space="preserve">1818.  Den 23. Maj.  Skifte efter Maren </w:t>
      </w:r>
      <w:r w:rsidRPr="00FA0B17">
        <w:rPr>
          <w:i/>
          <w:iCs/>
        </w:rPr>
        <w:t xml:space="preserve">(:skal være </w:t>
      </w:r>
      <w:r w:rsidRPr="00FA0B17">
        <w:rPr>
          <w:b/>
          <w:bCs/>
          <w:i/>
          <w:iCs/>
        </w:rPr>
        <w:t>Karen</w:t>
      </w:r>
      <w:r w:rsidRPr="00FA0B17">
        <w:rPr>
          <w:i/>
          <w:iCs/>
        </w:rPr>
        <w:t>!:)</w:t>
      </w:r>
      <w:r w:rsidRPr="00FA0B17">
        <w:t xml:space="preserve"> </w:t>
      </w:r>
      <w:r w:rsidRPr="00FA0B17">
        <w:rPr>
          <w:b/>
          <w:bCs/>
        </w:rPr>
        <w:t>Andersdatter</w:t>
      </w:r>
      <w:r w:rsidRPr="00FA0B17">
        <w:t xml:space="preserve"> i Herskind </w:t>
      </w:r>
      <w:r w:rsidRPr="00FA0B17">
        <w:rPr>
          <w:i/>
        </w:rPr>
        <w:t>(:født ca. 1778:)</w:t>
      </w:r>
      <w:r w:rsidRPr="00FA0B17">
        <w:t xml:space="preserve">  Enkemanden var Thøger Thomsen </w:t>
      </w:r>
      <w:r w:rsidRPr="00FA0B17">
        <w:rPr>
          <w:i/>
        </w:rPr>
        <w:t>(:født ca. 1771:)</w:t>
      </w:r>
      <w:r w:rsidRPr="00FA0B17">
        <w:t xml:space="preserve">.  Børn:  Thomas 15 Aar </w:t>
      </w:r>
      <w:r w:rsidRPr="00FA0B17">
        <w:rPr>
          <w:i/>
        </w:rPr>
        <w:t>(:født ca. 1803:)</w:t>
      </w:r>
      <w:r w:rsidRPr="00FA0B17">
        <w:t xml:space="preserve">, Sidsel 12 </w:t>
      </w:r>
      <w:r w:rsidRPr="00FA0B17">
        <w:rPr>
          <w:i/>
        </w:rPr>
        <w:t>(:født ca.1806:)</w:t>
      </w:r>
      <w:r w:rsidRPr="00FA0B17">
        <w:t xml:space="preserve">,  Marie Kirstine 9 </w:t>
      </w:r>
      <w:r w:rsidRPr="00FA0B17">
        <w:rPr>
          <w:i/>
        </w:rPr>
        <w:t>(:født ca. 1809:)</w:t>
      </w:r>
      <w:r w:rsidRPr="00FA0B17">
        <w:t xml:space="preserve">,  Lisbeth 7 </w:t>
      </w:r>
      <w:r w:rsidRPr="00FA0B17">
        <w:rPr>
          <w:i/>
        </w:rPr>
        <w:t>(:født ca. 1710:)</w:t>
      </w:r>
      <w:r w:rsidRPr="00FA0B17">
        <w:t xml:space="preserve">,  og Karen 2 Aar </w:t>
      </w:r>
      <w:r w:rsidRPr="00FA0B17">
        <w:rPr>
          <w:i/>
        </w:rPr>
        <w:t>(:</w:t>
      </w:r>
      <w:r>
        <w:rPr>
          <w:i/>
        </w:rPr>
        <w:t>1816, ikke not.</w:t>
      </w:r>
      <w:r w:rsidRPr="00FA0B17">
        <w:rPr>
          <w:i/>
        </w:rPr>
        <w:t>:)</w:t>
      </w:r>
      <w:r w:rsidRPr="00FA0B17">
        <w:t>.   Deres Formynder var Morbroder Niels Andersen i Galten.</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98. Folio 224.B, 226)</w:t>
      </w:r>
    </w:p>
    <w:p w:rsidR="009E1DF9" w:rsidRDefault="009E1DF9"/>
    <w:p w:rsidR="009E1DF9" w:rsidRDefault="009E1DF9">
      <w:r>
        <w:t xml:space="preserve">1825. Confirmeret Elisabeth Thøgersdatter </w:t>
      </w:r>
      <w:r>
        <w:rPr>
          <w:i/>
        </w:rPr>
        <w:t>(:f. 1810:)</w:t>
      </w:r>
      <w:r>
        <w:t xml:space="preserve">, Herskind.  F: Huusm: </w:t>
      </w:r>
      <w:r>
        <w:rPr>
          <w:b/>
        </w:rPr>
        <w:t>Thøger Thommasen</w:t>
      </w:r>
      <w:r>
        <w:t xml:space="preserve"> ibid</w:t>
      </w:r>
      <w:r>
        <w:rPr>
          <w:u w:val="single"/>
        </w:rPr>
        <w:t>m</w:t>
      </w:r>
      <w:r>
        <w:t xml:space="preserve">.   M: afd. </w:t>
      </w:r>
      <w:r>
        <w:rPr>
          <w:b/>
        </w:rPr>
        <w:t>Maren Andersdatter</w:t>
      </w:r>
      <w:r>
        <w:t>.  Alder:  14 Aar, f. 18. Septb</w:t>
      </w:r>
      <w:r>
        <w:rPr>
          <w:u w:val="single"/>
        </w:rPr>
        <w:t>r</w:t>
      </w:r>
      <w:r>
        <w:t>.   Temmelig god af Kundskab, god af Opførsel.</w:t>
      </w:r>
      <w:r>
        <w:tab/>
        <w:t>Vacc. 1816 af H</w:t>
      </w:r>
      <w:r>
        <w:rPr>
          <w:u w:val="single"/>
        </w:rPr>
        <w:t>r</w:t>
      </w:r>
      <w:r>
        <w:t>. Schou.</w:t>
      </w:r>
    </w:p>
    <w:p w:rsidR="009E1DF9" w:rsidRDefault="009E1DF9">
      <w:r>
        <w:t>(Kilde:  Kirkebog for Skivholme-Skovby 1814-1844.  Confirmerede Piger.  Side 142.  No. 1)</w:t>
      </w:r>
    </w:p>
    <w:p w:rsidR="009E1DF9" w:rsidRDefault="009E1DF9"/>
    <w:p w:rsidR="009E1DF9" w:rsidRPr="00FA0B17" w:rsidRDefault="009E1DF9"/>
    <w:p w:rsidR="009E1DF9" w:rsidRPr="00FA0B17" w:rsidRDefault="009E1DF9">
      <w:r w:rsidRPr="00FA0B17">
        <w:rPr>
          <w:i/>
        </w:rPr>
        <w:t>(:se også en anden Karen Andersdatter, født 1776, datter af Anders Christensen:)</w:t>
      </w:r>
    </w:p>
    <w:p w:rsidR="009E1DF9" w:rsidRPr="00FA0B17" w:rsidRDefault="009E1DF9"/>
    <w:p w:rsidR="00BD1CDB" w:rsidRDefault="00BD1CDB"/>
    <w:p w:rsidR="00BD1CDB" w:rsidRDefault="00BD1CDB"/>
    <w:p w:rsidR="009E1DF9" w:rsidRPr="00FA0B17" w:rsidRDefault="009E1DF9">
      <w:r w:rsidRPr="00FA0B17">
        <w:t>=====================================================================</w:t>
      </w:r>
    </w:p>
    <w:p w:rsidR="009E1DF9" w:rsidRPr="00FA0B17" w:rsidRDefault="009E1DF9">
      <w:pPr>
        <w:rPr>
          <w:i/>
          <w:iCs/>
        </w:rPr>
      </w:pPr>
      <w:r w:rsidRPr="00FA0B17">
        <w:t>Jensdatter,     Anne Marie</w:t>
      </w:r>
      <w:r w:rsidRPr="00FA0B17">
        <w:tab/>
      </w:r>
      <w:r w:rsidRPr="00FA0B17">
        <w:tab/>
      </w:r>
      <w:r w:rsidRPr="00FA0B17">
        <w:tab/>
      </w:r>
      <w:r w:rsidRPr="00FA0B17">
        <w:tab/>
        <w:t>født ca. 1778</w:t>
      </w:r>
      <w:r w:rsidRPr="00FA0B17">
        <w:tab/>
      </w:r>
      <w:r w:rsidRPr="00FA0B17">
        <w:rPr>
          <w:i/>
          <w:iCs/>
        </w:rPr>
        <w:t>(:anne marie jensdatter:)</w:t>
      </w:r>
    </w:p>
    <w:p w:rsidR="009E1DF9" w:rsidRPr="00FA0B17" w:rsidRDefault="009E1DF9">
      <w:r w:rsidRPr="00FA0B17">
        <w:t>G.m. Husmand Christen Veng, Herskind</w:t>
      </w:r>
      <w:r w:rsidRPr="00FA0B17">
        <w:tab/>
      </w:r>
      <w:r w:rsidRPr="00FA0B17">
        <w:tab/>
        <w:t>død 2. Dec. 1830,   52 Aar gl.</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 xml:space="preserve">1830.  Død d: 2. Decemb., begravet d: 6. Decbr.  </w:t>
      </w:r>
      <w:r w:rsidRPr="00FA0B17">
        <w:rPr>
          <w:b/>
          <w:bCs/>
        </w:rPr>
        <w:t>Ane Marie Jensdatter.</w:t>
      </w:r>
      <w:r w:rsidRPr="00FA0B17">
        <w:t xml:space="preserve">  Huusmand Christen Vengs Kone i Herskind.  52 Aar gl.</w:t>
      </w:r>
    </w:p>
    <w:p w:rsidR="009E1DF9" w:rsidRPr="00FA0B17" w:rsidRDefault="009E1DF9">
      <w:r w:rsidRPr="00FA0B17">
        <w:t>(Kilde:  Kirkebog for Skivholme – Skovby 1814 – 1844.  Døde Qvindekiøn.   Side 202. Nr. 6)</w:t>
      </w:r>
    </w:p>
    <w:p w:rsidR="009E1DF9" w:rsidRPr="00FA0B17" w:rsidRDefault="009E1DF9"/>
    <w:p w:rsidR="009E1DF9" w:rsidRPr="00FA0B17" w:rsidRDefault="009E1DF9"/>
    <w:p w:rsidR="00BD1CDB" w:rsidRDefault="00BD1CDB"/>
    <w:p w:rsidR="009E1DF9" w:rsidRPr="00FA0B17" w:rsidRDefault="009E1DF9">
      <w:r w:rsidRPr="00FA0B17">
        <w:t>======================================================================</w:t>
      </w:r>
    </w:p>
    <w:p w:rsidR="009E1DF9" w:rsidRPr="00FA0B17" w:rsidRDefault="009E1DF9">
      <w:r w:rsidRPr="00FA0B17">
        <w:t>Jensdatter,      Gertrud</w:t>
      </w:r>
      <w:r w:rsidRPr="00FA0B17">
        <w:tab/>
      </w:r>
      <w:r w:rsidRPr="00FA0B17">
        <w:tab/>
      </w:r>
      <w:r w:rsidRPr="00FA0B17">
        <w:tab/>
      </w:r>
      <w:r w:rsidRPr="00FA0B17">
        <w:tab/>
        <w:t>født ca. 17</w:t>
      </w:r>
      <w:r>
        <w:t>7</w:t>
      </w:r>
      <w:r w:rsidRPr="00FA0B17">
        <w:t>8</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27.  Et Huus </w:t>
      </w:r>
    </w:p>
    <w:p w:rsidR="009E1DF9" w:rsidRPr="00FA0B17" w:rsidRDefault="009E1DF9">
      <w:r w:rsidRPr="00FA0B17">
        <w:t>Anders Pedersen</w:t>
      </w:r>
      <w:r w:rsidRPr="00FA0B17">
        <w:tab/>
      </w:r>
      <w:r w:rsidRPr="00FA0B17">
        <w:tab/>
      </w:r>
      <w:r w:rsidRPr="00FA0B17">
        <w:tab/>
      </w:r>
      <w:r w:rsidRPr="00FA0B17">
        <w:tab/>
        <w:t>44</w:t>
      </w:r>
      <w:r w:rsidRPr="00FA0B17">
        <w:tab/>
      </w:r>
      <w:r w:rsidRPr="00FA0B17">
        <w:tab/>
        <w:t>gift</w:t>
      </w:r>
      <w:r w:rsidRPr="00FA0B17">
        <w:tab/>
      </w:r>
      <w:r w:rsidRPr="00FA0B17">
        <w:tab/>
        <w:t>Huusmand og Smed</w:t>
      </w:r>
    </w:p>
    <w:p w:rsidR="009E1DF9" w:rsidRPr="00FA0B17" w:rsidRDefault="009E1DF9">
      <w:r w:rsidRPr="00FA0B17">
        <w:rPr>
          <w:b/>
          <w:bCs/>
        </w:rPr>
        <w:t>Gjertrud Jensdatter</w:t>
      </w:r>
      <w:r w:rsidRPr="00FA0B17">
        <w:tab/>
      </w:r>
      <w:r w:rsidRPr="00FA0B17">
        <w:tab/>
      </w:r>
      <w:r w:rsidRPr="00FA0B17">
        <w:tab/>
        <w:t>56</w:t>
      </w:r>
      <w:r w:rsidRPr="00FA0B17">
        <w:tab/>
      </w:r>
      <w:r w:rsidRPr="00FA0B17">
        <w:tab/>
        <w:t>gift</w:t>
      </w:r>
      <w:r w:rsidRPr="00FA0B17">
        <w:tab/>
      </w:r>
      <w:r w:rsidRPr="00FA0B17">
        <w:tab/>
        <w:t>hans Kone</w:t>
      </w:r>
    </w:p>
    <w:p w:rsidR="009E1DF9" w:rsidRPr="00FA0B17" w:rsidRDefault="009E1DF9">
      <w:r w:rsidRPr="00FA0B17">
        <w:t>Ane Hansdatter</w:t>
      </w:r>
      <w:r w:rsidRPr="00FA0B17">
        <w:tab/>
      </w:r>
      <w:r w:rsidRPr="00FA0B17">
        <w:tab/>
      </w:r>
      <w:r w:rsidRPr="00FA0B17">
        <w:tab/>
      </w:r>
      <w:r w:rsidRPr="00FA0B17">
        <w:tab/>
        <w:t>13</w:t>
      </w:r>
      <w:r w:rsidRPr="00FA0B17">
        <w:tab/>
      </w:r>
      <w:r w:rsidRPr="00FA0B17">
        <w:tab/>
        <w:t>ugift</w:t>
      </w:r>
      <w:r w:rsidRPr="00FA0B17">
        <w:tab/>
      </w:r>
      <w:r w:rsidRPr="00FA0B17">
        <w:tab/>
        <w:t>Pleiebarn i Datters Sted</w:t>
      </w:r>
      <w:r w:rsidRPr="00FA0B17">
        <w:rPr>
          <w:i/>
          <w:iCs/>
        </w:rPr>
        <w:t>(:?:)</w:t>
      </w:r>
    </w:p>
    <w:p w:rsidR="009E1DF9" w:rsidRPr="00FA0B17" w:rsidRDefault="009E1DF9"/>
    <w:p w:rsidR="009E1DF9" w:rsidRDefault="009E1DF9">
      <w:pPr>
        <w:suppressAutoHyphens/>
      </w:pPr>
    </w:p>
    <w:p w:rsidR="009E1DF9" w:rsidRDefault="009E1DF9">
      <w:r w:rsidRPr="00FA0B17">
        <w:t xml:space="preserve">Folketælling 1845.  Skivholme Sogn.  Framlev Hrd.  Aarhus Amt.  Herskind By.  </w:t>
      </w:r>
      <w:r>
        <w:t>50</w:t>
      </w:r>
      <w:r w:rsidRPr="00FA0B17">
        <w:t>.  E</w:t>
      </w:r>
      <w:r>
        <w:t>t</w:t>
      </w:r>
      <w:r w:rsidRPr="00FA0B17">
        <w:t xml:space="preserve"> </w:t>
      </w:r>
      <w:r>
        <w:t>Hus</w:t>
      </w:r>
    </w:p>
    <w:p w:rsidR="009E1DF9" w:rsidRDefault="009E1DF9">
      <w:r>
        <w:t>Anders Pedersen</w:t>
      </w:r>
      <w:r>
        <w:tab/>
      </w:r>
      <w:r>
        <w:tab/>
      </w:r>
      <w:r>
        <w:tab/>
        <w:t>57</w:t>
      </w:r>
      <w:r>
        <w:tab/>
      </w:r>
      <w:r>
        <w:tab/>
        <w:t>gift</w:t>
      </w:r>
      <w:r>
        <w:tab/>
      </w:r>
      <w:r>
        <w:tab/>
        <w:t>Laasbye Sogn</w:t>
      </w:r>
      <w:r>
        <w:tab/>
      </w:r>
      <w:r>
        <w:tab/>
        <w:t>Smed</w:t>
      </w:r>
    </w:p>
    <w:p w:rsidR="009E1DF9" w:rsidRDefault="009E1DF9">
      <w:r>
        <w:rPr>
          <w:b/>
        </w:rPr>
        <w:t>Gjertrud Jensdatter</w:t>
      </w:r>
      <w:r>
        <w:tab/>
      </w:r>
      <w:r>
        <w:tab/>
        <w:t>67</w:t>
      </w:r>
      <w:r>
        <w:tab/>
      </w:r>
      <w:r>
        <w:tab/>
        <w:t>gift</w:t>
      </w:r>
      <w:r>
        <w:tab/>
      </w:r>
      <w:r>
        <w:tab/>
        <w:t>Dover Sogn</w:t>
      </w:r>
      <w:r>
        <w:tab/>
      </w:r>
      <w:r>
        <w:tab/>
        <w:t>hans Kone</w:t>
      </w:r>
    </w:p>
    <w:p w:rsidR="009E1DF9" w:rsidRPr="00FA0B17" w:rsidRDefault="009E1DF9">
      <w:r>
        <w:t>Zipora Pedersdatter</w:t>
      </w:r>
      <w:r>
        <w:tab/>
      </w:r>
      <w:r>
        <w:tab/>
        <w:t>17</w:t>
      </w:r>
      <w:r>
        <w:tab/>
      </w:r>
      <w:r>
        <w:tab/>
        <w:t>ugift</w:t>
      </w:r>
      <w:r>
        <w:tab/>
      </w:r>
      <w:r>
        <w:tab/>
        <w:t>Sjelle Sogn</w:t>
      </w:r>
      <w:r>
        <w:tab/>
      </w:r>
      <w:r>
        <w:tab/>
      </w:r>
      <w:r>
        <w:tab/>
        <w:t>Tjenestepige</w:t>
      </w:r>
    </w:p>
    <w:p w:rsidR="009E1DF9" w:rsidRPr="00FA0B17" w:rsidRDefault="009E1DF9">
      <w:pPr>
        <w:suppressAutoHyphens/>
      </w:pPr>
    </w:p>
    <w:p w:rsidR="009E1DF9" w:rsidRPr="00FA0B17" w:rsidRDefault="009E1DF9"/>
    <w:p w:rsidR="009E1DF9" w:rsidRPr="00FA0B17" w:rsidRDefault="009E1DF9">
      <w:r w:rsidRPr="00FA0B17">
        <w:t>=======================================================================</w:t>
      </w:r>
    </w:p>
    <w:p w:rsidR="009E1DF9" w:rsidRPr="00FA0B17" w:rsidRDefault="009E1DF9">
      <w:r w:rsidRPr="00FA0B17">
        <w:t>Jensdatter,      Maren</w:t>
      </w:r>
      <w:r w:rsidRPr="00FA0B17">
        <w:tab/>
      </w:r>
      <w:r w:rsidRPr="00FA0B17">
        <w:tab/>
      </w:r>
      <w:r w:rsidRPr="00FA0B17">
        <w:tab/>
      </w:r>
      <w:r w:rsidRPr="00FA0B17">
        <w:tab/>
        <w:t>født ca. 1778</w:t>
      </w:r>
    </w:p>
    <w:p w:rsidR="009E1DF9" w:rsidRPr="00FA0B17" w:rsidRDefault="009E1DF9">
      <w:r w:rsidRPr="00FA0B17">
        <w:t>Tjenestepige af Herskind, Skivholme Sogn</w:t>
      </w:r>
    </w:p>
    <w:p w:rsidR="009E1DF9" w:rsidRPr="00FA0B17" w:rsidRDefault="009E1DF9">
      <w:r w:rsidRPr="00FA0B17">
        <w:t xml:space="preserve">_______________________________________________________________________________ </w:t>
      </w:r>
    </w:p>
    <w:p w:rsidR="009E1DF9" w:rsidRPr="00FA0B17" w:rsidRDefault="009E1DF9"/>
    <w:p w:rsidR="009E1DF9" w:rsidRPr="00FA0B17" w:rsidRDefault="009E1DF9">
      <w:r w:rsidRPr="00FA0B17">
        <w:t>Folketælling 1801.      Schifholme Sogn.     Herrschend Bye.    Nr. 2.</w:t>
      </w:r>
    </w:p>
    <w:p w:rsidR="009E1DF9" w:rsidRPr="00FA0B17" w:rsidRDefault="009E1DF9">
      <w:r w:rsidRPr="00FA0B17">
        <w:t>Rasmus Pedersen</w:t>
      </w:r>
      <w:r w:rsidRPr="00FA0B17">
        <w:tab/>
      </w:r>
      <w:r w:rsidRPr="00FA0B17">
        <w:tab/>
        <w:t>M</w:t>
      </w:r>
      <w:r w:rsidRPr="00FA0B17">
        <w:tab/>
        <w:t>Huusbonde</w:t>
      </w:r>
      <w:r w:rsidRPr="00FA0B17">
        <w:tab/>
      </w:r>
      <w:r w:rsidRPr="00FA0B17">
        <w:tab/>
        <w:t>47</w:t>
      </w:r>
      <w:r w:rsidRPr="00FA0B17">
        <w:tab/>
        <w:t>Gift 1x</w:t>
      </w:r>
      <w:r w:rsidRPr="00FA0B17">
        <w:tab/>
        <w:t>Bonde og Gaardbeboer</w:t>
      </w:r>
    </w:p>
    <w:p w:rsidR="009E1DF9" w:rsidRPr="00FA0B17" w:rsidRDefault="009E1DF9">
      <w:r w:rsidRPr="00FA0B17">
        <w:t>Marie Hansdatter</w:t>
      </w:r>
      <w:r w:rsidRPr="00FA0B17">
        <w:tab/>
      </w:r>
      <w:r w:rsidRPr="00FA0B17">
        <w:tab/>
        <w:t>K</w:t>
      </w:r>
      <w:r w:rsidRPr="00FA0B17">
        <w:tab/>
        <w:t>hans Kone</w:t>
      </w:r>
      <w:r w:rsidRPr="00FA0B17">
        <w:tab/>
      </w:r>
      <w:r w:rsidRPr="00FA0B17">
        <w:tab/>
        <w:t>65</w:t>
      </w:r>
      <w:r w:rsidRPr="00FA0B17">
        <w:tab/>
        <w:t>Gift 2x</w:t>
      </w:r>
    </w:p>
    <w:p w:rsidR="009E1DF9" w:rsidRPr="00FA0B17" w:rsidRDefault="009E1DF9">
      <w:r w:rsidRPr="00FA0B17">
        <w:t>Rasmus Sørensen</w:t>
      </w:r>
      <w:r w:rsidRPr="00FA0B17">
        <w:tab/>
      </w:r>
      <w:r w:rsidRPr="00FA0B17">
        <w:tab/>
        <w:t>M</w:t>
      </w:r>
      <w:r w:rsidRPr="00FA0B17">
        <w:tab/>
        <w:t>Konens Stedsøn</w:t>
      </w:r>
      <w:r w:rsidRPr="00FA0B17">
        <w:tab/>
        <w:t>11</w:t>
      </w:r>
      <w:r w:rsidRPr="00FA0B17">
        <w:tab/>
        <w:t>Ugift</w:t>
      </w:r>
    </w:p>
    <w:p w:rsidR="009E1DF9" w:rsidRPr="00FA0B17" w:rsidRDefault="009E1DF9">
      <w:r w:rsidRPr="00FA0B17">
        <w:t>Ane Sørensdatter</w:t>
      </w:r>
      <w:r w:rsidRPr="00FA0B17">
        <w:tab/>
      </w:r>
      <w:r w:rsidRPr="00FA0B17">
        <w:tab/>
        <w:t>K</w:t>
      </w:r>
      <w:r w:rsidRPr="00FA0B17">
        <w:tab/>
        <w:t>Konens Steddat.</w:t>
      </w:r>
      <w:r w:rsidRPr="00FA0B17">
        <w:tab/>
        <w:t xml:space="preserve">  8</w:t>
      </w:r>
      <w:r w:rsidRPr="00FA0B17">
        <w:tab/>
        <w:t>Ugift</w:t>
      </w:r>
    </w:p>
    <w:p w:rsidR="009E1DF9" w:rsidRPr="00FA0B17" w:rsidRDefault="009E1DF9">
      <w:r w:rsidRPr="00FA0B17">
        <w:t>Rasmus Nielsen</w:t>
      </w:r>
      <w:r w:rsidRPr="00FA0B17">
        <w:tab/>
      </w:r>
      <w:r w:rsidRPr="00FA0B17">
        <w:tab/>
        <w:t>M</w:t>
      </w:r>
      <w:r w:rsidRPr="00FA0B17">
        <w:tab/>
        <w:t>Tjenestekarl</w:t>
      </w:r>
      <w:r w:rsidRPr="00FA0B17">
        <w:tab/>
        <w:t>38</w:t>
      </w:r>
      <w:r w:rsidRPr="00FA0B17">
        <w:tab/>
        <w:t>Ugift</w:t>
      </w:r>
    </w:p>
    <w:p w:rsidR="009E1DF9" w:rsidRPr="00FA0B17" w:rsidRDefault="009E1DF9">
      <w:r w:rsidRPr="00FA0B17">
        <w:rPr>
          <w:b/>
          <w:bCs/>
        </w:rPr>
        <w:t>Maren Jensdatter</w:t>
      </w:r>
      <w:r w:rsidRPr="00FA0B17">
        <w:tab/>
        <w:t>K</w:t>
      </w:r>
      <w:r w:rsidRPr="00FA0B17">
        <w:tab/>
        <w:t>Tjenestepige</w:t>
      </w:r>
      <w:r w:rsidRPr="00FA0B17">
        <w:tab/>
        <w:t>22</w:t>
      </w:r>
      <w:r w:rsidRPr="00FA0B17">
        <w:tab/>
        <w:t>Ugift</w:t>
      </w:r>
    </w:p>
    <w:p w:rsidR="009E1DF9" w:rsidRPr="00FA0B17" w:rsidRDefault="009E1DF9"/>
    <w:p w:rsidR="009E1DF9" w:rsidRDefault="009E1DF9"/>
    <w:p w:rsidR="00BD1CDB" w:rsidRPr="00FA0B17" w:rsidRDefault="00BD1CDB"/>
    <w:p w:rsidR="009E1DF9" w:rsidRPr="00FA0B17" w:rsidRDefault="009E1DF9">
      <w:r w:rsidRPr="00FA0B17">
        <w:t>======================================================================</w:t>
      </w:r>
    </w:p>
    <w:p w:rsidR="009E1DF9" w:rsidRPr="00FA0B17" w:rsidRDefault="009E1DF9">
      <w:r w:rsidRPr="00FA0B17">
        <w:t>Jensdatter,    Marie</w:t>
      </w:r>
      <w:r w:rsidRPr="00FA0B17">
        <w:tab/>
      </w:r>
      <w:r w:rsidRPr="00FA0B17">
        <w:tab/>
        <w:t>født ca. 1778</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7</w:t>
      </w:r>
      <w:r w:rsidRPr="00FA0B17">
        <w:rPr>
          <w:u w:val="single"/>
        </w:rPr>
        <w:t>de</w:t>
      </w:r>
      <w:r w:rsidRPr="00FA0B17">
        <w:t xml:space="preserve"> Familie</w:t>
      </w:r>
    </w:p>
    <w:p w:rsidR="009E1DF9" w:rsidRPr="00FA0B17" w:rsidRDefault="009E1DF9">
      <w:r w:rsidRPr="00FA0B17">
        <w:t>Jens Nielsen Veng</w:t>
      </w:r>
      <w:r w:rsidRPr="00FA0B17">
        <w:tab/>
        <w:t>Hosbonde</w:t>
      </w:r>
      <w:r w:rsidRPr="00FA0B17">
        <w:tab/>
      </w:r>
      <w:r w:rsidRPr="00FA0B17">
        <w:tab/>
        <w:t>39</w:t>
      </w:r>
      <w:r w:rsidRPr="00FA0B17">
        <w:tab/>
      </w:r>
      <w:r w:rsidRPr="00FA0B17">
        <w:tab/>
        <w:t>Begge i 1ste</w:t>
      </w:r>
      <w:r w:rsidRPr="00FA0B17">
        <w:tab/>
        <w:t>Baade Forældre og Børn</w:t>
      </w:r>
    </w:p>
    <w:p w:rsidR="009E1DF9" w:rsidRPr="00FA0B17" w:rsidRDefault="009E1DF9">
      <w:r w:rsidRPr="00FA0B17">
        <w:t>Maren Jensdatter</w:t>
      </w:r>
      <w:r w:rsidRPr="00FA0B17">
        <w:tab/>
      </w:r>
      <w:r w:rsidRPr="00FA0B17">
        <w:tab/>
        <w:t>Hans Hustrue</w:t>
      </w:r>
      <w:r w:rsidRPr="00FA0B17">
        <w:tab/>
        <w:t>34</w:t>
      </w:r>
      <w:r w:rsidRPr="00FA0B17">
        <w:tab/>
      </w:r>
      <w:r w:rsidRPr="00FA0B17">
        <w:tab/>
        <w:t>Ægteskab</w:t>
      </w:r>
      <w:r w:rsidRPr="00FA0B17">
        <w:tab/>
      </w:r>
      <w:r w:rsidRPr="00FA0B17">
        <w:tab/>
        <w:t>Gaaer og Tigger</w:t>
      </w:r>
    </w:p>
    <w:p w:rsidR="009E1DF9" w:rsidRPr="00FA0B17" w:rsidRDefault="009E1DF9">
      <w:r w:rsidRPr="00FA0B17">
        <w:t>Kirsten Jensdatter</w:t>
      </w:r>
      <w:r w:rsidRPr="00FA0B17">
        <w:tab/>
        <w:t>Deres Datter</w:t>
      </w:r>
      <w:r w:rsidRPr="00FA0B17">
        <w:tab/>
        <w:t>13</w:t>
      </w:r>
    </w:p>
    <w:p w:rsidR="009E1DF9" w:rsidRPr="00FA0B17" w:rsidRDefault="009E1DF9">
      <w:r w:rsidRPr="00FA0B17">
        <w:rPr>
          <w:b/>
          <w:bCs/>
        </w:rPr>
        <w:t>Marie Jensdatter</w:t>
      </w:r>
      <w:r w:rsidRPr="00FA0B17">
        <w:tab/>
        <w:t>Ligeledes</w:t>
      </w:r>
      <w:r w:rsidRPr="00FA0B17">
        <w:tab/>
      </w:r>
      <w:r w:rsidRPr="00FA0B17">
        <w:tab/>
        <w:t xml:space="preserve">  9</w:t>
      </w:r>
    </w:p>
    <w:p w:rsidR="009E1DF9" w:rsidRPr="00FA0B17" w:rsidRDefault="009E1DF9">
      <w:r w:rsidRPr="00FA0B17">
        <w:lastRenderedPageBreak/>
        <w:t>Jens Jensen</w:t>
      </w:r>
      <w:r w:rsidRPr="00FA0B17">
        <w:tab/>
      </w:r>
      <w:r w:rsidRPr="00FA0B17">
        <w:tab/>
      </w:r>
      <w:r w:rsidRPr="00FA0B17">
        <w:tab/>
        <w:t>En Søn</w:t>
      </w:r>
      <w:r w:rsidRPr="00FA0B17">
        <w:tab/>
      </w:r>
      <w:r w:rsidRPr="00FA0B17">
        <w:tab/>
        <w:t xml:space="preserve">  6</w:t>
      </w:r>
    </w:p>
    <w:p w:rsidR="009E1DF9" w:rsidRPr="00FA0B17" w:rsidRDefault="009E1DF9">
      <w:r w:rsidRPr="00FA0B17">
        <w:t>Dorthe Jensdatter</w:t>
      </w:r>
      <w:r w:rsidRPr="00FA0B17">
        <w:tab/>
      </w:r>
      <w:r w:rsidRPr="00FA0B17">
        <w:tab/>
        <w:t>En Datter</w:t>
      </w:r>
      <w:r w:rsidRPr="00FA0B17">
        <w:tab/>
      </w:r>
      <w:r w:rsidRPr="00FA0B17">
        <w:tab/>
        <w:t xml:space="preserve">  4</w:t>
      </w:r>
    </w:p>
    <w:p w:rsidR="009E1DF9" w:rsidRPr="00FA0B17" w:rsidRDefault="009E1DF9">
      <w:r w:rsidRPr="00FA0B17">
        <w:t>Johanna Jensdatter</w:t>
      </w:r>
      <w:r w:rsidRPr="00FA0B17">
        <w:tab/>
        <w:t>Ligeledes</w:t>
      </w:r>
      <w:r w:rsidRPr="00FA0B17">
        <w:tab/>
      </w:r>
      <w:r w:rsidRPr="00FA0B17">
        <w:tab/>
        <w:t xml:space="preserve">  1</w:t>
      </w:r>
    </w:p>
    <w:p w:rsidR="009E1DF9" w:rsidRPr="00FA0B17" w:rsidRDefault="009E1DF9">
      <w:r w:rsidRPr="00FA0B17">
        <w:tab/>
      </w:r>
      <w:r w:rsidRPr="00FA0B17">
        <w:tab/>
      </w:r>
      <w:r w:rsidRPr="00FA0B17">
        <w:tab/>
      </w:r>
      <w:r w:rsidRPr="00FA0B17">
        <w:tab/>
        <w:t>(Alle fem Ægte Børn</w:t>
      </w:r>
    </w:p>
    <w:p w:rsidR="009E1DF9" w:rsidRPr="00FA0B17" w:rsidRDefault="009E1DF9">
      <w:r w:rsidRPr="00FA0B17">
        <w:tab/>
      </w:r>
      <w:r w:rsidRPr="00FA0B17">
        <w:tab/>
      </w:r>
      <w:r w:rsidRPr="00FA0B17">
        <w:tab/>
      </w:r>
      <w:r w:rsidRPr="00FA0B17">
        <w:tab/>
        <w:t xml:space="preserve"> og af første Ægteskab)</w:t>
      </w:r>
    </w:p>
    <w:p w:rsidR="009E1DF9" w:rsidRPr="00FA0B17" w:rsidRDefault="009E1DF9">
      <w:r w:rsidRPr="00FA0B17">
        <w:t>Maren Christensdatter</w:t>
      </w:r>
      <w:r w:rsidRPr="00FA0B17">
        <w:tab/>
        <w:t>En fattig Indsidder  86</w:t>
      </w:r>
      <w:r w:rsidRPr="00FA0B17">
        <w:tab/>
      </w:r>
      <w:r w:rsidRPr="00FA0B17">
        <w:tab/>
        <w:t>Enke 1x</w:t>
      </w:r>
      <w:r w:rsidRPr="00FA0B17">
        <w:tab/>
      </w:r>
      <w:r w:rsidRPr="00FA0B17">
        <w:tab/>
        <w:t>hos Poul Sørensen</w:t>
      </w:r>
    </w:p>
    <w:p w:rsidR="009E1DF9" w:rsidRPr="00FA0B17" w:rsidRDefault="009E1DF9"/>
    <w:p w:rsidR="009E1DF9" w:rsidRPr="00FA0B17" w:rsidRDefault="009E1DF9"/>
    <w:p w:rsidR="009E1DF9" w:rsidRPr="00FA0B17" w:rsidRDefault="009E1DF9">
      <w:pPr>
        <w:outlineLvl w:val="0"/>
        <w:rPr>
          <w:b/>
          <w:bCs/>
        </w:rPr>
      </w:pPr>
      <w:r w:rsidRPr="00FA0B17">
        <w:rPr>
          <w:b/>
          <w:bCs/>
        </w:rPr>
        <w:t xml:space="preserve">Hun er </w:t>
      </w:r>
      <w:r w:rsidRPr="00FA0B17">
        <w:rPr>
          <w:b/>
          <w:bCs/>
          <w:u w:val="single"/>
        </w:rPr>
        <w:t>ikke</w:t>
      </w:r>
      <w:r w:rsidRPr="00FA0B17">
        <w:rPr>
          <w:b/>
          <w:bCs/>
        </w:rPr>
        <w:t xml:space="preserve"> nævnt i folketælling 1801:</w:t>
      </w:r>
    </w:p>
    <w:p w:rsidR="009E1DF9" w:rsidRPr="00FA0B17" w:rsidRDefault="009E1DF9">
      <w:r w:rsidRPr="00FA0B17">
        <w:t>Folketælling 1801. Schifholme Sogn.  Framlev Hrd.  Aarhuus Amt.  Schifholme Bye.  23</w:t>
      </w:r>
      <w:r w:rsidRPr="00FA0B17">
        <w:rPr>
          <w:u w:val="single"/>
        </w:rPr>
        <w:t>de</w:t>
      </w:r>
      <w:r w:rsidRPr="00FA0B17">
        <w:t xml:space="preserve"> Familie</w:t>
      </w:r>
    </w:p>
    <w:p w:rsidR="009E1DF9" w:rsidRPr="00FA0B17" w:rsidRDefault="009E1DF9">
      <w:r w:rsidRPr="00FA0B17">
        <w:t>Jens Nielsen Weng</w:t>
      </w:r>
      <w:r w:rsidRPr="00FA0B17">
        <w:tab/>
      </w:r>
      <w:r w:rsidRPr="00FA0B17">
        <w:tab/>
        <w:t>M</w:t>
      </w:r>
      <w:r w:rsidRPr="00FA0B17">
        <w:tab/>
        <w:t>Mand</w:t>
      </w:r>
      <w:r w:rsidRPr="00FA0B17">
        <w:tab/>
      </w:r>
      <w:r w:rsidRPr="00FA0B17">
        <w:tab/>
        <w:t xml:space="preserve">  54</w:t>
      </w:r>
      <w:r w:rsidRPr="00FA0B17">
        <w:tab/>
        <w:t xml:space="preserve"> Gift 1x</w:t>
      </w:r>
      <w:r w:rsidRPr="00FA0B17">
        <w:tab/>
        <w:t>tjenstledig Inderste, gaar i Dagleje</w:t>
      </w:r>
    </w:p>
    <w:p w:rsidR="009E1DF9" w:rsidRPr="00FA0B17" w:rsidRDefault="009E1DF9">
      <w:r w:rsidRPr="00FA0B17">
        <w:t>Maren Jensdatter</w:t>
      </w:r>
      <w:r w:rsidRPr="00FA0B17">
        <w:tab/>
      </w:r>
      <w:r w:rsidRPr="00FA0B17">
        <w:tab/>
      </w:r>
      <w:r w:rsidRPr="00FA0B17">
        <w:tab/>
        <w:t>K</w:t>
      </w:r>
      <w:r w:rsidRPr="00FA0B17">
        <w:tab/>
        <w:t>hans Kone</w:t>
      </w:r>
      <w:r w:rsidRPr="00FA0B17">
        <w:tab/>
        <w:t xml:space="preserve">  48</w:t>
      </w:r>
      <w:r w:rsidRPr="00FA0B17">
        <w:tab/>
        <w:t xml:space="preserve"> Gift 1x</w:t>
      </w:r>
    </w:p>
    <w:p w:rsidR="009E1DF9" w:rsidRPr="00FA0B17" w:rsidRDefault="009E1DF9">
      <w:r w:rsidRPr="00FA0B17">
        <w:t>Ane Kirstine Jensdatter</w:t>
      </w:r>
      <w:r w:rsidRPr="00FA0B17">
        <w:tab/>
      </w:r>
      <w:r w:rsidRPr="00FA0B17">
        <w:tab/>
        <w:t>K</w:t>
      </w:r>
      <w:r w:rsidRPr="00FA0B17">
        <w:tab/>
        <w:t>deres Børn    12</w:t>
      </w:r>
      <w:r w:rsidRPr="00FA0B17">
        <w:tab/>
        <w:t xml:space="preserve"> ugivt</w:t>
      </w:r>
    </w:p>
    <w:p w:rsidR="009E1DF9" w:rsidRPr="00FA0B17" w:rsidRDefault="009E1DF9">
      <w:r w:rsidRPr="00FA0B17">
        <w:t>Ane Johanna Jensdatter</w:t>
      </w:r>
      <w:r w:rsidRPr="00FA0B17">
        <w:tab/>
      </w:r>
      <w:r w:rsidRPr="00FA0B17">
        <w:tab/>
        <w:t>K</w:t>
      </w:r>
      <w:r w:rsidRPr="00FA0B17">
        <w:tab/>
        <w:t>deres Børn      2</w:t>
      </w:r>
      <w:r w:rsidRPr="00FA0B17">
        <w:tab/>
        <w:t xml:space="preserve"> ugivt</w:t>
      </w:r>
    </w:p>
    <w:p w:rsidR="009E1DF9" w:rsidRPr="00FA0B17" w:rsidRDefault="009E1DF9"/>
    <w:p w:rsidR="009E1DF9" w:rsidRPr="00FA0B17" w:rsidRDefault="009E1DF9"/>
    <w:p w:rsidR="00BD1CDB" w:rsidRDefault="00BD1CDB"/>
    <w:p w:rsidR="009E1DF9" w:rsidRPr="00FA0B17" w:rsidRDefault="009E1DF9">
      <w:r w:rsidRPr="00FA0B17">
        <w:t>=======================================================================</w:t>
      </w:r>
    </w:p>
    <w:p w:rsidR="009E1DF9" w:rsidRPr="00FA0B17" w:rsidRDefault="009E1DF9">
      <w:r w:rsidRPr="00FA0B17">
        <w:t>Nielsen,         Anders</w:t>
      </w:r>
      <w:r w:rsidRPr="00FA0B17">
        <w:tab/>
      </w:r>
      <w:r w:rsidRPr="00FA0B17">
        <w:tab/>
      </w:r>
      <w:r w:rsidRPr="00FA0B17">
        <w:tab/>
        <w:t>født ca. 1778</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12</w:t>
      </w:r>
      <w:r w:rsidRPr="00FA0B17">
        <w:rPr>
          <w:u w:val="single"/>
        </w:rPr>
        <w:t>te</w:t>
      </w:r>
      <w:r w:rsidRPr="00FA0B17">
        <w:t xml:space="preserve"> Familie</w:t>
      </w:r>
    </w:p>
    <w:p w:rsidR="009E1DF9" w:rsidRPr="00FA0B17" w:rsidRDefault="009E1DF9">
      <w:r w:rsidRPr="00FA0B17">
        <w:t>Niels Rasmusen</w:t>
      </w:r>
      <w:r w:rsidRPr="00FA0B17">
        <w:tab/>
      </w:r>
      <w:r w:rsidRPr="00FA0B17">
        <w:tab/>
      </w:r>
      <w:r w:rsidRPr="00FA0B17">
        <w:tab/>
        <w:t>Hosbonde</w:t>
      </w:r>
      <w:r w:rsidRPr="00FA0B17">
        <w:tab/>
      </w:r>
      <w:r w:rsidRPr="00FA0B17">
        <w:tab/>
      </w:r>
      <w:r w:rsidRPr="00FA0B17">
        <w:tab/>
        <w:t>45</w:t>
      </w:r>
      <w:r w:rsidRPr="00FA0B17">
        <w:tab/>
        <w:t xml:space="preserve">  Begge i før-</w:t>
      </w:r>
      <w:r w:rsidRPr="00FA0B17">
        <w:tab/>
        <w:t>Og Begge fattige</w:t>
      </w:r>
    </w:p>
    <w:p w:rsidR="009E1DF9" w:rsidRPr="00FA0B17" w:rsidRDefault="009E1DF9">
      <w:r w:rsidRPr="00FA0B17">
        <w:t>Karen Jensdatter</w:t>
      </w:r>
      <w:r w:rsidRPr="00FA0B17">
        <w:tab/>
      </w:r>
      <w:r w:rsidRPr="00FA0B17">
        <w:tab/>
      </w:r>
      <w:r w:rsidRPr="00FA0B17">
        <w:tab/>
        <w:t>hans Hustrue</w:t>
      </w:r>
      <w:r w:rsidRPr="00FA0B17">
        <w:tab/>
      </w:r>
      <w:r w:rsidRPr="00FA0B17">
        <w:tab/>
        <w:t>43</w:t>
      </w:r>
      <w:r w:rsidRPr="00FA0B17">
        <w:tab/>
        <w:t xml:space="preserve">  ste Ægteskab</w:t>
      </w:r>
    </w:p>
    <w:p w:rsidR="009E1DF9" w:rsidRPr="00FA0B17" w:rsidRDefault="009E1DF9">
      <w:r w:rsidRPr="00FA0B17">
        <w:rPr>
          <w:b/>
          <w:bCs/>
        </w:rPr>
        <w:t>Anders Nielsen</w:t>
      </w:r>
      <w:r w:rsidRPr="00FA0B17">
        <w:tab/>
      </w:r>
      <w:r w:rsidRPr="00FA0B17">
        <w:tab/>
      </w:r>
      <w:r w:rsidRPr="00FA0B17">
        <w:tab/>
        <w:t>Deres Ægte Søn</w:t>
      </w:r>
      <w:r w:rsidRPr="00FA0B17">
        <w:tab/>
      </w:r>
      <w:r w:rsidRPr="00FA0B17">
        <w:tab/>
        <w:t xml:space="preserve">  9</w:t>
      </w:r>
    </w:p>
    <w:p w:rsidR="009E1DF9" w:rsidRPr="00FA0B17" w:rsidRDefault="009E1DF9"/>
    <w:p w:rsidR="009E1DF9" w:rsidRDefault="009E1DF9"/>
    <w:p w:rsidR="00BD1CDB" w:rsidRPr="00FA0B17" w:rsidRDefault="00BD1CDB"/>
    <w:p w:rsidR="009E1DF9" w:rsidRPr="00FA0B17" w:rsidRDefault="009E1DF9">
      <w:r w:rsidRPr="00FA0B17">
        <w:t>======================================================================</w:t>
      </w:r>
    </w:p>
    <w:p w:rsidR="009E1DF9" w:rsidRPr="00FA0B17" w:rsidRDefault="008149F4">
      <w:pPr>
        <w:rPr>
          <w:i/>
          <w:iCs/>
        </w:rPr>
      </w:pPr>
      <w:r>
        <w:br w:type="page"/>
      </w:r>
      <w:r w:rsidR="009E1DF9" w:rsidRPr="00FA0B17">
        <w:lastRenderedPageBreak/>
        <w:t>Pedersen Thøgersen,       Rasmus</w:t>
      </w:r>
      <w:r w:rsidR="009E1DF9" w:rsidRPr="00FA0B17">
        <w:tab/>
      </w:r>
      <w:r w:rsidR="009E1DF9" w:rsidRPr="00FA0B17">
        <w:tab/>
      </w:r>
      <w:r w:rsidR="009E1DF9" w:rsidRPr="00FA0B17">
        <w:tab/>
        <w:t>født ca. 1778</w:t>
      </w:r>
      <w:r w:rsidR="009E1DF9" w:rsidRPr="00FA0B17">
        <w:tab/>
      </w:r>
      <w:r w:rsidR="009E1DF9" w:rsidRPr="00FA0B17">
        <w:rPr>
          <w:i/>
          <w:iCs/>
        </w:rPr>
        <w:t>(:Rasmus Pedersen Thøgersen:)</w:t>
      </w:r>
    </w:p>
    <w:p w:rsidR="009E1DF9" w:rsidRPr="00FA0B17" w:rsidRDefault="009E1DF9">
      <w:r w:rsidRPr="00FA0B17">
        <w:t>Søn af Bonde og Gaardbeboer i Herskind</w:t>
      </w:r>
      <w:r w:rsidRPr="00FA0B17">
        <w:tab/>
        <w:t>død 21. Juni 1832,  54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11</w:t>
      </w:r>
      <w:r w:rsidRPr="00FA0B17">
        <w:rPr>
          <w:u w:val="single"/>
        </w:rPr>
        <w:t>te</w:t>
      </w:r>
      <w:r w:rsidRPr="00FA0B17">
        <w:t xml:space="preserve"> Familie.</w:t>
      </w:r>
    </w:p>
    <w:p w:rsidR="009E1DF9" w:rsidRPr="00FA0B17" w:rsidRDefault="009E1DF9">
      <w:r w:rsidRPr="00FA0B17">
        <w:t>Peder Thøgersen</w:t>
      </w:r>
      <w:r w:rsidRPr="00FA0B17">
        <w:tab/>
      </w:r>
      <w:r w:rsidRPr="00FA0B17">
        <w:tab/>
      </w:r>
      <w:r w:rsidRPr="00FA0B17">
        <w:tab/>
        <w:t>Hosbonde</w:t>
      </w:r>
      <w:r w:rsidRPr="00FA0B17">
        <w:tab/>
      </w:r>
      <w:r w:rsidRPr="00FA0B17">
        <w:tab/>
      </w:r>
      <w:r w:rsidRPr="00FA0B17">
        <w:tab/>
        <w:t>42</w:t>
      </w:r>
      <w:r w:rsidRPr="00FA0B17">
        <w:tab/>
        <w:t>Begge i før-      Bonde og Gaard Beboer</w:t>
      </w:r>
    </w:p>
    <w:p w:rsidR="009E1DF9" w:rsidRPr="00FA0B17" w:rsidRDefault="009E1DF9">
      <w:r w:rsidRPr="00FA0B17">
        <w:t>Karen Rasmusdatter</w:t>
      </w:r>
      <w:r w:rsidRPr="00FA0B17">
        <w:tab/>
      </w:r>
      <w:r w:rsidRPr="00FA0B17">
        <w:tab/>
        <w:t>Hans Hustrue</w:t>
      </w:r>
      <w:r w:rsidRPr="00FA0B17">
        <w:tab/>
      </w:r>
      <w:r w:rsidRPr="00FA0B17">
        <w:tab/>
        <w:t>40</w:t>
      </w:r>
      <w:r w:rsidRPr="00FA0B17">
        <w:tab/>
        <w:t>ste Ægteskab</w:t>
      </w:r>
    </w:p>
    <w:p w:rsidR="009E1DF9" w:rsidRPr="00FA0B17" w:rsidRDefault="009E1DF9">
      <w:r w:rsidRPr="00FA0B17">
        <w:rPr>
          <w:b/>
          <w:bCs/>
        </w:rPr>
        <w:t>Rasmus Pedersen</w:t>
      </w:r>
      <w:r w:rsidRPr="00FA0B17">
        <w:tab/>
      </w:r>
      <w:r w:rsidRPr="00FA0B17">
        <w:tab/>
        <w:t>En Søn</w:t>
      </w:r>
      <w:r w:rsidRPr="00FA0B17">
        <w:tab/>
      </w:r>
      <w:r w:rsidRPr="00FA0B17">
        <w:tab/>
      </w:r>
      <w:r w:rsidRPr="00FA0B17">
        <w:tab/>
        <w:t xml:space="preserve">  8</w:t>
      </w:r>
      <w:r w:rsidRPr="00FA0B17">
        <w:tab/>
        <w:t>{</w:t>
      </w:r>
    </w:p>
    <w:p w:rsidR="009E1DF9" w:rsidRPr="00FA0B17" w:rsidRDefault="009E1DF9">
      <w:r w:rsidRPr="00FA0B17">
        <w:t>Volborre Pedersdatter</w:t>
      </w:r>
      <w:r w:rsidRPr="00FA0B17">
        <w:tab/>
      </w:r>
      <w:r w:rsidRPr="00FA0B17">
        <w:tab/>
        <w:t>En Datter</w:t>
      </w:r>
      <w:r w:rsidRPr="00FA0B17">
        <w:tab/>
      </w:r>
      <w:r w:rsidRPr="00FA0B17">
        <w:tab/>
      </w:r>
      <w:r w:rsidRPr="00FA0B17">
        <w:tab/>
        <w:t xml:space="preserve">  5</w:t>
      </w:r>
      <w:r w:rsidRPr="00FA0B17">
        <w:tab/>
        <w:t>{  (Alle Ægte Børn)</w:t>
      </w:r>
    </w:p>
    <w:p w:rsidR="009E1DF9" w:rsidRPr="00FA0B17" w:rsidRDefault="009E1DF9">
      <w:r w:rsidRPr="00FA0B17">
        <w:t>Anna Pedersdatter</w:t>
      </w:r>
      <w:r w:rsidRPr="00FA0B17">
        <w:tab/>
      </w:r>
      <w:r w:rsidRPr="00FA0B17">
        <w:tab/>
        <w:t>Ligeledes</w:t>
      </w:r>
      <w:r w:rsidRPr="00FA0B17">
        <w:tab/>
      </w:r>
      <w:r w:rsidRPr="00FA0B17">
        <w:tab/>
      </w:r>
      <w:r w:rsidRPr="00FA0B17">
        <w:tab/>
        <w:t xml:space="preserve">  1</w:t>
      </w:r>
      <w:r w:rsidRPr="00FA0B17">
        <w:tab/>
        <w:t>{</w:t>
      </w:r>
    </w:p>
    <w:p w:rsidR="009E1DF9" w:rsidRPr="00FA0B17" w:rsidRDefault="009E1DF9">
      <w:r w:rsidRPr="00FA0B17">
        <w:t>Niels Hansen</w:t>
      </w:r>
      <w:r w:rsidRPr="00FA0B17">
        <w:tab/>
      </w:r>
      <w:r w:rsidRPr="00FA0B17">
        <w:tab/>
      </w:r>
      <w:r w:rsidRPr="00FA0B17">
        <w:tab/>
        <w:t>En Tieneste Karl</w:t>
      </w:r>
      <w:r w:rsidRPr="00FA0B17">
        <w:tab/>
      </w:r>
      <w:r w:rsidRPr="00FA0B17">
        <w:tab/>
        <w:t>69</w:t>
      </w:r>
      <w:r w:rsidRPr="00FA0B17">
        <w:tab/>
        <w:t>ugift</w:t>
      </w:r>
    </w:p>
    <w:p w:rsidR="009E1DF9" w:rsidRPr="00FA0B17" w:rsidRDefault="009E1DF9">
      <w:r w:rsidRPr="00FA0B17">
        <w:t>Karen Jensdatter</w:t>
      </w:r>
      <w:r w:rsidRPr="00FA0B17">
        <w:tab/>
      </w:r>
      <w:r w:rsidRPr="00FA0B17">
        <w:tab/>
      </w:r>
      <w:r w:rsidRPr="00FA0B17">
        <w:tab/>
        <w:t>En Tieneste Pige</w:t>
      </w:r>
      <w:r w:rsidRPr="00FA0B17">
        <w:tab/>
      </w:r>
      <w:r w:rsidRPr="00FA0B17">
        <w:tab/>
        <w:t>22</w:t>
      </w:r>
      <w:r w:rsidRPr="00FA0B17">
        <w:tab/>
        <w:t>-----</w:t>
      </w:r>
    </w:p>
    <w:p w:rsidR="009E1DF9" w:rsidRPr="00FA0B17" w:rsidRDefault="009E1DF9"/>
    <w:p w:rsidR="00AD6045" w:rsidRPr="009E1243" w:rsidRDefault="00AD6045" w:rsidP="00AD6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D6045" w:rsidRPr="009E1243" w:rsidRDefault="00AD6045" w:rsidP="00AD60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1789.  Lægdsrulle.    Fader:</w:t>
      </w:r>
      <w:r w:rsidRPr="009E1243">
        <w:tab/>
      </w:r>
      <w:r w:rsidRPr="00AD6045">
        <w:rPr>
          <w:bCs/>
        </w:rPr>
        <w:t>Peder Thøgersen</w:t>
      </w:r>
      <w:r>
        <w:rPr>
          <w:b/>
          <w:bCs/>
        </w:rPr>
        <w:t xml:space="preserve"> </w:t>
      </w:r>
      <w:r w:rsidRPr="00AD6045">
        <w:rPr>
          <w:bCs/>
          <w:i/>
        </w:rPr>
        <w:t>(:f. ca. 1740:)</w:t>
      </w:r>
      <w:r>
        <w:rPr>
          <w:b/>
          <w:bCs/>
        </w:rPr>
        <w:t>,</w:t>
      </w:r>
      <w:r>
        <w:rPr>
          <w:b/>
          <w:bCs/>
        </w:rPr>
        <w:tab/>
      </w:r>
      <w:r>
        <w:tab/>
        <w:t>Herskind.</w:t>
      </w:r>
      <w:r>
        <w:tab/>
      </w:r>
      <w:r>
        <w:tab/>
        <w:t>Søn:</w:t>
      </w:r>
    </w:p>
    <w:p w:rsidR="00AD6045" w:rsidRPr="009E1243" w:rsidRDefault="00AD6045" w:rsidP="00AD604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AD6045">
        <w:rPr>
          <w:b/>
        </w:rPr>
        <w:t xml:space="preserve">Rasmus  </w:t>
      </w:r>
      <w:r>
        <w:t xml:space="preserve"> </w:t>
      </w:r>
      <w:r w:rsidRPr="009E1243">
        <w:t xml:space="preserve"> </w:t>
      </w:r>
      <w:r>
        <w:t xml:space="preserve">9½ Aar gl. </w:t>
      </w:r>
      <w:r w:rsidRPr="009E1243">
        <w:rPr>
          <w:i/>
        </w:rPr>
        <w:t>(:1778:)</w:t>
      </w:r>
      <w:r w:rsidRPr="009E1243">
        <w:tab/>
      </w:r>
      <w:r w:rsidRPr="009E1243">
        <w:tab/>
      </w:r>
      <w:r w:rsidRPr="009E1243">
        <w:tab/>
      </w:r>
      <w:r>
        <w:t>Bopæl:</w:t>
      </w:r>
      <w:r w:rsidRPr="009E1243">
        <w:tab/>
      </w:r>
      <w:r w:rsidRPr="009E1243">
        <w:tab/>
      </w:r>
      <w:r>
        <w:t>hiemme</w:t>
      </w:r>
    </w:p>
    <w:p w:rsidR="00AD6045" w:rsidRPr="00096DBD" w:rsidRDefault="00AD6045" w:rsidP="00AD6045">
      <w:r w:rsidRPr="00096DBD">
        <w:t>(Kilde: Lægdsrulle Nr.52, Skanderb</w:t>
      </w:r>
      <w:r>
        <w:t xml:space="preserve">org </w:t>
      </w:r>
      <w:r w:rsidRPr="00096DBD">
        <w:t>Amt,</w:t>
      </w:r>
      <w:r>
        <w:t xml:space="preserve"> </w:t>
      </w:r>
      <w:r w:rsidRPr="00096DBD">
        <w:t xml:space="preserve">Hovedrulle 1789. Skivholme. Side 198. Nr. </w:t>
      </w:r>
      <w:r>
        <w:t>47</w:t>
      </w:r>
      <w:r w:rsidRPr="00096DBD">
        <w:t xml:space="preserve"> AOL)</w:t>
      </w:r>
    </w:p>
    <w:p w:rsidR="00AD6045" w:rsidRDefault="00AD6045" w:rsidP="00AD60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30592" w:rsidRPr="007D5786" w:rsidRDefault="00130592" w:rsidP="00130592"/>
    <w:p w:rsidR="00130592" w:rsidRPr="007D5786" w:rsidRDefault="00130592" w:rsidP="00130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130592">
        <w:rPr>
          <w:bCs/>
        </w:rPr>
        <w:t>Peder Thøgersen</w:t>
      </w:r>
      <w:r w:rsidRPr="007D5786">
        <w:rPr>
          <w:b/>
          <w:bCs/>
        </w:rPr>
        <w:t xml:space="preserve"> </w:t>
      </w:r>
      <w:r w:rsidRPr="007D5786">
        <w:rPr>
          <w:bCs/>
          <w:i/>
        </w:rPr>
        <w:t>(:</w:t>
      </w:r>
      <w:r>
        <w:rPr>
          <w:bCs/>
          <w:i/>
        </w:rPr>
        <w:t xml:space="preserve">f. ca. </w:t>
      </w:r>
      <w:r w:rsidRPr="007D5786">
        <w:rPr>
          <w:bCs/>
          <w:i/>
        </w:rPr>
        <w:t>1740:)</w:t>
      </w:r>
      <w:r>
        <w:rPr>
          <w:bCs/>
        </w:rPr>
        <w:t>.</w:t>
      </w:r>
      <w:r>
        <w:rPr>
          <w:bCs/>
        </w:rPr>
        <w:tab/>
      </w:r>
      <w:r>
        <w:rPr>
          <w:bCs/>
        </w:rPr>
        <w:tab/>
        <w:t>Herskind.</w:t>
      </w:r>
      <w:r>
        <w:rPr>
          <w:bCs/>
        </w:rPr>
        <w:tab/>
        <w:t>1 Søn.</w:t>
      </w:r>
      <w:r>
        <w:rPr>
          <w:bCs/>
        </w:rPr>
        <w:tab/>
      </w:r>
      <w:r>
        <w:rPr>
          <w:bCs/>
        </w:rPr>
        <w:tab/>
        <w:t>Nr. 41.</w:t>
      </w:r>
    </w:p>
    <w:p w:rsidR="00130592" w:rsidRPr="007D5786" w:rsidRDefault="00130592" w:rsidP="00130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130592">
        <w:rPr>
          <w:b/>
        </w:rPr>
        <w:t>Rasmus  12 Aar gl.</w:t>
      </w:r>
      <w:r>
        <w:t xml:space="preserve">  </w:t>
      </w:r>
      <w:r w:rsidRPr="007D5786">
        <w:rPr>
          <w:i/>
        </w:rPr>
        <w:t>(:1778:)</w:t>
      </w:r>
      <w:r w:rsidRPr="007D5786">
        <w:tab/>
      </w:r>
      <w:r w:rsidRPr="007D5786">
        <w:tab/>
      </w:r>
      <w:r w:rsidRPr="007D5786">
        <w:tab/>
      </w:r>
      <w:r w:rsidRPr="007D5786">
        <w:tab/>
      </w:r>
      <w:r w:rsidRPr="007D5786">
        <w:tab/>
      </w:r>
      <w:r w:rsidRPr="007D5786">
        <w:tab/>
      </w:r>
      <w:r w:rsidRPr="007D5786">
        <w:tab/>
      </w:r>
      <w:r>
        <w:tab/>
      </w:r>
      <w:r>
        <w:tab/>
      </w:r>
      <w:r>
        <w:tab/>
      </w:r>
      <w:r>
        <w:tab/>
      </w:r>
      <w:r w:rsidRPr="007D5786">
        <w:tab/>
      </w:r>
      <w:r>
        <w:t>Bopæl:</w:t>
      </w:r>
      <w:r>
        <w:tab/>
        <w:t>hiemme.</w:t>
      </w:r>
    </w:p>
    <w:p w:rsidR="00130592" w:rsidRPr="00E2721C" w:rsidRDefault="00130592" w:rsidP="00130592">
      <w:r w:rsidRPr="00E2721C">
        <w:t>(Kilde: Lægdsrulle Nr.52, Skanderb</w:t>
      </w:r>
      <w:r>
        <w:t>org</w:t>
      </w:r>
      <w:r w:rsidRPr="00E2721C">
        <w:t xml:space="preserve"> Amt,</w:t>
      </w:r>
      <w:r>
        <w:t xml:space="preserve"> </w:t>
      </w:r>
      <w:r w:rsidRPr="00E2721C">
        <w:t>Hovedrulle 179</w:t>
      </w:r>
      <w:r>
        <w:t>2</w:t>
      </w:r>
      <w:r w:rsidRPr="00E2721C">
        <w:t>. Skivholme. Side 1</w:t>
      </w:r>
      <w:r>
        <w:t>6</w:t>
      </w:r>
      <w:r w:rsidRPr="00E2721C">
        <w:t>9. AOL)</w:t>
      </w:r>
    </w:p>
    <w:p w:rsidR="00130592" w:rsidRPr="007D5786" w:rsidRDefault="00130592" w:rsidP="00130592"/>
    <w:p w:rsidR="009E1DF9" w:rsidRPr="00FA0B17" w:rsidRDefault="009E1DF9"/>
    <w:p w:rsidR="009E1DF9" w:rsidRPr="00FA0B17" w:rsidRDefault="009E1DF9">
      <w:r w:rsidRPr="00FA0B17">
        <w:t>Folketælling 1801.      Schifholme Sogn.     Herrschend Bye.    Nr. 6.</w:t>
      </w:r>
    </w:p>
    <w:p w:rsidR="009E1DF9" w:rsidRPr="00FA0B17" w:rsidRDefault="009E1DF9">
      <w:r w:rsidRPr="00FA0B17">
        <w:t>Peder Thøgersen</w:t>
      </w:r>
      <w:r w:rsidRPr="00FA0B17">
        <w:tab/>
      </w:r>
      <w:r w:rsidRPr="00FA0B17">
        <w:tab/>
        <w:t>M</w:t>
      </w:r>
      <w:r w:rsidRPr="00FA0B17">
        <w:tab/>
        <w:t>Huusbonde</w:t>
      </w:r>
      <w:r w:rsidRPr="00FA0B17">
        <w:tab/>
      </w:r>
      <w:r w:rsidRPr="00FA0B17">
        <w:tab/>
        <w:t>60</w:t>
      </w:r>
      <w:r w:rsidRPr="00FA0B17">
        <w:tab/>
        <w:t>Gift 1x</w:t>
      </w:r>
      <w:r w:rsidRPr="00FA0B17">
        <w:tab/>
        <w:t>Bonde og Gaardbeboer</w:t>
      </w:r>
    </w:p>
    <w:p w:rsidR="009E1DF9" w:rsidRPr="00FA0B17" w:rsidRDefault="009E1DF9">
      <w:r w:rsidRPr="00FA0B17">
        <w:t>Karen Rasmusdatter</w:t>
      </w:r>
      <w:r w:rsidRPr="00FA0B17">
        <w:tab/>
        <w:t>K</w:t>
      </w:r>
      <w:r w:rsidRPr="00FA0B17">
        <w:tab/>
        <w:t>hans Kone</w:t>
      </w:r>
      <w:r w:rsidRPr="00FA0B17">
        <w:tab/>
      </w:r>
      <w:r w:rsidRPr="00FA0B17">
        <w:tab/>
        <w:t>55</w:t>
      </w:r>
      <w:r w:rsidRPr="00FA0B17">
        <w:tab/>
        <w:t>Gift 1x</w:t>
      </w:r>
    </w:p>
    <w:p w:rsidR="009E1DF9" w:rsidRPr="00FA0B17" w:rsidRDefault="009E1DF9">
      <w:r w:rsidRPr="00FA0B17">
        <w:rPr>
          <w:b/>
          <w:bCs/>
        </w:rPr>
        <w:t>Rasmus Pedersen</w:t>
      </w:r>
      <w:r w:rsidRPr="00FA0B17">
        <w:tab/>
        <w:t>M</w:t>
      </w:r>
      <w:r w:rsidRPr="00FA0B17">
        <w:tab/>
        <w:t>deres Søn</w:t>
      </w:r>
      <w:r w:rsidRPr="00FA0B17">
        <w:tab/>
      </w:r>
      <w:r w:rsidRPr="00FA0B17">
        <w:tab/>
        <w:t>22</w:t>
      </w:r>
      <w:r w:rsidRPr="00FA0B17">
        <w:tab/>
        <w:t>Ugift</w:t>
      </w:r>
    </w:p>
    <w:p w:rsidR="009E1DF9" w:rsidRPr="00FA0B17" w:rsidRDefault="009E1DF9">
      <w:r w:rsidRPr="00FA0B17">
        <w:t>Ane Pedersdatter</w:t>
      </w:r>
      <w:r w:rsidRPr="00FA0B17">
        <w:tab/>
      </w:r>
      <w:r w:rsidRPr="00FA0B17">
        <w:tab/>
        <w:t>K</w:t>
      </w:r>
      <w:r w:rsidRPr="00FA0B17">
        <w:tab/>
        <w:t>deres Datter</w:t>
      </w:r>
      <w:r w:rsidRPr="00FA0B17">
        <w:tab/>
        <w:t>14</w:t>
      </w:r>
      <w:r w:rsidRPr="00FA0B17">
        <w:tab/>
        <w:t>Ugift</w:t>
      </w:r>
    </w:p>
    <w:p w:rsidR="009E1DF9" w:rsidRPr="00FA0B17" w:rsidRDefault="009E1DF9">
      <w:r w:rsidRPr="00FA0B17">
        <w:t>Ane Rasmusdatter</w:t>
      </w:r>
      <w:r w:rsidRPr="00FA0B17">
        <w:tab/>
        <w:t>K</w:t>
      </w:r>
      <w:r w:rsidRPr="00FA0B17">
        <w:tab/>
        <w:t>Tjenestepige</w:t>
      </w:r>
      <w:r w:rsidRPr="00FA0B17">
        <w:tab/>
        <w:t>22</w:t>
      </w:r>
      <w:r w:rsidRPr="00FA0B17">
        <w:tab/>
        <w:t>Ugift</w:t>
      </w:r>
    </w:p>
    <w:p w:rsidR="009E1DF9" w:rsidRPr="00FA0B17" w:rsidRDefault="009E1DF9">
      <w:r w:rsidRPr="00FA0B17">
        <w:t>Rasmus Nielsen</w:t>
      </w:r>
      <w:r w:rsidRPr="00FA0B17">
        <w:tab/>
      </w:r>
      <w:r w:rsidRPr="00FA0B17">
        <w:tab/>
        <w:t>M</w:t>
      </w:r>
      <w:r w:rsidRPr="00FA0B17">
        <w:tab/>
        <w:t>Tjenestekarl</w:t>
      </w:r>
      <w:r w:rsidRPr="00FA0B17">
        <w:tab/>
        <w:t>16</w:t>
      </w:r>
      <w:r w:rsidRPr="00FA0B17">
        <w:tab/>
        <w:t>Ugift</w:t>
      </w:r>
    </w:p>
    <w:p w:rsidR="009E1DF9" w:rsidRPr="00FA0B17" w:rsidRDefault="009E1DF9">
      <w:r w:rsidRPr="00FA0B17">
        <w:t>Johanna Pedersdatter</w:t>
      </w:r>
      <w:r w:rsidRPr="00FA0B17">
        <w:tab/>
        <w:t>K</w:t>
      </w:r>
      <w:r w:rsidRPr="00FA0B17">
        <w:tab/>
      </w:r>
      <w:r w:rsidRPr="00FA0B17">
        <w:tab/>
      </w:r>
      <w:r w:rsidRPr="00FA0B17">
        <w:tab/>
      </w:r>
      <w:r w:rsidRPr="00FA0B17">
        <w:tab/>
        <w:t>40</w:t>
      </w:r>
      <w:r w:rsidRPr="00FA0B17">
        <w:tab/>
        <w:t>Enke 1x</w:t>
      </w:r>
      <w:r w:rsidRPr="00FA0B17">
        <w:tab/>
        <w:t>Inderste og Spinderske</w:t>
      </w:r>
    </w:p>
    <w:p w:rsidR="009E1DF9" w:rsidRDefault="009E1DF9"/>
    <w:p w:rsidR="00102596" w:rsidRDefault="00102596"/>
    <w:p w:rsidR="00102596" w:rsidRDefault="00102596">
      <w:r>
        <w:t xml:space="preserve">1809.  Den 24. Juni.  Fæstede </w:t>
      </w:r>
      <w:r>
        <w:rPr>
          <w:b/>
        </w:rPr>
        <w:t>Rasmus Pedersen</w:t>
      </w:r>
      <w:r>
        <w:t xml:space="preserve"> af Herskind den Gaard, som hans Fader Peder Thøgersen </w:t>
      </w:r>
      <w:r>
        <w:rPr>
          <w:i/>
        </w:rPr>
        <w:t>(:f. ca. 1740:)</w:t>
      </w:r>
      <w:r>
        <w:t xml:space="preserve"> sidst beboede.  Hartkorn: 4 Tdr. 3 Skp.  Landgilde 10 Rdl. 1 Mk. 4 Sk.  Der var oprettet Opholds Contract.</w:t>
      </w:r>
    </w:p>
    <w:p w:rsidR="00102596" w:rsidRDefault="00102596">
      <w:r>
        <w:t>I Fæstebrevet nævnt den forrige Fæster Anders Nielsen, som ved Udflytningen fik tilstrækkelig Bygning(?), til Equivalent for et Aftægts Hus, har(?) tilhørt Faderen(?) Fæsteren ved Rasmus Nielsens Gaard, naar Aftægts Folkene ved Døden afgaar, tillige med Gaards Pladsen.</w:t>
      </w:r>
    </w:p>
    <w:p w:rsidR="00102596" w:rsidRDefault="00102596">
      <w:r>
        <w:t>Se hele fæstebrevet og syns og taxations forretningen i</w:t>
      </w:r>
    </w:p>
    <w:p w:rsidR="00102596" w:rsidRDefault="00730D70">
      <w:r>
        <w:t>(Kilde:  W</w:t>
      </w:r>
      <w:r w:rsidR="00102596">
        <w:t>edelslunds Gods Fæsteprotokol 1767-1828.   Side 8</w:t>
      </w:r>
      <w:r w:rsidR="002A7846">
        <w:t>9</w:t>
      </w:r>
      <w:r w:rsidR="00102596">
        <w:t>.   Bog på Lokalbiblioteket i Galten)</w:t>
      </w:r>
    </w:p>
    <w:p w:rsidR="00102596" w:rsidRPr="00102596" w:rsidRDefault="00102596"/>
    <w:p w:rsidR="00BD1CDB" w:rsidRDefault="00BD1CDB" w:rsidP="00BD1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BD1CDB" w:rsidRPr="00C5153B" w:rsidRDefault="00BD1CDB" w:rsidP="00BD1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1810.  Copulerede.  Ungkarlen</w:t>
      </w:r>
      <w:ins w:id="3" w:author="Herman" w:date="2012-03-10T22:03:00Z">
        <w:r>
          <w:t xml:space="preserve"> </w:t>
        </w:r>
      </w:ins>
      <w:r w:rsidRPr="00EB2D5B">
        <w:rPr>
          <w:b/>
        </w:rPr>
        <w:t>Rasmus Pedersen</w:t>
      </w:r>
      <w:r>
        <w:t xml:space="preserve"> i Herschind og Pigen Kirsten Marie Povelsdatter </w:t>
      </w:r>
      <w:r>
        <w:rPr>
          <w:i/>
        </w:rPr>
        <w:t>(:f. ca. 1783:)</w:t>
      </w:r>
      <w:r>
        <w:t xml:space="preserve"> i Sielle. De bleve copulerede d: 15</w:t>
      </w:r>
      <w:r>
        <w:rPr>
          <w:u w:val="single"/>
        </w:rPr>
        <w:t>de</w:t>
      </w:r>
      <w:r>
        <w:t xml:space="preserve"> Junii. </w:t>
      </w:r>
    </w:p>
    <w:p w:rsidR="00BD1CDB" w:rsidRDefault="00BD1CDB" w:rsidP="00BD1CD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(Kilde:  Sjelle-Skjørring-Laasby Kirkebog 1789 - 1813.  C 353.A.  Nr. 2.   Side 34.    Opslag 68)</w:t>
      </w:r>
    </w:p>
    <w:p w:rsidR="009E1DF9" w:rsidRPr="00FA0B17" w:rsidRDefault="009E1DF9"/>
    <w:p w:rsidR="004D5538" w:rsidRPr="004D5538" w:rsidRDefault="004D5538">
      <w:pPr>
        <w:outlineLvl w:val="0"/>
        <w:rPr>
          <w:bCs/>
        </w:rPr>
      </w:pPr>
    </w:p>
    <w:p w:rsidR="004D5538" w:rsidRPr="004D5538" w:rsidRDefault="004D5538">
      <w:pPr>
        <w:outlineLvl w:val="0"/>
        <w:rPr>
          <w:bCs/>
        </w:rPr>
      </w:pPr>
    </w:p>
    <w:p w:rsidR="004D5538" w:rsidRPr="004D5538" w:rsidRDefault="004D5538">
      <w:pPr>
        <w:outlineLvl w:val="0"/>
        <w:rPr>
          <w:bCs/>
        </w:rPr>
      </w:pPr>
    </w:p>
    <w:p w:rsidR="004D5538" w:rsidRDefault="004D5538">
      <w:pPr>
        <w:outlineLvl w:val="0"/>
        <w:rPr>
          <w:bCs/>
        </w:rPr>
      </w:pPr>
    </w:p>
    <w:p w:rsidR="006365FD" w:rsidRPr="004D5538" w:rsidRDefault="006365FD">
      <w:pPr>
        <w:outlineLvl w:val="0"/>
        <w:rPr>
          <w:bCs/>
        </w:rPr>
      </w:pPr>
    </w:p>
    <w:p w:rsidR="004D5538" w:rsidRPr="004D5538" w:rsidRDefault="004D5538">
      <w:pPr>
        <w:outlineLvl w:val="0"/>
        <w:rPr>
          <w:bCs/>
        </w:rPr>
      </w:pPr>
    </w:p>
    <w:p w:rsidR="004D5538" w:rsidRPr="004D5538" w:rsidRDefault="004D5538">
      <w:pPr>
        <w:outlineLvl w:val="0"/>
        <w:rPr>
          <w:bCs/>
        </w:rPr>
      </w:pPr>
    </w:p>
    <w:p w:rsidR="004D5538" w:rsidRDefault="004D5538" w:rsidP="004D5538">
      <w:r>
        <w:tab/>
      </w:r>
      <w:r>
        <w:tab/>
      </w:r>
      <w:r>
        <w:tab/>
      </w:r>
      <w:r>
        <w:tab/>
      </w:r>
      <w:r>
        <w:tab/>
      </w:r>
      <w:r>
        <w:tab/>
      </w:r>
      <w:r>
        <w:tab/>
      </w:r>
      <w:r>
        <w:tab/>
        <w:t>Side 1</w:t>
      </w:r>
    </w:p>
    <w:p w:rsidR="004D5538" w:rsidRPr="00FA0B17" w:rsidRDefault="004D5538" w:rsidP="004D5538">
      <w:pPr>
        <w:rPr>
          <w:i/>
          <w:iCs/>
        </w:rPr>
      </w:pPr>
      <w:r w:rsidRPr="00FA0B17">
        <w:lastRenderedPageBreak/>
        <w:t>Pedersen Thøgersen,       Rasmus</w:t>
      </w:r>
      <w:r w:rsidRPr="00FA0B17">
        <w:tab/>
      </w:r>
      <w:r w:rsidRPr="00FA0B17">
        <w:tab/>
      </w:r>
      <w:r w:rsidRPr="00FA0B17">
        <w:tab/>
        <w:t>født ca. 1778</w:t>
      </w:r>
      <w:r w:rsidRPr="00FA0B17">
        <w:tab/>
      </w:r>
      <w:r w:rsidRPr="00FA0B17">
        <w:rPr>
          <w:i/>
          <w:iCs/>
        </w:rPr>
        <w:t>(:Rasmus Pedersen Thøgersen:)</w:t>
      </w:r>
    </w:p>
    <w:p w:rsidR="004D5538" w:rsidRPr="00FA0B17" w:rsidRDefault="004D5538" w:rsidP="004D5538">
      <w:r w:rsidRPr="00FA0B17">
        <w:t>Søn af Bonde og Gaardbeboer i Herskind</w:t>
      </w:r>
      <w:r w:rsidRPr="00FA0B17">
        <w:tab/>
        <w:t>død 21. Juni 1832,  54 Aar gl.</w:t>
      </w:r>
    </w:p>
    <w:p w:rsidR="004D5538" w:rsidRPr="00FA0B17" w:rsidRDefault="004D5538" w:rsidP="004D5538">
      <w:r w:rsidRPr="00FA0B17">
        <w:t>________________________________________________________________________________</w:t>
      </w:r>
    </w:p>
    <w:p w:rsidR="004D5538" w:rsidRPr="004D5538" w:rsidRDefault="004D5538">
      <w:pPr>
        <w:outlineLvl w:val="0"/>
        <w:rPr>
          <w:bCs/>
        </w:rPr>
      </w:pPr>
    </w:p>
    <w:p w:rsidR="009E1DF9" w:rsidRPr="00FA0B17" w:rsidRDefault="009E1DF9">
      <w:pPr>
        <w:outlineLvl w:val="0"/>
      </w:pPr>
      <w:r w:rsidRPr="00FA0B17">
        <w:rPr>
          <w:b/>
          <w:bCs/>
        </w:rPr>
        <w:t>Er det samme person ??:</w:t>
      </w:r>
    </w:p>
    <w:p w:rsidR="009E1DF9" w:rsidRPr="00FA0B17" w:rsidRDefault="009E1DF9">
      <w:r w:rsidRPr="00FA0B17">
        <w:t xml:space="preserve">1819.  Trolovelse anmeldt d: 8. Janr. </w:t>
      </w:r>
      <w:r w:rsidRPr="00FA0B17">
        <w:rPr>
          <w:i/>
          <w:iCs/>
        </w:rPr>
        <w:t>(:vielsesdato ikke anført:)</w:t>
      </w:r>
      <w:r w:rsidRPr="00FA0B17">
        <w:t>.  Peder Hansen,  27 Aar,  en Tjene</w:t>
      </w:r>
      <w:r w:rsidRPr="00FA0B17">
        <w:softHyphen/>
        <w:t xml:space="preserve">stekarl i Herskind, Søn af afdøde Gaardmand Hans </w:t>
      </w:r>
      <w:r>
        <w:rPr>
          <w:i/>
        </w:rPr>
        <w:t>(:Rasmussen:)</w:t>
      </w:r>
      <w:r>
        <w:t xml:space="preserve"> </w:t>
      </w:r>
      <w:r w:rsidRPr="00FA0B17">
        <w:t xml:space="preserve">Bødker ibidm.  og  Anne Jensdatter,  24 Aar, en Tjenestepige i Herskind.  Forlovere:  Laurs Sørensen og </w:t>
      </w:r>
      <w:r w:rsidRPr="00FA0B17">
        <w:rPr>
          <w:b/>
          <w:bCs/>
        </w:rPr>
        <w:t>Rasmus Pedersen</w:t>
      </w:r>
      <w:r w:rsidRPr="00FA0B17">
        <w:t>, Gaardmænd i Herskind.</w:t>
      </w:r>
    </w:p>
    <w:p w:rsidR="009E1DF9" w:rsidRPr="00FA0B17" w:rsidRDefault="009E1DF9">
      <w:r w:rsidRPr="00FA0B17">
        <w:t>(Kilde:  Kirkebog for Skivholme – Skovby 1814 – 1844.  Copulerede.   Side 150. Nr. 1)</w:t>
      </w:r>
    </w:p>
    <w:p w:rsidR="009E1DF9" w:rsidRPr="00FA0B17" w:rsidRDefault="009E1DF9"/>
    <w:p w:rsidR="009E1DF9" w:rsidRPr="00FA0B17" w:rsidRDefault="009E1DF9"/>
    <w:p w:rsidR="009E1DF9" w:rsidRPr="00FA0B17" w:rsidRDefault="009E1DF9">
      <w:r w:rsidRPr="00FA0B17">
        <w:t xml:space="preserve">1821.  Den 12. Februar.  Skifte efter </w:t>
      </w:r>
      <w:r w:rsidRPr="00FA0B17">
        <w:rPr>
          <w:bCs/>
        </w:rPr>
        <w:t>Marie Kirstine Poulsdatter</w:t>
      </w:r>
      <w:r w:rsidRPr="00FA0B17">
        <w:t xml:space="preserve"> i Herskind </w:t>
      </w:r>
      <w:r w:rsidRPr="00FA0B17">
        <w:rPr>
          <w:i/>
        </w:rPr>
        <w:t>(:født ca. 1783:)</w:t>
      </w:r>
      <w:r w:rsidRPr="00FA0B17">
        <w:t>.  Enkemanden var</w:t>
      </w:r>
      <w:r w:rsidRPr="00FA0B17">
        <w:rPr>
          <w:b/>
        </w:rPr>
        <w:t xml:space="preserve"> Rasmus Peder Thøgersen</w:t>
      </w:r>
      <w:r w:rsidRPr="00FA0B17">
        <w:t xml:space="preserve">.  Deres Børn:  Karen Marie 8 Aar </w:t>
      </w:r>
      <w:r w:rsidRPr="00FA0B17">
        <w:rPr>
          <w:i/>
        </w:rPr>
        <w:t>(:født ca. 1813:)</w:t>
      </w:r>
      <w:r w:rsidRPr="00FA0B17">
        <w:t>,  Birthe 6 Aar,  Peder 6 Mdr.  Formynder var Morbroder Jacob Poulsen i Sjelle.</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110. Folio 251, 257.B)</w:t>
      </w:r>
    </w:p>
    <w:p w:rsidR="009E1DF9" w:rsidRPr="00FA0B17" w:rsidRDefault="009E1DF9"/>
    <w:p w:rsidR="00BD1CDB" w:rsidRDefault="00BD1CDB"/>
    <w:p w:rsidR="009E1DF9" w:rsidRPr="00FA0B17" w:rsidRDefault="009E1DF9">
      <w:r w:rsidRPr="00FA0B17">
        <w:t>1832.  Død d. 21</w:t>
      </w:r>
      <w:r w:rsidRPr="00FA0B17">
        <w:rPr>
          <w:u w:val="single"/>
        </w:rPr>
        <w:t>de</w:t>
      </w:r>
      <w:r w:rsidRPr="00FA0B17">
        <w:t xml:space="preserve"> Juni,  begravet d. 28. Juni.  </w:t>
      </w:r>
      <w:r w:rsidRPr="00FA0B17">
        <w:rPr>
          <w:b/>
          <w:bCs/>
        </w:rPr>
        <w:t>Rasmus Pedersen Thøgersen.</w:t>
      </w:r>
      <w:r w:rsidRPr="00FA0B17">
        <w:t xml:space="preserve">  Gaardmand i Herskind.  54 Aar gl.  (Kilde:  Skivholme Kirkebog 1814-1844.  Døde Mandkiøn.  Nr. 2.  Side 188)</w:t>
      </w:r>
    </w:p>
    <w:p w:rsidR="009E1DF9" w:rsidRPr="00FA0B17" w:rsidRDefault="009E1DF9"/>
    <w:p w:rsidR="008149F4" w:rsidRPr="00FA0B17" w:rsidRDefault="008149F4"/>
    <w:p w:rsidR="009E1DF9" w:rsidRPr="00FA0B17" w:rsidRDefault="009E1DF9">
      <w:r w:rsidRPr="00FA0B17">
        <w:t>1832.  Viet d. 16. Febr. 1833.  Ungkarl</w:t>
      </w:r>
      <w:r w:rsidRPr="00FA0B17">
        <w:rPr>
          <w:b/>
          <w:bCs/>
        </w:rPr>
        <w:t xml:space="preserve"> </w:t>
      </w:r>
      <w:r w:rsidRPr="00FA0B17">
        <w:t>Anders Sørensen</w:t>
      </w:r>
      <w:r w:rsidRPr="00FA0B17">
        <w:rPr>
          <w:b/>
          <w:bCs/>
        </w:rPr>
        <w:t>,</w:t>
      </w:r>
      <w:r w:rsidR="008149F4">
        <w:rPr>
          <w:b/>
          <w:bCs/>
        </w:rPr>
        <w:t xml:space="preserve"> </w:t>
      </w:r>
      <w:r w:rsidR="008149F4" w:rsidRPr="008149F4">
        <w:rPr>
          <w:bCs/>
          <w:i/>
        </w:rPr>
        <w:t>(:f.ca. 1789:)</w:t>
      </w:r>
      <w:r w:rsidRPr="00FA0B17">
        <w:rPr>
          <w:b/>
          <w:bCs/>
        </w:rPr>
        <w:t xml:space="preserve"> </w:t>
      </w:r>
      <w:r w:rsidRPr="00FA0B17">
        <w:t xml:space="preserve">forhen Avlskarl i Toustrup Mølle, 42 Aar gl. </w:t>
      </w:r>
      <w:r>
        <w:rPr>
          <w:i/>
        </w:rPr>
        <w:t>(:f. ca. 1789:)</w:t>
      </w:r>
      <w:r w:rsidRPr="00FA0B17">
        <w:t xml:space="preserve"> og  Ane Kirstine Andersdatter</w:t>
      </w:r>
      <w:r>
        <w:t xml:space="preserve"> </w:t>
      </w:r>
      <w:r>
        <w:rPr>
          <w:i/>
        </w:rPr>
        <w:t>(:f. ca. 1798:)</w:t>
      </w:r>
      <w:r w:rsidRPr="00FA0B17">
        <w:t>, Enke efter Grdmd</w:t>
      </w:r>
      <w:r w:rsidRPr="00FA0B17">
        <w:rPr>
          <w:b/>
          <w:bCs/>
        </w:rPr>
        <w:t>. Rasmus Thøgersen</w:t>
      </w:r>
      <w:r w:rsidRPr="00FA0B17">
        <w:t xml:space="preserve"> i Herskind.</w:t>
      </w:r>
      <w:r>
        <w:t xml:space="preserve">  Forloverne: Jens Nielsen, Gaardmand i Toustrup, Rasmus Hansen, Gaardmand i Herskind.</w:t>
      </w:r>
    </w:p>
    <w:p w:rsidR="009E1DF9" w:rsidRPr="00FA0B17" w:rsidRDefault="009E1DF9">
      <w:r w:rsidRPr="00FA0B17">
        <w:t>(Kilde:  Kirkebog for Skivholme – Skovby 1814 – 1844.  Copulerede.   Side 200. Nr. 2)</w:t>
      </w:r>
    </w:p>
    <w:p w:rsidR="009E1DF9" w:rsidRPr="00FA0B17" w:rsidRDefault="009E1DF9"/>
    <w:p w:rsidR="009E1DF9" w:rsidRDefault="009E1DF9"/>
    <w:p w:rsidR="008149F4" w:rsidRDefault="008149F4"/>
    <w:p w:rsidR="008149F4" w:rsidRPr="00FA0B17" w:rsidRDefault="008149F4"/>
    <w:p w:rsidR="008149F4" w:rsidRDefault="008149F4">
      <w:r>
        <w:tab/>
      </w:r>
      <w:r>
        <w:tab/>
      </w:r>
      <w:r>
        <w:tab/>
      </w:r>
      <w:r>
        <w:tab/>
      </w:r>
      <w:r>
        <w:tab/>
      </w:r>
      <w:r>
        <w:tab/>
      </w:r>
      <w:r>
        <w:tab/>
      </w:r>
      <w:r>
        <w:tab/>
        <w:t>Side 2</w:t>
      </w:r>
    </w:p>
    <w:p w:rsidR="008149F4" w:rsidRDefault="008149F4"/>
    <w:p w:rsidR="00BD1CDB" w:rsidRDefault="00BD1CDB"/>
    <w:p w:rsidR="009E1DF9" w:rsidRPr="00FA0B17" w:rsidRDefault="009E1DF9">
      <w:r w:rsidRPr="00FA0B17">
        <w:t>======================================================================</w:t>
      </w:r>
    </w:p>
    <w:p w:rsidR="009E1DF9" w:rsidRPr="00FA0B17" w:rsidRDefault="004932CA">
      <w:r>
        <w:br w:type="page"/>
      </w:r>
      <w:r w:rsidR="009E1DF9" w:rsidRPr="00FA0B17">
        <w:lastRenderedPageBreak/>
        <w:t>Rasmusdatter,         Ane</w:t>
      </w:r>
      <w:r w:rsidR="009E1DF9" w:rsidRPr="00FA0B17">
        <w:tab/>
      </w:r>
      <w:r w:rsidR="009E1DF9" w:rsidRPr="00FA0B17">
        <w:tab/>
      </w:r>
      <w:r w:rsidR="009E1DF9" w:rsidRPr="00FA0B17">
        <w:tab/>
      </w:r>
      <w:r w:rsidR="009E1DF9" w:rsidRPr="00FA0B17">
        <w:tab/>
        <w:t>født ca. 1778</w:t>
      </w:r>
    </w:p>
    <w:p w:rsidR="009E1DF9" w:rsidRPr="00FA0B17" w:rsidRDefault="009E1DF9">
      <w:r w:rsidRPr="00FA0B17">
        <w:t>Tjenestepige af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6.</w:t>
      </w:r>
    </w:p>
    <w:p w:rsidR="009E1DF9" w:rsidRPr="00FA0B17" w:rsidRDefault="009E1DF9">
      <w:r w:rsidRPr="00FA0B17">
        <w:t>Peder Thøgersen</w:t>
      </w:r>
      <w:r w:rsidRPr="00FA0B17">
        <w:tab/>
      </w:r>
      <w:r w:rsidRPr="00FA0B17">
        <w:tab/>
        <w:t>M</w:t>
      </w:r>
      <w:r w:rsidRPr="00FA0B17">
        <w:tab/>
        <w:t>Huusbonde</w:t>
      </w:r>
      <w:r w:rsidRPr="00FA0B17">
        <w:tab/>
      </w:r>
      <w:r w:rsidRPr="00FA0B17">
        <w:tab/>
        <w:t>60</w:t>
      </w:r>
      <w:r w:rsidRPr="00FA0B17">
        <w:tab/>
        <w:t>Gift 1x</w:t>
      </w:r>
      <w:r w:rsidRPr="00FA0B17">
        <w:tab/>
        <w:t>Bonde og Gaardbeboer</w:t>
      </w:r>
    </w:p>
    <w:p w:rsidR="009E1DF9" w:rsidRPr="00FA0B17" w:rsidRDefault="009E1DF9">
      <w:r w:rsidRPr="00FA0B17">
        <w:t>Karen Rasmusdatter</w:t>
      </w:r>
      <w:r w:rsidRPr="00FA0B17">
        <w:tab/>
        <w:t>K</w:t>
      </w:r>
      <w:r w:rsidRPr="00FA0B17">
        <w:tab/>
        <w:t>hans Kone</w:t>
      </w:r>
      <w:r w:rsidRPr="00FA0B17">
        <w:tab/>
      </w:r>
      <w:r w:rsidRPr="00FA0B17">
        <w:tab/>
        <w:t>55</w:t>
      </w:r>
      <w:r w:rsidRPr="00FA0B17">
        <w:tab/>
        <w:t>Gift 1x</w:t>
      </w:r>
    </w:p>
    <w:p w:rsidR="009E1DF9" w:rsidRPr="00FA0B17" w:rsidRDefault="009E1DF9">
      <w:r w:rsidRPr="00FA0B17">
        <w:t>Rasmus Pedersen</w:t>
      </w:r>
      <w:r w:rsidRPr="00FA0B17">
        <w:tab/>
      </w:r>
      <w:r w:rsidRPr="00FA0B17">
        <w:tab/>
        <w:t>M</w:t>
      </w:r>
      <w:r w:rsidRPr="00FA0B17">
        <w:tab/>
        <w:t>deres Søn</w:t>
      </w:r>
      <w:r w:rsidRPr="00FA0B17">
        <w:tab/>
      </w:r>
      <w:r w:rsidRPr="00FA0B17">
        <w:tab/>
        <w:t>22</w:t>
      </w:r>
      <w:r w:rsidRPr="00FA0B17">
        <w:tab/>
        <w:t>Ugift</w:t>
      </w:r>
    </w:p>
    <w:p w:rsidR="009E1DF9" w:rsidRPr="00FA0B17" w:rsidRDefault="009E1DF9">
      <w:r w:rsidRPr="00FA0B17">
        <w:t>Ane Pedersdatter</w:t>
      </w:r>
      <w:r w:rsidRPr="00FA0B17">
        <w:tab/>
      </w:r>
      <w:r w:rsidRPr="00FA0B17">
        <w:tab/>
        <w:t>K</w:t>
      </w:r>
      <w:r w:rsidRPr="00FA0B17">
        <w:tab/>
        <w:t>deres Datter</w:t>
      </w:r>
      <w:r w:rsidRPr="00FA0B17">
        <w:tab/>
        <w:t>14</w:t>
      </w:r>
      <w:r w:rsidRPr="00FA0B17">
        <w:tab/>
        <w:t>Ugift</w:t>
      </w:r>
    </w:p>
    <w:p w:rsidR="009E1DF9" w:rsidRPr="00FA0B17" w:rsidRDefault="009E1DF9">
      <w:r w:rsidRPr="00FA0B17">
        <w:rPr>
          <w:b/>
          <w:bCs/>
        </w:rPr>
        <w:t>Ane Rasmusdatter</w:t>
      </w:r>
      <w:r w:rsidRPr="00FA0B17">
        <w:tab/>
        <w:t>K</w:t>
      </w:r>
      <w:r w:rsidRPr="00FA0B17">
        <w:tab/>
        <w:t>Tjenestepige</w:t>
      </w:r>
      <w:r w:rsidRPr="00FA0B17">
        <w:tab/>
        <w:t>22</w:t>
      </w:r>
      <w:r w:rsidRPr="00FA0B17">
        <w:tab/>
        <w:t>Ugift</w:t>
      </w:r>
    </w:p>
    <w:p w:rsidR="009E1DF9" w:rsidRPr="00FA0B17" w:rsidRDefault="009E1DF9">
      <w:r w:rsidRPr="00FA0B17">
        <w:t>Rasmus Nielsen</w:t>
      </w:r>
      <w:r w:rsidRPr="00FA0B17">
        <w:tab/>
      </w:r>
      <w:r w:rsidRPr="00FA0B17">
        <w:tab/>
        <w:t>M</w:t>
      </w:r>
      <w:r w:rsidRPr="00FA0B17">
        <w:tab/>
        <w:t>Tjenestekarl</w:t>
      </w:r>
      <w:r w:rsidRPr="00FA0B17">
        <w:tab/>
        <w:t>16</w:t>
      </w:r>
      <w:r w:rsidRPr="00FA0B17">
        <w:tab/>
        <w:t>Ugift</w:t>
      </w:r>
    </w:p>
    <w:p w:rsidR="009E1DF9" w:rsidRPr="00FA0B17" w:rsidRDefault="009E1DF9">
      <w:r w:rsidRPr="00FA0B17">
        <w:t>Johanna Pedersdatter</w:t>
      </w:r>
      <w:r w:rsidRPr="00FA0B17">
        <w:tab/>
        <w:t>K</w:t>
      </w:r>
      <w:r w:rsidRPr="00FA0B17">
        <w:tab/>
      </w:r>
      <w:r w:rsidRPr="00FA0B17">
        <w:tab/>
      </w:r>
      <w:r w:rsidRPr="00FA0B17">
        <w:tab/>
      </w:r>
      <w:r w:rsidRPr="00FA0B17">
        <w:tab/>
        <w:t>40</w:t>
      </w:r>
      <w:r w:rsidRPr="00FA0B17">
        <w:tab/>
        <w:t>Enke 1x</w:t>
      </w:r>
      <w:r w:rsidRPr="00FA0B17">
        <w:tab/>
        <w:t>Inderste og Spinderske</w:t>
      </w:r>
    </w:p>
    <w:p w:rsidR="009E1DF9" w:rsidRDefault="009E1DF9"/>
    <w:p w:rsidR="009E1DF9" w:rsidRDefault="009E1DF9"/>
    <w:p w:rsidR="009E1DF9" w:rsidRDefault="009E1DF9">
      <w:r>
        <w:rPr>
          <w:b/>
        </w:rPr>
        <w:t>Er det samme person ??:</w:t>
      </w:r>
    </w:p>
    <w:p w:rsidR="009E1DF9" w:rsidRDefault="009E1DF9">
      <w:r>
        <w:t>Folketælling 1845.  Sdr. Aarslev Sogn.  Hasle Hrd.  Aarhus Amt.  No. 32.  Et Hus.  B2764.</w:t>
      </w:r>
    </w:p>
    <w:p w:rsidR="009E1DF9" w:rsidRDefault="009E1DF9">
      <w:r>
        <w:t>----</w:t>
      </w:r>
    </w:p>
    <w:p w:rsidR="009E1DF9" w:rsidRDefault="009E1DF9">
      <w:r>
        <w:rPr>
          <w:b/>
        </w:rPr>
        <w:t>Ane Rasmusdatter</w:t>
      </w:r>
      <w:r>
        <w:tab/>
      </w:r>
      <w:r>
        <w:tab/>
        <w:t>67</w:t>
      </w:r>
      <w:r>
        <w:tab/>
      </w:r>
      <w:r>
        <w:tab/>
        <w:t>Enke</w:t>
      </w:r>
      <w:r>
        <w:tab/>
      </w:r>
      <w:r>
        <w:tab/>
        <w:t>Almisselem</w:t>
      </w:r>
      <w:r>
        <w:tab/>
        <w:t>Skivholme Sogn</w:t>
      </w:r>
    </w:p>
    <w:p w:rsidR="009E1DF9" w:rsidRDefault="009E1DF9">
      <w:r>
        <w:t>----</w:t>
      </w:r>
    </w:p>
    <w:p w:rsidR="009E1DF9" w:rsidRDefault="009E1DF9"/>
    <w:p w:rsidR="009E1DF9" w:rsidRPr="00FA0B17" w:rsidRDefault="009E1DF9"/>
    <w:p w:rsidR="009E1DF9" w:rsidRPr="00FA0B17" w:rsidRDefault="009E1DF9">
      <w:pPr>
        <w:rPr>
          <w:i/>
          <w:iCs/>
        </w:rPr>
      </w:pPr>
      <w:r w:rsidRPr="00FA0B17">
        <w:rPr>
          <w:i/>
          <w:iCs/>
        </w:rPr>
        <w:t>(:kan være d.a. Rasmus Jensen Taastrup, f. 1739, se hans skifte i 1783:)</w:t>
      </w:r>
    </w:p>
    <w:p w:rsidR="009E1DF9" w:rsidRPr="00FA0B17" w:rsidRDefault="009E1DF9"/>
    <w:p w:rsidR="009E1DF9" w:rsidRPr="00FA0B17" w:rsidRDefault="009E1DF9"/>
    <w:p w:rsidR="00BD1CDB" w:rsidRDefault="00BD1CDB"/>
    <w:p w:rsidR="009E1DF9" w:rsidRPr="00FA0B17" w:rsidRDefault="009E1DF9">
      <w:r w:rsidRPr="00FA0B17">
        <w:t>====================================================================</w:t>
      </w:r>
    </w:p>
    <w:p w:rsidR="009E1DF9" w:rsidRPr="00FA0B17" w:rsidRDefault="009E1DF9">
      <w:r>
        <w:br w:type="page"/>
      </w:r>
      <w:r w:rsidRPr="00FA0B17">
        <w:lastRenderedPageBreak/>
        <w:t>Sørensen,    Niels</w:t>
      </w:r>
      <w:r w:rsidRPr="00FA0B17">
        <w:tab/>
      </w:r>
      <w:r w:rsidRPr="00FA0B17">
        <w:tab/>
      </w:r>
      <w:r w:rsidRPr="00FA0B17">
        <w:tab/>
      </w:r>
      <w:r w:rsidRPr="00FA0B17">
        <w:tab/>
      </w:r>
      <w:r w:rsidRPr="00FA0B17">
        <w:tab/>
      </w:r>
      <w:r w:rsidRPr="00FA0B17">
        <w:tab/>
        <w:t>født ca. 1778</w:t>
      </w:r>
    </w:p>
    <w:p w:rsidR="009E1DF9" w:rsidRPr="00FA0B17" w:rsidRDefault="009E1DF9">
      <w:r w:rsidRPr="00FA0B17">
        <w:t>Af Herskind, Skivholme Sogn</w:t>
      </w:r>
      <w:r w:rsidRPr="00FA0B17">
        <w:tab/>
      </w:r>
      <w:r w:rsidRPr="00FA0B17">
        <w:tab/>
      </w:r>
      <w:r w:rsidRPr="00FA0B17">
        <w:tab/>
        <w:t>død 19. December 1835,    57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1</w:t>
      </w:r>
      <w:r w:rsidRPr="00FA0B17">
        <w:rPr>
          <w:u w:val="single"/>
        </w:rPr>
        <w:t>ste</w:t>
      </w:r>
      <w:r w:rsidRPr="00FA0B17">
        <w:t xml:space="preserve"> Familie.</w:t>
      </w:r>
    </w:p>
    <w:p w:rsidR="009E1DF9" w:rsidRPr="00FA0B17" w:rsidRDefault="009E1DF9">
      <w:r w:rsidRPr="00FA0B17">
        <w:t>Søren Nielsen</w:t>
      </w:r>
      <w:r w:rsidRPr="00FA0B17">
        <w:tab/>
      </w:r>
      <w:r w:rsidRPr="00FA0B17">
        <w:tab/>
      </w:r>
      <w:r w:rsidRPr="00FA0B17">
        <w:tab/>
        <w:t>Hosbonde</w:t>
      </w:r>
      <w:r w:rsidRPr="00FA0B17">
        <w:tab/>
      </w:r>
      <w:r w:rsidRPr="00FA0B17">
        <w:tab/>
        <w:t>37</w:t>
      </w:r>
      <w:r w:rsidRPr="00FA0B17">
        <w:tab/>
        <w:t>Begge i før-</w:t>
      </w:r>
      <w:r w:rsidRPr="00FA0B17">
        <w:tab/>
        <w:t>Bonde og Gaard Beboer</w:t>
      </w:r>
    </w:p>
    <w:p w:rsidR="009E1DF9" w:rsidRPr="00FA0B17" w:rsidRDefault="009E1DF9">
      <w:r w:rsidRPr="00FA0B17">
        <w:t>Giertrud Christensdatter</w:t>
      </w:r>
      <w:r w:rsidRPr="00FA0B17">
        <w:tab/>
        <w:t>hans Hustrue</w:t>
      </w:r>
      <w:r w:rsidRPr="00FA0B17">
        <w:tab/>
        <w:t>30</w:t>
      </w:r>
      <w:r w:rsidRPr="00FA0B17">
        <w:tab/>
        <w:t>ste Ægteskab</w:t>
      </w:r>
    </w:p>
    <w:p w:rsidR="009E1DF9" w:rsidRPr="00FA0B17" w:rsidRDefault="009E1DF9">
      <w:r w:rsidRPr="00FA0B17">
        <w:rPr>
          <w:b/>
          <w:bCs/>
        </w:rPr>
        <w:t>Niels Sørensen</w:t>
      </w:r>
      <w:r w:rsidRPr="00FA0B17">
        <w:tab/>
      </w:r>
      <w:r w:rsidRPr="00FA0B17">
        <w:tab/>
      </w:r>
      <w:r w:rsidRPr="00FA0B17">
        <w:tab/>
        <w:t>Deres Søn</w:t>
      </w:r>
      <w:r w:rsidRPr="00FA0B17">
        <w:tab/>
      </w:r>
      <w:r w:rsidRPr="00FA0B17">
        <w:tab/>
        <w:t xml:space="preserve">  8</w:t>
      </w:r>
    </w:p>
    <w:p w:rsidR="009E1DF9" w:rsidRPr="00FA0B17" w:rsidRDefault="009E1DF9">
      <w:r w:rsidRPr="00FA0B17">
        <w:t>Christen Sørensen</w:t>
      </w:r>
      <w:r w:rsidRPr="00FA0B17">
        <w:tab/>
      </w:r>
      <w:r w:rsidRPr="00FA0B17">
        <w:tab/>
        <w:t>Deres Søn</w:t>
      </w:r>
      <w:r w:rsidRPr="00FA0B17">
        <w:tab/>
      </w:r>
      <w:r w:rsidRPr="00FA0B17">
        <w:tab/>
        <w:t xml:space="preserve">  4</w:t>
      </w:r>
    </w:p>
    <w:p w:rsidR="009E1DF9" w:rsidRPr="00FA0B17" w:rsidRDefault="009E1DF9">
      <w:r w:rsidRPr="00FA0B17">
        <w:t>Jens Sørensen</w:t>
      </w:r>
      <w:r w:rsidRPr="00FA0B17">
        <w:tab/>
      </w:r>
      <w:r w:rsidRPr="00FA0B17">
        <w:tab/>
      </w:r>
      <w:r w:rsidRPr="00FA0B17">
        <w:tab/>
        <w:t>Deres Søn</w:t>
      </w:r>
      <w:r w:rsidRPr="00FA0B17">
        <w:tab/>
      </w:r>
      <w:r w:rsidRPr="00FA0B17">
        <w:tab/>
        <w:t xml:space="preserve">  1</w:t>
      </w:r>
      <w:r w:rsidRPr="00FA0B17">
        <w:tab/>
        <w:t>(Alle Ægte Børn)</w:t>
      </w:r>
    </w:p>
    <w:p w:rsidR="009E1DF9" w:rsidRPr="00FA0B17" w:rsidRDefault="009E1DF9">
      <w:r w:rsidRPr="00FA0B17">
        <w:t>Michel Mortensen</w:t>
      </w:r>
      <w:r w:rsidRPr="00FA0B17">
        <w:tab/>
      </w:r>
      <w:r w:rsidRPr="00FA0B17">
        <w:tab/>
        <w:t>Tieneste Karl</w:t>
      </w:r>
      <w:r w:rsidRPr="00FA0B17">
        <w:tab/>
        <w:t>24</w:t>
      </w:r>
      <w:r w:rsidRPr="00FA0B17">
        <w:tab/>
        <w:t>ugift</w:t>
      </w:r>
      <w:r w:rsidRPr="00FA0B17">
        <w:tab/>
      </w:r>
      <w:r w:rsidRPr="00FA0B17">
        <w:tab/>
      </w:r>
      <w:r w:rsidRPr="00FA0B17">
        <w:tab/>
        <w:t>Land Soldat</w:t>
      </w:r>
    </w:p>
    <w:p w:rsidR="009E1DF9" w:rsidRPr="00FA0B17" w:rsidRDefault="009E1DF9">
      <w:r w:rsidRPr="00FA0B17">
        <w:t>Maren Rasmusdatter</w:t>
      </w:r>
      <w:r w:rsidRPr="00FA0B17">
        <w:tab/>
      </w:r>
      <w:r w:rsidRPr="00FA0B17">
        <w:tab/>
        <w:t>Tieneste Pige</w:t>
      </w:r>
      <w:r w:rsidRPr="00FA0B17">
        <w:tab/>
        <w:t>21</w:t>
      </w:r>
      <w:r w:rsidRPr="00FA0B17">
        <w:tab/>
        <w:t>-----</w:t>
      </w:r>
    </w:p>
    <w:p w:rsidR="009E1DF9" w:rsidRPr="00FA0B17" w:rsidRDefault="009E1DF9">
      <w:r w:rsidRPr="00FA0B17">
        <w:t>Søren Nielsen</w:t>
      </w:r>
      <w:r w:rsidRPr="00FA0B17">
        <w:tab/>
      </w:r>
      <w:r w:rsidRPr="00FA0B17">
        <w:tab/>
      </w:r>
      <w:r w:rsidRPr="00FA0B17">
        <w:tab/>
        <w:t>Dreng</w:t>
      </w:r>
      <w:r w:rsidRPr="00FA0B17">
        <w:tab/>
      </w:r>
      <w:r w:rsidRPr="00FA0B17">
        <w:tab/>
        <w:t>14</w:t>
      </w:r>
      <w:r w:rsidRPr="00FA0B17">
        <w:tab/>
        <w:t>-----</w:t>
      </w:r>
    </w:p>
    <w:p w:rsidR="009E1DF9" w:rsidRPr="00FA0B17" w:rsidRDefault="009E1DF9"/>
    <w:p w:rsidR="00B844F7" w:rsidRPr="00791150" w:rsidRDefault="00B844F7" w:rsidP="00B844F7"/>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91150">
        <w:t xml:space="preserve">Lægdsrulle 1789.   Fader/Husbond:   </w:t>
      </w:r>
      <w:r w:rsidRPr="00B844F7">
        <w:rPr>
          <w:bCs/>
        </w:rPr>
        <w:t xml:space="preserve">Søren Nielsen </w:t>
      </w:r>
      <w:r>
        <w:rPr>
          <w:b/>
          <w:bCs/>
        </w:rPr>
        <w:tab/>
      </w:r>
      <w:r>
        <w:rPr>
          <w:b/>
          <w:bCs/>
        </w:rPr>
        <w:tab/>
      </w:r>
      <w:r>
        <w:rPr>
          <w:b/>
          <w:bCs/>
        </w:rPr>
        <w:tab/>
      </w:r>
      <w:r>
        <w:rPr>
          <w:b/>
          <w:bCs/>
        </w:rPr>
        <w:tab/>
      </w:r>
      <w:r w:rsidRPr="00791150">
        <w:rPr>
          <w:bCs/>
        </w:rPr>
        <w:tab/>
        <w:t>Hershind</w:t>
      </w:r>
    </w:p>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B844F7">
        <w:rPr>
          <w:b/>
          <w:lang w:val="en-US"/>
        </w:rPr>
        <w:t>Niels       11 Aar gl</w:t>
      </w:r>
      <w:r w:rsidRPr="00E6580D">
        <w:rPr>
          <w:lang w:val="en-US"/>
        </w:rPr>
        <w:t xml:space="preserve">. </w:t>
      </w:r>
      <w:r w:rsidRPr="00791150">
        <w:rPr>
          <w:i/>
          <w:lang w:val="en-US"/>
        </w:rPr>
        <w:t>(:1778:)</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t>Bopæl:</w:t>
      </w:r>
      <w:r w:rsidRPr="00791150">
        <w:rPr>
          <w:lang w:val="en-US"/>
        </w:rPr>
        <w:tab/>
      </w:r>
      <w:r w:rsidRPr="00791150">
        <w:rPr>
          <w:lang w:val="en-US"/>
        </w:rPr>
        <w:tab/>
        <w:t>hiemme</w:t>
      </w:r>
    </w:p>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Christen   6 Aar gl. </w:t>
      </w:r>
      <w:r w:rsidRPr="00791150">
        <w:rPr>
          <w:i/>
          <w:lang w:val="en-US"/>
        </w:rPr>
        <w:t>(:1783:)</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t>Bopæl:</w:t>
      </w:r>
      <w:r w:rsidRPr="00791150">
        <w:rPr>
          <w:lang w:val="en-US"/>
        </w:rPr>
        <w:tab/>
      </w:r>
      <w:r w:rsidRPr="00791150">
        <w:rPr>
          <w:lang w:val="en-US"/>
        </w:rPr>
        <w:tab/>
      </w:r>
      <w:r w:rsidRPr="00791150">
        <w:rPr>
          <w:lang w:val="en-US"/>
        </w:rPr>
        <w:tab/>
        <w:t>do.</w:t>
      </w:r>
    </w:p>
    <w:p w:rsidR="00B844F7" w:rsidRPr="00E6580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Jens          3 Aar gl. </w:t>
      </w:r>
      <w:r w:rsidRPr="00E6580D">
        <w:rPr>
          <w:i/>
          <w:lang w:val="en-US"/>
        </w:rPr>
        <w:t>(:1786:)</w:t>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t>Bopæl</w:t>
      </w:r>
      <w:r w:rsidRPr="00E6580D">
        <w:rPr>
          <w:lang w:val="en-US"/>
        </w:rPr>
        <w:tab/>
      </w:r>
      <w:r w:rsidRPr="00E6580D">
        <w:rPr>
          <w:lang w:val="en-US"/>
        </w:rPr>
        <w:tab/>
      </w:r>
      <w:r w:rsidRPr="00E6580D">
        <w:rPr>
          <w:lang w:val="en-US"/>
        </w:rPr>
        <w:tab/>
        <w:t>do.</w:t>
      </w:r>
    </w:p>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E6580D">
        <w:rPr>
          <w:lang w:val="en-US"/>
        </w:rPr>
        <w:t xml:space="preserve">Seir Christensen 39 Aar gl. </w:t>
      </w:r>
      <w:r w:rsidRPr="00791150">
        <w:rPr>
          <w:i/>
        </w:rPr>
        <w:t>(:1745:)</w:t>
      </w:r>
      <w:r w:rsidRPr="00791150">
        <w:tab/>
        <w:t>Højde: 60¾"</w:t>
      </w:r>
      <w:r w:rsidRPr="00791150">
        <w:tab/>
        <w:t>Bopæl:</w:t>
      </w:r>
      <w:r w:rsidRPr="00791150">
        <w:tab/>
      </w:r>
      <w:r w:rsidRPr="00791150">
        <w:tab/>
      </w:r>
      <w:r w:rsidRPr="00791150">
        <w:tab/>
        <w:t>do.</w:t>
      </w:r>
      <w:r w:rsidRPr="00791150">
        <w:tab/>
      </w:r>
    </w:p>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791150">
        <w:t>Anmærkning:</w:t>
      </w:r>
      <w:r w:rsidRPr="00791150">
        <w:tab/>
        <w:t>sart(?) haae(?)  i Maad(?) br. Øine  Skuld og Arme saa Ng.</w:t>
      </w:r>
      <w:r>
        <w:tab/>
      </w:r>
      <w:r>
        <w:tab/>
      </w:r>
      <w:r>
        <w:tab/>
      </w:r>
      <w:r>
        <w:rPr>
          <w:i/>
        </w:rPr>
        <w:t>(:svær at læse:)</w:t>
      </w:r>
    </w:p>
    <w:p w:rsidR="00B844F7" w:rsidRPr="00791150" w:rsidRDefault="00B844F7" w:rsidP="00B844F7">
      <w:r w:rsidRPr="00791150">
        <w:t>(Kilde: Lægdsrulle Nr.52, Skanderb. Amt,Hovedrulle 1789. Skivholme. Side 198. Nr. 56-59. AOL)</w:t>
      </w:r>
    </w:p>
    <w:p w:rsidR="00B844F7" w:rsidRPr="00791150" w:rsidRDefault="00B844F7" w:rsidP="00B844F7"/>
    <w:p w:rsidR="00B844F7" w:rsidRPr="00E812CD" w:rsidRDefault="00B844F7" w:rsidP="00B844F7"/>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B844F7">
        <w:rPr>
          <w:bCs/>
        </w:rPr>
        <w:t>Søren Nielsen</w:t>
      </w:r>
      <w:r>
        <w:rPr>
          <w:b/>
          <w:bCs/>
        </w:rPr>
        <w:t xml:space="preserve"> </w:t>
      </w:r>
      <w:r w:rsidRPr="00B844F7">
        <w:rPr>
          <w:bCs/>
          <w:i/>
        </w:rPr>
        <w:t>(:f. ca. 1747:)</w:t>
      </w:r>
      <w:r w:rsidRPr="00B844F7">
        <w:rPr>
          <w:bCs/>
        </w:rPr>
        <w:t>.</w:t>
      </w:r>
      <w:r>
        <w:rPr>
          <w:b/>
          <w:bCs/>
        </w:rPr>
        <w:tab/>
      </w:r>
      <w:r>
        <w:rPr>
          <w:b/>
          <w:bCs/>
        </w:rPr>
        <w:tab/>
      </w:r>
      <w:r>
        <w:rPr>
          <w:bCs/>
        </w:rPr>
        <w:t>Herskind.      3 Sønner.     Nr. 49-51.</w:t>
      </w:r>
    </w:p>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B844F7">
        <w:rPr>
          <w:b/>
        </w:rPr>
        <w:t>Niels    13 Aar gl.</w:t>
      </w:r>
      <w:r>
        <w:t xml:space="preserve"> </w:t>
      </w:r>
      <w:r w:rsidRPr="00E812CD">
        <w:rPr>
          <w:i/>
        </w:rPr>
        <w:t>(:1778:)</w:t>
      </w:r>
    </w:p>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812CD">
        <w:t xml:space="preserve">Christen </w:t>
      </w:r>
      <w:r>
        <w:t xml:space="preserve">  9 Aar gl. </w:t>
      </w:r>
      <w:r w:rsidRPr="00E812CD">
        <w:rPr>
          <w:i/>
        </w:rPr>
        <w:t>(:1783:)</w:t>
      </w:r>
    </w:p>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812CD">
        <w:t xml:space="preserve">Jens </w:t>
      </w:r>
      <w:r>
        <w:t xml:space="preserve">    6 Aar gl. </w:t>
      </w:r>
      <w:r w:rsidRPr="00E812CD">
        <w:rPr>
          <w:i/>
        </w:rPr>
        <w:t>(:1786:)</w:t>
      </w:r>
    </w:p>
    <w:p w:rsidR="00B844F7" w:rsidRPr="00791150" w:rsidRDefault="00B844F7" w:rsidP="00B844F7">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B844F7" w:rsidRPr="00E812CD" w:rsidRDefault="00B844F7" w:rsidP="00B844F7"/>
    <w:p w:rsidR="00B844F7" w:rsidRPr="00FA0B17" w:rsidRDefault="00B844F7"/>
    <w:p w:rsidR="009E1DF9" w:rsidRPr="00FA0B17" w:rsidRDefault="009E1DF9">
      <w:r w:rsidRPr="00FA0B17">
        <w:t xml:space="preserve">1795.  Den 3. August.  Skifte efter </w:t>
      </w:r>
      <w:r w:rsidRPr="00FA0B17">
        <w:rPr>
          <w:bCs/>
        </w:rPr>
        <w:t>Søren Nielsen</w:t>
      </w:r>
      <w:r w:rsidRPr="00FA0B17">
        <w:rPr>
          <w:b/>
          <w:bCs/>
        </w:rPr>
        <w:t xml:space="preserve"> </w:t>
      </w:r>
      <w:r w:rsidRPr="00FA0B17">
        <w:t xml:space="preserve">i Herskind </w:t>
      </w:r>
      <w:r w:rsidRPr="00FA0B17">
        <w:rPr>
          <w:i/>
        </w:rPr>
        <w:t>(:født ca. 1747:)</w:t>
      </w:r>
      <w:r w:rsidRPr="00FA0B17">
        <w:t xml:space="preserve">.  Enken var Gertrud Christensdatter </w:t>
      </w:r>
      <w:r w:rsidRPr="00FA0B17">
        <w:rPr>
          <w:i/>
        </w:rPr>
        <w:t>(:født ca. 1757:)</w:t>
      </w:r>
      <w:r w:rsidRPr="00FA0B17">
        <w:t xml:space="preserve">.  Lavværge var hendes Fader Niels Christensen i Skjørring.  Børn: </w:t>
      </w:r>
      <w:r w:rsidRPr="00FA0B17">
        <w:rPr>
          <w:b/>
        </w:rPr>
        <w:t>Niels 16 Aar</w:t>
      </w:r>
      <w:r w:rsidRPr="00FA0B17">
        <w:t xml:space="preserve">, Christen 12 </w:t>
      </w:r>
      <w:r w:rsidRPr="00FA0B17">
        <w:rPr>
          <w:i/>
        </w:rPr>
        <w:t>(:født ca. 1783:)</w:t>
      </w:r>
      <w:r w:rsidRPr="00FA0B17">
        <w:t xml:space="preserve">, Jens 9 </w:t>
      </w:r>
      <w:r w:rsidRPr="00FA0B17">
        <w:rPr>
          <w:i/>
        </w:rPr>
        <w:t>(:født ca. 1786:)</w:t>
      </w:r>
      <w:r w:rsidRPr="00FA0B17">
        <w:t xml:space="preserve">.  Deres Formynder var Laurids Frandsen i Herskind </w:t>
      </w:r>
      <w:r w:rsidRPr="00FA0B17">
        <w:rPr>
          <w:i/>
        </w:rPr>
        <w:t>(:født ca. 1755:)</w:t>
      </w:r>
      <w:r w:rsidRPr="00FA0B17">
        <w:tab/>
      </w:r>
      <w:r w:rsidRPr="00FA0B17">
        <w:tab/>
      </w:r>
      <w:r w:rsidRPr="00FA0B17">
        <w:tab/>
        <w:t xml:space="preserve">    (Fra Internet. Erik Brejls hjemmeside).</w:t>
      </w:r>
    </w:p>
    <w:p w:rsidR="009E1DF9" w:rsidRPr="00FA0B17" w:rsidRDefault="009E1DF9">
      <w:r w:rsidRPr="00FA0B17">
        <w:rPr>
          <w:bCs/>
        </w:rPr>
        <w:t>(Kilde: Wedelslund og Søbygård godser Skifteprotokol 1790–1828. G 319-10. Nr. 15. Folio 52)</w:t>
      </w:r>
    </w:p>
    <w:p w:rsidR="009E1DF9" w:rsidRPr="00FA0B17" w:rsidRDefault="009E1DF9"/>
    <w:p w:rsidR="009E1DF9" w:rsidRPr="00FA0B17" w:rsidRDefault="009E1DF9"/>
    <w:p w:rsidR="009E1DF9" w:rsidRPr="00FA0B17" w:rsidRDefault="009E1DF9">
      <w:r w:rsidRPr="00FA0B17">
        <w:t>Folketælling 1801.      Schifholme Sogn.     Herrschend Bye.    Nr. 32.</w:t>
      </w:r>
    </w:p>
    <w:p w:rsidR="009E1DF9" w:rsidRPr="00FA0B17" w:rsidRDefault="009E1DF9">
      <w:r w:rsidRPr="00FA0B17">
        <w:t>Jens Michelsen</w:t>
      </w:r>
      <w:r w:rsidRPr="00FA0B17">
        <w:tab/>
      </w:r>
      <w:r w:rsidRPr="00FA0B17">
        <w:tab/>
      </w:r>
      <w:r w:rsidRPr="00FA0B17">
        <w:tab/>
        <w:t>M</w:t>
      </w:r>
      <w:r w:rsidRPr="00FA0B17">
        <w:tab/>
        <w:t>Huusbonde</w:t>
      </w:r>
      <w:r w:rsidRPr="00FA0B17">
        <w:tab/>
      </w:r>
      <w:r w:rsidRPr="00FA0B17">
        <w:tab/>
        <w:t>36</w:t>
      </w:r>
      <w:r w:rsidRPr="00FA0B17">
        <w:tab/>
        <w:t>Gift 1x</w:t>
      </w:r>
      <w:r w:rsidRPr="00FA0B17">
        <w:tab/>
        <w:t>Bonde og Gaardbeboer</w:t>
      </w:r>
    </w:p>
    <w:p w:rsidR="009E1DF9" w:rsidRPr="00FA0B17" w:rsidRDefault="009E1DF9">
      <w:r w:rsidRPr="00FA0B17">
        <w:t>Giertrud Christensdatter</w:t>
      </w:r>
      <w:r w:rsidRPr="00FA0B17">
        <w:tab/>
        <w:t>K</w:t>
      </w:r>
      <w:r w:rsidRPr="00FA0B17">
        <w:tab/>
        <w:t>hans Kone</w:t>
      </w:r>
      <w:r w:rsidRPr="00FA0B17">
        <w:tab/>
      </w:r>
      <w:r w:rsidRPr="00FA0B17">
        <w:tab/>
        <w:t>43</w:t>
      </w:r>
      <w:r w:rsidRPr="00FA0B17">
        <w:tab/>
        <w:t>Gift 2x</w:t>
      </w:r>
    </w:p>
    <w:p w:rsidR="009E1DF9" w:rsidRPr="00FA0B17" w:rsidRDefault="009E1DF9">
      <w:r w:rsidRPr="00FA0B17">
        <w:rPr>
          <w:b/>
          <w:bCs/>
        </w:rPr>
        <w:t>Niels Sørensen</w:t>
      </w:r>
      <w:r w:rsidRPr="00FA0B17">
        <w:tab/>
      </w:r>
      <w:r w:rsidRPr="00FA0B17">
        <w:tab/>
      </w:r>
      <w:r w:rsidRPr="00FA0B17">
        <w:tab/>
        <w:t>M</w:t>
      </w:r>
      <w:r w:rsidRPr="00FA0B17">
        <w:tab/>
        <w:t>hendes Søn</w:t>
      </w:r>
      <w:r w:rsidRPr="00FA0B17">
        <w:tab/>
      </w:r>
      <w:r w:rsidRPr="00FA0B17">
        <w:tab/>
        <w:t>22</w:t>
      </w:r>
      <w:r w:rsidRPr="00FA0B17">
        <w:tab/>
        <w:t>Ugift</w:t>
      </w:r>
      <w:r w:rsidRPr="00FA0B17">
        <w:tab/>
      </w:r>
      <w:r w:rsidRPr="00FA0B17">
        <w:tab/>
        <w:t>Soldat</w:t>
      </w:r>
    </w:p>
    <w:p w:rsidR="009E1DF9" w:rsidRPr="00FA0B17" w:rsidRDefault="009E1DF9">
      <w:r w:rsidRPr="00FA0B17">
        <w:t>Jens Sørensen</w:t>
      </w:r>
      <w:r w:rsidRPr="00FA0B17">
        <w:tab/>
      </w:r>
      <w:r w:rsidRPr="00FA0B17">
        <w:tab/>
      </w:r>
      <w:r w:rsidRPr="00FA0B17">
        <w:tab/>
        <w:t>M</w:t>
      </w:r>
      <w:r w:rsidRPr="00FA0B17">
        <w:tab/>
        <w:t>hendes Søn</w:t>
      </w:r>
      <w:r w:rsidRPr="00FA0B17">
        <w:tab/>
      </w:r>
      <w:r w:rsidRPr="00FA0B17">
        <w:tab/>
        <w:t>14</w:t>
      </w:r>
      <w:r w:rsidRPr="00FA0B17">
        <w:tab/>
        <w:t>Ugift</w:t>
      </w:r>
    </w:p>
    <w:p w:rsidR="009E1DF9" w:rsidRPr="00FA0B17" w:rsidRDefault="009E1DF9">
      <w:r w:rsidRPr="00FA0B17">
        <w:t>Søren Jensen</w:t>
      </w:r>
      <w:r w:rsidRPr="00FA0B17">
        <w:tab/>
      </w:r>
      <w:r w:rsidRPr="00FA0B17">
        <w:tab/>
      </w:r>
      <w:r w:rsidRPr="00FA0B17">
        <w:tab/>
        <w:t>M</w:t>
      </w:r>
      <w:r w:rsidRPr="00FA0B17">
        <w:tab/>
        <w:t>deres Søn</w:t>
      </w:r>
      <w:r w:rsidRPr="00FA0B17">
        <w:tab/>
      </w:r>
      <w:r w:rsidRPr="00FA0B17">
        <w:tab/>
        <w:t xml:space="preserve">  5</w:t>
      </w:r>
      <w:r w:rsidRPr="00FA0B17">
        <w:tab/>
        <w:t>Ugift</w:t>
      </w:r>
    </w:p>
    <w:p w:rsidR="009E1DF9" w:rsidRPr="00FA0B17" w:rsidRDefault="009E1DF9">
      <w:r w:rsidRPr="00FA0B17">
        <w:t>Dorthe Isaacsdatter</w:t>
      </w:r>
      <w:r w:rsidRPr="00FA0B17">
        <w:tab/>
      </w:r>
      <w:r w:rsidRPr="00FA0B17">
        <w:tab/>
        <w:t>K</w:t>
      </w:r>
      <w:r w:rsidRPr="00FA0B17">
        <w:tab/>
        <w:t>Tjenestepige</w:t>
      </w:r>
      <w:r w:rsidRPr="00FA0B17">
        <w:tab/>
        <w:t>27</w:t>
      </w:r>
      <w:r w:rsidRPr="00FA0B17">
        <w:tab/>
        <w:t>Ugift</w:t>
      </w:r>
    </w:p>
    <w:p w:rsidR="009E1DF9" w:rsidRPr="00FA0B17" w:rsidRDefault="009E1DF9">
      <w:r w:rsidRPr="00FA0B17">
        <w:t>Maren Rasmusdatter</w:t>
      </w:r>
      <w:r w:rsidRPr="00FA0B17">
        <w:tab/>
      </w:r>
      <w:r w:rsidRPr="00FA0B17">
        <w:tab/>
        <w:t>K</w:t>
      </w:r>
      <w:r w:rsidRPr="00FA0B17">
        <w:tab/>
      </w:r>
      <w:r w:rsidRPr="00FA0B17">
        <w:tab/>
      </w:r>
      <w:r w:rsidRPr="00FA0B17">
        <w:tab/>
      </w:r>
      <w:r w:rsidRPr="00FA0B17">
        <w:tab/>
        <w:t>70</w:t>
      </w:r>
      <w:r w:rsidRPr="00FA0B17">
        <w:tab/>
        <w:t>Enke 2x</w:t>
      </w:r>
      <w:r w:rsidRPr="00FA0B17">
        <w:tab/>
        <w:t>Almisselem</w:t>
      </w:r>
    </w:p>
    <w:p w:rsidR="009E1DF9" w:rsidRPr="00FA0B17" w:rsidRDefault="009E1DF9"/>
    <w:p w:rsidR="009E1DF9" w:rsidRPr="00FA0B17" w:rsidRDefault="009E1DF9"/>
    <w:p w:rsidR="009E1DF9" w:rsidRPr="00FA0B17" w:rsidRDefault="009E1DF9">
      <w:r w:rsidRPr="00FA0B17">
        <w:t xml:space="preserve">1823.  Den 22. Februar.  Skifte efter </w:t>
      </w:r>
      <w:r w:rsidRPr="00FA0B17">
        <w:rPr>
          <w:bCs/>
        </w:rPr>
        <w:t>Gertrud Christensdatter</w:t>
      </w:r>
      <w:r w:rsidRPr="00FA0B17">
        <w:t xml:space="preserve"> </w:t>
      </w:r>
      <w:r w:rsidRPr="00FA0B17">
        <w:rPr>
          <w:i/>
        </w:rPr>
        <w:t>(:født ca. 1757:)</w:t>
      </w:r>
      <w:r w:rsidRPr="00FA0B17">
        <w:t xml:space="preserve"> i Herskind.  Enkemanden var Jens Mikkelsen </w:t>
      </w:r>
      <w:r w:rsidRPr="00FA0B17">
        <w:rPr>
          <w:i/>
        </w:rPr>
        <w:t>(:født ca. 1764:)</w:t>
      </w:r>
      <w:r w:rsidRPr="00FA0B17">
        <w:t xml:space="preserve">.  Børn:  </w:t>
      </w:r>
      <w:r w:rsidRPr="00FA0B17">
        <w:rPr>
          <w:b/>
        </w:rPr>
        <w:t>Niels Sørensen sammesteds</w:t>
      </w:r>
      <w:r w:rsidRPr="00FA0B17">
        <w:t xml:space="preserve">, Christen Sørensen </w:t>
      </w:r>
      <w:r w:rsidRPr="00FA0B17">
        <w:rPr>
          <w:i/>
        </w:rPr>
        <w:t>(:født ca. 1783:)</w:t>
      </w:r>
      <w:r w:rsidRPr="00FA0B17">
        <w:t xml:space="preserve"> i Hammel, Jens Sørensen, Skolelærer i Taastrup ved Gl. Estrup (Dødsanmeldelse).</w:t>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117.  Folio 264)</w:t>
      </w:r>
    </w:p>
    <w:p w:rsidR="009E1DF9" w:rsidRPr="00FA0B17" w:rsidRDefault="009E1DF9"/>
    <w:p w:rsidR="009E1DF9" w:rsidRDefault="009E1DF9"/>
    <w:p w:rsidR="00E72D80" w:rsidRDefault="00E72D80" w:rsidP="00E72D80">
      <w:r>
        <w:tab/>
      </w:r>
      <w:r>
        <w:tab/>
      </w:r>
      <w:r>
        <w:tab/>
      </w:r>
      <w:r>
        <w:tab/>
      </w:r>
      <w:r>
        <w:tab/>
      </w:r>
      <w:r>
        <w:tab/>
      </w:r>
      <w:r>
        <w:tab/>
      </w:r>
      <w:r>
        <w:tab/>
        <w:t>Side 1</w:t>
      </w:r>
    </w:p>
    <w:p w:rsidR="00E72D80" w:rsidRPr="00FA0B17" w:rsidRDefault="00E72D80" w:rsidP="00E72D80">
      <w:r w:rsidRPr="00FA0B17">
        <w:lastRenderedPageBreak/>
        <w:t>Sørensen,    Niels</w:t>
      </w:r>
      <w:r w:rsidRPr="00FA0B17">
        <w:tab/>
      </w:r>
      <w:r w:rsidRPr="00FA0B17">
        <w:tab/>
      </w:r>
      <w:r w:rsidRPr="00FA0B17">
        <w:tab/>
      </w:r>
      <w:r w:rsidRPr="00FA0B17">
        <w:tab/>
      </w:r>
      <w:r w:rsidRPr="00FA0B17">
        <w:tab/>
      </w:r>
      <w:r w:rsidRPr="00FA0B17">
        <w:tab/>
        <w:t>født ca. 1778</w:t>
      </w:r>
    </w:p>
    <w:p w:rsidR="00E72D80" w:rsidRPr="00FA0B17" w:rsidRDefault="00E72D80" w:rsidP="00E72D80">
      <w:r w:rsidRPr="00FA0B17">
        <w:t>Af Herskind, Skivholme Sogn</w:t>
      </w:r>
      <w:r w:rsidRPr="00FA0B17">
        <w:tab/>
      </w:r>
      <w:r w:rsidRPr="00FA0B17">
        <w:tab/>
      </w:r>
      <w:r w:rsidRPr="00FA0B17">
        <w:tab/>
        <w:t>død 19. December 1835,    57 Aar gl.</w:t>
      </w:r>
    </w:p>
    <w:p w:rsidR="00E72D80" w:rsidRPr="00FA0B17" w:rsidRDefault="00E72D80" w:rsidP="00E72D80">
      <w:r w:rsidRPr="00FA0B17">
        <w:t>________________________________________________________________________________</w:t>
      </w:r>
    </w:p>
    <w:p w:rsidR="00E72D80" w:rsidRDefault="00E72D80"/>
    <w:p w:rsidR="0033347D" w:rsidRPr="00FA0B17" w:rsidRDefault="0033347D" w:rsidP="0033347D">
      <w:pPr>
        <w:outlineLvl w:val="0"/>
        <w:rPr>
          <w:b/>
          <w:bCs/>
        </w:rPr>
      </w:pPr>
      <w:r w:rsidRPr="00FA0B17">
        <w:rPr>
          <w:b/>
          <w:bCs/>
        </w:rPr>
        <w:t>Er det samme person</w:t>
      </w:r>
      <w:r>
        <w:rPr>
          <w:b/>
          <w:bCs/>
        </w:rPr>
        <w:t xml:space="preserve"> ?</w:t>
      </w:r>
      <w:r w:rsidRPr="00FA0B17">
        <w:rPr>
          <w:b/>
          <w:bCs/>
        </w:rPr>
        <w:t>:</w:t>
      </w:r>
    </w:p>
    <w:p w:rsidR="0033347D" w:rsidRDefault="0033347D">
      <w:r>
        <w:t xml:space="preserve">1821.  Den 14. Sept.  </w:t>
      </w:r>
      <w:r>
        <w:rPr>
          <w:b/>
        </w:rPr>
        <w:t xml:space="preserve"> Niels Sørensen</w:t>
      </w:r>
      <w:r>
        <w:t xml:space="preserve"> i Herskind fæster et Huus sammesteds, som Thøger Thomasen </w:t>
      </w:r>
      <w:r w:rsidR="00D468A0">
        <w:rPr>
          <w:i/>
        </w:rPr>
        <w:t>(:f. ca. 1771:)</w:t>
      </w:r>
      <w:r w:rsidR="00D468A0">
        <w:t xml:space="preserve"> </w:t>
      </w:r>
      <w:r>
        <w:t xml:space="preserve">tidligere har haft i Fæste.  Hartkorn 3 Skp. 1 Fjd. 2/3 Alb. I Landgilde betales aarlig 4 Rbd. 5 Skill. Sølv. Forretter Aarlig naar forlanges 30 Arbejdsdage </w:t>
      </w:r>
      <w:r>
        <w:rPr>
          <w:i/>
        </w:rPr>
        <w:t>(:hoveriarbejde:)</w:t>
      </w:r>
      <w:r>
        <w:t xml:space="preserve">, dog naar jeg i Tiden antager ham til </w:t>
      </w:r>
      <w:r w:rsidR="00D468A0">
        <w:t>Skovfoged over Herschind Skove, da skal bemeldte 30 Dage bortfalde, ligesom han da skal nyde Skovfoged Huset med Tilliggende saalænge han er Skovfoged.</w:t>
      </w:r>
    </w:p>
    <w:p w:rsidR="00D468A0" w:rsidRDefault="00D468A0">
      <w:r>
        <w:t>Huuset er assureret for 200 Rbd.    I Indfæstning har han betalt mig 100 Rbd.</w:t>
      </w:r>
    </w:p>
    <w:p w:rsidR="00D468A0" w:rsidRPr="0033347D" w:rsidRDefault="00D468A0">
      <w:r>
        <w:t>(Kilde: Wedelslund Gods Fæsteprotokol 1768 - 1828.   Side 127.   Bog på lokalarkivet i Galten)</w:t>
      </w:r>
    </w:p>
    <w:p w:rsidR="0033347D" w:rsidRDefault="0033347D"/>
    <w:p w:rsidR="00E72D80" w:rsidRPr="00FA0B17" w:rsidRDefault="00E72D80"/>
    <w:p w:rsidR="009E1DF9" w:rsidRPr="00FA0B17" w:rsidRDefault="009E1DF9">
      <w:pPr>
        <w:outlineLvl w:val="0"/>
        <w:rPr>
          <w:b/>
          <w:bCs/>
        </w:rPr>
      </w:pPr>
      <w:r w:rsidRPr="00FA0B17">
        <w:rPr>
          <w:b/>
          <w:bCs/>
        </w:rPr>
        <w:t>Er det samme person</w:t>
      </w:r>
      <w:r w:rsidR="0033347D">
        <w:rPr>
          <w:b/>
          <w:bCs/>
        </w:rPr>
        <w:t>?</w:t>
      </w:r>
      <w:r w:rsidRPr="00FA0B17">
        <w:rPr>
          <w:b/>
          <w:bCs/>
        </w:rPr>
        <w:t>:</w:t>
      </w:r>
    </w:p>
    <w:p w:rsidR="009E1DF9" w:rsidRPr="00FA0B17" w:rsidRDefault="009E1DF9">
      <w:r w:rsidRPr="00FA0B17">
        <w:t>Folketælling 1834.  Schifholme Sogn.  Framlev Hrd.  Aarhuus Amt.  Herskind Bye.  4. Et Huus</w:t>
      </w:r>
    </w:p>
    <w:p w:rsidR="009E1DF9" w:rsidRPr="00FA0B17" w:rsidRDefault="009E1DF9">
      <w:r w:rsidRPr="00FA0B17">
        <w:rPr>
          <w:b/>
          <w:bCs/>
        </w:rPr>
        <w:t>Niels Sørensen</w:t>
      </w:r>
      <w:r w:rsidRPr="00FA0B17">
        <w:tab/>
      </w:r>
      <w:r w:rsidRPr="00FA0B17">
        <w:tab/>
        <w:t>55</w:t>
      </w:r>
      <w:r w:rsidRPr="00FA0B17">
        <w:tab/>
      </w:r>
      <w:r w:rsidRPr="00FA0B17">
        <w:tab/>
        <w:t>gift</w:t>
      </w:r>
      <w:r w:rsidRPr="00FA0B17">
        <w:tab/>
      </w:r>
      <w:r w:rsidRPr="00FA0B17">
        <w:tab/>
        <w:t>Huusmand, lever af sin Jordlod</w:t>
      </w:r>
    </w:p>
    <w:p w:rsidR="009E1DF9" w:rsidRPr="00FA0B17" w:rsidRDefault="009E1DF9">
      <w:r w:rsidRPr="00FA0B17">
        <w:t>Inger Olesdatter</w:t>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Gjertrud Nielsdatter</w:t>
      </w:r>
      <w:r w:rsidRPr="00FA0B17">
        <w:tab/>
        <w:t>13</w:t>
      </w:r>
      <w:r w:rsidRPr="00FA0B17">
        <w:tab/>
      </w:r>
      <w:r w:rsidRPr="00FA0B17">
        <w:tab/>
        <w:t>{</w:t>
      </w:r>
    </w:p>
    <w:p w:rsidR="009E1DF9" w:rsidRPr="00FA0B17" w:rsidRDefault="009E1DF9">
      <w:r w:rsidRPr="00FA0B17">
        <w:t>Maren Nielsdatter</w:t>
      </w:r>
      <w:r w:rsidRPr="00FA0B17">
        <w:tab/>
        <w:t>11</w:t>
      </w:r>
      <w:r w:rsidRPr="00FA0B17">
        <w:tab/>
      </w:r>
      <w:r w:rsidRPr="00FA0B17">
        <w:tab/>
        <w:t>{  ugifte</w:t>
      </w:r>
      <w:r w:rsidRPr="00FA0B17">
        <w:tab/>
        <w:t>deres Børn</w:t>
      </w:r>
    </w:p>
    <w:p w:rsidR="009E1DF9" w:rsidRPr="00FA0B17" w:rsidRDefault="009E1DF9"/>
    <w:p w:rsidR="009E1DF9" w:rsidRDefault="009E1DF9"/>
    <w:p w:rsidR="009E1DF9" w:rsidRDefault="009E1DF9">
      <w:pPr>
        <w:suppressAutoHyphens/>
        <w:rPr>
          <w:spacing w:val="-2"/>
        </w:rPr>
      </w:pPr>
      <w:r>
        <w:rPr>
          <w:spacing w:val="-2"/>
        </w:rPr>
        <w:t>Aar 1835.</w:t>
      </w:r>
      <w:r>
        <w:rPr>
          <w:spacing w:val="-2"/>
        </w:rPr>
        <w:tab/>
      </w:r>
      <w:r>
        <w:rPr>
          <w:spacing w:val="-2"/>
        </w:rPr>
        <w:tab/>
        <w:t>Døde Mandkiøn.</w:t>
      </w:r>
      <w:r>
        <w:rPr>
          <w:spacing w:val="-2"/>
        </w:rPr>
        <w:tab/>
      </w:r>
      <w:r>
        <w:rPr>
          <w:spacing w:val="-2"/>
        </w:rPr>
        <w:tab/>
      </w:r>
      <w:r>
        <w:rPr>
          <w:spacing w:val="-2"/>
        </w:rPr>
        <w:tab/>
        <w:t>No. 2.</w:t>
      </w:r>
      <w:r>
        <w:rPr>
          <w:spacing w:val="-2"/>
        </w:rPr>
        <w:tab/>
      </w:r>
      <w:r>
        <w:rPr>
          <w:spacing w:val="-2"/>
        </w:rPr>
        <w:tab/>
      </w:r>
      <w:r>
        <w:rPr>
          <w:spacing w:val="-2"/>
        </w:rPr>
        <w:tab/>
      </w:r>
      <w:r>
        <w:rPr>
          <w:spacing w:val="-2"/>
        </w:rPr>
        <w:tab/>
      </w:r>
      <w:r>
        <w:rPr>
          <w:spacing w:val="-2"/>
        </w:rPr>
        <w:tab/>
      </w:r>
      <w:r>
        <w:rPr>
          <w:spacing w:val="-2"/>
        </w:rPr>
        <w:tab/>
        <w:t>Side 190:</w:t>
      </w:r>
    </w:p>
    <w:p w:rsidR="009E1DF9" w:rsidRDefault="009E1DF9">
      <w:pPr>
        <w:suppressAutoHyphens/>
        <w:rPr>
          <w:spacing w:val="-2"/>
        </w:rPr>
      </w:pPr>
      <w:r>
        <w:rPr>
          <w:spacing w:val="-2"/>
        </w:rPr>
        <w:t>Døds-Dagen:</w:t>
      </w:r>
      <w:r>
        <w:rPr>
          <w:spacing w:val="-2"/>
        </w:rPr>
        <w:tab/>
        <w:t>d: 19</w:t>
      </w:r>
      <w:r>
        <w:rPr>
          <w:spacing w:val="-2"/>
          <w:u w:val="single"/>
        </w:rPr>
        <w:t>de</w:t>
      </w:r>
      <w:r>
        <w:rPr>
          <w:spacing w:val="-2"/>
        </w:rPr>
        <w:t xml:space="preserve"> Decbr:</w:t>
      </w:r>
      <w:r>
        <w:rPr>
          <w:spacing w:val="-2"/>
        </w:rPr>
        <w:tab/>
      </w:r>
      <w:r>
        <w:rPr>
          <w:spacing w:val="-2"/>
        </w:rPr>
        <w:tab/>
      </w:r>
      <w:r>
        <w:rPr>
          <w:spacing w:val="-2"/>
        </w:rPr>
        <w:tab/>
        <w:t>Begravelses-Dagen: d. 29</w:t>
      </w:r>
      <w:r>
        <w:rPr>
          <w:spacing w:val="-2"/>
          <w:u w:val="single"/>
        </w:rPr>
        <w:t>de</w:t>
      </w:r>
      <w:r>
        <w:rPr>
          <w:spacing w:val="-2"/>
        </w:rPr>
        <w:t xml:space="preserve"> Dec.</w:t>
      </w:r>
    </w:p>
    <w:p w:rsidR="009E1DF9" w:rsidRDefault="009E1DF9">
      <w:pPr>
        <w:suppressAutoHyphens/>
        <w:rPr>
          <w:spacing w:val="-2"/>
        </w:rPr>
      </w:pPr>
      <w:r>
        <w:rPr>
          <w:spacing w:val="-2"/>
        </w:rPr>
        <w:t>Navn:</w:t>
      </w:r>
      <w:r>
        <w:rPr>
          <w:spacing w:val="-2"/>
        </w:rPr>
        <w:tab/>
      </w:r>
      <w:r>
        <w:rPr>
          <w:spacing w:val="-2"/>
        </w:rPr>
        <w:tab/>
      </w:r>
      <w:r>
        <w:rPr>
          <w:b/>
          <w:spacing w:val="-2"/>
        </w:rPr>
        <w:t>Niels Sørensen</w:t>
      </w:r>
    </w:p>
    <w:p w:rsidR="009E1DF9" w:rsidRDefault="009E1DF9">
      <w:pPr>
        <w:suppressAutoHyphens/>
        <w:rPr>
          <w:spacing w:val="-2"/>
        </w:rPr>
      </w:pPr>
      <w:r>
        <w:rPr>
          <w:spacing w:val="-2"/>
        </w:rPr>
        <w:t>Stand/Haandt.:</w:t>
      </w:r>
      <w:r>
        <w:rPr>
          <w:spacing w:val="-2"/>
        </w:rPr>
        <w:tab/>
        <w:t>Boelsmand paa Herskind Mark</w:t>
      </w:r>
      <w:r>
        <w:rPr>
          <w:spacing w:val="-2"/>
        </w:rPr>
        <w:tab/>
        <w:t>Alder:   57 Aar.</w:t>
      </w:r>
      <w:r>
        <w:rPr>
          <w:spacing w:val="-2"/>
        </w:rPr>
        <w:tab/>
        <w:t>Jævnf. Reg.:  251/102.</w:t>
      </w:r>
    </w:p>
    <w:p w:rsidR="009E1DF9" w:rsidRDefault="009E1DF9">
      <w:pPr>
        <w:suppressAutoHyphens/>
        <w:rPr>
          <w:spacing w:val="-2"/>
        </w:rPr>
      </w:pPr>
      <w:r>
        <w:rPr>
          <w:spacing w:val="-2"/>
        </w:rPr>
        <w:t>Anmærkn.:</w:t>
      </w:r>
      <w:r>
        <w:rPr>
          <w:spacing w:val="-2"/>
        </w:rPr>
        <w:tab/>
      </w:r>
      <w:r>
        <w:rPr>
          <w:spacing w:val="-2"/>
        </w:rPr>
        <w:tab/>
        <w:t>Han var en meget skikkelig Mand, og en af  mine meget flittige Tilhørere?????.</w:t>
      </w:r>
    </w:p>
    <w:p w:rsidR="009E1DF9" w:rsidRPr="00FA0B17" w:rsidRDefault="009E1DF9">
      <w:r w:rsidRPr="00FA0B17">
        <w:t xml:space="preserve">(Kilde:  </w:t>
      </w:r>
      <w:r>
        <w:tab/>
      </w:r>
      <w:r>
        <w:tab/>
      </w:r>
      <w:r w:rsidRPr="00FA0B17">
        <w:t>Kirkebog for Skivholme – Skovby 1814 – 1844)</w:t>
      </w:r>
    </w:p>
    <w:p w:rsidR="009E1DF9" w:rsidRDefault="009E1DF9"/>
    <w:p w:rsidR="009E1DF9" w:rsidRDefault="009E1DF9"/>
    <w:p w:rsidR="009E1DF9" w:rsidRDefault="009E1DF9">
      <w:pPr>
        <w:rPr>
          <w:b/>
        </w:rPr>
      </w:pPr>
      <w:r>
        <w:rPr>
          <w:b/>
        </w:rPr>
        <w:t>Er det samme person ??:</w:t>
      </w:r>
    </w:p>
    <w:p w:rsidR="009E1DF9" w:rsidRPr="00FA0B17" w:rsidRDefault="009E1DF9">
      <w:pPr>
        <w:rPr>
          <w:color w:val="000000"/>
        </w:rPr>
      </w:pPr>
      <w:r w:rsidRPr="00FA0B17">
        <w:t xml:space="preserve">1844.  Den 23. Maj, 9. og 20. Nov.  Skifte efter </w:t>
      </w:r>
      <w:r w:rsidRPr="00FA0B17">
        <w:rPr>
          <w:szCs w:val="20"/>
        </w:rPr>
        <w:t xml:space="preserve">Søren Nielsen Kjør </w:t>
      </w:r>
      <w:r w:rsidRPr="00FA0B17">
        <w:rPr>
          <w:i/>
          <w:iCs/>
          <w:szCs w:val="20"/>
        </w:rPr>
        <w:t>(:Kjær:)</w:t>
      </w:r>
      <w:r w:rsidRPr="00FA0B17">
        <w:rPr>
          <w:szCs w:val="20"/>
        </w:rPr>
        <w:t xml:space="preserve"> i Skivholme.  Enken var Maren Jensdatter. </w:t>
      </w:r>
      <w:r w:rsidRPr="00FA0B17">
        <w:t xml:space="preserve"> </w:t>
      </w:r>
      <w:r w:rsidRPr="00FA0B17">
        <w:rPr>
          <w:szCs w:val="20"/>
        </w:rPr>
        <w:t>Børn af tidligere Ægteskab:</w:t>
      </w:r>
      <w:r w:rsidRPr="00FA0B17">
        <w:t xml:space="preserve">  </w:t>
      </w:r>
      <w:r w:rsidRPr="00FA0B17">
        <w:rPr>
          <w:szCs w:val="20"/>
        </w:rPr>
        <w:t xml:space="preserve">1)  </w:t>
      </w:r>
      <w:r w:rsidRPr="00FA0B17">
        <w:rPr>
          <w:bCs/>
          <w:szCs w:val="20"/>
        </w:rPr>
        <w:t>Jens Sørensen</w:t>
      </w:r>
      <w:r w:rsidRPr="00FA0B17">
        <w:rPr>
          <w:szCs w:val="20"/>
        </w:rPr>
        <w:t>, myndig i Herskind</w:t>
      </w:r>
      <w:r w:rsidRPr="00FA0B17">
        <w:t xml:space="preserve"> </w:t>
      </w:r>
      <w:r w:rsidRPr="00FA0B17">
        <w:br/>
      </w:r>
      <w:r w:rsidRPr="00FA0B17">
        <w:rPr>
          <w:szCs w:val="20"/>
        </w:rPr>
        <w:t>2)  Birthe Marie Sørensdatter ~ Søren Madsen i Balle, hun død, 2 Børn,</w:t>
      </w:r>
      <w:r w:rsidRPr="00FA0B17">
        <w:t xml:space="preserve"> </w:t>
      </w:r>
      <w:r w:rsidRPr="00FA0B17">
        <w:br/>
      </w:r>
      <w:r w:rsidRPr="00FA0B17">
        <w:rPr>
          <w:szCs w:val="20"/>
        </w:rPr>
        <w:t>Børn af seneste Ægteskab:</w:t>
      </w:r>
      <w:r w:rsidRPr="00FA0B17">
        <w:t xml:space="preserve">  </w:t>
      </w:r>
      <w:r w:rsidRPr="00FA0B17">
        <w:rPr>
          <w:szCs w:val="20"/>
        </w:rPr>
        <w:t xml:space="preserve">3)  </w:t>
      </w:r>
      <w:r w:rsidRPr="00FA0B17">
        <w:rPr>
          <w:b/>
          <w:szCs w:val="20"/>
        </w:rPr>
        <w:t>Niels Sørensen</w:t>
      </w:r>
      <w:r w:rsidRPr="00FA0B17">
        <w:rPr>
          <w:szCs w:val="20"/>
        </w:rPr>
        <w:t>, myndig</w:t>
      </w:r>
      <w:r w:rsidRPr="00FA0B17">
        <w:t xml:space="preserve">, </w:t>
      </w:r>
      <w:r w:rsidRPr="00FA0B17">
        <w:rPr>
          <w:szCs w:val="20"/>
        </w:rPr>
        <w:t>4)  Jens Sørensen, myndig,  5)  Mads Sørensen, 23 Aar,  6)  Peder Sørensen, 21 Aar.</w:t>
      </w:r>
      <w:r w:rsidRPr="00FA0B17">
        <w:t xml:space="preserve"> </w:t>
      </w:r>
      <w:r w:rsidRPr="00FA0B17">
        <w:rPr>
          <w:szCs w:val="20"/>
        </w:rPr>
        <w:t xml:space="preserve">7)  Helle Sørensdatter g.m. Skovfoged Henrik Nikolajsen i Fajstrup,  8)  Mette Cathrine Sørensdatter, ugift, </w:t>
      </w:r>
      <w:r w:rsidRPr="00FA0B17">
        <w:t xml:space="preserve"> </w:t>
      </w:r>
      <w:r w:rsidRPr="00FA0B17">
        <w:rPr>
          <w:szCs w:val="20"/>
        </w:rPr>
        <w:t>9)  Giertrud Sørensdatter, ugift</w:t>
      </w:r>
      <w:r w:rsidRPr="00FA0B17">
        <w:t xml:space="preserve"> </w:t>
      </w:r>
      <w:r w:rsidRPr="00FA0B17">
        <w:br/>
      </w:r>
      <w:r w:rsidRPr="00FA0B17">
        <w:rPr>
          <w:szCs w:val="20"/>
        </w:rPr>
        <w:t>Afdødes broder Christen Nielsen Kjær af Fajstrup</w:t>
      </w:r>
      <w:r w:rsidR="00E72D80">
        <w:rPr>
          <w:szCs w:val="20"/>
        </w:rPr>
        <w:t>.</w:t>
      </w:r>
      <w:r w:rsidRPr="00FA0B17">
        <w:t xml:space="preserve"> </w:t>
      </w:r>
    </w:p>
    <w:p w:rsidR="009E1DF9" w:rsidRPr="00FA0B17" w:rsidRDefault="009E1DF9">
      <w:r w:rsidRPr="00FA0B17">
        <w:t xml:space="preserve">(Kilde: Frijsenborg Gods Skifteprotokol 1719-1849.  G 341. Nr. </w:t>
      </w:r>
      <w:r w:rsidRPr="00FA0B17">
        <w:rPr>
          <w:szCs w:val="20"/>
        </w:rPr>
        <w:t>383.  17/21. Folio 528, 546, 548)</w:t>
      </w:r>
    </w:p>
    <w:p w:rsidR="009E1DF9" w:rsidRPr="00FA0B17" w:rsidRDefault="009E1DF9"/>
    <w:p w:rsidR="009E1DF9" w:rsidRDefault="009E1DF9"/>
    <w:p w:rsidR="00BD1CDB" w:rsidRDefault="00BD1CDB"/>
    <w:p w:rsidR="009E1DF9" w:rsidRDefault="009E1DF9">
      <w:r>
        <w:tab/>
      </w:r>
      <w:r>
        <w:tab/>
      </w:r>
      <w:r>
        <w:tab/>
      </w:r>
      <w:r>
        <w:tab/>
      </w:r>
      <w:r>
        <w:tab/>
      </w:r>
      <w:r>
        <w:tab/>
      </w:r>
      <w:r>
        <w:tab/>
      </w:r>
      <w:r>
        <w:tab/>
        <w:t>Side 2</w:t>
      </w:r>
    </w:p>
    <w:p w:rsidR="009E1DF9" w:rsidRDefault="009E1DF9"/>
    <w:p w:rsidR="00BD1CDB" w:rsidRPr="00FA0B17" w:rsidRDefault="00BD1CDB"/>
    <w:p w:rsidR="00BD1CDB" w:rsidRDefault="00BD1CDB"/>
    <w:p w:rsidR="009E1DF9" w:rsidRPr="00FA0B17" w:rsidRDefault="009E1DF9">
      <w:r w:rsidRPr="00FA0B17">
        <w:t>======================================================================</w:t>
      </w:r>
    </w:p>
    <w:p w:rsidR="009E1DF9" w:rsidRPr="00FA0B17" w:rsidRDefault="00E72D80">
      <w:r>
        <w:br w:type="page"/>
      </w:r>
      <w:r w:rsidR="009E1DF9" w:rsidRPr="00FA0B17">
        <w:lastRenderedPageBreak/>
        <w:t>Andersen,       Peder</w:t>
      </w:r>
      <w:r w:rsidR="009E1DF9" w:rsidRPr="00FA0B17">
        <w:tab/>
      </w:r>
      <w:r w:rsidR="009E1DF9" w:rsidRPr="00FA0B17">
        <w:tab/>
      </w:r>
      <w:r w:rsidR="009E1DF9" w:rsidRPr="00FA0B17">
        <w:tab/>
        <w:t>født ca. 1779</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17</w:t>
      </w:r>
      <w:r w:rsidRPr="00FA0B17">
        <w:rPr>
          <w:u w:val="single"/>
        </w:rPr>
        <w:t>de</w:t>
      </w:r>
      <w:r w:rsidRPr="00FA0B17">
        <w:t xml:space="preserve"> Familie.</w:t>
      </w:r>
    </w:p>
    <w:p w:rsidR="009E1DF9" w:rsidRPr="00FA0B17" w:rsidRDefault="009E1DF9">
      <w:r w:rsidRPr="00FA0B17">
        <w:t>Anders Christensen</w:t>
      </w:r>
      <w:r w:rsidRPr="00FA0B17">
        <w:tab/>
      </w:r>
      <w:r w:rsidRPr="00FA0B17">
        <w:tab/>
        <w:t>Hosbonde</w:t>
      </w:r>
      <w:r w:rsidRPr="00FA0B17">
        <w:tab/>
      </w:r>
      <w:r w:rsidRPr="00FA0B17">
        <w:tab/>
      </w:r>
      <w:r w:rsidRPr="00FA0B17">
        <w:tab/>
        <w:t>40</w:t>
      </w:r>
      <w:r w:rsidRPr="00FA0B17">
        <w:tab/>
        <w:t>Begge i før-      Bonde og Gaard Beboer</w:t>
      </w:r>
    </w:p>
    <w:p w:rsidR="009E1DF9" w:rsidRPr="00FA0B17" w:rsidRDefault="009E1DF9">
      <w:r w:rsidRPr="00FA0B17">
        <w:t>Johanna Pedersdatter</w:t>
      </w:r>
      <w:r w:rsidRPr="00FA0B17">
        <w:tab/>
      </w:r>
      <w:r w:rsidRPr="00FA0B17">
        <w:tab/>
        <w:t>hans Hustrue</w:t>
      </w:r>
      <w:r w:rsidRPr="00FA0B17">
        <w:tab/>
      </w:r>
      <w:r w:rsidRPr="00FA0B17">
        <w:tab/>
        <w:t>46</w:t>
      </w:r>
      <w:r w:rsidRPr="00FA0B17">
        <w:tab/>
        <w:t>ste Ægteskab</w:t>
      </w:r>
    </w:p>
    <w:p w:rsidR="009E1DF9" w:rsidRPr="00FA0B17" w:rsidRDefault="009E1DF9">
      <w:r w:rsidRPr="00FA0B17">
        <w:t>Christen Andersen</w:t>
      </w:r>
      <w:r w:rsidRPr="00FA0B17">
        <w:tab/>
      </w:r>
      <w:r w:rsidRPr="00FA0B17">
        <w:tab/>
        <w:t>Deres Søn</w:t>
      </w:r>
      <w:r w:rsidRPr="00FA0B17">
        <w:tab/>
      </w:r>
      <w:r w:rsidRPr="00FA0B17">
        <w:tab/>
      </w:r>
      <w:r w:rsidRPr="00FA0B17">
        <w:tab/>
        <w:t>15</w:t>
      </w:r>
      <w:r w:rsidRPr="00FA0B17">
        <w:tab/>
        <w:t>{</w:t>
      </w:r>
    </w:p>
    <w:p w:rsidR="009E1DF9" w:rsidRPr="00FA0B17" w:rsidRDefault="009E1DF9">
      <w:r w:rsidRPr="00FA0B17">
        <w:t>Karen Andersdatter</w:t>
      </w:r>
      <w:r w:rsidRPr="00FA0B17">
        <w:tab/>
      </w:r>
      <w:r w:rsidRPr="00FA0B17">
        <w:tab/>
        <w:t>Deres Datter</w:t>
      </w:r>
      <w:r w:rsidRPr="00FA0B17">
        <w:tab/>
      </w:r>
      <w:r w:rsidRPr="00FA0B17">
        <w:tab/>
        <w:t>11</w:t>
      </w:r>
      <w:r w:rsidRPr="00FA0B17">
        <w:tab/>
        <w:t>{</w:t>
      </w:r>
    </w:p>
    <w:p w:rsidR="009E1DF9" w:rsidRPr="00FA0B17" w:rsidRDefault="009E1DF9">
      <w:r w:rsidRPr="00FA0B17">
        <w:rPr>
          <w:b/>
          <w:bCs/>
        </w:rPr>
        <w:t>Peder Andersen</w:t>
      </w:r>
      <w:r w:rsidRPr="00FA0B17">
        <w:tab/>
      </w:r>
      <w:r w:rsidRPr="00FA0B17">
        <w:tab/>
      </w:r>
      <w:r w:rsidRPr="00FA0B17">
        <w:tab/>
        <w:t>Deres Søn</w:t>
      </w:r>
      <w:r w:rsidRPr="00FA0B17">
        <w:tab/>
      </w:r>
      <w:r w:rsidRPr="00FA0B17">
        <w:tab/>
      </w:r>
      <w:r w:rsidRPr="00FA0B17">
        <w:tab/>
        <w:t xml:space="preserve">  8</w:t>
      </w:r>
      <w:r w:rsidRPr="00FA0B17">
        <w:tab/>
        <w:t>{  ugift</w:t>
      </w:r>
    </w:p>
    <w:p w:rsidR="009E1DF9" w:rsidRPr="00FA0B17" w:rsidRDefault="009E1DF9">
      <w:r w:rsidRPr="00FA0B17">
        <w:t>Maren Andersdatter</w:t>
      </w:r>
      <w:r w:rsidRPr="00FA0B17">
        <w:tab/>
      </w:r>
      <w:r w:rsidRPr="00FA0B17">
        <w:tab/>
        <w:t>Deres Datter</w:t>
      </w:r>
      <w:r w:rsidRPr="00FA0B17">
        <w:tab/>
      </w:r>
      <w:r w:rsidRPr="00FA0B17">
        <w:tab/>
        <w:t xml:space="preserve">  4</w:t>
      </w:r>
      <w:r w:rsidRPr="00FA0B17">
        <w:tab/>
        <w:t>{</w:t>
      </w:r>
    </w:p>
    <w:p w:rsidR="009E1DF9" w:rsidRPr="00FA0B17" w:rsidRDefault="009E1DF9">
      <w:r w:rsidRPr="00FA0B17">
        <w:t>Jens Andersen</w:t>
      </w:r>
      <w:r w:rsidRPr="00FA0B17">
        <w:tab/>
      </w:r>
      <w:r w:rsidRPr="00FA0B17">
        <w:tab/>
      </w:r>
      <w:r w:rsidRPr="00FA0B17">
        <w:tab/>
        <w:t>Deres Søn</w:t>
      </w:r>
      <w:r w:rsidRPr="00FA0B17">
        <w:tab/>
      </w:r>
      <w:r w:rsidRPr="00FA0B17">
        <w:tab/>
      </w:r>
      <w:r w:rsidRPr="00FA0B17">
        <w:tab/>
        <w:t xml:space="preserve">  1</w:t>
      </w:r>
      <w:r w:rsidRPr="00FA0B17">
        <w:tab/>
        <w:t>{</w:t>
      </w:r>
    </w:p>
    <w:p w:rsidR="009E1DF9" w:rsidRPr="00FA0B17" w:rsidRDefault="009E1DF9">
      <w:r w:rsidRPr="00FA0B17">
        <w:tab/>
      </w:r>
      <w:r w:rsidRPr="00FA0B17">
        <w:tab/>
      </w:r>
      <w:r w:rsidRPr="00FA0B17">
        <w:tab/>
      </w:r>
      <w:r w:rsidRPr="00FA0B17">
        <w:tab/>
      </w:r>
      <w:r w:rsidRPr="00FA0B17">
        <w:tab/>
        <w:t>(Alle fem ere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Rasmusen</w:t>
      </w:r>
      <w:r w:rsidRPr="00FA0B17">
        <w:tab/>
      </w:r>
      <w:r w:rsidRPr="00FA0B17">
        <w:tab/>
      </w:r>
      <w:r w:rsidRPr="00FA0B17">
        <w:tab/>
        <w:t>Er Mandens Stif Fa-</w:t>
      </w:r>
      <w:r w:rsidRPr="00FA0B17">
        <w:tab/>
        <w:t xml:space="preserve"> 70</w:t>
      </w:r>
      <w:r w:rsidRPr="00FA0B17">
        <w:tab/>
        <w:t>Enkem. 2x</w:t>
      </w:r>
    </w:p>
    <w:p w:rsidR="009E1DF9" w:rsidRPr="00FA0B17" w:rsidRDefault="009E1DF9">
      <w:r w:rsidRPr="00FA0B17">
        <w:tab/>
      </w:r>
      <w:r w:rsidRPr="00FA0B17">
        <w:tab/>
      </w:r>
      <w:r w:rsidRPr="00FA0B17">
        <w:tab/>
      </w:r>
      <w:r w:rsidRPr="00FA0B17">
        <w:tab/>
      </w:r>
      <w:r w:rsidRPr="00FA0B17">
        <w:tab/>
        <w:t>der og Gaaer og tigger</w:t>
      </w:r>
    </w:p>
    <w:p w:rsidR="009E1DF9" w:rsidRPr="00FA0B17" w:rsidRDefault="009E1DF9">
      <w:r w:rsidRPr="00FA0B17">
        <w:t>Niels Christensen</w:t>
      </w:r>
      <w:r w:rsidRPr="00FA0B17">
        <w:tab/>
      </w:r>
      <w:r w:rsidRPr="00FA0B17">
        <w:tab/>
      </w:r>
      <w:r w:rsidRPr="00FA0B17">
        <w:tab/>
        <w:t>En Tieneste Karl</w:t>
      </w:r>
      <w:r w:rsidRPr="00FA0B17">
        <w:tab/>
      </w:r>
      <w:r w:rsidRPr="00FA0B17">
        <w:tab/>
        <w:t xml:space="preserve"> 32</w:t>
      </w:r>
      <w:r w:rsidRPr="00FA0B17">
        <w:tab/>
        <w:t>ugift</w:t>
      </w:r>
    </w:p>
    <w:p w:rsidR="009E1DF9" w:rsidRPr="00FA0B17" w:rsidRDefault="009E1DF9"/>
    <w:p w:rsidR="005F522A" w:rsidRDefault="005F522A" w:rsidP="005F522A"/>
    <w:p w:rsidR="005F522A" w:rsidRDefault="005F522A" w:rsidP="005F522A">
      <w:r>
        <w:t xml:space="preserve">1789 den 9. Marts. Skifte efter </w:t>
      </w:r>
      <w:r w:rsidRPr="009C26C5">
        <w:t>Johanne Pedersdatter</w:t>
      </w:r>
      <w:r>
        <w:t xml:space="preserve"> </w:t>
      </w:r>
      <w:r>
        <w:rPr>
          <w:i/>
        </w:rPr>
        <w:t>(:f. ca. 1741:)</w:t>
      </w:r>
      <w:r w:rsidRPr="009C26C5">
        <w:t xml:space="preserve"> </w:t>
      </w:r>
      <w:r w:rsidRPr="00A84294">
        <w:t>i Herskind.</w:t>
      </w:r>
      <w:r>
        <w:t xml:space="preserve"> </w:t>
      </w:r>
      <w:r w:rsidRPr="009C26C5">
        <w:br/>
      </w:r>
      <w:r w:rsidRPr="00A84294">
        <w:t xml:space="preserve">Enkemanden var </w:t>
      </w:r>
      <w:r w:rsidRPr="005F522A">
        <w:t>Anders Christensen</w:t>
      </w:r>
      <w:r w:rsidR="005F1370">
        <w:t xml:space="preserve"> </w:t>
      </w:r>
      <w:r w:rsidR="005F1370">
        <w:rPr>
          <w:i/>
        </w:rPr>
        <w:t>(:f. ca. 1739:)</w:t>
      </w:r>
      <w:r w:rsidRPr="00A84294">
        <w:t>.</w:t>
      </w:r>
      <w:r w:rsidR="005F1370">
        <w:t xml:space="preserve">  </w:t>
      </w:r>
      <w:r w:rsidRPr="00A84294">
        <w:t xml:space="preserve"> Børn: Christen 17 </w:t>
      </w:r>
      <w:r w:rsidRPr="00A84294">
        <w:rPr>
          <w:i/>
        </w:rPr>
        <w:t>(:f. ca. 1772:)</w:t>
      </w:r>
      <w:r w:rsidRPr="00A84294">
        <w:t xml:space="preserve">, Karen 15 </w:t>
      </w:r>
      <w:r w:rsidRPr="00A84294">
        <w:rPr>
          <w:i/>
        </w:rPr>
        <w:t>(:f.ca. 1776:)</w:t>
      </w:r>
      <w:r w:rsidRPr="00A84294">
        <w:t xml:space="preserve">, </w:t>
      </w:r>
      <w:r w:rsidRPr="005F522A">
        <w:rPr>
          <w:b/>
        </w:rPr>
        <w:t>Peder 10</w:t>
      </w:r>
      <w:r w:rsidRPr="00A84294">
        <w:t xml:space="preserve">, Maren 5 </w:t>
      </w:r>
      <w:r w:rsidRPr="00A84294">
        <w:rPr>
          <w:i/>
        </w:rPr>
        <w:t>(:f. ca. 1784:)</w:t>
      </w:r>
      <w:r w:rsidRPr="00A84294">
        <w:t xml:space="preserve">, Jens 3 </w:t>
      </w:r>
      <w:r w:rsidRPr="00A84294">
        <w:rPr>
          <w:i/>
        </w:rPr>
        <w:t>(:f. ca. 1784:)</w:t>
      </w:r>
      <w:r w:rsidRPr="00A84294">
        <w:t xml:space="preserve">. </w:t>
      </w:r>
      <w:r>
        <w:t xml:space="preserve">FM: Christen Sørensen </w:t>
      </w:r>
      <w:r>
        <w:rPr>
          <w:i/>
        </w:rPr>
        <w:t>(:f.ca. 1730:)</w:t>
      </w:r>
      <w:r>
        <w:t xml:space="preserve"> sst, morbror Jens Pedersen i Skørring, mosters mand Søren Jensen sst. </w:t>
      </w:r>
    </w:p>
    <w:p w:rsidR="005F522A" w:rsidRDefault="005F522A" w:rsidP="005F522A">
      <w:r>
        <w:t>(Kilde: Søbygaard Skifteprotokol 1775-1834.  G 344 nr. 32.    Nr. 81.  Folio 211)</w:t>
      </w:r>
    </w:p>
    <w:p w:rsidR="005F522A" w:rsidRDefault="005F522A" w:rsidP="005F522A"/>
    <w:p w:rsidR="00D52C9C" w:rsidRPr="00B02D42" w:rsidRDefault="00D52C9C" w:rsidP="00D52C9C"/>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1789.  Lægdsrulle.   Fader:   </w:t>
      </w:r>
      <w:r w:rsidRPr="00D52C9C">
        <w:rPr>
          <w:bCs/>
        </w:rPr>
        <w:t>Anders Christensen</w:t>
      </w:r>
      <w:r>
        <w:rPr>
          <w:bCs/>
        </w:rPr>
        <w:t xml:space="preserve"> </w:t>
      </w:r>
      <w:r w:rsidRPr="00B02D42">
        <w:rPr>
          <w:bCs/>
          <w:i/>
        </w:rPr>
        <w:t>(1739:)</w:t>
      </w:r>
      <w:r w:rsidRPr="00B02D42">
        <w:rPr>
          <w:bCs/>
        </w:rPr>
        <w:t xml:space="preserve"> </w:t>
      </w:r>
      <w:r>
        <w:rPr>
          <w:bCs/>
        </w:rPr>
        <w:tab/>
      </w:r>
      <w:r w:rsidRPr="00B02D42">
        <w:rPr>
          <w:bCs/>
        </w:rPr>
        <w:tab/>
      </w:r>
      <w:r w:rsidRPr="00B02D42">
        <w:t>Hershind.      3 Sønner:</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52C9C">
        <w:t>Christen</w:t>
      </w:r>
      <w:r>
        <w:rPr>
          <w:b/>
        </w:rPr>
        <w:t xml:space="preserve">  </w:t>
      </w:r>
      <w:r w:rsidRPr="00D52C9C">
        <w:rPr>
          <w:b/>
        </w:rPr>
        <w:t xml:space="preserve"> </w:t>
      </w:r>
      <w:r>
        <w:t xml:space="preserve">  18 Aar gl. </w:t>
      </w:r>
      <w:r w:rsidRPr="00B02D42">
        <w:rPr>
          <w:i/>
        </w:rPr>
        <w:t>(:1772:)</w:t>
      </w:r>
      <w:r>
        <w:tab/>
      </w:r>
      <w:r>
        <w:tab/>
      </w:r>
      <w:r w:rsidRPr="00B02D42">
        <w:tab/>
      </w:r>
      <w:r w:rsidRPr="00B02D42">
        <w:tab/>
      </w:r>
      <w:r>
        <w:tab/>
      </w:r>
      <w:r>
        <w:tab/>
      </w:r>
      <w:r w:rsidRPr="00B02D42">
        <w:tab/>
      </w:r>
      <w:r>
        <w:t>Bopæl:</w:t>
      </w:r>
      <w:r w:rsidRPr="00B02D42">
        <w:tab/>
      </w:r>
      <w:r w:rsidRPr="00B02D42">
        <w:tab/>
        <w:t>hiemme</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52C9C">
        <w:rPr>
          <w:b/>
        </w:rPr>
        <w:t xml:space="preserve">Peder  </w:t>
      </w:r>
      <w:r>
        <w:t xml:space="preserve">       10 Aar gl. </w:t>
      </w:r>
      <w:r w:rsidRPr="00B02D42">
        <w:rPr>
          <w:i/>
        </w:rPr>
        <w:t>(:1779:)</w:t>
      </w:r>
      <w:r w:rsidRPr="00B02D42">
        <w:tab/>
      </w:r>
      <w:r w:rsidRPr="00B02D42">
        <w:tab/>
      </w:r>
      <w:r w:rsidRPr="00B02D42">
        <w:tab/>
      </w:r>
      <w:r>
        <w:tab/>
      </w:r>
      <w:r>
        <w:tab/>
      </w:r>
      <w:r w:rsidRPr="00B02D42">
        <w:tab/>
      </w:r>
      <w:r>
        <w:tab/>
      </w:r>
      <w:r>
        <w:tab/>
      </w:r>
      <w:r w:rsidRPr="00B02D42">
        <w:tab/>
      </w:r>
      <w:r w:rsidRPr="00B02D42">
        <w:tab/>
      </w:r>
      <w:r w:rsidRPr="00B02D42">
        <w:tab/>
      </w:r>
      <w:r w:rsidRPr="00B02D42">
        <w:tab/>
        <w:t>do.</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Jens </w:t>
      </w:r>
      <w:r>
        <w:t xml:space="preserve">         2½ Aar gl.</w:t>
      </w:r>
      <w:r w:rsidRPr="00B02D42">
        <w:rPr>
          <w:i/>
        </w:rPr>
        <w:t>(1784:)</w:t>
      </w:r>
      <w:r w:rsidRPr="00B02D42">
        <w:tab/>
      </w:r>
      <w:r w:rsidRPr="00B02D42">
        <w:tab/>
      </w:r>
      <w:r w:rsidRPr="00B02D42">
        <w:tab/>
      </w:r>
      <w:r w:rsidRPr="00B02D42">
        <w:tab/>
      </w:r>
      <w:r w:rsidRPr="00B02D42">
        <w:tab/>
      </w:r>
      <w:r w:rsidRPr="00B02D42">
        <w:tab/>
      </w:r>
      <w:r w:rsidRPr="00B02D42">
        <w:tab/>
      </w:r>
      <w:r w:rsidRPr="00B02D42">
        <w:tab/>
      </w:r>
      <w:r>
        <w:tab/>
      </w:r>
      <w:r>
        <w:tab/>
      </w:r>
      <w:r w:rsidRPr="00B02D42">
        <w:tab/>
      </w:r>
      <w:r w:rsidRPr="00B02D42">
        <w:tab/>
        <w:t>do</w:t>
      </w:r>
    </w:p>
    <w:p w:rsidR="00D52C9C" w:rsidRPr="00B02D42" w:rsidRDefault="00D52C9C" w:rsidP="00D52C9C">
      <w:r w:rsidRPr="00B02D42">
        <w:t xml:space="preserve">(Kilde: Lægdsrulle Nr.52, Skanderb. Amt,Hovedrulle 1789. Skivholme. Side 198. Nr. </w:t>
      </w:r>
      <w:r>
        <w:t>53-55</w:t>
      </w:r>
      <w:r w:rsidRPr="00B02D42">
        <w:t>. AOL)</w:t>
      </w:r>
    </w:p>
    <w:p w:rsidR="00D52C9C" w:rsidRPr="00B02D42" w:rsidRDefault="00D52C9C" w:rsidP="00D52C9C"/>
    <w:p w:rsidR="007B5813"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7B5813"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7B5813">
        <w:rPr>
          <w:bCs/>
        </w:rPr>
        <w:t>Anders Xstensen</w:t>
      </w:r>
      <w:r w:rsidRPr="005707AC">
        <w:t xml:space="preserve"> </w:t>
      </w:r>
      <w:r w:rsidRPr="005707AC">
        <w:rPr>
          <w:i/>
        </w:rPr>
        <w:t>(:1739:)</w:t>
      </w:r>
      <w:r w:rsidRPr="005707AC">
        <w:rPr>
          <w:i/>
        </w:rPr>
        <w:tab/>
      </w:r>
      <w:r w:rsidRPr="005707AC">
        <w:tab/>
        <w:t>Herskind</w:t>
      </w:r>
      <w:r w:rsidRPr="005707AC">
        <w:tab/>
      </w:r>
      <w:r w:rsidRPr="005707AC">
        <w:tab/>
      </w:r>
      <w:r>
        <w:t>3 Sønner.   Nr. 46-48.</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7B5813">
        <w:rPr>
          <w:dstrike/>
        </w:rPr>
        <w:t>Christen  20 Aar gl.</w:t>
      </w:r>
      <w:r w:rsidRPr="007B5813">
        <w:rPr>
          <w:b/>
          <w:dstrike/>
        </w:rPr>
        <w:t xml:space="preserve"> </w:t>
      </w:r>
      <w:r w:rsidRPr="005707AC">
        <w:rPr>
          <w:i/>
        </w:rPr>
        <w:t>(:1772:)</w:t>
      </w:r>
      <w:r w:rsidRPr="005707AC">
        <w:t xml:space="preserve">  R24  C 91</w:t>
      </w:r>
      <w:r w:rsidRPr="005707AC">
        <w:tab/>
      </w:r>
      <w:r w:rsidRPr="005707AC">
        <w:tab/>
      </w:r>
      <w:r w:rsidRPr="005707AC">
        <w:tab/>
      </w:r>
      <w:r>
        <w:tab/>
      </w:r>
      <w:r w:rsidRPr="005707AC">
        <w:tab/>
      </w:r>
      <w:r w:rsidRPr="005707AC">
        <w:tab/>
      </w:r>
      <w:r w:rsidRPr="005707AC">
        <w:tab/>
      </w:r>
      <w:r w:rsidRPr="005707AC">
        <w:tab/>
      </w:r>
      <w:r w:rsidRPr="005707AC">
        <w:tab/>
      </w:r>
      <w:r w:rsidRPr="005707AC">
        <w:tab/>
      </w:r>
      <w:r w:rsidRPr="005707AC">
        <w:tab/>
      </w:r>
      <w:r w:rsidRPr="005707AC">
        <w:tab/>
        <w:t>I</w:t>
      </w:r>
      <w:r w:rsidRPr="005707AC">
        <w:tab/>
      </w:r>
      <w:r w:rsidRPr="005707AC">
        <w:rPr>
          <w:i/>
        </w:rPr>
        <w:t>(:navn overstreget:)</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B5813">
        <w:rPr>
          <w:b/>
        </w:rPr>
        <w:t>Peder  12 Aar gl.</w:t>
      </w:r>
      <w:r>
        <w:t xml:space="preserve">  </w:t>
      </w:r>
      <w:r w:rsidRPr="005707AC">
        <w:rPr>
          <w:i/>
        </w:rPr>
        <w:t>(:1779:)</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707AC">
        <w:t xml:space="preserve">Jens </w:t>
      </w:r>
      <w:r>
        <w:t xml:space="preserve">   6 Aar gl.  </w:t>
      </w:r>
      <w:r w:rsidRPr="005707AC">
        <w:rPr>
          <w:i/>
        </w:rPr>
        <w:t>(:1784:)</w:t>
      </w:r>
    </w:p>
    <w:p w:rsidR="007B5813" w:rsidRPr="00096DBD" w:rsidRDefault="007B5813" w:rsidP="007B5813">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7B5813" w:rsidRPr="005707AC" w:rsidRDefault="007B5813" w:rsidP="007B5813"/>
    <w:p w:rsidR="009E1DF9" w:rsidRDefault="009E1DF9"/>
    <w:p w:rsidR="005F522A" w:rsidRDefault="005F522A"/>
    <w:p w:rsidR="005F522A" w:rsidRPr="00FA0B17" w:rsidRDefault="005F522A"/>
    <w:p w:rsidR="009E1DF9" w:rsidRPr="00FA0B17" w:rsidRDefault="009E1DF9">
      <w:r w:rsidRPr="00FA0B17">
        <w:t>=======================================================================</w:t>
      </w:r>
    </w:p>
    <w:p w:rsidR="009E1DF9" w:rsidRPr="00FA0B17" w:rsidRDefault="009E1DF9">
      <w:r w:rsidRPr="00FA0B17">
        <w:t>Hansen,       Jens</w:t>
      </w:r>
      <w:r w:rsidRPr="00FA0B17">
        <w:tab/>
      </w:r>
      <w:r w:rsidRPr="00FA0B17">
        <w:tab/>
      </w:r>
      <w:r w:rsidRPr="00FA0B17">
        <w:tab/>
      </w:r>
      <w:r w:rsidRPr="00FA0B17">
        <w:tab/>
      </w:r>
      <w:r w:rsidRPr="00FA0B17">
        <w:tab/>
      </w:r>
      <w:r w:rsidRPr="00FA0B17">
        <w:tab/>
      </w:r>
      <w:r w:rsidRPr="00FA0B17">
        <w:tab/>
        <w:t>født ca. 1779</w:t>
      </w:r>
    </w:p>
    <w:p w:rsidR="009E1DF9" w:rsidRPr="00FA0B17" w:rsidRDefault="009E1DF9">
      <w:pPr>
        <w:outlineLvl w:val="0"/>
      </w:pPr>
      <w:r w:rsidRPr="00FA0B17">
        <w:t>Tjenestekarl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17.</w:t>
      </w:r>
    </w:p>
    <w:p w:rsidR="009E1DF9" w:rsidRPr="00FA0B17" w:rsidRDefault="009E1DF9">
      <w:r w:rsidRPr="00FA0B17">
        <w:t>Christen Frandsen</w:t>
      </w:r>
      <w:r w:rsidRPr="00FA0B17">
        <w:tab/>
        <w:t>M</w:t>
      </w:r>
      <w:r w:rsidRPr="00FA0B17">
        <w:tab/>
        <w:t>Huusbonde</w:t>
      </w:r>
      <w:r w:rsidRPr="00FA0B17">
        <w:tab/>
      </w:r>
      <w:r w:rsidRPr="00FA0B17">
        <w:tab/>
        <w:t>53</w:t>
      </w:r>
      <w:r w:rsidRPr="00FA0B17">
        <w:tab/>
        <w:t>Gift 1x</w:t>
      </w:r>
      <w:r w:rsidRPr="00FA0B17">
        <w:tab/>
        <w:t>Bonde og Gaardbeboer</w:t>
      </w:r>
    </w:p>
    <w:p w:rsidR="009E1DF9" w:rsidRPr="00FA0B17" w:rsidRDefault="009E1DF9">
      <w:r w:rsidRPr="00FA0B17">
        <w:t>Ellen Sørensdatter</w:t>
      </w:r>
      <w:r w:rsidRPr="00FA0B17">
        <w:tab/>
        <w:t>K</w:t>
      </w:r>
      <w:r w:rsidRPr="00FA0B17">
        <w:tab/>
        <w:t>hans Kone</w:t>
      </w:r>
      <w:r w:rsidRPr="00FA0B17">
        <w:tab/>
      </w:r>
      <w:r w:rsidRPr="00FA0B17">
        <w:tab/>
        <w:t>43</w:t>
      </w:r>
      <w:r w:rsidRPr="00FA0B17">
        <w:tab/>
        <w:t>Gift 1x</w:t>
      </w:r>
    </w:p>
    <w:p w:rsidR="009E1DF9" w:rsidRPr="00FA0B17" w:rsidRDefault="009E1DF9">
      <w:r w:rsidRPr="00FA0B17">
        <w:rPr>
          <w:b/>
          <w:bCs/>
        </w:rPr>
        <w:t>Jens Hansen</w:t>
      </w:r>
      <w:r w:rsidRPr="00FA0B17">
        <w:tab/>
      </w:r>
      <w:r w:rsidRPr="00FA0B17">
        <w:tab/>
        <w:t>M</w:t>
      </w:r>
      <w:r w:rsidRPr="00FA0B17">
        <w:tab/>
        <w:t>Tjenestekarl</w:t>
      </w:r>
      <w:r w:rsidRPr="00FA0B17">
        <w:tab/>
        <w:t>21</w:t>
      </w:r>
      <w:r w:rsidRPr="00FA0B17">
        <w:tab/>
        <w:t>Ugift</w:t>
      </w:r>
    </w:p>
    <w:p w:rsidR="009E1DF9" w:rsidRPr="00FA0B17" w:rsidRDefault="009E1DF9">
      <w:r w:rsidRPr="00FA0B17">
        <w:t>Karen Pedersdatter</w:t>
      </w:r>
      <w:r w:rsidRPr="00FA0B17">
        <w:tab/>
        <w:t>K</w:t>
      </w:r>
      <w:r w:rsidRPr="00FA0B17">
        <w:tab/>
        <w:t>Tjenestepige</w:t>
      </w:r>
      <w:r w:rsidRPr="00FA0B17">
        <w:tab/>
        <w:t>19</w:t>
      </w:r>
      <w:r w:rsidRPr="00FA0B17">
        <w:tab/>
        <w:t>Ugift</w:t>
      </w:r>
    </w:p>
    <w:p w:rsidR="009E1DF9" w:rsidRPr="00FA0B17" w:rsidRDefault="009E1DF9">
      <w:r w:rsidRPr="00FA0B17">
        <w:t>Jens Nielsen</w:t>
      </w:r>
      <w:r w:rsidRPr="00FA0B17">
        <w:tab/>
      </w:r>
      <w:r w:rsidRPr="00FA0B17">
        <w:tab/>
        <w:t>M</w:t>
      </w:r>
      <w:r w:rsidRPr="00FA0B17">
        <w:tab/>
        <w:t>Tjenestedreng</w:t>
      </w:r>
      <w:r w:rsidRPr="00FA0B17">
        <w:tab/>
        <w:t>16</w:t>
      </w:r>
      <w:r w:rsidRPr="00FA0B17">
        <w:tab/>
        <w:t>Ugift</w:t>
      </w:r>
    </w:p>
    <w:p w:rsidR="009E1DF9" w:rsidRPr="00FA0B17" w:rsidRDefault="009E1DF9"/>
    <w:p w:rsidR="009E1DF9" w:rsidRDefault="009E1DF9"/>
    <w:p w:rsidR="00BD1CDB" w:rsidRPr="00FA0B17" w:rsidRDefault="00BD1CDB"/>
    <w:p w:rsidR="009E1DF9" w:rsidRPr="00FA0B17" w:rsidRDefault="009E1DF9">
      <w:r w:rsidRPr="00FA0B17">
        <w:lastRenderedPageBreak/>
        <w:t>======================================================================</w:t>
      </w:r>
    </w:p>
    <w:p w:rsidR="009E1DF9" w:rsidRPr="00FA0B17" w:rsidRDefault="009E1DF9">
      <w:r w:rsidRPr="00FA0B17">
        <w:br w:type="page"/>
      </w:r>
      <w:r w:rsidRPr="00FA0B17">
        <w:lastRenderedPageBreak/>
        <w:t>Hansen,       Rasmus</w:t>
      </w:r>
      <w:r w:rsidRPr="00FA0B17">
        <w:tab/>
      </w:r>
      <w:r w:rsidRPr="00FA0B17">
        <w:tab/>
      </w:r>
      <w:r w:rsidRPr="00FA0B17">
        <w:tab/>
      </w:r>
      <w:r w:rsidRPr="00FA0B17">
        <w:tab/>
      </w:r>
      <w:r w:rsidRPr="00FA0B17">
        <w:tab/>
        <w:t>født ca. 1779/1780   i Skjørring</w:t>
      </w:r>
    </w:p>
    <w:p w:rsidR="009E1DF9" w:rsidRPr="00FA0B17" w:rsidRDefault="009E1DF9">
      <w:pPr>
        <w:outlineLvl w:val="0"/>
      </w:pPr>
      <w:r w:rsidRPr="00FA0B17">
        <w:t>Bonde og Gaardbeboer i Herskind</w:t>
      </w:r>
      <w:r>
        <w:tab/>
      </w:r>
      <w:r>
        <w:tab/>
      </w:r>
      <w:r>
        <w:tab/>
        <w:t>død efter 1845</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14</w:t>
      </w:r>
      <w:r w:rsidRPr="00FA0B17">
        <w:rPr>
          <w:u w:val="single"/>
        </w:rPr>
        <w:t>de</w:t>
      </w:r>
      <w:r w:rsidRPr="00FA0B17">
        <w:t xml:space="preserve"> Familie.</w:t>
      </w:r>
    </w:p>
    <w:p w:rsidR="009E1DF9" w:rsidRPr="00FA0B17" w:rsidRDefault="009E1DF9">
      <w:r w:rsidRPr="00FA0B17">
        <w:t>Hans Rasmusen</w:t>
      </w:r>
      <w:r w:rsidR="00CA4DE5">
        <w:t xml:space="preserve"> </w:t>
      </w:r>
      <w:r w:rsidR="00CA4DE5">
        <w:rPr>
          <w:i/>
        </w:rPr>
        <w:t>(:Bødker:)</w:t>
      </w:r>
      <w:r w:rsidRPr="00FA0B17">
        <w:tab/>
        <w:t>Hosbonde</w:t>
      </w:r>
      <w:r w:rsidRPr="00FA0B17">
        <w:tab/>
      </w:r>
      <w:r w:rsidRPr="00FA0B17">
        <w:tab/>
      </w:r>
      <w:r w:rsidRPr="00FA0B17">
        <w:tab/>
        <w:t>36</w:t>
      </w:r>
      <w:r w:rsidRPr="00FA0B17">
        <w:tab/>
        <w:t>Begge i før-      Bonde og Gaard Beboer</w:t>
      </w:r>
    </w:p>
    <w:p w:rsidR="009E1DF9" w:rsidRPr="00FA0B17" w:rsidRDefault="009E1DF9">
      <w:r w:rsidRPr="00FA0B17">
        <w:t>Maren Pedersdatter</w:t>
      </w:r>
      <w:r w:rsidRPr="00FA0B17">
        <w:tab/>
      </w:r>
      <w:r w:rsidRPr="00FA0B17">
        <w:tab/>
        <w:t>Hans Hustrue</w:t>
      </w:r>
      <w:r w:rsidRPr="00FA0B17">
        <w:tab/>
      </w:r>
      <w:r w:rsidRPr="00FA0B17">
        <w:tab/>
        <w:t>36</w:t>
      </w:r>
      <w:r w:rsidRPr="00FA0B17">
        <w:tab/>
        <w:t>ste Ægteskab</w:t>
      </w:r>
    </w:p>
    <w:p w:rsidR="009E1DF9" w:rsidRPr="00FA0B17" w:rsidRDefault="009E1DF9">
      <w:r w:rsidRPr="00FA0B17">
        <w:rPr>
          <w:b/>
          <w:bCs/>
        </w:rPr>
        <w:t>Rasmus Hansen</w:t>
      </w:r>
      <w:r w:rsidRPr="00FA0B17">
        <w:tab/>
      </w:r>
      <w:r w:rsidRPr="00FA0B17">
        <w:tab/>
      </w:r>
      <w:r w:rsidRPr="00FA0B17">
        <w:tab/>
        <w:t>Deres Søn</w:t>
      </w:r>
      <w:r w:rsidRPr="00FA0B17">
        <w:tab/>
      </w:r>
      <w:r w:rsidRPr="00FA0B17">
        <w:tab/>
      </w:r>
      <w:r w:rsidRPr="00FA0B17">
        <w:tab/>
        <w:t xml:space="preserve">  8</w:t>
      </w:r>
    </w:p>
    <w:p w:rsidR="009E1DF9" w:rsidRPr="00FA0B17" w:rsidRDefault="009E1DF9">
      <w:r w:rsidRPr="00FA0B17">
        <w:t>Peder Hansen</w:t>
      </w:r>
      <w:r w:rsidRPr="00FA0B17">
        <w:tab/>
      </w:r>
      <w:r w:rsidRPr="00FA0B17">
        <w:tab/>
      </w:r>
      <w:r w:rsidRPr="00FA0B17">
        <w:tab/>
        <w:t>Ligeledes</w:t>
      </w:r>
      <w:r w:rsidRPr="00FA0B17">
        <w:tab/>
      </w:r>
      <w:r w:rsidRPr="00FA0B17">
        <w:tab/>
      </w:r>
      <w:r w:rsidRPr="00FA0B17">
        <w:tab/>
        <w:t xml:space="preserve">  5</w:t>
      </w:r>
    </w:p>
    <w:p w:rsidR="009E1DF9" w:rsidRPr="00FA0B17" w:rsidRDefault="009E1DF9">
      <w:r w:rsidRPr="00FA0B17">
        <w:t>Søren Hansen</w:t>
      </w:r>
      <w:r w:rsidRPr="00FA0B17">
        <w:tab/>
      </w:r>
      <w:r w:rsidRPr="00FA0B17">
        <w:tab/>
      </w:r>
      <w:r w:rsidRPr="00FA0B17">
        <w:tab/>
        <w:t>Ligeledes</w:t>
      </w:r>
      <w:r w:rsidRPr="00FA0B17">
        <w:tab/>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tre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Pedersen</w:t>
      </w:r>
      <w:r w:rsidRPr="00FA0B17">
        <w:tab/>
      </w:r>
      <w:r w:rsidRPr="00FA0B17">
        <w:tab/>
      </w:r>
      <w:r w:rsidRPr="00FA0B17">
        <w:tab/>
        <w:t>Konens Broder</w:t>
      </w:r>
      <w:r w:rsidRPr="00FA0B17">
        <w:tab/>
      </w:r>
      <w:r w:rsidRPr="00FA0B17">
        <w:tab/>
        <w:t>34</w:t>
      </w:r>
      <w:r w:rsidRPr="00FA0B17">
        <w:tab/>
        <w:t>ugift</w:t>
      </w:r>
      <w:r w:rsidRPr="00FA0B17">
        <w:tab/>
      </w:r>
      <w:r w:rsidRPr="00FA0B17">
        <w:tab/>
      </w:r>
      <w:r w:rsidRPr="00FA0B17">
        <w:tab/>
        <w:t>Vadmels-Skræder</w:t>
      </w:r>
    </w:p>
    <w:p w:rsidR="009E1DF9" w:rsidRPr="00FA0B17" w:rsidRDefault="009E1DF9">
      <w:r w:rsidRPr="00FA0B17">
        <w:t>Peder Pedersen</w:t>
      </w:r>
      <w:r w:rsidRPr="00FA0B17">
        <w:tab/>
      </w:r>
      <w:r w:rsidRPr="00FA0B17">
        <w:tab/>
      </w:r>
      <w:r w:rsidRPr="00FA0B17">
        <w:tab/>
        <w:t>Ligeledes</w:t>
      </w:r>
      <w:r w:rsidRPr="00FA0B17">
        <w:tab/>
      </w:r>
      <w:r w:rsidRPr="00FA0B17">
        <w:tab/>
      </w:r>
      <w:r w:rsidRPr="00FA0B17">
        <w:tab/>
        <w:t>24</w:t>
      </w:r>
      <w:r w:rsidRPr="00FA0B17">
        <w:tab/>
        <w:t>ugift</w:t>
      </w:r>
      <w:r w:rsidRPr="00FA0B17">
        <w:tab/>
      </w:r>
      <w:r w:rsidRPr="00FA0B17">
        <w:tab/>
      </w:r>
      <w:r w:rsidRPr="00FA0B17">
        <w:tab/>
        <w:t>Land-Soldat</w:t>
      </w:r>
    </w:p>
    <w:p w:rsidR="009E1DF9" w:rsidRPr="00FA0B17" w:rsidRDefault="009E1DF9">
      <w:r w:rsidRPr="00FA0B17">
        <w:t>Anna Maria Nielsdatter</w:t>
      </w:r>
      <w:r w:rsidRPr="00FA0B17">
        <w:tab/>
      </w:r>
      <w:r w:rsidRPr="00FA0B17">
        <w:tab/>
        <w:t>Tieneste Pige</w:t>
      </w:r>
      <w:r w:rsidRPr="00FA0B17">
        <w:tab/>
      </w:r>
      <w:r w:rsidRPr="00FA0B17">
        <w:tab/>
        <w:t>19</w:t>
      </w:r>
      <w:r w:rsidRPr="00FA0B17">
        <w:tab/>
        <w:t>-----</w:t>
      </w:r>
    </w:p>
    <w:p w:rsidR="009E1DF9" w:rsidRDefault="009E1DF9"/>
    <w:p w:rsidR="00CA4DE5" w:rsidRPr="00ED0BA8" w:rsidRDefault="00CA4DE5" w:rsidP="00CA4DE5"/>
    <w:p w:rsidR="00CA4DE5" w:rsidRPr="00ED0BA8" w:rsidRDefault="00CA4DE5" w:rsidP="00CA4D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CA4DE5">
        <w:rPr>
          <w:bCs/>
        </w:rPr>
        <w:t xml:space="preserve">Hans </w:t>
      </w:r>
      <w:r w:rsidRPr="00CA4DE5">
        <w:rPr>
          <w:bCs/>
          <w:i/>
        </w:rPr>
        <w:t>(:Rasmussen:)</w:t>
      </w:r>
      <w:r w:rsidRPr="00CA4DE5">
        <w:rPr>
          <w:bCs/>
        </w:rPr>
        <w:t>Bødker</w:t>
      </w:r>
      <w:r w:rsidRPr="00ED0BA8">
        <w:rPr>
          <w:bCs/>
          <w:i/>
        </w:rPr>
        <w:t>(:1749:)</w:t>
      </w:r>
      <w:r>
        <w:rPr>
          <w:bCs/>
        </w:rPr>
        <w:t>.</w:t>
      </w:r>
      <w:r>
        <w:rPr>
          <w:bCs/>
        </w:rPr>
        <w:tab/>
      </w:r>
      <w:r>
        <w:rPr>
          <w:bCs/>
        </w:rPr>
        <w:tab/>
        <w:t>Herskind.  To Sønner:</w:t>
      </w:r>
    </w:p>
    <w:p w:rsidR="00CA4DE5" w:rsidRPr="00ED0BA8" w:rsidRDefault="00CA4DE5" w:rsidP="00CA4D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A4DE5">
        <w:rPr>
          <w:b/>
        </w:rPr>
        <w:t xml:space="preserve">Rasmus  </w:t>
      </w:r>
      <w:r>
        <w:t xml:space="preserve">  9 Aar gl. </w:t>
      </w:r>
      <w:r w:rsidRPr="00ED0BA8">
        <w:rPr>
          <w:i/>
        </w:rPr>
        <w:t>(:1779:)</w:t>
      </w:r>
      <w:r w:rsidRPr="00ED0BA8">
        <w:rPr>
          <w:i/>
        </w:rPr>
        <w:tab/>
      </w:r>
      <w:r w:rsidRPr="00ED0BA8">
        <w:tab/>
      </w:r>
      <w:r w:rsidRPr="00ED0BA8">
        <w:tab/>
      </w:r>
      <w:r>
        <w:t xml:space="preserve">født i </w:t>
      </w:r>
      <w:r w:rsidRPr="00ED0BA8">
        <w:t>Schiørring</w:t>
      </w:r>
      <w:r w:rsidRPr="00ED0BA8">
        <w:tab/>
      </w:r>
      <w:r w:rsidRPr="00ED0BA8">
        <w:tab/>
      </w:r>
      <w:r w:rsidRPr="00ED0BA8">
        <w:tab/>
      </w:r>
      <w:r>
        <w:t>Bopæl:</w:t>
      </w:r>
      <w:r w:rsidRPr="00ED0BA8">
        <w:tab/>
      </w:r>
      <w:r w:rsidRPr="00ED0BA8">
        <w:tab/>
        <w:t>hiemme</w:t>
      </w:r>
    </w:p>
    <w:p w:rsidR="00CA4DE5" w:rsidRPr="00ED0BA8" w:rsidRDefault="00CA4DE5" w:rsidP="00CA4D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A4DE5">
        <w:t xml:space="preserve">Søren </w:t>
      </w:r>
      <w:r>
        <w:t xml:space="preserve">  </w:t>
      </w:r>
      <w:r w:rsidRPr="00CA4DE5">
        <w:t xml:space="preserve">  2¾ Aar gl. </w:t>
      </w:r>
      <w:r w:rsidRPr="00ED0BA8">
        <w:rPr>
          <w:i/>
        </w:rPr>
        <w:t>(:1785:)</w:t>
      </w:r>
      <w:r w:rsidRPr="00ED0BA8">
        <w:tab/>
      </w:r>
      <w:r w:rsidRPr="00ED0BA8">
        <w:tab/>
      </w:r>
      <w:r w:rsidRPr="00ED0BA8">
        <w:tab/>
        <w:t>født i Herschind</w:t>
      </w:r>
      <w:r w:rsidRPr="00ED0BA8">
        <w:tab/>
      </w:r>
      <w:r w:rsidRPr="00ED0BA8">
        <w:tab/>
      </w:r>
      <w:r w:rsidRPr="00ED0BA8">
        <w:tab/>
        <w:t>Bopæl:</w:t>
      </w:r>
      <w:r w:rsidRPr="00ED0BA8">
        <w:tab/>
      </w:r>
      <w:r w:rsidRPr="00ED0BA8">
        <w:tab/>
      </w:r>
      <w:r w:rsidRPr="00ED0BA8">
        <w:tab/>
        <w:t>do.</w:t>
      </w:r>
    </w:p>
    <w:p w:rsidR="00CA4DE5" w:rsidRPr="00096DBD" w:rsidRDefault="00CA4DE5" w:rsidP="00CA4DE5">
      <w:r w:rsidRPr="00096DBD">
        <w:t xml:space="preserve">(Kilde: Lægdsrulle Nr.52, Skanderb. Amt,Hovedrulle 1789. Skivholme. Side 198. Nr. </w:t>
      </w:r>
      <w:r>
        <w:t>49-50</w:t>
      </w:r>
      <w:r w:rsidRPr="00096DBD">
        <w:t>. AOL)</w:t>
      </w:r>
    </w:p>
    <w:p w:rsidR="00CA4DE5" w:rsidRPr="00ED0BA8" w:rsidRDefault="00CA4DE5" w:rsidP="00CA4DE5"/>
    <w:p w:rsidR="00403592" w:rsidRPr="0033267A" w:rsidRDefault="00403592" w:rsidP="00403592"/>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403592">
        <w:rPr>
          <w:bCs/>
        </w:rPr>
        <w:t xml:space="preserve">Hans </w:t>
      </w:r>
      <w:r w:rsidRPr="0033267A">
        <w:rPr>
          <w:bCs/>
          <w:i/>
        </w:rPr>
        <w:t>(:Rasmussen:)</w:t>
      </w:r>
      <w:r w:rsidRPr="0033267A">
        <w:rPr>
          <w:bCs/>
        </w:rPr>
        <w:t xml:space="preserve"> </w:t>
      </w:r>
      <w:r w:rsidRPr="00403592">
        <w:rPr>
          <w:bCs/>
        </w:rPr>
        <w:t xml:space="preserve">Bødker </w:t>
      </w:r>
      <w:r w:rsidRPr="0033267A">
        <w:rPr>
          <w:bCs/>
          <w:i/>
        </w:rPr>
        <w:t>(:1749:)</w:t>
      </w:r>
      <w:r>
        <w:rPr>
          <w:bCs/>
        </w:rPr>
        <w:t>.    Herskind.  3 Sønner.  Nr. 42-44.</w:t>
      </w:r>
    </w:p>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03592">
        <w:rPr>
          <w:b/>
        </w:rPr>
        <w:t xml:space="preserve">Rasmus  11 Aar gl. </w:t>
      </w:r>
      <w:r w:rsidRPr="0033267A">
        <w:rPr>
          <w:i/>
        </w:rPr>
        <w:t>(:1779:)</w:t>
      </w:r>
      <w:r w:rsidRPr="0033267A">
        <w:tab/>
      </w:r>
      <w:r w:rsidRPr="0033267A">
        <w:tab/>
      </w:r>
      <w:r>
        <w:t xml:space="preserve">født i </w:t>
      </w:r>
      <w:r w:rsidRPr="0033267A">
        <w:t>Skjørring</w:t>
      </w:r>
      <w:r w:rsidRPr="0033267A">
        <w:tab/>
      </w:r>
      <w:r w:rsidRPr="0033267A">
        <w:tab/>
      </w:r>
      <w:r w:rsidRPr="0033267A">
        <w:tab/>
      </w:r>
      <w:r>
        <w:t>Bopæl:</w:t>
      </w:r>
      <w:r>
        <w:tab/>
      </w:r>
      <w:r>
        <w:tab/>
        <w:t>hiemme</w:t>
      </w:r>
    </w:p>
    <w:p w:rsidR="00403592" w:rsidRPr="00403592"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33267A">
        <w:t>Søren</w:t>
      </w:r>
      <w:r>
        <w:t xml:space="preserve">    6 Aar gl. </w:t>
      </w:r>
      <w:r w:rsidRPr="0033267A">
        <w:t xml:space="preserve"> </w:t>
      </w:r>
      <w:r w:rsidRPr="00403592">
        <w:rPr>
          <w:i/>
          <w:lang w:val="en-US"/>
        </w:rPr>
        <w:t>(:1785:)</w:t>
      </w:r>
      <w:r w:rsidRPr="00403592">
        <w:rPr>
          <w:lang w:val="en-US"/>
        </w:rPr>
        <w:tab/>
      </w:r>
      <w:r w:rsidRPr="00403592">
        <w:rPr>
          <w:lang w:val="en-US"/>
        </w:rPr>
        <w:tab/>
        <w:t>født i Herskind</w:t>
      </w:r>
      <w:r w:rsidRPr="00403592">
        <w:rPr>
          <w:lang w:val="en-US"/>
        </w:rPr>
        <w:tab/>
      </w:r>
      <w:r w:rsidRPr="00403592">
        <w:rPr>
          <w:lang w:val="en-US"/>
        </w:rPr>
        <w:tab/>
      </w:r>
      <w:r w:rsidRPr="00403592">
        <w:rPr>
          <w:lang w:val="en-US"/>
        </w:rPr>
        <w:tab/>
      </w:r>
      <w:r w:rsidRPr="00403592">
        <w:rPr>
          <w:lang w:val="en-US"/>
        </w:rPr>
        <w:tab/>
        <w:t>do.</w:t>
      </w:r>
      <w:r w:rsidRPr="00403592">
        <w:rPr>
          <w:lang w:val="en-US"/>
        </w:rPr>
        <w:tab/>
      </w:r>
      <w:r w:rsidRPr="00403592">
        <w:rPr>
          <w:lang w:val="en-US"/>
        </w:rPr>
        <w:tab/>
      </w:r>
      <w:r w:rsidRPr="00403592">
        <w:rPr>
          <w:lang w:val="en-US"/>
        </w:rPr>
        <w:tab/>
        <w:t>do.</w:t>
      </w:r>
    </w:p>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3267A">
        <w:rPr>
          <w:lang w:val="en-US"/>
        </w:rPr>
        <w:t xml:space="preserve">Peder     1 Aar gl. </w:t>
      </w:r>
      <w:r w:rsidRPr="00403592">
        <w:rPr>
          <w:i/>
          <w:lang w:val="en-US"/>
        </w:rPr>
        <w:t>(:1790:)</w:t>
      </w:r>
      <w:r w:rsidRPr="00403592">
        <w:rPr>
          <w:lang w:val="en-US"/>
        </w:rPr>
        <w:tab/>
      </w:r>
      <w:r w:rsidRPr="00403592">
        <w:rPr>
          <w:lang w:val="en-US"/>
        </w:rPr>
        <w:tab/>
      </w:r>
      <w:r w:rsidRPr="00403592">
        <w:rPr>
          <w:lang w:val="en-US"/>
        </w:rPr>
        <w:tab/>
        <w:t>do.</w:t>
      </w:r>
      <w:r w:rsidRPr="00403592">
        <w:rPr>
          <w:lang w:val="en-US"/>
        </w:rPr>
        <w:tab/>
        <w:t>do.</w:t>
      </w:r>
      <w:r w:rsidRPr="00403592">
        <w:rPr>
          <w:lang w:val="en-US"/>
        </w:rPr>
        <w:tab/>
      </w:r>
      <w:r w:rsidRPr="00403592">
        <w:rPr>
          <w:lang w:val="en-US"/>
        </w:rPr>
        <w:tab/>
      </w:r>
      <w:r w:rsidRPr="00403592">
        <w:rPr>
          <w:lang w:val="en-US"/>
        </w:rPr>
        <w:tab/>
      </w:r>
      <w:r w:rsidRPr="00403592">
        <w:rPr>
          <w:lang w:val="en-US"/>
        </w:rPr>
        <w:tab/>
      </w:r>
      <w:r w:rsidRPr="00403592">
        <w:rPr>
          <w:lang w:val="en-US"/>
        </w:rPr>
        <w:tab/>
      </w:r>
      <w:r>
        <w:t>do.</w:t>
      </w:r>
      <w:r>
        <w:tab/>
      </w:r>
      <w:r>
        <w:tab/>
      </w:r>
      <w:r>
        <w:tab/>
        <w:t>do.</w:t>
      </w:r>
    </w:p>
    <w:p w:rsidR="00403592" w:rsidRPr="00096DBD" w:rsidRDefault="00403592" w:rsidP="00403592">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403592" w:rsidRPr="0033267A" w:rsidRDefault="00403592" w:rsidP="00403592"/>
    <w:p w:rsidR="009E1DF9" w:rsidRPr="00FA0B17" w:rsidRDefault="009E1DF9"/>
    <w:p w:rsidR="009E1DF9" w:rsidRPr="00FA0B17" w:rsidRDefault="009E1DF9">
      <w:r w:rsidRPr="00FA0B17">
        <w:t>Folketælling 1801.      Schifholme Sogn.     Herrschend Bye.    Nr. 13.</w:t>
      </w:r>
    </w:p>
    <w:p w:rsidR="009E1DF9" w:rsidRPr="00FA0B17" w:rsidRDefault="009E1DF9">
      <w:r w:rsidRPr="00FA0B17">
        <w:t>Hans Rasmusen</w:t>
      </w:r>
      <w:r w:rsidRPr="00FA0B17">
        <w:tab/>
      </w:r>
      <w:r w:rsidRPr="00FA0B17">
        <w:tab/>
        <w:t>M</w:t>
      </w:r>
      <w:r w:rsidRPr="00FA0B17">
        <w:tab/>
        <w:t>Huusbonde</w:t>
      </w:r>
      <w:r w:rsidRPr="00FA0B17">
        <w:tab/>
      </w:r>
      <w:r w:rsidRPr="00FA0B17">
        <w:tab/>
        <w:t>51</w:t>
      </w:r>
      <w:r w:rsidRPr="00FA0B17">
        <w:tab/>
        <w:t>Gift 1x</w:t>
      </w:r>
      <w:r w:rsidRPr="00FA0B17">
        <w:tab/>
        <w:t>Bonde og Gaardbeboer</w:t>
      </w:r>
    </w:p>
    <w:p w:rsidR="009E1DF9" w:rsidRPr="00FA0B17" w:rsidRDefault="009E1DF9">
      <w:r w:rsidRPr="00FA0B17">
        <w:t>Maren Pedersdatter</w:t>
      </w:r>
      <w:r w:rsidRPr="00FA0B17">
        <w:tab/>
        <w:t>K</w:t>
      </w:r>
      <w:r w:rsidRPr="00FA0B17">
        <w:tab/>
        <w:t>hans Kone</w:t>
      </w:r>
      <w:r w:rsidRPr="00FA0B17">
        <w:tab/>
      </w:r>
      <w:r w:rsidRPr="00FA0B17">
        <w:tab/>
        <w:t>51</w:t>
      </w:r>
      <w:r w:rsidRPr="00FA0B17">
        <w:tab/>
        <w:t>Gift 1x</w:t>
      </w:r>
    </w:p>
    <w:p w:rsidR="009E1DF9" w:rsidRPr="00FA0B17" w:rsidRDefault="009E1DF9">
      <w:r w:rsidRPr="00FA0B17">
        <w:rPr>
          <w:b/>
          <w:bCs/>
        </w:rPr>
        <w:t>Rasmus Hansen</w:t>
      </w:r>
      <w:r w:rsidRPr="00FA0B17">
        <w:tab/>
      </w:r>
      <w:r w:rsidRPr="00FA0B17">
        <w:tab/>
        <w:t>M</w:t>
      </w:r>
      <w:r w:rsidRPr="00FA0B17">
        <w:tab/>
        <w:t>deres Søn</w:t>
      </w:r>
      <w:r w:rsidRPr="00FA0B17">
        <w:tab/>
      </w:r>
      <w:r w:rsidRPr="00FA0B17">
        <w:tab/>
        <w:t>21</w:t>
      </w:r>
      <w:r w:rsidRPr="00FA0B17">
        <w:tab/>
        <w:t>Ugift</w:t>
      </w:r>
    </w:p>
    <w:p w:rsidR="009E1DF9" w:rsidRPr="00FA0B17" w:rsidRDefault="009E1DF9">
      <w:r w:rsidRPr="00FA0B17">
        <w:t>Søren Hansen</w:t>
      </w:r>
      <w:r w:rsidRPr="00FA0B17">
        <w:tab/>
      </w:r>
      <w:r w:rsidRPr="00FA0B17">
        <w:tab/>
        <w:t>M</w:t>
      </w:r>
      <w:r w:rsidRPr="00FA0B17">
        <w:tab/>
        <w:t>deres Søn</w:t>
      </w:r>
      <w:r w:rsidRPr="00FA0B17">
        <w:tab/>
      </w:r>
      <w:r w:rsidRPr="00FA0B17">
        <w:tab/>
        <w:t>15</w:t>
      </w:r>
      <w:r w:rsidRPr="00FA0B17">
        <w:tab/>
        <w:t>Ugift</w:t>
      </w:r>
    </w:p>
    <w:p w:rsidR="009E1DF9" w:rsidRPr="00FA0B17" w:rsidRDefault="009E1DF9">
      <w:r w:rsidRPr="00FA0B17">
        <w:t>Karen Hansdatter</w:t>
      </w:r>
      <w:r w:rsidRPr="00FA0B17">
        <w:tab/>
      </w:r>
      <w:r w:rsidRPr="00FA0B17">
        <w:tab/>
        <w:t>K</w:t>
      </w:r>
      <w:r w:rsidRPr="00FA0B17">
        <w:tab/>
        <w:t>deres Datter</w:t>
      </w:r>
      <w:r w:rsidRPr="00FA0B17">
        <w:tab/>
        <w:t xml:space="preserve">  9</w:t>
      </w:r>
      <w:r w:rsidRPr="00FA0B17">
        <w:tab/>
        <w:t>Ugift</w:t>
      </w:r>
    </w:p>
    <w:p w:rsidR="009E1DF9" w:rsidRPr="00FA0B17" w:rsidRDefault="009E1DF9">
      <w:r w:rsidRPr="00FA0B17">
        <w:t>Peder Hansen</w:t>
      </w:r>
      <w:r w:rsidRPr="00FA0B17">
        <w:tab/>
      </w:r>
      <w:r w:rsidRPr="00FA0B17">
        <w:tab/>
        <w:t>M</w:t>
      </w:r>
      <w:r w:rsidRPr="00FA0B17">
        <w:tab/>
        <w:t>deres Søn</w:t>
      </w:r>
      <w:r w:rsidRPr="00FA0B17">
        <w:tab/>
      </w:r>
      <w:r w:rsidRPr="00FA0B17">
        <w:tab/>
        <w:t>10</w:t>
      </w:r>
      <w:r w:rsidRPr="00FA0B17">
        <w:tab/>
        <w:t>Ugift</w:t>
      </w:r>
    </w:p>
    <w:p w:rsidR="009E1DF9" w:rsidRPr="00FA0B17" w:rsidRDefault="009E1DF9">
      <w:r w:rsidRPr="00FA0B17">
        <w:t>Kirsten Andersdatter</w:t>
      </w:r>
      <w:r w:rsidRPr="00FA0B17">
        <w:tab/>
        <w:t>K</w:t>
      </w:r>
      <w:r w:rsidRPr="00FA0B17">
        <w:tab/>
        <w:t>Konens Moder</w:t>
      </w:r>
      <w:r w:rsidRPr="00FA0B17">
        <w:tab/>
        <w:t>80</w:t>
      </w:r>
      <w:r w:rsidRPr="00FA0B17">
        <w:tab/>
        <w:t>Enke 1x</w:t>
      </w:r>
    </w:p>
    <w:p w:rsidR="009E1DF9" w:rsidRPr="00FA0B17" w:rsidRDefault="009E1DF9">
      <w:r w:rsidRPr="00FA0B17">
        <w:t>Bodel Andersdatter</w:t>
      </w:r>
      <w:r w:rsidRPr="00FA0B17">
        <w:tab/>
        <w:t>K</w:t>
      </w:r>
      <w:r w:rsidRPr="00FA0B17">
        <w:tab/>
        <w:t>Tjenestepige</w:t>
      </w:r>
      <w:r w:rsidRPr="00FA0B17">
        <w:tab/>
        <w:t>22</w:t>
      </w:r>
      <w:r w:rsidRPr="00FA0B17">
        <w:tab/>
        <w:t>Ugift</w:t>
      </w:r>
    </w:p>
    <w:p w:rsidR="009E1DF9" w:rsidRPr="00FA0B17" w:rsidRDefault="009E1DF9"/>
    <w:p w:rsidR="009E1DF9" w:rsidRPr="00FA0B17" w:rsidRDefault="009E1DF9"/>
    <w:p w:rsidR="009E1DF9" w:rsidRPr="00FA0B17" w:rsidRDefault="009E1DF9">
      <w:r w:rsidRPr="00FA0B17">
        <w:t xml:space="preserve">1806. Den 7. Marts. Skifte efter </w:t>
      </w:r>
      <w:r w:rsidRPr="00FA0B17">
        <w:rPr>
          <w:bCs/>
        </w:rPr>
        <w:t>Hans Rasmussen Bødker</w:t>
      </w:r>
      <w:r w:rsidRPr="00FA0B17">
        <w:t xml:space="preserve"> i Herskind </w:t>
      </w:r>
      <w:r w:rsidRPr="00FA0B17">
        <w:rPr>
          <w:i/>
        </w:rPr>
        <w:t>(:født ca. 1749:)</w:t>
      </w:r>
      <w:r w:rsidRPr="00FA0B17">
        <w:t xml:space="preserve">. Enken var Maren Pedersdatter </w:t>
      </w:r>
      <w:r w:rsidRPr="00FA0B17">
        <w:rPr>
          <w:i/>
        </w:rPr>
        <w:t>(:født ca. 1749:)</w:t>
      </w:r>
      <w:r w:rsidRPr="00FA0B17">
        <w:t xml:space="preserve">.  Hendes Lavværge var Niels Pedersen Skrædder i Sjelle.  Børn:  </w:t>
      </w:r>
      <w:r w:rsidRPr="00FA0B17">
        <w:rPr>
          <w:b/>
        </w:rPr>
        <w:t>Rasmus 26 Aar</w:t>
      </w:r>
      <w:r w:rsidRPr="00FA0B17">
        <w:t xml:space="preserve">,  Søren 20 Aar </w:t>
      </w:r>
      <w:r w:rsidRPr="00FA0B17">
        <w:rPr>
          <w:i/>
        </w:rPr>
        <w:t>(:født ca. 1785:)</w:t>
      </w:r>
      <w:r w:rsidRPr="00FA0B17">
        <w:t xml:space="preserve">,  Peder 14 Aar </w:t>
      </w:r>
      <w:r w:rsidRPr="00FA0B17">
        <w:rPr>
          <w:i/>
        </w:rPr>
        <w:t>(:født ca. 1790:)</w:t>
      </w:r>
      <w:r w:rsidRPr="00FA0B17">
        <w:t xml:space="preserve">,  Karen 12 Aar </w:t>
      </w:r>
      <w:r w:rsidRPr="00FA0B17">
        <w:rPr>
          <w:i/>
        </w:rPr>
        <w:t>(:født ca. 1791:)</w:t>
      </w:r>
      <w:r w:rsidRPr="00FA0B17">
        <w:t>.  Deres Formynder var Farbroder Christen Rasmussen Voel i Farre.</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65.  Folio 132, 138)</w:t>
      </w:r>
    </w:p>
    <w:p w:rsidR="009E1DF9" w:rsidRPr="00FA0B17" w:rsidRDefault="009E1DF9"/>
    <w:p w:rsidR="008B2AFB" w:rsidRDefault="008B2AFB" w:rsidP="008B2AFB"/>
    <w:p w:rsidR="009E1DF9" w:rsidRPr="00FA0B17" w:rsidRDefault="009E1DF9">
      <w:r w:rsidRPr="00FA0B17">
        <w:t>1816.  Viet den 17</w:t>
      </w:r>
      <w:r w:rsidRPr="00FA0B17">
        <w:rPr>
          <w:u w:val="single"/>
        </w:rPr>
        <w:t>de</w:t>
      </w:r>
      <w:r w:rsidRPr="00FA0B17">
        <w:t xml:space="preserve"> August.  </w:t>
      </w:r>
      <w:r w:rsidRPr="00FA0B17">
        <w:rPr>
          <w:b/>
          <w:bCs/>
        </w:rPr>
        <w:t>Rasmus Hansen</w:t>
      </w:r>
      <w:r w:rsidRPr="00FA0B17">
        <w:t>,  36 Aar,  Gaardbeboer i Herskind Bye  og  Abelone Pedersdatter</w:t>
      </w:r>
      <w:r w:rsidRPr="00FA0B17">
        <w:rPr>
          <w:b/>
          <w:bCs/>
        </w:rPr>
        <w:t>,</w:t>
      </w:r>
      <w:r w:rsidRPr="00FA0B17">
        <w:t xml:space="preserve">  31 Aar</w:t>
      </w:r>
      <w:r>
        <w:t xml:space="preserve"> </w:t>
      </w:r>
      <w:r>
        <w:rPr>
          <w:i/>
        </w:rPr>
        <w:t>(:født ca. 1781:)</w:t>
      </w:r>
      <w:r w:rsidRPr="00FA0B17">
        <w:t>,  Datter af Gaardmand Peder Krog</w:t>
      </w:r>
      <w:r>
        <w:t xml:space="preserve"> </w:t>
      </w:r>
      <w:r>
        <w:rPr>
          <w:i/>
        </w:rPr>
        <w:t>(:f.ca. 1745:)</w:t>
      </w:r>
      <w:r w:rsidRPr="00FA0B17">
        <w:t xml:space="preserve"> i Herskind.  Forlovere:  Sognefoged Jens Madsen i Herskind og Gaardm: Laurs Sørensen ibd.</w:t>
      </w:r>
    </w:p>
    <w:p w:rsidR="009E1DF9" w:rsidRPr="00FA0B17" w:rsidRDefault="009E1DF9">
      <w:r w:rsidRPr="00FA0B17">
        <w:t>(Kilde:  Kirkebog for Skivholme – Skovby 1814 – 1844.  Copulerede.   Side 148. Nr. 2)</w:t>
      </w:r>
    </w:p>
    <w:p w:rsidR="009E1DF9" w:rsidRDefault="009E1DF9"/>
    <w:p w:rsidR="008B2AFB" w:rsidRDefault="008B2AFB"/>
    <w:p w:rsidR="008B2AFB" w:rsidRDefault="008B2AFB" w:rsidP="008B2AFB">
      <w:r>
        <w:tab/>
      </w:r>
      <w:r>
        <w:tab/>
      </w:r>
      <w:r>
        <w:tab/>
      </w:r>
      <w:r>
        <w:tab/>
      </w:r>
      <w:r>
        <w:tab/>
      </w:r>
      <w:r>
        <w:tab/>
      </w:r>
      <w:r>
        <w:tab/>
      </w:r>
      <w:r>
        <w:tab/>
        <w:t>Side 1</w:t>
      </w:r>
    </w:p>
    <w:p w:rsidR="008B2AFB" w:rsidRPr="00FA0B17" w:rsidRDefault="008B2AFB" w:rsidP="008B2AFB">
      <w:r w:rsidRPr="00FA0B17">
        <w:lastRenderedPageBreak/>
        <w:t>Hansen,       Rasmus</w:t>
      </w:r>
      <w:r w:rsidRPr="00FA0B17">
        <w:tab/>
      </w:r>
      <w:r w:rsidRPr="00FA0B17">
        <w:tab/>
      </w:r>
      <w:r w:rsidRPr="00FA0B17">
        <w:tab/>
      </w:r>
      <w:r w:rsidRPr="00FA0B17">
        <w:tab/>
      </w:r>
      <w:r w:rsidRPr="00FA0B17">
        <w:tab/>
        <w:t>født ca. 1779/1780   i Skjørring</w:t>
      </w:r>
    </w:p>
    <w:p w:rsidR="008B2AFB" w:rsidRPr="00FA0B17" w:rsidRDefault="008B2AFB" w:rsidP="008B2AFB">
      <w:pPr>
        <w:outlineLvl w:val="0"/>
      </w:pPr>
      <w:r w:rsidRPr="00FA0B17">
        <w:t>Bonde og Gaardbeboer i Herskind</w:t>
      </w:r>
      <w:r>
        <w:tab/>
      </w:r>
      <w:r>
        <w:tab/>
      </w:r>
      <w:r>
        <w:tab/>
        <w:t>død efter 1845</w:t>
      </w:r>
    </w:p>
    <w:p w:rsidR="008B2AFB" w:rsidRPr="00FA0B17" w:rsidRDefault="008B2AFB" w:rsidP="008B2AFB">
      <w:r w:rsidRPr="00FA0B17">
        <w:t>________________________________________________________________________________</w:t>
      </w:r>
    </w:p>
    <w:p w:rsidR="00D433DD" w:rsidRDefault="00D433DD"/>
    <w:p w:rsidR="00D433DD" w:rsidRPr="00D433DD" w:rsidRDefault="00D433DD">
      <w:r>
        <w:t xml:space="preserve">Den 6. Sept. 1817.  Fæstede </w:t>
      </w:r>
      <w:r>
        <w:rPr>
          <w:b/>
        </w:rPr>
        <w:t>Rasmus Hansen</w:t>
      </w:r>
      <w:r>
        <w:t xml:space="preserve"> sin Faders Gaard i Herskind efter hans Moder Maren Pedersdatter.  Hartkorn  4 Tdr. 3 Skp. </w:t>
      </w:r>
    </w:p>
    <w:p w:rsidR="009E1DF9" w:rsidRDefault="00D433DD">
      <w:r>
        <w:t>Se hele fæstebrevet i</w:t>
      </w:r>
    </w:p>
    <w:p w:rsidR="00D433DD" w:rsidRDefault="00730D70">
      <w:r>
        <w:t>(Kilde:  W</w:t>
      </w:r>
      <w:r w:rsidR="00D433DD">
        <w:t>edelslunds Fæsteprotokol 1767-1828.  Side 108.  Bog på lokalarkivet i Galten)</w:t>
      </w:r>
    </w:p>
    <w:p w:rsidR="00D433DD" w:rsidRDefault="00D433DD"/>
    <w:p w:rsidR="00D433DD" w:rsidRDefault="00D433DD"/>
    <w:p w:rsidR="009E1DF9" w:rsidRDefault="009E1DF9">
      <w:r>
        <w:t xml:space="preserve">Den 8. April 1820.  Skifte efter Karen Pedersdatter i Farre.  Enkemanden var Frands Lauridsen. Arvinger: Moder Kirsten Sørensdatter </w:t>
      </w:r>
      <w:r>
        <w:rPr>
          <w:i/>
        </w:rPr>
        <w:t>(:født ca. 1752:)</w:t>
      </w:r>
      <w:r>
        <w:t xml:space="preserve">, Enke efter Peder Jensen </w:t>
      </w:r>
      <w:r>
        <w:rPr>
          <w:i/>
        </w:rPr>
        <w:t>(:f.ca. 1745:)</w:t>
      </w:r>
      <w:r>
        <w:t xml:space="preserve"> i Herskind, Søskende Jens Pedersen i Galten, Søren Pedersen, Degn i Brabrand, Hans Pedersen </w:t>
      </w:r>
      <w:r>
        <w:rPr>
          <w:i/>
        </w:rPr>
        <w:t>(:f.ca. 1785:)</w:t>
      </w:r>
      <w:r>
        <w:t xml:space="preserve"> i Herskind,  Abelone Pedersdatter </w:t>
      </w:r>
      <w:r>
        <w:rPr>
          <w:i/>
        </w:rPr>
        <w:t>(:f.ca. 1781:)</w:t>
      </w:r>
      <w:r>
        <w:t xml:space="preserve"> g.m. </w:t>
      </w:r>
      <w:r>
        <w:rPr>
          <w:b/>
        </w:rPr>
        <w:t>Rasmus Hansen sst.</w:t>
      </w:r>
      <w:r>
        <w:t xml:space="preserve"> </w:t>
      </w:r>
    </w:p>
    <w:p w:rsidR="009E1DF9" w:rsidRDefault="009E1DF9">
      <w:r>
        <w:t>(Internet. Erik Brejl 22. April 2004)</w:t>
      </w:r>
    </w:p>
    <w:p w:rsidR="009E1DF9" w:rsidRDefault="009E1DF9">
      <w:r>
        <w:t>(Kilde: Søbygaard Gods Skifteprotokol 1775-1834.  G 344 nr. 32.  Nr. 205.  Folio 617.B)</w:t>
      </w:r>
    </w:p>
    <w:p w:rsidR="009E1DF9" w:rsidRDefault="009E1DF9"/>
    <w:p w:rsidR="008B2AFB" w:rsidRDefault="008B2AFB"/>
    <w:p w:rsidR="009E1DF9" w:rsidRDefault="009E1DF9">
      <w:r>
        <w:t>Folketælling 1840.  Skivholme Sogn.  Framlev Herred.  Aarhus Amt.  Herskind Bye.   (C0327)</w:t>
      </w:r>
    </w:p>
    <w:p w:rsidR="009E1DF9" w:rsidRDefault="009E1DF9">
      <w:r>
        <w:rPr>
          <w:b/>
        </w:rPr>
        <w:t>Rasmus Hansen</w:t>
      </w:r>
      <w:r>
        <w:tab/>
      </w:r>
      <w:r>
        <w:tab/>
      </w:r>
      <w:r>
        <w:tab/>
      </w:r>
      <w:r>
        <w:tab/>
      </w:r>
      <w:r>
        <w:tab/>
        <w:t>61</w:t>
      </w:r>
      <w:r>
        <w:tab/>
        <w:t>Gift</w:t>
      </w:r>
      <w:r>
        <w:tab/>
      </w:r>
      <w:r>
        <w:tab/>
        <w:t>Gaardmand</w:t>
      </w:r>
    </w:p>
    <w:p w:rsidR="009E1DF9" w:rsidRDefault="009E1DF9">
      <w:r>
        <w:t>Abelone Pedersdatter</w:t>
      </w:r>
      <w:r>
        <w:tab/>
      </w:r>
      <w:r>
        <w:tab/>
      </w:r>
      <w:r>
        <w:tab/>
      </w:r>
      <w:r>
        <w:tab/>
        <w:t>58</w:t>
      </w:r>
      <w:r>
        <w:tab/>
        <w:t>Gift</w:t>
      </w:r>
      <w:r>
        <w:tab/>
      </w:r>
      <w:r>
        <w:tab/>
        <w:t>Hans Kone</w:t>
      </w:r>
    </w:p>
    <w:p w:rsidR="009E1DF9" w:rsidRDefault="009E1DF9"/>
    <w:p w:rsidR="009E1DF9" w:rsidRDefault="009E1DF9">
      <w:pPr>
        <w:suppressAutoHyphens/>
        <w:rPr>
          <w:spacing w:val="-2"/>
        </w:rPr>
      </w:pPr>
    </w:p>
    <w:p w:rsidR="009E1DF9" w:rsidRPr="005F522A" w:rsidRDefault="009E1DF9">
      <w:pPr>
        <w:suppressAutoHyphens/>
        <w:rPr>
          <w:spacing w:val="-2"/>
          <w:lang w:val="en-US"/>
        </w:rPr>
      </w:pPr>
      <w:r w:rsidRPr="005F522A">
        <w:rPr>
          <w:spacing w:val="-2"/>
          <w:lang w:val="en-US"/>
        </w:rPr>
        <w:t>Aar 1842.</w:t>
      </w:r>
      <w:r w:rsidRPr="005F522A">
        <w:rPr>
          <w:spacing w:val="-2"/>
          <w:lang w:val="en-US"/>
        </w:rPr>
        <w:tab/>
      </w:r>
      <w:r w:rsidRPr="005F522A">
        <w:rPr>
          <w:spacing w:val="-2"/>
          <w:lang w:val="en-US"/>
        </w:rPr>
        <w:tab/>
        <w:t>Copu   -   lerede.</w:t>
      </w:r>
      <w:r w:rsidRPr="005F522A">
        <w:rPr>
          <w:spacing w:val="-2"/>
          <w:lang w:val="en-US"/>
        </w:rPr>
        <w:tab/>
      </w:r>
      <w:r w:rsidRPr="005F522A">
        <w:rPr>
          <w:spacing w:val="-2"/>
          <w:lang w:val="en-US"/>
        </w:rPr>
        <w:tab/>
      </w:r>
      <w:r w:rsidRPr="005F522A">
        <w:rPr>
          <w:spacing w:val="-2"/>
          <w:lang w:val="en-US"/>
        </w:rPr>
        <w:tab/>
        <w:t>No. 3.</w:t>
      </w:r>
      <w:r w:rsidRPr="005F522A">
        <w:rPr>
          <w:spacing w:val="-2"/>
          <w:lang w:val="en-US"/>
        </w:rPr>
        <w:tab/>
      </w:r>
      <w:r w:rsidRPr="005F522A">
        <w:rPr>
          <w:spacing w:val="-2"/>
          <w:lang w:val="en-US"/>
        </w:rPr>
        <w:tab/>
      </w:r>
      <w:r w:rsidRPr="005F522A">
        <w:rPr>
          <w:spacing w:val="-2"/>
          <w:lang w:val="en-US"/>
        </w:rPr>
        <w:tab/>
      </w:r>
      <w:r w:rsidRPr="005F522A">
        <w:rPr>
          <w:spacing w:val="-2"/>
          <w:lang w:val="en-US"/>
        </w:rPr>
        <w:tab/>
      </w:r>
      <w:r w:rsidRPr="005F522A">
        <w:rPr>
          <w:spacing w:val="-2"/>
          <w:lang w:val="en-US"/>
        </w:rPr>
        <w:tab/>
        <w:t xml:space="preserve">          Side b. 157:</w:t>
      </w:r>
    </w:p>
    <w:p w:rsidR="009E1DF9" w:rsidRDefault="009E1DF9">
      <w:r>
        <w:t>Brudgommen:</w:t>
      </w:r>
      <w:r>
        <w:tab/>
        <w:t xml:space="preserve">Anders Laursen,  27 Aar,  Ungkarl ,  Søn af Gdmd. </w:t>
      </w:r>
      <w:r>
        <w:rPr>
          <w:b/>
        </w:rPr>
        <w:t>Laurs Sørensen</w:t>
      </w:r>
      <w:r>
        <w:t xml:space="preserve"> </w:t>
      </w:r>
    </w:p>
    <w:p w:rsidR="009E1DF9" w:rsidRDefault="009E1DF9">
      <w:r>
        <w:tab/>
      </w:r>
      <w:r>
        <w:tab/>
      </w:r>
      <w:r>
        <w:tab/>
        <w:t xml:space="preserve">og H: Ane Kirstine Andersdatter </w:t>
      </w:r>
      <w:r>
        <w:rPr>
          <w:i/>
        </w:rPr>
        <w:t>(:f. ca. 1785:)</w:t>
      </w:r>
      <w:r>
        <w:t xml:space="preserve"> i Herskind. </w:t>
      </w:r>
    </w:p>
    <w:p w:rsidR="009E1DF9" w:rsidRDefault="009E1DF9">
      <w:pPr>
        <w:rPr>
          <w:i/>
        </w:rPr>
      </w:pPr>
      <w:r>
        <w:t>Bruden:</w:t>
      </w:r>
      <w:r>
        <w:tab/>
      </w:r>
      <w:r>
        <w:tab/>
        <w:t xml:space="preserve">Pigen Kirsten Marie Rasmusd: ,  24 Aar,  Datter af </w:t>
      </w:r>
      <w:r>
        <w:rPr>
          <w:b/>
        </w:rPr>
        <w:t xml:space="preserve">Rasmus Hansen </w:t>
      </w:r>
      <w:r>
        <w:rPr>
          <w:i/>
        </w:rPr>
        <w:t xml:space="preserve"> </w:t>
      </w:r>
    </w:p>
    <w:p w:rsidR="009E1DF9" w:rsidRDefault="009E1DF9">
      <w:r>
        <w:tab/>
      </w:r>
      <w:r>
        <w:tab/>
      </w:r>
      <w:r>
        <w:tab/>
        <w:t xml:space="preserve">og H: Abelone Pedersd: </w:t>
      </w:r>
      <w:r>
        <w:rPr>
          <w:i/>
        </w:rPr>
        <w:t>(:f. ca. 1781:)</w:t>
      </w:r>
      <w:r>
        <w:t xml:space="preserve"> i Herskind.</w:t>
      </w:r>
    </w:p>
    <w:p w:rsidR="009E1DF9" w:rsidRDefault="009E1DF9">
      <w:r>
        <w:t>Trolovel.anm.</w:t>
      </w:r>
      <w:r>
        <w:tab/>
        <w:t>den 5</w:t>
      </w:r>
      <w:r>
        <w:rPr>
          <w:u w:val="single"/>
        </w:rPr>
        <w:t>te</w:t>
      </w:r>
      <w:r>
        <w:t xml:space="preserve"> Juni 1842.</w:t>
      </w:r>
    </w:p>
    <w:p w:rsidR="009E1DF9" w:rsidRDefault="009E1DF9">
      <w:r>
        <w:t>Forlovere:</w:t>
      </w:r>
      <w:r>
        <w:tab/>
      </w:r>
      <w:r>
        <w:tab/>
        <w:t>Gdmd.  Anders Jensen af Herskind og Gdmd. Erik Mathiesen af Skivholme.</w:t>
      </w:r>
    </w:p>
    <w:p w:rsidR="009E1DF9" w:rsidRDefault="009E1DF9">
      <w:r>
        <w:t>Vielses-Dagen:</w:t>
      </w:r>
      <w:r>
        <w:tab/>
        <w:t>den  9</w:t>
      </w:r>
      <w:r>
        <w:rPr>
          <w:u w:val="single"/>
        </w:rPr>
        <w:t>de</w:t>
      </w:r>
      <w:r>
        <w:t xml:space="preserve"> Juli.           i Kirken</w:t>
      </w:r>
      <w:r>
        <w:tab/>
      </w:r>
      <w:r>
        <w:tab/>
      </w:r>
      <w:r>
        <w:tab/>
        <w:t>Jævnf. reg.: 252 N</w:t>
      </w:r>
      <w:r>
        <w:rPr>
          <w:u w:val="single"/>
        </w:rPr>
        <w:t>o</w:t>
      </w:r>
      <w:r>
        <w:t>. 19.</w:t>
      </w:r>
    </w:p>
    <w:p w:rsidR="009E1DF9" w:rsidRDefault="009E1DF9">
      <w:r>
        <w:t>Anmærkning:</w:t>
      </w:r>
      <w:r>
        <w:tab/>
        <w:t>vacc. begge af Schou.</w:t>
      </w:r>
    </w:p>
    <w:p w:rsidR="009E1DF9" w:rsidRPr="00FA0B17" w:rsidRDefault="009E1DF9">
      <w:r w:rsidRPr="00FA0B17">
        <w:t>(Kilde:  Kirkebog for Skivholme – Skovby 1814 – 1844.  Copulerede.   Side b 15</w:t>
      </w:r>
      <w:r>
        <w:t>7</w:t>
      </w:r>
      <w:r w:rsidRPr="00FA0B17">
        <w:t xml:space="preserve">. Nr. </w:t>
      </w:r>
      <w:r>
        <w:t>3</w:t>
      </w:r>
      <w:r w:rsidRPr="00FA0B17">
        <w:t>)</w:t>
      </w:r>
    </w:p>
    <w:p w:rsidR="009E1DF9" w:rsidRPr="00FA0B17" w:rsidRDefault="009E1DF9">
      <w:pPr>
        <w:suppressAutoHyphens/>
        <w:rPr>
          <w:spacing w:val="-2"/>
        </w:rPr>
      </w:pPr>
    </w:p>
    <w:p w:rsidR="009E1DF9" w:rsidRPr="00FA0B17" w:rsidRDefault="009E1DF9"/>
    <w:p w:rsidR="009E1DF9" w:rsidRPr="00FA0B17" w:rsidRDefault="009E1DF9">
      <w:pPr>
        <w:outlineLvl w:val="0"/>
      </w:pPr>
      <w:r w:rsidRPr="00FA0B17">
        <w:rPr>
          <w:b/>
          <w:bCs/>
        </w:rPr>
        <w:t>Er det samme person:</w:t>
      </w:r>
    </w:p>
    <w:p w:rsidR="009E1DF9" w:rsidRPr="00FA0B17" w:rsidRDefault="009E1DF9">
      <w:r w:rsidRPr="00FA0B17">
        <w:t xml:space="preserve">1844. Den 10. April. Skifte efter Rasmus Pedersen Hørslev i Labing. Enken var Maren Rasmusdatter. Hendes Lavværge var </w:t>
      </w:r>
      <w:r w:rsidRPr="00FA0B17">
        <w:rPr>
          <w:b/>
          <w:bCs/>
        </w:rPr>
        <w:t>Rasmus Hansen</w:t>
      </w:r>
      <w:r w:rsidRPr="00FA0B17">
        <w:t xml:space="preserve"> i Herskind.</w:t>
      </w:r>
    </w:p>
    <w:p w:rsidR="009E1DF9" w:rsidRPr="00FA0B17" w:rsidRDefault="009E1DF9">
      <w:r w:rsidRPr="00FA0B17">
        <w:t xml:space="preserve">(Kilde: Lyngbygaard Gods Skifteprotokol 1772-1850.  G 313.   Sag Nr. 243. Folio </w:t>
      </w:r>
      <w:smartTag w:uri="urn:schemas-microsoft-com:office:smarttags" w:element="metricconverter">
        <w:smartTagPr>
          <w:attr w:name="ProductID" w:val="449 m"/>
        </w:smartTagPr>
        <w:r w:rsidRPr="00FA0B17">
          <w:t>449 m</w:t>
        </w:r>
      </w:smartTag>
      <w:r w:rsidRPr="00FA0B17">
        <w:t>.fl.)</w:t>
      </w:r>
    </w:p>
    <w:p w:rsidR="009E1DF9" w:rsidRPr="00FA0B17" w:rsidRDefault="009E1DF9"/>
    <w:p w:rsidR="009E1DF9" w:rsidRPr="00FA0B17" w:rsidRDefault="009E1DF9"/>
    <w:p w:rsidR="009E1DF9" w:rsidRPr="00FA0B17" w:rsidRDefault="009E1DF9">
      <w:r w:rsidRPr="00FA0B17">
        <w:t xml:space="preserve">Folketælling 1845.  Skivholme Sogn.  Framlev Hrd.  </w:t>
      </w:r>
      <w:r w:rsidRPr="005F522A">
        <w:rPr>
          <w:lang w:val="en-US"/>
        </w:rPr>
        <w:t xml:space="preserve">Aarhus A.  Herskind By.  Nr. 1.  </w:t>
      </w:r>
      <w:r w:rsidRPr="00FA0B17">
        <w:t>En Gaard</w:t>
      </w:r>
    </w:p>
    <w:p w:rsidR="009E1DF9" w:rsidRPr="00FA0B17" w:rsidRDefault="009E1DF9">
      <w:r w:rsidRPr="00FA0B17">
        <w:rPr>
          <w:b/>
          <w:bCs/>
        </w:rPr>
        <w:t>Rasmus Hansen</w:t>
      </w:r>
      <w:r w:rsidRPr="00FA0B17">
        <w:tab/>
      </w:r>
      <w:r w:rsidRPr="00FA0B17">
        <w:tab/>
        <w:t>66</w:t>
      </w:r>
      <w:r w:rsidRPr="00FA0B17">
        <w:tab/>
      </w:r>
      <w:r w:rsidRPr="00FA0B17">
        <w:tab/>
        <w:t>gift</w:t>
      </w:r>
      <w:r w:rsidRPr="00FA0B17">
        <w:tab/>
      </w:r>
      <w:r w:rsidRPr="00FA0B17">
        <w:tab/>
        <w:t xml:space="preserve">Skjørring, </w:t>
      </w:r>
      <w:r w:rsidRPr="00FA0B17">
        <w:tab/>
      </w:r>
      <w:r w:rsidRPr="00FA0B17">
        <w:tab/>
        <w:t>Aarh. A.</w:t>
      </w:r>
      <w:r w:rsidRPr="00FA0B17">
        <w:tab/>
        <w:t>Gaardmand</w:t>
      </w:r>
    </w:p>
    <w:p w:rsidR="009E1DF9" w:rsidRPr="00FA0B17" w:rsidRDefault="009E1DF9">
      <w:r w:rsidRPr="00FA0B17">
        <w:t>Abelone Pedersdatter</w:t>
      </w:r>
      <w:r w:rsidRPr="00FA0B17">
        <w:tab/>
        <w:t>68</w:t>
      </w:r>
      <w:r w:rsidRPr="00FA0B17">
        <w:tab/>
      </w:r>
      <w:r w:rsidRPr="00FA0B17">
        <w:tab/>
        <w:t>gift</w:t>
      </w:r>
      <w:r w:rsidRPr="00FA0B17">
        <w:tab/>
      </w:r>
      <w:r w:rsidRPr="00FA0B17">
        <w:tab/>
        <w:t>Her i Sognet</w:t>
      </w:r>
      <w:r w:rsidRPr="00FA0B17">
        <w:tab/>
      </w:r>
      <w:r w:rsidRPr="00FA0B17">
        <w:tab/>
      </w:r>
      <w:r w:rsidRPr="00FA0B17">
        <w:tab/>
        <w:t>hans Kone</w:t>
      </w:r>
    </w:p>
    <w:p w:rsidR="009E1DF9" w:rsidRPr="00FA0B17" w:rsidRDefault="009E1DF9">
      <w:r w:rsidRPr="00FA0B17">
        <w:t>Hans Rasmusen</w:t>
      </w:r>
      <w:r w:rsidRPr="00FA0B17">
        <w:tab/>
      </w:r>
      <w:r w:rsidRPr="00FA0B17">
        <w:tab/>
        <w:t>24</w:t>
      </w:r>
      <w:r w:rsidRPr="00FA0B17">
        <w:tab/>
      </w:r>
      <w:r w:rsidRPr="00FA0B17">
        <w:tab/>
        <w:t>ugift</w:t>
      </w:r>
      <w:r w:rsidRPr="00FA0B17">
        <w:tab/>
      </w:r>
      <w:r w:rsidRPr="00FA0B17">
        <w:tab/>
        <w:t>Her i Sognet</w:t>
      </w:r>
      <w:r w:rsidRPr="00FA0B17">
        <w:tab/>
      </w:r>
      <w:r w:rsidRPr="00FA0B17">
        <w:tab/>
      </w:r>
      <w:r w:rsidRPr="00FA0B17">
        <w:tab/>
        <w:t>deres Søn</w:t>
      </w:r>
    </w:p>
    <w:p w:rsidR="009E1DF9" w:rsidRPr="00FA0B17" w:rsidRDefault="009E1DF9">
      <w:r w:rsidRPr="00FA0B17">
        <w:t>Karen K. Rasmusd.</w:t>
      </w:r>
      <w:r w:rsidRPr="00FA0B17">
        <w:tab/>
        <w:t>26</w:t>
      </w:r>
      <w:r w:rsidRPr="00FA0B17">
        <w:tab/>
      </w:r>
      <w:r w:rsidRPr="00FA0B17">
        <w:tab/>
        <w:t>ugift</w:t>
      </w:r>
      <w:r w:rsidRPr="00FA0B17">
        <w:tab/>
      </w:r>
      <w:r w:rsidRPr="00FA0B17">
        <w:tab/>
        <w:t>Her i Sognet</w:t>
      </w:r>
      <w:r w:rsidRPr="00FA0B17">
        <w:tab/>
      </w:r>
      <w:r w:rsidRPr="00FA0B17">
        <w:tab/>
      </w:r>
      <w:r w:rsidRPr="00FA0B17">
        <w:tab/>
        <w:t>deres Datter</w:t>
      </w:r>
    </w:p>
    <w:p w:rsidR="009E1DF9" w:rsidRPr="00FA0B17" w:rsidRDefault="009E1DF9">
      <w:r w:rsidRPr="00FA0B17">
        <w:t>Karen Rasmusdatter</w:t>
      </w:r>
      <w:r w:rsidRPr="00FA0B17">
        <w:tab/>
        <w:t>22</w:t>
      </w:r>
      <w:r w:rsidRPr="00FA0B17">
        <w:tab/>
      </w:r>
      <w:r w:rsidRPr="00FA0B17">
        <w:tab/>
        <w:t>ugift</w:t>
      </w:r>
      <w:r w:rsidRPr="00FA0B17">
        <w:tab/>
      </w:r>
      <w:r w:rsidRPr="00FA0B17">
        <w:tab/>
        <w:t>Her i Sognet</w:t>
      </w:r>
      <w:r w:rsidRPr="00FA0B17">
        <w:tab/>
      </w:r>
      <w:r w:rsidRPr="00FA0B17">
        <w:tab/>
      </w:r>
      <w:r w:rsidRPr="00FA0B17">
        <w:tab/>
        <w:t>deres Datter</w:t>
      </w:r>
    </w:p>
    <w:p w:rsidR="009E1DF9" w:rsidRPr="00FA0B17" w:rsidRDefault="009E1DF9">
      <w:r w:rsidRPr="00FA0B17">
        <w:t>Rasmus Andersen</w:t>
      </w:r>
      <w:r w:rsidRPr="00FA0B17">
        <w:tab/>
        <w:t xml:space="preserve">  2</w:t>
      </w:r>
      <w:r w:rsidRPr="00FA0B17">
        <w:tab/>
      </w:r>
      <w:r w:rsidRPr="00FA0B17">
        <w:tab/>
        <w:t>ugift</w:t>
      </w:r>
      <w:r w:rsidRPr="00FA0B17">
        <w:tab/>
      </w:r>
      <w:r w:rsidRPr="00FA0B17">
        <w:tab/>
        <w:t>Her i Sognet</w:t>
      </w:r>
      <w:r w:rsidRPr="00FA0B17">
        <w:tab/>
      </w:r>
      <w:r w:rsidRPr="00FA0B17">
        <w:tab/>
      </w:r>
      <w:r w:rsidRPr="00FA0B17">
        <w:tab/>
        <w:t>Plejesøn, Dattersøn</w:t>
      </w:r>
    </w:p>
    <w:p w:rsidR="009E1DF9" w:rsidRPr="00FA0B17" w:rsidRDefault="009E1DF9">
      <w:r w:rsidRPr="00FA0B17">
        <w:t>Christen Eriksen</w:t>
      </w:r>
      <w:r w:rsidRPr="00FA0B17">
        <w:tab/>
      </w:r>
      <w:r w:rsidRPr="00FA0B17">
        <w:tab/>
        <w:t>19</w:t>
      </w:r>
      <w:r w:rsidRPr="00FA0B17">
        <w:tab/>
      </w:r>
      <w:r w:rsidRPr="00FA0B17">
        <w:tab/>
        <w:t>ugift</w:t>
      </w:r>
      <w:r w:rsidRPr="00FA0B17">
        <w:tab/>
      </w:r>
      <w:r w:rsidRPr="00FA0B17">
        <w:tab/>
        <w:t>Dallerup</w:t>
      </w:r>
      <w:r w:rsidRPr="00FA0B17">
        <w:tab/>
      </w:r>
      <w:r w:rsidRPr="00FA0B17">
        <w:tab/>
        <w:t>Skand.b.</w:t>
      </w:r>
      <w:r w:rsidRPr="00FA0B17">
        <w:tab/>
        <w:t>Tjenestekarl</w:t>
      </w:r>
    </w:p>
    <w:p w:rsidR="009E1DF9" w:rsidRPr="00FA0B17" w:rsidRDefault="009E1DF9">
      <w:r w:rsidRPr="00FA0B17">
        <w:t>Hylleborg Andersda.</w:t>
      </w:r>
      <w:r w:rsidRPr="00FA0B17">
        <w:tab/>
        <w:t>18</w:t>
      </w:r>
      <w:r w:rsidRPr="00FA0B17">
        <w:tab/>
      </w:r>
      <w:r w:rsidRPr="00FA0B17">
        <w:tab/>
        <w:t>ugift</w:t>
      </w:r>
      <w:r w:rsidRPr="00FA0B17">
        <w:tab/>
      </w:r>
      <w:r w:rsidRPr="00FA0B17">
        <w:tab/>
        <w:t>Skanderup</w:t>
      </w:r>
      <w:r w:rsidRPr="00FA0B17">
        <w:tab/>
      </w:r>
      <w:r w:rsidRPr="00FA0B17">
        <w:tab/>
        <w:t xml:space="preserve">     do.</w:t>
      </w:r>
      <w:r w:rsidRPr="00FA0B17">
        <w:tab/>
        <w:t>Tjenestepige</w:t>
      </w:r>
    </w:p>
    <w:p w:rsidR="009E1DF9" w:rsidRPr="00FA0B17" w:rsidRDefault="009E1DF9"/>
    <w:p w:rsidR="009E1DF9" w:rsidRDefault="009E1DF9"/>
    <w:p w:rsidR="00BD1CDB" w:rsidRDefault="00BD1CDB"/>
    <w:p w:rsidR="00BD1CDB" w:rsidRDefault="00715DAF">
      <w:r>
        <w:tab/>
      </w:r>
      <w:r>
        <w:tab/>
      </w:r>
      <w:r>
        <w:tab/>
      </w:r>
      <w:r>
        <w:tab/>
      </w:r>
      <w:r>
        <w:tab/>
      </w:r>
      <w:r>
        <w:tab/>
      </w:r>
      <w:r>
        <w:tab/>
      </w:r>
      <w:r>
        <w:tab/>
      </w:r>
      <w:r w:rsidR="009E1DF9">
        <w:t>Side 2</w:t>
      </w:r>
    </w:p>
    <w:p w:rsidR="00BD1CDB" w:rsidRDefault="00BD1CDB"/>
    <w:p w:rsidR="009E1DF9" w:rsidRPr="00FA0B17" w:rsidRDefault="009E1DF9">
      <w:r w:rsidRPr="00FA0B17">
        <w:t>======================================================================</w:t>
      </w:r>
    </w:p>
    <w:p w:rsidR="009E1DF9" w:rsidRPr="00FA0B17" w:rsidRDefault="008B2AFB">
      <w:r>
        <w:br w:type="page"/>
      </w:r>
      <w:r w:rsidR="009E1DF9" w:rsidRPr="00FA0B17">
        <w:lastRenderedPageBreak/>
        <w:t>Michelsdatter,      Birthe</w:t>
      </w:r>
      <w:r w:rsidR="009E1DF9" w:rsidRPr="00FA0B17">
        <w:tab/>
      </w:r>
      <w:r w:rsidR="009E1DF9" w:rsidRPr="00FA0B17">
        <w:tab/>
      </w:r>
      <w:r w:rsidR="009E1DF9" w:rsidRPr="00FA0B17">
        <w:tab/>
      </w:r>
      <w:r w:rsidR="009E1DF9" w:rsidRPr="00FA0B17">
        <w:tab/>
        <w:t>født ca. 1779</w:t>
      </w:r>
      <w:r w:rsidR="009E1DF9">
        <w:t>/1774/1776</w:t>
      </w:r>
    </w:p>
    <w:p w:rsidR="009E1DF9" w:rsidRPr="00FA0B17" w:rsidRDefault="009E1DF9">
      <w:r w:rsidRPr="00FA0B17">
        <w:t>Af Herskind</w:t>
      </w:r>
      <w:r w:rsidRPr="00FA0B17">
        <w:tab/>
      </w:r>
      <w:r w:rsidRPr="00FA0B17">
        <w:tab/>
      </w:r>
      <w:r w:rsidRPr="00FA0B17">
        <w:tab/>
      </w:r>
      <w:r w:rsidRPr="00FA0B17">
        <w:tab/>
      </w:r>
      <w:r w:rsidRPr="00FA0B17">
        <w:tab/>
      </w:r>
      <w:r w:rsidRPr="00FA0B17">
        <w:tab/>
        <w:t>død 11. Juli 1834,    55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1825.  Viet 29</w:t>
      </w:r>
      <w:r w:rsidRPr="00FA0B17">
        <w:rPr>
          <w:u w:val="single"/>
        </w:rPr>
        <w:t>de</w:t>
      </w:r>
      <w:r w:rsidRPr="00FA0B17">
        <w:t xml:space="preserve"> Octob</w:t>
      </w:r>
      <w:r w:rsidRPr="00FA0B17">
        <w:rPr>
          <w:u w:val="single"/>
        </w:rPr>
        <w:t>r</w:t>
      </w:r>
      <w:r w:rsidRPr="00FA0B17">
        <w:t>.  Anders Nielsen Sjelle</w:t>
      </w:r>
      <w:r>
        <w:t xml:space="preserve"> </w:t>
      </w:r>
      <w:r>
        <w:rPr>
          <w:i/>
        </w:rPr>
        <w:t>(:født ca. 1776:)</w:t>
      </w:r>
      <w:r w:rsidRPr="00FA0B17">
        <w:t>, Fæstehuusmand, Væver i Herskind,  50</w:t>
      </w:r>
      <w:r w:rsidRPr="00FA0B17">
        <w:rPr>
          <w:u w:val="single"/>
        </w:rPr>
        <w:t>er</w:t>
      </w:r>
      <w:r w:rsidRPr="00FA0B17">
        <w:t xml:space="preserve"> Aar gl.  og  </w:t>
      </w:r>
      <w:r w:rsidRPr="00FA0B17">
        <w:rPr>
          <w:b/>
          <w:bCs/>
        </w:rPr>
        <w:t>Birthe Michelsdatter</w:t>
      </w:r>
      <w:r w:rsidRPr="00FA0B17">
        <w:t>,  49 Aar gl., Inderste i Herskind.  Forlovere:  Sognefoged Jens Madsen og Gaardm. Simon True, begge i Herskind.</w:t>
      </w:r>
    </w:p>
    <w:p w:rsidR="009E1DF9" w:rsidRPr="00FA0B17" w:rsidRDefault="009E1DF9">
      <w:r w:rsidRPr="00FA0B17">
        <w:t>(Kilde:  Kirkebog for Skivholme – Skovby 1814 – 1844.  Copulerede.   Side b  147. Nr. 5)</w:t>
      </w:r>
    </w:p>
    <w:p w:rsidR="009E1DF9" w:rsidRDefault="009E1DF9"/>
    <w:p w:rsidR="009E1DF9" w:rsidRPr="00FA0B17" w:rsidRDefault="009E1DF9"/>
    <w:p w:rsidR="009E1DF9" w:rsidRPr="00FA0B17" w:rsidRDefault="009E1DF9">
      <w:r w:rsidRPr="00FA0B17">
        <w:t xml:space="preserve">1834.  </w:t>
      </w:r>
      <w:r>
        <w:t xml:space="preserve">Viet </w:t>
      </w:r>
      <w:r w:rsidRPr="00FA0B17">
        <w:t>d: 23</w:t>
      </w:r>
      <w:r w:rsidRPr="00FA0B17">
        <w:rPr>
          <w:u w:val="single"/>
        </w:rPr>
        <w:t>de</w:t>
      </w:r>
      <w:r w:rsidRPr="00FA0B17">
        <w:t xml:space="preserve"> Marts.  </w:t>
      </w:r>
      <w:r>
        <w:rPr>
          <w:bCs/>
        </w:rPr>
        <w:t>Michel Nielsen</w:t>
      </w:r>
      <w:r w:rsidRPr="00FA0B17">
        <w:rPr>
          <w:b/>
          <w:bCs/>
        </w:rPr>
        <w:t xml:space="preserve">,  </w:t>
      </w:r>
      <w:r w:rsidRPr="00FA0B17">
        <w:t>24 Aar</w:t>
      </w:r>
      <w:r>
        <w:t xml:space="preserve"> </w:t>
      </w:r>
      <w:r>
        <w:rPr>
          <w:i/>
        </w:rPr>
        <w:t>(:f. ca. 1808:)</w:t>
      </w:r>
      <w:r w:rsidRPr="00FA0B17">
        <w:t>,  Ungkarl og Væver i Herskind,  F: Niels Michelsen</w:t>
      </w:r>
      <w:r>
        <w:t xml:space="preserve"> </w:t>
      </w:r>
      <w:r>
        <w:rPr>
          <w:i/>
        </w:rPr>
        <w:t>(:????:)</w:t>
      </w:r>
      <w:r w:rsidRPr="00FA0B17">
        <w:t xml:space="preserve">, M: </w:t>
      </w:r>
      <w:r>
        <w:rPr>
          <w:b/>
        </w:rPr>
        <w:t>Birthe Michelsdatter</w:t>
      </w:r>
      <w:r>
        <w:t xml:space="preserve"> </w:t>
      </w:r>
      <w:r>
        <w:rPr>
          <w:i/>
        </w:rPr>
        <w:t>(:f. ca. 1779:)</w:t>
      </w:r>
      <w:r w:rsidRPr="00FA0B17">
        <w:t xml:space="preserve">,  og  Pigen </w:t>
      </w:r>
      <w:r>
        <w:t>Kirsten Marie Sørensdatter</w:t>
      </w:r>
      <w:r w:rsidRPr="00FA0B17">
        <w:t>,  25 Aar</w:t>
      </w:r>
      <w:r>
        <w:t xml:space="preserve"> </w:t>
      </w:r>
      <w:r>
        <w:rPr>
          <w:i/>
        </w:rPr>
        <w:t>(:f. ca. 1808:)</w:t>
      </w:r>
      <w:r w:rsidRPr="00FA0B17">
        <w:t>.</w:t>
      </w:r>
      <w:r>
        <w:t xml:space="preserve">  Forlovere:  Peder Rasmusen,  Niels Rasmusen.</w:t>
      </w:r>
    </w:p>
    <w:p w:rsidR="009E1DF9" w:rsidRPr="00FA0B17" w:rsidRDefault="009E1DF9">
      <w:r w:rsidRPr="00FA0B17">
        <w:t>(Kilde:  Kirkebog for Skivholme – Skovby 1814 – 1844.  Copulerede.   Side b 151. Nr. 1)</w:t>
      </w:r>
    </w:p>
    <w:p w:rsidR="009E1DF9" w:rsidRPr="00FA0B17" w:rsidRDefault="009E1DF9"/>
    <w:p w:rsidR="009E1DF9" w:rsidRDefault="009E1DF9"/>
    <w:p w:rsidR="009E1DF9" w:rsidRDefault="009E1DF9">
      <w:r>
        <w:t xml:space="preserve">Folketælling 1834.  Skivholme Sogn.  Framlev Herred.  Aarhus Amt.  Herskind Bye.  29.  Et Huus </w:t>
      </w:r>
    </w:p>
    <w:p w:rsidR="009E1DF9" w:rsidRDefault="009E1DF9">
      <w:r>
        <w:t>Anders Nielsen</w:t>
      </w:r>
      <w:r>
        <w:tab/>
      </w:r>
      <w:r>
        <w:tab/>
      </w:r>
      <w:r>
        <w:tab/>
      </w:r>
      <w:r>
        <w:tab/>
        <w:t>58</w:t>
      </w:r>
      <w:r>
        <w:tab/>
      </w:r>
      <w:r>
        <w:tab/>
        <w:t>gift</w:t>
      </w:r>
      <w:r>
        <w:tab/>
      </w:r>
      <w:r>
        <w:tab/>
        <w:t>Huusmand, lever af sin Jordlod</w:t>
      </w:r>
    </w:p>
    <w:p w:rsidR="009E1DF9" w:rsidRDefault="009E1DF9">
      <w:r>
        <w:rPr>
          <w:b/>
        </w:rPr>
        <w:t>Birthe Michelsdatter</w:t>
      </w:r>
      <w:r>
        <w:tab/>
      </w:r>
      <w:r>
        <w:tab/>
      </w:r>
      <w:r>
        <w:tab/>
        <w:t>60</w:t>
      </w:r>
      <w:r>
        <w:tab/>
      </w:r>
      <w:r>
        <w:tab/>
        <w:t>gift</w:t>
      </w:r>
      <w:r>
        <w:tab/>
      </w:r>
      <w:r>
        <w:tab/>
        <w:t>hans Kone</w:t>
      </w:r>
    </w:p>
    <w:p w:rsidR="009E1DF9" w:rsidRDefault="009E1DF9">
      <w:r>
        <w:t>Søren Pedersen</w:t>
      </w:r>
      <w:r>
        <w:tab/>
      </w:r>
      <w:r>
        <w:tab/>
      </w:r>
      <w:r>
        <w:tab/>
      </w:r>
      <w:r>
        <w:tab/>
        <w:t xml:space="preserve">  1</w:t>
      </w:r>
      <w:r>
        <w:tab/>
      </w:r>
      <w:r>
        <w:tab/>
        <w:t>ugift</w:t>
      </w:r>
      <w:r>
        <w:tab/>
      </w:r>
      <w:r>
        <w:tab/>
        <w:t>Pleiebarn</w:t>
      </w:r>
    </w:p>
    <w:p w:rsidR="009E1DF9" w:rsidRDefault="009E1DF9">
      <w:r>
        <w:t>Michel Nielsen</w:t>
      </w:r>
      <w:r>
        <w:tab/>
      </w:r>
      <w:r>
        <w:tab/>
      </w:r>
      <w:r>
        <w:tab/>
      </w:r>
      <w:r>
        <w:tab/>
        <w:t>26</w:t>
      </w:r>
      <w:r>
        <w:tab/>
      </w:r>
      <w:r>
        <w:tab/>
        <w:t>gift</w:t>
      </w:r>
      <w:r>
        <w:tab/>
      </w:r>
      <w:r>
        <w:tab/>
        <w:t>Væver</w:t>
      </w:r>
    </w:p>
    <w:p w:rsidR="009E1DF9" w:rsidRDefault="009E1DF9">
      <w:r>
        <w:t>Kirsten M. Sørensdatter</w:t>
      </w:r>
      <w:r>
        <w:tab/>
      </w:r>
      <w:r>
        <w:tab/>
        <w:t>26</w:t>
      </w:r>
      <w:r>
        <w:tab/>
      </w:r>
      <w:r>
        <w:tab/>
        <w:t>gift</w:t>
      </w:r>
      <w:r>
        <w:tab/>
      </w:r>
      <w:r>
        <w:tab/>
        <w:t>hans Kone</w:t>
      </w:r>
    </w:p>
    <w:p w:rsidR="009E1DF9" w:rsidRDefault="009E1DF9">
      <w:r>
        <w:t>Et udøbt Pigebarn</w:t>
      </w:r>
      <w:r>
        <w:tab/>
      </w:r>
      <w:r>
        <w:tab/>
      </w:r>
      <w:r>
        <w:tab/>
        <w:t xml:space="preserve">  1</w:t>
      </w:r>
      <w:r>
        <w:tab/>
      </w:r>
      <w:r>
        <w:tab/>
        <w:t>ugift</w:t>
      </w:r>
      <w:r>
        <w:tab/>
      </w:r>
      <w:r>
        <w:tab/>
        <w:t>deres Barn</w:t>
      </w:r>
    </w:p>
    <w:p w:rsidR="009E1DF9" w:rsidRDefault="009E1DF9">
      <w:r>
        <w:t>Peder Nielsen</w:t>
      </w:r>
      <w:r>
        <w:tab/>
      </w:r>
      <w:r>
        <w:tab/>
      </w:r>
      <w:r>
        <w:tab/>
      </w:r>
      <w:r>
        <w:tab/>
        <w:t>29</w:t>
      </w:r>
      <w:r>
        <w:tab/>
      </w:r>
      <w:r>
        <w:tab/>
        <w:t>ugift</w:t>
      </w:r>
      <w:r>
        <w:tab/>
      </w:r>
      <w:r>
        <w:tab/>
        <w:t>Væver</w:t>
      </w:r>
    </w:p>
    <w:p w:rsidR="009E1DF9" w:rsidRDefault="009E1DF9"/>
    <w:p w:rsidR="009E1DF9" w:rsidRPr="00FA0B17" w:rsidRDefault="009E1DF9"/>
    <w:p w:rsidR="009E1DF9" w:rsidRPr="00FA0B17" w:rsidRDefault="009E1DF9">
      <w:r w:rsidRPr="00FA0B17">
        <w:t>1834.  Død den 11</w:t>
      </w:r>
      <w:r w:rsidRPr="00FA0B17">
        <w:rPr>
          <w:u w:val="single"/>
        </w:rPr>
        <w:t>te</w:t>
      </w:r>
      <w:r w:rsidRPr="00FA0B17">
        <w:t xml:space="preserve"> Juli,  begravet den 17</w:t>
      </w:r>
      <w:r w:rsidRPr="00FA0B17">
        <w:rPr>
          <w:u w:val="single"/>
        </w:rPr>
        <w:t>de</w:t>
      </w:r>
      <w:r w:rsidRPr="00FA0B17">
        <w:t xml:space="preserve"> Juli.  </w:t>
      </w:r>
      <w:r w:rsidRPr="00FA0B17">
        <w:rPr>
          <w:b/>
          <w:bCs/>
        </w:rPr>
        <w:t xml:space="preserve">Birthe Michelsdatter.  </w:t>
      </w:r>
      <w:r w:rsidRPr="00FA0B17">
        <w:t>Huusmand Anders Nielsens Kone i Herskind.    55 Aar gl.</w:t>
      </w:r>
    </w:p>
    <w:p w:rsidR="009E1DF9" w:rsidRPr="00FA0B17" w:rsidRDefault="009E1DF9">
      <w:r w:rsidRPr="00FA0B17">
        <w:t>(Kilde:  Kirkebog for Skivholme – Skovby 1814 – 1844.  Døde Qvindekiøn.   Side 204. Nr. 3)</w:t>
      </w:r>
    </w:p>
    <w:p w:rsidR="009E1DF9" w:rsidRDefault="009E1DF9"/>
    <w:p w:rsidR="00715DAF" w:rsidRPr="00FA0B17" w:rsidRDefault="00715DAF"/>
    <w:p w:rsidR="009E1DF9" w:rsidRPr="00FA0B17" w:rsidRDefault="009E1DF9"/>
    <w:p w:rsidR="009E1DF9" w:rsidRPr="00FA0B17" w:rsidRDefault="009E1DF9">
      <w:r w:rsidRPr="00FA0B17">
        <w:rPr>
          <w:i/>
        </w:rPr>
        <w:t>(:se også en anden Bereth Michelsdatter, født 1773 og en ditto i 1776:)</w:t>
      </w:r>
    </w:p>
    <w:p w:rsidR="009E1DF9" w:rsidRDefault="009E1DF9"/>
    <w:p w:rsidR="00715DAF" w:rsidRDefault="00715DAF"/>
    <w:p w:rsidR="00715DAF" w:rsidRPr="00FA0B17" w:rsidRDefault="00715DAF"/>
    <w:p w:rsidR="009E1DF9" w:rsidRPr="00FA0B17" w:rsidRDefault="009E1DF9">
      <w:r w:rsidRPr="00FA0B17">
        <w:t>======================================================================</w:t>
      </w:r>
    </w:p>
    <w:p w:rsidR="009E1DF9" w:rsidRPr="00FA0B17" w:rsidRDefault="009E1DF9">
      <w:r w:rsidRPr="00FA0B17">
        <w:t>Pedersdatter,       Edel</w:t>
      </w:r>
      <w:r w:rsidRPr="00FA0B17">
        <w:tab/>
      </w:r>
      <w:r w:rsidRPr="00FA0B17">
        <w:tab/>
        <w:t>født ca. 1779    i  Sjelle Sogn</w:t>
      </w:r>
    </w:p>
    <w:p w:rsidR="009E1DF9" w:rsidRPr="00FA0B17" w:rsidRDefault="009E1DF9">
      <w:r w:rsidRPr="00FA0B17">
        <w:t>Gift med Bødker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1819. Den 27. Aug.  Skifte efter Sidsel Jensdatter i Sjelle. Enkemanden var Albert Jensen. Børn: Peder 30, Jens 28, Birthe g.m. Peder Nielsen, skovfoged i Sjelle.  Af første Ægteskab følgende Børn: Jens Pedersen Møller, 37 Aar i Horsens, Laurids Zigler Pedersen Møller, der døde ombord på et Skib. 1 Barn: Laurids. Formynder: Farbror Jens Peder Møller i Horsens, </w:t>
      </w:r>
      <w:r w:rsidRPr="002475CE">
        <w:rPr>
          <w:b/>
        </w:rPr>
        <w:t>Edel Pedersdatter</w:t>
      </w:r>
      <w:r w:rsidRPr="00FA0B17">
        <w:t xml:space="preserve">,  gift med </w:t>
      </w:r>
      <w:r w:rsidRPr="002475CE">
        <w:rPr>
          <w:bCs/>
        </w:rPr>
        <w:t>Frederik Rasmussen</w:t>
      </w:r>
      <w:r w:rsidRPr="00FA0B17">
        <w:t xml:space="preserve"> </w:t>
      </w:r>
      <w:r w:rsidRPr="00FA0B17">
        <w:rPr>
          <w:i/>
        </w:rPr>
        <w:t>(:født ca. 1769:)</w:t>
      </w:r>
      <w:r w:rsidRPr="00FA0B17">
        <w:t>i Herskind.</w:t>
      </w:r>
    </w:p>
    <w:p w:rsidR="009E1DF9" w:rsidRPr="00FA0B17" w:rsidRDefault="009E1DF9">
      <w:r w:rsidRPr="00FA0B17">
        <w:t>(Fra Internet. Erik Brejls hjemmeside).</w:t>
      </w:r>
      <w:r w:rsidRPr="00FA0B17">
        <w:tab/>
      </w:r>
      <w:r w:rsidRPr="00FA0B17">
        <w:tab/>
      </w:r>
      <w:r w:rsidRPr="00FA0B17">
        <w:tab/>
      </w:r>
      <w:r w:rsidRPr="00FA0B17">
        <w:tab/>
      </w:r>
      <w:r w:rsidRPr="00FA0B17">
        <w:rPr>
          <w:bCs/>
        </w:rPr>
        <w:t>(Kilde: Wedelslund og Søbygård godser Skifteprotokol 1790–1828.  G 319-10.  Sag nr. 100.  Folio 229 og 242)</w:t>
      </w:r>
    </w:p>
    <w:p w:rsidR="009E1DF9" w:rsidRPr="00FA0B17" w:rsidRDefault="009E1DF9"/>
    <w:p w:rsidR="009E1DF9" w:rsidRPr="00FA0B17" w:rsidRDefault="009E1DF9"/>
    <w:p w:rsidR="009E1DF9" w:rsidRPr="00FA0B17" w:rsidRDefault="009E1DF9">
      <w:r w:rsidRPr="00FA0B17">
        <w:t>1826.  Confirmeret  Peder Frederichsen</w:t>
      </w:r>
      <w:r w:rsidRPr="00FA0B17">
        <w:rPr>
          <w:b/>
          <w:bCs/>
        </w:rPr>
        <w:t xml:space="preserve">, </w:t>
      </w:r>
      <w:r w:rsidRPr="00FA0B17">
        <w:t xml:space="preserve"> Herskind.  F: Frederich Rasmusen Bødker, M:  </w:t>
      </w:r>
      <w:r w:rsidRPr="00FA0B17">
        <w:rPr>
          <w:b/>
          <w:bCs/>
        </w:rPr>
        <w:t xml:space="preserve">Else </w:t>
      </w:r>
      <w:r>
        <w:rPr>
          <w:bCs/>
          <w:i/>
        </w:rPr>
        <w:t>(Edel:)</w:t>
      </w:r>
      <w:r>
        <w:rPr>
          <w:bCs/>
        </w:rPr>
        <w:t xml:space="preserve"> </w:t>
      </w:r>
      <w:r w:rsidRPr="00FA0B17">
        <w:rPr>
          <w:b/>
          <w:bCs/>
        </w:rPr>
        <w:t>Pedersdatter</w:t>
      </w:r>
      <w:r w:rsidRPr="00FA0B17">
        <w:t xml:space="preserve"> i Herskind.  14½ Aar, født den 15</w:t>
      </w:r>
      <w:r w:rsidRPr="00FA0B17">
        <w:rPr>
          <w:u w:val="single"/>
        </w:rPr>
        <w:t>de</w:t>
      </w:r>
      <w:r w:rsidRPr="00FA0B17">
        <w:t xml:space="preserve"> Septb. 1811.  Temmel. god af Kundskab, god af Opførsel.  Vacc. 1815 af Hvedsteen.</w:t>
      </w:r>
    </w:p>
    <w:p w:rsidR="009E1DF9" w:rsidRPr="00FA0B17" w:rsidRDefault="009E1DF9">
      <w:r w:rsidRPr="00FA0B17">
        <w:t>(Kilde:  Kirkebog for Skivholme – Skovby 1814 – 1844.  Confirmerede.  Side 135. No. 5)</w:t>
      </w:r>
    </w:p>
    <w:p w:rsidR="009E1DF9" w:rsidRDefault="009E1DF9"/>
    <w:p w:rsidR="009E1DF9" w:rsidRDefault="009E1DF9"/>
    <w:p w:rsidR="009E1DF9" w:rsidRDefault="009E1DF9">
      <w:r>
        <w:lastRenderedPageBreak/>
        <w:t>Folketælling 1834.    Skivholme Sogn.    Frijsenborg Birk.    Herskind Bye.    3.   Et Huus</w:t>
      </w:r>
    </w:p>
    <w:p w:rsidR="009E1DF9" w:rsidRDefault="009E1DF9">
      <w:r>
        <w:t>Frederik Rasmusen</w:t>
      </w:r>
      <w:r>
        <w:tab/>
      </w:r>
      <w:r>
        <w:tab/>
        <w:t>65</w:t>
      </w:r>
      <w:r>
        <w:tab/>
      </w:r>
      <w:r>
        <w:tab/>
        <w:t>gift</w:t>
      </w:r>
      <w:r>
        <w:tab/>
      </w:r>
      <w:r>
        <w:tab/>
        <w:t>Huusmand og Bødker, lever af sin Jordlod</w:t>
      </w:r>
    </w:p>
    <w:p w:rsidR="009E1DF9" w:rsidRDefault="009E1DF9">
      <w:r>
        <w:rPr>
          <w:b/>
        </w:rPr>
        <w:t>Edle Pedersdatter</w:t>
      </w:r>
      <w:r>
        <w:tab/>
      </w:r>
      <w:r>
        <w:tab/>
        <w:t>55</w:t>
      </w:r>
      <w:r>
        <w:tab/>
      </w:r>
      <w:r>
        <w:tab/>
        <w:t>gift</w:t>
      </w:r>
      <w:r>
        <w:tab/>
      </w:r>
      <w:r>
        <w:tab/>
        <w:t>hans Kone</w:t>
      </w:r>
    </w:p>
    <w:p w:rsidR="009E1DF9" w:rsidRDefault="009E1DF9">
      <w:r>
        <w:t>Rasmus Frederiksen</w:t>
      </w:r>
      <w:r>
        <w:tab/>
      </w:r>
      <w:r>
        <w:tab/>
        <w:t>18</w:t>
      </w:r>
      <w:r>
        <w:tab/>
      </w:r>
      <w:r>
        <w:tab/>
        <w:t>}</w:t>
      </w:r>
    </w:p>
    <w:p w:rsidR="009E1DF9" w:rsidRDefault="009E1DF9">
      <w:r>
        <w:t>Cidsel Frederiksdatter</w:t>
      </w:r>
      <w:r>
        <w:tab/>
      </w:r>
      <w:r>
        <w:tab/>
        <w:t>16</w:t>
      </w:r>
      <w:r>
        <w:tab/>
      </w:r>
      <w:r>
        <w:tab/>
        <w:t>} ugifte</w:t>
      </w:r>
      <w:r>
        <w:tab/>
        <w:t>deres Børn</w:t>
      </w:r>
    </w:p>
    <w:p w:rsidR="009E1DF9" w:rsidRDefault="009E1DF9">
      <w:r>
        <w:t>Kirsten Marie Sørensdatter</w:t>
      </w:r>
      <w:r>
        <w:tab/>
        <w:t xml:space="preserve">  5</w:t>
      </w:r>
      <w:r>
        <w:tab/>
      </w:r>
      <w:r>
        <w:tab/>
        <w:t>ugift</w:t>
      </w:r>
      <w:r>
        <w:tab/>
      </w:r>
      <w:r>
        <w:tab/>
        <w:t>Pleiebarn</w:t>
      </w:r>
    </w:p>
    <w:p w:rsidR="009E1DF9" w:rsidRDefault="009E1DF9"/>
    <w:p w:rsidR="009E1DF9" w:rsidRDefault="009E1DF9"/>
    <w:p w:rsidR="009E1DF9" w:rsidRDefault="009E1DF9">
      <w:r>
        <w:t>1839.  Viet d. 13</w:t>
      </w:r>
      <w:r>
        <w:rPr>
          <w:u w:val="single"/>
        </w:rPr>
        <w:t>de</w:t>
      </w:r>
      <w:r>
        <w:t xml:space="preserve"> April.  Ungkarl  Peder Frederiksen</w:t>
      </w:r>
      <w:r>
        <w:rPr>
          <w:b/>
          <w:bCs/>
        </w:rPr>
        <w:t>,</w:t>
      </w:r>
      <w:r>
        <w:t xml:space="preserve">  i Herskind,  28 Aar </w:t>
      </w:r>
      <w:r>
        <w:rPr>
          <w:i/>
        </w:rPr>
        <w:t>(:f. 1811:)</w:t>
      </w:r>
      <w:r>
        <w:t xml:space="preserve">,  Søn af </w:t>
      </w:r>
      <w:r>
        <w:rPr>
          <w:b/>
          <w:bCs/>
        </w:rPr>
        <w:t>Frederik Rasmusen</w:t>
      </w:r>
      <w:r>
        <w:t xml:space="preserve"> ibid:  og Hustru </w:t>
      </w:r>
      <w:r>
        <w:rPr>
          <w:b/>
        </w:rPr>
        <w:t>Edel Pedersdatter</w:t>
      </w:r>
      <w:r>
        <w:t xml:space="preserve">  og  Karen Maria  Jensdatter,  20 Aar </w:t>
      </w:r>
      <w:r>
        <w:rPr>
          <w:i/>
        </w:rPr>
        <w:t>(:ej not. i ny kb.:)</w:t>
      </w:r>
      <w:r>
        <w:t xml:space="preserve">,  i Skivholme,  Datter af Aftægtsmand Jens Nielsen </w:t>
      </w:r>
      <w:r>
        <w:rPr>
          <w:i/>
        </w:rPr>
        <w:t>(:Hvas, f. ca. 1758:)</w:t>
      </w:r>
      <w:r>
        <w:t xml:space="preserve"> og Hustru Ane Margrethe Christensdatter </w:t>
      </w:r>
      <w:r>
        <w:rPr>
          <w:i/>
        </w:rPr>
        <w:t>(:f. ca. 1777:)</w:t>
      </w:r>
      <w:r>
        <w:t xml:space="preserve"> i Skivholme.  Forlovere:  Grdmdene Mogens Thomsen og Jens Madsen, begge af Skivholme.</w:t>
      </w:r>
    </w:p>
    <w:p w:rsidR="009E1DF9" w:rsidRDefault="009E1DF9">
      <w:r>
        <w:t>(Kilde:  Kirkebog for Skivholme – Skovby 1814 – 1844.  Copulerede.   Side b 155. Nr. 1)</w:t>
      </w:r>
    </w:p>
    <w:p w:rsidR="009E1DF9" w:rsidRDefault="009E1DF9"/>
    <w:p w:rsidR="009E1DF9" w:rsidRPr="00FA0B17" w:rsidRDefault="009E1DF9"/>
    <w:p w:rsidR="009E1DF9" w:rsidRPr="00FA0B17" w:rsidRDefault="009E1DF9">
      <w:r w:rsidRPr="00FA0B17">
        <w:t xml:space="preserve">Folketælling 1845.  Skivholme Sogn.  Framlev Herred.  Aarhus Amt.  Herskind Bye.  87.  En Gaard </w:t>
      </w:r>
    </w:p>
    <w:p w:rsidR="009E1DF9" w:rsidRPr="00FA0B17" w:rsidRDefault="009E1DF9">
      <w:r w:rsidRPr="00FA0B17">
        <w:t>Peder Frederiksen</w:t>
      </w:r>
      <w:r w:rsidRPr="00FA0B17">
        <w:tab/>
      </w:r>
      <w:r w:rsidRPr="00FA0B17">
        <w:tab/>
        <w:t>35</w:t>
      </w:r>
      <w:r w:rsidRPr="00FA0B17">
        <w:tab/>
        <w:t>gift</w:t>
      </w:r>
      <w:r w:rsidRPr="00FA0B17">
        <w:tab/>
      </w:r>
      <w:r w:rsidRPr="00FA0B17">
        <w:tab/>
        <w:t>Sporup</w:t>
      </w:r>
      <w:r w:rsidRPr="00FA0B17">
        <w:tab/>
      </w:r>
      <w:r w:rsidRPr="00FA0B17">
        <w:tab/>
        <w:t>Gaardmand</w:t>
      </w:r>
    </w:p>
    <w:p w:rsidR="009E1DF9" w:rsidRPr="00FA0B17" w:rsidRDefault="009E1DF9">
      <w:r w:rsidRPr="00FA0B17">
        <w:t>Karen M. Jensdatter</w:t>
      </w:r>
      <w:r w:rsidRPr="00FA0B17">
        <w:tab/>
      </w:r>
      <w:r w:rsidRPr="00FA0B17">
        <w:tab/>
        <w:t>26</w:t>
      </w:r>
      <w:r w:rsidRPr="00FA0B17">
        <w:tab/>
        <w:t>gift</w:t>
      </w:r>
      <w:r w:rsidRPr="00FA0B17">
        <w:tab/>
      </w:r>
      <w:r w:rsidRPr="00FA0B17">
        <w:tab/>
        <w:t>her i Sognet</w:t>
      </w:r>
      <w:r w:rsidRPr="00FA0B17">
        <w:tab/>
        <w:t>hans Kone</w:t>
      </w:r>
    </w:p>
    <w:p w:rsidR="009E1DF9" w:rsidRPr="00FA0B17" w:rsidRDefault="009E1DF9">
      <w:r w:rsidRPr="00FA0B17">
        <w:t>Frederik Pedersen</w:t>
      </w:r>
      <w:r w:rsidRPr="00FA0B17">
        <w:tab/>
      </w:r>
      <w:r w:rsidRPr="00FA0B17">
        <w:tab/>
        <w:t xml:space="preserve">  4</w:t>
      </w:r>
      <w:r w:rsidRPr="00FA0B17">
        <w:tab/>
        <w:t>ugift</w:t>
      </w:r>
      <w:r w:rsidRPr="00FA0B17">
        <w:tab/>
      </w:r>
      <w:r w:rsidRPr="00FA0B17">
        <w:tab/>
        <w:t>her i Sognet</w:t>
      </w:r>
      <w:r w:rsidRPr="00FA0B17">
        <w:tab/>
        <w:t>deres Søn</w:t>
      </w:r>
    </w:p>
    <w:p w:rsidR="009E1DF9" w:rsidRPr="00FA0B17" w:rsidRDefault="009E1DF9">
      <w:r w:rsidRPr="00FA0B17">
        <w:t>Ane M. Pedersen</w:t>
      </w:r>
      <w:r w:rsidRPr="00FA0B17">
        <w:tab/>
      </w:r>
      <w:r w:rsidRPr="00FA0B17">
        <w:tab/>
      </w:r>
      <w:r w:rsidRPr="00FA0B17">
        <w:tab/>
        <w:t xml:space="preserve">  1</w:t>
      </w:r>
      <w:r w:rsidRPr="00FA0B17">
        <w:tab/>
        <w:t>ugift</w:t>
      </w:r>
      <w:r w:rsidRPr="00FA0B17">
        <w:tab/>
      </w:r>
      <w:r w:rsidRPr="00FA0B17">
        <w:tab/>
        <w:t>her i Sognet</w:t>
      </w:r>
      <w:r w:rsidRPr="00FA0B17">
        <w:tab/>
        <w:t>deres Datter</w:t>
      </w:r>
    </w:p>
    <w:p w:rsidR="009E1DF9" w:rsidRPr="00FA0B17" w:rsidRDefault="009E1DF9">
      <w:r w:rsidRPr="00FA0B17">
        <w:t>Frederik Rasmusen</w:t>
      </w:r>
      <w:r w:rsidRPr="00FA0B17">
        <w:tab/>
      </w:r>
      <w:r w:rsidRPr="00FA0B17">
        <w:tab/>
        <w:t>76</w:t>
      </w:r>
      <w:r w:rsidRPr="00FA0B17">
        <w:tab/>
        <w:t>gift</w:t>
      </w:r>
      <w:r w:rsidRPr="00FA0B17">
        <w:tab/>
      </w:r>
      <w:r w:rsidRPr="00FA0B17">
        <w:tab/>
        <w:t>Mjesing</w:t>
      </w:r>
      <w:r w:rsidRPr="00FA0B17">
        <w:tab/>
      </w:r>
      <w:r w:rsidRPr="00FA0B17">
        <w:tab/>
        <w:t>Aftægtsmand, Husfaders Fader</w:t>
      </w:r>
    </w:p>
    <w:p w:rsidR="009E1DF9" w:rsidRPr="00FA0B17" w:rsidRDefault="009E1DF9">
      <w:r w:rsidRPr="00FA0B17">
        <w:rPr>
          <w:b/>
          <w:bCs/>
        </w:rPr>
        <w:t>Edel Pedersdatter</w:t>
      </w:r>
      <w:r w:rsidRPr="00FA0B17">
        <w:tab/>
      </w:r>
      <w:r w:rsidRPr="00FA0B17">
        <w:tab/>
        <w:t>66</w:t>
      </w:r>
      <w:r w:rsidRPr="00FA0B17">
        <w:tab/>
        <w:t>gift</w:t>
      </w:r>
      <w:r w:rsidRPr="00FA0B17">
        <w:tab/>
      </w:r>
      <w:r w:rsidRPr="00FA0B17">
        <w:tab/>
        <w:t>Sjelle</w:t>
      </w:r>
      <w:r w:rsidRPr="00FA0B17">
        <w:tab/>
      </w:r>
      <w:r w:rsidRPr="00FA0B17">
        <w:tab/>
      </w:r>
      <w:r w:rsidRPr="00FA0B17">
        <w:tab/>
        <w:t>hans Kone, Husfaders Moder</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57514D">
      <w:r>
        <w:br w:type="page"/>
      </w:r>
      <w:r w:rsidR="009E1DF9" w:rsidRPr="00FA0B17">
        <w:lastRenderedPageBreak/>
        <w:t>Pedersen,        Jens</w:t>
      </w:r>
      <w:r w:rsidR="009E1DF9" w:rsidRPr="00FA0B17">
        <w:tab/>
      </w:r>
      <w:r w:rsidR="009E1DF9" w:rsidRPr="00FA0B17">
        <w:tab/>
      </w:r>
      <w:r w:rsidR="009E1DF9" w:rsidRPr="00FA0B17">
        <w:tab/>
      </w:r>
      <w:r w:rsidR="009E1DF9" w:rsidRPr="00FA0B17">
        <w:tab/>
      </w:r>
      <w:r w:rsidR="009E1DF9" w:rsidRPr="00FA0B17">
        <w:tab/>
      </w:r>
      <w:r w:rsidR="009E1DF9" w:rsidRPr="00FA0B17">
        <w:tab/>
        <w:t>født ca. 1779</w:t>
      </w:r>
    </w:p>
    <w:p w:rsidR="009E1DF9" w:rsidRPr="00FA0B17" w:rsidRDefault="009E1DF9">
      <w:r w:rsidRPr="00FA0B17">
        <w:t>Søn af Bonde og Gaardbeboer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6</w:t>
      </w:r>
      <w:r w:rsidRPr="00FA0B17">
        <w:rPr>
          <w:u w:val="single"/>
        </w:rPr>
        <w:t>te</w:t>
      </w:r>
      <w:r w:rsidRPr="00FA0B17">
        <w:t xml:space="preserve"> Familie.</w:t>
      </w:r>
    </w:p>
    <w:p w:rsidR="009E1DF9" w:rsidRPr="00FA0B17" w:rsidRDefault="009E1DF9">
      <w:r w:rsidRPr="00FA0B17">
        <w:t>Peder Jensen Krog</w:t>
      </w:r>
      <w:r w:rsidRPr="00FA0B17">
        <w:tab/>
      </w:r>
      <w:r w:rsidRPr="00FA0B17">
        <w:tab/>
        <w:t>Hosbonde</w:t>
      </w:r>
      <w:r w:rsidRPr="00FA0B17">
        <w:tab/>
      </w:r>
      <w:r w:rsidRPr="00FA0B17">
        <w:tab/>
      </w:r>
      <w:r w:rsidRPr="00FA0B17">
        <w:tab/>
        <w:t>39</w:t>
      </w:r>
      <w:r w:rsidRPr="00FA0B17">
        <w:tab/>
        <w:t>Begge i før-      Bonde og Gaard Beboer</w:t>
      </w:r>
    </w:p>
    <w:p w:rsidR="009E1DF9" w:rsidRPr="00FA0B17" w:rsidRDefault="009E1DF9">
      <w:r w:rsidRPr="00FA0B17">
        <w:t>Kirsten Sørensdatter</w:t>
      </w:r>
      <w:r w:rsidRPr="00FA0B17">
        <w:tab/>
      </w:r>
      <w:r w:rsidRPr="00FA0B17">
        <w:tab/>
        <w:t>Hans Hustrue</w:t>
      </w:r>
      <w:r w:rsidRPr="00FA0B17">
        <w:tab/>
      </w:r>
      <w:r w:rsidRPr="00FA0B17">
        <w:tab/>
        <w:t>32</w:t>
      </w:r>
      <w:r w:rsidRPr="00FA0B17">
        <w:tab/>
        <w:t>ste Ægteskab</w:t>
      </w:r>
    </w:p>
    <w:p w:rsidR="009E1DF9" w:rsidRPr="00FA0B17" w:rsidRDefault="009E1DF9">
      <w:r w:rsidRPr="00FA0B17">
        <w:rPr>
          <w:b/>
          <w:bCs/>
        </w:rPr>
        <w:t>Jens Pedersen</w:t>
      </w:r>
      <w:r w:rsidRPr="00FA0B17">
        <w:tab/>
      </w:r>
      <w:r w:rsidRPr="00FA0B17">
        <w:tab/>
      </w:r>
      <w:r w:rsidRPr="00FA0B17">
        <w:tab/>
        <w:t>Deres Søn</w:t>
      </w:r>
      <w:r w:rsidRPr="00FA0B17">
        <w:tab/>
      </w:r>
      <w:r w:rsidRPr="00FA0B17">
        <w:tab/>
      </w:r>
      <w:r w:rsidRPr="00FA0B17">
        <w:tab/>
        <w:t xml:space="preserve">  7</w:t>
      </w:r>
    </w:p>
    <w:p w:rsidR="009E1DF9" w:rsidRPr="00FA0B17" w:rsidRDefault="009E1DF9">
      <w:r w:rsidRPr="00FA0B17">
        <w:t>Apolone Pedersdatter</w:t>
      </w:r>
      <w:r w:rsidRPr="00FA0B17">
        <w:tab/>
      </w:r>
      <w:r w:rsidRPr="00FA0B17">
        <w:tab/>
        <w:t>Deres Datter</w:t>
      </w:r>
      <w:r w:rsidRPr="00FA0B17">
        <w:tab/>
      </w:r>
      <w:r w:rsidRPr="00FA0B17">
        <w:tab/>
        <w:t xml:space="preserve">  5</w:t>
      </w:r>
    </w:p>
    <w:p w:rsidR="009E1DF9" w:rsidRPr="00FA0B17" w:rsidRDefault="009E1DF9">
      <w:r w:rsidRPr="00FA0B17">
        <w:t>Søren Pedersen</w:t>
      </w:r>
      <w:r w:rsidRPr="00FA0B17">
        <w:tab/>
      </w:r>
      <w:r w:rsidRPr="00FA0B17">
        <w:tab/>
      </w:r>
      <w:r w:rsidRPr="00FA0B17">
        <w:tab/>
        <w:t>Deres 2</w:t>
      </w:r>
      <w:r w:rsidRPr="00FA0B17">
        <w:rPr>
          <w:u w:val="single"/>
        </w:rPr>
        <w:t>den</w:t>
      </w:r>
      <w:r w:rsidRPr="00FA0B17">
        <w:t xml:space="preserve"> Søn</w:t>
      </w:r>
      <w:r w:rsidRPr="00FA0B17">
        <w:tab/>
      </w:r>
      <w:r w:rsidRPr="00FA0B17">
        <w:tab/>
        <w:t xml:space="preserve">  3</w:t>
      </w:r>
    </w:p>
    <w:p w:rsidR="009E1DF9" w:rsidRPr="00FA0B17" w:rsidRDefault="009E1DF9">
      <w:r w:rsidRPr="00FA0B17">
        <w:t>Hans Pedersen</w:t>
      </w:r>
      <w:r w:rsidRPr="00FA0B17">
        <w:tab/>
      </w:r>
      <w:r w:rsidRPr="00FA0B17">
        <w:tab/>
      </w:r>
      <w:r w:rsidRPr="00FA0B17">
        <w:tab/>
        <w:t>Deres 3</w:t>
      </w:r>
      <w:r w:rsidRPr="00FA0B17">
        <w:rPr>
          <w:u w:val="single"/>
        </w:rPr>
        <w:t>die</w:t>
      </w:r>
      <w:r w:rsidRPr="00FA0B17">
        <w:t xml:space="preserve"> Søn</w:t>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Jens Hansen</w:t>
      </w:r>
      <w:r w:rsidRPr="00FA0B17">
        <w:tab/>
      </w:r>
      <w:r w:rsidRPr="00FA0B17">
        <w:tab/>
      </w:r>
      <w:r w:rsidRPr="00FA0B17">
        <w:tab/>
        <w:t>Mandens Fader</w:t>
      </w:r>
      <w:r w:rsidRPr="00FA0B17">
        <w:tab/>
      </w:r>
      <w:r w:rsidRPr="00FA0B17">
        <w:tab/>
        <w:t>76</w:t>
      </w:r>
      <w:r w:rsidRPr="00FA0B17">
        <w:tab/>
        <w:t>Enkem. 1x,  men skrøbelig</w:t>
      </w:r>
    </w:p>
    <w:p w:rsidR="009E1DF9" w:rsidRPr="00FA0B17" w:rsidRDefault="009E1DF9"/>
    <w:p w:rsidR="00C51B10" w:rsidRPr="00520096" w:rsidRDefault="00C51B10" w:rsidP="00C51B10"/>
    <w:p w:rsidR="00C51B10" w:rsidRPr="00520096"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Lægdsrulle 1789. Fader/Husbond: </w:t>
      </w:r>
      <w:r w:rsidRPr="00C51B10">
        <w:rPr>
          <w:bCs/>
        </w:rPr>
        <w:t>Peder Jensen</w:t>
      </w:r>
      <w:r w:rsidRPr="00520096">
        <w:rPr>
          <w:bCs/>
          <w:i/>
        </w:rPr>
        <w:t xml:space="preserve"> </w:t>
      </w:r>
      <w:r>
        <w:rPr>
          <w:bCs/>
          <w:i/>
        </w:rPr>
        <w:t>(:</w:t>
      </w:r>
      <w:r w:rsidRPr="00520096">
        <w:rPr>
          <w:bCs/>
          <w:i/>
        </w:rPr>
        <w:t>Krog, 1745:)</w:t>
      </w:r>
      <w:r w:rsidRPr="00520096">
        <w:tab/>
      </w:r>
      <w:r w:rsidRPr="00520096">
        <w:tab/>
        <w:t>Hershind</w:t>
      </w:r>
    </w:p>
    <w:p w:rsidR="00C51B10" w:rsidRPr="00520096"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51B10">
        <w:rPr>
          <w:b/>
        </w:rPr>
        <w:t xml:space="preserve">Jens   </w:t>
      </w:r>
      <w:r w:rsidRPr="00520096">
        <w:t xml:space="preserve"> 9 Aar gl. </w:t>
      </w:r>
      <w:r w:rsidRPr="00520096">
        <w:rPr>
          <w:i/>
        </w:rPr>
        <w:t>(:1779:)</w:t>
      </w:r>
      <w:r w:rsidRPr="00520096">
        <w:tab/>
      </w:r>
      <w:r w:rsidRPr="00520096">
        <w:tab/>
      </w:r>
      <w:r w:rsidRPr="00520096">
        <w:tab/>
      </w:r>
      <w:r w:rsidRPr="00520096">
        <w:tab/>
      </w:r>
      <w:r w:rsidRPr="00520096">
        <w:tab/>
      </w:r>
      <w:r w:rsidRPr="00520096">
        <w:tab/>
      </w:r>
      <w:r w:rsidRPr="00520096">
        <w:tab/>
      </w:r>
      <w:r w:rsidRPr="00520096">
        <w:tab/>
      </w:r>
      <w:r>
        <w:tab/>
      </w:r>
      <w:r>
        <w:tab/>
      </w:r>
      <w:r w:rsidRPr="00520096">
        <w:tab/>
        <w:t>Bopæl:</w:t>
      </w:r>
      <w:r w:rsidRPr="00520096">
        <w:tab/>
      </w:r>
      <w:r>
        <w:tab/>
      </w:r>
      <w:r w:rsidRPr="00520096">
        <w:t>hiemme</w:t>
      </w:r>
    </w:p>
    <w:p w:rsidR="00C51B10" w:rsidRPr="00C51B10"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520096">
        <w:t xml:space="preserve">Søren 4½ Aar gl. </w:t>
      </w:r>
      <w:r w:rsidRPr="00C51B10">
        <w:rPr>
          <w:i/>
          <w:lang w:val="en-US"/>
        </w:rPr>
        <w:t>(:1783:)</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C51B10" w:rsidRPr="00C51B10"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C51B10">
        <w:rPr>
          <w:lang w:val="en-US"/>
        </w:rPr>
        <w:t xml:space="preserve">Hans   3 Aar gl. </w:t>
      </w:r>
      <w:r w:rsidRPr="00C51B10">
        <w:rPr>
          <w:i/>
          <w:lang w:val="en-US"/>
        </w:rPr>
        <w:t>(:1785:)</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C51B10"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Søren Sørensen 30 Aar gl. </w:t>
      </w:r>
      <w:r w:rsidRPr="00520096">
        <w:rPr>
          <w:i/>
        </w:rPr>
        <w:t>(:1766:)</w:t>
      </w:r>
      <w:r w:rsidRPr="00520096">
        <w:tab/>
        <w:t>Højde:  62¼"</w:t>
      </w:r>
      <w:r w:rsidRPr="00520096">
        <w:tab/>
      </w:r>
      <w:r>
        <w:tab/>
      </w:r>
      <w:r>
        <w:tab/>
      </w:r>
      <w:r w:rsidRPr="00520096">
        <w:t>Bopæl:</w:t>
      </w:r>
      <w:r w:rsidRPr="00520096">
        <w:tab/>
      </w:r>
      <w:r>
        <w:tab/>
        <w:t>Aarhuus</w:t>
      </w:r>
    </w:p>
    <w:p w:rsidR="00C51B10" w:rsidRPr="00520096" w:rsidRDefault="00E31758"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r w:rsidR="00C51B10">
        <w:t xml:space="preserve">Anmærkning:  </w:t>
      </w:r>
      <w:r w:rsidR="00C51B10">
        <w:tab/>
        <w:t xml:space="preserve"> </w:t>
      </w:r>
      <w:r w:rsidR="00C51B10" w:rsidRPr="00520096">
        <w:t xml:space="preserve"> ??? saae gaa in for gyldig Frie(?) Pas</w:t>
      </w:r>
    </w:p>
    <w:p w:rsidR="00C51B10" w:rsidRPr="00520096"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Anders  </w:t>
      </w:r>
      <w:r w:rsidR="00E31758">
        <w:rPr>
          <w:i/>
        </w:rPr>
        <w:t>(:Sørensen:)</w:t>
      </w:r>
      <w:r w:rsidR="00E31758">
        <w:t xml:space="preserve"> </w:t>
      </w:r>
      <w:r w:rsidRPr="00520096">
        <w:t xml:space="preserve"> 25 Aar gl. </w:t>
      </w:r>
      <w:r w:rsidRPr="00520096">
        <w:rPr>
          <w:i/>
        </w:rPr>
        <w:t>(:1764:)</w:t>
      </w:r>
      <w:r w:rsidRPr="00520096">
        <w:tab/>
      </w:r>
      <w:r w:rsidRPr="00520096">
        <w:tab/>
      </w:r>
      <w:r w:rsidRPr="00520096">
        <w:tab/>
      </w:r>
      <w:r w:rsidRPr="00520096">
        <w:tab/>
      </w:r>
      <w:r w:rsidRPr="00520096">
        <w:tab/>
      </w:r>
      <w:r w:rsidRPr="00520096">
        <w:tab/>
      </w:r>
      <w:r>
        <w:tab/>
      </w:r>
      <w:r>
        <w:tab/>
      </w:r>
      <w:r>
        <w:tab/>
      </w:r>
      <w:r w:rsidRPr="00520096">
        <w:tab/>
        <w:t>hiemme</w:t>
      </w:r>
    </w:p>
    <w:p w:rsidR="00C51B10" w:rsidRPr="00520096" w:rsidRDefault="00C51B10" w:rsidP="00C51B10">
      <w:r w:rsidRPr="00520096">
        <w:t>(Kilde: Lægdsrulle Nr.52, Skanderb. Amt,Hovedrulle 1789. Skivholme. Side 198. Nr. 62-66. AOL)</w:t>
      </w:r>
    </w:p>
    <w:p w:rsidR="00C51B10" w:rsidRDefault="00C51B10" w:rsidP="00C51B10"/>
    <w:p w:rsidR="0002737F" w:rsidRPr="00FB098D" w:rsidRDefault="0002737F" w:rsidP="0002737F"/>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FB098D">
        <w:tab/>
      </w:r>
      <w:r>
        <w:t xml:space="preserve">Fader/Husbond:  </w:t>
      </w:r>
      <w:r w:rsidRPr="00FB098D">
        <w:rPr>
          <w:b/>
          <w:bCs/>
        </w:rPr>
        <w:t xml:space="preserve">Peder Jensen </w:t>
      </w:r>
      <w:r w:rsidRPr="00FB098D">
        <w:rPr>
          <w:bCs/>
          <w:i/>
        </w:rPr>
        <w:t>(:Krog</w:t>
      </w:r>
      <w:r>
        <w:rPr>
          <w:bCs/>
          <w:i/>
        </w:rPr>
        <w:t xml:space="preserve"> 1745:)</w:t>
      </w:r>
      <w:r>
        <w:t xml:space="preserve">.  </w:t>
      </w:r>
      <w:r w:rsidRPr="00FB098D">
        <w:t>Herskind</w:t>
      </w:r>
      <w:r>
        <w:t>.  3 Børn.  Nr. 54-57.</w:t>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rPr>
          <w:b/>
        </w:rPr>
        <w:t>Jens   12 Aar gl</w:t>
      </w:r>
      <w:r w:rsidRPr="0002737F">
        <w:t xml:space="preserve">. </w:t>
      </w:r>
      <w:r w:rsidRPr="0002737F">
        <w:rPr>
          <w:i/>
        </w:rPr>
        <w:t>(:1779:)</w:t>
      </w:r>
      <w:r w:rsidRPr="0002737F">
        <w:tab/>
      </w:r>
      <w:r>
        <w:tab/>
      </w:r>
      <w:r>
        <w:tab/>
      </w:r>
      <w:r w:rsidRPr="00FB098D">
        <w:tab/>
      </w:r>
      <w:r w:rsidRPr="00FB098D">
        <w:tab/>
      </w:r>
      <w:r w:rsidRPr="00FB098D">
        <w:tab/>
      </w:r>
      <w:r w:rsidRPr="00FB098D">
        <w:tab/>
      </w:r>
      <w:r w:rsidRPr="00FB098D">
        <w:tab/>
      </w:r>
      <w:r w:rsidRPr="00FB098D">
        <w:tab/>
      </w:r>
      <w:r>
        <w:tab/>
      </w:r>
      <w:r>
        <w:tab/>
      </w:r>
      <w:r>
        <w:tab/>
        <w:t>Bopæl:</w:t>
      </w:r>
      <w:r>
        <w:tab/>
        <w:t xml:space="preserve">  </w:t>
      </w:r>
      <w:r w:rsidRPr="00FB098D">
        <w:t>hiemme</w:t>
      </w:r>
    </w:p>
    <w:p w:rsidR="0002737F" w:rsidRPr="0002737F"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FB098D">
        <w:t xml:space="preserve">Søren </w:t>
      </w:r>
      <w:r>
        <w:t xml:space="preserve">  8 Aar gl. </w:t>
      </w:r>
      <w:r w:rsidRPr="0002737F">
        <w:rPr>
          <w:i/>
          <w:lang w:val="en-US"/>
        </w:rPr>
        <w:t>(:1783:)</w:t>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t>do.</w:t>
      </w:r>
      <w:r w:rsidRPr="0002737F">
        <w:rPr>
          <w:lang w:val="en-US"/>
        </w:rPr>
        <w:tab/>
      </w:r>
      <w:r w:rsidRPr="0002737F">
        <w:rPr>
          <w:lang w:val="en-US"/>
        </w:rPr>
        <w:tab/>
        <w:t>do.</w:t>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rPr>
          <w:lang w:val="en-US"/>
        </w:rPr>
        <w:t xml:space="preserve">Hans   6 Aar gl.  </w:t>
      </w:r>
      <w:r w:rsidRPr="00FB098D">
        <w:rPr>
          <w:i/>
        </w:rPr>
        <w:t>(:1785:)</w:t>
      </w:r>
      <w:r>
        <w:tab/>
      </w:r>
      <w:r>
        <w:tab/>
      </w:r>
      <w:r>
        <w:tab/>
      </w:r>
      <w:r>
        <w:tab/>
      </w:r>
      <w:r>
        <w:tab/>
      </w:r>
      <w:r>
        <w:tab/>
      </w:r>
      <w:r>
        <w:tab/>
      </w:r>
      <w:r>
        <w:tab/>
      </w:r>
      <w:r>
        <w:tab/>
      </w:r>
      <w:r>
        <w:tab/>
      </w:r>
      <w:r>
        <w:tab/>
      </w:r>
      <w:r>
        <w:tab/>
        <w:t>do.</w:t>
      </w:r>
      <w:r>
        <w:tab/>
      </w:r>
      <w:r>
        <w:tab/>
        <w:t>do.</w:t>
      </w:r>
    </w:p>
    <w:p w:rsidR="0002737F"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B098D">
        <w:t xml:space="preserve">Søren Sørensen </w:t>
      </w:r>
      <w:r>
        <w:t xml:space="preserve"> 33 Aar gl. </w:t>
      </w:r>
      <w:r w:rsidRPr="00FB098D">
        <w:rPr>
          <w:i/>
        </w:rPr>
        <w:t>(:1766:)</w:t>
      </w:r>
      <w:r w:rsidRPr="00FB098D">
        <w:tab/>
      </w:r>
      <w:r>
        <w:t xml:space="preserve">Højde: </w:t>
      </w:r>
      <w:r w:rsidRPr="00FB098D">
        <w:t>62¼</w:t>
      </w:r>
      <w:r>
        <w:t>"</w:t>
      </w:r>
      <w:r w:rsidRPr="00FB098D">
        <w:tab/>
      </w:r>
      <w:r>
        <w:tab/>
      </w:r>
      <w:r w:rsidRPr="00FB098D">
        <w:tab/>
      </w:r>
      <w:r>
        <w:t>do.</w:t>
      </w:r>
      <w:r>
        <w:tab/>
      </w:r>
      <w:r w:rsidRPr="00FB098D">
        <w:t>Aarhuus</w:t>
      </w:r>
      <w:r w:rsidRPr="00FB098D">
        <w:tab/>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r>
        <w:rPr>
          <w:i/>
        </w:rPr>
        <w:t xml:space="preserve">(:hans:) </w:t>
      </w:r>
      <w:r w:rsidRPr="00FB098D">
        <w:t>Forlovere Peder J??? og Niels Michelsen</w:t>
      </w:r>
    </w:p>
    <w:p w:rsidR="0002737F" w:rsidRPr="00791150" w:rsidRDefault="0002737F" w:rsidP="0002737F">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02737F" w:rsidRDefault="0002737F" w:rsidP="0002737F"/>
    <w:p w:rsidR="009E1DF9" w:rsidRPr="00FA0B17" w:rsidRDefault="009E1DF9"/>
    <w:p w:rsidR="009E1DF9" w:rsidRPr="00FA0B17" w:rsidRDefault="009E1DF9">
      <w:r w:rsidRPr="00FA0B17">
        <w:t>Folketælling 1801.      Schifholme Sogn.     Herrschend Bye.    Nr. 39.</w:t>
      </w:r>
    </w:p>
    <w:p w:rsidR="009E1DF9" w:rsidRPr="00FA0B17" w:rsidRDefault="009E1DF9">
      <w:r w:rsidRPr="00FA0B17">
        <w:t>Peder Jensen*</w:t>
      </w:r>
      <w:r w:rsidRPr="00FA0B17">
        <w:tab/>
      </w:r>
      <w:r w:rsidRPr="00FA0B17">
        <w:tab/>
        <w:t>M</w:t>
      </w:r>
      <w:r w:rsidRPr="00FA0B17">
        <w:tab/>
        <w:t>Huusbonde</w:t>
      </w:r>
      <w:r w:rsidRPr="00FA0B17">
        <w:tab/>
      </w:r>
      <w:r w:rsidRPr="00FA0B17">
        <w:tab/>
        <w:t>55</w:t>
      </w:r>
      <w:r w:rsidRPr="00FA0B17">
        <w:tab/>
        <w:t>Gift 1x</w:t>
      </w:r>
      <w:r w:rsidRPr="00FA0B17">
        <w:tab/>
        <w:t>Bonde og Gaardbeboer</w:t>
      </w:r>
    </w:p>
    <w:p w:rsidR="009E1DF9" w:rsidRPr="00FA0B17" w:rsidRDefault="009E1DF9">
      <w:r w:rsidRPr="00FA0B17">
        <w:t>Kirsten Sørensdatter</w:t>
      </w:r>
      <w:r w:rsidRPr="00FA0B17">
        <w:tab/>
        <w:t>K</w:t>
      </w:r>
      <w:r w:rsidRPr="00FA0B17">
        <w:tab/>
        <w:t>hans Kone</w:t>
      </w:r>
      <w:r w:rsidRPr="00FA0B17">
        <w:tab/>
      </w:r>
      <w:r w:rsidRPr="00FA0B17">
        <w:tab/>
        <w:t>48</w:t>
      </w:r>
      <w:r w:rsidRPr="00FA0B17">
        <w:tab/>
        <w:t>Gift 1x</w:t>
      </w:r>
    </w:p>
    <w:p w:rsidR="009E1DF9" w:rsidRPr="00FA0B17" w:rsidRDefault="009E1DF9">
      <w:r w:rsidRPr="00FA0B17">
        <w:rPr>
          <w:b/>
          <w:bCs/>
        </w:rPr>
        <w:t>Jens Pedersen</w:t>
      </w:r>
      <w:r w:rsidRPr="00FA0B17">
        <w:tab/>
      </w:r>
      <w:r w:rsidRPr="00FA0B17">
        <w:tab/>
        <w:t>M</w:t>
      </w:r>
      <w:r w:rsidRPr="00FA0B17">
        <w:tab/>
        <w:t>deres Søn</w:t>
      </w:r>
      <w:r w:rsidRPr="00FA0B17">
        <w:tab/>
      </w:r>
      <w:r w:rsidRPr="00FA0B17">
        <w:tab/>
        <w:t>21</w:t>
      </w:r>
      <w:r w:rsidRPr="00FA0B17">
        <w:tab/>
        <w:t>Ugift</w:t>
      </w:r>
    </w:p>
    <w:p w:rsidR="009E1DF9" w:rsidRPr="00FA0B17" w:rsidRDefault="009E1DF9">
      <w:r w:rsidRPr="00FA0B17">
        <w:t>Appolone Pedersdatter</w:t>
      </w:r>
      <w:r w:rsidRPr="00FA0B17">
        <w:tab/>
        <w:t xml:space="preserve"> K</w:t>
      </w:r>
      <w:r w:rsidRPr="00FA0B17">
        <w:tab/>
        <w:t>deres Datter</w:t>
      </w:r>
      <w:r w:rsidRPr="00FA0B17">
        <w:tab/>
        <w:t>19</w:t>
      </w:r>
      <w:r w:rsidRPr="00FA0B17">
        <w:tab/>
        <w:t>Ugift</w:t>
      </w:r>
    </w:p>
    <w:p w:rsidR="009E1DF9" w:rsidRPr="00FA0B17" w:rsidRDefault="009E1DF9">
      <w:r w:rsidRPr="00FA0B17">
        <w:t>Søren Pedersen</w:t>
      </w:r>
      <w:r w:rsidRPr="00FA0B17">
        <w:tab/>
      </w:r>
      <w:r w:rsidRPr="00FA0B17">
        <w:tab/>
        <w:t>M</w:t>
      </w:r>
      <w:r w:rsidRPr="00FA0B17">
        <w:tab/>
        <w:t>deres Søn</w:t>
      </w:r>
      <w:r w:rsidRPr="00FA0B17">
        <w:tab/>
      </w:r>
      <w:r w:rsidRPr="00FA0B17">
        <w:tab/>
        <w:t>17</w:t>
      </w:r>
      <w:r w:rsidRPr="00FA0B17">
        <w:tab/>
        <w:t>Ugift</w:t>
      </w:r>
    </w:p>
    <w:p w:rsidR="009E1DF9" w:rsidRPr="00FA0B17" w:rsidRDefault="009E1DF9">
      <w:r w:rsidRPr="00FA0B17">
        <w:t>Hans Pedersen</w:t>
      </w:r>
      <w:r w:rsidRPr="00FA0B17">
        <w:tab/>
      </w:r>
      <w:r w:rsidRPr="00FA0B17">
        <w:tab/>
        <w:t>M</w:t>
      </w:r>
      <w:r w:rsidRPr="00FA0B17">
        <w:tab/>
        <w:t>deres Søn</w:t>
      </w:r>
      <w:r w:rsidRPr="00FA0B17">
        <w:tab/>
      </w:r>
      <w:r w:rsidRPr="00FA0B17">
        <w:tab/>
        <w:t>15</w:t>
      </w:r>
      <w:r w:rsidRPr="00FA0B17">
        <w:tab/>
        <w:t>Ugift</w:t>
      </w:r>
    </w:p>
    <w:p w:rsidR="009E1DF9" w:rsidRPr="00FA0B17" w:rsidRDefault="009E1DF9">
      <w:r w:rsidRPr="00FA0B17">
        <w:t>Karen Pedersdatter</w:t>
      </w:r>
      <w:r w:rsidRPr="00FA0B17">
        <w:tab/>
        <w:t>K</w:t>
      </w:r>
      <w:r w:rsidRPr="00FA0B17">
        <w:tab/>
        <w:t>deres Datter</w:t>
      </w:r>
      <w:r w:rsidRPr="00FA0B17">
        <w:tab/>
        <w:t xml:space="preserve">  8</w:t>
      </w:r>
      <w:r w:rsidRPr="00FA0B17">
        <w:tab/>
        <w:t>Ugift</w:t>
      </w:r>
    </w:p>
    <w:p w:rsidR="009E1DF9" w:rsidRPr="00FA0B17" w:rsidRDefault="009E1DF9">
      <w:r w:rsidRPr="00FA0B17">
        <w:t>Anders Sørensen</w:t>
      </w:r>
      <w:r w:rsidRPr="00FA0B17">
        <w:tab/>
      </w:r>
      <w:r w:rsidRPr="00FA0B17">
        <w:tab/>
        <w:t>M</w:t>
      </w:r>
      <w:r w:rsidRPr="00FA0B17">
        <w:tab/>
        <w:t>Konens Broder</w:t>
      </w:r>
      <w:r w:rsidRPr="00FA0B17">
        <w:tab/>
        <w:t>36</w:t>
      </w:r>
      <w:r w:rsidRPr="00FA0B17">
        <w:tab/>
        <w:t>Ugift</w:t>
      </w:r>
      <w:r w:rsidRPr="00FA0B17">
        <w:tab/>
      </w:r>
      <w:r w:rsidRPr="00FA0B17">
        <w:tab/>
        <w:t>tjenstledig</w:t>
      </w:r>
    </w:p>
    <w:p w:rsidR="009E1DF9" w:rsidRPr="00FA0B17" w:rsidRDefault="009E1DF9">
      <w:pPr>
        <w:rPr>
          <w:i/>
          <w:iCs/>
        </w:rPr>
      </w:pPr>
      <w:r w:rsidRPr="00FA0B17">
        <w:rPr>
          <w:i/>
          <w:iCs/>
        </w:rPr>
        <w:t>(:kaldes også peder jensen krog:)</w:t>
      </w:r>
    </w:p>
    <w:p w:rsidR="009E1DF9" w:rsidRDefault="009E1DF9"/>
    <w:p w:rsidR="00715DAF" w:rsidRPr="00FA0B17" w:rsidRDefault="00715DAF"/>
    <w:p w:rsidR="009E1DF9" w:rsidRPr="00FA0B17" w:rsidRDefault="009E1DF9"/>
    <w:p w:rsidR="009E1DF9" w:rsidRPr="00FA0B17" w:rsidRDefault="009E1DF9">
      <w:r w:rsidRPr="00FA0B17">
        <w:t>=====================================================================</w:t>
      </w:r>
    </w:p>
    <w:p w:rsidR="009E1DF9" w:rsidRPr="00FA0B17" w:rsidRDefault="009E1DF9">
      <w:r w:rsidRPr="00FA0B17">
        <w:t>Pedersen,      Niels</w:t>
      </w:r>
      <w:r w:rsidRPr="00FA0B17">
        <w:tab/>
      </w:r>
      <w:r w:rsidRPr="00FA0B17">
        <w:tab/>
      </w:r>
      <w:r w:rsidRPr="00FA0B17">
        <w:tab/>
      </w:r>
      <w:r w:rsidRPr="00FA0B17">
        <w:tab/>
      </w:r>
      <w:r w:rsidRPr="00FA0B17">
        <w:tab/>
      </w:r>
      <w:r w:rsidRPr="00FA0B17">
        <w:tab/>
        <w:t>født ca. 1779</w:t>
      </w:r>
    </w:p>
    <w:p w:rsidR="009E1DF9" w:rsidRPr="00FA0B17" w:rsidRDefault="009E1DF9">
      <w:pPr>
        <w:outlineLvl w:val="0"/>
      </w:pPr>
      <w:r w:rsidRPr="00FA0B17">
        <w:t>Tjenestekarl 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34.</w:t>
      </w:r>
    </w:p>
    <w:p w:rsidR="009E1DF9" w:rsidRPr="00FA0B17" w:rsidRDefault="009E1DF9">
      <w:r w:rsidRPr="00FA0B17">
        <w:t>Jesper Nielsen</w:t>
      </w:r>
      <w:r w:rsidRPr="00FA0B17">
        <w:tab/>
      </w:r>
      <w:r w:rsidRPr="00FA0B17">
        <w:tab/>
      </w:r>
      <w:r w:rsidRPr="00FA0B17">
        <w:tab/>
        <w:t>M</w:t>
      </w:r>
      <w:r w:rsidRPr="00FA0B17">
        <w:tab/>
        <w:t>Huusbonde</w:t>
      </w:r>
      <w:r w:rsidRPr="00FA0B17">
        <w:tab/>
      </w:r>
      <w:r w:rsidRPr="00FA0B17">
        <w:tab/>
      </w:r>
      <w:r w:rsidRPr="00FA0B17">
        <w:tab/>
        <w:t>35</w:t>
      </w:r>
      <w:r w:rsidRPr="00FA0B17">
        <w:tab/>
        <w:t>Gift 1x</w:t>
      </w:r>
      <w:r w:rsidRPr="00FA0B17">
        <w:tab/>
        <w:t>Bonde og Gaardbeboer</w:t>
      </w:r>
    </w:p>
    <w:p w:rsidR="009E1DF9" w:rsidRPr="00FA0B17" w:rsidRDefault="009E1DF9">
      <w:r w:rsidRPr="00FA0B17">
        <w:t>Ane Jensdatter</w:t>
      </w:r>
      <w:r w:rsidRPr="00FA0B17">
        <w:tab/>
      </w:r>
      <w:r w:rsidRPr="00FA0B17">
        <w:tab/>
      </w:r>
      <w:r w:rsidRPr="00FA0B17">
        <w:tab/>
        <w:t>K</w:t>
      </w:r>
      <w:r w:rsidRPr="00FA0B17">
        <w:tab/>
        <w:t>hans Kone</w:t>
      </w:r>
      <w:r w:rsidRPr="00FA0B17">
        <w:tab/>
      </w:r>
      <w:r w:rsidRPr="00FA0B17">
        <w:tab/>
      </w:r>
      <w:r w:rsidRPr="00FA0B17">
        <w:tab/>
        <w:t>31</w:t>
      </w:r>
      <w:r w:rsidRPr="00FA0B17">
        <w:tab/>
        <w:t>Gift 1x</w:t>
      </w:r>
    </w:p>
    <w:p w:rsidR="009E1DF9" w:rsidRPr="00FA0B17" w:rsidRDefault="009E1DF9">
      <w:r w:rsidRPr="00FA0B17">
        <w:t>Karen Jespersdatter</w:t>
      </w:r>
      <w:r w:rsidRPr="00FA0B17">
        <w:tab/>
      </w:r>
      <w:r w:rsidRPr="00FA0B17">
        <w:tab/>
        <w:t>K</w:t>
      </w:r>
      <w:r w:rsidRPr="00FA0B17">
        <w:tab/>
        <w:t>deres Datter</w:t>
      </w:r>
      <w:r w:rsidRPr="00FA0B17">
        <w:tab/>
      </w:r>
      <w:r w:rsidRPr="00FA0B17">
        <w:tab/>
        <w:t xml:space="preserve">  8</w:t>
      </w:r>
      <w:r w:rsidRPr="00FA0B17">
        <w:tab/>
        <w:t>Ugift</w:t>
      </w:r>
    </w:p>
    <w:p w:rsidR="009E1DF9" w:rsidRPr="00FA0B17" w:rsidRDefault="009E1DF9">
      <w:r w:rsidRPr="00FA0B17">
        <w:lastRenderedPageBreak/>
        <w:t>Jens Jespersen</w:t>
      </w:r>
      <w:r w:rsidRPr="00FA0B17">
        <w:tab/>
      </w:r>
      <w:r w:rsidRPr="00FA0B17">
        <w:tab/>
      </w:r>
      <w:r w:rsidRPr="00FA0B17">
        <w:tab/>
        <w:t>M</w:t>
      </w:r>
      <w:r w:rsidRPr="00FA0B17">
        <w:tab/>
        <w:t>deres Søn</w:t>
      </w:r>
      <w:r w:rsidRPr="00FA0B17">
        <w:tab/>
      </w:r>
      <w:r w:rsidRPr="00FA0B17">
        <w:tab/>
      </w:r>
      <w:r w:rsidRPr="00FA0B17">
        <w:tab/>
        <w:t xml:space="preserve">  6</w:t>
      </w:r>
      <w:r w:rsidRPr="00FA0B17">
        <w:tab/>
        <w:t>Ugift</w:t>
      </w:r>
    </w:p>
    <w:p w:rsidR="009E1DF9" w:rsidRPr="00FA0B17" w:rsidRDefault="009E1DF9">
      <w:r w:rsidRPr="00FA0B17">
        <w:t>Niels Jespersen</w:t>
      </w:r>
      <w:r w:rsidRPr="00FA0B17">
        <w:tab/>
      </w:r>
      <w:r w:rsidRPr="00FA0B17">
        <w:tab/>
      </w:r>
      <w:r w:rsidRPr="00FA0B17">
        <w:tab/>
        <w:t>M</w:t>
      </w:r>
      <w:r w:rsidRPr="00FA0B17">
        <w:tab/>
        <w:t>deres Søn</w:t>
      </w:r>
      <w:r w:rsidRPr="00FA0B17">
        <w:tab/>
      </w:r>
      <w:r w:rsidRPr="00FA0B17">
        <w:tab/>
      </w:r>
      <w:r w:rsidRPr="00FA0B17">
        <w:tab/>
        <w:t xml:space="preserve">  3</w:t>
      </w:r>
      <w:r w:rsidRPr="00FA0B17">
        <w:tab/>
        <w:t>Ugift</w:t>
      </w:r>
    </w:p>
    <w:p w:rsidR="009E1DF9" w:rsidRPr="00FA0B17" w:rsidRDefault="009E1DF9">
      <w:r w:rsidRPr="00FA0B17">
        <w:t>Ane Margrethe Pedersdatter</w:t>
      </w:r>
      <w:r w:rsidRPr="00FA0B17">
        <w:tab/>
        <w:t>K</w:t>
      </w:r>
      <w:r w:rsidRPr="00FA0B17">
        <w:tab/>
        <w:t>Konens Søsterdatter</w:t>
      </w:r>
      <w:r w:rsidRPr="00FA0B17">
        <w:tab/>
        <w:t xml:space="preserve">  8</w:t>
      </w:r>
      <w:r w:rsidRPr="00FA0B17">
        <w:tab/>
        <w:t>Ugift</w:t>
      </w:r>
    </w:p>
    <w:p w:rsidR="009E1DF9" w:rsidRPr="00FA0B17" w:rsidRDefault="009E1DF9">
      <w:r w:rsidRPr="00FA0B17">
        <w:rPr>
          <w:b/>
          <w:bCs/>
        </w:rPr>
        <w:t>Niels Pedersen</w:t>
      </w:r>
      <w:r w:rsidRPr="00FA0B17">
        <w:tab/>
      </w:r>
      <w:r w:rsidRPr="00FA0B17">
        <w:tab/>
      </w:r>
      <w:r w:rsidRPr="00FA0B17">
        <w:tab/>
        <w:t>M</w:t>
      </w:r>
      <w:r w:rsidRPr="00FA0B17">
        <w:tab/>
        <w:t>Tjenestekarl</w:t>
      </w:r>
      <w:r w:rsidRPr="00FA0B17">
        <w:tab/>
      </w:r>
      <w:r w:rsidRPr="00FA0B17">
        <w:tab/>
        <w:t>21</w:t>
      </w:r>
      <w:r w:rsidRPr="00FA0B17">
        <w:tab/>
        <w:t>Ugift</w:t>
      </w:r>
    </w:p>
    <w:p w:rsidR="009E1DF9" w:rsidRPr="00FA0B17" w:rsidRDefault="009E1DF9">
      <w:r w:rsidRPr="00FA0B17">
        <w:t>Ane Rasmusdatter</w:t>
      </w:r>
      <w:r w:rsidRPr="00FA0B17">
        <w:tab/>
      </w:r>
      <w:r w:rsidRPr="00FA0B17">
        <w:tab/>
        <w:t>K</w:t>
      </w:r>
      <w:r w:rsidRPr="00FA0B17">
        <w:tab/>
        <w:t>Tjenestepige</w:t>
      </w:r>
      <w:r w:rsidRPr="00FA0B17">
        <w:tab/>
      </w:r>
      <w:r w:rsidRPr="00FA0B17">
        <w:tab/>
        <w:t>24</w:t>
      </w:r>
      <w:r w:rsidRPr="00FA0B17">
        <w:tab/>
        <w:t>Ugift</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r w:rsidRPr="00FA0B17">
        <w:t>???????,         Anne Marie</w:t>
      </w:r>
      <w:r w:rsidRPr="00FA0B17">
        <w:tab/>
      </w:r>
      <w:r w:rsidRPr="00FA0B17">
        <w:tab/>
      </w:r>
      <w:r w:rsidRPr="00FA0B17">
        <w:tab/>
        <w:t>født ca. 1780</w:t>
      </w:r>
    </w:p>
    <w:p w:rsidR="009E1DF9" w:rsidRPr="00FA0B17" w:rsidRDefault="009E1DF9">
      <w:r w:rsidRPr="00FA0B17">
        <w:t>Tjeneste Tøs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9</w:t>
      </w:r>
      <w:r w:rsidRPr="00FA0B17">
        <w:rPr>
          <w:u w:val="single"/>
        </w:rPr>
        <w:t>de</w:t>
      </w:r>
      <w:r w:rsidRPr="00FA0B17">
        <w:t xml:space="preserve"> Familie.</w:t>
      </w:r>
    </w:p>
    <w:p w:rsidR="009E1DF9" w:rsidRPr="00FA0B17" w:rsidRDefault="009E1DF9">
      <w:r w:rsidRPr="00FA0B17">
        <w:t>Frands Simonsen</w:t>
      </w:r>
      <w:r w:rsidRPr="00FA0B17">
        <w:tab/>
      </w:r>
      <w:r w:rsidRPr="00FA0B17">
        <w:tab/>
      </w:r>
      <w:r w:rsidRPr="00FA0B17">
        <w:tab/>
        <w:t>Hosbonde</w:t>
      </w:r>
      <w:r w:rsidRPr="00FA0B17">
        <w:tab/>
      </w:r>
      <w:r w:rsidRPr="00FA0B17">
        <w:tab/>
      </w:r>
      <w:r w:rsidRPr="00FA0B17">
        <w:tab/>
        <w:t>57</w:t>
      </w:r>
      <w:r w:rsidRPr="00FA0B17">
        <w:tab/>
        <w:t>Gift 1x</w:t>
      </w:r>
      <w:r w:rsidRPr="00FA0B17">
        <w:tab/>
        <w:t>Bonde og Gaard Beboer</w:t>
      </w:r>
    </w:p>
    <w:p w:rsidR="009E1DF9" w:rsidRPr="00FA0B17" w:rsidRDefault="009E1DF9">
      <w:r w:rsidRPr="00FA0B17">
        <w:t>Anna Rasmusdatter</w:t>
      </w:r>
      <w:r w:rsidRPr="00FA0B17">
        <w:tab/>
      </w:r>
      <w:r w:rsidRPr="00FA0B17">
        <w:tab/>
        <w:t>Hans Hustrue</w:t>
      </w:r>
      <w:r w:rsidRPr="00FA0B17">
        <w:tab/>
      </w:r>
      <w:r w:rsidRPr="00FA0B17">
        <w:tab/>
        <w:t>63</w:t>
      </w:r>
      <w:r w:rsidRPr="00FA0B17">
        <w:tab/>
        <w:t>Gift 2x</w:t>
      </w:r>
    </w:p>
    <w:p w:rsidR="009E1DF9" w:rsidRPr="00FA0B17" w:rsidRDefault="009E1DF9">
      <w:r w:rsidRPr="00FA0B17">
        <w:t>Else Frandsdatter</w:t>
      </w:r>
      <w:r w:rsidRPr="00FA0B17">
        <w:tab/>
      </w:r>
      <w:r w:rsidRPr="00FA0B17">
        <w:tab/>
      </w:r>
      <w:r w:rsidRPr="00FA0B17">
        <w:tab/>
        <w:t>Deres Datter</w:t>
      </w:r>
      <w:r w:rsidRPr="00FA0B17">
        <w:tab/>
      </w:r>
      <w:r w:rsidRPr="00FA0B17">
        <w:tab/>
        <w:t>23</w:t>
      </w:r>
      <w:r w:rsidRPr="00FA0B17">
        <w:tab/>
        <w:t>ugift</w:t>
      </w:r>
    </w:p>
    <w:p w:rsidR="009E1DF9" w:rsidRPr="00FA0B17" w:rsidRDefault="009E1DF9">
      <w:r w:rsidRPr="00FA0B17">
        <w:t>Niels Frandsen</w:t>
      </w:r>
      <w:r w:rsidRPr="00FA0B17">
        <w:tab/>
      </w:r>
      <w:r w:rsidRPr="00FA0B17">
        <w:tab/>
      </w:r>
      <w:r w:rsidRPr="00FA0B17">
        <w:tab/>
        <w:t>Deres Søn</w:t>
      </w:r>
      <w:r w:rsidRPr="00FA0B17">
        <w:tab/>
      </w:r>
      <w:r w:rsidRPr="00FA0B17">
        <w:tab/>
      </w:r>
      <w:r w:rsidRPr="00FA0B17">
        <w:tab/>
        <w:t>20</w:t>
      </w:r>
      <w:r w:rsidRPr="00FA0B17">
        <w:tab/>
        <w:t>-----</w:t>
      </w:r>
    </w:p>
    <w:p w:rsidR="009E1DF9" w:rsidRPr="00FA0B17" w:rsidRDefault="009E1DF9">
      <w:r w:rsidRPr="00FA0B17">
        <w:t>Simon Frandsen</w:t>
      </w:r>
      <w:r w:rsidRPr="00FA0B17">
        <w:tab/>
      </w:r>
      <w:r w:rsidRPr="00FA0B17">
        <w:tab/>
      </w:r>
      <w:r w:rsidRPr="00FA0B17">
        <w:tab/>
        <w:t>Ligeledes</w:t>
      </w:r>
      <w:r w:rsidRPr="00FA0B17">
        <w:tab/>
      </w:r>
      <w:r w:rsidRPr="00FA0B17">
        <w:tab/>
      </w:r>
      <w:r w:rsidRPr="00FA0B17">
        <w:tab/>
        <w:t>16</w:t>
      </w:r>
      <w:r w:rsidRPr="00FA0B17">
        <w:tab/>
        <w:t>-----</w:t>
      </w:r>
    </w:p>
    <w:p w:rsidR="009E1DF9" w:rsidRPr="00FA0B17" w:rsidRDefault="009E1DF9">
      <w:r w:rsidRPr="00FA0B17">
        <w:tab/>
      </w:r>
      <w:r w:rsidRPr="00FA0B17">
        <w:tab/>
      </w:r>
      <w:r w:rsidRPr="00FA0B17">
        <w:tab/>
      </w:r>
      <w:r w:rsidRPr="00FA0B17">
        <w:tab/>
      </w:r>
      <w:r w:rsidRPr="00FA0B17">
        <w:tab/>
        <w:t>(Alle Ægte Børn og af sidste Ægteskab)</w:t>
      </w:r>
    </w:p>
    <w:p w:rsidR="009E1DF9" w:rsidRPr="00FA0B17" w:rsidRDefault="009E1DF9">
      <w:r w:rsidRPr="00FA0B17">
        <w:rPr>
          <w:b/>
          <w:bCs/>
        </w:rPr>
        <w:t>Anna Maria</w:t>
      </w:r>
      <w:r w:rsidRPr="00FA0B17">
        <w:tab/>
      </w:r>
      <w:r w:rsidRPr="00FA0B17">
        <w:tab/>
      </w:r>
      <w:r w:rsidRPr="00FA0B17">
        <w:tab/>
        <w:t>En Tieneste Tøs</w:t>
      </w:r>
      <w:r w:rsidRPr="00FA0B17">
        <w:tab/>
      </w:r>
      <w:r w:rsidRPr="00FA0B17">
        <w:tab/>
        <w:t xml:space="preserve">  7</w:t>
      </w:r>
    </w:p>
    <w:p w:rsidR="009E1DF9" w:rsidRPr="00FA0B17" w:rsidRDefault="009E1DF9"/>
    <w:p w:rsidR="009E1DF9" w:rsidRPr="00FA0B17" w:rsidRDefault="009E1DF9"/>
    <w:p w:rsidR="00715DAF" w:rsidRDefault="00715DAF"/>
    <w:p w:rsidR="009E1DF9" w:rsidRPr="00FA0B17" w:rsidRDefault="009E1DF9">
      <w:r w:rsidRPr="00FA0B17">
        <w:t>=====================================================================</w:t>
      </w:r>
    </w:p>
    <w:p w:rsidR="009E1DF9" w:rsidRPr="00FA0B17" w:rsidRDefault="009E1DF9">
      <w:r w:rsidRPr="00FA0B17">
        <w:t>Pedersdatter,     Kirsten</w:t>
      </w:r>
      <w:r w:rsidRPr="00FA0B17">
        <w:tab/>
      </w:r>
      <w:r w:rsidRPr="00FA0B17">
        <w:tab/>
      </w:r>
      <w:r w:rsidRPr="00FA0B17">
        <w:tab/>
      </w:r>
      <w:r w:rsidRPr="00FA0B17">
        <w:tab/>
      </w:r>
      <w:r w:rsidRPr="00FA0B17">
        <w:tab/>
        <w:t>født ca. 1780/1775</w:t>
      </w:r>
    </w:p>
    <w:p w:rsidR="009E1DF9" w:rsidRPr="00FA0B17" w:rsidRDefault="009E1DF9">
      <w:pPr>
        <w:outlineLvl w:val="0"/>
      </w:pPr>
      <w:r w:rsidRPr="00FA0B17">
        <w:t>Tjenestepige 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pPr>
        <w:rPr>
          <w:szCs w:val="20"/>
        </w:rPr>
      </w:pPr>
      <w:r w:rsidRPr="00FA0B17">
        <w:t xml:space="preserve">1785.  Den 4. Oktober.  Skifte efter </w:t>
      </w:r>
      <w:r w:rsidRPr="00FA0B17">
        <w:rPr>
          <w:szCs w:val="20"/>
        </w:rPr>
        <w:t xml:space="preserve">Peder Andersen </w:t>
      </w:r>
      <w:r>
        <w:rPr>
          <w:i/>
          <w:szCs w:val="20"/>
        </w:rPr>
        <w:t>(:født ca. 1740:)</w:t>
      </w:r>
      <w:r>
        <w:rPr>
          <w:szCs w:val="20"/>
        </w:rPr>
        <w:t xml:space="preserve"> </w:t>
      </w:r>
      <w:r w:rsidRPr="00FA0B17">
        <w:rPr>
          <w:szCs w:val="20"/>
        </w:rPr>
        <w:t>i Herskind.  Enken var Ellen Simonsdatter</w:t>
      </w:r>
      <w:r>
        <w:rPr>
          <w:szCs w:val="20"/>
        </w:rPr>
        <w:t xml:space="preserve"> </w:t>
      </w:r>
      <w:r>
        <w:rPr>
          <w:i/>
          <w:szCs w:val="20"/>
        </w:rPr>
        <w:t>(:f. ca. 1743:)</w:t>
      </w:r>
      <w:r w:rsidRPr="00FA0B17">
        <w:rPr>
          <w:szCs w:val="20"/>
        </w:rPr>
        <w:t>.</w:t>
      </w:r>
      <w:r>
        <w:rPr>
          <w:szCs w:val="20"/>
        </w:rPr>
        <w:t xml:space="preserve"> </w:t>
      </w:r>
      <w:r w:rsidRPr="00FA0B17">
        <w:rPr>
          <w:szCs w:val="20"/>
        </w:rPr>
        <w:t xml:space="preserve"> Deres Børn: </w:t>
      </w:r>
      <w:r w:rsidRPr="00FA0B17">
        <w:t xml:space="preserve"> </w:t>
      </w:r>
      <w:r w:rsidRPr="00FA0B17">
        <w:rPr>
          <w:szCs w:val="20"/>
        </w:rPr>
        <w:t>Anders Pedersen, 13 Aar</w:t>
      </w:r>
      <w:r>
        <w:rPr>
          <w:szCs w:val="20"/>
        </w:rPr>
        <w:t xml:space="preserve"> </w:t>
      </w:r>
      <w:r>
        <w:rPr>
          <w:i/>
          <w:szCs w:val="20"/>
        </w:rPr>
        <w:t>(:f. ca. 1771:)</w:t>
      </w:r>
      <w:r w:rsidRPr="00FA0B17">
        <w:rPr>
          <w:szCs w:val="20"/>
        </w:rPr>
        <w:t xml:space="preserve">, </w:t>
      </w:r>
      <w:r w:rsidRPr="00FA0B17">
        <w:t xml:space="preserve"> </w:t>
      </w:r>
      <w:r w:rsidRPr="00FA0B17">
        <w:rPr>
          <w:szCs w:val="20"/>
        </w:rPr>
        <w:t>Karen Pedersdatter, 8 Aar</w:t>
      </w:r>
      <w:r>
        <w:rPr>
          <w:szCs w:val="20"/>
        </w:rPr>
        <w:t xml:space="preserve"> </w:t>
      </w:r>
      <w:r>
        <w:rPr>
          <w:i/>
          <w:szCs w:val="20"/>
        </w:rPr>
        <w:t>(:f. ca. 1777:)</w:t>
      </w:r>
      <w:r w:rsidRPr="00FA0B17">
        <w:rPr>
          <w:szCs w:val="20"/>
        </w:rPr>
        <w:t xml:space="preserve">, </w:t>
      </w:r>
      <w:r w:rsidRPr="00FA0B17">
        <w:t xml:space="preserve"> </w:t>
      </w:r>
      <w:r w:rsidRPr="00FA0B17">
        <w:rPr>
          <w:b/>
          <w:bCs/>
          <w:szCs w:val="20"/>
        </w:rPr>
        <w:t>Kirsten Pedersdatter</w:t>
      </w:r>
      <w:r w:rsidRPr="00FA0B17">
        <w:rPr>
          <w:szCs w:val="20"/>
        </w:rPr>
        <w:t>, 5 Aar.</w:t>
      </w:r>
      <w:r w:rsidRPr="00FA0B17">
        <w:t xml:space="preserve"> </w:t>
      </w:r>
      <w:r w:rsidRPr="00FA0B17">
        <w:rPr>
          <w:szCs w:val="20"/>
        </w:rPr>
        <w:t xml:space="preserve">Morbroder Peder Fogh i Borum.  </w:t>
      </w:r>
      <w:r w:rsidRPr="00FA0B17">
        <w:t xml:space="preserve"> </w:t>
      </w:r>
      <w:r w:rsidRPr="00FA0B17">
        <w:rPr>
          <w:szCs w:val="20"/>
        </w:rPr>
        <w:t>Lavværge Jacob Sørensen</w:t>
      </w:r>
      <w:r>
        <w:rPr>
          <w:szCs w:val="20"/>
        </w:rPr>
        <w:t xml:space="preserve"> </w:t>
      </w:r>
      <w:r>
        <w:rPr>
          <w:i/>
          <w:szCs w:val="20"/>
        </w:rPr>
        <w:t>(:f. ca. 1720:)</w:t>
      </w:r>
      <w:r w:rsidRPr="00FA0B17">
        <w:rPr>
          <w:szCs w:val="20"/>
        </w:rPr>
        <w:t xml:space="preserve"> i Herskind.</w:t>
      </w:r>
    </w:p>
    <w:p w:rsidR="009E1DF9" w:rsidRPr="00FA0B17" w:rsidRDefault="009E1DF9">
      <w:r w:rsidRPr="00FA0B17">
        <w:t xml:space="preserve">(Kilde: Frijsenborg Gods Skifteprotokol 1719-1849.  G 341. Nr. </w:t>
      </w:r>
      <w:r w:rsidRPr="00FA0B17">
        <w:rPr>
          <w:szCs w:val="20"/>
        </w:rPr>
        <w:t>380.  26/29.  Folio 853)</w:t>
      </w:r>
    </w:p>
    <w:p w:rsidR="009E1DF9" w:rsidRPr="00FA0B17" w:rsidRDefault="009E1DF9"/>
    <w:p w:rsidR="009E1DF9" w:rsidRPr="00FA0B17" w:rsidRDefault="009E1DF9"/>
    <w:p w:rsidR="009E1DF9" w:rsidRPr="00FA0B17" w:rsidRDefault="009E1DF9">
      <w:r w:rsidRPr="00FA0B17">
        <w:t>Folketæll. 1787. Schifholme Sogn. Schanderb. A. Herschend Bye. Huusfolk og Ind.   9</w:t>
      </w:r>
      <w:r w:rsidRPr="00FA0B17">
        <w:rPr>
          <w:u w:val="single"/>
        </w:rPr>
        <w:t>de</w:t>
      </w:r>
      <w:r w:rsidRPr="00FA0B17">
        <w:t xml:space="preserve"> Familie</w:t>
      </w:r>
    </w:p>
    <w:p w:rsidR="009E1DF9" w:rsidRPr="00FA0B17" w:rsidRDefault="009E1DF9">
      <w:r w:rsidRPr="00FA0B17">
        <w:t>Sal. Peder Andersens Enke</w:t>
      </w:r>
      <w:r w:rsidRPr="00FA0B17">
        <w:tab/>
        <w:t>Ellen Simonsdatter</w:t>
      </w:r>
      <w:r w:rsidRPr="00FA0B17">
        <w:tab/>
      </w:r>
      <w:r w:rsidRPr="00FA0B17">
        <w:tab/>
        <w:t>43</w:t>
      </w:r>
      <w:r w:rsidRPr="00FA0B17">
        <w:tab/>
        <w:t>Enke 1x</w:t>
      </w:r>
    </w:p>
    <w:p w:rsidR="009E1DF9" w:rsidRPr="00FA0B17" w:rsidRDefault="009E1DF9">
      <w:r w:rsidRPr="00FA0B17">
        <w:t>Karen Pedersdatter</w:t>
      </w:r>
      <w:r w:rsidRPr="00FA0B17">
        <w:tab/>
      </w:r>
      <w:r w:rsidRPr="00FA0B17">
        <w:tab/>
      </w:r>
      <w:r w:rsidRPr="00FA0B17">
        <w:tab/>
      </w:r>
      <w:r w:rsidRPr="00FA0B17">
        <w:tab/>
      </w:r>
      <w:r w:rsidRPr="00FA0B17">
        <w:tab/>
      </w:r>
      <w:r w:rsidRPr="00FA0B17">
        <w:tab/>
      </w:r>
      <w:r w:rsidRPr="00FA0B17">
        <w:tab/>
        <w:t>10</w:t>
      </w:r>
    </w:p>
    <w:p w:rsidR="009E1DF9" w:rsidRPr="00FA0B17" w:rsidRDefault="009E1DF9">
      <w:r w:rsidRPr="00FA0B17">
        <w:rPr>
          <w:b/>
        </w:rPr>
        <w:t>Kirsten</w:t>
      </w:r>
      <w:r w:rsidRPr="00FA0B17">
        <w:t xml:space="preserve"> </w:t>
      </w:r>
      <w:r w:rsidRPr="00FA0B17">
        <w:rPr>
          <w:b/>
          <w:bCs/>
        </w:rPr>
        <w:t>Pedersdatter</w:t>
      </w:r>
      <w:r w:rsidRPr="00FA0B17">
        <w:tab/>
      </w:r>
      <w:r w:rsidRPr="00FA0B17">
        <w:tab/>
        <w:t>(Begge hendes Ægte Børn)</w:t>
      </w:r>
      <w:r>
        <w:tab/>
        <w:t xml:space="preserve">  7</w:t>
      </w:r>
    </w:p>
    <w:p w:rsidR="009E1DF9" w:rsidRPr="00FA0B17" w:rsidRDefault="009E1DF9"/>
    <w:p w:rsidR="009E1DF9" w:rsidRDefault="009E1DF9"/>
    <w:p w:rsidR="009E1DF9" w:rsidRDefault="009E1DF9">
      <w:pPr>
        <w:rPr>
          <w:i/>
        </w:rPr>
      </w:pPr>
      <w:r>
        <w:rPr>
          <w:i/>
        </w:rPr>
        <w:t>(:Hvor er søsteren Kirsten ??:)</w:t>
      </w:r>
    </w:p>
    <w:p w:rsidR="009E1DF9" w:rsidRDefault="009E1DF9">
      <w:r>
        <w:t xml:space="preserve">1790.  Den 14. Juni.  Skifte efter Peder Andersen </w:t>
      </w:r>
      <w:r>
        <w:rPr>
          <w:i/>
        </w:rPr>
        <w:t>(:f.ca. 1740:)</w:t>
      </w:r>
      <w:r>
        <w:t xml:space="preserve"> i Herskind.  Enken var </w:t>
      </w:r>
      <w:r>
        <w:rPr>
          <w:bCs/>
        </w:rPr>
        <w:t>Ellen Simonsdatter</w:t>
      </w:r>
      <w:r>
        <w:t xml:space="preserve"> </w:t>
      </w:r>
      <w:r>
        <w:rPr>
          <w:i/>
        </w:rPr>
        <w:t>(:f. ca. 1743:)</w:t>
      </w:r>
      <w:r>
        <w:t xml:space="preserve"> . Hendes Lavværge var Broder Peder Simonsen Fogh i Borum, Jens Sørensen </w:t>
      </w:r>
      <w:r>
        <w:rPr>
          <w:i/>
        </w:rPr>
        <w:t xml:space="preserve">(:skal formentlig være Jacob Sørensen, f. ca. 1720, se ovenfor:) </w:t>
      </w:r>
      <w:r>
        <w:t xml:space="preserve"> i Herskind, der ægter.  Børn: Anders 17 </w:t>
      </w:r>
      <w:r>
        <w:rPr>
          <w:i/>
        </w:rPr>
        <w:t>(:f. ca. 1771:)</w:t>
      </w:r>
      <w:r>
        <w:t xml:space="preserve">, Karen 12 </w:t>
      </w:r>
      <w:r>
        <w:rPr>
          <w:i/>
        </w:rPr>
        <w:t>(:f. ca. 1777:)</w:t>
      </w:r>
      <w:r>
        <w:t>.  Deres Formynder var Christen Sørensen i Herskind.</w:t>
      </w:r>
    </w:p>
    <w:p w:rsidR="009E1DF9" w:rsidRDefault="009E1DF9">
      <w:r>
        <w:t xml:space="preserve"> (Kilde: Wedelslund Gods Skifteprotokol 1790 – 1828.    G 319  Nr. 10.    Nr.  3.   Folio 5 B)</w:t>
      </w:r>
    </w:p>
    <w:p w:rsidR="009E1DF9" w:rsidRDefault="009E1DF9"/>
    <w:p w:rsidR="009E1DF9" w:rsidRDefault="009E1DF9"/>
    <w:p w:rsidR="009E1DF9" w:rsidRDefault="009E1DF9">
      <w:pPr>
        <w:rPr>
          <w:b/>
        </w:rPr>
      </w:pPr>
      <w:r>
        <w:rPr>
          <w:b/>
        </w:rPr>
        <w:t>Er det samme person ??:</w:t>
      </w:r>
    </w:p>
    <w:p w:rsidR="009E1DF9" w:rsidRPr="00FA0B17" w:rsidRDefault="009E1DF9">
      <w:r w:rsidRPr="00FA0B17">
        <w:t>Folketælling 1801. Schifholme Sogn.  Framlev Hrd.  Aarhuus Amt.  Herrschend Bye.  36</w:t>
      </w:r>
      <w:r w:rsidRPr="00FA0B17">
        <w:rPr>
          <w:u w:val="single"/>
        </w:rPr>
        <w:t>te</w:t>
      </w:r>
      <w:r w:rsidRPr="00FA0B17">
        <w:t xml:space="preserve"> Familie</w:t>
      </w:r>
    </w:p>
    <w:p w:rsidR="009E1DF9" w:rsidRPr="00FA0B17" w:rsidRDefault="009E1DF9">
      <w:r w:rsidRPr="00FA0B17">
        <w:t>Simon Frandsen</w:t>
      </w:r>
      <w:r w:rsidRPr="00FA0B17">
        <w:tab/>
      </w:r>
      <w:r w:rsidRPr="00FA0B17">
        <w:tab/>
        <w:t>M</w:t>
      </w:r>
      <w:r w:rsidRPr="00FA0B17">
        <w:tab/>
        <w:t>Huusbonde</w:t>
      </w:r>
      <w:r w:rsidRPr="00FA0B17">
        <w:tab/>
      </w:r>
      <w:r w:rsidRPr="00FA0B17">
        <w:tab/>
        <w:t>34</w:t>
      </w:r>
      <w:r w:rsidRPr="00FA0B17">
        <w:tab/>
        <w:t>Begge i 1.</w:t>
      </w:r>
      <w:r w:rsidRPr="00FA0B17">
        <w:tab/>
        <w:t xml:space="preserve">    Bonde og Gaard Beboer, udflyt.</w:t>
      </w:r>
    </w:p>
    <w:p w:rsidR="009E1DF9" w:rsidRPr="00FA0B17" w:rsidRDefault="009E1DF9">
      <w:r w:rsidRPr="00FA0B17">
        <w:t>Mette Pedersdatter</w:t>
      </w:r>
      <w:r w:rsidRPr="00FA0B17">
        <w:tab/>
        <w:t>K</w:t>
      </w:r>
      <w:r w:rsidRPr="00FA0B17">
        <w:tab/>
        <w:t>hans Kone</w:t>
      </w:r>
      <w:r w:rsidRPr="00FA0B17">
        <w:tab/>
      </w:r>
      <w:r w:rsidRPr="00FA0B17">
        <w:tab/>
        <w:t>34</w:t>
      </w:r>
      <w:r w:rsidRPr="00FA0B17">
        <w:tab/>
        <w:t>Ægteskab</w:t>
      </w:r>
    </w:p>
    <w:p w:rsidR="009E1DF9" w:rsidRPr="00FA0B17" w:rsidRDefault="009E1DF9">
      <w:r w:rsidRPr="00FA0B17">
        <w:t>Anne Simonsdatter</w:t>
      </w:r>
      <w:r w:rsidRPr="00FA0B17">
        <w:tab/>
        <w:t>K</w:t>
      </w:r>
      <w:r w:rsidRPr="00FA0B17">
        <w:tab/>
        <w:t>deres Datter</w:t>
      </w:r>
      <w:r w:rsidRPr="00FA0B17">
        <w:tab/>
        <w:t xml:space="preserve">  8</w:t>
      </w:r>
      <w:r w:rsidRPr="00FA0B17">
        <w:tab/>
        <w:t>ugivt</w:t>
      </w:r>
    </w:p>
    <w:p w:rsidR="009E1DF9" w:rsidRPr="00FA0B17" w:rsidRDefault="009E1DF9">
      <w:r w:rsidRPr="00FA0B17">
        <w:lastRenderedPageBreak/>
        <w:t>Else Marie Simonsda.</w:t>
      </w:r>
      <w:r w:rsidRPr="00FA0B17">
        <w:tab/>
        <w:t>K</w:t>
      </w:r>
      <w:r w:rsidRPr="00FA0B17">
        <w:tab/>
        <w:t>deres Datter</w:t>
      </w:r>
      <w:r w:rsidRPr="00FA0B17">
        <w:tab/>
        <w:t xml:space="preserve">  1</w:t>
      </w:r>
      <w:r w:rsidRPr="00FA0B17">
        <w:tab/>
        <w:t>ugivt</w:t>
      </w:r>
    </w:p>
    <w:p w:rsidR="009E1DF9" w:rsidRPr="00FA0B17" w:rsidRDefault="009E1DF9">
      <w:r w:rsidRPr="00FA0B17">
        <w:t>Niels Frandsen</w:t>
      </w:r>
      <w:r w:rsidRPr="00FA0B17">
        <w:tab/>
      </w:r>
      <w:r w:rsidRPr="00FA0B17">
        <w:tab/>
        <w:t>M</w:t>
      </w:r>
      <w:r w:rsidRPr="00FA0B17">
        <w:tab/>
        <w:t>Tjeneste Folk</w:t>
      </w:r>
      <w:r w:rsidRPr="00FA0B17">
        <w:tab/>
        <w:t>37</w:t>
      </w:r>
      <w:r w:rsidRPr="00FA0B17">
        <w:tab/>
        <w:t>ugivt</w:t>
      </w:r>
    </w:p>
    <w:p w:rsidR="009E1DF9" w:rsidRPr="00FA0B17" w:rsidRDefault="009E1DF9">
      <w:r w:rsidRPr="00FA0B17">
        <w:rPr>
          <w:b/>
          <w:bCs/>
        </w:rPr>
        <w:t>Kirsten Pedersdatter</w:t>
      </w:r>
      <w:r w:rsidRPr="00FA0B17">
        <w:tab/>
        <w:t>K</w:t>
      </w:r>
      <w:r w:rsidRPr="00FA0B17">
        <w:tab/>
        <w:t>Tjeneste Folk</w:t>
      </w:r>
      <w:r w:rsidRPr="00FA0B17">
        <w:tab/>
        <w:t>25</w:t>
      </w:r>
      <w:r w:rsidRPr="00FA0B17">
        <w:tab/>
        <w:t>ugivt</w:t>
      </w:r>
    </w:p>
    <w:p w:rsidR="009E1DF9" w:rsidRPr="00FA0B17" w:rsidRDefault="009E1DF9">
      <w:r w:rsidRPr="00FA0B17">
        <w:t>Christiane Pedersdatter</w:t>
      </w:r>
      <w:r w:rsidRPr="00FA0B17">
        <w:tab/>
        <w:t>K</w:t>
      </w:r>
      <w:r w:rsidRPr="00FA0B17">
        <w:tab/>
        <w:t>Tjeneste Folk</w:t>
      </w:r>
      <w:r w:rsidRPr="00FA0B17">
        <w:tab/>
        <w:t>14</w:t>
      </w:r>
      <w:r w:rsidRPr="00FA0B17">
        <w:tab/>
        <w:t>ugivt</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pPr>
        <w:rPr>
          <w:i/>
          <w:iCs/>
        </w:rPr>
      </w:pPr>
      <w:r w:rsidRPr="00FA0B17">
        <w:t>Pedersdatter,     Sidsel</w:t>
      </w:r>
      <w:r w:rsidRPr="00FA0B17">
        <w:tab/>
      </w:r>
      <w:r w:rsidRPr="00FA0B17">
        <w:tab/>
      </w:r>
      <w:r w:rsidRPr="00FA0B17">
        <w:tab/>
      </w:r>
      <w:r w:rsidRPr="00FA0B17">
        <w:tab/>
        <w:t>født ca. 1780</w:t>
      </w:r>
      <w:r w:rsidRPr="00FA0B17">
        <w:tab/>
      </w:r>
      <w:r w:rsidRPr="00FA0B17">
        <w:tab/>
      </w:r>
      <w:r w:rsidRPr="00FA0B17">
        <w:rPr>
          <w:i/>
          <w:iCs/>
        </w:rPr>
        <w:t>(:sidsel pedersdatter:)</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4</w:t>
      </w:r>
      <w:r w:rsidRPr="00FA0B17">
        <w:rPr>
          <w:u w:val="single"/>
        </w:rPr>
        <w:t>de</w:t>
      </w:r>
      <w:r w:rsidRPr="00FA0B17">
        <w:t xml:space="preserve"> Familie.</w:t>
      </w:r>
    </w:p>
    <w:p w:rsidR="009E1DF9" w:rsidRPr="00FA0B17" w:rsidRDefault="009E1DF9">
      <w:r w:rsidRPr="00FA0B17">
        <w:t>Peder Sørensen</w:t>
      </w:r>
      <w:r w:rsidRPr="00FA0B17">
        <w:tab/>
      </w:r>
      <w:r w:rsidRPr="00FA0B17">
        <w:tab/>
      </w:r>
      <w:r w:rsidRPr="00FA0B17">
        <w:tab/>
        <w:t>Hosbonde</w:t>
      </w:r>
      <w:r w:rsidRPr="00FA0B17">
        <w:tab/>
      </w:r>
      <w:r w:rsidRPr="00FA0B17">
        <w:tab/>
      </w:r>
      <w:r w:rsidRPr="00FA0B17">
        <w:tab/>
        <w:t>60</w:t>
      </w:r>
      <w:r w:rsidRPr="00FA0B17">
        <w:tab/>
        <w:t>Begge i før-      Bonde og Gaard Beboer</w:t>
      </w:r>
    </w:p>
    <w:p w:rsidR="009E1DF9" w:rsidRPr="00FA0B17" w:rsidRDefault="009E1DF9">
      <w:r w:rsidRPr="00FA0B17">
        <w:t>Anna Jensdatter</w:t>
      </w:r>
      <w:r w:rsidRPr="00FA0B17">
        <w:tab/>
      </w:r>
      <w:r w:rsidRPr="00FA0B17">
        <w:tab/>
      </w:r>
      <w:r w:rsidRPr="00FA0B17">
        <w:tab/>
        <w:t>Hans Hustrue</w:t>
      </w:r>
      <w:r w:rsidRPr="00FA0B17">
        <w:tab/>
      </w:r>
      <w:r w:rsidRPr="00FA0B17">
        <w:tab/>
        <w:t>46</w:t>
      </w:r>
      <w:r w:rsidRPr="00FA0B17">
        <w:tab/>
        <w:t>ste Ægteskab</w:t>
      </w:r>
    </w:p>
    <w:p w:rsidR="009E1DF9" w:rsidRPr="00FA0B17" w:rsidRDefault="009E1DF9">
      <w:r w:rsidRPr="00FA0B17">
        <w:t>Mette Pedersdatter</w:t>
      </w:r>
      <w:r w:rsidRPr="00FA0B17">
        <w:tab/>
      </w:r>
      <w:r w:rsidRPr="00FA0B17">
        <w:tab/>
        <w:t>Deres Datter</w:t>
      </w:r>
      <w:r w:rsidRPr="00FA0B17">
        <w:tab/>
      </w:r>
      <w:r w:rsidRPr="00FA0B17">
        <w:tab/>
        <w:t>16</w:t>
      </w:r>
    </w:p>
    <w:p w:rsidR="009E1DF9" w:rsidRPr="00FA0B17" w:rsidRDefault="009E1DF9">
      <w:r w:rsidRPr="00FA0B17">
        <w:t>Anders Pedersen</w:t>
      </w:r>
      <w:r w:rsidRPr="00FA0B17">
        <w:tab/>
      </w:r>
      <w:r w:rsidRPr="00FA0B17">
        <w:tab/>
      </w:r>
      <w:r w:rsidRPr="00FA0B17">
        <w:tab/>
        <w:t>Deres Søn</w:t>
      </w:r>
      <w:r w:rsidRPr="00FA0B17">
        <w:tab/>
      </w:r>
      <w:r w:rsidRPr="00FA0B17">
        <w:tab/>
      </w:r>
      <w:r w:rsidRPr="00FA0B17">
        <w:tab/>
        <w:t xml:space="preserve">  8</w:t>
      </w:r>
    </w:p>
    <w:p w:rsidR="009E1DF9" w:rsidRPr="00FA0B17" w:rsidRDefault="009E1DF9">
      <w:r w:rsidRPr="00FA0B17">
        <w:rPr>
          <w:b/>
          <w:bCs/>
        </w:rPr>
        <w:t>Cidsel Pedersdatter</w:t>
      </w:r>
      <w:r w:rsidRPr="00FA0B17">
        <w:tab/>
      </w:r>
      <w:r w:rsidRPr="00FA0B17">
        <w:tab/>
        <w:t>Deres Datter</w:t>
      </w:r>
      <w:r w:rsidRPr="00FA0B17">
        <w:tab/>
      </w:r>
      <w:r w:rsidRPr="00FA0B17">
        <w:tab/>
        <w:t xml:space="preserve">  6</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Rasmus Sørensen</w:t>
      </w:r>
      <w:r w:rsidRPr="00FA0B17">
        <w:tab/>
      </w:r>
      <w:r w:rsidRPr="00FA0B17">
        <w:tab/>
      </w:r>
      <w:r w:rsidRPr="00FA0B17">
        <w:tab/>
        <w:t>Mandens Broder</w:t>
      </w:r>
      <w:r w:rsidRPr="00FA0B17">
        <w:tab/>
      </w:r>
      <w:r w:rsidRPr="00FA0B17">
        <w:tab/>
        <w:t>51</w:t>
      </w:r>
      <w:r w:rsidRPr="00FA0B17">
        <w:tab/>
        <w:t>ugift</w:t>
      </w:r>
    </w:p>
    <w:p w:rsidR="009E1DF9" w:rsidRPr="00FA0B17" w:rsidRDefault="009E1DF9"/>
    <w:p w:rsidR="009E1DF9" w:rsidRPr="00FA0B17" w:rsidRDefault="009E1DF9"/>
    <w:p w:rsidR="009E1DF9" w:rsidRPr="00FA0B17" w:rsidRDefault="009E1DF9">
      <w:r w:rsidRPr="00FA0B17">
        <w:t>Folketælling 1801. Schifholme Sogn.  Framlev Hrd.  Aarhuus Amt.  Herrschend Bye.  37</w:t>
      </w:r>
      <w:r w:rsidRPr="00FA0B17">
        <w:rPr>
          <w:u w:val="single"/>
        </w:rPr>
        <w:t>te</w:t>
      </w:r>
      <w:r w:rsidRPr="00FA0B17">
        <w:t xml:space="preserve"> Familie</w:t>
      </w:r>
    </w:p>
    <w:p w:rsidR="009E1DF9" w:rsidRPr="00FA0B17" w:rsidRDefault="009E1DF9">
      <w:r w:rsidRPr="00FA0B17">
        <w:t>Peder Sørensen</w:t>
      </w:r>
      <w:r w:rsidRPr="00FA0B17">
        <w:tab/>
      </w:r>
      <w:r w:rsidRPr="00FA0B17">
        <w:tab/>
        <w:t>M</w:t>
      </w:r>
      <w:r w:rsidRPr="00FA0B17">
        <w:tab/>
        <w:t>Huusbonde</w:t>
      </w:r>
      <w:r w:rsidRPr="00FA0B17">
        <w:tab/>
      </w:r>
      <w:r w:rsidRPr="00FA0B17">
        <w:tab/>
        <w:t>71</w:t>
      </w:r>
      <w:r w:rsidRPr="00FA0B17">
        <w:tab/>
        <w:t>Begge i før-</w:t>
      </w:r>
      <w:r w:rsidRPr="00FA0B17">
        <w:tab/>
        <w:t>Bonde og Gaard Beboer</w:t>
      </w:r>
    </w:p>
    <w:p w:rsidR="009E1DF9" w:rsidRPr="00FA0B17" w:rsidRDefault="009E1DF9">
      <w:r w:rsidRPr="00FA0B17">
        <w:t>Ane Jensdatter</w:t>
      </w:r>
      <w:r w:rsidRPr="00FA0B17">
        <w:tab/>
      </w:r>
      <w:r w:rsidRPr="00FA0B17">
        <w:tab/>
        <w:t>K</w:t>
      </w:r>
      <w:r w:rsidRPr="00FA0B17">
        <w:tab/>
        <w:t>hans Kone</w:t>
      </w:r>
      <w:r w:rsidRPr="00FA0B17">
        <w:tab/>
      </w:r>
      <w:r w:rsidRPr="00FA0B17">
        <w:tab/>
        <w:t>61</w:t>
      </w:r>
      <w:r w:rsidRPr="00FA0B17">
        <w:tab/>
        <w:t>ste Ægteskab</w:t>
      </w:r>
    </w:p>
    <w:p w:rsidR="009E1DF9" w:rsidRPr="00FA0B17" w:rsidRDefault="009E1DF9">
      <w:r w:rsidRPr="00FA0B17">
        <w:t>Anders Pedersen</w:t>
      </w:r>
      <w:r w:rsidRPr="00FA0B17">
        <w:tab/>
      </w:r>
      <w:r w:rsidRPr="00FA0B17">
        <w:tab/>
        <w:t>M</w:t>
      </w:r>
      <w:r w:rsidRPr="00FA0B17">
        <w:tab/>
        <w:t>deres Søn</w:t>
      </w:r>
      <w:r w:rsidRPr="00FA0B17">
        <w:tab/>
      </w:r>
      <w:r w:rsidRPr="00FA0B17">
        <w:tab/>
        <w:t>23</w:t>
      </w:r>
      <w:r w:rsidRPr="00FA0B17">
        <w:tab/>
        <w:t>ugivt</w:t>
      </w:r>
    </w:p>
    <w:p w:rsidR="009E1DF9" w:rsidRPr="00FA0B17" w:rsidRDefault="009E1DF9">
      <w:r w:rsidRPr="00FA0B17">
        <w:rPr>
          <w:b/>
          <w:bCs/>
        </w:rPr>
        <w:t>Cidsel Pedersdatter</w:t>
      </w:r>
      <w:r w:rsidRPr="00FA0B17">
        <w:tab/>
        <w:t>K</w:t>
      </w:r>
      <w:r w:rsidRPr="00FA0B17">
        <w:tab/>
        <w:t>deres Datter</w:t>
      </w:r>
      <w:r w:rsidRPr="00FA0B17">
        <w:tab/>
        <w:t>20</w:t>
      </w:r>
      <w:r w:rsidRPr="00FA0B17">
        <w:tab/>
        <w:t>ugivt</w:t>
      </w:r>
    </w:p>
    <w:p w:rsidR="009E1DF9" w:rsidRPr="00FA0B17" w:rsidRDefault="009E1DF9"/>
    <w:p w:rsidR="009E1DF9" w:rsidRPr="00FA0B17" w:rsidRDefault="009E1DF9"/>
    <w:p w:rsidR="009E1DF9" w:rsidRPr="00FA0B17" w:rsidRDefault="009E1DF9">
      <w:r w:rsidRPr="00FA0B17">
        <w:t xml:space="preserve">1804.  Den 2. Februar.  Skifte efter </w:t>
      </w:r>
      <w:r w:rsidRPr="00FA0B17">
        <w:rPr>
          <w:bCs/>
        </w:rPr>
        <w:t>Peder Sørensen</w:t>
      </w:r>
      <w:r w:rsidRPr="00FA0B17">
        <w:t xml:space="preserve"> i Herskind </w:t>
      </w:r>
      <w:r w:rsidRPr="00FA0B17">
        <w:rPr>
          <w:i/>
        </w:rPr>
        <w:t>(:født ca. 172</w:t>
      </w:r>
      <w:r w:rsidR="00214F96">
        <w:rPr>
          <w:i/>
        </w:rPr>
        <w:t>1</w:t>
      </w:r>
      <w:r w:rsidRPr="00FA0B17">
        <w:rPr>
          <w:i/>
        </w:rPr>
        <w:t>:)</w:t>
      </w:r>
      <w:r w:rsidRPr="00FA0B17">
        <w:t xml:space="preserve">.  Enken var Anne Jensdatter </w:t>
      </w:r>
      <w:r w:rsidRPr="00FA0B17">
        <w:rPr>
          <w:i/>
        </w:rPr>
        <w:t>(:født ca. 1739:)</w:t>
      </w:r>
      <w:r w:rsidRPr="00FA0B17">
        <w:t xml:space="preserve">.  Hendes Lavværge var Simon Christensen sammesteds. </w:t>
      </w:r>
      <w:r w:rsidRPr="00FA0B17">
        <w:rPr>
          <w:i/>
        </w:rPr>
        <w:t>(:født ca. 1768:)</w:t>
      </w:r>
      <w:r w:rsidRPr="00FA0B17">
        <w:t xml:space="preserve">  Børn:  Anders 26 </w:t>
      </w:r>
      <w:r w:rsidRPr="00FA0B17">
        <w:rPr>
          <w:i/>
        </w:rPr>
        <w:t>(:født ca. 1777:)</w:t>
      </w:r>
      <w:r w:rsidRPr="00FA0B17">
        <w:t xml:space="preserve">,  Mette </w:t>
      </w:r>
      <w:r w:rsidRPr="00FA0B17">
        <w:rPr>
          <w:i/>
        </w:rPr>
        <w:t>(:født ca. 1771:)</w:t>
      </w:r>
      <w:r w:rsidRPr="00FA0B17">
        <w:t xml:space="preserve"> g.m. Simon Frandsen sst. </w:t>
      </w:r>
      <w:r w:rsidRPr="00FA0B17">
        <w:rPr>
          <w:i/>
        </w:rPr>
        <w:t>(:født ca. 1766:)</w:t>
      </w:r>
      <w:r w:rsidRPr="00FA0B17">
        <w:t xml:space="preserve">,  </w:t>
      </w:r>
      <w:r w:rsidRPr="00FA0B17">
        <w:rPr>
          <w:b/>
        </w:rPr>
        <w:t>Sidsel 21 Aar</w:t>
      </w:r>
      <w:r w:rsidRPr="00FA0B17">
        <w:t>.  Deres Formynder var Niels Sørensen i Flensted.</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63. Folio 127.B)</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r w:rsidRPr="00FA0B17">
        <w:t>Rasmusdatter,      Anne</w:t>
      </w:r>
      <w:r w:rsidRPr="00FA0B17">
        <w:tab/>
      </w:r>
      <w:r w:rsidRPr="00FA0B17">
        <w:tab/>
      </w:r>
      <w:r w:rsidRPr="00FA0B17">
        <w:tab/>
      </w:r>
      <w:r w:rsidRPr="00FA0B17">
        <w:tab/>
        <w:t>født ca. 1780</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1783.  Den 22. Marts.  Skifte efter Margrethe Rasmusdatter</w:t>
      </w:r>
      <w:r>
        <w:t xml:space="preserve"> </w:t>
      </w:r>
      <w:r>
        <w:rPr>
          <w:i/>
        </w:rPr>
        <w:t>(:født ca. 1745:)</w:t>
      </w:r>
      <w:r w:rsidRPr="00FA0B17">
        <w:t xml:space="preserve"> i Herskind. Enkemanden var Rasmus </w:t>
      </w:r>
      <w:r>
        <w:rPr>
          <w:i/>
        </w:rPr>
        <w:t>(:Jensen:)</w:t>
      </w:r>
      <w:r>
        <w:t xml:space="preserve"> </w:t>
      </w:r>
      <w:r w:rsidRPr="00FA0B17">
        <w:t>Taastrup</w:t>
      </w:r>
      <w:r>
        <w:t xml:space="preserve"> </w:t>
      </w:r>
      <w:r>
        <w:rPr>
          <w:i/>
        </w:rPr>
        <w:t>(:f. ca. 1740:)</w:t>
      </w:r>
      <w:r w:rsidRPr="00FA0B17">
        <w:t>.</w:t>
      </w:r>
      <w:r>
        <w:t xml:space="preserve"> </w:t>
      </w:r>
      <w:r w:rsidRPr="00FA0B17">
        <w:t xml:space="preserve"> Deres Børn:  Jens Rasmussen, 9 Aar</w:t>
      </w:r>
      <w:r>
        <w:t xml:space="preserve"> </w:t>
      </w:r>
      <w:r>
        <w:rPr>
          <w:i/>
        </w:rPr>
        <w:t>(:f.ca. 1774:)</w:t>
      </w:r>
      <w:r w:rsidRPr="00FA0B17">
        <w:t>,</w:t>
      </w:r>
      <w:r>
        <w:t xml:space="preserve"> </w:t>
      </w:r>
      <w:r w:rsidRPr="00FA0B17">
        <w:t xml:space="preserve"> Peder Rasmussen 6 Aar</w:t>
      </w:r>
      <w:r>
        <w:t xml:space="preserve"> </w:t>
      </w:r>
      <w:r>
        <w:rPr>
          <w:i/>
        </w:rPr>
        <w:t>(:f.ca. 1777:)</w:t>
      </w:r>
      <w:r w:rsidRPr="00FA0B17">
        <w:t>,</w:t>
      </w:r>
      <w:r>
        <w:t xml:space="preserve"> </w:t>
      </w:r>
      <w:r w:rsidRPr="00FA0B17">
        <w:t xml:space="preserve"> </w:t>
      </w:r>
      <w:r w:rsidRPr="00FA0B17">
        <w:rPr>
          <w:b/>
          <w:bCs/>
        </w:rPr>
        <w:t>Anne Rasmusdatter</w:t>
      </w:r>
      <w:r w:rsidRPr="00FA0B17">
        <w:t>, 3 Aar.  Farbroder Niels Jensen i Skovby.</w:t>
      </w:r>
      <w:r w:rsidRPr="00FA0B17">
        <w:tab/>
      </w:r>
      <w:r w:rsidRPr="00FA0B17">
        <w:tab/>
      </w:r>
      <w:r w:rsidRPr="00FA0B17">
        <w:tab/>
      </w:r>
      <w:r>
        <w:tab/>
      </w:r>
      <w:r>
        <w:tab/>
      </w:r>
      <w:r>
        <w:tab/>
      </w:r>
      <w:r>
        <w:tab/>
      </w:r>
      <w:r w:rsidRPr="00FA0B17">
        <w:tab/>
      </w:r>
      <w:r w:rsidRPr="00FA0B17">
        <w:tab/>
      </w:r>
      <w:r w:rsidRPr="00FA0B17">
        <w:tab/>
        <w:t>(Hentet på Internettet i 2001)</w:t>
      </w:r>
    </w:p>
    <w:p w:rsidR="009E1DF9" w:rsidRPr="00FA0B17" w:rsidRDefault="009E1DF9">
      <w:r w:rsidRPr="00FA0B17">
        <w:t>(Kilde: Frijsenborg Gods Skifteprotokol 1719-1848.  G 341 nr. 380. 22/29. Side 712)</w:t>
      </w:r>
    </w:p>
    <w:p w:rsidR="009E1DF9" w:rsidRPr="00FA0B17" w:rsidRDefault="009E1DF9"/>
    <w:p w:rsidR="009E1DF9" w:rsidRPr="00FA0B17" w:rsidRDefault="009E1DF9"/>
    <w:p w:rsidR="009E1DF9" w:rsidRPr="00FA0B17" w:rsidRDefault="009E1DF9">
      <w:pPr>
        <w:outlineLvl w:val="0"/>
        <w:rPr>
          <w:i/>
        </w:rPr>
      </w:pPr>
      <w:r w:rsidRPr="00FA0B17">
        <w:rPr>
          <w:i/>
        </w:rPr>
        <w:t>(:Se også en Ane Rasmusdatter, født 1776, tjenestepige 1801:)</w:t>
      </w:r>
    </w:p>
    <w:p w:rsidR="009E1DF9" w:rsidRDefault="009E1DF9">
      <w:pPr>
        <w:outlineLvl w:val="0"/>
      </w:pPr>
    </w:p>
    <w:p w:rsidR="00715DAF" w:rsidRPr="00FA0B17" w:rsidRDefault="00715DAF">
      <w:pPr>
        <w:outlineLvl w:val="0"/>
      </w:pPr>
    </w:p>
    <w:p w:rsidR="009E1DF9" w:rsidRPr="00FA0B17" w:rsidRDefault="009E1DF9">
      <w:pPr>
        <w:outlineLvl w:val="0"/>
        <w:rPr>
          <w:i/>
        </w:rPr>
      </w:pPr>
      <w:r w:rsidRPr="00FA0B17">
        <w:rPr>
          <w:i/>
        </w:rPr>
        <w:t>(:Og yderligere en Ane Rasmusdatter, født 1778:)</w:t>
      </w:r>
    </w:p>
    <w:p w:rsidR="009E1DF9" w:rsidRDefault="009E1DF9">
      <w:pPr>
        <w:outlineLvl w:val="0"/>
      </w:pPr>
    </w:p>
    <w:p w:rsidR="00715DAF" w:rsidRPr="00FA0B17" w:rsidRDefault="00715DAF">
      <w:pPr>
        <w:outlineLvl w:val="0"/>
      </w:pPr>
    </w:p>
    <w:p w:rsidR="009E1DF9" w:rsidRPr="00FA0B17" w:rsidRDefault="009E1DF9"/>
    <w:p w:rsidR="009E1DF9" w:rsidRPr="00FA0B17" w:rsidRDefault="009E1DF9">
      <w:r w:rsidRPr="00FA0B17">
        <w:t>======================================================================</w:t>
      </w:r>
    </w:p>
    <w:p w:rsidR="009E1DF9" w:rsidRPr="00FA0B17" w:rsidRDefault="009E1DF9">
      <w:r w:rsidRPr="00FA0B17">
        <w:t>Sørensdatter,     Johanne</w:t>
      </w:r>
      <w:r w:rsidRPr="00FA0B17">
        <w:tab/>
      </w:r>
      <w:r w:rsidRPr="00FA0B17">
        <w:tab/>
      </w:r>
      <w:r w:rsidRPr="00FA0B17">
        <w:tab/>
        <w:t>født ca. 1780</w:t>
      </w:r>
    </w:p>
    <w:p w:rsidR="009E1DF9" w:rsidRPr="00FA0B17" w:rsidRDefault="009E1DF9">
      <w:r w:rsidRPr="00FA0B17">
        <w:t>Gaardmandskone i Herskind</w:t>
      </w:r>
    </w:p>
    <w:p w:rsidR="009E1DF9" w:rsidRPr="00FA0B17" w:rsidRDefault="009E1DF9">
      <w:r w:rsidRPr="00FA0B17">
        <w:t xml:space="preserve">_______________________________________________________________________________ </w:t>
      </w:r>
    </w:p>
    <w:p w:rsidR="00715DAF" w:rsidRDefault="00715DAF" w:rsidP="00715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715DAF" w:rsidRDefault="00715DAF" w:rsidP="00715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1803. ??. Juli.  Copuleret Enke Mand </w:t>
      </w:r>
      <w:r w:rsidRPr="00DA1FE6">
        <w:t xml:space="preserve">Christen Frandsen </w:t>
      </w:r>
      <w:r w:rsidRPr="00DA1FE6">
        <w:rPr>
          <w:i/>
        </w:rPr>
        <w:t>(:f. ca. 1747:)</w:t>
      </w:r>
      <w:r>
        <w:rPr>
          <w:i/>
        </w:rPr>
        <w:t>,</w:t>
      </w:r>
      <w:r>
        <w:t xml:space="preserve"> Gaardmand i Hershend og Pigen </w:t>
      </w:r>
      <w:r w:rsidRPr="00DA1FE6">
        <w:rPr>
          <w:b/>
        </w:rPr>
        <w:t>Johanne Sørensdatter</w:t>
      </w:r>
      <w:r>
        <w:t xml:space="preserve">. </w:t>
      </w:r>
    </w:p>
    <w:p w:rsidR="00715DAF" w:rsidRDefault="00715DAF" w:rsidP="00715DA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(Kilde:  Sjelle-Skjørring-Laasby Kirkebog 1789 - 1813.  C 353.A.  Nr. 2.   Side 22.B.    Opslag 44)</w:t>
      </w:r>
    </w:p>
    <w:p w:rsidR="009E1DF9" w:rsidRPr="00FA0B17" w:rsidRDefault="009E1DF9"/>
    <w:p w:rsidR="009E1DF9" w:rsidRPr="00FA0B17" w:rsidRDefault="009E1DF9">
      <w:r w:rsidRPr="00FA0B17">
        <w:t xml:space="preserve">1815.  Den 11. April.  Skifte efter </w:t>
      </w:r>
      <w:r w:rsidRPr="00FA0B17">
        <w:rPr>
          <w:bCs/>
        </w:rPr>
        <w:t>Christen Frandsen</w:t>
      </w:r>
      <w:r w:rsidRPr="00FA0B17">
        <w:t xml:space="preserve"> i Herskind </w:t>
      </w:r>
      <w:r w:rsidRPr="00FA0B17">
        <w:rPr>
          <w:i/>
        </w:rPr>
        <w:t>(:født ca. 1747:)</w:t>
      </w:r>
      <w:r w:rsidRPr="00FA0B17">
        <w:t xml:space="preserve">.  Enken var </w:t>
      </w:r>
      <w:r w:rsidRPr="00FA0B17">
        <w:rPr>
          <w:b/>
        </w:rPr>
        <w:t>Johanne Sørensdatter</w:t>
      </w:r>
      <w:r w:rsidRPr="00FA0B17">
        <w:t xml:space="preserve">.  Hendes Lavværge var Laurids Sørensen i Herskind </w:t>
      </w:r>
      <w:r w:rsidRPr="00FA0B17">
        <w:rPr>
          <w:i/>
        </w:rPr>
        <w:t>(:født ca. 1782:).</w:t>
      </w:r>
      <w:r w:rsidRPr="00FA0B17">
        <w:t xml:space="preserve">  Børn:  Frands 11 Aar </w:t>
      </w:r>
      <w:r w:rsidRPr="00FA0B17">
        <w:rPr>
          <w:i/>
        </w:rPr>
        <w:t>(:født ca. 1804:)</w:t>
      </w:r>
      <w:r w:rsidRPr="00FA0B17">
        <w:t xml:space="preserve">,  Søren 9 Aar </w:t>
      </w:r>
      <w:r w:rsidRPr="00FA0B17">
        <w:rPr>
          <w:i/>
        </w:rPr>
        <w:t>(:født ca. 1806:)</w:t>
      </w:r>
      <w:r w:rsidRPr="00FA0B17">
        <w:t xml:space="preserve">,  Jacob 7 Aar </w:t>
      </w:r>
      <w:r w:rsidRPr="00FA0B17">
        <w:rPr>
          <w:i/>
        </w:rPr>
        <w:t>(:født ca. 1808:)</w:t>
      </w:r>
      <w:r w:rsidRPr="00FA0B17">
        <w:t xml:space="preserve">,  Anders 1 Aar </w:t>
      </w:r>
      <w:r w:rsidRPr="00FA0B17">
        <w:rPr>
          <w:i/>
        </w:rPr>
        <w:t>(:født ca. 1814:)</w:t>
      </w:r>
      <w:r w:rsidRPr="00FA0B17">
        <w:t xml:space="preserve">.  Deres Formynder var Niels Lauridsen i Herskind </w:t>
      </w:r>
      <w:r w:rsidRPr="00FA0B17">
        <w:rPr>
          <w:i/>
        </w:rPr>
        <w:t>(:født ca. 1788:)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Pr="00FA0B17" w:rsidRDefault="009E1DF9"/>
    <w:p w:rsidR="009E1DF9" w:rsidRPr="00FA0B17" w:rsidRDefault="009E1DF9"/>
    <w:p w:rsidR="009E1DF9" w:rsidRPr="00FA0B17" w:rsidRDefault="009E1DF9">
      <w:r w:rsidRPr="00FA0B17">
        <w:t>1815.  Viet d: 8</w:t>
      </w:r>
      <w:r w:rsidRPr="00FA0B17">
        <w:rPr>
          <w:u w:val="single"/>
        </w:rPr>
        <w:t>de</w:t>
      </w:r>
      <w:r w:rsidRPr="00FA0B17">
        <w:t xml:space="preserve"> Juli.  Rasmus Sørensen</w:t>
      </w:r>
      <w:r w:rsidRPr="00FA0B17">
        <w:rPr>
          <w:b/>
          <w:bCs/>
        </w:rPr>
        <w:t>,</w:t>
      </w:r>
      <w:r w:rsidRPr="00FA0B17">
        <w:t xml:space="preserve">  31 Aar,  fra Voergaard i Framlev Sogn, udtjent Soldat  og  </w:t>
      </w:r>
      <w:r w:rsidRPr="00FA0B17">
        <w:rPr>
          <w:b/>
          <w:bCs/>
        </w:rPr>
        <w:t>Johanne Sørensdatter</w:t>
      </w:r>
      <w:r w:rsidRPr="00FA0B17">
        <w:t>,  35 Aar,  Enke efter Gaardmand Christen Frandsen i Herskind.</w:t>
      </w:r>
    </w:p>
    <w:p w:rsidR="009E1DF9" w:rsidRPr="00FA0B17" w:rsidRDefault="009E1DF9">
      <w:r w:rsidRPr="00FA0B17">
        <w:t>(Kilde:  Kirkebog for Skivholme – Skovby 1814 – 1844.  Copulerede.   Side 148. Nr. 3)</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26.  En Gaard </w:t>
      </w:r>
    </w:p>
    <w:p w:rsidR="009E1DF9" w:rsidRPr="00FA0B17" w:rsidRDefault="009E1DF9">
      <w:r w:rsidRPr="00FA0B17">
        <w:t>Rasmus Sørensen</w:t>
      </w:r>
      <w:r w:rsidRPr="00FA0B17">
        <w:tab/>
      </w:r>
      <w:r w:rsidRPr="00FA0B17">
        <w:tab/>
      </w:r>
      <w:r w:rsidRPr="00FA0B17">
        <w:tab/>
      </w:r>
      <w:r w:rsidRPr="00FA0B17">
        <w:tab/>
        <w:t>50</w:t>
      </w:r>
      <w:r w:rsidRPr="00FA0B17">
        <w:tab/>
      </w:r>
      <w:r w:rsidRPr="00FA0B17">
        <w:tab/>
        <w:t>gift</w:t>
      </w:r>
      <w:r w:rsidRPr="00FA0B17">
        <w:tab/>
      </w:r>
      <w:r w:rsidRPr="00FA0B17">
        <w:tab/>
        <w:t>Gaardmand</w:t>
      </w:r>
    </w:p>
    <w:p w:rsidR="009E1DF9" w:rsidRPr="00FA0B17" w:rsidRDefault="009E1DF9">
      <w:r w:rsidRPr="00FA0B17">
        <w:rPr>
          <w:b/>
          <w:bCs/>
        </w:rPr>
        <w:t>Johanne Sørensdatter</w:t>
      </w:r>
      <w:r w:rsidRPr="00FA0B17">
        <w:tab/>
      </w:r>
      <w:r w:rsidRPr="00FA0B17">
        <w:tab/>
      </w:r>
      <w:r w:rsidRPr="00FA0B17">
        <w:tab/>
        <w:t>54</w:t>
      </w:r>
      <w:r w:rsidRPr="00FA0B17">
        <w:tab/>
      </w:r>
      <w:r w:rsidRPr="00FA0B17">
        <w:tab/>
        <w:t>gift</w:t>
      </w:r>
      <w:r w:rsidRPr="00FA0B17">
        <w:tab/>
      </w:r>
      <w:r w:rsidRPr="00FA0B17">
        <w:tab/>
        <w:t>hans Kone</w:t>
      </w:r>
    </w:p>
    <w:p w:rsidR="009E1DF9" w:rsidRPr="00FA0B17" w:rsidRDefault="009E1DF9">
      <w:r w:rsidRPr="00FA0B17">
        <w:t>Frands Christensen</w:t>
      </w:r>
      <w:r w:rsidRPr="00FA0B17">
        <w:tab/>
      </w:r>
      <w:r w:rsidRPr="00FA0B17">
        <w:tab/>
      </w:r>
      <w:r w:rsidRPr="00FA0B17">
        <w:tab/>
        <w:t>30</w:t>
      </w:r>
      <w:r w:rsidRPr="00FA0B17">
        <w:tab/>
      </w:r>
      <w:r w:rsidRPr="00FA0B17">
        <w:tab/>
        <w:t>}</w:t>
      </w:r>
    </w:p>
    <w:p w:rsidR="009E1DF9" w:rsidRPr="00FA0B17" w:rsidRDefault="009E1DF9">
      <w:r w:rsidRPr="00FA0B17">
        <w:t>Christen Rasmusen</w:t>
      </w:r>
      <w:r w:rsidRPr="00FA0B17">
        <w:tab/>
      </w:r>
      <w:r w:rsidRPr="00FA0B17">
        <w:tab/>
      </w:r>
      <w:r w:rsidRPr="00FA0B17">
        <w:tab/>
        <w:t>18</w:t>
      </w:r>
      <w:r w:rsidRPr="00FA0B17">
        <w:tab/>
      </w:r>
      <w:r w:rsidRPr="00FA0B17">
        <w:tab/>
        <w:t>}</w:t>
      </w:r>
    </w:p>
    <w:p w:rsidR="009E1DF9" w:rsidRPr="00FA0B17" w:rsidRDefault="009E1DF9">
      <w:r w:rsidRPr="00FA0B17">
        <w:t>Søren Rasmusen</w:t>
      </w:r>
      <w:r w:rsidRPr="00FA0B17">
        <w:tab/>
      </w:r>
      <w:r w:rsidRPr="00FA0B17">
        <w:tab/>
      </w:r>
      <w:r w:rsidRPr="00FA0B17">
        <w:tab/>
      </w:r>
      <w:r w:rsidRPr="00FA0B17">
        <w:tab/>
        <w:t>14</w:t>
      </w:r>
      <w:r w:rsidRPr="00FA0B17">
        <w:tab/>
      </w:r>
      <w:r w:rsidRPr="00FA0B17">
        <w:tab/>
        <w:t>} ugifte</w:t>
      </w:r>
      <w:r w:rsidRPr="00FA0B17">
        <w:tab/>
        <w:t>deres Børn</w:t>
      </w:r>
    </w:p>
    <w:p w:rsidR="009E1DF9" w:rsidRPr="00FA0B17" w:rsidRDefault="009E1DF9">
      <w:r w:rsidRPr="00FA0B17">
        <w:t>Jens Rasmusen</w:t>
      </w:r>
      <w:r w:rsidRPr="00FA0B17">
        <w:tab/>
      </w:r>
      <w:r w:rsidRPr="00FA0B17">
        <w:tab/>
      </w:r>
      <w:r w:rsidRPr="00FA0B17">
        <w:tab/>
      </w:r>
      <w:r w:rsidRPr="00FA0B17">
        <w:tab/>
        <w:t>11</w:t>
      </w:r>
      <w:r w:rsidRPr="00FA0B17">
        <w:tab/>
      </w:r>
      <w:r w:rsidRPr="00FA0B17">
        <w:tab/>
        <w:t>}</w:t>
      </w:r>
    </w:p>
    <w:p w:rsidR="009E1DF9" w:rsidRPr="00FA0B17" w:rsidRDefault="009E1DF9">
      <w:r w:rsidRPr="00FA0B17">
        <w:t>Marie Jensdatter</w:t>
      </w:r>
      <w:r w:rsidRPr="00FA0B17">
        <w:tab/>
      </w:r>
      <w:r w:rsidRPr="00FA0B17">
        <w:tab/>
      </w:r>
      <w:r w:rsidRPr="00FA0B17">
        <w:tab/>
      </w:r>
      <w:r w:rsidRPr="00FA0B17">
        <w:tab/>
        <w:t>25</w:t>
      </w:r>
      <w:r w:rsidRPr="00FA0B17">
        <w:tab/>
      </w:r>
      <w:r w:rsidRPr="00FA0B17">
        <w:tab/>
        <w:t xml:space="preserve">   }</w:t>
      </w:r>
    </w:p>
    <w:p w:rsidR="009E1DF9" w:rsidRPr="00FA0B17" w:rsidRDefault="009E1DF9">
      <w:r w:rsidRPr="00FA0B17">
        <w:t>Johanne M. Sørensdatter</w:t>
      </w:r>
      <w:r w:rsidRPr="00FA0B17">
        <w:tab/>
      </w:r>
      <w:r w:rsidRPr="00FA0B17">
        <w:tab/>
        <w:t>18</w:t>
      </w:r>
      <w:r w:rsidRPr="00FA0B17">
        <w:tab/>
      </w:r>
      <w:r w:rsidRPr="00FA0B17">
        <w:tab/>
        <w:t xml:space="preserve">   } ugifte</w:t>
      </w:r>
      <w:r w:rsidRPr="00FA0B17">
        <w:tab/>
        <w:t>Tjenestepiger</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Rasmus Sørensen</w:t>
      </w:r>
      <w:r>
        <w:rPr>
          <w:b/>
        </w:rPr>
        <w:tab/>
      </w:r>
      <w:r>
        <w:rPr>
          <w:b/>
        </w:rPr>
        <w:tab/>
      </w:r>
      <w:r>
        <w:tab/>
      </w:r>
      <w:r>
        <w:tab/>
      </w:r>
      <w:r>
        <w:tab/>
        <w:t>58</w:t>
      </w:r>
      <w:r>
        <w:tab/>
        <w:t>Gift</w:t>
      </w:r>
      <w:r>
        <w:tab/>
      </w:r>
      <w:r>
        <w:tab/>
        <w:t>Gaardmand</w:t>
      </w:r>
    </w:p>
    <w:p w:rsidR="009E1DF9" w:rsidRDefault="009E1DF9">
      <w:r>
        <w:rPr>
          <w:b/>
        </w:rPr>
        <w:t xml:space="preserve">Johanne Sørensdatter </w:t>
      </w:r>
      <w:r>
        <w:tab/>
      </w:r>
      <w:r>
        <w:tab/>
      </w:r>
      <w:r>
        <w:tab/>
        <w:t>60</w:t>
      </w:r>
      <w:r>
        <w:tab/>
        <w:t>Gift</w:t>
      </w:r>
      <w:r>
        <w:tab/>
      </w:r>
      <w:r>
        <w:tab/>
        <w:t>Hans Kone</w:t>
      </w:r>
    </w:p>
    <w:p w:rsidR="009E1DF9" w:rsidRDefault="009E1DF9">
      <w:r>
        <w:t>4 børn og tjenestefolk</w:t>
      </w:r>
    </w:p>
    <w:p w:rsidR="009E1DF9" w:rsidRDefault="009E1DF9"/>
    <w:p w:rsidR="009E1DF9" w:rsidRDefault="009E1DF9"/>
    <w:p w:rsidR="009E1DF9" w:rsidRDefault="009E1DF9">
      <w:r w:rsidRPr="00FA0B17">
        <w:t>Folketælling 1845.  Skivholme Sogn.  Framlev Hrd.  Aarhus Amt.  Herskind By.  4</w:t>
      </w:r>
      <w:r>
        <w:t>6</w:t>
      </w:r>
      <w:r w:rsidRPr="00FA0B17">
        <w:t>.  E</w:t>
      </w:r>
      <w:r>
        <w:t>n</w:t>
      </w:r>
      <w:r w:rsidRPr="00FA0B17">
        <w:t xml:space="preserve"> </w:t>
      </w:r>
      <w:r>
        <w:t>Gaard</w:t>
      </w:r>
    </w:p>
    <w:p w:rsidR="009E1DF9" w:rsidRDefault="009E1DF9">
      <w:r>
        <w:t>Rasmus Sørensen</w:t>
      </w:r>
      <w:r>
        <w:tab/>
      </w:r>
      <w:r>
        <w:tab/>
      </w:r>
      <w:r>
        <w:tab/>
        <w:t>62</w:t>
      </w:r>
      <w:r>
        <w:tab/>
        <w:t>gift</w:t>
      </w:r>
      <w:r>
        <w:tab/>
      </w:r>
      <w:r>
        <w:tab/>
        <w:t>Framlev Sogn</w:t>
      </w:r>
      <w:r>
        <w:tab/>
      </w:r>
      <w:r>
        <w:tab/>
        <w:t>Gaardmand</w:t>
      </w:r>
    </w:p>
    <w:p w:rsidR="009E1DF9" w:rsidRPr="00FA0B17" w:rsidRDefault="009E1DF9">
      <w:r>
        <w:rPr>
          <w:b/>
        </w:rPr>
        <w:t>Johanne Sørensdatter</w:t>
      </w:r>
      <w:r>
        <w:tab/>
      </w:r>
      <w:r>
        <w:tab/>
        <w:t>65</w:t>
      </w:r>
      <w:r>
        <w:tab/>
        <w:t>gift</w:t>
      </w:r>
      <w:r>
        <w:tab/>
      </w:r>
      <w:r>
        <w:tab/>
        <w:t>Sjelle</w:t>
      </w:r>
      <w:r>
        <w:tab/>
      </w:r>
      <w:r>
        <w:tab/>
      </w:r>
      <w:r>
        <w:tab/>
      </w:r>
      <w:r>
        <w:tab/>
        <w:t>hans Kone</w:t>
      </w:r>
    </w:p>
    <w:p w:rsidR="009E1DF9" w:rsidRDefault="009E1DF9">
      <w:r>
        <w:t>Christen Rasmusen</w:t>
      </w:r>
      <w:r>
        <w:tab/>
      </w:r>
      <w:r>
        <w:tab/>
        <w:t>29</w:t>
      </w:r>
      <w:r>
        <w:tab/>
        <w:t>ugift</w:t>
      </w:r>
      <w:r>
        <w:tab/>
      </w:r>
      <w:r>
        <w:tab/>
        <w:t>her i Sognet</w:t>
      </w:r>
      <w:r>
        <w:tab/>
      </w:r>
      <w:r>
        <w:tab/>
        <w:t>deres Søn</w:t>
      </w:r>
    </w:p>
    <w:p w:rsidR="009E1DF9" w:rsidRDefault="009E1DF9">
      <w:r>
        <w:t>Søren Rasmusen</w:t>
      </w:r>
      <w:r>
        <w:tab/>
      </w:r>
      <w:r>
        <w:tab/>
      </w:r>
      <w:r>
        <w:tab/>
        <w:t>25</w:t>
      </w:r>
      <w:r>
        <w:tab/>
        <w:t>ugift</w:t>
      </w:r>
      <w:r>
        <w:tab/>
      </w:r>
      <w:r>
        <w:tab/>
        <w:t>her i Sognet</w:t>
      </w:r>
      <w:r>
        <w:tab/>
      </w:r>
      <w:r>
        <w:tab/>
        <w:t>deres Søn</w:t>
      </w:r>
    </w:p>
    <w:p w:rsidR="009E1DF9" w:rsidRDefault="009E1DF9">
      <w:r>
        <w:t>Jens Rasmusen</w:t>
      </w:r>
      <w:r>
        <w:tab/>
      </w:r>
      <w:r>
        <w:tab/>
      </w:r>
      <w:r>
        <w:tab/>
        <w:t>23</w:t>
      </w:r>
      <w:r>
        <w:tab/>
        <w:t>ugift</w:t>
      </w:r>
      <w:r>
        <w:tab/>
      </w:r>
      <w:r>
        <w:tab/>
        <w:t>her i Sognet</w:t>
      </w:r>
      <w:r>
        <w:tab/>
      </w:r>
      <w:r>
        <w:tab/>
        <w:t>deres Søn</w:t>
      </w:r>
    </w:p>
    <w:p w:rsidR="009E1DF9" w:rsidRDefault="009E1DF9">
      <w:r>
        <w:t>Ane Pedersdatter</w:t>
      </w:r>
      <w:r>
        <w:tab/>
      </w:r>
      <w:r>
        <w:tab/>
      </w:r>
      <w:r>
        <w:tab/>
        <w:t>24</w:t>
      </w:r>
      <w:r>
        <w:tab/>
        <w:t>ugift</w:t>
      </w:r>
      <w:r>
        <w:tab/>
      </w:r>
      <w:r>
        <w:tab/>
        <w:t>her i sognet</w:t>
      </w:r>
      <w:r>
        <w:tab/>
      </w:r>
      <w:r>
        <w:tab/>
      </w:r>
      <w:r>
        <w:tab/>
        <w:t>Tjenestepige</w:t>
      </w:r>
    </w:p>
    <w:p w:rsidR="009E1DF9" w:rsidRDefault="009E1DF9">
      <w:r>
        <w:t>Ane</w:t>
      </w:r>
      <w:r w:rsidR="0057511F">
        <w:t xml:space="preserve"> </w:t>
      </w:r>
      <w:r>
        <w:t>Joh. Sørensdatter</w:t>
      </w:r>
      <w:r>
        <w:tab/>
      </w:r>
      <w:r>
        <w:tab/>
        <w:t>15</w:t>
      </w:r>
      <w:r>
        <w:tab/>
        <w:t>ugift</w:t>
      </w:r>
      <w:r>
        <w:tab/>
      </w:r>
      <w:r>
        <w:tab/>
        <w:t>Skovby Sogn</w:t>
      </w:r>
      <w:r>
        <w:tab/>
      </w:r>
      <w:r>
        <w:tab/>
        <w:t>Tjenestepige</w:t>
      </w:r>
    </w:p>
    <w:p w:rsidR="009E1DF9" w:rsidRDefault="009E1DF9"/>
    <w:p w:rsidR="009E1DF9" w:rsidRDefault="009E1DF9"/>
    <w:p w:rsidR="00715DAF" w:rsidRPr="00FA0B17" w:rsidRDefault="00715DAF"/>
    <w:p w:rsidR="009E1DF9" w:rsidRPr="00FA0B17" w:rsidRDefault="009E1DF9">
      <w:r w:rsidRPr="00FA0B17">
        <w:t>=====================================================================</w:t>
      </w:r>
    </w:p>
    <w:p w:rsidR="002475CE" w:rsidRDefault="002475CE"/>
    <w:p w:rsidR="002475CE" w:rsidRDefault="002475CE"/>
    <w:p w:rsidR="002475CE" w:rsidRDefault="002475CE"/>
    <w:p w:rsidR="002475CE" w:rsidRDefault="002475CE"/>
    <w:p w:rsidR="002475CE" w:rsidRDefault="002475CE"/>
    <w:p w:rsidR="009E1DF9" w:rsidRPr="00FA0B17" w:rsidRDefault="009E1DF9">
      <w:r w:rsidRPr="00FA0B17">
        <w:t>Sørensdatter,       Stine</w:t>
      </w:r>
      <w:r w:rsidRPr="00FA0B17">
        <w:tab/>
      </w:r>
      <w:r w:rsidRPr="00FA0B17">
        <w:tab/>
      </w:r>
      <w:r w:rsidRPr="00FA0B17">
        <w:tab/>
      </w:r>
      <w:r w:rsidRPr="00FA0B17">
        <w:tab/>
      </w:r>
      <w:r w:rsidRPr="00FA0B17">
        <w:tab/>
      </w:r>
      <w:r w:rsidRPr="00FA0B17">
        <w:tab/>
        <w:t>født ca. 1780</w:t>
      </w:r>
    </w:p>
    <w:p w:rsidR="009E1DF9" w:rsidRPr="00FA0B17" w:rsidRDefault="009E1DF9">
      <w:pPr>
        <w:outlineLvl w:val="0"/>
      </w:pPr>
      <w:r w:rsidRPr="00FA0B17">
        <w:t>Tjenestepige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12.</w:t>
      </w:r>
    </w:p>
    <w:p w:rsidR="009E1DF9" w:rsidRPr="00FA0B17" w:rsidRDefault="009E1DF9">
      <w:r w:rsidRPr="00FA0B17">
        <w:t>Niels Paulsen</w:t>
      </w:r>
      <w:r w:rsidRPr="00FA0B17">
        <w:tab/>
      </w:r>
      <w:r w:rsidRPr="00FA0B17">
        <w:tab/>
        <w:t>M</w:t>
      </w:r>
      <w:r w:rsidRPr="00FA0B17">
        <w:tab/>
        <w:t>Huusbonde</w:t>
      </w:r>
      <w:r w:rsidRPr="00FA0B17">
        <w:tab/>
      </w:r>
      <w:r w:rsidRPr="00FA0B17">
        <w:tab/>
        <w:t>45</w:t>
      </w:r>
      <w:r w:rsidRPr="00FA0B17">
        <w:tab/>
        <w:t>Gift 1x</w:t>
      </w:r>
      <w:r w:rsidRPr="00FA0B17">
        <w:tab/>
        <w:t>Bonde og Gaardbeboer, udflyttet</w:t>
      </w:r>
    </w:p>
    <w:p w:rsidR="009E1DF9" w:rsidRPr="00FA0B17" w:rsidRDefault="009E1DF9">
      <w:r w:rsidRPr="00FA0B17">
        <w:t>Cidsel Sørensdatter</w:t>
      </w:r>
      <w:r w:rsidRPr="00FA0B17">
        <w:tab/>
        <w:t>K</w:t>
      </w:r>
      <w:r w:rsidRPr="00FA0B17">
        <w:tab/>
        <w:t>hans Kone</w:t>
      </w:r>
      <w:r w:rsidRPr="00FA0B17">
        <w:tab/>
      </w:r>
      <w:r w:rsidRPr="00FA0B17">
        <w:tab/>
        <w:t>33</w:t>
      </w:r>
      <w:r w:rsidRPr="00FA0B17">
        <w:tab/>
        <w:t>Gift 1x</w:t>
      </w:r>
    </w:p>
    <w:p w:rsidR="009E1DF9" w:rsidRPr="00FA0B17" w:rsidRDefault="009E1DF9">
      <w:r w:rsidRPr="00FA0B17">
        <w:t>Jens Christensen</w:t>
      </w:r>
      <w:r w:rsidRPr="00FA0B17">
        <w:tab/>
      </w:r>
      <w:r w:rsidRPr="00FA0B17">
        <w:tab/>
        <w:t>M</w:t>
      </w:r>
      <w:r w:rsidRPr="00FA0B17">
        <w:tab/>
        <w:t>Tjenestekarl</w:t>
      </w:r>
      <w:r w:rsidRPr="00FA0B17">
        <w:tab/>
        <w:t>25</w:t>
      </w:r>
      <w:r w:rsidRPr="00FA0B17">
        <w:tab/>
        <w:t>Ugift</w:t>
      </w:r>
    </w:p>
    <w:p w:rsidR="009E1DF9" w:rsidRPr="00FA0B17" w:rsidRDefault="009E1DF9">
      <w:pPr>
        <w:rPr>
          <w:sz w:val="22"/>
        </w:rPr>
      </w:pPr>
      <w:r w:rsidRPr="00FA0B17">
        <w:rPr>
          <w:b/>
          <w:bCs/>
        </w:rPr>
        <w:t>Stine Sørensdatter</w:t>
      </w:r>
      <w:r w:rsidRPr="00FA0B17">
        <w:tab/>
        <w:t>K</w:t>
      </w:r>
      <w:r w:rsidRPr="00FA0B17">
        <w:tab/>
        <w:t>Tjenestepige</w:t>
      </w:r>
      <w:r w:rsidRPr="00FA0B17">
        <w:tab/>
        <w:t>20</w:t>
      </w:r>
      <w:r w:rsidRPr="00FA0B17">
        <w:tab/>
        <w:t>Ugift</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pPr>
        <w:rPr>
          <w:i/>
          <w:iCs/>
        </w:rPr>
      </w:pPr>
      <w:r w:rsidRPr="00FA0B17">
        <w:t>Andersdatter,       Mette Marie</w:t>
      </w:r>
      <w:r w:rsidRPr="00FA0B17">
        <w:tab/>
      </w:r>
      <w:r w:rsidRPr="00FA0B17">
        <w:tab/>
      </w:r>
      <w:r w:rsidRPr="00FA0B17">
        <w:tab/>
        <w:t>født ca. 1781</w:t>
      </w:r>
      <w:r w:rsidRPr="00FA0B17">
        <w:tab/>
      </w:r>
      <w:r w:rsidRPr="00FA0B17">
        <w:tab/>
      </w:r>
      <w:r w:rsidRPr="00FA0B17">
        <w:rPr>
          <w:i/>
          <w:iCs/>
        </w:rPr>
        <w:t>(:mette marie andersdatter:)</w:t>
      </w:r>
    </w:p>
    <w:p w:rsidR="009E1DF9" w:rsidRPr="00FA0B17" w:rsidRDefault="009E1DF9">
      <w:pPr>
        <w:outlineLvl w:val="0"/>
      </w:pPr>
      <w:r w:rsidRPr="00FA0B17">
        <w:t>Datter af Gaardmand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10</w:t>
      </w:r>
      <w:r w:rsidRPr="00FA0B17">
        <w:rPr>
          <w:u w:val="single"/>
        </w:rPr>
        <w:t>de</w:t>
      </w:r>
      <w:r w:rsidRPr="00FA0B17">
        <w:t xml:space="preserve"> Familie.</w:t>
      </w:r>
    </w:p>
    <w:p w:rsidR="009E1DF9" w:rsidRPr="00FA0B17" w:rsidRDefault="009E1DF9">
      <w:r w:rsidRPr="00FA0B17">
        <w:t>Anders Nielsen</w:t>
      </w:r>
      <w:r w:rsidRPr="00FA0B17">
        <w:tab/>
      </w:r>
      <w:r w:rsidRPr="00FA0B17">
        <w:tab/>
      </w:r>
      <w:r w:rsidRPr="00FA0B17">
        <w:tab/>
        <w:t>Hosbonde</w:t>
      </w:r>
      <w:r w:rsidRPr="00FA0B17">
        <w:tab/>
      </w:r>
      <w:r w:rsidRPr="00FA0B17">
        <w:tab/>
      </w:r>
      <w:r w:rsidRPr="00FA0B17">
        <w:tab/>
        <w:t>43</w:t>
      </w:r>
      <w:r w:rsidRPr="00FA0B17">
        <w:tab/>
        <w:t>Gift 2x</w:t>
      </w:r>
      <w:r w:rsidRPr="00FA0B17">
        <w:tab/>
        <w:t>Bonde og Gaardbeboer</w:t>
      </w:r>
    </w:p>
    <w:p w:rsidR="009E1DF9" w:rsidRPr="00FA0B17" w:rsidRDefault="009E1DF9">
      <w:r w:rsidRPr="00FA0B17">
        <w:t>Anne Kirstine Olufsdatter</w:t>
      </w:r>
      <w:r w:rsidRPr="00FA0B17">
        <w:tab/>
        <w:t>Hans Hustrue</w:t>
      </w:r>
      <w:r w:rsidRPr="00FA0B17">
        <w:tab/>
      </w:r>
      <w:r w:rsidRPr="00FA0B17">
        <w:tab/>
        <w:t>34</w:t>
      </w:r>
      <w:r w:rsidRPr="00FA0B17">
        <w:tab/>
        <w:t>Gift 1x</w:t>
      </w:r>
    </w:p>
    <w:p w:rsidR="009E1DF9" w:rsidRPr="00FA0B17" w:rsidRDefault="009E1DF9">
      <w:r w:rsidRPr="00FA0B17">
        <w:t>Karen Andersdatter</w:t>
      </w:r>
      <w:r w:rsidRPr="00FA0B17">
        <w:tab/>
      </w:r>
      <w:r w:rsidRPr="00FA0B17">
        <w:tab/>
        <w:t>En Datter af 1. Ægtes.</w:t>
      </w:r>
      <w:r w:rsidRPr="00FA0B17">
        <w:tab/>
        <w:t xml:space="preserve">  9</w:t>
      </w:r>
    </w:p>
    <w:p w:rsidR="009E1DF9" w:rsidRPr="00FA0B17" w:rsidRDefault="009E1DF9">
      <w:r w:rsidRPr="00FA0B17">
        <w:rPr>
          <w:b/>
          <w:bCs/>
        </w:rPr>
        <w:t>Mette Maria Anders Datter</w:t>
      </w:r>
      <w:r w:rsidRPr="00FA0B17">
        <w:tab/>
      </w:r>
      <w:r w:rsidRPr="00FA0B17">
        <w:tab/>
      </w:r>
      <w:r w:rsidRPr="00FA0B17">
        <w:tab/>
      </w:r>
      <w:r w:rsidRPr="00FA0B17">
        <w:tab/>
      </w:r>
      <w:r w:rsidRPr="00FA0B17">
        <w:tab/>
        <w:t xml:space="preserve">  6</w:t>
      </w:r>
    </w:p>
    <w:p w:rsidR="009E1DF9" w:rsidRPr="00FA0B17" w:rsidRDefault="009E1DF9">
      <w:r w:rsidRPr="00FA0B17">
        <w:t>Ole Andersen</w:t>
      </w:r>
      <w:r w:rsidRPr="00FA0B17">
        <w:tab/>
      </w:r>
      <w:r w:rsidRPr="00FA0B17">
        <w:tab/>
      </w:r>
      <w:r w:rsidRPr="00FA0B17">
        <w:tab/>
        <w:t>Deres Søn</w:t>
      </w:r>
      <w:r w:rsidRPr="00FA0B17">
        <w:tab/>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(Begge Ægte Børn af</w:t>
      </w:r>
    </w:p>
    <w:p w:rsidR="009E1DF9" w:rsidRPr="00FA0B17" w:rsidRDefault="009E1DF9">
      <w:r w:rsidRPr="00FA0B17">
        <w:tab/>
      </w:r>
      <w:r w:rsidRPr="00FA0B17">
        <w:tab/>
      </w:r>
      <w:r w:rsidRPr="00FA0B17">
        <w:tab/>
      </w:r>
      <w:r w:rsidRPr="00FA0B17">
        <w:tab/>
      </w:r>
      <w:r w:rsidRPr="00FA0B17">
        <w:tab/>
        <w:t>andet Ægteskab)</w:t>
      </w:r>
    </w:p>
    <w:p w:rsidR="009E1DF9" w:rsidRPr="00FA0B17" w:rsidRDefault="009E1DF9">
      <w:r w:rsidRPr="00FA0B17">
        <w:t>Dorthe Jensdatter</w:t>
      </w:r>
      <w:r w:rsidRPr="00FA0B17">
        <w:tab/>
      </w:r>
      <w:r w:rsidRPr="00FA0B17">
        <w:tab/>
      </w:r>
      <w:r w:rsidRPr="00FA0B17">
        <w:tab/>
        <w:t>Tieneste Pige</w:t>
      </w:r>
      <w:r w:rsidRPr="00FA0B17">
        <w:tab/>
      </w:r>
      <w:r w:rsidRPr="00FA0B17">
        <w:tab/>
        <w:t>30</w:t>
      </w:r>
      <w:r w:rsidRPr="00FA0B17">
        <w:tab/>
        <w:t>ugift</w:t>
      </w:r>
    </w:p>
    <w:p w:rsidR="009E1DF9" w:rsidRPr="00FA0B17" w:rsidRDefault="009E1DF9"/>
    <w:p w:rsidR="009E1DF9" w:rsidRPr="00FA0B17" w:rsidRDefault="009E1DF9"/>
    <w:p w:rsidR="009E1DF9" w:rsidRPr="00FA0B17" w:rsidRDefault="009E1DF9">
      <w:r w:rsidRPr="00FA0B17">
        <w:t xml:space="preserve">1798.  Den 5. Marts.  Skifte efter </w:t>
      </w:r>
      <w:r w:rsidRPr="00FA0B17">
        <w:rPr>
          <w:bCs/>
        </w:rPr>
        <w:t>Anders Nielsen</w:t>
      </w:r>
      <w:r w:rsidRPr="00FA0B17">
        <w:rPr>
          <w:b/>
          <w:bCs/>
        </w:rPr>
        <w:t xml:space="preserve"> </w:t>
      </w:r>
      <w:r w:rsidRPr="00FA0B17">
        <w:rPr>
          <w:bCs/>
          <w:i/>
        </w:rPr>
        <w:t>(: født ca. 1744:)</w:t>
      </w:r>
      <w:r w:rsidRPr="00FA0B17">
        <w:t xml:space="preserve"> i Herskind.  Enken var Anne Kirstine Olufsdatter </w:t>
      </w:r>
      <w:r w:rsidRPr="00FA0B17">
        <w:rPr>
          <w:i/>
        </w:rPr>
        <w:t>(:født ca. 1753:)</w:t>
      </w:r>
      <w:r w:rsidRPr="00FA0B17">
        <w:t xml:space="preserve">, der ogsaa døde.  Lavværger var Peder Thøgersen sst. </w:t>
      </w:r>
      <w:r w:rsidRPr="00FA0B17">
        <w:rPr>
          <w:i/>
        </w:rPr>
        <w:t>(:født ca. 1740:)</w:t>
      </w:r>
      <w:r w:rsidRPr="00FA0B17">
        <w:t xml:space="preserve"> og Broder Jens Olufsen i Geding.  Børn:  </w:t>
      </w:r>
      <w:r w:rsidRPr="00FA0B17">
        <w:rPr>
          <w:b/>
        </w:rPr>
        <w:t>Mette Marie 17 Aar</w:t>
      </w:r>
      <w:r w:rsidRPr="00FA0B17">
        <w:t xml:space="preserve">, der ægter Niels Poulsen i Borum </w:t>
      </w:r>
      <w:r w:rsidRPr="00FA0B17">
        <w:rPr>
          <w:i/>
          <w:sz w:val="26"/>
        </w:rPr>
        <w:t>(:født ????:)</w:t>
      </w:r>
      <w:r w:rsidRPr="00FA0B17">
        <w:t xml:space="preserve">, der overtager Gaarden </w:t>
      </w:r>
      <w:r w:rsidRPr="00FA0B17">
        <w:rPr>
          <w:i/>
        </w:rPr>
        <w:t>(:hvor?:)</w:t>
      </w:r>
      <w:r w:rsidRPr="00FA0B17">
        <w:t xml:space="preserve">,  Oluf 11 Aar </w:t>
      </w:r>
      <w:r w:rsidRPr="00FA0B17">
        <w:rPr>
          <w:i/>
        </w:rPr>
        <w:t>(:født ca. 1786:)</w:t>
      </w:r>
      <w:r w:rsidRPr="00FA0B17">
        <w:t xml:space="preserve">, Niels 8 </w:t>
      </w:r>
      <w:r w:rsidRPr="00FA0B17">
        <w:rPr>
          <w:i/>
        </w:rPr>
        <w:t>(:født ca. 1790:)</w:t>
      </w:r>
      <w:r w:rsidRPr="00FA0B17">
        <w:t xml:space="preserve">.  Formyndere: Faders Stedfader Peder Rasmussen i Sjelle, Laurids Frandsen i Herskind </w:t>
      </w:r>
      <w:r w:rsidRPr="00FA0B17">
        <w:rPr>
          <w:i/>
        </w:rPr>
        <w:t>(:født ca. 1755:)</w:t>
      </w:r>
      <w:r w:rsidRPr="00FA0B17">
        <w:t xml:space="preserve">, Søren Rasmussen i Søften, Christen Olufsen i Tilst.  Af første Ægteskab følgende Børn:  Maren 22 </w:t>
      </w:r>
      <w:r w:rsidRPr="00FA0B17">
        <w:rPr>
          <w:i/>
        </w:rPr>
        <w:t xml:space="preserve">(:født ca.1776:) </w:t>
      </w:r>
      <w:r w:rsidRPr="00FA0B17">
        <w:t xml:space="preserve">, Karen 20 Aar </w:t>
      </w:r>
      <w:r w:rsidRPr="00FA0B17">
        <w:rPr>
          <w:i/>
        </w:rPr>
        <w:t>(:født ca. 1778:)</w:t>
      </w:r>
      <w:r w:rsidRPr="00FA0B17">
        <w:t xml:space="preserve">.  </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41. Folio 75, 78.B, 82, 93)</w:t>
      </w:r>
    </w:p>
    <w:p w:rsidR="009E1DF9" w:rsidRPr="00FA0B17" w:rsidRDefault="009E1DF9">
      <w:pPr>
        <w:rPr>
          <w:i/>
        </w:rPr>
      </w:pPr>
      <w:r w:rsidRPr="00FA0B17">
        <w:rPr>
          <w:i/>
        </w:rPr>
        <w:t>(:se yderligere specifikation af dette skifte i Edel Simonsens slægtsbog  4 nr. 57:)</w:t>
      </w:r>
    </w:p>
    <w:p w:rsidR="009E1DF9" w:rsidRPr="00FA0B17" w:rsidRDefault="009E1DF9"/>
    <w:p w:rsidR="009E1DF9" w:rsidRPr="00FA0B17" w:rsidRDefault="009E1DF9"/>
    <w:p w:rsidR="009E1DF9" w:rsidRPr="00FA0B17" w:rsidRDefault="009E1DF9">
      <w:r w:rsidRPr="00FA0B17">
        <w:t xml:space="preserve">Den 3. Okt. 1805.  Skifte efter Peder Olufsen, ugift, der døde i Tilst.  Arvinger:  Søskende Christen Olufsen i Tilst, Jens Olufsen i Geding, Rasmus Olufsen i Vendsyssel, Kirsten Olufsdatter g.m. Søren Rasmussen i Søften, Margrethe Olufsdatter g.m. Søren Rasmussen i Lerbjerg, Anne Kirstine Olufsdatter </w:t>
      </w:r>
      <w:r w:rsidRPr="00FA0B17">
        <w:rPr>
          <w:i/>
        </w:rPr>
        <w:t>(:født ca. 1753:)</w:t>
      </w:r>
      <w:r w:rsidRPr="00FA0B17">
        <w:t xml:space="preserve">, død, var gift med Anders Nielsen i Herskind </w:t>
      </w:r>
      <w:r w:rsidRPr="00FA0B17">
        <w:rPr>
          <w:i/>
        </w:rPr>
        <w:t>(:født ca. 1744:)</w:t>
      </w:r>
      <w:r w:rsidRPr="00FA0B17">
        <w:t xml:space="preserve">.  3 Børn: </w:t>
      </w:r>
      <w:r w:rsidRPr="00FA0B17">
        <w:rPr>
          <w:b/>
        </w:rPr>
        <w:t>Mette Marie 26</w:t>
      </w:r>
      <w:r w:rsidRPr="00FA0B17">
        <w:t xml:space="preserve">, Oluf 15 </w:t>
      </w:r>
      <w:r w:rsidRPr="00FA0B17">
        <w:rPr>
          <w:i/>
        </w:rPr>
        <w:t>(:født ca. 1786:)</w:t>
      </w:r>
      <w:r w:rsidRPr="00FA0B17">
        <w:t xml:space="preserve">, Niels 12 </w:t>
      </w:r>
      <w:r w:rsidRPr="00FA0B17">
        <w:rPr>
          <w:i/>
        </w:rPr>
        <w:t>(:født ca. 1790:)</w:t>
      </w:r>
      <w:r w:rsidRPr="00FA0B17">
        <w:t xml:space="preserve">.  Afdøde boede i Lerbjerg og skiftet er forrettet på Frijsenborg gods. </w:t>
      </w:r>
    </w:p>
    <w:p w:rsidR="009E1DF9" w:rsidRPr="00FA0B17" w:rsidRDefault="009E1DF9">
      <w:r w:rsidRPr="00FA0B17">
        <w:t>(Kilde:  Marselisborg gods Skifteprotokol 1776-1828.  G 322 nr. 7. Løbenr. 938.  Folio 555.B)</w:t>
      </w:r>
    </w:p>
    <w:p w:rsidR="009E1DF9" w:rsidRPr="00FA0B17" w:rsidRDefault="009E1DF9"/>
    <w:p w:rsidR="009E1DF9" w:rsidRDefault="009E1DF9"/>
    <w:p w:rsidR="00FF0863" w:rsidRDefault="00FF0863"/>
    <w:p w:rsidR="00715DAF" w:rsidRPr="00FA0B17" w:rsidRDefault="00715DAF"/>
    <w:p w:rsidR="009E1DF9" w:rsidRPr="00FA0B17" w:rsidRDefault="009E1DF9">
      <w:r w:rsidRPr="00FA0B17">
        <w:t>======================================================================</w:t>
      </w:r>
    </w:p>
    <w:p w:rsidR="009E1DF9" w:rsidRPr="00FA0B17" w:rsidRDefault="00824EEC">
      <w:r>
        <w:br w:type="page"/>
      </w:r>
      <w:r w:rsidR="009E1DF9" w:rsidRPr="00FA0B17">
        <w:lastRenderedPageBreak/>
        <w:t>Jensen,      Jens</w:t>
      </w:r>
      <w:r w:rsidR="009E1DF9" w:rsidRPr="00FA0B17">
        <w:tab/>
      </w:r>
      <w:r w:rsidR="009E1DF9" w:rsidRPr="00FA0B17">
        <w:tab/>
      </w:r>
      <w:r w:rsidR="009E1DF9" w:rsidRPr="00FA0B17">
        <w:tab/>
        <w:t>født ca. 1781</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7</w:t>
      </w:r>
      <w:r w:rsidRPr="00FA0B17">
        <w:rPr>
          <w:u w:val="single"/>
        </w:rPr>
        <w:t>de</w:t>
      </w:r>
      <w:r w:rsidRPr="00FA0B17">
        <w:t xml:space="preserve"> Familie</w:t>
      </w:r>
    </w:p>
    <w:p w:rsidR="009E1DF9" w:rsidRPr="00FA0B17" w:rsidRDefault="009E1DF9">
      <w:r w:rsidRPr="00FA0B17">
        <w:t>Jens Nielsen Veng</w:t>
      </w:r>
      <w:r w:rsidRPr="00FA0B17">
        <w:tab/>
        <w:t>Hosbonde</w:t>
      </w:r>
      <w:r w:rsidRPr="00FA0B17">
        <w:tab/>
      </w:r>
      <w:r w:rsidRPr="00FA0B17">
        <w:tab/>
        <w:t>39</w:t>
      </w:r>
      <w:r w:rsidRPr="00FA0B17">
        <w:tab/>
      </w:r>
      <w:r w:rsidRPr="00FA0B17">
        <w:tab/>
        <w:t>Begge i 1ste</w:t>
      </w:r>
      <w:r w:rsidRPr="00FA0B17">
        <w:tab/>
        <w:t>Baade Forældre og Børn</w:t>
      </w:r>
    </w:p>
    <w:p w:rsidR="009E1DF9" w:rsidRPr="00FA0B17" w:rsidRDefault="009E1DF9">
      <w:r w:rsidRPr="00FA0B17">
        <w:t>Maren Jensdatter</w:t>
      </w:r>
      <w:r w:rsidRPr="00FA0B17">
        <w:tab/>
      </w:r>
      <w:r w:rsidRPr="00FA0B17">
        <w:tab/>
        <w:t>Hans Hustrue</w:t>
      </w:r>
      <w:r w:rsidRPr="00FA0B17">
        <w:tab/>
        <w:t>34</w:t>
      </w:r>
      <w:r w:rsidRPr="00FA0B17">
        <w:tab/>
      </w:r>
      <w:r w:rsidRPr="00FA0B17">
        <w:tab/>
        <w:t>Ægteskab</w:t>
      </w:r>
      <w:r w:rsidRPr="00FA0B17">
        <w:tab/>
      </w:r>
      <w:r w:rsidRPr="00FA0B17">
        <w:tab/>
        <w:t>Gaaer og Tigger</w:t>
      </w:r>
    </w:p>
    <w:p w:rsidR="009E1DF9" w:rsidRPr="00FA0B17" w:rsidRDefault="009E1DF9">
      <w:r w:rsidRPr="00FA0B17">
        <w:t>Kirsten Jensdatter</w:t>
      </w:r>
      <w:r w:rsidRPr="00FA0B17">
        <w:tab/>
        <w:t>Deres Datter</w:t>
      </w:r>
      <w:r w:rsidRPr="00FA0B17">
        <w:tab/>
        <w:t>13</w:t>
      </w:r>
    </w:p>
    <w:p w:rsidR="009E1DF9" w:rsidRPr="00FA0B17" w:rsidRDefault="009E1DF9">
      <w:r w:rsidRPr="00FA0B17">
        <w:t>Marie Jensdatter</w:t>
      </w:r>
      <w:r w:rsidRPr="00FA0B17">
        <w:tab/>
      </w:r>
      <w:r w:rsidRPr="00FA0B17">
        <w:tab/>
        <w:t>Ligeledes</w:t>
      </w:r>
      <w:r w:rsidRPr="00FA0B17">
        <w:tab/>
      </w:r>
      <w:r w:rsidRPr="00FA0B17">
        <w:tab/>
        <w:t xml:space="preserve">  9</w:t>
      </w:r>
    </w:p>
    <w:p w:rsidR="009E1DF9" w:rsidRPr="00FA0B17" w:rsidRDefault="009E1DF9">
      <w:r w:rsidRPr="00FA0B17">
        <w:rPr>
          <w:b/>
          <w:bCs/>
        </w:rPr>
        <w:t>Jens Jensen</w:t>
      </w:r>
      <w:r w:rsidRPr="00FA0B17">
        <w:tab/>
      </w:r>
      <w:r w:rsidRPr="00FA0B17">
        <w:tab/>
        <w:t>En Søn</w:t>
      </w:r>
      <w:r w:rsidRPr="00FA0B17">
        <w:tab/>
      </w:r>
      <w:r w:rsidRPr="00FA0B17">
        <w:tab/>
        <w:t xml:space="preserve">  6</w:t>
      </w:r>
    </w:p>
    <w:p w:rsidR="009E1DF9" w:rsidRPr="00FA0B17" w:rsidRDefault="009E1DF9">
      <w:r w:rsidRPr="00FA0B17">
        <w:t>Dorthe Jensdatter</w:t>
      </w:r>
      <w:r w:rsidRPr="00FA0B17">
        <w:tab/>
      </w:r>
      <w:r w:rsidRPr="00FA0B17">
        <w:tab/>
        <w:t>En Datter</w:t>
      </w:r>
      <w:r w:rsidRPr="00FA0B17">
        <w:tab/>
      </w:r>
      <w:r w:rsidRPr="00FA0B17">
        <w:tab/>
        <w:t xml:space="preserve">  4</w:t>
      </w:r>
    </w:p>
    <w:p w:rsidR="009E1DF9" w:rsidRPr="00FA0B17" w:rsidRDefault="009E1DF9">
      <w:r w:rsidRPr="00FA0B17">
        <w:t>Johanna Jensdatter</w:t>
      </w:r>
      <w:r w:rsidRPr="00FA0B17">
        <w:tab/>
        <w:t>Ligeledes</w:t>
      </w:r>
      <w:r w:rsidRPr="00FA0B17">
        <w:tab/>
      </w:r>
      <w:r w:rsidRPr="00FA0B17">
        <w:tab/>
        <w:t xml:space="preserve">  1</w:t>
      </w:r>
    </w:p>
    <w:p w:rsidR="009E1DF9" w:rsidRPr="00FA0B17" w:rsidRDefault="009E1DF9">
      <w:r w:rsidRPr="00FA0B17">
        <w:tab/>
      </w:r>
      <w:r w:rsidRPr="00FA0B17">
        <w:tab/>
      </w:r>
      <w:r w:rsidRPr="00FA0B17">
        <w:tab/>
      </w:r>
      <w:r w:rsidRPr="00FA0B17">
        <w:tab/>
        <w:t>(Alle fem Ægte Børn</w:t>
      </w:r>
    </w:p>
    <w:p w:rsidR="009E1DF9" w:rsidRPr="00FA0B17" w:rsidRDefault="009E1DF9">
      <w:r w:rsidRPr="00FA0B17">
        <w:tab/>
      </w:r>
      <w:r w:rsidRPr="00FA0B17">
        <w:tab/>
      </w:r>
      <w:r w:rsidRPr="00FA0B17">
        <w:tab/>
      </w:r>
      <w:r w:rsidRPr="00FA0B17">
        <w:tab/>
        <w:t xml:space="preserve"> og af første Ægteskab)</w:t>
      </w:r>
    </w:p>
    <w:p w:rsidR="009E1DF9" w:rsidRPr="00FA0B17" w:rsidRDefault="009E1DF9">
      <w:r w:rsidRPr="00FA0B17">
        <w:t>Maren Christensdatter</w:t>
      </w:r>
      <w:r w:rsidRPr="00FA0B17">
        <w:tab/>
        <w:t>En fattig Indsidder  86</w:t>
      </w:r>
      <w:r w:rsidRPr="00FA0B17">
        <w:tab/>
      </w:r>
      <w:r w:rsidRPr="00FA0B17">
        <w:tab/>
        <w:t>Enke 1x</w:t>
      </w:r>
      <w:r w:rsidRPr="00FA0B17">
        <w:tab/>
      </w:r>
      <w:r w:rsidRPr="00FA0B17">
        <w:tab/>
        <w:t>hos Poul Sørensen</w:t>
      </w:r>
    </w:p>
    <w:p w:rsidR="009E1DF9" w:rsidRPr="00FA0B17" w:rsidRDefault="009E1DF9"/>
    <w:p w:rsidR="00FF0863" w:rsidRPr="00C96DD2" w:rsidRDefault="00FF0863" w:rsidP="00FF0863"/>
    <w:p w:rsidR="00FF0863" w:rsidRPr="00C96DD2" w:rsidRDefault="00FF0863" w:rsidP="00FF08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C96DD2">
        <w:t xml:space="preserve">1789.  Lægdsrulle.   </w:t>
      </w:r>
      <w:r w:rsidRPr="00FF0863">
        <w:rPr>
          <w:bCs/>
        </w:rPr>
        <w:t>Jens Nielsen</w:t>
      </w:r>
      <w:r w:rsidRPr="00C96DD2">
        <w:rPr>
          <w:b/>
          <w:bCs/>
        </w:rPr>
        <w:t xml:space="preserve"> </w:t>
      </w:r>
      <w:r w:rsidRPr="00C96DD2">
        <w:rPr>
          <w:bCs/>
          <w:i/>
        </w:rPr>
        <w:t>(:Veng, f. ca.1749 i Veng:)</w:t>
      </w:r>
      <w:r w:rsidRPr="00C96DD2">
        <w:rPr>
          <w:bCs/>
        </w:rPr>
        <w:t>.</w:t>
      </w:r>
      <w:r w:rsidRPr="00C96DD2">
        <w:rPr>
          <w:bCs/>
        </w:rPr>
        <w:tab/>
      </w:r>
      <w:r w:rsidRPr="00C96DD2">
        <w:rPr>
          <w:bCs/>
        </w:rPr>
        <w:tab/>
      </w:r>
      <w:r w:rsidRPr="00C96DD2">
        <w:rPr>
          <w:bCs/>
        </w:rPr>
        <w:tab/>
        <w:t>Herskind</w:t>
      </w:r>
      <w:r>
        <w:rPr>
          <w:bCs/>
        </w:rPr>
        <w:tab/>
      </w:r>
      <w:r>
        <w:rPr>
          <w:bCs/>
        </w:rPr>
        <w:tab/>
        <w:t>1 Søn:</w:t>
      </w:r>
    </w:p>
    <w:p w:rsidR="00FF0863" w:rsidRPr="00C96DD2" w:rsidRDefault="00FF0863" w:rsidP="00FF08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FF0863">
        <w:rPr>
          <w:b/>
        </w:rPr>
        <w:t xml:space="preserve">Jens  </w:t>
      </w:r>
      <w:r>
        <w:t xml:space="preserve">  8 Aar gl.  </w:t>
      </w:r>
      <w:r w:rsidRPr="00C96DD2">
        <w:rPr>
          <w:i/>
        </w:rPr>
        <w:t>(:1781:)</w:t>
      </w:r>
      <w:r w:rsidRPr="00C96DD2">
        <w:tab/>
      </w:r>
      <w:r w:rsidRPr="00C96DD2">
        <w:tab/>
      </w:r>
      <w:r>
        <w:t xml:space="preserve">født i </w:t>
      </w:r>
      <w:r w:rsidRPr="00C96DD2">
        <w:t>Schoubye</w:t>
      </w:r>
      <w:r w:rsidRPr="00C96DD2">
        <w:tab/>
      </w:r>
      <w:r w:rsidRPr="00C96DD2">
        <w:tab/>
      </w:r>
      <w:r>
        <w:t>Opholdssted:</w:t>
      </w:r>
      <w:r>
        <w:tab/>
      </w:r>
      <w:r w:rsidRPr="00C96DD2">
        <w:tab/>
        <w:t>hiemme</w:t>
      </w:r>
    </w:p>
    <w:p w:rsidR="00FF0863" w:rsidRPr="00C96DD2" w:rsidRDefault="00FF0863" w:rsidP="00FF0863">
      <w:r w:rsidRPr="00C96DD2">
        <w:t xml:space="preserve">(Kilde: Lægdsrulle Nr.52, Skanderb. Amt,Hovedrulle 1789. Skivholme. Side 198. Nr. </w:t>
      </w:r>
      <w:r>
        <w:t>95</w:t>
      </w:r>
      <w:r w:rsidRPr="00C96DD2">
        <w:t>. AOL)</w:t>
      </w:r>
    </w:p>
    <w:p w:rsidR="00FF0863" w:rsidRPr="00C96DD2" w:rsidRDefault="00FF0863" w:rsidP="00FF0863"/>
    <w:p w:rsidR="00A25208" w:rsidRDefault="00A25208" w:rsidP="00A25208"/>
    <w:p w:rsidR="00A25208" w:rsidRPr="00D02B07" w:rsidRDefault="00A25208" w:rsidP="00A252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D02B07">
        <w:tab/>
      </w:r>
      <w:r>
        <w:t>Fader:</w:t>
      </w:r>
      <w:r>
        <w:tab/>
      </w:r>
      <w:r w:rsidRPr="00A25208">
        <w:rPr>
          <w:bCs/>
        </w:rPr>
        <w:t>Jens Nielsen Veng</w:t>
      </w:r>
      <w:r>
        <w:rPr>
          <w:bCs/>
        </w:rPr>
        <w:t xml:space="preserve"> </w:t>
      </w:r>
      <w:r>
        <w:rPr>
          <w:bCs/>
          <w:i/>
        </w:rPr>
        <w:t>(:f. ca. 1749:)</w:t>
      </w:r>
      <w:r>
        <w:rPr>
          <w:bCs/>
        </w:rPr>
        <w:t>.</w:t>
      </w:r>
      <w:r>
        <w:rPr>
          <w:bCs/>
        </w:rPr>
        <w:tab/>
      </w:r>
      <w:r>
        <w:rPr>
          <w:bCs/>
        </w:rPr>
        <w:tab/>
        <w:t>Herskind</w:t>
      </w:r>
      <w:r>
        <w:rPr>
          <w:bCs/>
        </w:rPr>
        <w:tab/>
        <w:t xml:space="preserve">  1 Søn.</w:t>
      </w:r>
      <w:r>
        <w:rPr>
          <w:bCs/>
        </w:rPr>
        <w:tab/>
      </w:r>
      <w:r>
        <w:rPr>
          <w:bCs/>
        </w:rPr>
        <w:tab/>
        <w:t>Nr. 78.</w:t>
      </w:r>
    </w:p>
    <w:p w:rsidR="00A25208" w:rsidRDefault="00A25208" w:rsidP="00A252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A25208">
        <w:rPr>
          <w:b/>
        </w:rPr>
        <w:t>Jens   11 Aar gl.</w:t>
      </w:r>
      <w:r>
        <w:t xml:space="preserve"> </w:t>
      </w:r>
      <w:r w:rsidRPr="00D02B07">
        <w:rPr>
          <w:i/>
        </w:rPr>
        <w:t>(:1781:)</w:t>
      </w:r>
      <w:r w:rsidRPr="00D02B07">
        <w:tab/>
      </w:r>
      <w:r w:rsidRPr="00D02B07">
        <w:tab/>
      </w:r>
      <w:r w:rsidRPr="00D02B07">
        <w:tab/>
      </w:r>
      <w:r>
        <w:tab/>
        <w:t xml:space="preserve">født i </w:t>
      </w:r>
      <w:r w:rsidRPr="00D02B07">
        <w:t>Skoubye</w:t>
      </w:r>
      <w:r>
        <w:t>.</w:t>
      </w:r>
    </w:p>
    <w:p w:rsidR="00A25208" w:rsidRPr="0093351C" w:rsidRDefault="00A25208" w:rsidP="00A25208">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A25208" w:rsidRPr="00D02B07" w:rsidRDefault="00A25208" w:rsidP="00A252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9E1DF9" w:rsidRDefault="009E1DF9"/>
    <w:p w:rsidR="00715DAF" w:rsidRPr="00FA0B17" w:rsidRDefault="00715DAF"/>
    <w:p w:rsidR="009E1DF9" w:rsidRPr="00FA0B17" w:rsidRDefault="009E1DF9">
      <w:pPr>
        <w:outlineLvl w:val="0"/>
        <w:rPr>
          <w:i/>
        </w:rPr>
      </w:pPr>
      <w:r w:rsidRPr="00FA0B17">
        <w:rPr>
          <w:i/>
        </w:rPr>
        <w:t>(:Han er ikke nævnt i folketælling 1801:)</w:t>
      </w:r>
    </w:p>
    <w:p w:rsidR="009E1DF9" w:rsidRDefault="009E1DF9"/>
    <w:p w:rsidR="00715DAF" w:rsidRPr="00FA0B17" w:rsidRDefault="00715DAF"/>
    <w:p w:rsidR="009E1DF9" w:rsidRPr="00FA0B17" w:rsidRDefault="009E1DF9"/>
    <w:p w:rsidR="009E1DF9" w:rsidRPr="00FA0B17" w:rsidRDefault="009E1DF9">
      <w:r w:rsidRPr="00FA0B17">
        <w:t>======================================================================</w:t>
      </w:r>
    </w:p>
    <w:p w:rsidR="009E1DF9" w:rsidRPr="00FA0B17" w:rsidRDefault="009E1DF9">
      <w:pPr>
        <w:rPr>
          <w:i/>
          <w:iCs/>
        </w:rPr>
      </w:pPr>
      <w:r>
        <w:br w:type="page"/>
      </w:r>
      <w:r w:rsidRPr="00FA0B17">
        <w:lastRenderedPageBreak/>
        <w:t>Pedersdatter,     App</w:t>
      </w:r>
      <w:r w:rsidR="001A0380">
        <w:t>e</w:t>
      </w:r>
      <w:r w:rsidRPr="00FA0B17">
        <w:t>lone</w:t>
      </w:r>
      <w:r w:rsidRPr="00FA0B17">
        <w:tab/>
      </w:r>
      <w:r w:rsidRPr="00FA0B17">
        <w:tab/>
      </w:r>
      <w:r w:rsidRPr="00FA0B17">
        <w:tab/>
      </w:r>
      <w:r w:rsidRPr="00FA0B17">
        <w:tab/>
        <w:t>født ca. 1781</w:t>
      </w:r>
      <w:r w:rsidRPr="00FA0B17">
        <w:tab/>
      </w:r>
      <w:r w:rsidRPr="00FA0B17">
        <w:tab/>
      </w:r>
      <w:r w:rsidRPr="00FA0B17">
        <w:rPr>
          <w:i/>
          <w:iCs/>
        </w:rPr>
        <w:t>(:Abelone Pedersdatter:)</w:t>
      </w:r>
    </w:p>
    <w:p w:rsidR="009E1DF9" w:rsidRPr="00FA0B17" w:rsidRDefault="009E1DF9">
      <w:pPr>
        <w:outlineLvl w:val="0"/>
      </w:pPr>
      <w:r w:rsidRPr="00FA0B17">
        <w:t>Datter af Bonde og Gaardbeboer i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6</w:t>
      </w:r>
      <w:r w:rsidRPr="00FA0B17">
        <w:rPr>
          <w:u w:val="single"/>
        </w:rPr>
        <w:t>te</w:t>
      </w:r>
      <w:r w:rsidRPr="00FA0B17">
        <w:t xml:space="preserve"> Familie.</w:t>
      </w:r>
    </w:p>
    <w:p w:rsidR="009E1DF9" w:rsidRPr="00FA0B17" w:rsidRDefault="009E1DF9">
      <w:r w:rsidRPr="00FA0B17">
        <w:t>Peder Jensen Krog</w:t>
      </w:r>
      <w:r w:rsidRPr="00FA0B17">
        <w:tab/>
      </w:r>
      <w:r w:rsidRPr="00FA0B17">
        <w:tab/>
        <w:t>Hosbonde</w:t>
      </w:r>
      <w:r w:rsidRPr="00FA0B17">
        <w:tab/>
      </w:r>
      <w:r w:rsidRPr="00FA0B17">
        <w:tab/>
      </w:r>
      <w:r w:rsidRPr="00FA0B17">
        <w:tab/>
        <w:t>39</w:t>
      </w:r>
      <w:r w:rsidRPr="00FA0B17">
        <w:tab/>
        <w:t>Begge i før-      Bonde og Gaard Beboer</w:t>
      </w:r>
    </w:p>
    <w:p w:rsidR="009E1DF9" w:rsidRPr="00FA0B17" w:rsidRDefault="009E1DF9">
      <w:r w:rsidRPr="00FA0B17">
        <w:t>Kirsten Sørensdatter</w:t>
      </w:r>
      <w:r w:rsidRPr="00FA0B17">
        <w:tab/>
      </w:r>
      <w:r w:rsidRPr="00FA0B17">
        <w:tab/>
        <w:t>Hans Hustrue</w:t>
      </w:r>
      <w:r w:rsidRPr="00FA0B17">
        <w:tab/>
      </w:r>
      <w:r w:rsidRPr="00FA0B17">
        <w:tab/>
        <w:t>32</w:t>
      </w:r>
      <w:r w:rsidRPr="00FA0B17">
        <w:tab/>
        <w:t>ste Ægteskab</w:t>
      </w:r>
    </w:p>
    <w:p w:rsidR="009E1DF9" w:rsidRPr="00FA0B17" w:rsidRDefault="009E1DF9">
      <w:r w:rsidRPr="00FA0B17">
        <w:t>Jens Pedersen</w:t>
      </w:r>
      <w:r w:rsidRPr="00FA0B17">
        <w:tab/>
      </w:r>
      <w:r w:rsidRPr="00FA0B17">
        <w:tab/>
      </w:r>
      <w:r w:rsidRPr="00FA0B17">
        <w:tab/>
        <w:t>Deres Søn</w:t>
      </w:r>
      <w:r w:rsidRPr="00FA0B17">
        <w:tab/>
      </w:r>
      <w:r w:rsidRPr="00FA0B17">
        <w:tab/>
      </w:r>
      <w:r w:rsidRPr="00FA0B17">
        <w:tab/>
        <w:t xml:space="preserve">  7</w:t>
      </w:r>
    </w:p>
    <w:p w:rsidR="009E1DF9" w:rsidRPr="00FA0B17" w:rsidRDefault="009E1DF9">
      <w:r w:rsidRPr="00FA0B17">
        <w:rPr>
          <w:b/>
          <w:bCs/>
        </w:rPr>
        <w:t>Apolone Pedersdatter</w:t>
      </w:r>
      <w:r w:rsidRPr="00FA0B17">
        <w:tab/>
      </w:r>
      <w:r w:rsidRPr="00FA0B17">
        <w:tab/>
        <w:t>Deres Datter</w:t>
      </w:r>
      <w:r w:rsidRPr="00FA0B17">
        <w:tab/>
      </w:r>
      <w:r w:rsidRPr="00FA0B17">
        <w:tab/>
        <w:t xml:space="preserve">  5</w:t>
      </w:r>
    </w:p>
    <w:p w:rsidR="009E1DF9" w:rsidRPr="00FA0B17" w:rsidRDefault="009E1DF9">
      <w:r w:rsidRPr="00FA0B17">
        <w:t>Søren Pedersen</w:t>
      </w:r>
      <w:r w:rsidRPr="00FA0B17">
        <w:tab/>
      </w:r>
      <w:r w:rsidRPr="00FA0B17">
        <w:tab/>
      </w:r>
      <w:r w:rsidRPr="00FA0B17">
        <w:tab/>
        <w:t>Deres 2</w:t>
      </w:r>
      <w:r w:rsidRPr="00FA0B17">
        <w:rPr>
          <w:u w:val="single"/>
        </w:rPr>
        <w:t>den</w:t>
      </w:r>
      <w:r w:rsidRPr="00FA0B17">
        <w:t xml:space="preserve"> Søn</w:t>
      </w:r>
      <w:r w:rsidRPr="00FA0B17">
        <w:tab/>
      </w:r>
      <w:r w:rsidRPr="00FA0B17">
        <w:tab/>
        <w:t xml:space="preserve">  3</w:t>
      </w:r>
    </w:p>
    <w:p w:rsidR="009E1DF9" w:rsidRPr="00FA0B17" w:rsidRDefault="009E1DF9">
      <w:r w:rsidRPr="00FA0B17">
        <w:t>Hans Pedersen</w:t>
      </w:r>
      <w:r w:rsidRPr="00FA0B17">
        <w:tab/>
      </w:r>
      <w:r w:rsidRPr="00FA0B17">
        <w:tab/>
      </w:r>
      <w:r w:rsidRPr="00FA0B17">
        <w:tab/>
        <w:t>Deres 3</w:t>
      </w:r>
      <w:r w:rsidRPr="00FA0B17">
        <w:rPr>
          <w:u w:val="single"/>
        </w:rPr>
        <w:t>die</w:t>
      </w:r>
      <w:r w:rsidRPr="00FA0B17">
        <w:t xml:space="preserve"> Søn</w:t>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Jens Hansen</w:t>
      </w:r>
      <w:r w:rsidRPr="00FA0B17">
        <w:tab/>
      </w:r>
      <w:r w:rsidRPr="00FA0B17">
        <w:tab/>
      </w:r>
      <w:r w:rsidRPr="00FA0B17">
        <w:tab/>
        <w:t>Mandens Fader</w:t>
      </w:r>
      <w:r w:rsidRPr="00FA0B17">
        <w:tab/>
      </w:r>
      <w:r w:rsidRPr="00FA0B17">
        <w:tab/>
        <w:t>76</w:t>
      </w:r>
      <w:r w:rsidRPr="00FA0B17">
        <w:tab/>
        <w:t>Enkem. 1x,  men skrøbelig</w:t>
      </w:r>
    </w:p>
    <w:p w:rsidR="009E1DF9" w:rsidRPr="00FA0B17" w:rsidRDefault="009E1DF9"/>
    <w:p w:rsidR="009E1DF9" w:rsidRPr="00FA0B17" w:rsidRDefault="009E1DF9"/>
    <w:p w:rsidR="009E1DF9" w:rsidRPr="00FA0B17" w:rsidRDefault="009E1DF9">
      <w:r w:rsidRPr="00FA0B17">
        <w:t>Folketælling 1801.      Schifholme Sogn.     Herrschend Bye.      39</w:t>
      </w:r>
      <w:r w:rsidRPr="00FA0B17">
        <w:rPr>
          <w:u w:val="single"/>
        </w:rPr>
        <w:t>te</w:t>
      </w:r>
      <w:r w:rsidRPr="00FA0B17">
        <w:t xml:space="preserve"> Familie</w:t>
      </w:r>
    </w:p>
    <w:p w:rsidR="009E1DF9" w:rsidRPr="00FA0B17" w:rsidRDefault="009E1DF9">
      <w:r w:rsidRPr="00FA0B17">
        <w:t>Peder Jensen</w:t>
      </w:r>
      <w:r w:rsidRPr="00FA0B17">
        <w:tab/>
      </w:r>
      <w:r w:rsidRPr="00FA0B17">
        <w:tab/>
      </w:r>
      <w:r w:rsidRPr="00FA0B17">
        <w:tab/>
        <w:t>M</w:t>
      </w:r>
      <w:r w:rsidRPr="00FA0B17">
        <w:tab/>
        <w:t>Huusbonde</w:t>
      </w:r>
      <w:r w:rsidRPr="00FA0B17">
        <w:tab/>
      </w:r>
      <w:r w:rsidRPr="00FA0B17">
        <w:tab/>
        <w:t>55</w:t>
      </w:r>
      <w:r w:rsidRPr="00FA0B17">
        <w:tab/>
        <w:t>Gift 1x</w:t>
      </w:r>
      <w:r w:rsidRPr="00FA0B17">
        <w:tab/>
        <w:t>Bonde og Gaardbeboer</w:t>
      </w:r>
    </w:p>
    <w:p w:rsidR="009E1DF9" w:rsidRPr="00FA0B17" w:rsidRDefault="009E1DF9">
      <w:r w:rsidRPr="00FA0B17">
        <w:t>Kirsten Sørensdatter</w:t>
      </w:r>
      <w:r w:rsidRPr="00FA0B17">
        <w:tab/>
      </w:r>
      <w:r w:rsidRPr="00FA0B17">
        <w:tab/>
        <w:t>K</w:t>
      </w:r>
      <w:r w:rsidRPr="00FA0B17">
        <w:tab/>
        <w:t>hans Kone</w:t>
      </w:r>
      <w:r w:rsidRPr="00FA0B17">
        <w:tab/>
      </w:r>
      <w:r w:rsidRPr="00FA0B17">
        <w:tab/>
        <w:t>48</w:t>
      </w:r>
      <w:r w:rsidRPr="00FA0B17">
        <w:tab/>
        <w:t>Gift 1x</w:t>
      </w:r>
    </w:p>
    <w:p w:rsidR="009E1DF9" w:rsidRPr="00FA0B17" w:rsidRDefault="009E1DF9">
      <w:r w:rsidRPr="00FA0B17">
        <w:t>Jens Pedersen</w:t>
      </w:r>
      <w:r w:rsidRPr="00FA0B17">
        <w:tab/>
      </w:r>
      <w:r w:rsidRPr="00FA0B17">
        <w:tab/>
      </w:r>
      <w:r w:rsidRPr="00FA0B17">
        <w:tab/>
        <w:t>M</w:t>
      </w:r>
      <w:r w:rsidRPr="00FA0B17">
        <w:tab/>
        <w:t>deres Søn</w:t>
      </w:r>
      <w:r w:rsidRPr="00FA0B17">
        <w:tab/>
      </w:r>
      <w:r w:rsidRPr="00FA0B17">
        <w:tab/>
        <w:t>21</w:t>
      </w:r>
      <w:r w:rsidRPr="00FA0B17">
        <w:tab/>
        <w:t>ugivt</w:t>
      </w:r>
    </w:p>
    <w:p w:rsidR="009E1DF9" w:rsidRPr="00FA0B17" w:rsidRDefault="009E1DF9">
      <w:r w:rsidRPr="00FA0B17">
        <w:rPr>
          <w:b/>
          <w:bCs/>
        </w:rPr>
        <w:t>Appolone Pedersdatter</w:t>
      </w:r>
      <w:r w:rsidRPr="00FA0B17">
        <w:tab/>
        <w:t>K</w:t>
      </w:r>
      <w:r w:rsidRPr="00FA0B17">
        <w:tab/>
        <w:t>deres Datter</w:t>
      </w:r>
      <w:r w:rsidRPr="00FA0B17">
        <w:tab/>
        <w:t>19</w:t>
      </w:r>
      <w:r w:rsidRPr="00FA0B17">
        <w:tab/>
        <w:t>ugivt</w:t>
      </w:r>
    </w:p>
    <w:p w:rsidR="009E1DF9" w:rsidRPr="00FA0B17" w:rsidRDefault="009E1DF9">
      <w:r w:rsidRPr="00FA0B17">
        <w:t>Søren Pedersen</w:t>
      </w:r>
      <w:r w:rsidRPr="00FA0B17">
        <w:tab/>
      </w:r>
      <w:r w:rsidRPr="00FA0B17">
        <w:tab/>
      </w:r>
      <w:r w:rsidRPr="00FA0B17">
        <w:tab/>
        <w:t>M</w:t>
      </w:r>
      <w:r w:rsidRPr="00FA0B17">
        <w:tab/>
        <w:t>deres Søn</w:t>
      </w:r>
      <w:r w:rsidRPr="00FA0B17">
        <w:tab/>
      </w:r>
      <w:r w:rsidRPr="00FA0B17">
        <w:tab/>
        <w:t>17</w:t>
      </w:r>
      <w:r w:rsidRPr="00FA0B17">
        <w:tab/>
        <w:t>ugivt</w:t>
      </w:r>
    </w:p>
    <w:p w:rsidR="009E1DF9" w:rsidRPr="00FA0B17" w:rsidRDefault="009E1DF9">
      <w:r w:rsidRPr="00FA0B17">
        <w:t>Hans Pedersen</w:t>
      </w:r>
      <w:r w:rsidRPr="00FA0B17">
        <w:tab/>
      </w:r>
      <w:r w:rsidRPr="00FA0B17">
        <w:tab/>
      </w:r>
      <w:r w:rsidRPr="00FA0B17">
        <w:tab/>
        <w:t>M</w:t>
      </w:r>
      <w:r w:rsidRPr="00FA0B17">
        <w:tab/>
        <w:t>deres Søn</w:t>
      </w:r>
      <w:r w:rsidRPr="00FA0B17">
        <w:tab/>
      </w:r>
      <w:r w:rsidRPr="00FA0B17">
        <w:tab/>
        <w:t>15</w:t>
      </w:r>
      <w:r w:rsidRPr="00FA0B17">
        <w:tab/>
        <w:t>ugivt</w:t>
      </w:r>
    </w:p>
    <w:p w:rsidR="009E1DF9" w:rsidRPr="00FA0B17" w:rsidRDefault="009E1DF9">
      <w:r w:rsidRPr="00FA0B17">
        <w:t>Karen Pedersdatter</w:t>
      </w:r>
      <w:r w:rsidRPr="00FA0B17">
        <w:tab/>
      </w:r>
      <w:r w:rsidRPr="00FA0B17">
        <w:tab/>
        <w:t>K</w:t>
      </w:r>
      <w:r w:rsidRPr="00FA0B17">
        <w:tab/>
        <w:t>deres Datter</w:t>
      </w:r>
      <w:r w:rsidRPr="00FA0B17">
        <w:tab/>
        <w:t xml:space="preserve">  8</w:t>
      </w:r>
      <w:r w:rsidRPr="00FA0B17">
        <w:tab/>
        <w:t>ugivt</w:t>
      </w:r>
    </w:p>
    <w:p w:rsidR="009E1DF9" w:rsidRPr="00FA0B17" w:rsidRDefault="009E1DF9">
      <w:r w:rsidRPr="00FA0B17">
        <w:t>Anders Sørensen</w:t>
      </w:r>
      <w:r w:rsidRPr="00FA0B17">
        <w:tab/>
      </w:r>
      <w:r w:rsidRPr="00FA0B17">
        <w:tab/>
      </w:r>
      <w:r w:rsidRPr="00FA0B17">
        <w:tab/>
        <w:t>M</w:t>
      </w:r>
      <w:r w:rsidRPr="00FA0B17">
        <w:tab/>
        <w:t>Konens Broder</w:t>
      </w:r>
      <w:r w:rsidRPr="00FA0B17">
        <w:tab/>
        <w:t>36</w:t>
      </w:r>
      <w:r w:rsidRPr="00FA0B17">
        <w:tab/>
        <w:t>ugivt</w:t>
      </w:r>
      <w:r w:rsidRPr="00FA0B17">
        <w:tab/>
      </w:r>
      <w:r w:rsidRPr="00FA0B17">
        <w:tab/>
        <w:t>tjenstledig</w:t>
      </w:r>
    </w:p>
    <w:p w:rsidR="009E1DF9" w:rsidRPr="00FA0B17" w:rsidRDefault="009E1DF9"/>
    <w:p w:rsidR="002458B8" w:rsidRPr="0037772A"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458B8"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1807. </w:t>
      </w:r>
      <w:r>
        <w:rPr>
          <w:i/>
        </w:rPr>
        <w:t>(:uden dato:)</w:t>
      </w:r>
      <w:r>
        <w:t>.  Christen Jacobsen og Apelone Madsdatter 1 Datter Anne Marie, fød d. 18</w:t>
      </w:r>
      <w:r>
        <w:rPr>
          <w:u w:val="single"/>
        </w:rPr>
        <w:t>de</w:t>
      </w:r>
      <w:r>
        <w:t xml:space="preserve"> Febr: 1807, inddøbt den 22. Febr: 1807, i Kirke den 20</w:t>
      </w:r>
      <w:r>
        <w:rPr>
          <w:u w:val="single"/>
        </w:rPr>
        <w:t>de</w:t>
      </w:r>
      <w:r>
        <w:t xml:space="preserve"> April, baaret af </w:t>
      </w:r>
      <w:r w:rsidRPr="002458B8">
        <w:t>Peder Jensen Krogs</w:t>
      </w:r>
      <w:r>
        <w:t xml:space="preserve"> </w:t>
      </w:r>
      <w:r>
        <w:rPr>
          <w:i/>
        </w:rPr>
        <w:t>(:f. ca. 1745:)</w:t>
      </w:r>
      <w:r>
        <w:t xml:space="preserve"> </w:t>
      </w:r>
      <w:r w:rsidRPr="002335F3">
        <w:rPr>
          <w:b/>
        </w:rPr>
        <w:t>Datter Apelone</w:t>
      </w:r>
      <w:r>
        <w:t xml:space="preserve"> </w:t>
      </w:r>
      <w:r w:rsidRPr="002335F3">
        <w:rPr>
          <w:b/>
        </w:rPr>
        <w:t>fra Herskind,</w:t>
      </w:r>
      <w:r>
        <w:t xml:space="preserve">  Faddere vare Jacob Andersen, Ole Rasmussen, Christen Skriver(?), Niels Overgaards Hustru. </w:t>
      </w:r>
    </w:p>
    <w:p w:rsidR="002458B8"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r>
        <w:tab/>
      </w:r>
      <w:r>
        <w:tab/>
      </w:r>
      <w:r>
        <w:tab/>
        <w:t>Pag 64.  Opslag 67.</w:t>
      </w:r>
    </w:p>
    <w:p w:rsidR="002458B8" w:rsidRDefault="002458B8" w:rsidP="002458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E1DF9" w:rsidRPr="00FA0B17" w:rsidRDefault="009E1DF9"/>
    <w:p w:rsidR="009E1DF9" w:rsidRPr="00FA0B17" w:rsidRDefault="009E1DF9">
      <w:r w:rsidRPr="00FA0B17">
        <w:t>1816.  Viet den 17</w:t>
      </w:r>
      <w:r w:rsidRPr="00FA0B17">
        <w:rPr>
          <w:u w:val="single"/>
        </w:rPr>
        <w:t>de</w:t>
      </w:r>
      <w:r w:rsidRPr="00FA0B17">
        <w:t xml:space="preserve"> August.  Rasmus Hansen,  36 Aar</w:t>
      </w:r>
      <w:r>
        <w:t xml:space="preserve"> </w:t>
      </w:r>
      <w:r>
        <w:rPr>
          <w:i/>
        </w:rPr>
        <w:t>(:f.ca. 1779:)</w:t>
      </w:r>
      <w:r w:rsidRPr="00FA0B17">
        <w:t xml:space="preserve">,  Gaardbeboer i Herskind Bye  og  </w:t>
      </w:r>
      <w:r w:rsidRPr="00FA0B17">
        <w:rPr>
          <w:b/>
          <w:bCs/>
        </w:rPr>
        <w:t>Abelone Pedersdatter,</w:t>
      </w:r>
      <w:r w:rsidRPr="00FA0B17">
        <w:t xml:space="preserve">  31 Aar,  Datter af Gaardmand Peder Krog</w:t>
      </w:r>
      <w:r>
        <w:t xml:space="preserve"> </w:t>
      </w:r>
      <w:r>
        <w:rPr>
          <w:i/>
        </w:rPr>
        <w:t>(:f.ca. 1745:)</w:t>
      </w:r>
      <w:r w:rsidRPr="00FA0B17">
        <w:t xml:space="preserve"> i Herskind.  Forlovere:  Sognefoged Jens Madsen i Herskind og Gaardm: Laurs Sørensen ibd.</w:t>
      </w:r>
    </w:p>
    <w:p w:rsidR="009E1DF9" w:rsidRPr="00FA0B17" w:rsidRDefault="009E1DF9">
      <w:r w:rsidRPr="00FA0B17">
        <w:t>(Kilde:  Kirkebog for Skivholme – Skovby 1814 – 1844.  Copulerede.   Side 148. Nr. 2)</w:t>
      </w:r>
    </w:p>
    <w:p w:rsidR="009E1DF9" w:rsidRPr="00FA0B17" w:rsidRDefault="009E1DF9"/>
    <w:p w:rsidR="002458B8" w:rsidRDefault="002458B8"/>
    <w:p w:rsidR="009E1DF9" w:rsidRDefault="009E1DF9">
      <w:r>
        <w:t xml:space="preserve">Den 8. April 1820.  Skifte efter Karen Pedersdatter i Farre.  Enkemanden var Frands Lauridsen. Arvinger: Moder Kirsten Sørensdatter </w:t>
      </w:r>
      <w:r>
        <w:rPr>
          <w:i/>
        </w:rPr>
        <w:t>(:født ca. 1752:)</w:t>
      </w:r>
      <w:r>
        <w:t xml:space="preserve">, Enke efter Peder Jensen </w:t>
      </w:r>
      <w:r>
        <w:rPr>
          <w:i/>
        </w:rPr>
        <w:t>(:f.ca. 1745:)</w:t>
      </w:r>
      <w:r>
        <w:t xml:space="preserve"> i Herskind, Søskende Jens Pedersen i Galten, Søren Pedersen, Degn i Brabrand, Hans Pedersen </w:t>
      </w:r>
      <w:r>
        <w:rPr>
          <w:i/>
        </w:rPr>
        <w:t>(:f.ca. 1785:)</w:t>
      </w:r>
      <w:r>
        <w:t xml:space="preserve"> i Herskind,  </w:t>
      </w:r>
      <w:r>
        <w:rPr>
          <w:b/>
        </w:rPr>
        <w:t>Abelone Pedersdatter</w:t>
      </w:r>
      <w:r>
        <w:t xml:space="preserve"> g.m. Rasmus Hansen sst. </w:t>
      </w:r>
      <w:r>
        <w:rPr>
          <w:i/>
        </w:rPr>
        <w:t>(:f.ca. 1779:)</w:t>
      </w:r>
    </w:p>
    <w:p w:rsidR="009E1DF9" w:rsidRDefault="009E1DF9">
      <w:r>
        <w:t>(Internet. Erik Brejl 22. April 2004)</w:t>
      </w:r>
    </w:p>
    <w:p w:rsidR="009E1DF9" w:rsidRDefault="009E1DF9">
      <w:r>
        <w:t>(Kilde: Søbygaard Gods Skifteprotokol 1775-1834.  G 344 nr. 32.  Nr. 205.  Folio 617.B)</w:t>
      </w:r>
    </w:p>
    <w:p w:rsidR="009E1DF9" w:rsidRDefault="009E1DF9"/>
    <w:p w:rsidR="009E1DF9" w:rsidRDefault="009E1DF9"/>
    <w:p w:rsidR="001A0380" w:rsidRDefault="001A0380"/>
    <w:p w:rsidR="001A0380" w:rsidRDefault="001A0380"/>
    <w:p w:rsidR="001A0380" w:rsidRDefault="001A0380"/>
    <w:p w:rsidR="001A0380" w:rsidRDefault="001A0380"/>
    <w:p w:rsidR="001A0380" w:rsidRDefault="001A0380"/>
    <w:p w:rsidR="001A0380" w:rsidRDefault="001A0380"/>
    <w:p w:rsidR="001A0380" w:rsidRDefault="001A0380"/>
    <w:p w:rsidR="001A0380" w:rsidRDefault="001A0380"/>
    <w:p w:rsidR="001A0380" w:rsidRDefault="001A0380" w:rsidP="001A0380">
      <w:r>
        <w:tab/>
      </w:r>
      <w:r>
        <w:tab/>
      </w:r>
      <w:r>
        <w:tab/>
      </w:r>
      <w:r>
        <w:tab/>
      </w:r>
      <w:r>
        <w:tab/>
      </w:r>
      <w:r>
        <w:tab/>
      </w:r>
      <w:r>
        <w:tab/>
      </w:r>
      <w:r>
        <w:tab/>
        <w:t>Side 1</w:t>
      </w:r>
    </w:p>
    <w:p w:rsidR="001A0380" w:rsidRPr="00FA0B17" w:rsidRDefault="001A0380" w:rsidP="001A0380">
      <w:pPr>
        <w:rPr>
          <w:i/>
          <w:iCs/>
        </w:rPr>
      </w:pPr>
      <w:r w:rsidRPr="00FA0B17">
        <w:lastRenderedPageBreak/>
        <w:t>Pedersdatter,     App</w:t>
      </w:r>
      <w:r>
        <w:t>e</w:t>
      </w:r>
      <w:r w:rsidRPr="00FA0B17">
        <w:t>lone</w:t>
      </w:r>
      <w:r w:rsidRPr="00FA0B17">
        <w:tab/>
      </w:r>
      <w:r w:rsidRPr="00FA0B17">
        <w:tab/>
      </w:r>
      <w:r w:rsidRPr="00FA0B17">
        <w:tab/>
      </w:r>
      <w:r w:rsidRPr="00FA0B17">
        <w:tab/>
        <w:t>født ca. 1781</w:t>
      </w:r>
      <w:r w:rsidRPr="00FA0B17">
        <w:tab/>
      </w:r>
      <w:r w:rsidRPr="00FA0B17">
        <w:tab/>
      </w:r>
      <w:r w:rsidRPr="00FA0B17">
        <w:rPr>
          <w:i/>
          <w:iCs/>
        </w:rPr>
        <w:t>(:Abelone Pedersdatter:)</w:t>
      </w:r>
    </w:p>
    <w:p w:rsidR="001A0380" w:rsidRPr="00FA0B17" w:rsidRDefault="001A0380" w:rsidP="001A0380">
      <w:pPr>
        <w:outlineLvl w:val="0"/>
      </w:pPr>
      <w:r w:rsidRPr="00FA0B17">
        <w:t>Datter af Bonde og Gaardbeboer i Herskind, Skivholme Sogn</w:t>
      </w:r>
    </w:p>
    <w:p w:rsidR="001A0380" w:rsidRPr="00FA0B17" w:rsidRDefault="001A0380" w:rsidP="001A0380">
      <w:r w:rsidRPr="00FA0B17">
        <w:t>______________________________________________________________________________</w:t>
      </w:r>
    </w:p>
    <w:p w:rsidR="001A0380" w:rsidRPr="00FA0B17" w:rsidRDefault="001A0380"/>
    <w:p w:rsidR="009E1DF9" w:rsidRPr="00FA0B17" w:rsidRDefault="009E1DF9">
      <w:r w:rsidRPr="00FA0B17">
        <w:t>Folketælling 1834.    Skivholme Sogn.    Frijsenborg Birk.    Herskind Bye.   6.   En Gaard</w:t>
      </w:r>
    </w:p>
    <w:p w:rsidR="009E1DF9" w:rsidRPr="00FA0B17" w:rsidRDefault="009E1DF9">
      <w:r w:rsidRPr="00FA0B17">
        <w:t>Rasmus Hansen</w:t>
      </w:r>
      <w:r w:rsidRPr="00FA0B17">
        <w:tab/>
      </w:r>
      <w:r w:rsidRPr="00FA0B17">
        <w:tab/>
      </w:r>
      <w:r w:rsidRPr="00FA0B17">
        <w:tab/>
      </w:r>
      <w:r w:rsidRPr="00FA0B17">
        <w:tab/>
        <w:t>55</w:t>
      </w:r>
      <w:r w:rsidRPr="00FA0B17">
        <w:tab/>
      </w:r>
      <w:r w:rsidRPr="00FA0B17">
        <w:tab/>
        <w:t>gift</w:t>
      </w:r>
      <w:r w:rsidRPr="00FA0B17">
        <w:tab/>
      </w:r>
      <w:r w:rsidRPr="00FA0B17">
        <w:tab/>
        <w:t>Gaardmand</w:t>
      </w:r>
    </w:p>
    <w:p w:rsidR="009E1DF9" w:rsidRPr="00FA0B17" w:rsidRDefault="009E1DF9">
      <w:r w:rsidRPr="00FA0B17">
        <w:rPr>
          <w:b/>
          <w:bCs/>
        </w:rPr>
        <w:t>Abelone Pedersdatter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Maren Rasmusdatter</w:t>
      </w:r>
      <w:r w:rsidRPr="00FA0B17">
        <w:tab/>
      </w:r>
      <w:r w:rsidRPr="00FA0B17">
        <w:tab/>
      </w:r>
      <w:r w:rsidRPr="00FA0B17">
        <w:tab/>
        <w:t>17</w:t>
      </w:r>
      <w:r w:rsidRPr="00FA0B17">
        <w:tab/>
      </w:r>
      <w:r w:rsidRPr="00FA0B17">
        <w:tab/>
        <w:t>}</w:t>
      </w:r>
    </w:p>
    <w:p w:rsidR="009E1DF9" w:rsidRPr="00FA0B17" w:rsidRDefault="009E1DF9">
      <w:r w:rsidRPr="00FA0B17">
        <w:t>Kirsten M. Rasmusdatter</w:t>
      </w:r>
      <w:r w:rsidRPr="00FA0B17">
        <w:tab/>
      </w:r>
      <w:r w:rsidRPr="00FA0B17">
        <w:tab/>
        <w:t>16</w:t>
      </w:r>
      <w:r w:rsidRPr="00FA0B17">
        <w:tab/>
      </w:r>
      <w:r w:rsidRPr="00FA0B17">
        <w:tab/>
        <w:t>}</w:t>
      </w:r>
    </w:p>
    <w:p w:rsidR="009E1DF9" w:rsidRPr="00FA0B17" w:rsidRDefault="009E1DF9">
      <w:r w:rsidRPr="00FA0B17">
        <w:t>Karen Kirstine Rasmusdatter</w:t>
      </w:r>
      <w:r w:rsidRPr="00FA0B17">
        <w:tab/>
      </w:r>
      <w:r w:rsidRPr="00FA0B17">
        <w:tab/>
        <w:t>15</w:t>
      </w:r>
      <w:r w:rsidRPr="00FA0B17">
        <w:tab/>
      </w:r>
      <w:r w:rsidRPr="00FA0B17">
        <w:tab/>
        <w:t>} ugifte</w:t>
      </w:r>
      <w:r w:rsidRPr="00FA0B17">
        <w:tab/>
        <w:t>deres Børn</w:t>
      </w:r>
    </w:p>
    <w:p w:rsidR="009E1DF9" w:rsidRPr="00FA0B17" w:rsidRDefault="009E1DF9">
      <w:r w:rsidRPr="00FA0B17">
        <w:t>Hans Rasmusen</w:t>
      </w:r>
      <w:r w:rsidRPr="00FA0B17">
        <w:tab/>
      </w:r>
      <w:r w:rsidRPr="00FA0B17">
        <w:tab/>
      </w:r>
      <w:r w:rsidRPr="00FA0B17">
        <w:tab/>
      </w:r>
      <w:r w:rsidRPr="00FA0B17">
        <w:tab/>
        <w:t>13</w:t>
      </w:r>
      <w:r w:rsidRPr="00FA0B17">
        <w:tab/>
      </w:r>
      <w:r w:rsidRPr="00FA0B17">
        <w:tab/>
        <w:t>}</w:t>
      </w:r>
    </w:p>
    <w:p w:rsidR="009E1DF9" w:rsidRPr="00FA0B17" w:rsidRDefault="009E1DF9">
      <w:r w:rsidRPr="00FA0B17">
        <w:t>Karen Rasmusdatter</w:t>
      </w:r>
      <w:r w:rsidRPr="00FA0B17">
        <w:tab/>
      </w:r>
      <w:r w:rsidRPr="00FA0B17">
        <w:tab/>
      </w:r>
      <w:r w:rsidRPr="00FA0B17">
        <w:tab/>
        <w:t>11</w:t>
      </w:r>
      <w:r w:rsidRPr="00FA0B17">
        <w:tab/>
      </w:r>
      <w:r w:rsidRPr="00FA0B17">
        <w:tab/>
        <w:t>}</w:t>
      </w:r>
    </w:p>
    <w:p w:rsidR="009E1DF9" w:rsidRPr="00FA0B17" w:rsidRDefault="009E1DF9">
      <w:r w:rsidRPr="00FA0B17">
        <w:t>Christen Nielsen</w:t>
      </w:r>
      <w:r w:rsidRPr="00FA0B17">
        <w:tab/>
      </w:r>
      <w:r w:rsidRPr="00FA0B17">
        <w:tab/>
      </w:r>
      <w:r w:rsidRPr="00FA0B17">
        <w:tab/>
      </w:r>
      <w:r w:rsidRPr="00FA0B17">
        <w:tab/>
        <w:t>31</w:t>
      </w:r>
      <w:r w:rsidRPr="00FA0B17">
        <w:tab/>
      </w:r>
      <w:r w:rsidRPr="00FA0B17">
        <w:tab/>
        <w:t>ugift</w:t>
      </w:r>
      <w:r w:rsidRPr="00FA0B17">
        <w:tab/>
      </w:r>
      <w:r w:rsidRPr="00FA0B17">
        <w:tab/>
        <w:t>Tjenestekarl</w:t>
      </w:r>
    </w:p>
    <w:p w:rsidR="009E1DF9" w:rsidRPr="00FA0B17" w:rsidRDefault="009E1DF9">
      <w:r w:rsidRPr="00FA0B17">
        <w:t>Rasmus Nielsen</w:t>
      </w:r>
      <w:r w:rsidRPr="00FA0B17">
        <w:tab/>
      </w:r>
      <w:r w:rsidRPr="00FA0B17">
        <w:tab/>
      </w:r>
      <w:r w:rsidRPr="00FA0B17">
        <w:tab/>
      </w:r>
      <w:r w:rsidRPr="00FA0B17">
        <w:tab/>
        <w:t>42</w:t>
      </w:r>
      <w:r w:rsidRPr="00FA0B17">
        <w:tab/>
      </w:r>
      <w:r w:rsidRPr="00FA0B17">
        <w:tab/>
        <w:t>gift</w:t>
      </w:r>
      <w:r w:rsidRPr="00FA0B17">
        <w:tab/>
      </w:r>
      <w:r w:rsidRPr="00FA0B17">
        <w:tab/>
        <w:t>Væver og Inderste</w:t>
      </w:r>
    </w:p>
    <w:p w:rsidR="009E1DF9" w:rsidRPr="00FA0B17" w:rsidRDefault="009E1DF9">
      <w:r w:rsidRPr="00FA0B17">
        <w:t>Ane Pedersdatter</w:t>
      </w:r>
      <w:r w:rsidRPr="00FA0B17">
        <w:tab/>
      </w:r>
      <w:r w:rsidRPr="00FA0B17">
        <w:tab/>
      </w:r>
      <w:r w:rsidRPr="00FA0B17">
        <w:tab/>
      </w:r>
      <w:r w:rsidRPr="00FA0B17">
        <w:tab/>
        <w:t>61</w:t>
      </w:r>
      <w:r w:rsidRPr="00FA0B17">
        <w:tab/>
      </w:r>
      <w:r w:rsidRPr="00FA0B17">
        <w:tab/>
        <w:t>givt</w:t>
      </w:r>
      <w:r w:rsidRPr="00FA0B17">
        <w:tab/>
      </w:r>
      <w:r w:rsidRPr="00FA0B17">
        <w:tab/>
        <w:t>hans Kone</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Rasmus Hansen</w:t>
      </w:r>
      <w:r>
        <w:tab/>
      </w:r>
      <w:r>
        <w:tab/>
      </w:r>
      <w:r>
        <w:tab/>
      </w:r>
      <w:r>
        <w:tab/>
      </w:r>
      <w:r>
        <w:tab/>
        <w:t>61</w:t>
      </w:r>
      <w:r>
        <w:tab/>
        <w:t>Gift</w:t>
      </w:r>
      <w:r>
        <w:tab/>
      </w:r>
      <w:r>
        <w:tab/>
        <w:t>Gaardmand</w:t>
      </w:r>
    </w:p>
    <w:p w:rsidR="009E1DF9" w:rsidRDefault="009E1DF9">
      <w:r>
        <w:rPr>
          <w:b/>
        </w:rPr>
        <w:t>Abelone Pedersdatter</w:t>
      </w:r>
      <w:r>
        <w:tab/>
      </w:r>
      <w:r>
        <w:tab/>
      </w:r>
      <w:r>
        <w:tab/>
      </w:r>
      <w:r>
        <w:tab/>
        <w:t>58</w:t>
      </w:r>
      <w:r>
        <w:tab/>
        <w:t>Gift</w:t>
      </w:r>
      <w:r>
        <w:tab/>
      </w:r>
      <w:r>
        <w:tab/>
        <w:t>Hans Kone</w:t>
      </w:r>
    </w:p>
    <w:p w:rsidR="009E1DF9" w:rsidRDefault="009E1DF9"/>
    <w:p w:rsidR="009E1DF9" w:rsidRDefault="009E1DF9">
      <w:pPr>
        <w:suppressAutoHyphens/>
        <w:rPr>
          <w:spacing w:val="-2"/>
        </w:rPr>
      </w:pPr>
    </w:p>
    <w:p w:rsidR="009E1DF9" w:rsidRPr="005F522A" w:rsidRDefault="009E1DF9">
      <w:pPr>
        <w:suppressAutoHyphens/>
        <w:rPr>
          <w:spacing w:val="-2"/>
          <w:lang w:val="en-US"/>
        </w:rPr>
      </w:pPr>
      <w:r w:rsidRPr="005F522A">
        <w:rPr>
          <w:spacing w:val="-2"/>
          <w:lang w:val="en-US"/>
        </w:rPr>
        <w:t>Aar 1842.</w:t>
      </w:r>
      <w:r w:rsidRPr="005F522A">
        <w:rPr>
          <w:spacing w:val="-2"/>
          <w:lang w:val="en-US"/>
        </w:rPr>
        <w:tab/>
      </w:r>
      <w:r w:rsidRPr="005F522A">
        <w:rPr>
          <w:spacing w:val="-2"/>
          <w:lang w:val="en-US"/>
        </w:rPr>
        <w:tab/>
        <w:t>Copu   -   lerede.</w:t>
      </w:r>
      <w:r w:rsidRPr="005F522A">
        <w:rPr>
          <w:spacing w:val="-2"/>
          <w:lang w:val="en-US"/>
        </w:rPr>
        <w:tab/>
      </w:r>
      <w:r w:rsidRPr="005F522A">
        <w:rPr>
          <w:spacing w:val="-2"/>
          <w:lang w:val="en-US"/>
        </w:rPr>
        <w:tab/>
      </w:r>
      <w:r w:rsidRPr="005F522A">
        <w:rPr>
          <w:spacing w:val="-2"/>
          <w:lang w:val="en-US"/>
        </w:rPr>
        <w:tab/>
        <w:t>No. 3.</w:t>
      </w:r>
      <w:r w:rsidRPr="005F522A">
        <w:rPr>
          <w:spacing w:val="-2"/>
          <w:lang w:val="en-US"/>
        </w:rPr>
        <w:tab/>
      </w:r>
      <w:r w:rsidRPr="005F522A">
        <w:rPr>
          <w:spacing w:val="-2"/>
          <w:lang w:val="en-US"/>
        </w:rPr>
        <w:tab/>
      </w:r>
      <w:r w:rsidRPr="005F522A">
        <w:rPr>
          <w:spacing w:val="-2"/>
          <w:lang w:val="en-US"/>
        </w:rPr>
        <w:tab/>
      </w:r>
      <w:r w:rsidRPr="005F522A">
        <w:rPr>
          <w:spacing w:val="-2"/>
          <w:lang w:val="en-US"/>
        </w:rPr>
        <w:tab/>
      </w:r>
      <w:r w:rsidRPr="005F522A">
        <w:rPr>
          <w:spacing w:val="-2"/>
          <w:lang w:val="en-US"/>
        </w:rPr>
        <w:tab/>
        <w:t xml:space="preserve">          Side b. 157:</w:t>
      </w:r>
    </w:p>
    <w:p w:rsidR="009E1DF9" w:rsidRDefault="009E1DF9">
      <w:r>
        <w:t>Brudgommen:</w:t>
      </w:r>
      <w:r>
        <w:tab/>
        <w:t xml:space="preserve">Anders Laursen,  27 Aar,  Ungkarl ,  Søn af Gdmd. Laurs Sørensen </w:t>
      </w:r>
    </w:p>
    <w:p w:rsidR="009E1DF9" w:rsidRDefault="009E1DF9">
      <w:r>
        <w:tab/>
      </w:r>
      <w:r>
        <w:tab/>
      </w:r>
      <w:r>
        <w:tab/>
        <w:t xml:space="preserve">og H: Ane Kirstine Andersdatter </w:t>
      </w:r>
      <w:r>
        <w:rPr>
          <w:i/>
        </w:rPr>
        <w:t>(:f. ca. 1785:)</w:t>
      </w:r>
      <w:r>
        <w:t xml:space="preserve"> i Herskind. </w:t>
      </w:r>
    </w:p>
    <w:p w:rsidR="009E1DF9" w:rsidRDefault="009E1DF9">
      <w:r>
        <w:t>Bruden:</w:t>
      </w:r>
      <w:r>
        <w:tab/>
      </w:r>
      <w:r>
        <w:tab/>
        <w:t xml:space="preserve">Pigen Kirsten Marie Rasmusd: ,  24 Aar,  Datter af Rasmus Hansen </w:t>
      </w:r>
      <w:r>
        <w:rPr>
          <w:i/>
        </w:rPr>
        <w:t xml:space="preserve">(:f. ca. 1779:) </w:t>
      </w:r>
    </w:p>
    <w:p w:rsidR="009E1DF9" w:rsidRDefault="009E1DF9">
      <w:r>
        <w:tab/>
      </w:r>
      <w:r>
        <w:tab/>
      </w:r>
      <w:r>
        <w:tab/>
        <w:t xml:space="preserve">og H: </w:t>
      </w:r>
      <w:r>
        <w:rPr>
          <w:b/>
        </w:rPr>
        <w:t xml:space="preserve">Abelone Pedersd: </w:t>
      </w:r>
      <w:r>
        <w:rPr>
          <w:i/>
        </w:rPr>
        <w:t>(:f. ca. 1781:)</w:t>
      </w:r>
      <w:r>
        <w:t xml:space="preserve"> i Herskind.</w:t>
      </w:r>
    </w:p>
    <w:p w:rsidR="009E1DF9" w:rsidRDefault="009E1DF9">
      <w:r>
        <w:t>Trolovel.anm.</w:t>
      </w:r>
      <w:r>
        <w:tab/>
        <w:t>den 5</w:t>
      </w:r>
      <w:r>
        <w:rPr>
          <w:u w:val="single"/>
        </w:rPr>
        <w:t>te</w:t>
      </w:r>
      <w:r>
        <w:t xml:space="preserve"> Juni 1842.</w:t>
      </w:r>
    </w:p>
    <w:p w:rsidR="009E1DF9" w:rsidRDefault="009E1DF9">
      <w:r>
        <w:t>Forlovere:</w:t>
      </w:r>
      <w:r>
        <w:tab/>
      </w:r>
      <w:r>
        <w:tab/>
        <w:t>Gdmd.  Anders Jensen af Herskind og Gdmd. Erik Mathiesen af Skivholme.</w:t>
      </w:r>
    </w:p>
    <w:p w:rsidR="009E1DF9" w:rsidRDefault="009E1DF9">
      <w:r>
        <w:t>Vielses-Dagen:</w:t>
      </w:r>
      <w:r>
        <w:tab/>
        <w:t>den  9</w:t>
      </w:r>
      <w:r>
        <w:rPr>
          <w:u w:val="single"/>
        </w:rPr>
        <w:t>de</w:t>
      </w:r>
      <w:r>
        <w:t xml:space="preserve"> Juli.           i Kirken</w:t>
      </w:r>
      <w:r>
        <w:tab/>
      </w:r>
      <w:r>
        <w:tab/>
      </w:r>
      <w:r>
        <w:tab/>
        <w:t>Jævnf. reg.: 252 N</w:t>
      </w:r>
      <w:r>
        <w:rPr>
          <w:u w:val="single"/>
        </w:rPr>
        <w:t>o</w:t>
      </w:r>
      <w:r>
        <w:t>. 19.</w:t>
      </w:r>
    </w:p>
    <w:p w:rsidR="009E1DF9" w:rsidRDefault="009E1DF9">
      <w:r>
        <w:t>Anmærkning:</w:t>
      </w:r>
      <w:r>
        <w:tab/>
        <w:t>vacc. begge af Schou.</w:t>
      </w:r>
    </w:p>
    <w:p w:rsidR="009E1DF9" w:rsidRPr="00FA0B17" w:rsidRDefault="009E1DF9">
      <w:r w:rsidRPr="00FA0B17">
        <w:t>(Kilde:  Kirkebog for Skivholme – Skovby 1814 – 1844.  Copulerede.   Side b 15</w:t>
      </w:r>
      <w:r>
        <w:t>7</w:t>
      </w:r>
      <w:r w:rsidRPr="00FA0B17">
        <w:t xml:space="preserve">. Nr. </w:t>
      </w:r>
      <w:r>
        <w:t>3</w:t>
      </w:r>
      <w:r w:rsidRPr="00FA0B17">
        <w:t>)</w:t>
      </w:r>
    </w:p>
    <w:p w:rsidR="009E1DF9" w:rsidRPr="00FA0B17" w:rsidRDefault="009E1DF9">
      <w:pPr>
        <w:suppressAutoHyphens/>
        <w:rPr>
          <w:spacing w:val="-2"/>
        </w:rPr>
      </w:pPr>
    </w:p>
    <w:p w:rsidR="009E1DF9" w:rsidRDefault="009E1DF9"/>
    <w:p w:rsidR="009E1DF9" w:rsidRPr="00FA0B17" w:rsidRDefault="009E1DF9">
      <w:r w:rsidRPr="00FA0B17">
        <w:t>Folketælling 1845.  Skivholme Sogn.  Framlev Hrd.  Aarhus A.  Herskind By.  Nr. 1.  En Gaard</w:t>
      </w:r>
    </w:p>
    <w:p w:rsidR="009E1DF9" w:rsidRPr="00FA0B17" w:rsidRDefault="009E1DF9">
      <w:r w:rsidRPr="00FA0B17">
        <w:t>Rasmus Hansen</w:t>
      </w:r>
      <w:r w:rsidRPr="00FA0B17">
        <w:tab/>
      </w:r>
      <w:r w:rsidRPr="00FA0B17">
        <w:tab/>
        <w:t>66</w:t>
      </w:r>
      <w:r w:rsidRPr="00FA0B17">
        <w:tab/>
      </w:r>
      <w:r w:rsidRPr="00FA0B17">
        <w:tab/>
        <w:t>gift</w:t>
      </w:r>
      <w:r w:rsidRPr="00FA0B17">
        <w:tab/>
      </w:r>
      <w:r w:rsidRPr="00FA0B17">
        <w:tab/>
        <w:t xml:space="preserve">Skjørring, </w:t>
      </w:r>
      <w:r w:rsidRPr="00FA0B17">
        <w:tab/>
      </w:r>
      <w:r w:rsidRPr="00FA0B17">
        <w:tab/>
        <w:t>Aarh. A.</w:t>
      </w:r>
      <w:r w:rsidRPr="00FA0B17">
        <w:tab/>
        <w:t>Gaardmand</w:t>
      </w:r>
    </w:p>
    <w:p w:rsidR="009E1DF9" w:rsidRPr="00FA0B17" w:rsidRDefault="009E1DF9">
      <w:r w:rsidRPr="00FA0B17">
        <w:rPr>
          <w:b/>
          <w:bCs/>
        </w:rPr>
        <w:t>Abelone Pedersdatter</w:t>
      </w:r>
      <w:r w:rsidRPr="00FA0B17">
        <w:tab/>
        <w:t>68</w:t>
      </w:r>
      <w:r w:rsidRPr="00FA0B17">
        <w:tab/>
      </w:r>
      <w:r w:rsidRPr="00FA0B17">
        <w:tab/>
        <w:t>gift</w:t>
      </w:r>
      <w:r w:rsidRPr="00FA0B17">
        <w:tab/>
      </w:r>
      <w:r w:rsidRPr="00FA0B17">
        <w:tab/>
        <w:t>Her i Sognet</w:t>
      </w:r>
      <w:r w:rsidRPr="00FA0B17">
        <w:tab/>
      </w:r>
      <w:r w:rsidRPr="00FA0B17">
        <w:tab/>
      </w:r>
      <w:r w:rsidRPr="00FA0B17">
        <w:tab/>
        <w:t>hans Kone</w:t>
      </w:r>
    </w:p>
    <w:p w:rsidR="009E1DF9" w:rsidRPr="00FA0B17" w:rsidRDefault="009E1DF9">
      <w:r w:rsidRPr="00FA0B17">
        <w:t>Hans Rasmusen</w:t>
      </w:r>
      <w:r w:rsidRPr="00FA0B17">
        <w:tab/>
      </w:r>
      <w:r w:rsidRPr="00FA0B17">
        <w:tab/>
        <w:t>24</w:t>
      </w:r>
      <w:r w:rsidRPr="00FA0B17">
        <w:tab/>
      </w:r>
      <w:r w:rsidRPr="00FA0B17">
        <w:tab/>
        <w:t>ugift</w:t>
      </w:r>
      <w:r w:rsidRPr="00FA0B17">
        <w:tab/>
      </w:r>
      <w:r w:rsidRPr="00FA0B17">
        <w:tab/>
        <w:t>Her i Sognet</w:t>
      </w:r>
      <w:r w:rsidRPr="00FA0B17">
        <w:tab/>
      </w:r>
      <w:r w:rsidRPr="00FA0B17">
        <w:tab/>
      </w:r>
      <w:r w:rsidRPr="00FA0B17">
        <w:tab/>
        <w:t>deres Søn</w:t>
      </w:r>
    </w:p>
    <w:p w:rsidR="009E1DF9" w:rsidRPr="00FA0B17" w:rsidRDefault="009E1DF9">
      <w:r w:rsidRPr="00FA0B17">
        <w:t>Karen K. Rasmusd.</w:t>
      </w:r>
      <w:r w:rsidRPr="00FA0B17">
        <w:tab/>
        <w:t>26</w:t>
      </w:r>
      <w:r w:rsidRPr="00FA0B17">
        <w:tab/>
      </w:r>
      <w:r w:rsidRPr="00FA0B17">
        <w:tab/>
        <w:t>ugift</w:t>
      </w:r>
      <w:r w:rsidRPr="00FA0B17">
        <w:tab/>
      </w:r>
      <w:r w:rsidRPr="00FA0B17">
        <w:tab/>
        <w:t>Her i Sognet</w:t>
      </w:r>
      <w:r w:rsidRPr="00FA0B17">
        <w:tab/>
      </w:r>
      <w:r w:rsidRPr="00FA0B17">
        <w:tab/>
      </w:r>
      <w:r w:rsidRPr="00FA0B17">
        <w:tab/>
        <w:t>deres Datter</w:t>
      </w:r>
    </w:p>
    <w:p w:rsidR="009E1DF9" w:rsidRPr="00FA0B17" w:rsidRDefault="009E1DF9">
      <w:r w:rsidRPr="00FA0B17">
        <w:t>Karen Rasmusdatter</w:t>
      </w:r>
      <w:r w:rsidRPr="00FA0B17">
        <w:tab/>
        <w:t>22</w:t>
      </w:r>
      <w:r w:rsidRPr="00FA0B17">
        <w:tab/>
      </w:r>
      <w:r w:rsidRPr="00FA0B17">
        <w:tab/>
        <w:t>ugift</w:t>
      </w:r>
      <w:r w:rsidRPr="00FA0B17">
        <w:tab/>
      </w:r>
      <w:r w:rsidRPr="00FA0B17">
        <w:tab/>
        <w:t>Her i Sognet</w:t>
      </w:r>
      <w:r w:rsidRPr="00FA0B17">
        <w:tab/>
      </w:r>
      <w:r w:rsidRPr="00FA0B17">
        <w:tab/>
      </w:r>
      <w:r w:rsidRPr="00FA0B17">
        <w:tab/>
        <w:t>deres Datter</w:t>
      </w:r>
    </w:p>
    <w:p w:rsidR="009E1DF9" w:rsidRPr="00FA0B17" w:rsidRDefault="009E1DF9">
      <w:r w:rsidRPr="00FA0B17">
        <w:t>Rasmus Andersen</w:t>
      </w:r>
      <w:r w:rsidRPr="00FA0B17">
        <w:tab/>
        <w:t xml:space="preserve">  2</w:t>
      </w:r>
      <w:r w:rsidRPr="00FA0B17">
        <w:tab/>
      </w:r>
      <w:r w:rsidRPr="00FA0B17">
        <w:tab/>
        <w:t>ugift</w:t>
      </w:r>
      <w:r w:rsidRPr="00FA0B17">
        <w:tab/>
      </w:r>
      <w:r w:rsidRPr="00FA0B17">
        <w:tab/>
        <w:t>Her i Sognet</w:t>
      </w:r>
      <w:r w:rsidRPr="00FA0B17">
        <w:tab/>
      </w:r>
      <w:r w:rsidRPr="00FA0B17">
        <w:tab/>
      </w:r>
      <w:r w:rsidRPr="00FA0B17">
        <w:tab/>
        <w:t>Plejesøn, Dattersøn</w:t>
      </w:r>
    </w:p>
    <w:p w:rsidR="009E1DF9" w:rsidRPr="00FA0B17" w:rsidRDefault="009E1DF9">
      <w:r w:rsidRPr="00FA0B17">
        <w:t>Christen Eriksen</w:t>
      </w:r>
      <w:r w:rsidRPr="00FA0B17">
        <w:tab/>
      </w:r>
      <w:r w:rsidRPr="00FA0B17">
        <w:tab/>
        <w:t>19</w:t>
      </w:r>
      <w:r w:rsidRPr="00FA0B17">
        <w:tab/>
      </w:r>
      <w:r w:rsidRPr="00FA0B17">
        <w:tab/>
        <w:t>ugift</w:t>
      </w:r>
      <w:r w:rsidRPr="00FA0B17">
        <w:tab/>
      </w:r>
      <w:r w:rsidRPr="00FA0B17">
        <w:tab/>
        <w:t>Dallerup</w:t>
      </w:r>
      <w:r w:rsidRPr="00FA0B17">
        <w:tab/>
      </w:r>
      <w:r w:rsidRPr="00FA0B17">
        <w:tab/>
        <w:t>Skand.b.</w:t>
      </w:r>
      <w:r w:rsidRPr="00FA0B17">
        <w:tab/>
        <w:t>Tjenestekarl</w:t>
      </w:r>
    </w:p>
    <w:p w:rsidR="009E1DF9" w:rsidRPr="00FA0B17" w:rsidRDefault="009E1DF9">
      <w:r w:rsidRPr="00FA0B17">
        <w:t>Hylleborg Andersda.</w:t>
      </w:r>
      <w:r w:rsidRPr="00FA0B17">
        <w:tab/>
        <w:t>18</w:t>
      </w:r>
      <w:r w:rsidRPr="00FA0B17">
        <w:tab/>
      </w:r>
      <w:r w:rsidRPr="00FA0B17">
        <w:tab/>
        <w:t>ugift</w:t>
      </w:r>
      <w:r w:rsidRPr="00FA0B17">
        <w:tab/>
      </w:r>
      <w:r w:rsidRPr="00FA0B17">
        <w:tab/>
        <w:t>Skanderup</w:t>
      </w:r>
      <w:r w:rsidRPr="00FA0B17">
        <w:tab/>
      </w:r>
      <w:r w:rsidRPr="00FA0B17">
        <w:tab/>
        <w:t xml:space="preserve">     do.</w:t>
      </w:r>
      <w:r w:rsidRPr="00FA0B17">
        <w:tab/>
        <w:t>Tjenestepige</w:t>
      </w:r>
    </w:p>
    <w:p w:rsidR="009E1DF9" w:rsidRPr="00FA0B17" w:rsidRDefault="009E1DF9"/>
    <w:p w:rsidR="009E1DF9" w:rsidRDefault="009E1DF9"/>
    <w:p w:rsidR="00715DAF" w:rsidRDefault="00715DAF"/>
    <w:p w:rsidR="00BC1177" w:rsidRDefault="00BC1177"/>
    <w:p w:rsidR="009E1DF9" w:rsidRDefault="009E1DF9">
      <w:r>
        <w:tab/>
      </w:r>
      <w:r>
        <w:tab/>
      </w:r>
      <w:r>
        <w:tab/>
      </w:r>
      <w:r>
        <w:tab/>
      </w:r>
      <w:r>
        <w:tab/>
      </w:r>
      <w:r>
        <w:tab/>
      </w:r>
      <w:r>
        <w:tab/>
      </w:r>
      <w:r>
        <w:tab/>
        <w:t>Side 2</w:t>
      </w:r>
    </w:p>
    <w:p w:rsidR="009E1DF9" w:rsidRDefault="009E1DF9"/>
    <w:p w:rsidR="00715DAF" w:rsidRPr="00FA0B17" w:rsidRDefault="00715DAF"/>
    <w:p w:rsidR="009E1DF9" w:rsidRPr="00FA0B17" w:rsidRDefault="009E1DF9">
      <w:r w:rsidRPr="00FA0B17">
        <w:t>======================================================================</w:t>
      </w:r>
    </w:p>
    <w:p w:rsidR="009E1DF9" w:rsidRPr="00FA0B17" w:rsidRDefault="009E1DF9">
      <w:r w:rsidRPr="00FA0B17">
        <w:t>Pedersdatter,       Karen</w:t>
      </w:r>
      <w:r w:rsidRPr="00FA0B17">
        <w:tab/>
      </w:r>
      <w:r w:rsidRPr="00FA0B17">
        <w:tab/>
      </w:r>
      <w:r w:rsidRPr="00FA0B17">
        <w:tab/>
      </w:r>
      <w:r w:rsidRPr="00FA0B17">
        <w:tab/>
      </w:r>
      <w:r w:rsidRPr="00FA0B17">
        <w:tab/>
      </w:r>
      <w:r w:rsidRPr="00FA0B17">
        <w:tab/>
        <w:t>født ca. 1781</w:t>
      </w:r>
    </w:p>
    <w:p w:rsidR="009E1DF9" w:rsidRPr="00FA0B17" w:rsidRDefault="009E1DF9">
      <w:pPr>
        <w:outlineLvl w:val="0"/>
      </w:pPr>
      <w:r w:rsidRPr="00FA0B17">
        <w:t>Tjenestepige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17.</w:t>
      </w:r>
    </w:p>
    <w:p w:rsidR="009E1DF9" w:rsidRPr="00FA0B17" w:rsidRDefault="009E1DF9">
      <w:r w:rsidRPr="00FA0B17">
        <w:lastRenderedPageBreak/>
        <w:t>Christen Frandsen</w:t>
      </w:r>
      <w:r w:rsidRPr="00FA0B17">
        <w:tab/>
        <w:t>M</w:t>
      </w:r>
      <w:r w:rsidRPr="00FA0B17">
        <w:tab/>
        <w:t>Huusbonde</w:t>
      </w:r>
      <w:r w:rsidRPr="00FA0B17">
        <w:tab/>
      </w:r>
      <w:r w:rsidRPr="00FA0B17">
        <w:tab/>
        <w:t>53</w:t>
      </w:r>
      <w:r w:rsidRPr="00FA0B17">
        <w:tab/>
        <w:t>Gift 1x</w:t>
      </w:r>
      <w:r w:rsidRPr="00FA0B17">
        <w:tab/>
        <w:t>Bonde og Gaardbeboer</w:t>
      </w:r>
    </w:p>
    <w:p w:rsidR="009E1DF9" w:rsidRPr="00FA0B17" w:rsidRDefault="009E1DF9">
      <w:r w:rsidRPr="00FA0B17">
        <w:t>Ellen Sørensdatter</w:t>
      </w:r>
      <w:r w:rsidRPr="00FA0B17">
        <w:tab/>
        <w:t>K</w:t>
      </w:r>
      <w:r w:rsidRPr="00FA0B17">
        <w:tab/>
        <w:t>hans Kone</w:t>
      </w:r>
      <w:r w:rsidRPr="00FA0B17">
        <w:tab/>
      </w:r>
      <w:r w:rsidRPr="00FA0B17">
        <w:tab/>
        <w:t>43</w:t>
      </w:r>
      <w:r w:rsidRPr="00FA0B17">
        <w:tab/>
        <w:t>Gift 1x</w:t>
      </w:r>
    </w:p>
    <w:p w:rsidR="009E1DF9" w:rsidRPr="00FA0B17" w:rsidRDefault="009E1DF9">
      <w:r w:rsidRPr="00FA0B17">
        <w:t>Jens Hansen</w:t>
      </w:r>
      <w:r w:rsidRPr="00FA0B17">
        <w:tab/>
      </w:r>
      <w:r w:rsidRPr="00FA0B17">
        <w:tab/>
        <w:t>M</w:t>
      </w:r>
      <w:r w:rsidRPr="00FA0B17">
        <w:tab/>
        <w:t>Tjenestekarl</w:t>
      </w:r>
      <w:r w:rsidRPr="00FA0B17">
        <w:tab/>
        <w:t>21</w:t>
      </w:r>
      <w:r w:rsidRPr="00FA0B17">
        <w:tab/>
        <w:t>Ugift</w:t>
      </w:r>
    </w:p>
    <w:p w:rsidR="009E1DF9" w:rsidRPr="00FA0B17" w:rsidRDefault="009E1DF9">
      <w:r w:rsidRPr="00FA0B17">
        <w:rPr>
          <w:b/>
          <w:bCs/>
        </w:rPr>
        <w:t>Karen Pedersdatter</w:t>
      </w:r>
      <w:r w:rsidRPr="00FA0B17">
        <w:tab/>
        <w:t>K</w:t>
      </w:r>
      <w:r w:rsidRPr="00FA0B17">
        <w:tab/>
        <w:t>Tjenestepige</w:t>
      </w:r>
      <w:r w:rsidRPr="00FA0B17">
        <w:tab/>
        <w:t>19</w:t>
      </w:r>
      <w:r w:rsidRPr="00FA0B17">
        <w:tab/>
        <w:t>Ugift</w:t>
      </w:r>
    </w:p>
    <w:p w:rsidR="009E1DF9" w:rsidRPr="00FA0B17" w:rsidRDefault="009E1DF9">
      <w:r w:rsidRPr="00FA0B17">
        <w:t>Jens Nielsen</w:t>
      </w:r>
      <w:r w:rsidRPr="00FA0B17">
        <w:tab/>
      </w:r>
      <w:r w:rsidRPr="00FA0B17">
        <w:tab/>
        <w:t>M</w:t>
      </w:r>
      <w:r w:rsidRPr="00FA0B17">
        <w:tab/>
        <w:t>Tjenestedreng</w:t>
      </w:r>
      <w:r w:rsidRPr="00FA0B17">
        <w:tab/>
        <w:t>16</w:t>
      </w:r>
      <w:r w:rsidRPr="00FA0B17">
        <w:tab/>
        <w:t>Ugift</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824EEC">
      <w:r>
        <w:br w:type="page"/>
      </w:r>
      <w:r w:rsidR="009E1DF9" w:rsidRPr="00FA0B17">
        <w:lastRenderedPageBreak/>
        <w:t>Poulsdatter,        Sidsel</w:t>
      </w:r>
      <w:r w:rsidR="009E1DF9" w:rsidRPr="00FA0B17">
        <w:tab/>
      </w:r>
      <w:r w:rsidR="009E1DF9" w:rsidRPr="00FA0B17">
        <w:tab/>
      </w:r>
      <w:r w:rsidR="009E1DF9" w:rsidRPr="00FA0B17">
        <w:tab/>
      </w:r>
      <w:r w:rsidR="009E1DF9" w:rsidRPr="00FA0B17">
        <w:tab/>
      </w:r>
      <w:r w:rsidR="009E1DF9" w:rsidRPr="00FA0B17">
        <w:tab/>
      </w:r>
      <w:r w:rsidR="009E1DF9" w:rsidRPr="00FA0B17">
        <w:tab/>
        <w:t>født ca. 1781</w:t>
      </w:r>
    </w:p>
    <w:p w:rsidR="009E1DF9" w:rsidRPr="00FA0B17" w:rsidRDefault="009E1DF9">
      <w:pPr>
        <w:outlineLvl w:val="0"/>
      </w:pPr>
      <w:r w:rsidRPr="00FA0B17">
        <w:t>Datter af Bonde og Gaardbeboer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28.</w:t>
      </w:r>
    </w:p>
    <w:p w:rsidR="009E1DF9" w:rsidRPr="00FA0B17" w:rsidRDefault="009E1DF9">
      <w:r w:rsidRPr="00FA0B17">
        <w:t>Rasmus Jørgensen</w:t>
      </w:r>
      <w:r w:rsidRPr="00FA0B17">
        <w:tab/>
        <w:t>M</w:t>
      </w:r>
      <w:r w:rsidRPr="00FA0B17">
        <w:tab/>
        <w:t>Huusbonde</w:t>
      </w:r>
      <w:r w:rsidRPr="00FA0B17">
        <w:tab/>
      </w:r>
      <w:r w:rsidRPr="00FA0B17">
        <w:tab/>
        <w:t>32</w:t>
      </w:r>
      <w:r w:rsidRPr="00FA0B17">
        <w:tab/>
        <w:t>Gift 1x</w:t>
      </w:r>
      <w:r w:rsidRPr="00FA0B17">
        <w:tab/>
        <w:t>Bonde og Gaardbeboer</w:t>
      </w:r>
    </w:p>
    <w:p w:rsidR="009E1DF9" w:rsidRPr="00FA0B17" w:rsidRDefault="009E1DF9">
      <w:r w:rsidRPr="00FA0B17">
        <w:t>Karen Bertelsdatter</w:t>
      </w:r>
      <w:r w:rsidRPr="00FA0B17">
        <w:tab/>
        <w:t>K</w:t>
      </w:r>
      <w:r w:rsidRPr="00FA0B17">
        <w:tab/>
        <w:t>hans Kone</w:t>
      </w:r>
      <w:r w:rsidRPr="00FA0B17">
        <w:tab/>
      </w:r>
      <w:r w:rsidRPr="00FA0B17">
        <w:tab/>
        <w:t>32</w:t>
      </w:r>
      <w:r w:rsidRPr="00FA0B17">
        <w:tab/>
        <w:t>Gift 2x</w:t>
      </w:r>
    </w:p>
    <w:p w:rsidR="009E1DF9" w:rsidRPr="00FA0B17" w:rsidRDefault="009E1DF9">
      <w:r w:rsidRPr="00FA0B17">
        <w:t>Johanna Paulsdatter</w:t>
      </w:r>
      <w:r w:rsidRPr="00FA0B17">
        <w:tab/>
        <w:t>K</w:t>
      </w:r>
      <w:r w:rsidRPr="00FA0B17">
        <w:tab/>
        <w:t>hendes Datter</w:t>
      </w:r>
      <w:r w:rsidRPr="00FA0B17">
        <w:tab/>
        <w:t>12</w:t>
      </w:r>
      <w:r w:rsidRPr="00FA0B17">
        <w:tab/>
        <w:t>Ugift</w:t>
      </w:r>
    </w:p>
    <w:p w:rsidR="009E1DF9" w:rsidRPr="00FA0B17" w:rsidRDefault="009E1DF9">
      <w:r w:rsidRPr="00FA0B17">
        <w:t>Søren Paulsen</w:t>
      </w:r>
      <w:r w:rsidRPr="00FA0B17">
        <w:tab/>
      </w:r>
      <w:r w:rsidRPr="00FA0B17">
        <w:tab/>
        <w:t>M</w:t>
      </w:r>
      <w:r w:rsidRPr="00FA0B17">
        <w:tab/>
        <w:t>hendes Søn</w:t>
      </w:r>
      <w:r w:rsidRPr="00FA0B17">
        <w:tab/>
      </w:r>
      <w:r w:rsidRPr="00FA0B17">
        <w:tab/>
        <w:t xml:space="preserve">  9</w:t>
      </w:r>
      <w:r w:rsidRPr="00FA0B17">
        <w:tab/>
        <w:t>Ugift</w:t>
      </w:r>
    </w:p>
    <w:p w:rsidR="009E1DF9" w:rsidRPr="00FA0B17" w:rsidRDefault="009E1DF9">
      <w:r w:rsidRPr="00FA0B17">
        <w:t>Paul Rasmusen</w:t>
      </w:r>
      <w:r w:rsidRPr="00FA0B17">
        <w:tab/>
      </w:r>
      <w:r w:rsidRPr="00FA0B17">
        <w:tab/>
        <w:t>M</w:t>
      </w:r>
      <w:r w:rsidRPr="00FA0B17">
        <w:tab/>
        <w:t>deres Søn</w:t>
      </w:r>
      <w:r w:rsidRPr="00FA0B17">
        <w:tab/>
      </w:r>
      <w:r w:rsidRPr="00FA0B17">
        <w:tab/>
        <w:t xml:space="preserve">  2</w:t>
      </w:r>
      <w:r w:rsidRPr="00FA0B17">
        <w:tab/>
        <w:t>Ugift</w:t>
      </w:r>
    </w:p>
    <w:p w:rsidR="009E1DF9" w:rsidRPr="00FA0B17" w:rsidRDefault="009E1DF9">
      <w:r w:rsidRPr="00FA0B17">
        <w:t>Peder Paulsen</w:t>
      </w:r>
      <w:r w:rsidRPr="00FA0B17">
        <w:tab/>
      </w:r>
      <w:r w:rsidRPr="00FA0B17">
        <w:tab/>
        <w:t>M</w:t>
      </w:r>
      <w:r w:rsidRPr="00FA0B17">
        <w:tab/>
        <w:t>Tjenestekarl</w:t>
      </w:r>
      <w:r w:rsidRPr="00FA0B17">
        <w:tab/>
        <w:t>37</w:t>
      </w:r>
      <w:r w:rsidRPr="00FA0B17">
        <w:tab/>
        <w:t>Ugift</w:t>
      </w:r>
    </w:p>
    <w:p w:rsidR="009E1DF9" w:rsidRPr="00FA0B17" w:rsidRDefault="009E1DF9">
      <w:r w:rsidRPr="00FA0B17">
        <w:rPr>
          <w:b/>
          <w:bCs/>
        </w:rPr>
        <w:t>Cidsel Paulsdatter</w:t>
      </w:r>
      <w:r w:rsidRPr="00FA0B17">
        <w:tab/>
        <w:t>K</w:t>
      </w:r>
      <w:r w:rsidRPr="00FA0B17">
        <w:tab/>
        <w:t>Tjenestepige</w:t>
      </w:r>
      <w:r w:rsidRPr="00FA0B17">
        <w:tab/>
        <w:t>19</w:t>
      </w:r>
      <w:r w:rsidRPr="00FA0B17">
        <w:tab/>
        <w:t>Ugift</w:t>
      </w:r>
    </w:p>
    <w:p w:rsidR="009E1DF9" w:rsidRPr="00FA0B17" w:rsidRDefault="009E1DF9">
      <w:r w:rsidRPr="00FA0B17">
        <w:t>Jacob Sørensen</w:t>
      </w:r>
      <w:r w:rsidRPr="00FA0B17">
        <w:tab/>
      </w:r>
      <w:r w:rsidRPr="00FA0B17">
        <w:tab/>
        <w:t>M</w:t>
      </w:r>
      <w:r w:rsidRPr="00FA0B17">
        <w:tab/>
        <w:t>Tjenestedreng</w:t>
      </w:r>
      <w:r w:rsidRPr="00FA0B17">
        <w:tab/>
        <w:t>14</w:t>
      </w:r>
      <w:r w:rsidRPr="00FA0B17">
        <w:tab/>
        <w:t>Ugift</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r w:rsidRPr="00FA0B17">
        <w:t>Rasmussen,       Niels</w:t>
      </w:r>
      <w:r w:rsidRPr="00FA0B17">
        <w:tab/>
      </w:r>
      <w:r w:rsidRPr="00FA0B17">
        <w:tab/>
      </w:r>
      <w:r w:rsidRPr="00FA0B17">
        <w:tab/>
      </w:r>
      <w:r w:rsidRPr="00FA0B17">
        <w:tab/>
        <w:t>født ca. 1781      i  Stjær</w:t>
      </w:r>
    </w:p>
    <w:p w:rsidR="009E1DF9" w:rsidRPr="00FA0B17" w:rsidRDefault="009E1DF9">
      <w:pPr>
        <w:outlineLvl w:val="0"/>
      </w:pPr>
      <w:r w:rsidRPr="00FA0B17">
        <w:t>Gaardmand i Herskind</w:t>
      </w:r>
    </w:p>
    <w:p w:rsidR="009E1DF9" w:rsidRPr="00FA0B17" w:rsidRDefault="009E1DF9">
      <w:r w:rsidRPr="00FA0B17">
        <w:t>_______________________________________________________________________________</w:t>
      </w:r>
    </w:p>
    <w:p w:rsidR="009E1DF9" w:rsidRPr="00FA0B17" w:rsidRDefault="009E1DF9"/>
    <w:p w:rsidR="006D5578" w:rsidRDefault="006D5578">
      <w:r>
        <w:t xml:space="preserve">1805. Den 6. December.  </w:t>
      </w:r>
      <w:r>
        <w:rPr>
          <w:b/>
        </w:rPr>
        <w:t>Niels Rasmussen</w:t>
      </w:r>
      <w:r>
        <w:t xml:space="preserve"> fra Stjær fæster den Gaard i Herskind, som Niels Madsen </w:t>
      </w:r>
      <w:r w:rsidR="005C1DD1">
        <w:rPr>
          <w:i/>
        </w:rPr>
        <w:t>(:f. ca. 1730:)</w:t>
      </w:r>
      <w:r w:rsidR="005C1DD1">
        <w:t xml:space="preserve"> </w:t>
      </w:r>
      <w:r>
        <w:t xml:space="preserve">sidst havde i Fæste, men fradøde og hvis Enke </w:t>
      </w:r>
      <w:r>
        <w:rPr>
          <w:i/>
        </w:rPr>
        <w:t>(:Ane Marie Christensdatter, f. ca. 1765:)</w:t>
      </w:r>
      <w:r>
        <w:t xml:space="preserve"> han ægter. Hartkorn 4 Tdr. 3 Skp. </w:t>
      </w:r>
      <w:r w:rsidR="005C1DD1">
        <w:t xml:space="preserve"> Landgilde 10 Rdl. 1 Mk. 4 Sk.  Indfæstning er betalt med 150 Rdl. </w:t>
      </w:r>
    </w:p>
    <w:p w:rsidR="005C1DD1" w:rsidRDefault="005C1DD1">
      <w:r>
        <w:t>Se hele fæstebrevet med syns og taxations forretning i</w:t>
      </w:r>
    </w:p>
    <w:p w:rsidR="005C1DD1" w:rsidRDefault="00730D70">
      <w:r>
        <w:t>(Kilde:  W</w:t>
      </w:r>
      <w:r w:rsidR="005C1DD1">
        <w:t>edelslunds Gods Fæsteprotokol 1767-1828.   Side 76.   Bog på Lokalbiblioteket i Galten)</w:t>
      </w:r>
    </w:p>
    <w:p w:rsidR="005C1DD1" w:rsidRPr="006D5578" w:rsidRDefault="005C1DD1"/>
    <w:p w:rsidR="006D5578" w:rsidRDefault="006D5578"/>
    <w:p w:rsidR="009E1DF9" w:rsidRPr="00FA0B17" w:rsidRDefault="009E1DF9">
      <w:r w:rsidRPr="00FA0B17">
        <w:t xml:space="preserve">1815. Trolovelse anmeldt den 18. Febr. </w:t>
      </w:r>
      <w:r w:rsidRPr="00FA0B17">
        <w:rPr>
          <w:i/>
          <w:iCs/>
        </w:rPr>
        <w:t>(:ingen vielsesdato anført:).</w:t>
      </w:r>
      <w:r w:rsidRPr="00FA0B17">
        <w:t xml:space="preserve">  Peder Rasmusen</w:t>
      </w:r>
      <w:r w:rsidRPr="00FA0B17">
        <w:rPr>
          <w:b/>
          <w:bCs/>
        </w:rPr>
        <w:t xml:space="preserve">, </w:t>
      </w:r>
      <w:r w:rsidRPr="00FA0B17">
        <w:t xml:space="preserve"> 27 Aar, Fæstegaardmand i Herskind  og  Ane Sørensdatter, 21 Aar, Gaardmand Rasmus Galthens Steddatter i Herskind. Forlovere: Sognefoged Jens Madsen og Gaardm. </w:t>
      </w:r>
      <w:r w:rsidRPr="00FA0B17">
        <w:rPr>
          <w:b/>
          <w:bCs/>
        </w:rPr>
        <w:t>Niels Rasmusen</w:t>
      </w:r>
      <w:r w:rsidRPr="00FA0B17">
        <w:t>, begge i Herskind Bye.</w:t>
      </w:r>
    </w:p>
    <w:p w:rsidR="009E1DF9" w:rsidRPr="00FA0B17" w:rsidRDefault="009E1DF9">
      <w:r w:rsidRPr="00FA0B17">
        <w:t>(Kilde:  Kirkebog for Skivholme – Skovby 1814 – 1844.  Copulerede.   Side 147. Nr. 1)</w:t>
      </w:r>
    </w:p>
    <w:p w:rsidR="009E1DF9" w:rsidRDefault="009E1DF9"/>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1822.  Confirmeret  </w:t>
      </w:r>
      <w:r>
        <w:rPr>
          <w:bCs/>
          <w:spacing w:val="-2"/>
        </w:rPr>
        <w:t>Rasmus Nielsen.</w:t>
      </w:r>
      <w:r w:rsidRPr="00FA0B17">
        <w:rPr>
          <w:spacing w:val="-2"/>
        </w:rPr>
        <w:t xml:space="preserve">  Forældre:  Gaardm. </w:t>
      </w:r>
      <w:r>
        <w:rPr>
          <w:b/>
          <w:spacing w:val="-2"/>
        </w:rPr>
        <w:t>Niels Rasmusen</w:t>
      </w:r>
      <w:r w:rsidRPr="00FA0B17">
        <w:rPr>
          <w:spacing w:val="-2"/>
        </w:rPr>
        <w:t xml:space="preserve"> i Herskind, M: Anne Maria Christensdatter.  Døbt 6. Marts 1807.  God af Kundskab og Opførsel.  Vacc. 1810 af H</w:t>
      </w:r>
      <w:r w:rsidRPr="00FA0B17">
        <w:rPr>
          <w:spacing w:val="-2"/>
          <w:u w:val="single"/>
        </w:rPr>
        <w:t>r</w:t>
      </w:r>
      <w:r w:rsidRPr="00FA0B17">
        <w:rPr>
          <w:spacing w:val="-2"/>
        </w:rPr>
        <w:t>. Schov.</w:t>
      </w:r>
    </w:p>
    <w:p w:rsidR="009E1DF9" w:rsidRPr="00FA0B17" w:rsidRDefault="009E1DF9">
      <w:pPr>
        <w:suppressAutoHyphens/>
        <w:rPr>
          <w:spacing w:val="-2"/>
        </w:rPr>
      </w:pPr>
      <w:r w:rsidRPr="00FA0B17">
        <w:rPr>
          <w:spacing w:val="-2"/>
        </w:rPr>
        <w:t>(Kilde:  Kirkebog for Skivholme – Skovby 1814 – 1844.  Confirmerede.  Side 133. No. 3)</w:t>
      </w:r>
    </w:p>
    <w:p w:rsidR="009E1DF9" w:rsidRPr="00FA0B17" w:rsidRDefault="009E1DF9">
      <w:pPr>
        <w:suppressAutoHyphens/>
        <w:rPr>
          <w:spacing w:val="-2"/>
        </w:rPr>
      </w:pPr>
    </w:p>
    <w:p w:rsidR="009E1DF9" w:rsidRPr="00FA0B17" w:rsidRDefault="009E1DF9"/>
    <w:p w:rsidR="009E1DF9" w:rsidRPr="00FA0B17" w:rsidRDefault="009E1DF9">
      <w:r w:rsidRPr="00FA0B17">
        <w:t xml:space="preserve">Folketælling 1834.  Skivholme Sogn.  Framlev Herred.  Aarhus Amt.  Herskind Bye.  13.  En Gaard </w:t>
      </w:r>
    </w:p>
    <w:p w:rsidR="009E1DF9" w:rsidRPr="00FA0B17" w:rsidRDefault="009E1DF9">
      <w:r w:rsidRPr="00FA0B17">
        <w:rPr>
          <w:b/>
          <w:bCs/>
        </w:rPr>
        <w:t>Niels Rasmusen</w:t>
      </w:r>
      <w:r w:rsidRPr="00FA0B17">
        <w:tab/>
      </w:r>
      <w:r w:rsidRPr="00FA0B17">
        <w:tab/>
      </w:r>
      <w:r w:rsidRPr="00FA0B17">
        <w:tab/>
      </w:r>
      <w:r w:rsidRPr="00FA0B17">
        <w:tab/>
        <w:t>53</w:t>
      </w:r>
      <w:r w:rsidRPr="00FA0B17">
        <w:tab/>
      </w:r>
      <w:r w:rsidRPr="00FA0B17">
        <w:tab/>
        <w:t>gift</w:t>
      </w:r>
      <w:r w:rsidRPr="00FA0B17">
        <w:tab/>
      </w:r>
      <w:r w:rsidRPr="00FA0B17">
        <w:tab/>
        <w:t>Gaardmand</w:t>
      </w:r>
    </w:p>
    <w:p w:rsidR="009E1DF9" w:rsidRPr="00FA0B17" w:rsidRDefault="009E1DF9">
      <w:r w:rsidRPr="00FA0B17">
        <w:t>Ane Marie Christensdatter</w:t>
      </w:r>
      <w:r w:rsidRPr="00FA0B17">
        <w:tab/>
      </w:r>
      <w:r w:rsidRPr="00FA0B17">
        <w:tab/>
        <w:t>67</w:t>
      </w:r>
      <w:r w:rsidRPr="00FA0B17">
        <w:tab/>
      </w:r>
      <w:r w:rsidRPr="00FA0B17">
        <w:tab/>
        <w:t>gift</w:t>
      </w:r>
      <w:r w:rsidRPr="00FA0B17">
        <w:tab/>
      </w:r>
      <w:r w:rsidRPr="00FA0B17">
        <w:tab/>
        <w:t>hans Kone</w:t>
      </w:r>
    </w:p>
    <w:p w:rsidR="009E1DF9" w:rsidRPr="00FA0B17" w:rsidRDefault="009E1DF9">
      <w:r w:rsidRPr="00FA0B17">
        <w:t>Rasmus Nielsen</w:t>
      </w:r>
      <w:r w:rsidRPr="00FA0B17">
        <w:tab/>
      </w:r>
      <w:r w:rsidRPr="00FA0B17">
        <w:tab/>
      </w:r>
      <w:r w:rsidRPr="00FA0B17">
        <w:tab/>
      </w:r>
      <w:r w:rsidRPr="00FA0B17">
        <w:tab/>
        <w:t>27</w:t>
      </w:r>
      <w:r w:rsidRPr="00FA0B17">
        <w:tab/>
      </w:r>
      <w:r w:rsidRPr="00FA0B17">
        <w:tab/>
        <w:t>}</w:t>
      </w:r>
    </w:p>
    <w:p w:rsidR="009E1DF9" w:rsidRPr="00FA0B17" w:rsidRDefault="009E1DF9">
      <w:r w:rsidRPr="00FA0B17">
        <w:t>Niels Nielsen</w:t>
      </w:r>
      <w:r w:rsidRPr="00FA0B17">
        <w:tab/>
      </w:r>
      <w:r w:rsidRPr="00FA0B17">
        <w:tab/>
      </w:r>
      <w:r w:rsidRPr="00FA0B17">
        <w:tab/>
      </w:r>
      <w:r w:rsidRPr="00FA0B17">
        <w:tab/>
        <w:t>25</w:t>
      </w:r>
      <w:r w:rsidRPr="00FA0B17">
        <w:tab/>
      </w:r>
      <w:r w:rsidRPr="00FA0B17">
        <w:tab/>
        <w:t>}  ugifte</w:t>
      </w:r>
      <w:r w:rsidRPr="00FA0B17">
        <w:tab/>
        <w:t>deres Børn</w:t>
      </w:r>
    </w:p>
    <w:p w:rsidR="009E1DF9" w:rsidRPr="00FA0B17" w:rsidRDefault="009E1DF9">
      <w:r w:rsidRPr="00FA0B17">
        <w:t>Inger Marie Andersdatter</w:t>
      </w:r>
      <w:r w:rsidRPr="00FA0B17">
        <w:tab/>
      </w:r>
      <w:r w:rsidRPr="00FA0B17">
        <w:tab/>
        <w:t>23</w:t>
      </w:r>
      <w:r w:rsidRPr="00FA0B17">
        <w:tab/>
      </w:r>
      <w:r w:rsidRPr="00FA0B17">
        <w:tab/>
        <w:t>ugift</w:t>
      </w:r>
      <w:r w:rsidRPr="00FA0B17">
        <w:tab/>
      </w:r>
      <w:r w:rsidRPr="00FA0B17">
        <w:tab/>
        <w:t>Tjenestepige</w:t>
      </w:r>
    </w:p>
    <w:p w:rsidR="009E1DF9" w:rsidRPr="00FA0B17" w:rsidRDefault="009E1DF9">
      <w:r w:rsidRPr="00FA0B17">
        <w:t>Ane Marie Rasmusdatter</w:t>
      </w:r>
      <w:r w:rsidRPr="00FA0B17">
        <w:tab/>
      </w:r>
      <w:r w:rsidRPr="00FA0B17">
        <w:tab/>
        <w:t>64</w:t>
      </w:r>
      <w:r w:rsidRPr="00FA0B17">
        <w:tab/>
      </w:r>
      <w:r w:rsidRPr="00FA0B17">
        <w:tab/>
        <w:t>Enke</w:t>
      </w:r>
      <w:r w:rsidRPr="00FA0B17">
        <w:tab/>
      </w:r>
      <w:r w:rsidRPr="00FA0B17">
        <w:tab/>
        <w:t>Inderste</w:t>
      </w:r>
    </w:p>
    <w:p w:rsidR="009E1DF9" w:rsidRPr="00FA0B17" w:rsidRDefault="009E1DF9">
      <w:r w:rsidRPr="00FA0B17">
        <w:t>Maren Rasmusdatter</w:t>
      </w:r>
      <w:r w:rsidRPr="00FA0B17">
        <w:tab/>
      </w:r>
      <w:r w:rsidRPr="00FA0B17">
        <w:tab/>
      </w:r>
      <w:r w:rsidRPr="00FA0B17">
        <w:tab/>
        <w:t>25</w:t>
      </w:r>
      <w:r w:rsidRPr="00FA0B17">
        <w:tab/>
      </w:r>
      <w:r w:rsidRPr="00FA0B17">
        <w:tab/>
        <w:t>ugift</w:t>
      </w:r>
      <w:r w:rsidRPr="00FA0B17">
        <w:tab/>
      </w:r>
      <w:r w:rsidRPr="00FA0B17">
        <w:tab/>
        <w:t>hendes Datter</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Rasmus Nielsen</w:t>
      </w:r>
      <w:r>
        <w:tab/>
      </w:r>
      <w:r>
        <w:tab/>
      </w:r>
      <w:r>
        <w:tab/>
      </w:r>
      <w:r>
        <w:tab/>
      </w:r>
      <w:r>
        <w:tab/>
        <w:t>33</w:t>
      </w:r>
      <w:r>
        <w:tab/>
        <w:t>Gift</w:t>
      </w:r>
      <w:r>
        <w:tab/>
      </w:r>
      <w:r>
        <w:tab/>
        <w:t>Gaardmand</w:t>
      </w:r>
    </w:p>
    <w:p w:rsidR="009E1DF9" w:rsidRDefault="009E1DF9">
      <w:pPr>
        <w:rPr>
          <w:i/>
        </w:rPr>
      </w:pPr>
      <w:r>
        <w:t>Ane Margrethe Sørensdatter</w:t>
      </w:r>
      <w:r>
        <w:tab/>
      </w:r>
      <w:r>
        <w:tab/>
      </w:r>
      <w:r>
        <w:tab/>
        <w:t>32</w:t>
      </w:r>
      <w:r>
        <w:tab/>
        <w:t>Gift</w:t>
      </w:r>
      <w:r>
        <w:tab/>
      </w:r>
      <w:r>
        <w:tab/>
        <w:t>Hans Kone</w:t>
      </w:r>
    </w:p>
    <w:p w:rsidR="009E1DF9" w:rsidRDefault="009E1DF9">
      <w:r>
        <w:t>2 børn og tjenestefolk</w:t>
      </w:r>
    </w:p>
    <w:p w:rsidR="009E1DF9" w:rsidRDefault="009E1DF9">
      <w:r>
        <w:rPr>
          <w:b/>
        </w:rPr>
        <w:t>Niels Rasmusen</w:t>
      </w:r>
      <w:r>
        <w:tab/>
      </w:r>
      <w:r>
        <w:tab/>
      </w:r>
      <w:r>
        <w:tab/>
      </w:r>
      <w:r>
        <w:tab/>
      </w:r>
      <w:r>
        <w:tab/>
        <w:t>59</w:t>
      </w:r>
      <w:r>
        <w:tab/>
        <w:t>Gift</w:t>
      </w:r>
      <w:r>
        <w:tab/>
      </w:r>
      <w:r>
        <w:tab/>
        <w:t>Husfaders Fader, Aftægtsmand</w:t>
      </w:r>
    </w:p>
    <w:p w:rsidR="009E1DF9" w:rsidRDefault="009E1DF9">
      <w:r>
        <w:t>Ane Maria Christensdatter</w:t>
      </w:r>
      <w:r>
        <w:tab/>
      </w:r>
      <w:r>
        <w:tab/>
      </w:r>
      <w:r>
        <w:tab/>
        <w:t>75</w:t>
      </w:r>
      <w:r>
        <w:tab/>
        <w:t>Gift</w:t>
      </w:r>
      <w:r>
        <w:tab/>
      </w:r>
      <w:r>
        <w:tab/>
        <w:t>Hans Kone</w:t>
      </w:r>
    </w:p>
    <w:p w:rsidR="009E1DF9" w:rsidRDefault="009E1DF9"/>
    <w:p w:rsidR="009E1DF9" w:rsidRPr="00FA0B17" w:rsidRDefault="009E1DF9"/>
    <w:p w:rsidR="009E1DF9" w:rsidRPr="00FA0B17" w:rsidRDefault="009E1DF9">
      <w:r w:rsidRPr="00FA0B17">
        <w:t>Folketælling 1845.  Skivholme Sogn.  Framlev Hrd.  Aarhus Amt.  Herskind By.  57.  En Gaard</w:t>
      </w:r>
    </w:p>
    <w:p w:rsidR="009E1DF9" w:rsidRPr="00FA0B17" w:rsidRDefault="009E1DF9">
      <w:r w:rsidRPr="00FA0B17">
        <w:t>Rasmus Nielsen</w:t>
      </w:r>
      <w:r w:rsidRPr="00FA0B17">
        <w:tab/>
      </w:r>
      <w:r w:rsidRPr="00FA0B17">
        <w:tab/>
      </w:r>
      <w:r w:rsidRPr="00FA0B17">
        <w:tab/>
        <w:t>38</w:t>
      </w:r>
      <w:r w:rsidRPr="00FA0B17">
        <w:tab/>
        <w:t>gift</w:t>
      </w:r>
      <w:r w:rsidRPr="00FA0B17">
        <w:tab/>
      </w:r>
      <w:r w:rsidRPr="00FA0B17">
        <w:tab/>
        <w:t>her i Sognet</w:t>
      </w:r>
      <w:r w:rsidRPr="00FA0B17">
        <w:tab/>
        <w:t>Gaardmand og Sogneforstander</w:t>
      </w:r>
    </w:p>
    <w:p w:rsidR="009E1DF9" w:rsidRPr="00FA0B17" w:rsidRDefault="009E1DF9">
      <w:r w:rsidRPr="00FA0B17">
        <w:t>Ane M. Sørensdatter</w:t>
      </w:r>
      <w:r w:rsidRPr="00FA0B17">
        <w:tab/>
      </w:r>
      <w:r w:rsidRPr="00FA0B17">
        <w:tab/>
        <w:t>37</w:t>
      </w:r>
      <w:r w:rsidRPr="00FA0B17">
        <w:tab/>
        <w:t>gift</w:t>
      </w:r>
      <w:r w:rsidRPr="00FA0B17">
        <w:tab/>
      </w:r>
      <w:r w:rsidRPr="00FA0B17">
        <w:tab/>
        <w:t>Laasbye</w:t>
      </w:r>
      <w:r w:rsidRPr="00FA0B17">
        <w:tab/>
      </w:r>
      <w:r w:rsidRPr="00FA0B17">
        <w:tab/>
        <w:t>hans Kone</w:t>
      </w:r>
    </w:p>
    <w:p w:rsidR="009E1DF9" w:rsidRPr="00FA0B17" w:rsidRDefault="009E1DF9">
      <w:r w:rsidRPr="00FA0B17">
        <w:t>Niels Rasmusen</w:t>
      </w:r>
      <w:r w:rsidRPr="00FA0B17">
        <w:tab/>
      </w:r>
      <w:r w:rsidRPr="00FA0B17">
        <w:tab/>
      </w:r>
      <w:r w:rsidRPr="00FA0B17">
        <w:tab/>
        <w:t xml:space="preserve">  8</w:t>
      </w:r>
      <w:r w:rsidRPr="00FA0B17">
        <w:tab/>
        <w:t>ugift</w:t>
      </w:r>
      <w:r w:rsidRPr="00FA0B17">
        <w:tab/>
      </w:r>
      <w:r w:rsidRPr="00FA0B17">
        <w:tab/>
        <w:t>her i Sognet</w:t>
      </w:r>
      <w:r w:rsidRPr="00FA0B17">
        <w:tab/>
        <w:t>deres Søn</w:t>
      </w:r>
    </w:p>
    <w:p w:rsidR="009E1DF9" w:rsidRPr="00FA0B17" w:rsidRDefault="009E1DF9">
      <w:r w:rsidRPr="00FA0B17">
        <w:t>Søren Rasmusen</w:t>
      </w:r>
      <w:r w:rsidRPr="00FA0B17">
        <w:tab/>
      </w:r>
      <w:r w:rsidRPr="00FA0B17">
        <w:tab/>
      </w:r>
      <w:r w:rsidRPr="00FA0B17">
        <w:tab/>
        <w:t xml:space="preserve">  6</w:t>
      </w:r>
      <w:r w:rsidRPr="00FA0B17">
        <w:tab/>
        <w:t>ugift</w:t>
      </w:r>
      <w:r w:rsidRPr="00FA0B17">
        <w:tab/>
      </w:r>
      <w:r w:rsidRPr="00FA0B17">
        <w:tab/>
        <w:t>her i Sognet</w:t>
      </w:r>
      <w:r w:rsidRPr="00FA0B17">
        <w:tab/>
        <w:t>deres Søn</w:t>
      </w:r>
    </w:p>
    <w:p w:rsidR="009E1DF9" w:rsidRPr="00FA0B17" w:rsidRDefault="009E1DF9">
      <w:r w:rsidRPr="00FA0B17">
        <w:t>Christen Rasmusen</w:t>
      </w:r>
      <w:r w:rsidRPr="00FA0B17">
        <w:tab/>
      </w:r>
      <w:r w:rsidRPr="00FA0B17">
        <w:tab/>
        <w:t xml:space="preserve">  4</w:t>
      </w:r>
      <w:r w:rsidRPr="00FA0B17">
        <w:tab/>
        <w:t>ugift</w:t>
      </w:r>
      <w:r w:rsidRPr="00FA0B17">
        <w:tab/>
      </w:r>
      <w:r w:rsidRPr="00FA0B17">
        <w:tab/>
        <w:t>her i Sognet</w:t>
      </w:r>
      <w:r w:rsidRPr="00FA0B17">
        <w:tab/>
        <w:t>deres Søn</w:t>
      </w:r>
    </w:p>
    <w:p w:rsidR="009E1DF9" w:rsidRPr="00FA0B17" w:rsidRDefault="009E1DF9">
      <w:r w:rsidRPr="00FA0B17">
        <w:t>Ane M. Rasmusen</w:t>
      </w:r>
      <w:r w:rsidRPr="00FA0B17">
        <w:tab/>
      </w:r>
      <w:r w:rsidRPr="00FA0B17">
        <w:tab/>
        <w:t xml:space="preserve">  3</w:t>
      </w:r>
      <w:r w:rsidRPr="00FA0B17">
        <w:tab/>
        <w:t>ugift</w:t>
      </w:r>
      <w:r w:rsidRPr="00FA0B17">
        <w:tab/>
      </w:r>
      <w:r w:rsidRPr="00FA0B17">
        <w:tab/>
        <w:t>her i Sognet</w:t>
      </w:r>
      <w:r w:rsidRPr="00FA0B17">
        <w:tab/>
        <w:t>deres Datter</w:t>
      </w:r>
    </w:p>
    <w:p w:rsidR="009E1DF9" w:rsidRPr="00FA0B17" w:rsidRDefault="009E1DF9">
      <w:r w:rsidRPr="00FA0B17">
        <w:rPr>
          <w:b/>
          <w:bCs/>
        </w:rPr>
        <w:t>Niels Rasmusen</w:t>
      </w:r>
      <w:r w:rsidRPr="00FA0B17">
        <w:tab/>
      </w:r>
      <w:r w:rsidRPr="00FA0B17">
        <w:tab/>
      </w:r>
      <w:r w:rsidRPr="00FA0B17">
        <w:tab/>
        <w:t>64</w:t>
      </w:r>
      <w:r w:rsidRPr="00FA0B17">
        <w:tab/>
        <w:t>Enkem.</w:t>
      </w:r>
      <w:r w:rsidRPr="00FA0B17">
        <w:tab/>
        <w:t>Stjær</w:t>
      </w:r>
      <w:r w:rsidRPr="00FA0B17">
        <w:tab/>
      </w:r>
      <w:r w:rsidRPr="00FA0B17">
        <w:tab/>
      </w:r>
      <w:r w:rsidRPr="00FA0B17">
        <w:tab/>
        <w:t>Aftægtsmand, Husfaders Fader</w:t>
      </w:r>
    </w:p>
    <w:p w:rsidR="009E1DF9" w:rsidRPr="00FA0B17" w:rsidRDefault="009E1DF9">
      <w:r w:rsidRPr="00FA0B17">
        <w:t>Jens Jensen</w:t>
      </w:r>
      <w:r w:rsidRPr="00FA0B17">
        <w:tab/>
      </w:r>
      <w:r w:rsidRPr="00FA0B17">
        <w:tab/>
      </w:r>
      <w:r w:rsidRPr="00FA0B17">
        <w:tab/>
      </w:r>
      <w:r w:rsidRPr="00FA0B17">
        <w:tab/>
        <w:t>20</w:t>
      </w:r>
      <w:r w:rsidRPr="00FA0B17">
        <w:tab/>
        <w:t>ugift</w:t>
      </w:r>
      <w:r w:rsidRPr="00FA0B17">
        <w:tab/>
      </w:r>
      <w:r w:rsidRPr="00FA0B17">
        <w:tab/>
        <w:t>Framlev</w:t>
      </w:r>
      <w:r w:rsidRPr="00FA0B17">
        <w:tab/>
      </w:r>
      <w:r w:rsidRPr="00FA0B17">
        <w:tab/>
        <w:t>Tjenestekarl</w:t>
      </w:r>
    </w:p>
    <w:p w:rsidR="009E1DF9" w:rsidRPr="00FA0B17" w:rsidRDefault="009E1DF9">
      <w:r w:rsidRPr="00FA0B17">
        <w:t>Maren Hansdatter</w:t>
      </w:r>
      <w:r w:rsidRPr="00FA0B17">
        <w:tab/>
      </w:r>
      <w:r w:rsidRPr="00FA0B17">
        <w:tab/>
        <w:t>20</w:t>
      </w:r>
      <w:r w:rsidRPr="00FA0B17">
        <w:tab/>
        <w:t>ugift</w:t>
      </w:r>
      <w:r w:rsidRPr="00FA0B17">
        <w:tab/>
      </w:r>
      <w:r w:rsidRPr="00FA0B17">
        <w:tab/>
        <w:t>Thorning</w:t>
      </w:r>
      <w:r w:rsidRPr="00FA0B17">
        <w:tab/>
      </w:r>
      <w:r w:rsidRPr="00FA0B17">
        <w:tab/>
        <w:t>Tjenestepige</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r w:rsidRPr="00FA0B17">
        <w:t>Sørensdatter,       Ane Kirstine</w:t>
      </w:r>
      <w:r w:rsidRPr="00FA0B17">
        <w:tab/>
      </w:r>
      <w:r w:rsidRPr="00FA0B17">
        <w:tab/>
        <w:t>født ca. 1781</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1820. Confirmeret </w:t>
      </w:r>
      <w:r w:rsidRPr="00FA0B17">
        <w:rPr>
          <w:bCs/>
        </w:rPr>
        <w:t>Birte Maria Pedersdatter</w:t>
      </w:r>
      <w:r w:rsidRPr="00FA0B17">
        <w:rPr>
          <w:b/>
          <w:bCs/>
        </w:rPr>
        <w:t>.</w:t>
      </w:r>
      <w:r w:rsidRPr="00FA0B17">
        <w:t xml:space="preserve"> Forældre: Gaardm. Peder Knudsen</w:t>
      </w:r>
      <w:r>
        <w:t xml:space="preserve"> </w:t>
      </w:r>
      <w:r>
        <w:rPr>
          <w:i/>
        </w:rPr>
        <w:t>(:født ca. 1775:)</w:t>
      </w:r>
      <w:r w:rsidRPr="00FA0B17">
        <w:t xml:space="preserve">, M: </w:t>
      </w:r>
      <w:r w:rsidRPr="00FA0B17">
        <w:rPr>
          <w:b/>
        </w:rPr>
        <w:t>Anne Kirstine Sørensdatter</w:t>
      </w:r>
      <w:r w:rsidRPr="00FA0B17">
        <w:t xml:space="preserve"> i Herskind.  Født/døbt 24. Febr: 1806.  God af Kundskab, god af Opførsel.  Vacc. 1810 af H</w:t>
      </w:r>
      <w:r w:rsidRPr="00FA0B17">
        <w:rPr>
          <w:u w:val="single"/>
        </w:rPr>
        <w:t>r</w:t>
      </w:r>
      <w:r w:rsidRPr="00FA0B17">
        <w:t>. Schou. (Kilde: Kirkebog for Skivholme – Skovby 1814–1844. Confirmerede. Side 140. No. 5)</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15.  En Gaard </w:t>
      </w:r>
    </w:p>
    <w:p w:rsidR="009E1DF9" w:rsidRPr="00FA0B17" w:rsidRDefault="009E1DF9">
      <w:r w:rsidRPr="00FA0B17">
        <w:t>Peder Knudsen</w:t>
      </w:r>
      <w:r w:rsidRPr="00FA0B17">
        <w:tab/>
      </w:r>
      <w:r w:rsidRPr="00FA0B17">
        <w:tab/>
      </w:r>
      <w:r w:rsidRPr="00FA0B17">
        <w:tab/>
      </w:r>
      <w:r w:rsidRPr="00FA0B17">
        <w:tab/>
        <w:t>59</w:t>
      </w:r>
      <w:r w:rsidRPr="00FA0B17">
        <w:tab/>
      </w:r>
      <w:r w:rsidRPr="00FA0B17">
        <w:tab/>
        <w:t>gift</w:t>
      </w:r>
      <w:r w:rsidRPr="00FA0B17">
        <w:tab/>
      </w:r>
      <w:r w:rsidRPr="00FA0B17">
        <w:tab/>
        <w:t>Gaardmand</w:t>
      </w:r>
    </w:p>
    <w:p w:rsidR="009E1DF9" w:rsidRPr="00FA0B17" w:rsidRDefault="009E1DF9">
      <w:r w:rsidRPr="00FA0B17">
        <w:rPr>
          <w:b/>
          <w:bCs/>
        </w:rPr>
        <w:t>Ane Kirstine Sørensdatter</w:t>
      </w:r>
      <w:r w:rsidRPr="00FA0B17">
        <w:tab/>
      </w:r>
      <w:r w:rsidRPr="00FA0B17">
        <w:tab/>
        <w:t>53</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24</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Poul Pedersen</w:t>
      </w:r>
      <w:r w:rsidRPr="00FA0B17">
        <w:tab/>
      </w:r>
      <w:r w:rsidRPr="00FA0B17">
        <w:tab/>
      </w:r>
      <w:r w:rsidRPr="00FA0B17">
        <w:tab/>
      </w:r>
      <w:r w:rsidRPr="00FA0B17">
        <w:tab/>
        <w:t>10</w:t>
      </w:r>
      <w:r w:rsidRPr="00FA0B17">
        <w:tab/>
      </w:r>
      <w:r w:rsidRPr="00FA0B17">
        <w:tab/>
        <w:t>}</w:t>
      </w:r>
    </w:p>
    <w:p w:rsidR="009E1DF9" w:rsidRPr="00FA0B17" w:rsidRDefault="009E1DF9">
      <w:r w:rsidRPr="00FA0B17">
        <w:t>Birte Marie Pedersdatter</w:t>
      </w:r>
      <w:r w:rsidRPr="00FA0B17">
        <w:tab/>
      </w:r>
      <w:r w:rsidRPr="00FA0B17">
        <w:tab/>
        <w:t>28</w:t>
      </w:r>
      <w:r w:rsidRPr="00FA0B17">
        <w:tab/>
      </w:r>
      <w:r w:rsidRPr="00FA0B17">
        <w:tab/>
        <w:t>}</w:t>
      </w:r>
    </w:p>
    <w:p w:rsidR="009E1DF9" w:rsidRPr="00FA0B17" w:rsidRDefault="009E1DF9">
      <w:r w:rsidRPr="00FA0B17">
        <w:t>Kirsten Pedersen</w:t>
      </w:r>
      <w:r w:rsidRPr="00FA0B17">
        <w:tab/>
      </w:r>
      <w:r w:rsidRPr="00FA0B17">
        <w:tab/>
      </w:r>
      <w:r w:rsidRPr="00FA0B17">
        <w:tab/>
      </w:r>
      <w:r w:rsidRPr="00FA0B17">
        <w:tab/>
        <w:t>22</w:t>
      </w:r>
      <w:r w:rsidRPr="00FA0B17">
        <w:tab/>
      </w:r>
      <w:r w:rsidRPr="00FA0B17">
        <w:tab/>
        <w:t>}</w:t>
      </w:r>
    </w:p>
    <w:p w:rsidR="009E1DF9" w:rsidRPr="00FA0B17" w:rsidRDefault="009E1DF9"/>
    <w:p w:rsidR="009E1DF9" w:rsidRPr="00FA0B17" w:rsidRDefault="009E1DF9"/>
    <w:p w:rsidR="009E1DF9" w:rsidRPr="00FA0B17" w:rsidRDefault="009E1DF9">
      <w:r w:rsidRPr="00FA0B17">
        <w:t>1837.  Viet d. 5</w:t>
      </w:r>
      <w:r w:rsidRPr="00FA0B17">
        <w:rPr>
          <w:u w:val="single"/>
        </w:rPr>
        <w:t>te</w:t>
      </w:r>
      <w:r w:rsidRPr="00FA0B17">
        <w:t xml:space="preserve"> August.  Enkemand Søren Nielsen,  Gaardmand i Tiilst,  45 Aar</w:t>
      </w:r>
      <w:r>
        <w:t xml:space="preserve"> </w:t>
      </w:r>
      <w:r>
        <w:rPr>
          <w:i/>
        </w:rPr>
        <w:t>(:ej not. i ny kb.:)</w:t>
      </w:r>
      <w:r w:rsidRPr="00FA0B17">
        <w:t>,  F: Gdmd. Niels Rasmusen,  M: Kirsten Marie Poulsdatter, Tiilst  og  Pigen Birthe Marie Pedersdatter</w:t>
      </w:r>
      <w:r>
        <w:t xml:space="preserve"> </w:t>
      </w:r>
      <w:r>
        <w:rPr>
          <w:i/>
        </w:rPr>
        <w:t>(:f.1806:)</w:t>
      </w:r>
      <w:r w:rsidRPr="00FA0B17">
        <w:t xml:space="preserve"> af Herskind, 31 Aar, F: Grdmd. </w:t>
      </w:r>
      <w:r w:rsidRPr="00FA0B17">
        <w:rPr>
          <w:bCs/>
        </w:rPr>
        <w:t>Peder Knudsen</w:t>
      </w:r>
      <w:r w:rsidRPr="00FA0B17">
        <w:t xml:space="preserve">, M: </w:t>
      </w:r>
      <w:r>
        <w:rPr>
          <w:b/>
        </w:rPr>
        <w:t xml:space="preserve">Ane Kirstine </w:t>
      </w:r>
      <w:r w:rsidRPr="00FA0B17">
        <w:rPr>
          <w:b/>
        </w:rPr>
        <w:t>Sørensdatter</w:t>
      </w:r>
      <w:r w:rsidRPr="00FA0B17">
        <w:t>, Herskind.</w:t>
      </w:r>
    </w:p>
    <w:p w:rsidR="009E1DF9" w:rsidRDefault="009E1DF9">
      <w:r>
        <w:t>Forloverne: Grdmd. Peder Pedersen af Tiilst og Jens Jespersen.</w:t>
      </w:r>
    </w:p>
    <w:p w:rsidR="009E1DF9" w:rsidRPr="00FA0B17" w:rsidRDefault="009E1DF9">
      <w:r w:rsidRPr="00FA0B17">
        <w:t>(Kilde:  Kirkebog for Skivholme – Skovby 1814 – 1844.  Copulerede.   Side b 154. Nr. 3)</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Peder Knudsen</w:t>
      </w:r>
      <w:r>
        <w:tab/>
      </w:r>
      <w:r>
        <w:tab/>
      </w:r>
      <w:r>
        <w:tab/>
      </w:r>
      <w:r>
        <w:tab/>
        <w:t>65</w:t>
      </w:r>
      <w:r>
        <w:tab/>
        <w:t>Gift</w:t>
      </w:r>
      <w:r>
        <w:tab/>
      </w:r>
      <w:r>
        <w:tab/>
        <w:t>Gaardmand</w:t>
      </w:r>
    </w:p>
    <w:p w:rsidR="009E1DF9" w:rsidRDefault="009E1DF9">
      <w:r>
        <w:rPr>
          <w:b/>
        </w:rPr>
        <w:t xml:space="preserve">Ane Kirstine Sørensdatter </w:t>
      </w:r>
      <w:r>
        <w:t xml:space="preserve"> </w:t>
      </w:r>
      <w:r>
        <w:tab/>
      </w:r>
      <w:r>
        <w:tab/>
        <w:t>58</w:t>
      </w:r>
      <w:r>
        <w:tab/>
        <w:t>Gift</w:t>
      </w:r>
      <w:r>
        <w:tab/>
      </w:r>
      <w:r>
        <w:tab/>
        <w:t>Hans Kone</w:t>
      </w:r>
    </w:p>
    <w:p w:rsidR="009E1DF9" w:rsidRDefault="009E1DF9">
      <w:r>
        <w:t>3 børn og tjenestepige</w:t>
      </w:r>
    </w:p>
    <w:p w:rsidR="009E1DF9" w:rsidRDefault="009E1DF9"/>
    <w:p w:rsidR="009E1DF9" w:rsidRPr="00FA0B17" w:rsidRDefault="009E1DF9"/>
    <w:p w:rsidR="009E1DF9" w:rsidRPr="00FA0B17" w:rsidRDefault="009E1DF9">
      <w:r w:rsidRPr="00FA0B17">
        <w:t>1843.  Død 27</w:t>
      </w:r>
      <w:r w:rsidRPr="00FA0B17">
        <w:rPr>
          <w:u w:val="single"/>
        </w:rPr>
        <w:t>de</w:t>
      </w:r>
      <w:r w:rsidRPr="00FA0B17">
        <w:t xml:space="preserve"> April,  begravet 5</w:t>
      </w:r>
      <w:r w:rsidRPr="00FA0B17">
        <w:rPr>
          <w:u w:val="single"/>
        </w:rPr>
        <w:t>te</w:t>
      </w:r>
      <w:r w:rsidRPr="00FA0B17">
        <w:t xml:space="preserve"> Mai.  </w:t>
      </w:r>
      <w:r w:rsidRPr="00FA0B17">
        <w:rPr>
          <w:bCs/>
        </w:rPr>
        <w:t>Peder Knudsen</w:t>
      </w:r>
      <w:r>
        <w:rPr>
          <w:bCs/>
        </w:rPr>
        <w:t xml:space="preserve"> </w:t>
      </w:r>
      <w:r>
        <w:rPr>
          <w:bCs/>
          <w:i/>
        </w:rPr>
        <w:t>(:1775:)</w:t>
      </w:r>
      <w:r>
        <w:rPr>
          <w:bCs/>
        </w:rPr>
        <w:t>.</w:t>
      </w:r>
      <w:r w:rsidRPr="00FA0B17">
        <w:t xml:space="preserve"> Gaardmand i Herskind.  68 Aar.</w:t>
      </w:r>
    </w:p>
    <w:p w:rsidR="009E1DF9" w:rsidRPr="00FA0B17" w:rsidRDefault="009E1DF9">
      <w:r w:rsidRPr="00FA0B17">
        <w:t xml:space="preserve">(Kilde:  Kirkebog for Skivholme – Skovby 1814 – 1844.  Døde Mandkiøn.   Side 19. </w:t>
      </w:r>
      <w:r>
        <w:t>N</w:t>
      </w:r>
      <w:r w:rsidRPr="00FA0B17">
        <w:t>r. 7)</w:t>
      </w:r>
    </w:p>
    <w:p w:rsidR="009E1DF9" w:rsidRPr="00FA0B17" w:rsidRDefault="009E1DF9"/>
    <w:p w:rsidR="009E1DF9" w:rsidRPr="00FA0B17" w:rsidRDefault="009E1DF9"/>
    <w:p w:rsidR="009E1DF9" w:rsidRPr="00FA0B17" w:rsidRDefault="009E1DF9">
      <w:r w:rsidRPr="00FA0B17">
        <w:t>Folketælling 1845.  Skivholme Sogn.  Framlev Hrd.  Aarhus Amt.  Herskind By.  59.  En Gaard</w:t>
      </w:r>
    </w:p>
    <w:p w:rsidR="009E1DF9" w:rsidRPr="00FA0B17" w:rsidRDefault="009E1DF9">
      <w:r w:rsidRPr="00FA0B17">
        <w:t>Anders Pedersen</w:t>
      </w:r>
      <w:r w:rsidRPr="00FA0B17">
        <w:tab/>
      </w:r>
      <w:r w:rsidRPr="00FA0B17">
        <w:tab/>
      </w:r>
      <w:r w:rsidRPr="00FA0B17">
        <w:tab/>
        <w:t>23</w:t>
      </w:r>
      <w:r w:rsidRPr="00FA0B17">
        <w:tab/>
      </w:r>
      <w:r w:rsidRPr="00FA0B17">
        <w:tab/>
        <w:t>ugift</w:t>
      </w:r>
      <w:r w:rsidRPr="00FA0B17">
        <w:tab/>
      </w:r>
      <w:r w:rsidRPr="00FA0B17">
        <w:tab/>
        <w:t>her i Sognet</w:t>
      </w:r>
      <w:r w:rsidRPr="00FA0B17">
        <w:tab/>
      </w:r>
      <w:r w:rsidRPr="00FA0B17">
        <w:tab/>
        <w:t>hendes Søn</w:t>
      </w:r>
    </w:p>
    <w:p w:rsidR="009E1DF9" w:rsidRPr="00FA0B17" w:rsidRDefault="009E1DF9">
      <w:r w:rsidRPr="00FA0B17">
        <w:rPr>
          <w:b/>
          <w:bCs/>
        </w:rPr>
        <w:lastRenderedPageBreak/>
        <w:t>Ane K. Sørensdatter</w:t>
      </w:r>
      <w:r w:rsidRPr="00FA0B17">
        <w:tab/>
      </w:r>
      <w:r w:rsidRPr="00FA0B17">
        <w:tab/>
        <w:t>64</w:t>
      </w:r>
      <w:r w:rsidRPr="00FA0B17">
        <w:tab/>
      </w:r>
      <w:r w:rsidRPr="00FA0B17">
        <w:tab/>
        <w:t>Enke</w:t>
      </w:r>
      <w:r w:rsidRPr="00FA0B17">
        <w:tab/>
      </w:r>
      <w:r w:rsidRPr="00FA0B17">
        <w:tab/>
        <w:t>Framlev</w:t>
      </w:r>
      <w:r w:rsidRPr="00FA0B17">
        <w:tab/>
      </w:r>
      <w:r w:rsidRPr="00FA0B17">
        <w:tab/>
      </w:r>
      <w:r w:rsidRPr="00FA0B17">
        <w:tab/>
        <w:t>Gaardmandsenke</w:t>
      </w:r>
    </w:p>
    <w:p w:rsidR="009E1DF9" w:rsidRPr="00FA0B17" w:rsidRDefault="009E1DF9">
      <w:r w:rsidRPr="00FA0B17">
        <w:t>Poul Pedersen</w:t>
      </w:r>
      <w:r w:rsidRPr="00FA0B17">
        <w:tab/>
      </w:r>
      <w:r w:rsidRPr="00FA0B17">
        <w:tab/>
      </w:r>
      <w:r w:rsidRPr="00FA0B17">
        <w:tab/>
        <w:t>21</w:t>
      </w:r>
      <w:r w:rsidRPr="00FA0B17">
        <w:tab/>
      </w:r>
      <w:r w:rsidRPr="00FA0B17">
        <w:tab/>
        <w:t>ugift</w:t>
      </w:r>
      <w:r w:rsidRPr="00FA0B17">
        <w:tab/>
      </w:r>
      <w:r w:rsidRPr="00FA0B17">
        <w:tab/>
        <w:t>her i Sognet</w:t>
      </w:r>
      <w:r w:rsidRPr="00FA0B17">
        <w:tab/>
      </w:r>
      <w:r w:rsidRPr="00FA0B17">
        <w:tab/>
        <w:t>hendes Søn</w:t>
      </w:r>
    </w:p>
    <w:p w:rsidR="009E1DF9" w:rsidRPr="00FA0B17" w:rsidRDefault="009E1DF9">
      <w:r w:rsidRPr="00FA0B17">
        <w:t>Kirsten Pedersdatter</w:t>
      </w:r>
      <w:r w:rsidRPr="00FA0B17">
        <w:tab/>
      </w:r>
      <w:r w:rsidRPr="00FA0B17">
        <w:tab/>
        <w:t>3</w:t>
      </w:r>
      <w:r>
        <w:t>3</w:t>
      </w:r>
      <w:r>
        <w:tab/>
      </w:r>
      <w:r>
        <w:tab/>
        <w:t>ugift</w:t>
      </w:r>
      <w:r>
        <w:tab/>
      </w:r>
      <w:r>
        <w:tab/>
        <w:t>her i Sognet</w:t>
      </w:r>
      <w:r>
        <w:tab/>
      </w:r>
      <w:r>
        <w:tab/>
        <w:t>hendes Datter</w:t>
      </w:r>
    </w:p>
    <w:p w:rsidR="009E1DF9" w:rsidRPr="00FA0B17" w:rsidRDefault="009E1DF9">
      <w:r w:rsidRPr="00FA0B17">
        <w:t>Mette M. Pedersdatter</w:t>
      </w:r>
      <w:r w:rsidRPr="00FA0B17">
        <w:tab/>
      </w:r>
      <w:r w:rsidRPr="00FA0B17">
        <w:tab/>
        <w:t>24</w:t>
      </w:r>
      <w:r w:rsidRPr="00FA0B17">
        <w:tab/>
      </w:r>
      <w:r w:rsidRPr="00FA0B17">
        <w:tab/>
        <w:t>ugift</w:t>
      </w:r>
      <w:r w:rsidRPr="00FA0B17">
        <w:tab/>
      </w:r>
      <w:r w:rsidRPr="00FA0B17">
        <w:tab/>
        <w:t>her i Sognet</w:t>
      </w:r>
      <w:r w:rsidRPr="00FA0B17">
        <w:tab/>
      </w:r>
      <w:r w:rsidRPr="00FA0B17">
        <w:tab/>
        <w:t>Tjenestepige</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r w:rsidRPr="00FA0B17">
        <w:t>Hansen,      Peder</w:t>
      </w:r>
      <w:r w:rsidRPr="00FA0B17">
        <w:tab/>
      </w:r>
      <w:r w:rsidRPr="00FA0B17">
        <w:tab/>
      </w:r>
      <w:r w:rsidRPr="00FA0B17">
        <w:tab/>
        <w:t>født ca. 1782</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14</w:t>
      </w:r>
      <w:r w:rsidRPr="00FA0B17">
        <w:rPr>
          <w:u w:val="single"/>
        </w:rPr>
        <w:t>de</w:t>
      </w:r>
      <w:r w:rsidRPr="00FA0B17">
        <w:t xml:space="preserve"> Familie.</w:t>
      </w:r>
    </w:p>
    <w:p w:rsidR="009E1DF9" w:rsidRPr="00FA0B17" w:rsidRDefault="009E1DF9">
      <w:r w:rsidRPr="00FA0B17">
        <w:t>Hans Rasmusen</w:t>
      </w:r>
      <w:r w:rsidRPr="00FA0B17">
        <w:tab/>
      </w:r>
      <w:r w:rsidRPr="00FA0B17">
        <w:tab/>
      </w:r>
      <w:r w:rsidRPr="00FA0B17">
        <w:tab/>
        <w:t>Hosbonde</w:t>
      </w:r>
      <w:r w:rsidRPr="00FA0B17">
        <w:tab/>
      </w:r>
      <w:r w:rsidRPr="00FA0B17">
        <w:tab/>
      </w:r>
      <w:r w:rsidRPr="00FA0B17">
        <w:tab/>
        <w:t>36</w:t>
      </w:r>
      <w:r w:rsidRPr="00FA0B17">
        <w:tab/>
        <w:t>Begge i før-      Bonde og Gaard Beboer</w:t>
      </w:r>
    </w:p>
    <w:p w:rsidR="009E1DF9" w:rsidRPr="00FA0B17" w:rsidRDefault="009E1DF9">
      <w:r w:rsidRPr="00FA0B17">
        <w:t>Maren Pedersdatter</w:t>
      </w:r>
      <w:r w:rsidRPr="00FA0B17">
        <w:tab/>
      </w:r>
      <w:r w:rsidRPr="00FA0B17">
        <w:tab/>
        <w:t>Hans Hustrue</w:t>
      </w:r>
      <w:r w:rsidRPr="00FA0B17">
        <w:tab/>
      </w:r>
      <w:r w:rsidRPr="00FA0B17">
        <w:tab/>
        <w:t>36</w:t>
      </w:r>
      <w:r w:rsidRPr="00FA0B17">
        <w:tab/>
        <w:t>ste Ægteskab</w:t>
      </w:r>
    </w:p>
    <w:p w:rsidR="009E1DF9" w:rsidRPr="00FA0B17" w:rsidRDefault="009E1DF9">
      <w:r w:rsidRPr="00FA0B17">
        <w:t>Rasmus Hansen</w:t>
      </w:r>
      <w:r w:rsidRPr="00FA0B17">
        <w:tab/>
      </w:r>
      <w:r w:rsidRPr="00FA0B17">
        <w:tab/>
      </w:r>
      <w:r w:rsidRPr="00FA0B17">
        <w:tab/>
        <w:t>Deres Søn</w:t>
      </w:r>
      <w:r w:rsidRPr="00FA0B17">
        <w:tab/>
      </w:r>
      <w:r w:rsidRPr="00FA0B17">
        <w:tab/>
      </w:r>
      <w:r w:rsidRPr="00FA0B17">
        <w:tab/>
        <w:t xml:space="preserve">  8</w:t>
      </w:r>
    </w:p>
    <w:p w:rsidR="009E1DF9" w:rsidRPr="00FA0B17" w:rsidRDefault="009E1DF9">
      <w:r w:rsidRPr="00FA0B17">
        <w:rPr>
          <w:b/>
          <w:bCs/>
        </w:rPr>
        <w:t>Peder Hansen</w:t>
      </w:r>
      <w:r w:rsidRPr="00FA0B17">
        <w:tab/>
      </w:r>
      <w:r w:rsidRPr="00FA0B17">
        <w:tab/>
      </w:r>
      <w:r w:rsidRPr="00FA0B17">
        <w:tab/>
        <w:t>Ligeledes</w:t>
      </w:r>
      <w:r w:rsidRPr="00FA0B17">
        <w:tab/>
      </w:r>
      <w:r w:rsidRPr="00FA0B17">
        <w:tab/>
      </w:r>
      <w:r w:rsidRPr="00FA0B17">
        <w:tab/>
        <w:t xml:space="preserve">  5</w:t>
      </w:r>
    </w:p>
    <w:p w:rsidR="009E1DF9" w:rsidRPr="00FA0B17" w:rsidRDefault="009E1DF9">
      <w:r w:rsidRPr="00FA0B17">
        <w:t>Søren Hansen</w:t>
      </w:r>
      <w:r w:rsidRPr="00FA0B17">
        <w:tab/>
      </w:r>
      <w:r w:rsidRPr="00FA0B17">
        <w:tab/>
      </w:r>
      <w:r w:rsidRPr="00FA0B17">
        <w:tab/>
        <w:t>Ligeledes</w:t>
      </w:r>
      <w:r w:rsidRPr="00FA0B17">
        <w:tab/>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tre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Pedersen</w:t>
      </w:r>
      <w:r w:rsidRPr="00FA0B17">
        <w:tab/>
      </w:r>
      <w:r w:rsidRPr="00FA0B17">
        <w:tab/>
      </w:r>
      <w:r w:rsidRPr="00FA0B17">
        <w:tab/>
        <w:t>Konens Broder</w:t>
      </w:r>
      <w:r w:rsidRPr="00FA0B17">
        <w:tab/>
      </w:r>
      <w:r w:rsidRPr="00FA0B17">
        <w:tab/>
        <w:t>34</w:t>
      </w:r>
      <w:r w:rsidRPr="00FA0B17">
        <w:tab/>
        <w:t>ugift</w:t>
      </w:r>
      <w:r w:rsidRPr="00FA0B17">
        <w:tab/>
      </w:r>
      <w:r w:rsidRPr="00FA0B17">
        <w:tab/>
      </w:r>
      <w:r w:rsidRPr="00FA0B17">
        <w:tab/>
        <w:t>Vadmels-Skræder</w:t>
      </w:r>
    </w:p>
    <w:p w:rsidR="009E1DF9" w:rsidRPr="00FA0B17" w:rsidRDefault="009E1DF9">
      <w:r w:rsidRPr="00FA0B17">
        <w:t>Peder Pedersen</w:t>
      </w:r>
      <w:r w:rsidRPr="00FA0B17">
        <w:tab/>
      </w:r>
      <w:r w:rsidRPr="00FA0B17">
        <w:tab/>
      </w:r>
      <w:r w:rsidRPr="00FA0B17">
        <w:tab/>
        <w:t>Ligeledes</w:t>
      </w:r>
      <w:r w:rsidRPr="00FA0B17">
        <w:tab/>
      </w:r>
      <w:r w:rsidRPr="00FA0B17">
        <w:tab/>
      </w:r>
      <w:r w:rsidRPr="00FA0B17">
        <w:tab/>
        <w:t>24</w:t>
      </w:r>
      <w:r w:rsidRPr="00FA0B17">
        <w:tab/>
        <w:t>ugift</w:t>
      </w:r>
      <w:r w:rsidRPr="00FA0B17">
        <w:tab/>
      </w:r>
      <w:r w:rsidRPr="00FA0B17">
        <w:tab/>
      </w:r>
      <w:r w:rsidRPr="00FA0B17">
        <w:tab/>
        <w:t>Land-Soldat</w:t>
      </w:r>
    </w:p>
    <w:p w:rsidR="009E1DF9" w:rsidRPr="00FA0B17" w:rsidRDefault="009E1DF9">
      <w:r w:rsidRPr="00FA0B17">
        <w:t>Anna Maria Nielsdatter</w:t>
      </w:r>
      <w:r w:rsidRPr="00FA0B17">
        <w:tab/>
      </w:r>
      <w:r w:rsidRPr="00FA0B17">
        <w:tab/>
        <w:t>Tieneste Pige</w:t>
      </w:r>
      <w:r w:rsidRPr="00FA0B17">
        <w:tab/>
      </w:r>
      <w:r w:rsidRPr="00FA0B17">
        <w:tab/>
        <w:t>19</w:t>
      </w:r>
      <w:r w:rsidRPr="00FA0B17">
        <w:tab/>
        <w:t>-----</w:t>
      </w:r>
    </w:p>
    <w:p w:rsidR="009E1DF9" w:rsidRPr="00FA0B17" w:rsidRDefault="009E1DF9"/>
    <w:p w:rsidR="009E1DF9" w:rsidRDefault="009E1DF9"/>
    <w:p w:rsidR="00715DAF" w:rsidRPr="00FA0B17" w:rsidRDefault="00715DAF"/>
    <w:p w:rsidR="009E1DF9" w:rsidRPr="00FA0B17" w:rsidRDefault="009E1DF9">
      <w:pPr>
        <w:rPr>
          <w:i/>
        </w:rPr>
      </w:pPr>
      <w:r w:rsidRPr="00FA0B17">
        <w:rPr>
          <w:i/>
        </w:rPr>
        <w:t>(:se også en Peder Hansen, født ca. 1792 af samme forældre. Kan ovennævnte Peder Hansen være</w:t>
      </w:r>
    </w:p>
    <w:p w:rsidR="009E1DF9" w:rsidRPr="00FA0B17" w:rsidRDefault="009E1DF9">
      <w:pPr>
        <w:rPr>
          <w:i/>
        </w:rPr>
      </w:pPr>
      <w:r w:rsidRPr="00FA0B17">
        <w:rPr>
          <w:i/>
        </w:rPr>
        <w:t>død og en efterfølgende søn opkaldt med samme navn??:)</w:t>
      </w:r>
    </w:p>
    <w:p w:rsidR="009E1DF9" w:rsidRPr="00FA0B17" w:rsidRDefault="009E1DF9"/>
    <w:p w:rsidR="00715DAF" w:rsidRDefault="00715DAF"/>
    <w:p w:rsidR="009E1DF9" w:rsidRPr="00FA0B17" w:rsidRDefault="009E1DF9">
      <w:r w:rsidRPr="00FA0B17">
        <w:t>======================================================================</w:t>
      </w:r>
    </w:p>
    <w:p w:rsidR="009E1DF9" w:rsidRPr="00FA0B17" w:rsidRDefault="009E1DF9">
      <w:r w:rsidRPr="00FA0B17">
        <w:t>Mortensdatter,   Ingeborg</w:t>
      </w:r>
      <w:r w:rsidRPr="00FA0B17">
        <w:tab/>
      </w:r>
      <w:r w:rsidRPr="00FA0B17">
        <w:tab/>
      </w:r>
      <w:r w:rsidRPr="00FA0B17">
        <w:tab/>
        <w:t>født ca. 1782</w:t>
      </w:r>
    </w:p>
    <w:p w:rsidR="009E1DF9" w:rsidRPr="00FA0B17" w:rsidRDefault="009E1DF9">
      <w:r w:rsidRPr="00FA0B17">
        <w:t>Tjenestepige hos Gaardmand Rasmus Jørgensen i Herskind.</w:t>
      </w:r>
      <w:r w:rsidRPr="00FA0B17">
        <w:tab/>
        <w:t>Død 5. August 1820,  38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1820.  Død den 5</w:t>
      </w:r>
      <w:r w:rsidRPr="00FA0B17">
        <w:rPr>
          <w:u w:val="single"/>
        </w:rPr>
        <w:t>te</w:t>
      </w:r>
      <w:r w:rsidRPr="00FA0B17">
        <w:t xml:space="preserve"> August,  begravet d: 10</w:t>
      </w:r>
      <w:r w:rsidRPr="00FA0B17">
        <w:rPr>
          <w:u w:val="single"/>
        </w:rPr>
        <w:t>de</w:t>
      </w:r>
      <w:r w:rsidRPr="00FA0B17">
        <w:t xml:space="preserve"> August.  </w:t>
      </w:r>
      <w:r w:rsidRPr="00FA0B17">
        <w:rPr>
          <w:b/>
          <w:bCs/>
        </w:rPr>
        <w:t>Ingeborg Mortensdatter.</w:t>
      </w:r>
      <w:r w:rsidRPr="00FA0B17">
        <w:t xml:space="preserve">  Tjenestepige hos Gaardmand Rasmus Jørgensen i Herskind.    38 Aar gl.   Anmærkning:  Hængte sig, uden nogen bekjendt Aarsag. Blev jordet i Stilhed uden Ceremonie, dog i Kirkejord,  den efter Statt. Amt: </w:t>
      </w:r>
    </w:p>
    <w:p w:rsidR="009E1DF9" w:rsidRPr="00FA0B17" w:rsidRDefault="009E1DF9">
      <w:r w:rsidRPr="00FA0B17">
        <w:t xml:space="preserve">Roslorns </w:t>
      </w:r>
      <w:r w:rsidRPr="00FA0B17">
        <w:rPr>
          <w:i/>
          <w:iCs/>
        </w:rPr>
        <w:t>(:??:)</w:t>
      </w:r>
      <w:r w:rsidRPr="00FA0B17">
        <w:t xml:space="preserve"> Skrivelse.  –</w:t>
      </w:r>
    </w:p>
    <w:p w:rsidR="009E1DF9" w:rsidRPr="00FA0B17" w:rsidRDefault="009E1DF9">
      <w:r w:rsidRPr="00FA0B17">
        <w:t>(Kilde:  Kirkebog for Skivholme – Skovby 1814 – 1844.  Døde Qvindekiøn.   Side 198. nr. 3)</w:t>
      </w:r>
    </w:p>
    <w:p w:rsidR="009E1DF9" w:rsidRPr="00FA0B17" w:rsidRDefault="009E1DF9"/>
    <w:p w:rsidR="009E1DF9" w:rsidRPr="00FA0B17" w:rsidRDefault="009E1DF9"/>
    <w:p w:rsidR="00715DAF" w:rsidRDefault="00715DAF"/>
    <w:p w:rsidR="009E1DF9" w:rsidRPr="00FA0B17" w:rsidRDefault="009E1DF9">
      <w:r w:rsidRPr="00FA0B17">
        <w:t>=======================================================================</w:t>
      </w:r>
    </w:p>
    <w:p w:rsidR="009E1DF9" w:rsidRPr="00FA0B17" w:rsidRDefault="009E1DF9">
      <w:pPr>
        <w:rPr>
          <w:i/>
          <w:iCs/>
        </w:rPr>
      </w:pPr>
      <w:r w:rsidRPr="00FA0B17">
        <w:t>Pedersdatter,      Voldborg</w:t>
      </w:r>
      <w:r w:rsidRPr="00FA0B17">
        <w:tab/>
      </w:r>
      <w:r w:rsidRPr="00FA0B17">
        <w:tab/>
        <w:t>født ca. 1782</w:t>
      </w:r>
      <w:r w:rsidRPr="00FA0B17">
        <w:tab/>
      </w:r>
      <w:r w:rsidRPr="00FA0B17">
        <w:tab/>
      </w:r>
      <w:r w:rsidRPr="00FA0B17">
        <w:tab/>
      </w:r>
      <w:r w:rsidRPr="00FA0B17">
        <w:rPr>
          <w:i/>
          <w:iCs/>
        </w:rPr>
        <w:t>(:voldborg pedersdatter:)</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11</w:t>
      </w:r>
      <w:r w:rsidRPr="00FA0B17">
        <w:rPr>
          <w:u w:val="single"/>
        </w:rPr>
        <w:t>te</w:t>
      </w:r>
      <w:r w:rsidRPr="00FA0B17">
        <w:t xml:space="preserve"> Familie.</w:t>
      </w:r>
    </w:p>
    <w:p w:rsidR="009E1DF9" w:rsidRPr="00FA0B17" w:rsidRDefault="009E1DF9">
      <w:r w:rsidRPr="00FA0B17">
        <w:t>Peder Thøgersen</w:t>
      </w:r>
      <w:r w:rsidRPr="00FA0B17">
        <w:tab/>
      </w:r>
      <w:r w:rsidRPr="00FA0B17">
        <w:tab/>
      </w:r>
      <w:r w:rsidRPr="00FA0B17">
        <w:tab/>
        <w:t>Hosbonde</w:t>
      </w:r>
      <w:r w:rsidRPr="00FA0B17">
        <w:tab/>
      </w:r>
      <w:r w:rsidRPr="00FA0B17">
        <w:tab/>
      </w:r>
      <w:r w:rsidRPr="00FA0B17">
        <w:tab/>
        <w:t>42</w:t>
      </w:r>
      <w:r w:rsidRPr="00FA0B17">
        <w:tab/>
        <w:t>Begge i før-      Bonde og Gaard Beboer</w:t>
      </w:r>
    </w:p>
    <w:p w:rsidR="009E1DF9" w:rsidRPr="00FA0B17" w:rsidRDefault="009E1DF9">
      <w:r w:rsidRPr="00FA0B17">
        <w:t>Karen Rasmusdatter</w:t>
      </w:r>
      <w:r w:rsidRPr="00FA0B17">
        <w:tab/>
      </w:r>
      <w:r w:rsidRPr="00FA0B17">
        <w:tab/>
        <w:t>Hans Hustrue</w:t>
      </w:r>
      <w:r w:rsidRPr="00FA0B17">
        <w:tab/>
      </w:r>
      <w:r w:rsidRPr="00FA0B17">
        <w:tab/>
        <w:t>40</w:t>
      </w:r>
      <w:r w:rsidRPr="00FA0B17">
        <w:tab/>
        <w:t>ste Ægteskab</w:t>
      </w:r>
    </w:p>
    <w:p w:rsidR="009E1DF9" w:rsidRPr="00FA0B17" w:rsidRDefault="009E1DF9">
      <w:r w:rsidRPr="00FA0B17">
        <w:t>Rasmus Pedersen</w:t>
      </w:r>
      <w:r w:rsidRPr="00FA0B17">
        <w:tab/>
      </w:r>
      <w:r w:rsidRPr="00FA0B17">
        <w:tab/>
      </w:r>
      <w:r w:rsidRPr="00FA0B17">
        <w:tab/>
        <w:t>En Søn</w:t>
      </w:r>
      <w:r w:rsidRPr="00FA0B17">
        <w:tab/>
      </w:r>
      <w:r w:rsidRPr="00FA0B17">
        <w:tab/>
      </w:r>
      <w:r w:rsidRPr="00FA0B17">
        <w:tab/>
        <w:t xml:space="preserve">  8</w:t>
      </w:r>
      <w:r w:rsidRPr="00FA0B17">
        <w:tab/>
        <w:t>{</w:t>
      </w:r>
    </w:p>
    <w:p w:rsidR="009E1DF9" w:rsidRPr="00FA0B17" w:rsidRDefault="009E1DF9">
      <w:r w:rsidRPr="00FA0B17">
        <w:rPr>
          <w:b/>
          <w:bCs/>
        </w:rPr>
        <w:t>Volborre Pedersdatter</w:t>
      </w:r>
      <w:r w:rsidRPr="00FA0B17">
        <w:tab/>
        <w:t>En Datter</w:t>
      </w:r>
      <w:r w:rsidRPr="00FA0B17">
        <w:tab/>
      </w:r>
      <w:r w:rsidRPr="00FA0B17">
        <w:tab/>
      </w:r>
      <w:r w:rsidRPr="00FA0B17">
        <w:tab/>
        <w:t xml:space="preserve">  5</w:t>
      </w:r>
      <w:r w:rsidRPr="00FA0B17">
        <w:tab/>
        <w:t>{  (Alle Ægte Børn)</w:t>
      </w:r>
    </w:p>
    <w:p w:rsidR="009E1DF9" w:rsidRPr="00FA0B17" w:rsidRDefault="009E1DF9">
      <w:r w:rsidRPr="00FA0B17">
        <w:t>Anna Pedersdatter</w:t>
      </w:r>
      <w:r w:rsidRPr="00FA0B17">
        <w:tab/>
      </w:r>
      <w:r w:rsidRPr="00FA0B17">
        <w:tab/>
        <w:t>Ligeledes</w:t>
      </w:r>
      <w:r w:rsidRPr="00FA0B17">
        <w:tab/>
      </w:r>
      <w:r w:rsidRPr="00FA0B17">
        <w:tab/>
      </w:r>
      <w:r w:rsidRPr="00FA0B17">
        <w:tab/>
        <w:t xml:space="preserve">  1</w:t>
      </w:r>
      <w:r w:rsidRPr="00FA0B17">
        <w:tab/>
        <w:t>{</w:t>
      </w:r>
    </w:p>
    <w:p w:rsidR="009E1DF9" w:rsidRPr="00FA0B17" w:rsidRDefault="009E1DF9">
      <w:r w:rsidRPr="00FA0B17">
        <w:t>Niels Hansen</w:t>
      </w:r>
      <w:r w:rsidRPr="00FA0B17">
        <w:tab/>
      </w:r>
      <w:r w:rsidRPr="00FA0B17">
        <w:tab/>
      </w:r>
      <w:r w:rsidRPr="00FA0B17">
        <w:tab/>
        <w:t>En Tieneste Karl</w:t>
      </w:r>
      <w:r w:rsidRPr="00FA0B17">
        <w:tab/>
      </w:r>
      <w:r w:rsidRPr="00FA0B17">
        <w:tab/>
        <w:t>69</w:t>
      </w:r>
      <w:r w:rsidRPr="00FA0B17">
        <w:tab/>
        <w:t>ugift</w:t>
      </w:r>
    </w:p>
    <w:p w:rsidR="009E1DF9" w:rsidRPr="00FA0B17" w:rsidRDefault="009E1DF9">
      <w:r w:rsidRPr="00FA0B17">
        <w:t>Karen Jensdatter</w:t>
      </w:r>
      <w:r w:rsidRPr="00FA0B17">
        <w:tab/>
      </w:r>
      <w:r w:rsidRPr="00FA0B17">
        <w:tab/>
      </w:r>
      <w:r w:rsidRPr="00FA0B17">
        <w:tab/>
        <w:t>En Tieneste Pige</w:t>
      </w:r>
      <w:r w:rsidRPr="00FA0B17">
        <w:tab/>
      </w:r>
      <w:r w:rsidRPr="00FA0B17">
        <w:tab/>
        <w:t>22</w:t>
      </w:r>
      <w:r w:rsidRPr="00FA0B17">
        <w:tab/>
        <w:t>-----</w:t>
      </w:r>
    </w:p>
    <w:p w:rsidR="009E1DF9" w:rsidRPr="00FA0B17" w:rsidRDefault="009E1DF9"/>
    <w:p w:rsidR="009E1DF9" w:rsidRDefault="009E1DF9"/>
    <w:p w:rsidR="00715DAF" w:rsidRPr="00FA0B17" w:rsidRDefault="00715DAF"/>
    <w:p w:rsidR="009E1DF9" w:rsidRPr="00FA0B17" w:rsidRDefault="009E1DF9">
      <w:r w:rsidRPr="00FA0B17">
        <w:t>======================================================================</w:t>
      </w:r>
    </w:p>
    <w:p w:rsidR="009E1DF9" w:rsidRPr="00FA0B17" w:rsidRDefault="009E1DF9">
      <w:r>
        <w:br w:type="page"/>
      </w:r>
      <w:r w:rsidRPr="00FA0B17">
        <w:lastRenderedPageBreak/>
        <w:t>Rasmusdatter,       Birthe</w:t>
      </w:r>
      <w:r w:rsidRPr="00FA0B17">
        <w:tab/>
      </w:r>
      <w:r w:rsidRPr="00FA0B17">
        <w:tab/>
      </w:r>
      <w:r w:rsidRPr="00FA0B17">
        <w:tab/>
        <w:t>født ca. 1782</w:t>
      </w:r>
    </w:p>
    <w:p w:rsidR="009E1DF9" w:rsidRPr="00FA0B17" w:rsidRDefault="009E1DF9">
      <w:r w:rsidRPr="00FA0B17">
        <w:t>Af Herskind</w:t>
      </w:r>
      <w:r w:rsidRPr="00FA0B17">
        <w:tab/>
      </w:r>
      <w:r w:rsidRPr="00FA0B17">
        <w:tab/>
      </w:r>
      <w:r w:rsidRPr="00FA0B17">
        <w:tab/>
      </w:r>
      <w:r w:rsidRPr="00FA0B17">
        <w:tab/>
      </w:r>
      <w:r w:rsidRPr="00FA0B17">
        <w:tab/>
        <w:t>død 27. Juni 1841,    58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1809.  Den 22. December.  Skifte efter </w:t>
      </w:r>
      <w:r w:rsidRPr="00FA0B17">
        <w:rPr>
          <w:bCs/>
        </w:rPr>
        <w:t>Rasmus Sørensen</w:t>
      </w:r>
      <w:r w:rsidRPr="00FA0B17">
        <w:t xml:space="preserve"> i Herskind </w:t>
      </w:r>
      <w:r w:rsidRPr="00FA0B17">
        <w:rPr>
          <w:i/>
        </w:rPr>
        <w:t>(:født ca. 1736:)</w:t>
      </w:r>
      <w:r w:rsidRPr="00FA0B17">
        <w:t xml:space="preserve">.  Enken var </w:t>
      </w:r>
      <w:r w:rsidRPr="00FA0B17">
        <w:rPr>
          <w:b/>
        </w:rPr>
        <w:t>Birthe Rasmusdatter</w:t>
      </w:r>
      <w:r w:rsidRPr="00FA0B17">
        <w:t xml:space="preserve">.  Hendes Lavværge var Søren Vissing, Degn i Hadbjerg Sogn, Galten Herred.  Børn:  Søren 5 </w:t>
      </w:r>
      <w:r w:rsidRPr="00FA0B17">
        <w:rPr>
          <w:i/>
        </w:rPr>
        <w:t>(:født ca. 1804:)</w:t>
      </w:r>
      <w:r w:rsidRPr="00FA0B17">
        <w:t xml:space="preserve">,  Rasmus 3 Aar </w:t>
      </w:r>
      <w:r w:rsidRPr="00FA0B17">
        <w:rPr>
          <w:i/>
        </w:rPr>
        <w:t xml:space="preserve">(:født ca.1807:) </w:t>
      </w:r>
      <w:r w:rsidRPr="00FA0B17">
        <w:t xml:space="preserve">.  Formynder: Farbroder Jens Sørensen i Sjelle.  I første Ægteskab med Johanne Jensdatter </w:t>
      </w:r>
      <w:r w:rsidRPr="00FA0B17">
        <w:rPr>
          <w:i/>
        </w:rPr>
        <w:t>(:født ca. 1767:)</w:t>
      </w:r>
      <w:r w:rsidRPr="00FA0B17">
        <w:t xml:space="preserve"> [Skifte 5.1.1804 nr. 62] et Barn:  Johanne, 6 Aar </w:t>
      </w:r>
      <w:r w:rsidRPr="00FA0B17">
        <w:rPr>
          <w:i/>
        </w:rPr>
        <w:t>(:født ca. 1804:)</w:t>
      </w:r>
      <w:r w:rsidRPr="00FA0B17">
        <w:t>.  Formynder Rasmus Jensen i Aarslev.</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74. Folio 156)</w:t>
      </w:r>
    </w:p>
    <w:p w:rsidR="009E1DF9" w:rsidRDefault="009E1DF9"/>
    <w:p w:rsidR="00F71ABE" w:rsidRDefault="00F71ABE"/>
    <w:p w:rsidR="009E1DF9" w:rsidRDefault="00F71ABE">
      <w:pPr>
        <w:rPr>
          <w:b/>
        </w:rPr>
      </w:pPr>
      <w:r>
        <w:t xml:space="preserve">1809.  Den 30. December.  Fæstebrev til Selv Eier Ungkarl Peder Jensen af True, som overtager en Gaard efter afdøde Rasmus Sørensen. Han ægter Enken </w:t>
      </w:r>
      <w:r w:rsidRPr="00F71ABE">
        <w:rPr>
          <w:b/>
          <w:i/>
        </w:rPr>
        <w:t>(:Birthe Rasmusdatter:)</w:t>
      </w:r>
      <w:r>
        <w:rPr>
          <w:b/>
          <w:i/>
        </w:rPr>
        <w:t>.</w:t>
      </w:r>
    </w:p>
    <w:p w:rsidR="00F71ABE" w:rsidRDefault="00F71ABE" w:rsidP="00F71ABE">
      <w:r>
        <w:t>Se hele fæstebrevet med syns og taxations forretning i</w:t>
      </w:r>
    </w:p>
    <w:p w:rsidR="00F71ABE" w:rsidRDefault="00730D70" w:rsidP="00F71ABE">
      <w:r>
        <w:t>(Kilde:  W</w:t>
      </w:r>
      <w:r w:rsidR="00F71ABE">
        <w:t>edelslunds Gods Fæsteprotokol 1767-1828.   Side 86.   Bog på Lokalbiblioteket i Galten)</w:t>
      </w:r>
    </w:p>
    <w:p w:rsidR="00F71ABE" w:rsidRPr="00F71ABE" w:rsidRDefault="00F71ABE"/>
    <w:p w:rsidR="00F71ABE" w:rsidRPr="00FA0B17" w:rsidRDefault="00F71ABE"/>
    <w:p w:rsidR="009E1DF9" w:rsidRPr="00FA0B17" w:rsidRDefault="009E1DF9">
      <w:r w:rsidRPr="00FA0B17">
        <w:t xml:space="preserve">1821. Den 26. Februar. Skifte efter </w:t>
      </w:r>
      <w:r w:rsidRPr="00FA0B17">
        <w:rPr>
          <w:bCs/>
        </w:rPr>
        <w:t>Christen Sørensen</w:t>
      </w:r>
      <w:r w:rsidRPr="00FA0B17">
        <w:t xml:space="preserve">  ugift i Herskind </w:t>
      </w:r>
      <w:r w:rsidRPr="00FA0B17">
        <w:rPr>
          <w:i/>
        </w:rPr>
        <w:t>(:født ca. 1801:)</w:t>
      </w:r>
      <w:r w:rsidRPr="00FA0B17">
        <w:t xml:space="preserve">. Arvinger: Halvsøster Johanne Rasmusdatter </w:t>
      </w:r>
      <w:r w:rsidRPr="00FA0B17">
        <w:rPr>
          <w:i/>
        </w:rPr>
        <w:t>(:født ca.1804:).</w:t>
      </w:r>
      <w:r w:rsidRPr="00FA0B17">
        <w:t xml:space="preserve">  Formynder var Farbroder Jens Sørensen i Sjelle. Afdøde var 20 Aar og havde som Formynder Rasmus Jensen i Aarslev. Arv efter afdødes Moder </w:t>
      </w:r>
      <w:r w:rsidRPr="00FA0B17">
        <w:rPr>
          <w:i/>
          <w:iCs/>
        </w:rPr>
        <w:t>(:Johanne Jensdatter, kaldet Hougaard, født ca. 1767:)</w:t>
      </w:r>
      <w:r w:rsidRPr="00FA0B17">
        <w:t xml:space="preserve">,  Skifte 5.6.1804 paa Frijsenborg Gods. Afdødes Plejefader var Peder Jensen True i Herskind </w:t>
      </w:r>
      <w:r w:rsidRPr="00FA0B17">
        <w:rPr>
          <w:i/>
        </w:rPr>
        <w:t>(:født ca. 1775:)</w:t>
      </w:r>
      <w:r w:rsidRPr="00FA0B17">
        <w:t xml:space="preserve">.  Afdødes Stedmoder var </w:t>
      </w:r>
      <w:r w:rsidRPr="00FA0B17">
        <w:rPr>
          <w:b/>
        </w:rPr>
        <w:t>Birthe Rasmusdatter</w:t>
      </w:r>
      <w:r w:rsidRPr="00FA0B17">
        <w:t>.</w:t>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111. Folio 253)</w:t>
      </w:r>
    </w:p>
    <w:p w:rsidR="009E1DF9" w:rsidRPr="00FA0B17" w:rsidRDefault="009E1DF9"/>
    <w:p w:rsidR="009E1DF9" w:rsidRPr="00FA0B17" w:rsidRDefault="009E1DF9"/>
    <w:p w:rsidR="009E1DF9" w:rsidRPr="00FA0B17" w:rsidRDefault="009E1DF9">
      <w:r w:rsidRPr="00FA0B17">
        <w:t>Folketælling 1834.  Skivholme Sogn.  Framlev Herred.  Aarhus Amt.  Herskind Bye.  8. En Gaard</w:t>
      </w:r>
    </w:p>
    <w:p w:rsidR="009E1DF9" w:rsidRPr="00FA0B17" w:rsidRDefault="009E1DF9">
      <w:r w:rsidRPr="00FA0B17">
        <w:t>Peder Jensen</w:t>
      </w:r>
      <w:r w:rsidRPr="00FA0B17">
        <w:tab/>
      </w:r>
      <w:r w:rsidRPr="00FA0B17">
        <w:tab/>
      </w:r>
      <w:r w:rsidRPr="00FA0B17">
        <w:tab/>
      </w:r>
      <w:r w:rsidRPr="00FA0B17">
        <w:tab/>
        <w:t>58</w:t>
      </w:r>
      <w:r w:rsidRPr="00FA0B17">
        <w:tab/>
      </w:r>
      <w:r w:rsidRPr="00FA0B17">
        <w:tab/>
        <w:t>gift</w:t>
      </w:r>
      <w:r w:rsidRPr="00FA0B17">
        <w:tab/>
      </w:r>
      <w:r w:rsidRPr="00FA0B17">
        <w:tab/>
        <w:t>Gaardmand</w:t>
      </w:r>
    </w:p>
    <w:p w:rsidR="009E1DF9" w:rsidRPr="00FA0B17" w:rsidRDefault="009E1DF9">
      <w:r w:rsidRPr="00FA0B17">
        <w:rPr>
          <w:b/>
          <w:bCs/>
        </w:rPr>
        <w:t>Birthe Rasmusdatter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Rasmus Rasmusen</w:t>
      </w:r>
      <w:r w:rsidRPr="00FA0B17">
        <w:tab/>
      </w:r>
      <w:r w:rsidRPr="00FA0B17">
        <w:tab/>
      </w:r>
      <w:r w:rsidRPr="00FA0B17">
        <w:tab/>
        <w:t>26</w:t>
      </w:r>
      <w:r w:rsidRPr="00FA0B17">
        <w:tab/>
      </w:r>
      <w:r w:rsidRPr="00FA0B17">
        <w:tab/>
        <w:t>}</w:t>
      </w:r>
    </w:p>
    <w:p w:rsidR="009E1DF9" w:rsidRPr="00FA0B17" w:rsidRDefault="009E1DF9">
      <w:r w:rsidRPr="00FA0B17">
        <w:t>Jens Peder Pedersen</w:t>
      </w:r>
      <w:r w:rsidRPr="00FA0B17">
        <w:tab/>
      </w:r>
      <w:r w:rsidRPr="00FA0B17">
        <w:tab/>
      </w:r>
      <w:r w:rsidRPr="00FA0B17">
        <w:tab/>
        <w:t>17</w:t>
      </w:r>
      <w:r w:rsidRPr="00FA0B17">
        <w:tab/>
      </w:r>
      <w:r w:rsidRPr="00FA0B17">
        <w:tab/>
        <w:t>}</w:t>
      </w:r>
    </w:p>
    <w:p w:rsidR="009E1DF9" w:rsidRPr="00FA0B17" w:rsidRDefault="009E1DF9">
      <w:r w:rsidRPr="00FA0B17">
        <w:t>Laurs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Barbra Pedersdatter</w:t>
      </w:r>
      <w:r w:rsidRPr="00FA0B17">
        <w:tab/>
      </w:r>
      <w:r w:rsidRPr="00FA0B17">
        <w:tab/>
      </w:r>
      <w:r w:rsidRPr="00FA0B17">
        <w:tab/>
        <w:t>22</w:t>
      </w:r>
      <w:r w:rsidRPr="00FA0B17">
        <w:tab/>
      </w:r>
      <w:r w:rsidRPr="00FA0B17">
        <w:tab/>
        <w:t>}</w:t>
      </w:r>
    </w:p>
    <w:p w:rsidR="009E1DF9" w:rsidRPr="00FA0B17" w:rsidRDefault="009E1DF9">
      <w:r w:rsidRPr="00FA0B17">
        <w:t>Birthe Marie Pedersdatter</w:t>
      </w:r>
      <w:r w:rsidRPr="00FA0B17">
        <w:tab/>
      </w:r>
      <w:r w:rsidRPr="00FA0B17">
        <w:tab/>
        <w:t>17</w:t>
      </w:r>
      <w:r w:rsidRPr="00FA0B17">
        <w:tab/>
      </w:r>
      <w:r w:rsidRPr="00FA0B17">
        <w:tab/>
        <w:t>}</w:t>
      </w:r>
    </w:p>
    <w:p w:rsidR="009E1DF9" w:rsidRPr="00FA0B17" w:rsidRDefault="009E1DF9">
      <w:r w:rsidRPr="00FA0B17">
        <w:t>Rasmus Jensen</w:t>
      </w:r>
      <w:r w:rsidRPr="00FA0B17">
        <w:tab/>
      </w:r>
      <w:r w:rsidRPr="00FA0B17">
        <w:tab/>
      </w:r>
      <w:r w:rsidRPr="00FA0B17">
        <w:tab/>
      </w:r>
      <w:r w:rsidRPr="00FA0B17">
        <w:tab/>
        <w:t xml:space="preserve">  9</w:t>
      </w:r>
      <w:r w:rsidRPr="00FA0B17">
        <w:tab/>
      </w:r>
      <w:r w:rsidRPr="00FA0B17">
        <w:tab/>
        <w:t xml:space="preserve">   }  ugifte</w:t>
      </w:r>
      <w:r w:rsidRPr="00FA0B17">
        <w:tab/>
        <w:t>Huusmoderens Søstersønner, som</w:t>
      </w:r>
    </w:p>
    <w:p w:rsidR="009E1DF9" w:rsidRPr="00FA0B17" w:rsidRDefault="009E1DF9">
      <w:r w:rsidRPr="00FA0B17">
        <w:t>Michel Jensen</w:t>
      </w:r>
      <w:r w:rsidRPr="00FA0B17">
        <w:tab/>
      </w:r>
      <w:r w:rsidRPr="00FA0B17">
        <w:tab/>
      </w:r>
      <w:r w:rsidRPr="00FA0B17">
        <w:tab/>
      </w:r>
      <w:r w:rsidRPr="00FA0B17">
        <w:tab/>
        <w:t xml:space="preserve">  8</w:t>
      </w:r>
      <w:r w:rsidRPr="00FA0B17">
        <w:tab/>
      </w:r>
      <w:r w:rsidRPr="00FA0B17">
        <w:tab/>
        <w:t xml:space="preserve">   }</w:t>
      </w:r>
      <w:r w:rsidRPr="00FA0B17">
        <w:tab/>
      </w:r>
      <w:r w:rsidRPr="00FA0B17">
        <w:tab/>
        <w:t>opdrages for deres Arvs Renter</w:t>
      </w:r>
    </w:p>
    <w:p w:rsidR="009E1DF9" w:rsidRPr="00FA0B17" w:rsidRDefault="009E1DF9">
      <w:r w:rsidRPr="00FA0B17">
        <w:t>Peder Samuelsen</w:t>
      </w:r>
      <w:r w:rsidRPr="00FA0B17">
        <w:tab/>
      </w:r>
      <w:r w:rsidRPr="00FA0B17">
        <w:tab/>
      </w:r>
      <w:r w:rsidRPr="00FA0B17">
        <w:tab/>
      </w:r>
      <w:r w:rsidRPr="00FA0B17">
        <w:tab/>
        <w:t>36</w:t>
      </w:r>
      <w:r w:rsidRPr="00FA0B17">
        <w:tab/>
      </w:r>
      <w:r w:rsidRPr="00FA0B17">
        <w:tab/>
        <w:t>gift</w:t>
      </w:r>
      <w:r w:rsidRPr="00FA0B17">
        <w:tab/>
      </w:r>
      <w:r w:rsidRPr="00FA0B17">
        <w:tab/>
        <w:t>Indsidder og Bødker</w:t>
      </w:r>
    </w:p>
    <w:p w:rsidR="009E1DF9" w:rsidRPr="00FA0B17" w:rsidRDefault="009E1DF9">
      <w:r w:rsidRPr="00FA0B17">
        <w:t>Karen Rasmusdatter</w:t>
      </w:r>
      <w:r w:rsidRPr="00FA0B17">
        <w:tab/>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Pedersdatter</w:t>
      </w:r>
      <w:r w:rsidRPr="00FA0B17">
        <w:tab/>
      </w:r>
      <w:r w:rsidRPr="00FA0B17">
        <w:tab/>
      </w:r>
      <w:r w:rsidRPr="00FA0B17">
        <w:tab/>
      </w:r>
      <w:r w:rsidRPr="00FA0B17">
        <w:tab/>
        <w:t>13</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12</w:t>
      </w:r>
      <w:r w:rsidRPr="00FA0B17">
        <w:tab/>
      </w:r>
      <w:r w:rsidRPr="00FA0B17">
        <w:tab/>
        <w:t>}</w:t>
      </w:r>
    </w:p>
    <w:p w:rsidR="009E1DF9" w:rsidRPr="00FA0B17" w:rsidRDefault="009E1DF9">
      <w:r w:rsidRPr="00FA0B17">
        <w:t>Maren Pedersdatter</w:t>
      </w:r>
      <w:r w:rsidRPr="00FA0B17">
        <w:tab/>
      </w:r>
      <w:r w:rsidRPr="00FA0B17">
        <w:tab/>
      </w:r>
      <w:r w:rsidRPr="00FA0B17">
        <w:tab/>
        <w:t xml:space="preserve">  8</w:t>
      </w:r>
      <w:r w:rsidRPr="00FA0B17">
        <w:tab/>
      </w:r>
      <w:r w:rsidRPr="00FA0B17">
        <w:tab/>
        <w:t>}  ugifte</w:t>
      </w:r>
      <w:r w:rsidRPr="00FA0B17">
        <w:tab/>
        <w:t>deres Børn</w:t>
      </w:r>
    </w:p>
    <w:p w:rsidR="009E1DF9" w:rsidRPr="00FA0B17" w:rsidRDefault="009E1DF9">
      <w:r w:rsidRPr="00FA0B17">
        <w:t>Jens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 xml:space="preserve">  1</w:t>
      </w:r>
      <w:r w:rsidRPr="00FA0B17">
        <w:tab/>
      </w:r>
      <w:r w:rsidRPr="00FA0B17">
        <w:tab/>
        <w:t>}</w:t>
      </w:r>
    </w:p>
    <w:p w:rsidR="009E1DF9" w:rsidRDefault="009E1DF9"/>
    <w:p w:rsidR="009E1DF9" w:rsidRDefault="009E1DF9"/>
    <w:p w:rsidR="009E1DF9" w:rsidRPr="00FA0B17" w:rsidRDefault="009E1DF9">
      <w:r w:rsidRPr="00FA0B17">
        <w:rPr>
          <w:spacing w:val="-2"/>
        </w:rPr>
        <w:t>1834.  Viet den 25</w:t>
      </w:r>
      <w:r w:rsidRPr="00FA0B17">
        <w:rPr>
          <w:spacing w:val="-2"/>
          <w:u w:val="single"/>
        </w:rPr>
        <w:t>de</w:t>
      </w:r>
      <w:r w:rsidRPr="00FA0B17">
        <w:rPr>
          <w:spacing w:val="-2"/>
        </w:rPr>
        <w:t xml:space="preserve"> Octbr.  Ungkarl  </w:t>
      </w:r>
      <w:r>
        <w:rPr>
          <w:bCs/>
          <w:spacing w:val="-2"/>
        </w:rPr>
        <w:t>Rasmus Rasmusen,</w:t>
      </w:r>
      <w:r w:rsidRPr="00FA0B17">
        <w:rPr>
          <w:spacing w:val="-2"/>
        </w:rPr>
        <w:t xml:space="preserve">  Selveiergaardmand i Herskind, 27½ Aar,  F: Gaardmand </w:t>
      </w:r>
      <w:r>
        <w:rPr>
          <w:spacing w:val="-2"/>
        </w:rPr>
        <w:t>Rasmus Sørensen,</w:t>
      </w:r>
      <w:r w:rsidRPr="00FA0B17">
        <w:rPr>
          <w:spacing w:val="-2"/>
        </w:rPr>
        <w:t xml:space="preserve">  M: </w:t>
      </w:r>
      <w:r>
        <w:rPr>
          <w:b/>
          <w:spacing w:val="-2"/>
        </w:rPr>
        <w:t>Birthe Rasmusdatter</w:t>
      </w:r>
      <w:r w:rsidRPr="00FA0B17">
        <w:rPr>
          <w:spacing w:val="-2"/>
        </w:rPr>
        <w:t xml:space="preserve"> i Herskind  og  Pige  A: D: Elisabeth Jensdatter</w:t>
      </w:r>
      <w:r>
        <w:rPr>
          <w:spacing w:val="-2"/>
        </w:rPr>
        <w:t xml:space="preserve"> </w:t>
      </w:r>
      <w:r>
        <w:rPr>
          <w:i/>
          <w:spacing w:val="-2"/>
        </w:rPr>
        <w:t>(:f. ca. 1808:)</w:t>
      </w:r>
      <w:r w:rsidRPr="00FA0B17">
        <w:rPr>
          <w:spacing w:val="-2"/>
        </w:rPr>
        <w:t>,  Datter af Sognefoged Jens Madsen</w:t>
      </w:r>
      <w:r>
        <w:rPr>
          <w:spacing w:val="-2"/>
        </w:rPr>
        <w:t xml:space="preserve"> </w:t>
      </w:r>
      <w:r>
        <w:rPr>
          <w:i/>
          <w:spacing w:val="-2"/>
        </w:rPr>
        <w:t>(:f. ca. 1768:)</w:t>
      </w:r>
      <w:r w:rsidRPr="00FA0B17">
        <w:rPr>
          <w:spacing w:val="-2"/>
        </w:rPr>
        <w:t xml:space="preserve"> i Herskind,  26 Aar.  F: Grdmd. Jens Madsen, M: Ellen Andersdatter</w:t>
      </w:r>
      <w:r>
        <w:rPr>
          <w:spacing w:val="-2"/>
        </w:rPr>
        <w:t xml:space="preserve"> </w:t>
      </w:r>
      <w:r>
        <w:rPr>
          <w:i/>
          <w:spacing w:val="-2"/>
        </w:rPr>
        <w:t>(:f. ca. 1773:)</w:t>
      </w:r>
      <w:r w:rsidRPr="00FA0B17">
        <w:rPr>
          <w:spacing w:val="-2"/>
        </w:rPr>
        <w:t xml:space="preserve"> ibid.  Forlovere:  Laurs Sørensen, Sognefoged  og Jens Jespersen, Gaardmand, begge i Herskind.  </w:t>
      </w:r>
      <w:r w:rsidRPr="00FA0B17">
        <w:t>(Kilde: Kirkebog for Skivholme – Skovby 1814 – 1844. Copulerede. Side b 152. Nr. 4)</w:t>
      </w:r>
    </w:p>
    <w:p w:rsidR="009E1DF9" w:rsidRDefault="009E1DF9"/>
    <w:p w:rsidR="009E1DF9" w:rsidRDefault="009E1DF9"/>
    <w:p w:rsidR="009E1DF9" w:rsidRDefault="009E1DF9">
      <w:r>
        <w:tab/>
      </w:r>
      <w:r>
        <w:tab/>
      </w:r>
      <w:r>
        <w:tab/>
      </w:r>
      <w:r>
        <w:tab/>
      </w:r>
      <w:r>
        <w:tab/>
      </w:r>
      <w:r>
        <w:tab/>
      </w:r>
      <w:r>
        <w:tab/>
      </w:r>
      <w:r>
        <w:tab/>
      </w:r>
      <w:r>
        <w:tab/>
        <w:t>Side 1</w:t>
      </w:r>
    </w:p>
    <w:p w:rsidR="009E1DF9" w:rsidRPr="00FA0B17" w:rsidRDefault="009E1DF9">
      <w:r w:rsidRPr="00FA0B17">
        <w:lastRenderedPageBreak/>
        <w:t>Rasmusdatter,       Birthe</w:t>
      </w:r>
      <w:r w:rsidRPr="00FA0B17">
        <w:tab/>
      </w:r>
      <w:r w:rsidRPr="00FA0B17">
        <w:tab/>
      </w:r>
      <w:r w:rsidRPr="00FA0B17">
        <w:tab/>
        <w:t>født ca. 1782</w:t>
      </w:r>
    </w:p>
    <w:p w:rsidR="009E1DF9" w:rsidRPr="00FA0B17" w:rsidRDefault="009E1DF9">
      <w:r w:rsidRPr="00FA0B17">
        <w:t>Af Herskind</w:t>
      </w:r>
      <w:r w:rsidRPr="00FA0B17">
        <w:tab/>
      </w:r>
      <w:r w:rsidRPr="00FA0B17">
        <w:tab/>
      </w:r>
      <w:r w:rsidRPr="00FA0B17">
        <w:tab/>
      </w:r>
      <w:r w:rsidRPr="00FA0B17">
        <w:tab/>
      </w:r>
      <w:r w:rsidRPr="00FA0B17">
        <w:tab/>
        <w:t>død 27. Juni 1841,    58 Aar gl.</w:t>
      </w:r>
    </w:p>
    <w:p w:rsidR="009E1DF9" w:rsidRPr="00FA0B17" w:rsidRDefault="009E1DF9">
      <w:r w:rsidRPr="00FA0B17">
        <w:t>_______________________________________________________________________________</w:t>
      </w:r>
    </w:p>
    <w:p w:rsidR="009E1DF9" w:rsidRDefault="009E1DF9"/>
    <w:p w:rsidR="009E1DF9" w:rsidRDefault="009E1DF9">
      <w:r>
        <w:t>Folketælling 1840.  Skivholme Sogn.  Framlev Herred.  Aarhus Amt.  Herskind Bye.   (C0327)</w:t>
      </w:r>
    </w:p>
    <w:p w:rsidR="009E1DF9" w:rsidRDefault="009E1DF9">
      <w:r>
        <w:t>Rasmus Rasmusen</w:t>
      </w:r>
      <w:r>
        <w:tab/>
      </w:r>
      <w:r>
        <w:rPr>
          <w:i/>
        </w:rPr>
        <w:t>(:1807:)</w:t>
      </w:r>
      <w:r>
        <w:tab/>
      </w:r>
      <w:r>
        <w:tab/>
        <w:t>33</w:t>
      </w:r>
      <w:r>
        <w:tab/>
        <w:t>Gift</w:t>
      </w:r>
      <w:r>
        <w:tab/>
      </w:r>
      <w:r>
        <w:tab/>
        <w:t>Gaardmand</w:t>
      </w:r>
    </w:p>
    <w:p w:rsidR="009E1DF9" w:rsidRDefault="009E1DF9">
      <w:r>
        <w:t>Lise Jensdatter</w:t>
      </w:r>
      <w:r>
        <w:tab/>
      </w:r>
      <w:r>
        <w:tab/>
      </w:r>
      <w:r>
        <w:rPr>
          <w:i/>
        </w:rPr>
        <w:t>(:1808:)</w:t>
      </w:r>
      <w:r>
        <w:tab/>
      </w:r>
      <w:r>
        <w:tab/>
        <w:t>32</w:t>
      </w:r>
      <w:r>
        <w:tab/>
        <w:t>Gift</w:t>
      </w:r>
      <w:r>
        <w:tab/>
      </w:r>
      <w:r>
        <w:tab/>
        <w:t>Hans Kone</w:t>
      </w:r>
    </w:p>
    <w:p w:rsidR="009E1DF9" w:rsidRDefault="009E1DF9">
      <w:r>
        <w:t>3 børn, 2 plejebørn, tjenestefolk</w:t>
      </w:r>
    </w:p>
    <w:p w:rsidR="009E1DF9" w:rsidRDefault="009E1DF9">
      <w:r>
        <w:rPr>
          <w:b/>
        </w:rPr>
        <w:t>Birthe Rasmusdatter</w:t>
      </w:r>
      <w:r>
        <w:tab/>
      </w:r>
      <w:r>
        <w:tab/>
      </w:r>
      <w:r>
        <w:tab/>
      </w:r>
      <w:r>
        <w:tab/>
        <w:t>57</w:t>
      </w:r>
      <w:r>
        <w:tab/>
        <w:t>Enke</w:t>
      </w:r>
      <w:r>
        <w:tab/>
      </w:r>
      <w:r>
        <w:tab/>
        <w:t>Husfaders Moder, Aftægtskone</w:t>
      </w:r>
    </w:p>
    <w:p w:rsidR="009E1DF9" w:rsidRDefault="009E1DF9"/>
    <w:p w:rsidR="009E1DF9" w:rsidRPr="00FA0B17" w:rsidRDefault="009E1DF9"/>
    <w:p w:rsidR="009E1DF9" w:rsidRPr="00FA0B17" w:rsidRDefault="009E1DF9">
      <w:r w:rsidRPr="00FA0B17">
        <w:t>1841.  Død d: 27</w:t>
      </w:r>
      <w:r w:rsidRPr="00FA0B17">
        <w:rPr>
          <w:u w:val="single"/>
        </w:rPr>
        <w:t>de</w:t>
      </w:r>
      <w:r w:rsidRPr="00FA0B17">
        <w:t xml:space="preserve"> Juni,  begravet d: 3</w:t>
      </w:r>
      <w:r w:rsidRPr="00FA0B17">
        <w:rPr>
          <w:u w:val="single"/>
        </w:rPr>
        <w:t>die</w:t>
      </w:r>
      <w:r w:rsidRPr="00FA0B17">
        <w:t xml:space="preserve"> Juli.  </w:t>
      </w:r>
      <w:r w:rsidRPr="00FA0B17">
        <w:rPr>
          <w:b/>
          <w:bCs/>
        </w:rPr>
        <w:t>Birthe Rasmusdatter.</w:t>
      </w:r>
      <w:r w:rsidRPr="00FA0B17">
        <w:t xml:space="preserve">  Afdøde Peder Jensens</w:t>
      </w:r>
      <w:r>
        <w:t xml:space="preserve"> </w:t>
      </w:r>
      <w:r>
        <w:rPr>
          <w:i/>
        </w:rPr>
        <w:t>(:f. ca. 1775:)</w:t>
      </w:r>
      <w:r w:rsidRPr="00FA0B17">
        <w:t xml:space="preserve"> Enke i Herskind.  58 Aar gl.</w:t>
      </w:r>
    </w:p>
    <w:p w:rsidR="009E1DF9" w:rsidRPr="00FA0B17" w:rsidRDefault="009E1DF9">
      <w:r w:rsidRPr="00FA0B17">
        <w:t>(Kilde:  Kirkebog for Skivholme – Skovby 1814 – 1844.  Døde Qvindekiøn.   Side 207. Nr. 5)</w:t>
      </w:r>
    </w:p>
    <w:p w:rsidR="009E1DF9" w:rsidRPr="00FA0B17" w:rsidRDefault="009E1DF9"/>
    <w:p w:rsidR="009E1DF9" w:rsidRDefault="009E1DF9"/>
    <w:p w:rsidR="009E1DF9" w:rsidRDefault="009E1DF9"/>
    <w:p w:rsidR="009E1DF9" w:rsidRDefault="009E1DF9">
      <w:r>
        <w:tab/>
      </w:r>
      <w:r>
        <w:tab/>
      </w:r>
      <w:r>
        <w:tab/>
      </w:r>
      <w:r>
        <w:tab/>
      </w:r>
      <w:r>
        <w:tab/>
      </w:r>
      <w:r>
        <w:tab/>
      </w:r>
      <w:r>
        <w:tab/>
      </w:r>
      <w:r>
        <w:tab/>
      </w:r>
      <w:r>
        <w:tab/>
        <w:t>Side 2</w:t>
      </w:r>
    </w:p>
    <w:p w:rsidR="009E1DF9" w:rsidRDefault="009E1DF9"/>
    <w:p w:rsidR="006F2D52" w:rsidRDefault="006F2D52"/>
    <w:p w:rsidR="009E1DF9" w:rsidRPr="00FA0B17" w:rsidRDefault="009E1DF9"/>
    <w:p w:rsidR="009E1DF9" w:rsidRPr="00FA0B17" w:rsidRDefault="009E1DF9">
      <w:r w:rsidRPr="00FA0B17">
        <w:t>=====================================================================</w:t>
      </w:r>
    </w:p>
    <w:p w:rsidR="009E1DF9" w:rsidRPr="00FA0B17" w:rsidRDefault="009E1DF9">
      <w:pPr>
        <w:rPr>
          <w:i/>
          <w:iCs/>
        </w:rPr>
      </w:pPr>
      <w:r>
        <w:br w:type="page"/>
      </w:r>
      <w:r w:rsidRPr="00FA0B17">
        <w:lastRenderedPageBreak/>
        <w:t>Sørensen,       Laurs</w:t>
      </w:r>
      <w:r w:rsidRPr="00FA0B17">
        <w:tab/>
      </w:r>
      <w:r w:rsidRPr="00FA0B17">
        <w:tab/>
      </w:r>
      <w:r w:rsidRPr="00FA0B17">
        <w:tab/>
        <w:t>født ca. 1782</w:t>
      </w:r>
      <w:r>
        <w:t xml:space="preserve">  i Sjelle</w:t>
      </w:r>
      <w:r w:rsidRPr="00FA0B17">
        <w:tab/>
      </w:r>
      <w:r w:rsidRPr="00FA0B17">
        <w:tab/>
      </w:r>
      <w:r w:rsidRPr="00FA0B17">
        <w:rPr>
          <w:i/>
          <w:iCs/>
        </w:rPr>
        <w:t>(:laurids sørensen:)</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10.</w:t>
      </w:r>
    </w:p>
    <w:p w:rsidR="009E1DF9" w:rsidRPr="00FA0B17" w:rsidRDefault="009E1DF9">
      <w:r w:rsidRPr="00FA0B17">
        <w:t>Anders Lauritsen</w:t>
      </w:r>
      <w:r w:rsidRPr="00FA0B17">
        <w:tab/>
      </w:r>
      <w:r w:rsidRPr="00FA0B17">
        <w:tab/>
        <w:t>M</w:t>
      </w:r>
      <w:r w:rsidRPr="00FA0B17">
        <w:tab/>
        <w:t>Huusbonde</w:t>
      </w:r>
      <w:r w:rsidRPr="00FA0B17">
        <w:tab/>
      </w:r>
      <w:r w:rsidRPr="00FA0B17">
        <w:tab/>
        <w:t>60</w:t>
      </w:r>
      <w:r w:rsidRPr="00FA0B17">
        <w:tab/>
        <w:t>Gift 1x</w:t>
      </w:r>
      <w:r w:rsidRPr="00FA0B17">
        <w:tab/>
        <w:t>Bonde og Gaardbeboer</w:t>
      </w:r>
    </w:p>
    <w:p w:rsidR="009E1DF9" w:rsidRPr="00FA0B17" w:rsidRDefault="009E1DF9">
      <w:r w:rsidRPr="00FA0B17">
        <w:t>Bereth Jacobsdatter</w:t>
      </w:r>
      <w:r w:rsidRPr="00FA0B17">
        <w:tab/>
        <w:t>K</w:t>
      </w:r>
      <w:r w:rsidRPr="00FA0B17">
        <w:tab/>
        <w:t>hans Kone</w:t>
      </w:r>
      <w:r w:rsidRPr="00FA0B17">
        <w:tab/>
      </w:r>
      <w:r w:rsidRPr="00FA0B17">
        <w:tab/>
        <w:t>51</w:t>
      </w:r>
      <w:r w:rsidRPr="00FA0B17">
        <w:tab/>
        <w:t>Gift 1x</w:t>
      </w:r>
    </w:p>
    <w:p w:rsidR="009E1DF9" w:rsidRPr="00FA0B17" w:rsidRDefault="009E1DF9">
      <w:r w:rsidRPr="00FA0B17">
        <w:t>Jacob Sørensen</w:t>
      </w:r>
      <w:r w:rsidRPr="00FA0B17">
        <w:tab/>
      </w:r>
      <w:r w:rsidRPr="00FA0B17">
        <w:tab/>
        <w:t>M</w:t>
      </w:r>
      <w:r w:rsidRPr="00FA0B17">
        <w:tab/>
        <w:t>Konens Fader</w:t>
      </w:r>
      <w:r w:rsidRPr="00FA0B17">
        <w:tab/>
        <w:t>80</w:t>
      </w:r>
      <w:r w:rsidRPr="00FA0B17">
        <w:tab/>
        <w:t>Gift 1x</w:t>
      </w:r>
    </w:p>
    <w:p w:rsidR="009E1DF9" w:rsidRPr="00FA0B17" w:rsidRDefault="009E1DF9">
      <w:r w:rsidRPr="00FA0B17">
        <w:t>Maren Jacobsdatter</w:t>
      </w:r>
      <w:r w:rsidRPr="00FA0B17">
        <w:tab/>
        <w:t>K</w:t>
      </w:r>
      <w:r w:rsidRPr="00FA0B17">
        <w:tab/>
        <w:t>Konens Moder</w:t>
      </w:r>
      <w:r w:rsidRPr="00FA0B17">
        <w:tab/>
        <w:t>92</w:t>
      </w:r>
      <w:r w:rsidRPr="00FA0B17">
        <w:tab/>
        <w:t>Gift 1x</w:t>
      </w:r>
    </w:p>
    <w:p w:rsidR="009E1DF9" w:rsidRPr="00FA0B17" w:rsidRDefault="009E1DF9">
      <w:r w:rsidRPr="00FA0B17">
        <w:rPr>
          <w:b/>
          <w:bCs/>
        </w:rPr>
        <w:t>Laurs Sørensen</w:t>
      </w:r>
      <w:r w:rsidRPr="00FA0B17">
        <w:tab/>
      </w:r>
      <w:r w:rsidRPr="00FA0B17">
        <w:tab/>
        <w:t>M</w:t>
      </w:r>
      <w:r w:rsidRPr="00FA0B17">
        <w:tab/>
        <w:t>disses Sønnesøn</w:t>
      </w:r>
      <w:r w:rsidRPr="00FA0B17">
        <w:tab/>
        <w:t>18</w:t>
      </w:r>
      <w:r w:rsidRPr="00FA0B17">
        <w:tab/>
        <w:t>Ugift</w:t>
      </w:r>
    </w:p>
    <w:p w:rsidR="009E1DF9" w:rsidRPr="00FA0B17" w:rsidRDefault="009E1DF9">
      <w:r w:rsidRPr="00FA0B17">
        <w:t>Ellen Sørensdatter</w:t>
      </w:r>
      <w:r w:rsidRPr="00FA0B17">
        <w:tab/>
        <w:t>K</w:t>
      </w:r>
      <w:r w:rsidRPr="00FA0B17">
        <w:tab/>
        <w:t>Tjenestepige</w:t>
      </w:r>
      <w:r w:rsidRPr="00FA0B17">
        <w:tab/>
        <w:t>24</w:t>
      </w:r>
      <w:r w:rsidRPr="00FA0B17">
        <w:tab/>
        <w:t>Ugift</w:t>
      </w:r>
    </w:p>
    <w:p w:rsidR="009E1DF9" w:rsidRPr="00FA0B17" w:rsidRDefault="009E1DF9"/>
    <w:p w:rsidR="009E1DF9" w:rsidRDefault="009E1DF9"/>
    <w:p w:rsidR="0042236F" w:rsidRDefault="0042236F">
      <w:r>
        <w:t xml:space="preserve">1814. Den ??.  </w:t>
      </w:r>
      <w:r>
        <w:rPr>
          <w:b/>
        </w:rPr>
        <w:t>Laurs Sørensen</w:t>
      </w:r>
      <w:r>
        <w:t xml:space="preserve"> fæster en Gaard i Herschind som Anders Laursen </w:t>
      </w:r>
      <w:r>
        <w:rPr>
          <w:i/>
        </w:rPr>
        <w:t>(:f. ca. 1740:)</w:t>
      </w:r>
      <w:r>
        <w:t xml:space="preserve"> har afstaaet.  Hartkorn 4 Tdr. 3 Skp. Landgilde 10 rb. 1 mk. 4 sk.  I Indfæstning er betalt 333 rbd. 2 mk. 11 sk.</w:t>
      </w:r>
    </w:p>
    <w:p w:rsidR="0042236F" w:rsidRDefault="0042236F">
      <w:r>
        <w:t>Se hele fæstebrevet samt syns og taxations forretning i</w:t>
      </w:r>
    </w:p>
    <w:p w:rsidR="0042236F" w:rsidRDefault="00730D70">
      <w:r>
        <w:t>(Kilde:  W</w:t>
      </w:r>
      <w:r w:rsidR="0042236F">
        <w:t>edelslunds Gods Fæsteprotokol 1767-1828.   Side 90.   Bog på Lokalbiblioteket i Galten)</w:t>
      </w:r>
    </w:p>
    <w:p w:rsidR="0042236F" w:rsidRPr="0042236F" w:rsidRDefault="0042236F"/>
    <w:p w:rsidR="0042236F" w:rsidRPr="00FA0B17" w:rsidRDefault="0042236F"/>
    <w:p w:rsidR="009E1DF9" w:rsidRPr="00FA0B17" w:rsidRDefault="009E1DF9">
      <w:r w:rsidRPr="00FA0B17">
        <w:t xml:space="preserve">1815.  Den 11. April.  Skifte efter </w:t>
      </w:r>
      <w:r w:rsidRPr="00FA0B17">
        <w:rPr>
          <w:bCs/>
        </w:rPr>
        <w:t>Christen Frandsen</w:t>
      </w:r>
      <w:r w:rsidRPr="00FA0B17">
        <w:t xml:space="preserve"> i Herskind </w:t>
      </w:r>
      <w:r w:rsidRPr="00FA0B17">
        <w:rPr>
          <w:i/>
        </w:rPr>
        <w:t>(:født ca. 1747:)</w:t>
      </w:r>
      <w:r w:rsidRPr="00FA0B17">
        <w:t xml:space="preserve">.  Enken var Johanne Sørensdatter </w:t>
      </w:r>
      <w:r w:rsidRPr="00FA0B17">
        <w:rPr>
          <w:i/>
        </w:rPr>
        <w:t>(:født ca. 1780:)</w:t>
      </w:r>
      <w:r w:rsidRPr="00FA0B17">
        <w:t xml:space="preserve">.  Hendes Lavværge var </w:t>
      </w:r>
      <w:r w:rsidRPr="00FA0B17">
        <w:rPr>
          <w:b/>
        </w:rPr>
        <w:t>Laurids Sørensen</w:t>
      </w:r>
      <w:r w:rsidRPr="00FA0B17">
        <w:t xml:space="preserve"> i Herskind</w:t>
      </w:r>
      <w:r w:rsidRPr="00FA0B17">
        <w:rPr>
          <w:i/>
        </w:rPr>
        <w:t>.</w:t>
      </w:r>
      <w:r w:rsidRPr="00FA0B17">
        <w:t xml:space="preserve">  Børn:  Frands 11 Aar </w:t>
      </w:r>
      <w:r w:rsidRPr="00FA0B17">
        <w:rPr>
          <w:i/>
        </w:rPr>
        <w:t>(:født ca. 1804:)</w:t>
      </w:r>
      <w:r w:rsidRPr="00FA0B17">
        <w:t xml:space="preserve">,  Søren 9 Aar </w:t>
      </w:r>
      <w:r w:rsidRPr="00FA0B17">
        <w:rPr>
          <w:i/>
        </w:rPr>
        <w:t>(:født ca. 1806:)</w:t>
      </w:r>
      <w:r w:rsidRPr="00FA0B17">
        <w:t xml:space="preserve">,  Jacob 7 Aar </w:t>
      </w:r>
      <w:r w:rsidRPr="00FA0B17">
        <w:rPr>
          <w:i/>
        </w:rPr>
        <w:t>(:født ca. 1808:)</w:t>
      </w:r>
      <w:r w:rsidRPr="00FA0B17">
        <w:t xml:space="preserve">,  Anders 1 Aar </w:t>
      </w:r>
      <w:r w:rsidRPr="00FA0B17">
        <w:rPr>
          <w:i/>
        </w:rPr>
        <w:t>(:født ca. 1814:)</w:t>
      </w:r>
      <w:r w:rsidRPr="00FA0B17">
        <w:t xml:space="preserve">.  Deres Formynder var Niels Lauridsen i Herskind </w:t>
      </w:r>
      <w:r w:rsidRPr="00FA0B17">
        <w:rPr>
          <w:i/>
        </w:rPr>
        <w:t>(:født ca. 1788:)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Pr="00FA0B17" w:rsidRDefault="009E1DF9"/>
    <w:p w:rsidR="009E1DF9" w:rsidRPr="00FA0B17" w:rsidRDefault="009E1DF9"/>
    <w:p w:rsidR="009E1DF9" w:rsidRPr="00FA0B17" w:rsidRDefault="009E1DF9">
      <w:r w:rsidRPr="00FA0B17">
        <w:t>1816.  Viet den 17</w:t>
      </w:r>
      <w:r w:rsidRPr="00FA0B17">
        <w:rPr>
          <w:u w:val="single"/>
        </w:rPr>
        <w:t>de</w:t>
      </w:r>
      <w:r w:rsidRPr="00FA0B17">
        <w:t xml:space="preserve"> August.  Rasmus Hansen,  36 Aar,  Gaardbeboer i Herskind Bye  og  Abelone Pedersdatter,  31 Aar,  Datter af Gaardmand Peder Krog i Herskind.  Forlovere:  Sognefoged Jens Madsen i Herskind og Gaardm: </w:t>
      </w:r>
      <w:r w:rsidRPr="00FA0B17">
        <w:rPr>
          <w:b/>
          <w:bCs/>
        </w:rPr>
        <w:t>Laurs Sørensen</w:t>
      </w:r>
      <w:r w:rsidRPr="00FA0B17">
        <w:t xml:space="preserve"> ibd.</w:t>
      </w:r>
    </w:p>
    <w:p w:rsidR="009E1DF9" w:rsidRPr="00FA0B17" w:rsidRDefault="009E1DF9">
      <w:r w:rsidRPr="00FA0B17">
        <w:t>(Kilde:  Kirkebog for Skivholme – Skovby 1814 – 1844.  Copulerede.   Side 148. Nr. 2)</w:t>
      </w:r>
    </w:p>
    <w:p w:rsidR="009E1DF9" w:rsidRPr="00FA0B17" w:rsidRDefault="009E1DF9"/>
    <w:p w:rsidR="009E1DF9" w:rsidRPr="00FA0B17" w:rsidRDefault="009E1DF9"/>
    <w:p w:rsidR="009E1DF9" w:rsidRPr="00FA0B17" w:rsidRDefault="009E1DF9">
      <w:r w:rsidRPr="00FA0B17">
        <w:t>1816.  Viet d: 30. Nov.  Jens Andersen</w:t>
      </w:r>
      <w:r w:rsidRPr="00FA0B17">
        <w:rPr>
          <w:b/>
          <w:bCs/>
        </w:rPr>
        <w:t>,</w:t>
      </w:r>
      <w:r w:rsidRPr="00FA0B17">
        <w:t xml:space="preserve">  30</w:t>
      </w:r>
      <w:r w:rsidRPr="00FA0B17">
        <w:rPr>
          <w:u w:val="single"/>
        </w:rPr>
        <w:t>ve</w:t>
      </w:r>
      <w:r w:rsidRPr="00FA0B17">
        <w:t xml:space="preserve"> Aar,  Tjenestekarl i Herskind,  og  Ellen Sørensdatter,  32 Aar,  Tjenestepige i Herskind.  Forlovere:  </w:t>
      </w:r>
      <w:r w:rsidRPr="00FA0B17">
        <w:rPr>
          <w:b/>
          <w:bCs/>
        </w:rPr>
        <w:t>Laurs Sørensen</w:t>
      </w:r>
      <w:r w:rsidRPr="00FA0B17">
        <w:t xml:space="preserve"> og Simon Christensen, Gaardmænd i Herskind.  Anmærkn.  Deres Bryllup stod i Sjelle og blev viede af H</w:t>
      </w:r>
      <w:r w:rsidRPr="00FA0B17">
        <w:rPr>
          <w:u w:val="single"/>
        </w:rPr>
        <w:t>r</w:t>
      </w:r>
      <w:r w:rsidRPr="00FA0B17">
        <w:t>. Fogh.</w:t>
      </w:r>
    </w:p>
    <w:p w:rsidR="009E1DF9" w:rsidRPr="00FA0B17" w:rsidRDefault="009E1DF9">
      <w:r w:rsidRPr="00FA0B17">
        <w:t>(Kilde:  Kirkebog for Skivholme – Skovby 1814 – 1844.  Copulerede. Side 147. Nr. 2)</w:t>
      </w:r>
    </w:p>
    <w:p w:rsidR="009E1DF9" w:rsidRPr="00FA0B17" w:rsidRDefault="009E1DF9"/>
    <w:p w:rsidR="009E1DF9" w:rsidRPr="00FA0B17" w:rsidRDefault="009E1DF9"/>
    <w:p w:rsidR="009E1DF9" w:rsidRPr="00FA0B17" w:rsidRDefault="009E1DF9">
      <w:r w:rsidRPr="00FA0B17">
        <w:t xml:space="preserve">1819.  Trolovelse anmeldt d: 8. Janr. </w:t>
      </w:r>
      <w:r w:rsidRPr="00FA0B17">
        <w:rPr>
          <w:i/>
          <w:iCs/>
        </w:rPr>
        <w:t>(:vielsesdato ikke anført:)</w:t>
      </w:r>
      <w:r w:rsidRPr="00FA0B17">
        <w:t>.  Peder Hansen,  27 Aar,  en Tjene</w:t>
      </w:r>
      <w:r w:rsidRPr="00FA0B17">
        <w:softHyphen/>
        <w:t xml:space="preserve">stekarl i Herskind, Søn af afdøde Gaardmand Hans Bødker ibidm.  og  Anne Jensdatter,  24 Aar, en Tjenestepige i Herskind.  Forlovere:  </w:t>
      </w:r>
      <w:r w:rsidRPr="00FA0B17">
        <w:rPr>
          <w:b/>
          <w:bCs/>
        </w:rPr>
        <w:t>Laurs Sørensen</w:t>
      </w:r>
      <w:r w:rsidRPr="00FA0B17">
        <w:t xml:space="preserve"> og Rasmus Pedersen, Gaardmænd i Herskind.</w:t>
      </w:r>
    </w:p>
    <w:p w:rsidR="009E1DF9" w:rsidRPr="00FA0B17" w:rsidRDefault="009E1DF9">
      <w:r w:rsidRPr="00FA0B17">
        <w:t>(Kilde:  Kirkebog for Skivholme – Skovby 1814 – 1844.  Copulerede.   Side 150. Nr. 1)</w:t>
      </w:r>
    </w:p>
    <w:p w:rsidR="009E1DF9" w:rsidRPr="00FA0B17" w:rsidRDefault="009E1DF9"/>
    <w:p w:rsidR="009E1DF9" w:rsidRPr="00FA0B17" w:rsidRDefault="009E1DF9">
      <w:r w:rsidRPr="00FA0B17">
        <w:t>Folketælling 1834.  Skivholme Sogn.  Framlev Hrd.  Aarhus Amt.  Herskind Bye.  11.  En Gaard</w:t>
      </w:r>
    </w:p>
    <w:p w:rsidR="009E1DF9" w:rsidRPr="00FA0B17" w:rsidRDefault="009E1DF9">
      <w:r w:rsidRPr="00FA0B17">
        <w:rPr>
          <w:b/>
          <w:bCs/>
        </w:rPr>
        <w:t>Laurs Sørensen</w:t>
      </w:r>
      <w:r w:rsidRPr="00FA0B17">
        <w:tab/>
      </w:r>
      <w:r w:rsidRPr="00FA0B17">
        <w:tab/>
      </w:r>
      <w:r w:rsidRPr="00FA0B17">
        <w:tab/>
      </w:r>
      <w:r w:rsidRPr="00FA0B17">
        <w:tab/>
        <w:t>51</w:t>
      </w:r>
      <w:r w:rsidRPr="00FA0B17">
        <w:tab/>
      </w:r>
      <w:r w:rsidRPr="00FA0B17">
        <w:tab/>
        <w:t>gift</w:t>
      </w:r>
      <w:r w:rsidRPr="00FA0B17">
        <w:tab/>
      </w:r>
      <w:r w:rsidRPr="00FA0B17">
        <w:tab/>
        <w:t>Gaardmand og Sognefoged</w:t>
      </w:r>
    </w:p>
    <w:p w:rsidR="009E1DF9" w:rsidRPr="00FA0B17" w:rsidRDefault="009E1DF9">
      <w:r w:rsidRPr="00FA0B17">
        <w:t>Ane Kirstine Andersdatter</w:t>
      </w:r>
      <w:r w:rsidRPr="00FA0B17">
        <w:tab/>
      </w:r>
      <w:r w:rsidRPr="00FA0B17">
        <w:tab/>
        <w:t>49</w:t>
      </w:r>
      <w:r w:rsidRPr="00FA0B17">
        <w:tab/>
      </w:r>
      <w:r w:rsidRPr="00FA0B17">
        <w:tab/>
        <w:t>gift</w:t>
      </w:r>
      <w:r w:rsidRPr="00FA0B17">
        <w:tab/>
      </w:r>
      <w:r w:rsidRPr="00FA0B17">
        <w:tab/>
        <w:t>hans Kone</w:t>
      </w:r>
    </w:p>
    <w:p w:rsidR="009E1DF9" w:rsidRPr="00FA0B17" w:rsidRDefault="009E1DF9">
      <w:r w:rsidRPr="00FA0B17">
        <w:t>Anders Laursen</w:t>
      </w:r>
      <w:r w:rsidRPr="00FA0B17">
        <w:tab/>
      </w:r>
      <w:r w:rsidRPr="00FA0B17">
        <w:tab/>
      </w:r>
      <w:r w:rsidRPr="00FA0B17">
        <w:tab/>
      </w:r>
      <w:r w:rsidRPr="00FA0B17">
        <w:tab/>
        <w:t>19</w:t>
      </w:r>
      <w:r w:rsidRPr="00FA0B17">
        <w:tab/>
      </w:r>
      <w:r w:rsidRPr="00FA0B17">
        <w:tab/>
        <w:t>}</w:t>
      </w:r>
    </w:p>
    <w:p w:rsidR="009E1DF9" w:rsidRPr="00FA0B17" w:rsidRDefault="009E1DF9">
      <w:r w:rsidRPr="00FA0B17">
        <w:t>Birte Marie Laursdatter</w:t>
      </w:r>
      <w:r w:rsidRPr="00FA0B17">
        <w:tab/>
      </w:r>
      <w:r w:rsidRPr="00FA0B17">
        <w:tab/>
      </w:r>
      <w:r w:rsidRPr="00FA0B17">
        <w:tab/>
        <w:t>18</w:t>
      </w:r>
      <w:r w:rsidRPr="00FA0B17">
        <w:tab/>
      </w:r>
      <w:r w:rsidRPr="00FA0B17">
        <w:tab/>
        <w:t>}</w:t>
      </w:r>
    </w:p>
    <w:p w:rsidR="009E1DF9" w:rsidRPr="00FA0B17" w:rsidRDefault="009E1DF9">
      <w:r w:rsidRPr="00FA0B17">
        <w:t>Andreas Laursen</w:t>
      </w:r>
      <w:r w:rsidRPr="00FA0B17">
        <w:tab/>
      </w:r>
      <w:r w:rsidRPr="00FA0B17">
        <w:tab/>
      </w:r>
      <w:r w:rsidRPr="00FA0B17">
        <w:tab/>
      </w:r>
      <w:r w:rsidRPr="00FA0B17">
        <w:tab/>
        <w:t>17</w:t>
      </w:r>
      <w:r w:rsidRPr="00FA0B17">
        <w:tab/>
      </w:r>
      <w:r w:rsidRPr="00FA0B17">
        <w:tab/>
        <w:t>}  ugifte</w:t>
      </w:r>
      <w:r w:rsidRPr="00FA0B17">
        <w:tab/>
        <w:t>deres Børn</w:t>
      </w:r>
    </w:p>
    <w:p w:rsidR="009E1DF9" w:rsidRPr="00FA0B17" w:rsidRDefault="009E1DF9">
      <w:r w:rsidRPr="00FA0B17">
        <w:t>Søren Laursen</w:t>
      </w:r>
      <w:r w:rsidRPr="00FA0B17">
        <w:tab/>
      </w:r>
      <w:r w:rsidRPr="00FA0B17">
        <w:tab/>
      </w:r>
      <w:r w:rsidRPr="00FA0B17">
        <w:tab/>
      </w:r>
      <w:r w:rsidRPr="00FA0B17">
        <w:tab/>
        <w:t>14</w:t>
      </w:r>
      <w:r w:rsidRPr="00FA0B17">
        <w:tab/>
      </w:r>
      <w:r w:rsidRPr="00FA0B17">
        <w:tab/>
        <w:t>}</w:t>
      </w:r>
    </w:p>
    <w:p w:rsidR="009E1DF9" w:rsidRPr="00FA0B17" w:rsidRDefault="009E1DF9">
      <w:r w:rsidRPr="00FA0B17">
        <w:t>Dorte Laursdatter</w:t>
      </w:r>
      <w:r w:rsidRPr="00FA0B17">
        <w:tab/>
      </w:r>
      <w:r w:rsidRPr="00FA0B17">
        <w:tab/>
      </w:r>
      <w:r w:rsidRPr="00FA0B17">
        <w:tab/>
      </w:r>
      <w:r w:rsidRPr="00FA0B17">
        <w:tab/>
        <w:t>13</w:t>
      </w:r>
      <w:r w:rsidRPr="00FA0B17">
        <w:tab/>
      </w:r>
      <w:r w:rsidRPr="00FA0B17">
        <w:tab/>
        <w:t>}</w:t>
      </w:r>
    </w:p>
    <w:p w:rsidR="009E1DF9" w:rsidRPr="00FA0B17" w:rsidRDefault="009E1DF9">
      <w:r w:rsidRPr="00FA0B17">
        <w:t>Jørgen Laursen</w:t>
      </w:r>
      <w:r w:rsidRPr="00FA0B17">
        <w:tab/>
      </w:r>
      <w:r w:rsidRPr="00FA0B17">
        <w:tab/>
      </w:r>
      <w:r w:rsidRPr="00FA0B17">
        <w:tab/>
      </w:r>
      <w:r w:rsidRPr="00FA0B17">
        <w:tab/>
        <w:t>10</w:t>
      </w:r>
      <w:r w:rsidRPr="00FA0B17">
        <w:tab/>
      </w:r>
      <w:r w:rsidRPr="00FA0B17">
        <w:tab/>
        <w:t>}</w:t>
      </w:r>
    </w:p>
    <w:p w:rsidR="009E1DF9" w:rsidRPr="00FA0B17" w:rsidRDefault="009E1DF9"/>
    <w:p w:rsidR="009E1DF9" w:rsidRDefault="009E1DF9">
      <w:r>
        <w:tab/>
      </w:r>
      <w:r>
        <w:tab/>
      </w:r>
      <w:r>
        <w:tab/>
      </w:r>
      <w:r>
        <w:tab/>
      </w:r>
      <w:r>
        <w:tab/>
      </w:r>
      <w:r>
        <w:tab/>
      </w:r>
      <w:r>
        <w:tab/>
      </w:r>
      <w:r>
        <w:tab/>
        <w:t>Side 1</w:t>
      </w:r>
    </w:p>
    <w:p w:rsidR="009E1DF9" w:rsidRPr="00FA0B17" w:rsidRDefault="009E1DF9">
      <w:pPr>
        <w:rPr>
          <w:i/>
          <w:iCs/>
        </w:rPr>
      </w:pPr>
      <w:r w:rsidRPr="00FA0B17">
        <w:lastRenderedPageBreak/>
        <w:t>Sørensen,       Laurs</w:t>
      </w:r>
      <w:r w:rsidRPr="00FA0B17">
        <w:tab/>
      </w:r>
      <w:r w:rsidRPr="00FA0B17">
        <w:tab/>
      </w:r>
      <w:r w:rsidRPr="00FA0B17">
        <w:tab/>
        <w:t>født ca. 1782</w:t>
      </w:r>
      <w:r>
        <w:t xml:space="preserve">  i Sjelle</w:t>
      </w:r>
      <w:r w:rsidRPr="00FA0B17">
        <w:tab/>
      </w:r>
      <w:r w:rsidRPr="00FA0B17">
        <w:tab/>
      </w:r>
      <w:r w:rsidRPr="00FA0B17">
        <w:rPr>
          <w:i/>
          <w:iCs/>
        </w:rPr>
        <w:t>(:laurids sørensen:)</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1836.  Viet d: 22. Octob.  Søren Pedersen,  Gaardmand og Ungkarl af H</w:t>
      </w:r>
      <w:r>
        <w:rPr>
          <w:spacing w:val="-2"/>
        </w:rPr>
        <w:t>øe</w:t>
      </w:r>
      <w:r w:rsidRPr="00FA0B17">
        <w:rPr>
          <w:spacing w:val="-2"/>
        </w:rPr>
        <w:t>rslev</w:t>
      </w:r>
      <w:r>
        <w:rPr>
          <w:spacing w:val="-2"/>
        </w:rPr>
        <w:t>(:Hvorslev?:)</w:t>
      </w:r>
      <w:r w:rsidRPr="00FA0B17">
        <w:rPr>
          <w:spacing w:val="-2"/>
        </w:rPr>
        <w:t>,  36 Aar</w:t>
      </w:r>
      <w:r>
        <w:rPr>
          <w:spacing w:val="-2"/>
        </w:rPr>
        <w:t xml:space="preserve"> </w:t>
      </w:r>
      <w:r>
        <w:rPr>
          <w:i/>
          <w:spacing w:val="-2"/>
        </w:rPr>
        <w:t>(:ej not. i ny kb.:)</w:t>
      </w:r>
      <w:r w:rsidRPr="00FA0B17">
        <w:rPr>
          <w:spacing w:val="-2"/>
        </w:rPr>
        <w:t>.  F: Grdmd. Peder Nielsen,  M: Ane Margrethe  i H</w:t>
      </w:r>
      <w:r>
        <w:rPr>
          <w:spacing w:val="-2"/>
        </w:rPr>
        <w:t>ø</w:t>
      </w:r>
      <w:r w:rsidRPr="00FA0B17">
        <w:rPr>
          <w:spacing w:val="-2"/>
        </w:rPr>
        <w:t>rslev</w:t>
      </w:r>
      <w:r>
        <w:rPr>
          <w:spacing w:val="-2"/>
        </w:rPr>
        <w:t>(:</w:t>
      </w:r>
      <w:r w:rsidRPr="00FA0B17">
        <w:rPr>
          <w:spacing w:val="-2"/>
        </w:rPr>
        <w:t>?</w:t>
      </w:r>
      <w:r>
        <w:rPr>
          <w:spacing w:val="-2"/>
        </w:rPr>
        <w:t>:)</w:t>
      </w:r>
      <w:r w:rsidRPr="00FA0B17">
        <w:rPr>
          <w:spacing w:val="-2"/>
        </w:rPr>
        <w:t xml:space="preserve">,   og  </w:t>
      </w:r>
      <w:r>
        <w:rPr>
          <w:bCs/>
          <w:spacing w:val="-2"/>
        </w:rPr>
        <w:t>Birthe Marie Laursdatter</w:t>
      </w:r>
      <w:r w:rsidRPr="00FA0B17">
        <w:rPr>
          <w:spacing w:val="-2"/>
        </w:rPr>
        <w:t xml:space="preserve"> af Herskind,  22 Aar</w:t>
      </w:r>
      <w:r>
        <w:rPr>
          <w:spacing w:val="-2"/>
        </w:rPr>
        <w:t xml:space="preserve"> </w:t>
      </w:r>
      <w:r>
        <w:rPr>
          <w:i/>
          <w:spacing w:val="-2"/>
        </w:rPr>
        <w:t>(:f. ca. 1814:)</w:t>
      </w:r>
      <w:r w:rsidRPr="00FA0B17">
        <w:rPr>
          <w:spacing w:val="-2"/>
        </w:rPr>
        <w:t xml:space="preserve">,  F: Grdmd. </w:t>
      </w:r>
      <w:r>
        <w:rPr>
          <w:b/>
          <w:spacing w:val="-2"/>
        </w:rPr>
        <w:t>Laurs Sørensen</w:t>
      </w:r>
      <w:r w:rsidRPr="00FA0B17">
        <w:rPr>
          <w:spacing w:val="-2"/>
        </w:rPr>
        <w:t>,  M: Ane Kirstine Andersd: i Herskind.</w:t>
      </w:r>
      <w:r>
        <w:rPr>
          <w:spacing w:val="-2"/>
        </w:rPr>
        <w:t xml:space="preserve"> Forloverne: Simon Poulsen, Gaardmand i Høerslev, Rasmus Sørensen, Gaardmand i Herskind.</w:t>
      </w:r>
    </w:p>
    <w:p w:rsidR="009E1DF9" w:rsidRPr="00FA0B17" w:rsidRDefault="009E1DF9">
      <w:r w:rsidRPr="00FA0B17">
        <w:t>(Kilde:  Kirkebog for Skivholme – Skovby 1814 – 1844.  Copulerede.   Side b 153. Nr. 4)</w:t>
      </w:r>
    </w:p>
    <w:p w:rsidR="009E1DF9" w:rsidRDefault="009E1DF9">
      <w:pPr>
        <w:suppressAutoHyphens/>
        <w:rPr>
          <w:spacing w:val="-2"/>
        </w:rPr>
      </w:pPr>
    </w:p>
    <w:p w:rsidR="009E1DF9" w:rsidRDefault="009E1DF9"/>
    <w:p w:rsidR="009E1DF9" w:rsidRDefault="009E1DF9">
      <w:r>
        <w:t>Folketælling 1840.  Skivholme Sogn.  Framlev Herred.  Aarhus Amt.  Herskind Bye.   (C0327)</w:t>
      </w:r>
    </w:p>
    <w:p w:rsidR="009E1DF9" w:rsidRDefault="009E1DF9">
      <w:r>
        <w:rPr>
          <w:b/>
        </w:rPr>
        <w:t>Laurs Sørensen</w:t>
      </w:r>
      <w:r>
        <w:tab/>
      </w:r>
      <w:r>
        <w:tab/>
      </w:r>
      <w:r>
        <w:tab/>
      </w:r>
      <w:r>
        <w:tab/>
      </w:r>
      <w:r>
        <w:tab/>
        <w:t>57</w:t>
      </w:r>
      <w:r>
        <w:tab/>
        <w:t>Gift</w:t>
      </w:r>
      <w:r>
        <w:tab/>
      </w:r>
      <w:r>
        <w:tab/>
        <w:t>Gaardmand og Sognefoged</w:t>
      </w:r>
    </w:p>
    <w:p w:rsidR="009E1DF9" w:rsidRDefault="009E1DF9">
      <w:r>
        <w:t xml:space="preserve">Ane Kirstine Andersdatter  </w:t>
      </w:r>
      <w:r>
        <w:tab/>
      </w:r>
      <w:r>
        <w:tab/>
      </w:r>
      <w:r>
        <w:tab/>
        <w:t>55</w:t>
      </w:r>
      <w:r>
        <w:tab/>
        <w:t>Gift</w:t>
      </w:r>
      <w:r>
        <w:tab/>
      </w:r>
      <w:r>
        <w:tab/>
        <w:t>Hans Kone</w:t>
      </w:r>
    </w:p>
    <w:p w:rsidR="009E1DF9" w:rsidRDefault="009E1DF9">
      <w:r>
        <w:t>3 børn og tjenestefolk</w:t>
      </w:r>
    </w:p>
    <w:p w:rsidR="009E1DF9" w:rsidRDefault="009E1DF9"/>
    <w:p w:rsidR="009E1DF9" w:rsidRDefault="009E1DF9"/>
    <w:p w:rsidR="009E1DF9" w:rsidRDefault="009E1DF9">
      <w:pPr>
        <w:suppressAutoHyphens/>
        <w:rPr>
          <w:spacing w:val="-2"/>
        </w:rPr>
      </w:pPr>
      <w:r>
        <w:rPr>
          <w:spacing w:val="-2"/>
        </w:rPr>
        <w:t>Aar 1842.</w:t>
      </w:r>
      <w:r>
        <w:rPr>
          <w:spacing w:val="-2"/>
        </w:rPr>
        <w:tab/>
      </w:r>
      <w:r>
        <w:rPr>
          <w:spacing w:val="-2"/>
        </w:rPr>
        <w:tab/>
        <w:t>Copu   -   lerede.</w:t>
      </w:r>
      <w:r>
        <w:rPr>
          <w:spacing w:val="-2"/>
        </w:rPr>
        <w:tab/>
      </w:r>
      <w:r>
        <w:rPr>
          <w:spacing w:val="-2"/>
        </w:rPr>
        <w:tab/>
      </w:r>
      <w:r>
        <w:rPr>
          <w:spacing w:val="-2"/>
        </w:rPr>
        <w:tab/>
        <w:t>No. 3.</w:t>
      </w:r>
      <w:r>
        <w:rPr>
          <w:spacing w:val="-2"/>
        </w:rPr>
        <w:tab/>
      </w:r>
      <w:r>
        <w:rPr>
          <w:spacing w:val="-2"/>
        </w:rPr>
        <w:tab/>
      </w:r>
      <w:r>
        <w:rPr>
          <w:spacing w:val="-2"/>
        </w:rPr>
        <w:tab/>
      </w:r>
      <w:r>
        <w:rPr>
          <w:spacing w:val="-2"/>
        </w:rPr>
        <w:tab/>
      </w:r>
      <w:r>
        <w:rPr>
          <w:spacing w:val="-2"/>
        </w:rPr>
        <w:tab/>
        <w:t xml:space="preserve">          Side b. 157:</w:t>
      </w:r>
    </w:p>
    <w:p w:rsidR="009E1DF9" w:rsidRDefault="009E1DF9">
      <w:r>
        <w:t>Brudgommen:</w:t>
      </w:r>
      <w:r>
        <w:tab/>
        <w:t xml:space="preserve">Anders Laursen,  27 Aar,  Ungkarl ,  Søn af Gdmd. </w:t>
      </w:r>
      <w:r>
        <w:rPr>
          <w:b/>
        </w:rPr>
        <w:t>Laurs Sørensen</w:t>
      </w:r>
      <w:r>
        <w:t xml:space="preserve"> </w:t>
      </w:r>
    </w:p>
    <w:p w:rsidR="009E1DF9" w:rsidRDefault="009E1DF9">
      <w:r>
        <w:tab/>
      </w:r>
      <w:r>
        <w:tab/>
      </w:r>
      <w:r>
        <w:tab/>
        <w:t xml:space="preserve">og H: Ane Kirstine Andersdatter </w:t>
      </w:r>
      <w:r>
        <w:rPr>
          <w:i/>
        </w:rPr>
        <w:t>(:f. ca. 1785:)</w:t>
      </w:r>
      <w:r>
        <w:t xml:space="preserve"> i Herskind. </w:t>
      </w:r>
    </w:p>
    <w:p w:rsidR="009E1DF9" w:rsidRDefault="009E1DF9">
      <w:r>
        <w:t>Bruden:</w:t>
      </w:r>
      <w:r>
        <w:tab/>
      </w:r>
      <w:r>
        <w:tab/>
        <w:t xml:space="preserve">Pigen Kirsten Marie Rasmusd: ,  24 Aar,  Datter af Rasmus Hansen </w:t>
      </w:r>
      <w:r>
        <w:rPr>
          <w:i/>
        </w:rPr>
        <w:t xml:space="preserve">(:f. ca. 1779:) </w:t>
      </w:r>
    </w:p>
    <w:p w:rsidR="009E1DF9" w:rsidRDefault="009E1DF9">
      <w:r>
        <w:tab/>
      </w:r>
      <w:r>
        <w:tab/>
      </w:r>
      <w:r>
        <w:tab/>
        <w:t xml:space="preserve">og H: Abelone Pedersd: </w:t>
      </w:r>
      <w:r>
        <w:rPr>
          <w:i/>
        </w:rPr>
        <w:t>(:f. ca. 1781:)</w:t>
      </w:r>
      <w:r>
        <w:t xml:space="preserve"> i Herskind.</w:t>
      </w:r>
    </w:p>
    <w:p w:rsidR="009E1DF9" w:rsidRDefault="009E1DF9">
      <w:r>
        <w:t>Trolovel.anm.</w:t>
      </w:r>
      <w:r>
        <w:tab/>
        <w:t>den 5</w:t>
      </w:r>
      <w:r>
        <w:rPr>
          <w:u w:val="single"/>
        </w:rPr>
        <w:t>te</w:t>
      </w:r>
      <w:r>
        <w:t xml:space="preserve"> Juni 1842.</w:t>
      </w:r>
    </w:p>
    <w:p w:rsidR="009E1DF9" w:rsidRDefault="009E1DF9">
      <w:r>
        <w:t>Forlovere:</w:t>
      </w:r>
      <w:r>
        <w:tab/>
      </w:r>
      <w:r>
        <w:tab/>
        <w:t>Gdmd.  Anders Jensen af Herskind og Gdmd. Erik Mathiesen af Skivholme.</w:t>
      </w:r>
    </w:p>
    <w:p w:rsidR="009E1DF9" w:rsidRDefault="009E1DF9">
      <w:r>
        <w:t>Vielses-Dagen:</w:t>
      </w:r>
      <w:r>
        <w:tab/>
        <w:t>den  9</w:t>
      </w:r>
      <w:r>
        <w:rPr>
          <w:u w:val="single"/>
        </w:rPr>
        <w:t>de</w:t>
      </w:r>
      <w:r>
        <w:t xml:space="preserve"> Juli.           i Kirken</w:t>
      </w:r>
      <w:r>
        <w:tab/>
      </w:r>
      <w:r>
        <w:tab/>
      </w:r>
      <w:r>
        <w:tab/>
        <w:t>Jævnf. reg.: 252 N</w:t>
      </w:r>
      <w:r>
        <w:rPr>
          <w:u w:val="single"/>
        </w:rPr>
        <w:t>o</w:t>
      </w:r>
      <w:r>
        <w:t>. 19.</w:t>
      </w:r>
    </w:p>
    <w:p w:rsidR="009E1DF9" w:rsidRDefault="009E1DF9">
      <w:r>
        <w:t>Anmærkning:</w:t>
      </w:r>
      <w:r>
        <w:tab/>
        <w:t>vacc. begge af Schou.</w:t>
      </w:r>
    </w:p>
    <w:p w:rsidR="009E1DF9" w:rsidRPr="00FA0B17" w:rsidRDefault="009E1DF9">
      <w:r w:rsidRPr="00FA0B17">
        <w:t>(Kilde:  Kirkebog for Skivholme – Skovby 1814 – 1844.  Copulerede.   Side b 15</w:t>
      </w:r>
      <w:r>
        <w:t>7</w:t>
      </w:r>
      <w:r w:rsidRPr="00FA0B17">
        <w:t xml:space="preserve">. Nr. </w:t>
      </w:r>
      <w:r>
        <w:t>3</w:t>
      </w:r>
      <w:r w:rsidRPr="00FA0B17">
        <w:t>)</w:t>
      </w:r>
    </w:p>
    <w:p w:rsidR="009E1DF9" w:rsidRPr="00FA0B17" w:rsidRDefault="009E1DF9">
      <w:pPr>
        <w:suppressAutoHyphens/>
        <w:rPr>
          <w:spacing w:val="-2"/>
        </w:rPr>
      </w:pPr>
    </w:p>
    <w:p w:rsidR="009E1DF9" w:rsidRDefault="009E1DF9"/>
    <w:p w:rsidR="009E1DF9" w:rsidRDefault="009E1DF9">
      <w:r>
        <w:t>Folketælling 1845. Skivholme Sogn.  Aarhus Amt.  Herskind By.  No. 44.  En Gaard</w:t>
      </w:r>
    </w:p>
    <w:p w:rsidR="009E1DF9" w:rsidRDefault="009E1DF9">
      <w:r>
        <w:rPr>
          <w:b/>
        </w:rPr>
        <w:t>Laurs Sørensen</w:t>
      </w:r>
      <w:r>
        <w:tab/>
      </w:r>
      <w:r>
        <w:tab/>
        <w:t>62</w:t>
      </w:r>
      <w:r>
        <w:tab/>
        <w:t>gift</w:t>
      </w:r>
      <w:r>
        <w:tab/>
      </w:r>
      <w:r>
        <w:tab/>
        <w:t>Sjelle Sogn</w:t>
      </w:r>
      <w:r>
        <w:tab/>
      </w:r>
      <w:r>
        <w:tab/>
        <w:t>Gaardmand og Sognefoged</w:t>
      </w:r>
    </w:p>
    <w:p w:rsidR="009E1DF9" w:rsidRDefault="009E1DF9">
      <w:r>
        <w:t>Ane K. Andersdatter</w:t>
      </w:r>
      <w:r>
        <w:tab/>
        <w:t>60</w:t>
      </w:r>
      <w:r>
        <w:tab/>
        <w:t>gift</w:t>
      </w:r>
      <w:r>
        <w:tab/>
      </w:r>
      <w:r>
        <w:tab/>
        <w:t>Gjødvad Sogn</w:t>
      </w:r>
      <w:r>
        <w:tab/>
        <w:t>hans Kone</w:t>
      </w:r>
    </w:p>
    <w:p w:rsidR="009E1DF9" w:rsidRDefault="009E1DF9">
      <w:r>
        <w:t>Andreas Laursen</w:t>
      </w:r>
      <w:r>
        <w:tab/>
      </w:r>
      <w:r>
        <w:tab/>
        <w:t>28</w:t>
      </w:r>
      <w:r>
        <w:tab/>
        <w:t>ugift</w:t>
      </w:r>
      <w:r>
        <w:tab/>
      </w:r>
      <w:r>
        <w:tab/>
        <w:t>her i Sognet</w:t>
      </w:r>
      <w:r>
        <w:tab/>
        <w:t>deres Søn</w:t>
      </w:r>
    </w:p>
    <w:p w:rsidR="009E1DF9" w:rsidRDefault="009E1DF9">
      <w:r>
        <w:t>Søren Laursen</w:t>
      </w:r>
      <w:r>
        <w:tab/>
      </w:r>
      <w:r>
        <w:tab/>
        <w:t>25</w:t>
      </w:r>
      <w:r>
        <w:tab/>
        <w:t>ugift</w:t>
      </w:r>
      <w:r>
        <w:tab/>
      </w:r>
      <w:r>
        <w:tab/>
        <w:t>her i Sognet</w:t>
      </w:r>
      <w:r>
        <w:tab/>
        <w:t>deres Søn</w:t>
      </w:r>
    </w:p>
    <w:p w:rsidR="009E1DF9" w:rsidRDefault="009E1DF9">
      <w:r>
        <w:t>Jørgen Laursen</w:t>
      </w:r>
      <w:r>
        <w:tab/>
      </w:r>
      <w:r>
        <w:tab/>
        <w:t>20</w:t>
      </w:r>
      <w:r>
        <w:tab/>
        <w:t>ugift</w:t>
      </w:r>
      <w:r>
        <w:tab/>
      </w:r>
      <w:r>
        <w:tab/>
        <w:t>her i Sognet</w:t>
      </w:r>
      <w:r>
        <w:tab/>
        <w:t>deres Søn</w:t>
      </w:r>
    </w:p>
    <w:p w:rsidR="009E1DF9" w:rsidRDefault="009E1DF9">
      <w:r>
        <w:t>Dorthe Laursdatter</w:t>
      </w:r>
      <w:r>
        <w:tab/>
        <w:t>24</w:t>
      </w:r>
      <w:r>
        <w:tab/>
        <w:t>ugift</w:t>
      </w:r>
      <w:r>
        <w:tab/>
      </w:r>
      <w:r>
        <w:tab/>
        <w:t>her i Sognet</w:t>
      </w:r>
      <w:r>
        <w:tab/>
        <w:t>deres Datter</w:t>
      </w:r>
    </w:p>
    <w:p w:rsidR="009E1DF9" w:rsidRDefault="009E1DF9">
      <w:r>
        <w:t>Barbra Jensdatter</w:t>
      </w:r>
      <w:r>
        <w:tab/>
      </w:r>
      <w:r>
        <w:tab/>
        <w:t>23</w:t>
      </w:r>
      <w:r>
        <w:tab/>
        <w:t>ugift</w:t>
      </w:r>
      <w:r>
        <w:tab/>
      </w:r>
      <w:r>
        <w:tab/>
        <w:t>Harlev</w:t>
      </w:r>
      <w:r>
        <w:tab/>
      </w:r>
      <w:r>
        <w:tab/>
        <w:t>Tjenestepige</w:t>
      </w:r>
    </w:p>
    <w:p w:rsidR="009E1DF9" w:rsidRDefault="009E1DF9"/>
    <w:p w:rsidR="009E1DF9" w:rsidRDefault="009E1DF9"/>
    <w:p w:rsidR="009E1DF9" w:rsidRDefault="009E1DF9"/>
    <w:p w:rsidR="009E1DF9" w:rsidRDefault="009E1DF9">
      <w:r>
        <w:tab/>
      </w:r>
      <w:r>
        <w:tab/>
      </w:r>
      <w:r>
        <w:tab/>
      </w:r>
      <w:r>
        <w:tab/>
      </w:r>
      <w:r>
        <w:tab/>
      </w:r>
      <w:r>
        <w:tab/>
      </w:r>
      <w:r>
        <w:tab/>
      </w:r>
      <w:r>
        <w:tab/>
        <w:t>Side 2</w:t>
      </w:r>
    </w:p>
    <w:p w:rsidR="009E1DF9" w:rsidRDefault="009E1DF9"/>
    <w:p w:rsidR="006F2D52" w:rsidRDefault="006F2D52"/>
    <w:p w:rsidR="009E1DF9" w:rsidRPr="00FA0B17" w:rsidRDefault="009E1DF9"/>
    <w:p w:rsidR="009E1DF9" w:rsidRPr="00FA0B17" w:rsidRDefault="009E1DF9">
      <w:r w:rsidRPr="00FA0B17">
        <w:t>===================================================================</w:t>
      </w:r>
    </w:p>
    <w:p w:rsidR="009E1DF9" w:rsidRPr="00FA0B17" w:rsidRDefault="009E1DF9">
      <w:r w:rsidRPr="00FA0B17">
        <w:t>Hansdatter,     Kirsten</w:t>
      </w:r>
      <w:r w:rsidRPr="00FA0B17">
        <w:tab/>
      </w:r>
      <w:r w:rsidRPr="00FA0B17">
        <w:tab/>
      </w:r>
      <w:r w:rsidRPr="00FA0B17">
        <w:tab/>
      </w:r>
      <w:r w:rsidRPr="00FA0B17">
        <w:tab/>
      </w:r>
      <w:r w:rsidRPr="00FA0B17">
        <w:tab/>
      </w:r>
      <w:r w:rsidRPr="00FA0B17">
        <w:tab/>
        <w:t>født ca. 1783</w:t>
      </w:r>
    </w:p>
    <w:p w:rsidR="009E1DF9" w:rsidRPr="00FA0B17" w:rsidRDefault="009E1DF9">
      <w:pPr>
        <w:outlineLvl w:val="0"/>
      </w:pPr>
      <w:r w:rsidRPr="00FA0B17">
        <w:t>Tjenestepige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1</w:t>
      </w:r>
      <w:r w:rsidRPr="00FA0B17">
        <w:rPr>
          <w:u w:val="single"/>
        </w:rPr>
        <w:t>ste</w:t>
      </w:r>
      <w:r w:rsidRPr="00FA0B17">
        <w:t xml:space="preserve"> Familie</w:t>
      </w:r>
    </w:p>
    <w:p w:rsidR="009E1DF9" w:rsidRPr="00FA0B17" w:rsidRDefault="009E1DF9">
      <w:r w:rsidRPr="00FA0B17">
        <w:t>Niels Nielsen</w:t>
      </w:r>
      <w:r w:rsidRPr="00FA0B17">
        <w:tab/>
      </w:r>
      <w:r w:rsidRPr="00FA0B17">
        <w:tab/>
        <w:t>M</w:t>
      </w:r>
      <w:r w:rsidRPr="00FA0B17">
        <w:tab/>
        <w:t>Huusbonde</w:t>
      </w:r>
      <w:r w:rsidRPr="00FA0B17">
        <w:tab/>
      </w:r>
      <w:r w:rsidRPr="00FA0B17">
        <w:tab/>
        <w:t>29</w:t>
      </w:r>
      <w:r w:rsidRPr="00FA0B17">
        <w:tab/>
        <w:t>Begge i før-</w:t>
      </w:r>
      <w:r w:rsidRPr="00FA0B17">
        <w:tab/>
        <w:t>Bonde og Gaardbeboer</w:t>
      </w:r>
    </w:p>
    <w:p w:rsidR="009E1DF9" w:rsidRPr="00FA0B17" w:rsidRDefault="009E1DF9">
      <w:r w:rsidRPr="00FA0B17">
        <w:t>Karen Hansdatter</w:t>
      </w:r>
      <w:r w:rsidRPr="00FA0B17">
        <w:tab/>
      </w:r>
      <w:r w:rsidRPr="00FA0B17">
        <w:tab/>
        <w:t>K</w:t>
      </w:r>
      <w:r w:rsidRPr="00FA0B17">
        <w:tab/>
        <w:t>hans Kone</w:t>
      </w:r>
      <w:r w:rsidRPr="00FA0B17">
        <w:tab/>
      </w:r>
      <w:r w:rsidRPr="00FA0B17">
        <w:tab/>
        <w:t>24</w:t>
      </w:r>
      <w:r w:rsidRPr="00FA0B17">
        <w:tab/>
        <w:t>ste Ægteskab</w:t>
      </w:r>
    </w:p>
    <w:p w:rsidR="009E1DF9" w:rsidRPr="00FA0B17" w:rsidRDefault="009E1DF9">
      <w:r w:rsidRPr="00FA0B17">
        <w:t>Hans Nielsen</w:t>
      </w:r>
      <w:r w:rsidRPr="00FA0B17">
        <w:tab/>
      </w:r>
      <w:r w:rsidRPr="00FA0B17">
        <w:tab/>
        <w:t>M</w:t>
      </w:r>
      <w:r w:rsidRPr="00FA0B17">
        <w:tab/>
        <w:t>deres Søn</w:t>
      </w:r>
      <w:r w:rsidRPr="00FA0B17">
        <w:tab/>
      </w:r>
      <w:r w:rsidRPr="00FA0B17">
        <w:tab/>
        <w:t xml:space="preserve">  2</w:t>
      </w:r>
      <w:r w:rsidRPr="00FA0B17">
        <w:tab/>
        <w:t>ugivt</w:t>
      </w:r>
    </w:p>
    <w:p w:rsidR="009E1DF9" w:rsidRPr="00FA0B17" w:rsidRDefault="009E1DF9">
      <w:r w:rsidRPr="00FA0B17">
        <w:t>Ane Nielsdatter</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Michelsen</w:t>
      </w:r>
      <w:r w:rsidRPr="00FA0B17">
        <w:tab/>
      </w:r>
      <w:r w:rsidRPr="00FA0B17">
        <w:tab/>
        <w:t>M</w:t>
      </w:r>
      <w:r w:rsidRPr="00FA0B17">
        <w:tab/>
        <w:t>Mandens Fader</w:t>
      </w:r>
      <w:r w:rsidRPr="00FA0B17">
        <w:tab/>
        <w:t>60</w:t>
      </w:r>
      <w:r w:rsidRPr="00FA0B17">
        <w:tab/>
        <w:t>Enkemand 1x</w:t>
      </w:r>
    </w:p>
    <w:p w:rsidR="009E1DF9" w:rsidRPr="00FA0B17" w:rsidRDefault="009E1DF9">
      <w:r w:rsidRPr="00FA0B17">
        <w:lastRenderedPageBreak/>
        <w:t>Anders Pedersen</w:t>
      </w:r>
      <w:r w:rsidRPr="00FA0B17">
        <w:tab/>
      </w:r>
      <w:r w:rsidRPr="00FA0B17">
        <w:tab/>
        <w:t>M</w:t>
      </w:r>
      <w:r w:rsidRPr="00FA0B17">
        <w:tab/>
        <w:t>Tjeneste Folk</w:t>
      </w:r>
      <w:r w:rsidRPr="00FA0B17">
        <w:tab/>
        <w:t>29</w:t>
      </w:r>
      <w:r w:rsidRPr="00FA0B17">
        <w:tab/>
        <w:t>Givt 1x</w:t>
      </w:r>
    </w:p>
    <w:p w:rsidR="009E1DF9" w:rsidRPr="00FA0B17" w:rsidRDefault="009E1DF9">
      <w:r w:rsidRPr="00FA0B17">
        <w:rPr>
          <w:b/>
          <w:bCs/>
        </w:rPr>
        <w:t>Kirsten Hansdatter</w:t>
      </w:r>
      <w:r w:rsidRPr="00FA0B17">
        <w:tab/>
        <w:t>K</w:t>
      </w:r>
      <w:r w:rsidRPr="00FA0B17">
        <w:tab/>
        <w:t>Tjeneste Folk</w:t>
      </w:r>
      <w:r w:rsidRPr="00FA0B17">
        <w:tab/>
        <w:t>17</w:t>
      </w:r>
      <w:r w:rsidRPr="00FA0B17">
        <w:tab/>
        <w:t>ugivt</w:t>
      </w:r>
    </w:p>
    <w:p w:rsidR="009E1DF9" w:rsidRPr="00FA0B17" w:rsidRDefault="009E1DF9"/>
    <w:p w:rsidR="009E1DF9" w:rsidRDefault="009E1DF9"/>
    <w:p w:rsidR="006F2D52" w:rsidRPr="00FA0B17" w:rsidRDefault="006F2D52"/>
    <w:p w:rsidR="009E1DF9" w:rsidRPr="00FA0B17" w:rsidRDefault="009E1DF9">
      <w:r w:rsidRPr="00FA0B17">
        <w:t>=====================================================================</w:t>
      </w:r>
    </w:p>
    <w:p w:rsidR="009E1DF9" w:rsidRPr="00FA0B17" w:rsidRDefault="009E1DF9">
      <w:r w:rsidRPr="00FA0B17">
        <w:t>Jensdatter,        Dorthe</w:t>
      </w:r>
      <w:r w:rsidRPr="00FA0B17">
        <w:tab/>
      </w:r>
      <w:r w:rsidRPr="00FA0B17">
        <w:tab/>
        <w:t>født ca. 1783</w:t>
      </w:r>
    </w:p>
    <w:p w:rsidR="009E1DF9" w:rsidRPr="00FA0B17" w:rsidRDefault="009E1DF9">
      <w:r w:rsidRPr="00FA0B17">
        <w:t>Af Herskind</w:t>
      </w:r>
      <w:r>
        <w:tab/>
      </w:r>
      <w:r>
        <w:tab/>
      </w:r>
      <w:r>
        <w:tab/>
        <w:t>senere af Grundfør</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7</w:t>
      </w:r>
      <w:r w:rsidRPr="00FA0B17">
        <w:rPr>
          <w:u w:val="single"/>
        </w:rPr>
        <w:t>de</w:t>
      </w:r>
      <w:r w:rsidRPr="00FA0B17">
        <w:t xml:space="preserve"> Familie</w:t>
      </w:r>
    </w:p>
    <w:p w:rsidR="009E1DF9" w:rsidRPr="00FA0B17" w:rsidRDefault="009E1DF9">
      <w:r w:rsidRPr="00FA0B17">
        <w:t>Jens Nielsen Veng</w:t>
      </w:r>
      <w:r w:rsidRPr="00FA0B17">
        <w:tab/>
        <w:t>Hosbonde</w:t>
      </w:r>
      <w:r w:rsidRPr="00FA0B17">
        <w:tab/>
      </w:r>
      <w:r w:rsidRPr="00FA0B17">
        <w:tab/>
        <w:t>39</w:t>
      </w:r>
      <w:r w:rsidRPr="00FA0B17">
        <w:tab/>
      </w:r>
      <w:r w:rsidRPr="00FA0B17">
        <w:tab/>
        <w:t>Begge i 1ste</w:t>
      </w:r>
      <w:r w:rsidRPr="00FA0B17">
        <w:tab/>
        <w:t>Baade Forældre og Børn</w:t>
      </w:r>
    </w:p>
    <w:p w:rsidR="009E1DF9" w:rsidRPr="00FA0B17" w:rsidRDefault="009E1DF9">
      <w:r w:rsidRPr="00FA0B17">
        <w:t>Maren Jensdatter</w:t>
      </w:r>
      <w:r w:rsidRPr="00FA0B17">
        <w:tab/>
      </w:r>
      <w:r w:rsidRPr="00FA0B17">
        <w:tab/>
        <w:t>Hans Hustrue</w:t>
      </w:r>
      <w:r w:rsidRPr="00FA0B17">
        <w:tab/>
        <w:t>34</w:t>
      </w:r>
      <w:r w:rsidRPr="00FA0B17">
        <w:tab/>
      </w:r>
      <w:r w:rsidRPr="00FA0B17">
        <w:tab/>
        <w:t>Ægteskab</w:t>
      </w:r>
      <w:r w:rsidRPr="00FA0B17">
        <w:tab/>
      </w:r>
      <w:r w:rsidRPr="00FA0B17">
        <w:tab/>
        <w:t>Gaaer og Tigger</w:t>
      </w:r>
    </w:p>
    <w:p w:rsidR="009E1DF9" w:rsidRPr="00FA0B17" w:rsidRDefault="009E1DF9">
      <w:r w:rsidRPr="00FA0B17">
        <w:t>Kirsten Jensdatter</w:t>
      </w:r>
      <w:r w:rsidRPr="00FA0B17">
        <w:tab/>
        <w:t>Deres Datter</w:t>
      </w:r>
      <w:r w:rsidRPr="00FA0B17">
        <w:tab/>
        <w:t>13</w:t>
      </w:r>
    </w:p>
    <w:p w:rsidR="009E1DF9" w:rsidRPr="00FA0B17" w:rsidRDefault="009E1DF9">
      <w:r w:rsidRPr="00FA0B17">
        <w:t>Marie Jensdatter</w:t>
      </w:r>
      <w:r w:rsidRPr="00FA0B17">
        <w:tab/>
      </w:r>
      <w:r w:rsidRPr="00FA0B17">
        <w:tab/>
        <w:t>Ligeledes</w:t>
      </w:r>
      <w:r w:rsidRPr="00FA0B17">
        <w:tab/>
      </w:r>
      <w:r w:rsidRPr="00FA0B17">
        <w:tab/>
        <w:t xml:space="preserve">  9</w:t>
      </w:r>
    </w:p>
    <w:p w:rsidR="009E1DF9" w:rsidRPr="00FA0B17" w:rsidRDefault="009E1DF9">
      <w:r w:rsidRPr="00FA0B17">
        <w:t>Jens Jensen</w:t>
      </w:r>
      <w:r w:rsidRPr="00FA0B17">
        <w:tab/>
      </w:r>
      <w:r w:rsidRPr="00FA0B17">
        <w:tab/>
      </w:r>
      <w:r w:rsidRPr="00FA0B17">
        <w:tab/>
        <w:t>En Søn</w:t>
      </w:r>
      <w:r w:rsidRPr="00FA0B17">
        <w:tab/>
      </w:r>
      <w:r w:rsidRPr="00FA0B17">
        <w:tab/>
        <w:t xml:space="preserve">  6</w:t>
      </w:r>
    </w:p>
    <w:p w:rsidR="009E1DF9" w:rsidRPr="00FA0B17" w:rsidRDefault="009E1DF9">
      <w:r w:rsidRPr="00FA0B17">
        <w:rPr>
          <w:b/>
          <w:bCs/>
        </w:rPr>
        <w:t>Dorthe Jensdatter</w:t>
      </w:r>
      <w:r w:rsidRPr="00FA0B17">
        <w:tab/>
        <w:t>En Datter</w:t>
      </w:r>
      <w:r w:rsidRPr="00FA0B17">
        <w:tab/>
      </w:r>
      <w:r w:rsidRPr="00FA0B17">
        <w:tab/>
        <w:t xml:space="preserve">  4</w:t>
      </w:r>
    </w:p>
    <w:p w:rsidR="009E1DF9" w:rsidRPr="00FA0B17" w:rsidRDefault="009E1DF9">
      <w:r w:rsidRPr="00FA0B17">
        <w:t>Johanna Jensdatter</w:t>
      </w:r>
      <w:r w:rsidRPr="00FA0B17">
        <w:tab/>
        <w:t>Ligeledes</w:t>
      </w:r>
      <w:r w:rsidRPr="00FA0B17">
        <w:tab/>
      </w:r>
      <w:r w:rsidRPr="00FA0B17">
        <w:tab/>
        <w:t xml:space="preserve">  1</w:t>
      </w:r>
    </w:p>
    <w:p w:rsidR="009E1DF9" w:rsidRPr="00FA0B17" w:rsidRDefault="009E1DF9">
      <w:r w:rsidRPr="00FA0B17">
        <w:tab/>
      </w:r>
      <w:r w:rsidRPr="00FA0B17">
        <w:tab/>
      </w:r>
      <w:r w:rsidRPr="00FA0B17">
        <w:tab/>
      </w:r>
      <w:r w:rsidRPr="00FA0B17">
        <w:tab/>
        <w:t>(Alle fem Ægte Børn</w:t>
      </w:r>
    </w:p>
    <w:p w:rsidR="009E1DF9" w:rsidRPr="00FA0B17" w:rsidRDefault="009E1DF9">
      <w:r w:rsidRPr="00FA0B17">
        <w:tab/>
      </w:r>
      <w:r w:rsidRPr="00FA0B17">
        <w:tab/>
      </w:r>
      <w:r w:rsidRPr="00FA0B17">
        <w:tab/>
      </w:r>
      <w:r w:rsidRPr="00FA0B17">
        <w:tab/>
        <w:t xml:space="preserve"> og af første Ægteskab)</w:t>
      </w:r>
    </w:p>
    <w:p w:rsidR="009E1DF9" w:rsidRPr="00FA0B17" w:rsidRDefault="009E1DF9">
      <w:r w:rsidRPr="00FA0B17">
        <w:t>Maren Christensdatter</w:t>
      </w:r>
      <w:r w:rsidRPr="00FA0B17">
        <w:tab/>
        <w:t>En fattig Indsidder  86</w:t>
      </w:r>
      <w:r w:rsidRPr="00FA0B17">
        <w:tab/>
      </w:r>
      <w:r w:rsidRPr="00FA0B17">
        <w:tab/>
        <w:t>Enke 1x</w:t>
      </w:r>
      <w:r w:rsidRPr="00FA0B17">
        <w:tab/>
      </w:r>
      <w:r w:rsidRPr="00FA0B17">
        <w:tab/>
        <w:t>hos Poul Sørensen</w:t>
      </w:r>
    </w:p>
    <w:p w:rsidR="009E1DF9" w:rsidRPr="00FA0B17" w:rsidRDefault="009E1DF9"/>
    <w:p w:rsidR="009E1DF9" w:rsidRPr="00FA0B17" w:rsidRDefault="009E1DF9"/>
    <w:p w:rsidR="009E1DF9" w:rsidRPr="00FA0B17" w:rsidRDefault="009E1DF9">
      <w:pPr>
        <w:outlineLvl w:val="0"/>
      </w:pPr>
      <w:r w:rsidRPr="00FA0B17">
        <w:t>Er ikke nævnt i folketælling 1801</w:t>
      </w:r>
    </w:p>
    <w:p w:rsidR="009E1DF9" w:rsidRPr="00FA0B17" w:rsidRDefault="009E1DF9"/>
    <w:p w:rsidR="009E1DF9" w:rsidRDefault="009E1DF9"/>
    <w:p w:rsidR="009E1DF9" w:rsidRDefault="009E1DF9">
      <w:r>
        <w:rPr>
          <w:b/>
        </w:rPr>
        <w:t>Er det samme person ??</w:t>
      </w:r>
      <w:r>
        <w:t>:</w:t>
      </w:r>
    </w:p>
    <w:p w:rsidR="009E1DF9" w:rsidRDefault="009E1DF9">
      <w:pPr>
        <w:suppressAutoHyphens/>
        <w:rPr>
          <w:spacing w:val="-2"/>
        </w:rPr>
      </w:pPr>
      <w:r>
        <w:rPr>
          <w:spacing w:val="-2"/>
        </w:rPr>
        <w:t>Folketælling 1845.  Grundfør Sogn.  Aarhus Amt.   Grundfør By.  No. 45.   Et Hus</w:t>
      </w:r>
    </w:p>
    <w:p w:rsidR="009E1DF9" w:rsidRDefault="009E1DF9">
      <w:r>
        <w:rPr>
          <w:b/>
        </w:rPr>
        <w:t>Dorthe Jensdatter</w:t>
      </w:r>
      <w:r>
        <w:tab/>
      </w:r>
      <w:r>
        <w:tab/>
        <w:t>62</w:t>
      </w:r>
      <w:r>
        <w:tab/>
      </w:r>
      <w:r>
        <w:tab/>
        <w:t>Enke</w:t>
      </w:r>
      <w:r>
        <w:tab/>
      </w:r>
      <w:r>
        <w:tab/>
        <w:t>Almisselem</w:t>
      </w:r>
      <w:r>
        <w:tab/>
      </w:r>
      <w:r>
        <w:tab/>
        <w:t>Skivholme Sogn</w:t>
      </w:r>
    </w:p>
    <w:p w:rsidR="009E1DF9" w:rsidRDefault="009E1DF9">
      <w:r>
        <w:t>Rasmus Jensen</w:t>
      </w:r>
      <w:r>
        <w:tab/>
      </w:r>
      <w:r>
        <w:tab/>
      </w:r>
      <w:r>
        <w:tab/>
        <w:t>24</w:t>
      </w:r>
      <w:r>
        <w:tab/>
      </w:r>
      <w:r>
        <w:tab/>
        <w:t>Ugift</w:t>
      </w:r>
      <w:r>
        <w:tab/>
      </w:r>
      <w:r>
        <w:tab/>
        <w:t>hendes Søn, Daglejer</w:t>
      </w:r>
      <w:r>
        <w:tab/>
        <w:t>Brabrand</w:t>
      </w:r>
    </w:p>
    <w:p w:rsidR="009E1DF9" w:rsidRDefault="009E1DF9"/>
    <w:p w:rsidR="009E1DF9" w:rsidRPr="00FA0B17" w:rsidRDefault="009E1DF9"/>
    <w:p w:rsidR="009E1DF9" w:rsidRPr="00FA0B17" w:rsidRDefault="009E1DF9">
      <w:r w:rsidRPr="00FA0B17">
        <w:t>=======================================================================</w:t>
      </w:r>
    </w:p>
    <w:p w:rsidR="009E1DF9" w:rsidRPr="00FA0B17" w:rsidRDefault="009E1DF9">
      <w:pPr>
        <w:rPr>
          <w:i/>
          <w:iCs/>
        </w:rPr>
      </w:pPr>
      <w:r w:rsidRPr="00FA0B17">
        <w:t>Jørgensdatter,     Marie Dorthea</w:t>
      </w:r>
      <w:r w:rsidRPr="00FA0B17">
        <w:tab/>
      </w:r>
      <w:r w:rsidRPr="00FA0B17">
        <w:tab/>
        <w:t>født ca. 1783</w:t>
      </w:r>
      <w:r w:rsidRPr="00FA0B17">
        <w:tab/>
      </w:r>
      <w:r w:rsidRPr="00FA0B17">
        <w:tab/>
      </w:r>
      <w:r w:rsidRPr="00FA0B17">
        <w:rPr>
          <w:i/>
          <w:iCs/>
        </w:rPr>
        <w:t>(:marie dorthea jørgensdatter:)</w:t>
      </w:r>
    </w:p>
    <w:p w:rsidR="009E1DF9" w:rsidRPr="00FA0B17" w:rsidRDefault="009E1DF9">
      <w:r w:rsidRPr="00FA0B17">
        <w:t>Tjenestepige i Herskind</w:t>
      </w:r>
      <w:r w:rsidRPr="00FA0B17">
        <w:tab/>
      </w:r>
      <w:r w:rsidRPr="00FA0B17">
        <w:tab/>
      </w:r>
      <w:r w:rsidRPr="00FA0B17">
        <w:tab/>
        <w:t xml:space="preserve">død </w:t>
      </w:r>
      <w:r w:rsidRPr="00FA0B17">
        <w:rPr>
          <w:i/>
          <w:iCs/>
        </w:rPr>
        <w:t>(:uden dato:)</w:t>
      </w:r>
      <w:r w:rsidRPr="00FA0B17">
        <w:t xml:space="preserve"> i 1823,  40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1823.  Død </w:t>
      </w:r>
      <w:r w:rsidRPr="00FA0B17">
        <w:rPr>
          <w:i/>
          <w:iCs/>
        </w:rPr>
        <w:t>(:dato ikke anført:)</w:t>
      </w:r>
      <w:r w:rsidRPr="00FA0B17">
        <w:t xml:space="preserve">, begravet den 16. Feb.  </w:t>
      </w:r>
      <w:r w:rsidRPr="00FA0B17">
        <w:rPr>
          <w:b/>
          <w:bCs/>
        </w:rPr>
        <w:t xml:space="preserve">Maria Dorthea Jørgensdatter. </w:t>
      </w:r>
      <w:r w:rsidRPr="00FA0B17">
        <w:t xml:space="preserve"> Tjenestepige i Herskind.  40 Aar gl.  Anmærkning:  Begravet paa Fattigvæsenets Regning.  Hun efterlod 3 uægte Børn, hvoraf 2 her i Sognet. </w:t>
      </w:r>
    </w:p>
    <w:p w:rsidR="009E1DF9" w:rsidRPr="00FA0B17" w:rsidRDefault="009E1DF9">
      <w:r w:rsidRPr="00FA0B17">
        <w:t>(Kilde:  Kirkebog for Skivholme – Skovby 1814 – 1844.  Døde Qvindekiøn.   Side 198. Nr. 3)</w:t>
      </w:r>
    </w:p>
    <w:p w:rsidR="009E1DF9" w:rsidRPr="00FA0B17" w:rsidRDefault="009E1DF9"/>
    <w:p w:rsidR="009E1DF9" w:rsidRDefault="009E1DF9"/>
    <w:p w:rsidR="006F2D52" w:rsidRPr="00FA0B17" w:rsidRDefault="006F2D52"/>
    <w:p w:rsidR="009E1DF9" w:rsidRPr="00FA0B17" w:rsidRDefault="009E1DF9">
      <w:r w:rsidRPr="00FA0B17">
        <w:t>=======================================================================</w:t>
      </w:r>
    </w:p>
    <w:p w:rsidR="009E1DF9" w:rsidRPr="00FA0B17" w:rsidRDefault="009E1DF9">
      <w:r w:rsidRPr="00FA0B17">
        <w:t>Pedersdatter,       Berethe</w:t>
      </w:r>
      <w:r w:rsidRPr="00FA0B17">
        <w:tab/>
      </w:r>
      <w:r w:rsidRPr="00FA0B17">
        <w:tab/>
      </w:r>
      <w:r w:rsidRPr="00FA0B17">
        <w:tab/>
      </w:r>
      <w:r w:rsidRPr="00FA0B17">
        <w:tab/>
      </w:r>
      <w:r w:rsidRPr="00FA0B17">
        <w:tab/>
      </w:r>
      <w:r w:rsidRPr="00FA0B17">
        <w:tab/>
        <w:t>født ca. 1783</w:t>
      </w:r>
    </w:p>
    <w:p w:rsidR="009E1DF9" w:rsidRPr="00FA0B17" w:rsidRDefault="009E1DF9">
      <w:pPr>
        <w:outlineLvl w:val="0"/>
      </w:pPr>
      <w:r w:rsidRPr="00FA0B17">
        <w:t>Tjenestepige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25.</w:t>
      </w:r>
    </w:p>
    <w:p w:rsidR="009E1DF9" w:rsidRPr="00FA0B17" w:rsidRDefault="009E1DF9">
      <w:r w:rsidRPr="00FA0B17">
        <w:t>Anders Christensen</w:t>
      </w:r>
      <w:r w:rsidRPr="00FA0B17">
        <w:tab/>
        <w:t>M</w:t>
      </w:r>
      <w:r w:rsidRPr="00FA0B17">
        <w:tab/>
        <w:t>Huusbonde</w:t>
      </w:r>
      <w:r w:rsidRPr="00FA0B17">
        <w:tab/>
      </w:r>
      <w:r w:rsidRPr="00FA0B17">
        <w:tab/>
        <w:t>61</w:t>
      </w:r>
      <w:r w:rsidRPr="00FA0B17">
        <w:tab/>
        <w:t>Gift 2x</w:t>
      </w:r>
      <w:r w:rsidRPr="00FA0B17">
        <w:tab/>
        <w:t>Bonde og Gaardbeboer</w:t>
      </w:r>
    </w:p>
    <w:p w:rsidR="009E1DF9" w:rsidRPr="00FA0B17" w:rsidRDefault="009E1DF9">
      <w:r w:rsidRPr="00FA0B17">
        <w:t>Ane Paulsdatter</w:t>
      </w:r>
      <w:r w:rsidRPr="00FA0B17">
        <w:tab/>
      </w:r>
      <w:r w:rsidRPr="00FA0B17">
        <w:tab/>
        <w:t>K</w:t>
      </w:r>
      <w:r w:rsidRPr="00FA0B17">
        <w:tab/>
        <w:t>hans Kone</w:t>
      </w:r>
      <w:r w:rsidRPr="00FA0B17">
        <w:tab/>
      </w:r>
      <w:r w:rsidRPr="00FA0B17">
        <w:tab/>
        <w:t>51</w:t>
      </w:r>
      <w:r w:rsidRPr="00FA0B17">
        <w:tab/>
        <w:t>Gift 1x</w:t>
      </w:r>
    </w:p>
    <w:p w:rsidR="009E1DF9" w:rsidRPr="00FA0B17" w:rsidRDefault="009E1DF9">
      <w:r w:rsidRPr="00FA0B17">
        <w:t>Jens Andersen</w:t>
      </w:r>
      <w:r w:rsidRPr="00FA0B17">
        <w:tab/>
      </w:r>
      <w:r w:rsidRPr="00FA0B17">
        <w:tab/>
        <w:t>M</w:t>
      </w:r>
      <w:r w:rsidRPr="00FA0B17">
        <w:tab/>
        <w:t>hans Søn</w:t>
      </w:r>
      <w:r w:rsidRPr="00FA0B17">
        <w:tab/>
      </w:r>
      <w:r w:rsidRPr="00FA0B17">
        <w:tab/>
        <w:t>14</w:t>
      </w:r>
      <w:r w:rsidRPr="00FA0B17">
        <w:tab/>
        <w:t>Ugift</w:t>
      </w:r>
    </w:p>
    <w:p w:rsidR="009E1DF9" w:rsidRPr="00FA0B17" w:rsidRDefault="009E1DF9">
      <w:r w:rsidRPr="00FA0B17">
        <w:t>Niels Christiansen</w:t>
      </w:r>
      <w:r w:rsidRPr="00FA0B17">
        <w:tab/>
        <w:t>M</w:t>
      </w:r>
      <w:r w:rsidRPr="00FA0B17">
        <w:tab/>
        <w:t>Tjenestekarl</w:t>
      </w:r>
      <w:r w:rsidRPr="00FA0B17">
        <w:tab/>
        <w:t>26</w:t>
      </w:r>
      <w:r w:rsidRPr="00FA0B17">
        <w:tab/>
        <w:t>Ugift</w:t>
      </w:r>
    </w:p>
    <w:p w:rsidR="009E1DF9" w:rsidRPr="00FA0B17" w:rsidRDefault="009E1DF9">
      <w:r w:rsidRPr="00FA0B17">
        <w:rPr>
          <w:b/>
          <w:bCs/>
        </w:rPr>
        <w:t>Berethe Pedersdatter</w:t>
      </w:r>
      <w:r w:rsidRPr="00FA0B17">
        <w:tab/>
        <w:t>K</w:t>
      </w:r>
      <w:r w:rsidRPr="00FA0B17">
        <w:tab/>
        <w:t>Tjenestepige</w:t>
      </w:r>
      <w:r w:rsidRPr="00FA0B17">
        <w:tab/>
        <w:t>17</w:t>
      </w:r>
      <w:r w:rsidRPr="00FA0B17">
        <w:tab/>
        <w:t>Ugift</w:t>
      </w:r>
    </w:p>
    <w:p w:rsidR="009E1DF9" w:rsidRDefault="009E1DF9"/>
    <w:p w:rsidR="006F2D52" w:rsidRPr="00FA0B17" w:rsidRDefault="006F2D52"/>
    <w:p w:rsidR="009E1DF9" w:rsidRPr="00FA0B17" w:rsidRDefault="009E1DF9"/>
    <w:p w:rsidR="009E1DF9" w:rsidRPr="00FA0B17" w:rsidRDefault="009E1DF9">
      <w:r w:rsidRPr="00FA0B17">
        <w:t>=====================================================================</w:t>
      </w:r>
    </w:p>
    <w:p w:rsidR="009E1DF9" w:rsidRPr="00FA0B17" w:rsidRDefault="0057514D">
      <w:r>
        <w:br w:type="page"/>
      </w:r>
      <w:r w:rsidR="009E1DF9" w:rsidRPr="00FA0B17">
        <w:lastRenderedPageBreak/>
        <w:t>Pedersen,      Søren</w:t>
      </w:r>
      <w:r w:rsidR="009E1DF9" w:rsidRPr="00FA0B17">
        <w:tab/>
      </w:r>
      <w:r w:rsidR="009E1DF9" w:rsidRPr="00FA0B17">
        <w:tab/>
      </w:r>
      <w:r w:rsidR="009E1DF9" w:rsidRPr="00FA0B17">
        <w:tab/>
      </w:r>
      <w:r w:rsidR="009E1DF9" w:rsidRPr="00FA0B17">
        <w:tab/>
      </w:r>
      <w:r w:rsidR="009E1DF9" w:rsidRPr="00FA0B17">
        <w:tab/>
        <w:t>født ca. 1783</w:t>
      </w:r>
    </w:p>
    <w:p w:rsidR="009E1DF9" w:rsidRPr="00FA0B17" w:rsidRDefault="009E1DF9">
      <w:r w:rsidRPr="00FA0B17">
        <w:t>Søn af Bonde og Gaardbeboer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6</w:t>
      </w:r>
      <w:r w:rsidRPr="00FA0B17">
        <w:rPr>
          <w:u w:val="single"/>
        </w:rPr>
        <w:t>te</w:t>
      </w:r>
      <w:r w:rsidRPr="00FA0B17">
        <w:t xml:space="preserve"> Familie.</w:t>
      </w:r>
    </w:p>
    <w:p w:rsidR="009E1DF9" w:rsidRPr="00FA0B17" w:rsidRDefault="009E1DF9">
      <w:r w:rsidRPr="00FA0B17">
        <w:t>Peder Jensen Krog</w:t>
      </w:r>
      <w:r w:rsidRPr="00FA0B17">
        <w:tab/>
      </w:r>
      <w:r w:rsidRPr="00FA0B17">
        <w:tab/>
        <w:t>Hosbonde</w:t>
      </w:r>
      <w:r w:rsidRPr="00FA0B17">
        <w:tab/>
      </w:r>
      <w:r w:rsidRPr="00FA0B17">
        <w:tab/>
      </w:r>
      <w:r w:rsidRPr="00FA0B17">
        <w:tab/>
        <w:t>39</w:t>
      </w:r>
      <w:r w:rsidRPr="00FA0B17">
        <w:tab/>
        <w:t>Begge i før-      Bonde og Gaard Beboer</w:t>
      </w:r>
    </w:p>
    <w:p w:rsidR="009E1DF9" w:rsidRPr="00FA0B17" w:rsidRDefault="009E1DF9">
      <w:r w:rsidRPr="00FA0B17">
        <w:t>Kirsten Sørensdatter</w:t>
      </w:r>
      <w:r w:rsidRPr="00FA0B17">
        <w:tab/>
      </w:r>
      <w:r w:rsidRPr="00FA0B17">
        <w:tab/>
        <w:t>Hans Hustrue</w:t>
      </w:r>
      <w:r w:rsidRPr="00FA0B17">
        <w:tab/>
      </w:r>
      <w:r w:rsidRPr="00FA0B17">
        <w:tab/>
        <w:t>32</w:t>
      </w:r>
      <w:r w:rsidRPr="00FA0B17">
        <w:tab/>
        <w:t>ste Ægteskab</w:t>
      </w:r>
    </w:p>
    <w:p w:rsidR="009E1DF9" w:rsidRPr="00FA0B17" w:rsidRDefault="009E1DF9">
      <w:r w:rsidRPr="00FA0B17">
        <w:t>Jens Pedersen</w:t>
      </w:r>
      <w:r w:rsidRPr="00FA0B17">
        <w:tab/>
      </w:r>
      <w:r w:rsidRPr="00FA0B17">
        <w:tab/>
      </w:r>
      <w:r w:rsidRPr="00FA0B17">
        <w:tab/>
        <w:t>Deres Søn</w:t>
      </w:r>
      <w:r w:rsidRPr="00FA0B17">
        <w:tab/>
      </w:r>
      <w:r w:rsidRPr="00FA0B17">
        <w:tab/>
      </w:r>
      <w:r w:rsidRPr="00FA0B17">
        <w:tab/>
        <w:t xml:space="preserve">  7</w:t>
      </w:r>
    </w:p>
    <w:p w:rsidR="009E1DF9" w:rsidRPr="00FA0B17" w:rsidRDefault="009E1DF9">
      <w:r w:rsidRPr="00FA0B17">
        <w:t>Apolone Pedersdatter</w:t>
      </w:r>
      <w:r w:rsidRPr="00FA0B17">
        <w:tab/>
      </w:r>
      <w:r w:rsidRPr="00FA0B17">
        <w:tab/>
        <w:t>Deres Datter</w:t>
      </w:r>
      <w:r w:rsidRPr="00FA0B17">
        <w:tab/>
      </w:r>
      <w:r w:rsidRPr="00FA0B17">
        <w:tab/>
        <w:t xml:space="preserve">  5</w:t>
      </w:r>
    </w:p>
    <w:p w:rsidR="009E1DF9" w:rsidRPr="00FA0B17" w:rsidRDefault="009E1DF9">
      <w:r w:rsidRPr="00FA0B17">
        <w:rPr>
          <w:b/>
          <w:bCs/>
        </w:rPr>
        <w:t>Søren Pedersen</w:t>
      </w:r>
      <w:r w:rsidRPr="00FA0B17">
        <w:tab/>
      </w:r>
      <w:r w:rsidRPr="00FA0B17">
        <w:tab/>
      </w:r>
      <w:r w:rsidRPr="00FA0B17">
        <w:tab/>
        <w:t>Deres 2</w:t>
      </w:r>
      <w:r w:rsidRPr="00FA0B17">
        <w:rPr>
          <w:u w:val="single"/>
        </w:rPr>
        <w:t>den</w:t>
      </w:r>
      <w:r w:rsidRPr="00FA0B17">
        <w:t xml:space="preserve"> Søn</w:t>
      </w:r>
      <w:r w:rsidRPr="00FA0B17">
        <w:tab/>
      </w:r>
      <w:r w:rsidRPr="00FA0B17">
        <w:tab/>
        <w:t xml:space="preserve">  3</w:t>
      </w:r>
    </w:p>
    <w:p w:rsidR="009E1DF9" w:rsidRPr="00FA0B17" w:rsidRDefault="009E1DF9">
      <w:r w:rsidRPr="00FA0B17">
        <w:t>Hans Pedersen</w:t>
      </w:r>
      <w:r w:rsidRPr="00FA0B17">
        <w:tab/>
      </w:r>
      <w:r w:rsidRPr="00FA0B17">
        <w:tab/>
      </w:r>
      <w:r w:rsidRPr="00FA0B17">
        <w:tab/>
        <w:t>Deres 3</w:t>
      </w:r>
      <w:r w:rsidRPr="00FA0B17">
        <w:rPr>
          <w:u w:val="single"/>
        </w:rPr>
        <w:t>die</w:t>
      </w:r>
      <w:r w:rsidRPr="00FA0B17">
        <w:t xml:space="preserve"> Søn</w:t>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Jens Hansen</w:t>
      </w:r>
      <w:r w:rsidRPr="00FA0B17">
        <w:tab/>
      </w:r>
      <w:r w:rsidRPr="00FA0B17">
        <w:tab/>
      </w:r>
      <w:r w:rsidRPr="00FA0B17">
        <w:tab/>
        <w:t>Mandens Fader</w:t>
      </w:r>
      <w:r w:rsidRPr="00FA0B17">
        <w:tab/>
      </w:r>
      <w:r w:rsidRPr="00FA0B17">
        <w:tab/>
        <w:t>76</w:t>
      </w:r>
      <w:r w:rsidRPr="00FA0B17">
        <w:tab/>
        <w:t>Enkem. 1x,  men skrøbelig</w:t>
      </w:r>
    </w:p>
    <w:p w:rsidR="009E1DF9" w:rsidRDefault="009E1DF9"/>
    <w:p w:rsidR="00C51B10" w:rsidRPr="00520096" w:rsidRDefault="00C51B10" w:rsidP="00C51B10"/>
    <w:p w:rsidR="00C51B10" w:rsidRPr="00520096"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Lægdsrulle 1789. Fader/Husbond: </w:t>
      </w:r>
      <w:r w:rsidRPr="00C51B10">
        <w:rPr>
          <w:bCs/>
        </w:rPr>
        <w:t>Peder Jensen</w:t>
      </w:r>
      <w:r w:rsidRPr="00520096">
        <w:rPr>
          <w:bCs/>
          <w:i/>
        </w:rPr>
        <w:t xml:space="preserve"> </w:t>
      </w:r>
      <w:r>
        <w:rPr>
          <w:bCs/>
          <w:i/>
        </w:rPr>
        <w:t>(:</w:t>
      </w:r>
      <w:r w:rsidRPr="00520096">
        <w:rPr>
          <w:bCs/>
          <w:i/>
        </w:rPr>
        <w:t>Krog, 1745:)</w:t>
      </w:r>
      <w:r w:rsidRPr="00520096">
        <w:tab/>
      </w:r>
      <w:r w:rsidRPr="00520096">
        <w:tab/>
        <w:t>Hershind</w:t>
      </w:r>
    </w:p>
    <w:p w:rsidR="00C51B10" w:rsidRPr="00520096"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51B10">
        <w:t xml:space="preserve">Jens  </w:t>
      </w:r>
      <w:r w:rsidR="00FD1A44">
        <w:t xml:space="preserve"> </w:t>
      </w:r>
      <w:r w:rsidRPr="00C51B10">
        <w:rPr>
          <w:b/>
        </w:rPr>
        <w:t xml:space="preserve"> </w:t>
      </w:r>
      <w:r w:rsidRPr="00520096">
        <w:t xml:space="preserve"> 9 Aar gl. </w:t>
      </w:r>
      <w:r w:rsidRPr="00520096">
        <w:rPr>
          <w:i/>
        </w:rPr>
        <w:t>(:1779:)</w:t>
      </w:r>
      <w:r w:rsidRPr="00520096">
        <w:tab/>
      </w:r>
      <w:r w:rsidRPr="00520096">
        <w:tab/>
      </w:r>
      <w:r w:rsidRPr="00520096">
        <w:tab/>
      </w:r>
      <w:r w:rsidRPr="00520096">
        <w:tab/>
      </w:r>
      <w:r w:rsidRPr="00520096">
        <w:tab/>
      </w:r>
      <w:r w:rsidRPr="00520096">
        <w:tab/>
      </w:r>
      <w:r w:rsidRPr="00520096">
        <w:tab/>
      </w:r>
      <w:r w:rsidRPr="00520096">
        <w:tab/>
      </w:r>
      <w:r>
        <w:tab/>
      </w:r>
      <w:r>
        <w:tab/>
      </w:r>
      <w:r w:rsidRPr="00520096">
        <w:tab/>
        <w:t>Bopæl:</w:t>
      </w:r>
      <w:r w:rsidRPr="00520096">
        <w:tab/>
      </w:r>
      <w:r>
        <w:tab/>
      </w:r>
      <w:r w:rsidRPr="00520096">
        <w:t>hiemme</w:t>
      </w:r>
    </w:p>
    <w:p w:rsidR="00C51B10" w:rsidRPr="00C51B10"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FD1A44">
        <w:rPr>
          <w:b/>
        </w:rPr>
        <w:t xml:space="preserve">Søren  </w:t>
      </w:r>
      <w:r w:rsidRPr="00520096">
        <w:t xml:space="preserve">4½ Aar gl. </w:t>
      </w:r>
      <w:r w:rsidRPr="00C51B10">
        <w:rPr>
          <w:i/>
          <w:lang w:val="en-US"/>
        </w:rPr>
        <w:t>(:1783:)</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C51B10" w:rsidRPr="00C51B10"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C51B10">
        <w:rPr>
          <w:lang w:val="en-US"/>
        </w:rPr>
        <w:t xml:space="preserve">Hans   3 Aar gl. </w:t>
      </w:r>
      <w:r w:rsidRPr="00C51B10">
        <w:rPr>
          <w:i/>
          <w:lang w:val="en-US"/>
        </w:rPr>
        <w:t>(:1785:)</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C51B10"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Søren Sørensen 30 Aar gl. </w:t>
      </w:r>
      <w:r w:rsidRPr="00520096">
        <w:rPr>
          <w:i/>
        </w:rPr>
        <w:t>(:1766:)</w:t>
      </w:r>
      <w:r w:rsidRPr="00520096">
        <w:tab/>
        <w:t>Højde:  62¼"</w:t>
      </w:r>
      <w:r w:rsidRPr="00520096">
        <w:tab/>
      </w:r>
      <w:r>
        <w:tab/>
      </w:r>
      <w:r>
        <w:tab/>
      </w:r>
      <w:r w:rsidRPr="00520096">
        <w:t>Bopæl:</w:t>
      </w:r>
      <w:r w:rsidRPr="00520096">
        <w:tab/>
      </w:r>
      <w:r>
        <w:tab/>
        <w:t>Aarhuus</w:t>
      </w:r>
    </w:p>
    <w:p w:rsidR="00C51B10" w:rsidRPr="00520096" w:rsidRDefault="00E31758"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ab/>
      </w:r>
      <w:r w:rsidR="00C51B10">
        <w:t xml:space="preserve">Anmærkning:  </w:t>
      </w:r>
      <w:r w:rsidR="00C51B10">
        <w:tab/>
        <w:t xml:space="preserve"> </w:t>
      </w:r>
      <w:r w:rsidR="00C51B10" w:rsidRPr="00520096">
        <w:t xml:space="preserve"> ??? saae gaa in for gyldig Frie(?) Pas</w:t>
      </w:r>
    </w:p>
    <w:p w:rsidR="00C51B10" w:rsidRPr="00520096" w:rsidRDefault="00C51B10" w:rsidP="00C51B1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Anders  </w:t>
      </w:r>
      <w:r w:rsidR="00E31758">
        <w:rPr>
          <w:i/>
        </w:rPr>
        <w:t>(:Sørensen:)</w:t>
      </w:r>
      <w:r w:rsidR="00E31758">
        <w:t xml:space="preserve"> </w:t>
      </w:r>
      <w:r w:rsidRPr="00520096">
        <w:t xml:space="preserve"> 25 Aar gl. </w:t>
      </w:r>
      <w:r w:rsidRPr="00520096">
        <w:rPr>
          <w:i/>
        </w:rPr>
        <w:t>(:1764:)</w:t>
      </w:r>
      <w:r w:rsidRPr="00520096">
        <w:tab/>
      </w:r>
      <w:r w:rsidRPr="00520096">
        <w:tab/>
      </w:r>
      <w:r w:rsidRPr="00520096">
        <w:tab/>
      </w:r>
      <w:r w:rsidRPr="00520096">
        <w:tab/>
      </w:r>
      <w:r w:rsidRPr="00520096">
        <w:tab/>
      </w:r>
      <w:r w:rsidRPr="00520096">
        <w:tab/>
      </w:r>
      <w:r>
        <w:tab/>
      </w:r>
      <w:r>
        <w:tab/>
      </w:r>
      <w:r>
        <w:tab/>
      </w:r>
      <w:r w:rsidR="00E31758">
        <w:tab/>
      </w:r>
      <w:r w:rsidRPr="00520096">
        <w:t>hiemme</w:t>
      </w:r>
    </w:p>
    <w:p w:rsidR="00C51B10" w:rsidRPr="00520096" w:rsidRDefault="00C51B10" w:rsidP="00C51B10">
      <w:r w:rsidRPr="00520096">
        <w:t>(Kilde: Lægdsrulle Nr.52, Skanderb. Amt,Hovedrulle 1789. Skivholme. Side 198. Nr. 62-66. AOL)</w:t>
      </w:r>
    </w:p>
    <w:p w:rsidR="00C51B10" w:rsidRDefault="00C51B10" w:rsidP="00C51B10"/>
    <w:p w:rsidR="0002737F" w:rsidRPr="00FB098D" w:rsidRDefault="0002737F" w:rsidP="0002737F"/>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FB098D">
        <w:tab/>
      </w:r>
      <w:r>
        <w:t xml:space="preserve">Fader/Husbond:  </w:t>
      </w:r>
      <w:r w:rsidRPr="0002737F">
        <w:rPr>
          <w:bCs/>
        </w:rPr>
        <w:t>Peder Jensen</w:t>
      </w:r>
      <w:r w:rsidRPr="00FB098D">
        <w:rPr>
          <w:b/>
          <w:bCs/>
        </w:rPr>
        <w:t xml:space="preserve"> </w:t>
      </w:r>
      <w:r w:rsidRPr="00FB098D">
        <w:rPr>
          <w:bCs/>
          <w:i/>
        </w:rPr>
        <w:t>(:Krog</w:t>
      </w:r>
      <w:r>
        <w:rPr>
          <w:bCs/>
          <w:i/>
        </w:rPr>
        <w:t xml:space="preserve"> 1745:)</w:t>
      </w:r>
      <w:r>
        <w:t xml:space="preserve">.  </w:t>
      </w:r>
      <w:r w:rsidRPr="00FB098D">
        <w:t>Herskind</w:t>
      </w:r>
      <w:r>
        <w:t>.  3 Børn.  Nr. 54-57.</w:t>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t xml:space="preserve">Jens   </w:t>
      </w:r>
      <w:r>
        <w:t xml:space="preserve"> </w:t>
      </w:r>
      <w:r w:rsidRPr="0002737F">
        <w:t xml:space="preserve">12 Aar gl. </w:t>
      </w:r>
      <w:r w:rsidRPr="0002737F">
        <w:rPr>
          <w:i/>
        </w:rPr>
        <w:t>(:1779:)</w:t>
      </w:r>
      <w:r w:rsidRPr="0002737F">
        <w:tab/>
      </w:r>
      <w:r>
        <w:tab/>
      </w:r>
      <w:r>
        <w:tab/>
      </w:r>
      <w:r w:rsidRPr="00FB098D">
        <w:tab/>
      </w:r>
      <w:r w:rsidRPr="00FB098D">
        <w:tab/>
      </w:r>
      <w:r w:rsidRPr="00FB098D">
        <w:tab/>
      </w:r>
      <w:r w:rsidRPr="00FB098D">
        <w:tab/>
      </w:r>
      <w:r w:rsidRPr="00FB098D">
        <w:tab/>
      </w:r>
      <w:r w:rsidRPr="00FB098D">
        <w:tab/>
      </w:r>
      <w:r>
        <w:tab/>
      </w:r>
      <w:r>
        <w:tab/>
      </w:r>
      <w:r>
        <w:tab/>
        <w:t>Bopæl:</w:t>
      </w:r>
      <w:r>
        <w:tab/>
        <w:t xml:space="preserve">  </w:t>
      </w:r>
      <w:r w:rsidRPr="00FB098D">
        <w:t>hiemme</w:t>
      </w:r>
    </w:p>
    <w:p w:rsidR="0002737F" w:rsidRPr="0002737F"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02737F">
        <w:rPr>
          <w:b/>
        </w:rPr>
        <w:t>Søren   8 Aar gl.</w:t>
      </w:r>
      <w:r>
        <w:t xml:space="preserve"> </w:t>
      </w:r>
      <w:r w:rsidRPr="0002737F">
        <w:rPr>
          <w:i/>
          <w:lang w:val="en-US"/>
        </w:rPr>
        <w:t>(:1783:)</w:t>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t>do.</w:t>
      </w:r>
      <w:r w:rsidRPr="0002737F">
        <w:rPr>
          <w:lang w:val="en-US"/>
        </w:rPr>
        <w:tab/>
      </w:r>
      <w:r w:rsidRPr="0002737F">
        <w:rPr>
          <w:lang w:val="en-US"/>
        </w:rPr>
        <w:tab/>
        <w:t>do.</w:t>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rPr>
          <w:lang w:val="en-US"/>
        </w:rPr>
        <w:t xml:space="preserve">Hans   6 Aar gl.  </w:t>
      </w:r>
      <w:r w:rsidRPr="00FB098D">
        <w:rPr>
          <w:i/>
        </w:rPr>
        <w:t>(:1785:)</w:t>
      </w:r>
      <w:r>
        <w:tab/>
      </w:r>
      <w:r>
        <w:tab/>
      </w:r>
      <w:r>
        <w:tab/>
      </w:r>
      <w:r>
        <w:tab/>
      </w:r>
      <w:r>
        <w:tab/>
      </w:r>
      <w:r>
        <w:tab/>
      </w:r>
      <w:r>
        <w:tab/>
      </w:r>
      <w:r>
        <w:tab/>
      </w:r>
      <w:r>
        <w:tab/>
      </w:r>
      <w:r>
        <w:tab/>
      </w:r>
      <w:r>
        <w:tab/>
      </w:r>
      <w:r>
        <w:tab/>
        <w:t>do.</w:t>
      </w:r>
      <w:r>
        <w:tab/>
      </w:r>
      <w:r>
        <w:tab/>
        <w:t>do.</w:t>
      </w:r>
    </w:p>
    <w:p w:rsidR="0002737F"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B098D">
        <w:t xml:space="preserve">Søren Sørensen </w:t>
      </w:r>
      <w:r>
        <w:t xml:space="preserve"> 33 Aar gl. </w:t>
      </w:r>
      <w:r w:rsidRPr="00FB098D">
        <w:rPr>
          <w:i/>
        </w:rPr>
        <w:t>(:1766:)</w:t>
      </w:r>
      <w:r w:rsidRPr="00FB098D">
        <w:tab/>
      </w:r>
      <w:r>
        <w:t xml:space="preserve">Højde: </w:t>
      </w:r>
      <w:r w:rsidRPr="00FB098D">
        <w:t>62¼</w:t>
      </w:r>
      <w:r>
        <w:t>"</w:t>
      </w:r>
      <w:r w:rsidRPr="00FB098D">
        <w:tab/>
      </w:r>
      <w:r>
        <w:tab/>
      </w:r>
      <w:r w:rsidRPr="00FB098D">
        <w:tab/>
      </w:r>
      <w:r>
        <w:t>do.</w:t>
      </w:r>
      <w:r>
        <w:tab/>
      </w:r>
      <w:r w:rsidRPr="00FB098D">
        <w:t>Aarhuus</w:t>
      </w:r>
      <w:r w:rsidRPr="00FB098D">
        <w:tab/>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r>
        <w:rPr>
          <w:i/>
        </w:rPr>
        <w:t xml:space="preserve">(:hans:) </w:t>
      </w:r>
      <w:r w:rsidRPr="00FB098D">
        <w:t>Forlovere Peder J??? og Niels Michelsen</w:t>
      </w:r>
    </w:p>
    <w:p w:rsidR="0002737F" w:rsidRPr="00791150" w:rsidRDefault="0002737F" w:rsidP="0002737F">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02737F" w:rsidRDefault="0002737F" w:rsidP="0002737F"/>
    <w:p w:rsidR="009E1DF9" w:rsidRPr="00FA0B17" w:rsidRDefault="009E1DF9"/>
    <w:p w:rsidR="009E1DF9" w:rsidRPr="00FA0B17" w:rsidRDefault="009E1DF9">
      <w:r w:rsidRPr="00FA0B17">
        <w:t>Folketælling 1801.      Schifholme Sogn.     Herrschend Bye.      39</w:t>
      </w:r>
      <w:r w:rsidRPr="00FA0B17">
        <w:rPr>
          <w:u w:val="single"/>
        </w:rPr>
        <w:t>te</w:t>
      </w:r>
      <w:r w:rsidRPr="00FA0B17">
        <w:t xml:space="preserve"> Familie</w:t>
      </w:r>
    </w:p>
    <w:p w:rsidR="009E1DF9" w:rsidRPr="00FA0B17" w:rsidRDefault="009E1DF9">
      <w:r w:rsidRPr="00FA0B17">
        <w:t>Peder Jensen</w:t>
      </w:r>
      <w:r w:rsidRPr="00FA0B17">
        <w:tab/>
      </w:r>
      <w:r w:rsidRPr="00FA0B17">
        <w:tab/>
        <w:t>M</w:t>
      </w:r>
      <w:r w:rsidRPr="00FA0B17">
        <w:tab/>
        <w:t>Huusbonde</w:t>
      </w:r>
      <w:r w:rsidRPr="00FA0B17">
        <w:tab/>
      </w:r>
      <w:r w:rsidRPr="00FA0B17">
        <w:tab/>
        <w:t>55</w:t>
      </w:r>
      <w:r w:rsidRPr="00FA0B17">
        <w:tab/>
        <w:t>Gift 1x</w:t>
      </w:r>
      <w:r w:rsidRPr="00FA0B17">
        <w:tab/>
        <w:t>Bonde og Gaardbeboer</w:t>
      </w:r>
    </w:p>
    <w:p w:rsidR="009E1DF9" w:rsidRPr="00FA0B17" w:rsidRDefault="009E1DF9">
      <w:r w:rsidRPr="00FA0B17">
        <w:t>Kirsten Sørensdatter</w:t>
      </w:r>
      <w:r w:rsidRPr="00FA0B17">
        <w:tab/>
        <w:t>K</w:t>
      </w:r>
      <w:r w:rsidRPr="00FA0B17">
        <w:tab/>
        <w:t>hans Kone</w:t>
      </w:r>
      <w:r w:rsidRPr="00FA0B17">
        <w:tab/>
      </w:r>
      <w:r w:rsidRPr="00FA0B17">
        <w:tab/>
        <w:t>48</w:t>
      </w:r>
      <w:r w:rsidRPr="00FA0B17">
        <w:tab/>
        <w:t>Gift 1x</w:t>
      </w:r>
    </w:p>
    <w:p w:rsidR="009E1DF9" w:rsidRPr="00FA0B17" w:rsidRDefault="009E1DF9">
      <w:r w:rsidRPr="00FA0B17">
        <w:t>Jens Pedersen</w:t>
      </w:r>
      <w:r w:rsidRPr="00FA0B17">
        <w:tab/>
      </w:r>
      <w:r w:rsidRPr="00FA0B17">
        <w:tab/>
        <w:t>M</w:t>
      </w:r>
      <w:r w:rsidRPr="00FA0B17">
        <w:tab/>
        <w:t>deres Søn</w:t>
      </w:r>
      <w:r w:rsidRPr="00FA0B17">
        <w:tab/>
      </w:r>
      <w:r w:rsidRPr="00FA0B17">
        <w:tab/>
        <w:t>21</w:t>
      </w:r>
      <w:r w:rsidRPr="00FA0B17">
        <w:tab/>
        <w:t>ugivt</w:t>
      </w:r>
    </w:p>
    <w:p w:rsidR="009E1DF9" w:rsidRPr="00FA0B17" w:rsidRDefault="009E1DF9">
      <w:r w:rsidRPr="00FA0B17">
        <w:t>Appolone Pedersdatter</w:t>
      </w:r>
      <w:r w:rsidRPr="00FA0B17">
        <w:tab/>
        <w:t xml:space="preserve"> K</w:t>
      </w:r>
      <w:r w:rsidRPr="00FA0B17">
        <w:tab/>
        <w:t>deres Datter</w:t>
      </w:r>
      <w:r w:rsidRPr="00FA0B17">
        <w:tab/>
        <w:t>19</w:t>
      </w:r>
      <w:r w:rsidRPr="00FA0B17">
        <w:tab/>
        <w:t>ugivt</w:t>
      </w:r>
    </w:p>
    <w:p w:rsidR="009E1DF9" w:rsidRPr="00FA0B17" w:rsidRDefault="009E1DF9">
      <w:r w:rsidRPr="00FA0B17">
        <w:rPr>
          <w:b/>
          <w:bCs/>
        </w:rPr>
        <w:t>Søren Pedersen</w:t>
      </w:r>
      <w:r w:rsidRPr="00FA0B17">
        <w:tab/>
      </w:r>
      <w:r w:rsidRPr="00FA0B17">
        <w:tab/>
        <w:t>M</w:t>
      </w:r>
      <w:r w:rsidRPr="00FA0B17">
        <w:tab/>
        <w:t>deres Søn</w:t>
      </w:r>
      <w:r w:rsidRPr="00FA0B17">
        <w:tab/>
      </w:r>
      <w:r w:rsidRPr="00FA0B17">
        <w:tab/>
        <w:t>17</w:t>
      </w:r>
      <w:r w:rsidRPr="00FA0B17">
        <w:tab/>
        <w:t>ugivt</w:t>
      </w:r>
    </w:p>
    <w:p w:rsidR="009E1DF9" w:rsidRPr="00FA0B17" w:rsidRDefault="009E1DF9">
      <w:r w:rsidRPr="00FA0B17">
        <w:t>Hans Pedersen</w:t>
      </w:r>
      <w:r w:rsidRPr="00FA0B17">
        <w:tab/>
      </w:r>
      <w:r w:rsidRPr="00FA0B17">
        <w:tab/>
        <w:t>M</w:t>
      </w:r>
      <w:r w:rsidRPr="00FA0B17">
        <w:tab/>
        <w:t>deres Søn</w:t>
      </w:r>
      <w:r w:rsidRPr="00FA0B17">
        <w:tab/>
      </w:r>
      <w:r w:rsidRPr="00FA0B17">
        <w:tab/>
        <w:t>15</w:t>
      </w:r>
      <w:r w:rsidRPr="00FA0B17">
        <w:tab/>
        <w:t>ugivt</w:t>
      </w:r>
    </w:p>
    <w:p w:rsidR="009E1DF9" w:rsidRPr="00FA0B17" w:rsidRDefault="009E1DF9">
      <w:r w:rsidRPr="00FA0B17">
        <w:t>Karen Pedersdatter</w:t>
      </w:r>
      <w:r w:rsidRPr="00FA0B17">
        <w:tab/>
        <w:t>K</w:t>
      </w:r>
      <w:r w:rsidRPr="00FA0B17">
        <w:tab/>
        <w:t>deres Datter</w:t>
      </w:r>
      <w:r w:rsidRPr="00FA0B17">
        <w:tab/>
        <w:t xml:space="preserve">  8</w:t>
      </w:r>
      <w:r w:rsidRPr="00FA0B17">
        <w:tab/>
        <w:t>ugivt</w:t>
      </w:r>
    </w:p>
    <w:p w:rsidR="009E1DF9" w:rsidRPr="00FA0B17" w:rsidRDefault="009E1DF9">
      <w:r w:rsidRPr="00FA0B17">
        <w:t>Anders Sørensen</w:t>
      </w:r>
      <w:r w:rsidRPr="00FA0B17">
        <w:tab/>
      </w:r>
      <w:r w:rsidRPr="00FA0B17">
        <w:tab/>
        <w:t>M</w:t>
      </w:r>
      <w:r w:rsidRPr="00FA0B17">
        <w:tab/>
        <w:t>Konens Broder</w:t>
      </w:r>
      <w:r w:rsidRPr="00FA0B17">
        <w:tab/>
        <w:t>36</w:t>
      </w:r>
      <w:r w:rsidRPr="00FA0B17">
        <w:tab/>
        <w:t>ugivt</w:t>
      </w:r>
      <w:r w:rsidRPr="00FA0B17">
        <w:tab/>
      </w:r>
      <w:r w:rsidRPr="00FA0B17">
        <w:tab/>
        <w:t>tjenstledig</w:t>
      </w:r>
    </w:p>
    <w:p w:rsidR="009E1DF9" w:rsidRDefault="009E1DF9"/>
    <w:p w:rsidR="009E1DF9" w:rsidRDefault="009E1DF9"/>
    <w:p w:rsidR="009E1DF9" w:rsidRDefault="009E1DF9">
      <w:r>
        <w:rPr>
          <w:b/>
        </w:rPr>
        <w:t>Er det samme person ??:</w:t>
      </w:r>
    </w:p>
    <w:p w:rsidR="009E1DF9" w:rsidRDefault="009E1DF9">
      <w:r>
        <w:t>Folketælling 1845.  Brabrand Sogn. Aarhus Amt. Brabrand Bye. No. 2. Skolen</w:t>
      </w:r>
    </w:p>
    <w:p w:rsidR="009E1DF9" w:rsidRDefault="009E1DF9">
      <w:r>
        <w:rPr>
          <w:b/>
        </w:rPr>
        <w:t>Søren Pedersen Herskind</w:t>
      </w:r>
      <w:r>
        <w:tab/>
      </w:r>
      <w:r>
        <w:tab/>
        <w:t>61</w:t>
      </w:r>
      <w:r>
        <w:tab/>
      </w:r>
      <w:r>
        <w:tab/>
        <w:t>Gift</w:t>
      </w:r>
      <w:r>
        <w:tab/>
      </w:r>
      <w:r>
        <w:tab/>
        <w:t>Skivholme Sogn</w:t>
      </w:r>
      <w:r>
        <w:tab/>
      </w:r>
      <w:r>
        <w:tab/>
        <w:t>Skolelærer</w:t>
      </w:r>
    </w:p>
    <w:p w:rsidR="009E1DF9" w:rsidRDefault="009E1DF9">
      <w:r>
        <w:t>-----</w:t>
      </w:r>
    </w:p>
    <w:p w:rsidR="009E1DF9" w:rsidRDefault="009E1DF9">
      <w:r>
        <w:t>-----</w:t>
      </w:r>
    </w:p>
    <w:p w:rsidR="009E1DF9" w:rsidRDefault="009E1DF9"/>
    <w:p w:rsidR="006F2D52" w:rsidRDefault="006F2D52"/>
    <w:p w:rsidR="009E1DF9" w:rsidRPr="00FA0B17" w:rsidRDefault="009E1DF9"/>
    <w:p w:rsidR="009E1DF9" w:rsidRPr="00FA0B17" w:rsidRDefault="009E1DF9">
      <w:r w:rsidRPr="00FA0B17">
        <w:t>=====================================================================</w:t>
      </w:r>
    </w:p>
    <w:p w:rsidR="009E1DF9" w:rsidRPr="00FA0B17" w:rsidRDefault="0057514D">
      <w:pPr>
        <w:rPr>
          <w:i/>
          <w:iCs/>
        </w:rPr>
      </w:pPr>
      <w:r>
        <w:br w:type="page"/>
      </w:r>
      <w:r w:rsidR="009E1DF9" w:rsidRPr="00FA0B17">
        <w:lastRenderedPageBreak/>
        <w:t>Poulsdatter,   Marie Kirstine</w:t>
      </w:r>
      <w:r w:rsidR="009E1DF9" w:rsidRPr="00FA0B17">
        <w:tab/>
      </w:r>
      <w:r w:rsidR="009E1DF9" w:rsidRPr="00FA0B17">
        <w:tab/>
      </w:r>
      <w:r w:rsidR="009E1DF9" w:rsidRPr="00FA0B17">
        <w:tab/>
      </w:r>
      <w:r w:rsidR="009E1DF9" w:rsidRPr="00FA0B17">
        <w:tab/>
        <w:t xml:space="preserve">født ca. 1783 </w:t>
      </w:r>
      <w:r w:rsidR="009E1DF9" w:rsidRPr="00FA0B17">
        <w:tab/>
      </w:r>
      <w:r w:rsidR="009E1DF9" w:rsidRPr="00FA0B17">
        <w:rPr>
          <w:i/>
          <w:iCs/>
        </w:rPr>
        <w:t>(:marie kirstine poulsdatter:)</w:t>
      </w:r>
    </w:p>
    <w:p w:rsidR="009E1DF9" w:rsidRPr="00FA0B17" w:rsidRDefault="009E1DF9">
      <w:r w:rsidRPr="00FA0B17">
        <w:t>af Herskind</w:t>
      </w:r>
      <w:r w:rsidRPr="00FA0B17">
        <w:tab/>
      </w:r>
      <w:r w:rsidRPr="00FA0B17">
        <w:tab/>
      </w:r>
      <w:r w:rsidRPr="00FA0B17">
        <w:tab/>
      </w:r>
      <w:r w:rsidRPr="00FA0B17">
        <w:tab/>
      </w:r>
      <w:r w:rsidRPr="00FA0B17">
        <w:tab/>
      </w:r>
      <w:r w:rsidRPr="00FA0B17">
        <w:tab/>
      </w:r>
      <w:r w:rsidRPr="00FA0B17">
        <w:tab/>
        <w:t>død 18. Januar 1821,    38 Aar gl.</w:t>
      </w:r>
    </w:p>
    <w:p w:rsidR="009E1DF9" w:rsidRPr="00FA0B17" w:rsidRDefault="009E1DF9">
      <w:r w:rsidRPr="00FA0B17">
        <w:t>________________________________________________________________________________</w:t>
      </w:r>
    </w:p>
    <w:p w:rsidR="006F2D52" w:rsidRDefault="006F2D52" w:rsidP="006F2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6F2D52" w:rsidRPr="00C5153B" w:rsidRDefault="006F2D52" w:rsidP="006F2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 xml:space="preserve">1810.  Copulerede.  Ungkarlen </w:t>
      </w:r>
      <w:r w:rsidRPr="00EB2D5B">
        <w:rPr>
          <w:b/>
        </w:rPr>
        <w:t>Rasmus Pedersen</w:t>
      </w:r>
      <w:r w:rsidRPr="002870B6">
        <w:t xml:space="preserve"> </w:t>
      </w:r>
      <w:r w:rsidRPr="002870B6">
        <w:rPr>
          <w:i/>
        </w:rPr>
        <w:t>(:f. ca. 1778:)</w:t>
      </w:r>
      <w:r>
        <w:t xml:space="preserve"> i Herschind og Pigen </w:t>
      </w:r>
      <w:r w:rsidRPr="002870B6">
        <w:rPr>
          <w:b/>
        </w:rPr>
        <w:t>Kirsten Marie Povelsdatter</w:t>
      </w:r>
      <w:r>
        <w:t xml:space="preserve"> i Sielle. De bleve copulerede d: 15</w:t>
      </w:r>
      <w:r>
        <w:rPr>
          <w:u w:val="single"/>
        </w:rPr>
        <w:t>de</w:t>
      </w:r>
      <w:r>
        <w:t xml:space="preserve"> Junii. </w:t>
      </w:r>
    </w:p>
    <w:p w:rsidR="006F2D52" w:rsidRDefault="006F2D52" w:rsidP="006F2D5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(Kilde:  Sjelle-Skjørring-Laasby Kirkebog 1789 - 1813.  C 353.A.  Nr. 2.   Side 34.    Opslag 68)</w:t>
      </w:r>
    </w:p>
    <w:p w:rsidR="009E1DF9" w:rsidRPr="00FA0B17" w:rsidRDefault="009E1DF9"/>
    <w:p w:rsidR="009E1DF9" w:rsidRPr="00FA0B17" w:rsidRDefault="009E1DF9">
      <w:r w:rsidRPr="00FA0B17">
        <w:t xml:space="preserve">1821.  Død d. 18. Januari, begravet d: 26. Januari.  </w:t>
      </w:r>
      <w:r w:rsidRPr="00FA0B17">
        <w:rPr>
          <w:b/>
          <w:bCs/>
        </w:rPr>
        <w:t>Maria Kirstine Poulsdatter.</w:t>
      </w:r>
      <w:r w:rsidRPr="00FA0B17">
        <w:t xml:space="preserve"> Gaardm: Rasmus P: Thøgersens Hustrue i Herskind.   38 Aar gl.</w:t>
      </w:r>
    </w:p>
    <w:p w:rsidR="009E1DF9" w:rsidRPr="00FA0B17" w:rsidRDefault="009E1DF9">
      <w:r w:rsidRPr="00FA0B17">
        <w:t>(Kilde:  Kirkebog for Skivholme – Skovby 1814 – 1844.  Døde Qvindekiøn.   Side 198. nr. 1)</w:t>
      </w:r>
    </w:p>
    <w:p w:rsidR="009E1DF9" w:rsidRPr="00FA0B17" w:rsidRDefault="009E1DF9"/>
    <w:p w:rsidR="009E1DF9" w:rsidRPr="00FA0B17" w:rsidRDefault="009E1DF9"/>
    <w:p w:rsidR="009E1DF9" w:rsidRPr="00FA0B17" w:rsidRDefault="009E1DF9">
      <w:r w:rsidRPr="00FA0B17">
        <w:t xml:space="preserve">1821.  Den 12. Februar.  Skifte efter </w:t>
      </w:r>
      <w:r w:rsidRPr="00FA0B17">
        <w:rPr>
          <w:b/>
          <w:bCs/>
        </w:rPr>
        <w:t>Marie Kirstine Poulsdatter</w:t>
      </w:r>
      <w:r w:rsidRPr="00FA0B17">
        <w:t xml:space="preserve"> i Herskind.  Enkemanden var Rasmus Peder Thøgersen </w:t>
      </w:r>
      <w:r w:rsidRPr="00FA0B17">
        <w:rPr>
          <w:i/>
        </w:rPr>
        <w:t>(:født ca. 1778:)</w:t>
      </w:r>
      <w:r w:rsidRPr="00FA0B17">
        <w:t xml:space="preserve">.  Deres Børn:  Karen Marie 8 Aar </w:t>
      </w:r>
      <w:r w:rsidRPr="00FA0B17">
        <w:rPr>
          <w:i/>
        </w:rPr>
        <w:t>(:født ca. 1813:)</w:t>
      </w:r>
      <w:r w:rsidRPr="00FA0B17">
        <w:t>,  Birthe 6 Aar,  Peder 6 Mdr.  Formynder var Morbroder Jacob Poulsen i Sjelle.</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110. Folio 251, 257.B)</w:t>
      </w:r>
    </w:p>
    <w:p w:rsidR="009E1DF9" w:rsidRPr="00FA0B17" w:rsidRDefault="009E1DF9"/>
    <w:p w:rsidR="009E1DF9" w:rsidRDefault="009E1DF9"/>
    <w:p w:rsidR="006F2D52" w:rsidRPr="00FA0B17" w:rsidRDefault="006F2D52"/>
    <w:p w:rsidR="009E1DF9" w:rsidRPr="00FA0B17" w:rsidRDefault="009E1DF9">
      <w:r w:rsidRPr="00FA0B17">
        <w:t>======================================================================</w:t>
      </w:r>
    </w:p>
    <w:p w:rsidR="009E1DF9" w:rsidRPr="00FA0B17" w:rsidRDefault="00E72D80">
      <w:r>
        <w:br w:type="page"/>
      </w:r>
      <w:r w:rsidR="009E1DF9" w:rsidRPr="00FA0B17">
        <w:lastRenderedPageBreak/>
        <w:t xml:space="preserve">Sørensen,         Christen  </w:t>
      </w:r>
      <w:r w:rsidR="009E1DF9" w:rsidRPr="00FA0B17">
        <w:tab/>
      </w:r>
      <w:r w:rsidR="009E1DF9" w:rsidRPr="00FA0B17">
        <w:tab/>
      </w:r>
      <w:r w:rsidR="009E1DF9" w:rsidRPr="00FA0B17">
        <w:tab/>
      </w:r>
      <w:r w:rsidR="009E1DF9" w:rsidRPr="00FA0B17">
        <w:tab/>
      </w:r>
      <w:r w:rsidR="009E1DF9" w:rsidRPr="00FA0B17">
        <w:tab/>
        <w:t>født ca. 1783</w:t>
      </w:r>
    </w:p>
    <w:p w:rsidR="009E1DF9" w:rsidRPr="00FA0B17" w:rsidRDefault="009E1DF9">
      <w:pPr>
        <w:outlineLvl w:val="0"/>
      </w:pPr>
      <w:r w:rsidRPr="00FA0B17">
        <w:t>Tjenestekarl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1</w:t>
      </w:r>
      <w:r w:rsidRPr="00FA0B17">
        <w:rPr>
          <w:u w:val="single"/>
        </w:rPr>
        <w:t>ste</w:t>
      </w:r>
      <w:r w:rsidRPr="00FA0B17">
        <w:t xml:space="preserve"> Familie.</w:t>
      </w:r>
    </w:p>
    <w:p w:rsidR="009E1DF9" w:rsidRPr="00FA0B17" w:rsidRDefault="009E1DF9">
      <w:r w:rsidRPr="00FA0B17">
        <w:t>Søren Nielsen</w:t>
      </w:r>
      <w:r w:rsidRPr="00FA0B17">
        <w:tab/>
      </w:r>
      <w:r w:rsidRPr="00FA0B17">
        <w:tab/>
      </w:r>
      <w:r w:rsidRPr="00FA0B17">
        <w:tab/>
        <w:t>Hosbonde</w:t>
      </w:r>
      <w:r w:rsidRPr="00FA0B17">
        <w:tab/>
      </w:r>
      <w:r w:rsidRPr="00FA0B17">
        <w:tab/>
        <w:t>37</w:t>
      </w:r>
      <w:r w:rsidRPr="00FA0B17">
        <w:tab/>
        <w:t>Begge i før-</w:t>
      </w:r>
      <w:r w:rsidRPr="00FA0B17">
        <w:tab/>
        <w:t>Bonde og Gaard Beboer</w:t>
      </w:r>
    </w:p>
    <w:p w:rsidR="009E1DF9" w:rsidRPr="00FA0B17" w:rsidRDefault="009E1DF9">
      <w:r w:rsidRPr="00FA0B17">
        <w:t>Giertrud Christensdatter</w:t>
      </w:r>
      <w:r w:rsidRPr="00FA0B17">
        <w:tab/>
        <w:t>hans Hustrue</w:t>
      </w:r>
      <w:r w:rsidRPr="00FA0B17">
        <w:tab/>
        <w:t>30</w:t>
      </w:r>
      <w:r w:rsidRPr="00FA0B17">
        <w:tab/>
        <w:t>ste Ægteskab</w:t>
      </w:r>
    </w:p>
    <w:p w:rsidR="009E1DF9" w:rsidRPr="00FA0B17" w:rsidRDefault="009E1DF9">
      <w:r w:rsidRPr="00FA0B17">
        <w:t>Niels Sørensen</w:t>
      </w:r>
      <w:r w:rsidRPr="00FA0B17">
        <w:tab/>
      </w:r>
      <w:r w:rsidRPr="00FA0B17">
        <w:tab/>
      </w:r>
      <w:r w:rsidRPr="00FA0B17">
        <w:tab/>
        <w:t>Deres Søn</w:t>
      </w:r>
      <w:r w:rsidRPr="00FA0B17">
        <w:tab/>
      </w:r>
      <w:r w:rsidRPr="00FA0B17">
        <w:tab/>
        <w:t xml:space="preserve">  8</w:t>
      </w:r>
    </w:p>
    <w:p w:rsidR="009E1DF9" w:rsidRPr="00FA0B17" w:rsidRDefault="009E1DF9">
      <w:r w:rsidRPr="00FA0B17">
        <w:rPr>
          <w:b/>
          <w:bCs/>
        </w:rPr>
        <w:t>Christen Sørensen</w:t>
      </w:r>
      <w:r w:rsidRPr="00FA0B17">
        <w:tab/>
      </w:r>
      <w:r w:rsidRPr="00FA0B17">
        <w:tab/>
        <w:t>Deres Søn</w:t>
      </w:r>
      <w:r w:rsidRPr="00FA0B17">
        <w:tab/>
      </w:r>
      <w:r w:rsidRPr="00FA0B17">
        <w:tab/>
        <w:t xml:space="preserve">  4</w:t>
      </w:r>
    </w:p>
    <w:p w:rsidR="009E1DF9" w:rsidRPr="00FA0B17" w:rsidRDefault="009E1DF9">
      <w:r w:rsidRPr="00FA0B17">
        <w:t>Jens Sørensen</w:t>
      </w:r>
      <w:r w:rsidRPr="00FA0B17">
        <w:tab/>
      </w:r>
      <w:r w:rsidRPr="00FA0B17">
        <w:tab/>
      </w:r>
      <w:r w:rsidRPr="00FA0B17">
        <w:tab/>
        <w:t>Deres Søn</w:t>
      </w:r>
      <w:r w:rsidRPr="00FA0B17">
        <w:tab/>
      </w:r>
      <w:r w:rsidRPr="00FA0B17">
        <w:tab/>
        <w:t xml:space="preserve">  1</w:t>
      </w:r>
      <w:r w:rsidRPr="00FA0B17">
        <w:tab/>
        <w:t>(Alle Ægte Børn)</w:t>
      </w:r>
    </w:p>
    <w:p w:rsidR="009E1DF9" w:rsidRPr="00FA0B17" w:rsidRDefault="009E1DF9">
      <w:r w:rsidRPr="00FA0B17">
        <w:t>Michel Mortensen</w:t>
      </w:r>
      <w:r w:rsidRPr="00FA0B17">
        <w:tab/>
      </w:r>
      <w:r w:rsidRPr="00FA0B17">
        <w:tab/>
        <w:t>Tieneste Karl</w:t>
      </w:r>
      <w:r w:rsidRPr="00FA0B17">
        <w:tab/>
        <w:t>24</w:t>
      </w:r>
      <w:r w:rsidRPr="00FA0B17">
        <w:tab/>
        <w:t>ugift</w:t>
      </w:r>
      <w:r w:rsidRPr="00FA0B17">
        <w:tab/>
      </w:r>
      <w:r w:rsidRPr="00FA0B17">
        <w:tab/>
      </w:r>
      <w:r w:rsidRPr="00FA0B17">
        <w:tab/>
        <w:t>Land Soldat</w:t>
      </w:r>
    </w:p>
    <w:p w:rsidR="009E1DF9" w:rsidRPr="00FA0B17" w:rsidRDefault="009E1DF9">
      <w:r w:rsidRPr="00FA0B17">
        <w:t>Maren Rasmusdatter</w:t>
      </w:r>
      <w:r w:rsidRPr="00FA0B17">
        <w:tab/>
      </w:r>
      <w:r w:rsidRPr="00FA0B17">
        <w:tab/>
        <w:t>Tieneste Pige</w:t>
      </w:r>
      <w:r w:rsidRPr="00FA0B17">
        <w:tab/>
        <w:t>21</w:t>
      </w:r>
      <w:r w:rsidRPr="00FA0B17">
        <w:tab/>
        <w:t>-----</w:t>
      </w:r>
    </w:p>
    <w:p w:rsidR="009E1DF9" w:rsidRPr="00FA0B17" w:rsidRDefault="009E1DF9">
      <w:r w:rsidRPr="00FA0B17">
        <w:t>Søren Nielsen</w:t>
      </w:r>
      <w:r w:rsidRPr="00FA0B17">
        <w:tab/>
      </w:r>
      <w:r w:rsidRPr="00FA0B17">
        <w:tab/>
      </w:r>
      <w:r w:rsidRPr="00FA0B17">
        <w:tab/>
        <w:t>Dreng</w:t>
      </w:r>
      <w:r w:rsidRPr="00FA0B17">
        <w:tab/>
      </w:r>
      <w:r w:rsidRPr="00FA0B17">
        <w:tab/>
        <w:t>14</w:t>
      </w:r>
      <w:r w:rsidRPr="00FA0B17">
        <w:tab/>
        <w:t>-----</w:t>
      </w:r>
    </w:p>
    <w:p w:rsidR="009E1DF9" w:rsidRPr="00FA0B17" w:rsidRDefault="009E1DF9"/>
    <w:p w:rsidR="00B844F7" w:rsidRPr="00791150" w:rsidRDefault="00B844F7" w:rsidP="00B844F7"/>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91150">
        <w:t xml:space="preserve">Lægdsrulle 1789.   Fader/Husbond:   </w:t>
      </w:r>
      <w:r w:rsidRPr="00B844F7">
        <w:rPr>
          <w:bCs/>
        </w:rPr>
        <w:t xml:space="preserve">Søren Nielsen </w:t>
      </w:r>
      <w:r w:rsidRPr="00B844F7">
        <w:rPr>
          <w:bCs/>
          <w:i/>
        </w:rPr>
        <w:t>(:f. ca. 1747:)</w:t>
      </w:r>
      <w:r>
        <w:rPr>
          <w:b/>
          <w:bCs/>
        </w:rPr>
        <w:tab/>
      </w:r>
      <w:r w:rsidRPr="00791150">
        <w:rPr>
          <w:bCs/>
        </w:rPr>
        <w:tab/>
        <w:t>Hershind</w:t>
      </w:r>
      <w:r>
        <w:rPr>
          <w:bCs/>
        </w:rPr>
        <w:t>.      3 Sønner.</w:t>
      </w:r>
    </w:p>
    <w:p w:rsidR="00B844F7" w:rsidRPr="006850D8"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850D8">
        <w:t xml:space="preserve">Niels       11 Aar gl. </w:t>
      </w:r>
      <w:r w:rsidRPr="006850D8">
        <w:rPr>
          <w:i/>
        </w:rPr>
        <w:t>(:1778:)</w:t>
      </w:r>
      <w:r w:rsidRPr="006850D8">
        <w:tab/>
      </w:r>
      <w:r w:rsidRPr="006850D8">
        <w:tab/>
      </w:r>
      <w:r w:rsidRPr="006850D8">
        <w:tab/>
      </w:r>
      <w:r w:rsidRPr="006850D8">
        <w:tab/>
      </w:r>
      <w:r w:rsidRPr="006850D8">
        <w:tab/>
      </w:r>
      <w:r w:rsidRPr="006850D8">
        <w:tab/>
      </w:r>
      <w:r w:rsidRPr="006850D8">
        <w:tab/>
      </w:r>
      <w:r w:rsidRPr="006850D8">
        <w:tab/>
      </w:r>
      <w:r w:rsidRPr="006850D8">
        <w:tab/>
      </w:r>
      <w:r w:rsidRPr="006850D8">
        <w:tab/>
      </w:r>
      <w:r w:rsidRPr="006850D8">
        <w:tab/>
        <w:t>Bopæl:</w:t>
      </w:r>
      <w:r w:rsidRPr="006850D8">
        <w:tab/>
      </w:r>
      <w:r w:rsidRPr="006850D8">
        <w:tab/>
        <w:t>hiemme</w:t>
      </w:r>
    </w:p>
    <w:p w:rsidR="00B844F7" w:rsidRPr="006850D8"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850D8">
        <w:rPr>
          <w:b/>
        </w:rPr>
        <w:t>Christen  6 Aar gl</w:t>
      </w:r>
      <w:r w:rsidRPr="006850D8">
        <w:t xml:space="preserve">. </w:t>
      </w:r>
      <w:r w:rsidRPr="006850D8">
        <w:rPr>
          <w:i/>
        </w:rPr>
        <w:t>(:1783:)</w:t>
      </w:r>
      <w:r w:rsidRPr="006850D8">
        <w:tab/>
      </w:r>
      <w:r w:rsidRPr="006850D8">
        <w:tab/>
      </w:r>
      <w:r w:rsidRPr="006850D8">
        <w:tab/>
      </w:r>
      <w:r w:rsidRPr="006850D8">
        <w:tab/>
      </w:r>
      <w:r w:rsidRPr="006850D8">
        <w:tab/>
      </w:r>
      <w:r w:rsidRPr="006850D8">
        <w:tab/>
      </w:r>
      <w:r w:rsidRPr="006850D8">
        <w:tab/>
      </w:r>
      <w:r w:rsidRPr="006850D8">
        <w:tab/>
      </w:r>
      <w:r w:rsidRPr="006850D8">
        <w:tab/>
      </w:r>
      <w:r w:rsidRPr="006850D8">
        <w:tab/>
      </w:r>
      <w:r w:rsidRPr="006850D8">
        <w:tab/>
        <w:t>Bopæl:</w:t>
      </w:r>
      <w:r w:rsidRPr="006850D8">
        <w:tab/>
      </w:r>
      <w:r w:rsidRPr="006850D8">
        <w:tab/>
      </w:r>
      <w:r w:rsidRPr="006850D8">
        <w:tab/>
        <w:t>do.</w:t>
      </w:r>
    </w:p>
    <w:p w:rsidR="00B844F7" w:rsidRPr="006850D8"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850D8">
        <w:t xml:space="preserve">Jens          3 Aar gl. </w:t>
      </w:r>
      <w:r w:rsidRPr="006850D8">
        <w:rPr>
          <w:i/>
        </w:rPr>
        <w:t>(:1786:)</w:t>
      </w:r>
      <w:r w:rsidRPr="006850D8">
        <w:tab/>
      </w:r>
      <w:r w:rsidRPr="006850D8">
        <w:tab/>
      </w:r>
      <w:r w:rsidRPr="006850D8">
        <w:tab/>
      </w:r>
      <w:r w:rsidRPr="006850D8">
        <w:tab/>
      </w:r>
      <w:r w:rsidRPr="006850D8">
        <w:tab/>
      </w:r>
      <w:r w:rsidRPr="006850D8">
        <w:tab/>
      </w:r>
      <w:r w:rsidRPr="006850D8">
        <w:tab/>
      </w:r>
      <w:r w:rsidRPr="006850D8">
        <w:tab/>
      </w:r>
      <w:r w:rsidRPr="006850D8">
        <w:tab/>
      </w:r>
      <w:r w:rsidRPr="006850D8">
        <w:tab/>
      </w:r>
      <w:r w:rsidRPr="006850D8">
        <w:tab/>
        <w:t>Bopæl</w:t>
      </w:r>
      <w:r w:rsidRPr="006850D8">
        <w:tab/>
      </w:r>
      <w:r w:rsidRPr="006850D8">
        <w:tab/>
      </w:r>
      <w:r w:rsidRPr="006850D8">
        <w:tab/>
        <w:t>do.</w:t>
      </w:r>
    </w:p>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6850D8">
        <w:t xml:space="preserve">Seir Christensen 39 Aar gl. </w:t>
      </w:r>
      <w:r w:rsidRPr="00791150">
        <w:rPr>
          <w:i/>
        </w:rPr>
        <w:t>(:1745:)</w:t>
      </w:r>
      <w:r w:rsidRPr="00791150">
        <w:tab/>
      </w:r>
      <w:r>
        <w:tab/>
      </w:r>
      <w:r w:rsidRPr="00791150">
        <w:t>Højde: 60¾"</w:t>
      </w:r>
      <w:r w:rsidRPr="00791150">
        <w:tab/>
      </w:r>
      <w:r>
        <w:tab/>
      </w:r>
      <w:r w:rsidR="009442D3">
        <w:t>Bopæl:</w:t>
      </w:r>
      <w:r w:rsidR="009442D3">
        <w:tab/>
      </w:r>
      <w:r w:rsidR="009442D3">
        <w:tab/>
      </w:r>
      <w:r w:rsidR="009442D3">
        <w:tab/>
        <w:t>do.</w:t>
      </w:r>
    </w:p>
    <w:p w:rsidR="00B844F7" w:rsidRPr="00791150"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tab/>
      </w:r>
      <w:r w:rsidRPr="00791150">
        <w:t>Anmærkning:</w:t>
      </w:r>
      <w:r>
        <w:t xml:space="preserve">  </w:t>
      </w:r>
      <w:r w:rsidRPr="00791150">
        <w:t>sart(?) haae(?)  i Maad(?) br. Øine  Skuld og Arme saa Ng.</w:t>
      </w:r>
      <w:r>
        <w:tab/>
      </w:r>
      <w:r>
        <w:tab/>
      </w:r>
      <w:r>
        <w:rPr>
          <w:i/>
        </w:rPr>
        <w:t>(:svær at læse:)</w:t>
      </w:r>
    </w:p>
    <w:p w:rsidR="00B844F7" w:rsidRPr="00791150" w:rsidRDefault="00B844F7" w:rsidP="00B844F7">
      <w:r w:rsidRPr="00791150">
        <w:t>(Kilde: Lægdsrulle Nr.52, Skanderb. Amt,Hovedrulle 1789. Skivholme. Side 198. Nr. 56-59. AOL)</w:t>
      </w:r>
    </w:p>
    <w:p w:rsidR="00B844F7" w:rsidRPr="00791150" w:rsidRDefault="00B844F7" w:rsidP="00B844F7"/>
    <w:p w:rsidR="00B844F7" w:rsidRPr="00E812CD" w:rsidRDefault="00B844F7" w:rsidP="00B844F7"/>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B844F7">
        <w:rPr>
          <w:bCs/>
        </w:rPr>
        <w:t xml:space="preserve">Søren Nielsen </w:t>
      </w:r>
      <w:r w:rsidRPr="00B844F7">
        <w:rPr>
          <w:bCs/>
          <w:i/>
        </w:rPr>
        <w:t>(:f. ca. 1747:)</w:t>
      </w:r>
      <w:r w:rsidRPr="00B844F7">
        <w:rPr>
          <w:bCs/>
        </w:rPr>
        <w:t>.</w:t>
      </w:r>
      <w:r>
        <w:rPr>
          <w:b/>
          <w:bCs/>
        </w:rPr>
        <w:tab/>
      </w:r>
      <w:r>
        <w:rPr>
          <w:b/>
          <w:bCs/>
        </w:rPr>
        <w:tab/>
      </w:r>
      <w:r>
        <w:rPr>
          <w:bCs/>
        </w:rPr>
        <w:t>Herskind.     3 Sønner.     Nr. 49-51.</w:t>
      </w:r>
    </w:p>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812CD">
        <w:t xml:space="preserve">Niels </w:t>
      </w:r>
      <w:r>
        <w:t xml:space="preserve">   13 Aar gl. </w:t>
      </w:r>
      <w:r w:rsidRPr="00E812CD">
        <w:rPr>
          <w:i/>
        </w:rPr>
        <w:t>(:1778:)</w:t>
      </w:r>
    </w:p>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B844F7">
        <w:rPr>
          <w:b/>
        </w:rPr>
        <w:t>Christen   9 Aar gl.</w:t>
      </w:r>
      <w:r>
        <w:t xml:space="preserve"> </w:t>
      </w:r>
      <w:r w:rsidRPr="00E812CD">
        <w:rPr>
          <w:i/>
        </w:rPr>
        <w:t>(:1783:)</w:t>
      </w:r>
    </w:p>
    <w:p w:rsidR="00B844F7" w:rsidRPr="00E812CD" w:rsidRDefault="00B844F7" w:rsidP="00B844F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812CD">
        <w:t xml:space="preserve">Jens </w:t>
      </w:r>
      <w:r>
        <w:t xml:space="preserve">    6 Aar gl. </w:t>
      </w:r>
      <w:r w:rsidRPr="00E812CD">
        <w:rPr>
          <w:i/>
        </w:rPr>
        <w:t>(:1786:)</w:t>
      </w:r>
    </w:p>
    <w:p w:rsidR="00B844F7" w:rsidRPr="00791150" w:rsidRDefault="00B844F7" w:rsidP="00B844F7">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B844F7" w:rsidRPr="00E812CD" w:rsidRDefault="00B844F7" w:rsidP="00B844F7"/>
    <w:p w:rsidR="00B844F7" w:rsidRPr="00FA0B17" w:rsidRDefault="00B844F7"/>
    <w:p w:rsidR="009E1DF9" w:rsidRPr="00FA0B17" w:rsidRDefault="009E1DF9">
      <w:r w:rsidRPr="00FA0B17">
        <w:t xml:space="preserve">1795.  Den 3. August.  Skifte efter </w:t>
      </w:r>
      <w:r w:rsidRPr="00FA0B17">
        <w:rPr>
          <w:bCs/>
        </w:rPr>
        <w:t>Søren Nielsen</w:t>
      </w:r>
      <w:r w:rsidRPr="00FA0B17">
        <w:rPr>
          <w:b/>
          <w:bCs/>
        </w:rPr>
        <w:t xml:space="preserve"> </w:t>
      </w:r>
      <w:r w:rsidRPr="00FA0B17">
        <w:t xml:space="preserve">i Herskind </w:t>
      </w:r>
      <w:r w:rsidRPr="00FA0B17">
        <w:rPr>
          <w:i/>
        </w:rPr>
        <w:t>(:født ca. 1747:)</w:t>
      </w:r>
      <w:r w:rsidRPr="00FA0B17">
        <w:t xml:space="preserve">.  Enken var Gertrud Christensdatter </w:t>
      </w:r>
      <w:r w:rsidRPr="00FA0B17">
        <w:rPr>
          <w:i/>
        </w:rPr>
        <w:t>(:født ca. 1757:)</w:t>
      </w:r>
      <w:r w:rsidRPr="00FA0B17">
        <w:t xml:space="preserve">.  Lavværge var hendes Fader Niels Christensen i Skjørring.  Børn: Niels 16 Aar </w:t>
      </w:r>
      <w:r w:rsidRPr="00FA0B17">
        <w:rPr>
          <w:i/>
        </w:rPr>
        <w:t>(:født ca. 1778:)</w:t>
      </w:r>
      <w:r w:rsidRPr="00FA0B17">
        <w:t xml:space="preserve">, </w:t>
      </w:r>
      <w:r w:rsidRPr="00FA0B17">
        <w:rPr>
          <w:b/>
        </w:rPr>
        <w:t>Christen 12</w:t>
      </w:r>
      <w:r w:rsidRPr="00FA0B17">
        <w:t xml:space="preserve">,  Jens 9 </w:t>
      </w:r>
      <w:r w:rsidRPr="00FA0B17">
        <w:rPr>
          <w:i/>
        </w:rPr>
        <w:t>(:født ca. 1786:)</w:t>
      </w:r>
      <w:r w:rsidRPr="00FA0B17">
        <w:t xml:space="preserve">.  Deres Formynder var Laurids Frandsen i Herskind </w:t>
      </w:r>
      <w:r w:rsidRPr="00FA0B17">
        <w:rPr>
          <w:i/>
        </w:rPr>
        <w:t xml:space="preserve">(:født ca. 1755:). </w:t>
      </w:r>
      <w:r w:rsidRPr="00FA0B17">
        <w:rPr>
          <w:i/>
        </w:rPr>
        <w:tab/>
      </w:r>
      <w:r w:rsidRPr="00FA0B17">
        <w:rPr>
          <w:i/>
        </w:rPr>
        <w:tab/>
      </w:r>
      <w:r w:rsidRPr="00FA0B17">
        <w:t>(Fra Internet. Erik Brejls hjemmeside).</w:t>
      </w:r>
    </w:p>
    <w:p w:rsidR="009E1DF9" w:rsidRPr="00FA0B17" w:rsidRDefault="009E1DF9">
      <w:r w:rsidRPr="00FA0B17">
        <w:rPr>
          <w:bCs/>
        </w:rPr>
        <w:t>(Kilde: Wedelslund og Søbygård godser Skifteprotokol 1790–1828. G 319-10. Nr. 15. Folio 52)</w:t>
      </w:r>
    </w:p>
    <w:p w:rsidR="009E1DF9" w:rsidRPr="00FA0B17" w:rsidRDefault="009E1DF9"/>
    <w:p w:rsidR="009E1DF9" w:rsidRPr="00FA0B17" w:rsidRDefault="009E1DF9"/>
    <w:p w:rsidR="009E1DF9" w:rsidRPr="00FA0B17" w:rsidRDefault="009E1DF9">
      <w:r w:rsidRPr="00FA0B17">
        <w:t>Folketælling 1801.      Schifholme Sogn.     Herrschend Bye.    Nr. 30.</w:t>
      </w:r>
    </w:p>
    <w:p w:rsidR="009E1DF9" w:rsidRPr="00FA0B17" w:rsidRDefault="009E1DF9">
      <w:r w:rsidRPr="00FA0B17">
        <w:t>Niels Madsen</w:t>
      </w:r>
      <w:r w:rsidRPr="00FA0B17">
        <w:tab/>
      </w:r>
      <w:r w:rsidRPr="00FA0B17">
        <w:tab/>
        <w:t>M</w:t>
      </w:r>
      <w:r w:rsidRPr="00FA0B17">
        <w:tab/>
        <w:t>Huusbonde</w:t>
      </w:r>
      <w:r w:rsidRPr="00FA0B17">
        <w:tab/>
      </w:r>
      <w:r w:rsidRPr="00FA0B17">
        <w:tab/>
      </w:r>
      <w:r w:rsidRPr="00FA0B17">
        <w:tab/>
        <w:t>70</w:t>
      </w:r>
      <w:r w:rsidRPr="00FA0B17">
        <w:tab/>
        <w:t>Gift 2x</w:t>
      </w:r>
      <w:r w:rsidRPr="00FA0B17">
        <w:tab/>
        <w:t>Bonde og Gaardbeboer</w:t>
      </w:r>
    </w:p>
    <w:p w:rsidR="009E1DF9" w:rsidRPr="00FA0B17" w:rsidRDefault="009E1DF9">
      <w:r w:rsidRPr="00FA0B17">
        <w:t>Ane Marie Christensd.</w:t>
      </w:r>
      <w:r w:rsidRPr="00FA0B17">
        <w:tab/>
        <w:t>K</w:t>
      </w:r>
      <w:r w:rsidRPr="00FA0B17">
        <w:tab/>
        <w:t>hans Kone</w:t>
      </w:r>
      <w:r w:rsidRPr="00FA0B17">
        <w:tab/>
      </w:r>
      <w:r w:rsidRPr="00FA0B17">
        <w:tab/>
      </w:r>
      <w:r w:rsidRPr="00FA0B17">
        <w:tab/>
        <w:t>35</w:t>
      </w:r>
      <w:r w:rsidRPr="00FA0B17">
        <w:tab/>
        <w:t>Gift 1x</w:t>
      </w:r>
    </w:p>
    <w:p w:rsidR="009E1DF9" w:rsidRPr="00FA0B17" w:rsidRDefault="009E1DF9">
      <w:r w:rsidRPr="00FA0B17">
        <w:t>Mariane Nielsdatter</w:t>
      </w:r>
      <w:r w:rsidRPr="00FA0B17">
        <w:tab/>
        <w:t>K</w:t>
      </w:r>
      <w:r w:rsidRPr="00FA0B17">
        <w:tab/>
        <w:t>deres Datter</w:t>
      </w:r>
      <w:r w:rsidRPr="00FA0B17">
        <w:tab/>
      </w:r>
      <w:r w:rsidRPr="00FA0B17">
        <w:tab/>
        <w:t>10</w:t>
      </w:r>
      <w:r w:rsidRPr="00FA0B17">
        <w:tab/>
        <w:t>Ugift</w:t>
      </w:r>
    </w:p>
    <w:p w:rsidR="009E1DF9" w:rsidRPr="00FA0B17" w:rsidRDefault="009E1DF9">
      <w:r w:rsidRPr="00FA0B17">
        <w:t>Frands Rasmusen</w:t>
      </w:r>
      <w:r w:rsidRPr="00FA0B17">
        <w:tab/>
      </w:r>
      <w:r w:rsidRPr="00FA0B17">
        <w:tab/>
        <w:t>M</w:t>
      </w:r>
      <w:r w:rsidRPr="00FA0B17">
        <w:tab/>
        <w:t>Konens Storbroder</w:t>
      </w:r>
      <w:r w:rsidRPr="00FA0B17">
        <w:tab/>
        <w:t>61</w:t>
      </w:r>
      <w:r w:rsidRPr="00FA0B17">
        <w:tab/>
        <w:t>Ugift</w:t>
      </w:r>
    </w:p>
    <w:p w:rsidR="009E1DF9" w:rsidRPr="00FA0B17" w:rsidRDefault="009E1DF9">
      <w:r w:rsidRPr="00FA0B17">
        <w:t>Niels Christensen</w:t>
      </w:r>
      <w:r w:rsidRPr="00FA0B17">
        <w:tab/>
      </w:r>
      <w:r w:rsidRPr="00FA0B17">
        <w:tab/>
        <w:t>M</w:t>
      </w:r>
      <w:r w:rsidRPr="00FA0B17">
        <w:tab/>
        <w:t>Tjenestekarl</w:t>
      </w:r>
      <w:r w:rsidRPr="00FA0B17">
        <w:tab/>
      </w:r>
      <w:r w:rsidRPr="00FA0B17">
        <w:tab/>
        <w:t>31</w:t>
      </w:r>
      <w:r w:rsidRPr="00FA0B17">
        <w:tab/>
        <w:t>Ugift</w:t>
      </w:r>
    </w:p>
    <w:p w:rsidR="009E1DF9" w:rsidRPr="00FA0B17" w:rsidRDefault="009E1DF9">
      <w:r w:rsidRPr="00FA0B17">
        <w:rPr>
          <w:b/>
          <w:bCs/>
        </w:rPr>
        <w:t>Christen Sørensen</w:t>
      </w:r>
      <w:r w:rsidRPr="00FA0B17">
        <w:tab/>
        <w:t>M</w:t>
      </w:r>
      <w:r w:rsidRPr="00FA0B17">
        <w:tab/>
        <w:t>Tjenestekarl</w:t>
      </w:r>
      <w:r w:rsidRPr="00FA0B17">
        <w:tab/>
      </w:r>
      <w:r w:rsidRPr="00FA0B17">
        <w:tab/>
        <w:t>17</w:t>
      </w:r>
      <w:r w:rsidRPr="00FA0B17">
        <w:tab/>
        <w:t>Ugift</w:t>
      </w:r>
    </w:p>
    <w:p w:rsidR="009E1DF9" w:rsidRPr="00FA0B17" w:rsidRDefault="009E1DF9">
      <w:r w:rsidRPr="00FA0B17">
        <w:t>Maren Andersdatter</w:t>
      </w:r>
      <w:r w:rsidRPr="00FA0B17">
        <w:tab/>
        <w:t>K</w:t>
      </w:r>
      <w:r w:rsidRPr="00FA0B17">
        <w:tab/>
        <w:t>Tjenestepige</w:t>
      </w:r>
      <w:r w:rsidRPr="00FA0B17">
        <w:tab/>
      </w:r>
      <w:r w:rsidRPr="00FA0B17">
        <w:tab/>
        <w:t>24</w:t>
      </w:r>
      <w:r w:rsidRPr="00FA0B17">
        <w:tab/>
        <w:t>Ugift</w:t>
      </w:r>
    </w:p>
    <w:p w:rsidR="009E1DF9" w:rsidRPr="00FA0B17" w:rsidRDefault="009E1DF9"/>
    <w:p w:rsidR="009E1DF9" w:rsidRPr="00FA0B17" w:rsidRDefault="009E1DF9"/>
    <w:p w:rsidR="009E1DF9" w:rsidRPr="00FA0B17" w:rsidRDefault="009E1DF9">
      <w:r w:rsidRPr="00FA0B17">
        <w:t xml:space="preserve">1823.  Den 22. Februar.  Skifte efter </w:t>
      </w:r>
      <w:r w:rsidRPr="00FA0B17">
        <w:rPr>
          <w:bCs/>
        </w:rPr>
        <w:t>Gertrud Christensdatter</w:t>
      </w:r>
      <w:r w:rsidRPr="00FA0B17">
        <w:t xml:space="preserve"> </w:t>
      </w:r>
      <w:r w:rsidRPr="00FA0B17">
        <w:rPr>
          <w:i/>
        </w:rPr>
        <w:t>(:født ca. 1757:)</w:t>
      </w:r>
      <w:r w:rsidRPr="00FA0B17">
        <w:t xml:space="preserve"> i Herskind.  Enkemanden var Jens Mikkelsen </w:t>
      </w:r>
      <w:r w:rsidRPr="00FA0B17">
        <w:rPr>
          <w:i/>
        </w:rPr>
        <w:t>(:født ca. 1764:)</w:t>
      </w:r>
      <w:r w:rsidRPr="00FA0B17">
        <w:t xml:space="preserve">.  Børn:  Niels Sørensen sammesteds </w:t>
      </w:r>
      <w:r w:rsidRPr="00FA0B17">
        <w:rPr>
          <w:i/>
        </w:rPr>
        <w:t>(:født ca. 1778:)</w:t>
      </w:r>
      <w:r w:rsidRPr="00FA0B17">
        <w:t xml:space="preserve">, </w:t>
      </w:r>
      <w:r w:rsidRPr="00FA0B17">
        <w:rPr>
          <w:b/>
        </w:rPr>
        <w:t>Christen Sørensen</w:t>
      </w:r>
      <w:r w:rsidRPr="00FA0B17">
        <w:t xml:space="preserve"> i Hammel, Jens Sørensen </w:t>
      </w:r>
      <w:r w:rsidRPr="00FA0B17">
        <w:rPr>
          <w:i/>
        </w:rPr>
        <w:t>(:født ca. 1786:)</w:t>
      </w:r>
      <w:r w:rsidRPr="00FA0B17">
        <w:t>, Skolelærer i Taastrup ved Gl. Estrup.  (Dødsanmeldelse).</w:t>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117.  Folio 264)</w:t>
      </w:r>
    </w:p>
    <w:p w:rsidR="009E1DF9" w:rsidRPr="00FA0B17" w:rsidRDefault="009E1DF9"/>
    <w:p w:rsidR="009E1DF9" w:rsidRDefault="009E1DF9"/>
    <w:p w:rsidR="006F2D52" w:rsidRPr="00FA0B17" w:rsidRDefault="006F2D52"/>
    <w:p w:rsidR="009E1DF9" w:rsidRPr="00FA0B17" w:rsidRDefault="009E1DF9">
      <w:r w:rsidRPr="00FA0B17">
        <w:lastRenderedPageBreak/>
        <w:t>=====================================================================</w:t>
      </w:r>
    </w:p>
    <w:p w:rsidR="009E1DF9" w:rsidRPr="00FA0B17" w:rsidRDefault="00E72D80">
      <w:r>
        <w:br w:type="page"/>
      </w:r>
      <w:r w:rsidR="009E1DF9" w:rsidRPr="00FA0B17">
        <w:lastRenderedPageBreak/>
        <w:t>Andersen,      Jens</w:t>
      </w:r>
      <w:r w:rsidR="009E1DF9" w:rsidRPr="00FA0B17">
        <w:tab/>
      </w:r>
      <w:r w:rsidR="009E1DF9" w:rsidRPr="00FA0B17">
        <w:tab/>
      </w:r>
      <w:r w:rsidR="009E1DF9" w:rsidRPr="00FA0B17">
        <w:tab/>
      </w:r>
      <w:r w:rsidR="009E1DF9" w:rsidRPr="00FA0B17">
        <w:tab/>
      </w:r>
      <w:r w:rsidR="009E1DF9" w:rsidRPr="00FA0B17">
        <w:tab/>
        <w:t>født ca. 1784/1786</w:t>
      </w:r>
    </w:p>
    <w:p w:rsidR="009E1DF9" w:rsidRPr="00FA0B17" w:rsidRDefault="009E1DF9">
      <w:pPr>
        <w:outlineLvl w:val="0"/>
      </w:pPr>
      <w:r w:rsidRPr="00FA0B17">
        <w:t>Søn af Bonde og Gaardbeboer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17</w:t>
      </w:r>
      <w:r w:rsidRPr="00FA0B17">
        <w:rPr>
          <w:u w:val="single"/>
        </w:rPr>
        <w:t>de</w:t>
      </w:r>
      <w:r w:rsidRPr="00FA0B17">
        <w:t xml:space="preserve"> Familie.</w:t>
      </w:r>
    </w:p>
    <w:p w:rsidR="009E1DF9" w:rsidRPr="00FA0B17" w:rsidRDefault="009E1DF9">
      <w:r w:rsidRPr="00FA0B17">
        <w:t>Anders Christensen</w:t>
      </w:r>
      <w:r w:rsidRPr="00FA0B17">
        <w:tab/>
      </w:r>
      <w:r w:rsidRPr="00FA0B17">
        <w:tab/>
        <w:t>Hosbonde</w:t>
      </w:r>
      <w:r w:rsidRPr="00FA0B17">
        <w:tab/>
      </w:r>
      <w:r w:rsidRPr="00FA0B17">
        <w:tab/>
      </w:r>
      <w:r w:rsidRPr="00FA0B17">
        <w:tab/>
        <w:t>40</w:t>
      </w:r>
      <w:r w:rsidRPr="00FA0B17">
        <w:tab/>
        <w:t>Begge i før-      Bonde og Gaard Beboer</w:t>
      </w:r>
    </w:p>
    <w:p w:rsidR="009E1DF9" w:rsidRPr="00FA0B17" w:rsidRDefault="009E1DF9">
      <w:r w:rsidRPr="00FA0B17">
        <w:t>Johanna Pedersdatter</w:t>
      </w:r>
      <w:r w:rsidRPr="00FA0B17">
        <w:tab/>
      </w:r>
      <w:r w:rsidRPr="00FA0B17">
        <w:tab/>
        <w:t>hans Hustrue</w:t>
      </w:r>
      <w:r w:rsidRPr="00FA0B17">
        <w:tab/>
      </w:r>
      <w:r w:rsidRPr="00FA0B17">
        <w:tab/>
        <w:t>46</w:t>
      </w:r>
      <w:r w:rsidRPr="00FA0B17">
        <w:tab/>
        <w:t>ste Ægteskab</w:t>
      </w:r>
    </w:p>
    <w:p w:rsidR="009E1DF9" w:rsidRPr="00FA0B17" w:rsidRDefault="009E1DF9">
      <w:r w:rsidRPr="00FA0B17">
        <w:t>Christen Andersen</w:t>
      </w:r>
      <w:r w:rsidRPr="00FA0B17">
        <w:tab/>
      </w:r>
      <w:r w:rsidRPr="00FA0B17">
        <w:tab/>
        <w:t>Deres Søn</w:t>
      </w:r>
      <w:r w:rsidRPr="00FA0B17">
        <w:tab/>
      </w:r>
      <w:r w:rsidRPr="00FA0B17">
        <w:tab/>
      </w:r>
      <w:r w:rsidRPr="00FA0B17">
        <w:tab/>
        <w:t>15</w:t>
      </w:r>
      <w:r w:rsidRPr="00FA0B17">
        <w:tab/>
        <w:t>{</w:t>
      </w:r>
    </w:p>
    <w:p w:rsidR="009E1DF9" w:rsidRPr="00FA0B17" w:rsidRDefault="009E1DF9">
      <w:r w:rsidRPr="00FA0B17">
        <w:t>Karen Andersdatter</w:t>
      </w:r>
      <w:r w:rsidRPr="00FA0B17">
        <w:tab/>
      </w:r>
      <w:r w:rsidRPr="00FA0B17">
        <w:tab/>
        <w:t>Deres Datter</w:t>
      </w:r>
      <w:r w:rsidRPr="00FA0B17">
        <w:tab/>
      </w:r>
      <w:r w:rsidRPr="00FA0B17">
        <w:tab/>
        <w:t>11</w:t>
      </w:r>
      <w:r w:rsidRPr="00FA0B17">
        <w:tab/>
        <w:t>{</w:t>
      </w:r>
    </w:p>
    <w:p w:rsidR="009E1DF9" w:rsidRPr="00FA0B17" w:rsidRDefault="009E1DF9">
      <w:r w:rsidRPr="00FA0B17">
        <w:t>Peder Andersen</w:t>
      </w:r>
      <w:r w:rsidRPr="00FA0B17">
        <w:tab/>
      </w:r>
      <w:r w:rsidRPr="00FA0B17">
        <w:tab/>
      </w:r>
      <w:r w:rsidRPr="00FA0B17">
        <w:tab/>
        <w:t>Deres Søn</w:t>
      </w:r>
      <w:r w:rsidRPr="00FA0B17">
        <w:tab/>
      </w:r>
      <w:r w:rsidRPr="00FA0B17">
        <w:tab/>
      </w:r>
      <w:r w:rsidRPr="00FA0B17">
        <w:tab/>
        <w:t xml:space="preserve">  8</w:t>
      </w:r>
      <w:r w:rsidRPr="00FA0B17">
        <w:tab/>
        <w:t>{  ugift</w:t>
      </w:r>
    </w:p>
    <w:p w:rsidR="009E1DF9" w:rsidRPr="00FA0B17" w:rsidRDefault="009E1DF9">
      <w:r w:rsidRPr="00FA0B17">
        <w:t>Maren Andersdatter</w:t>
      </w:r>
      <w:r w:rsidRPr="00FA0B17">
        <w:tab/>
      </w:r>
      <w:r w:rsidRPr="00FA0B17">
        <w:tab/>
        <w:t>Deres Datter</w:t>
      </w:r>
      <w:r w:rsidRPr="00FA0B17">
        <w:tab/>
      </w:r>
      <w:r w:rsidRPr="00FA0B17">
        <w:tab/>
        <w:t xml:space="preserve">  4</w:t>
      </w:r>
      <w:r w:rsidRPr="00FA0B17">
        <w:tab/>
        <w:t>{</w:t>
      </w:r>
    </w:p>
    <w:p w:rsidR="009E1DF9" w:rsidRPr="00FA0B17" w:rsidRDefault="009E1DF9">
      <w:r w:rsidRPr="00FA0B17">
        <w:rPr>
          <w:b/>
          <w:bCs/>
        </w:rPr>
        <w:t>Jens Andersen</w:t>
      </w:r>
      <w:r w:rsidRPr="00FA0B17">
        <w:tab/>
      </w:r>
      <w:r w:rsidRPr="00FA0B17">
        <w:tab/>
      </w:r>
      <w:r w:rsidRPr="00FA0B17">
        <w:tab/>
        <w:t>Deres Søn</w:t>
      </w:r>
      <w:r w:rsidRPr="00FA0B17">
        <w:tab/>
      </w:r>
      <w:r w:rsidRPr="00FA0B17">
        <w:tab/>
      </w:r>
      <w:r w:rsidRPr="00FA0B17">
        <w:tab/>
        <w:t xml:space="preserve">  1</w:t>
      </w:r>
      <w:r w:rsidRPr="00FA0B17">
        <w:tab/>
        <w:t>{</w:t>
      </w:r>
    </w:p>
    <w:p w:rsidR="009E1DF9" w:rsidRPr="00FA0B17" w:rsidRDefault="009E1DF9">
      <w:r w:rsidRPr="00FA0B17">
        <w:tab/>
      </w:r>
      <w:r w:rsidRPr="00FA0B17">
        <w:tab/>
      </w:r>
      <w:r w:rsidRPr="00FA0B17">
        <w:tab/>
      </w:r>
      <w:r w:rsidRPr="00FA0B17">
        <w:tab/>
      </w:r>
      <w:r w:rsidRPr="00FA0B17">
        <w:tab/>
        <w:t>(Alle fem ere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Rasmusen</w:t>
      </w:r>
      <w:r w:rsidRPr="00FA0B17">
        <w:tab/>
      </w:r>
      <w:r w:rsidRPr="00FA0B17">
        <w:tab/>
      </w:r>
      <w:r w:rsidRPr="00FA0B17">
        <w:tab/>
        <w:t>Er Mandens Stif Fa-</w:t>
      </w:r>
      <w:r w:rsidRPr="00FA0B17">
        <w:tab/>
        <w:t xml:space="preserve"> 70</w:t>
      </w:r>
      <w:r w:rsidRPr="00FA0B17">
        <w:tab/>
        <w:t>Enkem. 2x</w:t>
      </w:r>
    </w:p>
    <w:p w:rsidR="009E1DF9" w:rsidRPr="00FA0B17" w:rsidRDefault="009E1DF9">
      <w:r w:rsidRPr="00FA0B17">
        <w:tab/>
      </w:r>
      <w:r w:rsidRPr="00FA0B17">
        <w:tab/>
      </w:r>
      <w:r w:rsidRPr="00FA0B17">
        <w:tab/>
      </w:r>
      <w:r w:rsidRPr="00FA0B17">
        <w:tab/>
      </w:r>
      <w:r w:rsidRPr="00FA0B17">
        <w:tab/>
        <w:t>der og Gaaer og tigger</w:t>
      </w:r>
    </w:p>
    <w:p w:rsidR="009E1DF9" w:rsidRPr="00FA0B17" w:rsidRDefault="009E1DF9">
      <w:r w:rsidRPr="00FA0B17">
        <w:t>Niels Christensen</w:t>
      </w:r>
      <w:r w:rsidRPr="00FA0B17">
        <w:tab/>
      </w:r>
      <w:r w:rsidRPr="00FA0B17">
        <w:tab/>
      </w:r>
      <w:r w:rsidRPr="00FA0B17">
        <w:tab/>
        <w:t>En Tieneste Karl</w:t>
      </w:r>
      <w:r w:rsidRPr="00FA0B17">
        <w:tab/>
      </w:r>
      <w:r w:rsidRPr="00FA0B17">
        <w:tab/>
        <w:t xml:space="preserve"> 32</w:t>
      </w:r>
      <w:r w:rsidRPr="00FA0B17">
        <w:tab/>
        <w:t>ugift</w:t>
      </w:r>
    </w:p>
    <w:p w:rsidR="009E1DF9" w:rsidRPr="00FA0B17" w:rsidRDefault="009E1DF9"/>
    <w:p w:rsidR="00E66A46" w:rsidRDefault="00E66A46" w:rsidP="00E66A46"/>
    <w:p w:rsidR="00E66A46" w:rsidRDefault="00E66A46" w:rsidP="00E66A46">
      <w:r>
        <w:t xml:space="preserve">1789 den 9. Marts. Skifte efter </w:t>
      </w:r>
      <w:r w:rsidRPr="009C26C5">
        <w:t>Johanne Pedersdatter</w:t>
      </w:r>
      <w:r>
        <w:t xml:space="preserve"> </w:t>
      </w:r>
      <w:r>
        <w:rPr>
          <w:i/>
        </w:rPr>
        <w:t>(:f. ca. 1741:)</w:t>
      </w:r>
      <w:r w:rsidRPr="009C26C5">
        <w:t xml:space="preserve"> </w:t>
      </w:r>
      <w:r w:rsidRPr="00A84294">
        <w:t>i Herskind.</w:t>
      </w:r>
      <w:r>
        <w:t xml:space="preserve"> </w:t>
      </w:r>
      <w:r w:rsidRPr="009C26C5">
        <w:br/>
      </w:r>
      <w:r w:rsidRPr="00A84294">
        <w:t xml:space="preserve">Enkemanden var </w:t>
      </w:r>
      <w:r w:rsidRPr="00F3798E">
        <w:t>Anders Christensen</w:t>
      </w:r>
      <w:r w:rsidRPr="00A84294">
        <w:t xml:space="preserve">. Børn: Christen 17 </w:t>
      </w:r>
      <w:r w:rsidRPr="00A84294">
        <w:rPr>
          <w:i/>
        </w:rPr>
        <w:t>(:f. ca. 1772:)</w:t>
      </w:r>
      <w:r w:rsidRPr="00A84294">
        <w:t xml:space="preserve">, Karen 15 </w:t>
      </w:r>
      <w:r w:rsidRPr="00A84294">
        <w:rPr>
          <w:i/>
        </w:rPr>
        <w:t>(:f.ca. 1776:)</w:t>
      </w:r>
      <w:r w:rsidRPr="00A84294">
        <w:t xml:space="preserve">, Peder 10 </w:t>
      </w:r>
      <w:r w:rsidRPr="00A84294">
        <w:rPr>
          <w:i/>
        </w:rPr>
        <w:t>(:f. ca. 1779:)</w:t>
      </w:r>
      <w:r w:rsidRPr="00A84294">
        <w:t xml:space="preserve">, </w:t>
      </w:r>
      <w:r w:rsidRPr="00E66A46">
        <w:t>Maren 5</w:t>
      </w:r>
      <w:r>
        <w:t xml:space="preserve"> </w:t>
      </w:r>
      <w:r>
        <w:rPr>
          <w:i/>
        </w:rPr>
        <w:t>(:f. ca. 1784:)</w:t>
      </w:r>
      <w:r w:rsidRPr="00A84294">
        <w:t xml:space="preserve">, </w:t>
      </w:r>
      <w:r w:rsidRPr="00372658">
        <w:rPr>
          <w:b/>
        </w:rPr>
        <w:t>Jens 3</w:t>
      </w:r>
      <w:r w:rsidRPr="00A84294">
        <w:t xml:space="preserve">. </w:t>
      </w:r>
      <w:r>
        <w:t xml:space="preserve">FM: Christen Sørensen </w:t>
      </w:r>
      <w:r>
        <w:rPr>
          <w:i/>
        </w:rPr>
        <w:t>(:f.ca. 1730:)</w:t>
      </w:r>
      <w:r>
        <w:t xml:space="preserve"> sst, morbror Jens Pedersen i Skørring, mosters mand Søren Jensen sst. </w:t>
      </w:r>
    </w:p>
    <w:p w:rsidR="00E66A46" w:rsidRDefault="00E66A46" w:rsidP="00E66A46">
      <w:r>
        <w:t>(Kilde: Søbygaard Skifteprotokol 1775-1834.  G 344 nr. 32.    Nr. 81.  Folio 211)</w:t>
      </w:r>
    </w:p>
    <w:p w:rsidR="00E66A46" w:rsidRDefault="00E66A46" w:rsidP="00E66A46"/>
    <w:p w:rsidR="00D52C9C" w:rsidRPr="00B02D42" w:rsidRDefault="00D52C9C" w:rsidP="00D52C9C"/>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1789.  Lægdsrulle.   Fader:   </w:t>
      </w:r>
      <w:r w:rsidRPr="00D52C9C">
        <w:rPr>
          <w:bCs/>
        </w:rPr>
        <w:t>Anders Christensen</w:t>
      </w:r>
      <w:r>
        <w:rPr>
          <w:bCs/>
        </w:rPr>
        <w:t xml:space="preserve"> </w:t>
      </w:r>
      <w:r w:rsidRPr="00B02D42">
        <w:rPr>
          <w:bCs/>
          <w:i/>
        </w:rPr>
        <w:t>(1739:)</w:t>
      </w:r>
      <w:r w:rsidRPr="00B02D42">
        <w:rPr>
          <w:bCs/>
        </w:rPr>
        <w:t xml:space="preserve"> </w:t>
      </w:r>
      <w:r>
        <w:rPr>
          <w:bCs/>
        </w:rPr>
        <w:tab/>
      </w:r>
      <w:r w:rsidRPr="00B02D42">
        <w:rPr>
          <w:bCs/>
        </w:rPr>
        <w:tab/>
      </w:r>
      <w:r w:rsidRPr="00B02D42">
        <w:t>Hershind.      3 Sønner:</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52C9C">
        <w:t>Christen</w:t>
      </w:r>
      <w:r w:rsidRPr="00D52C9C">
        <w:rPr>
          <w:b/>
        </w:rPr>
        <w:t xml:space="preserve"> </w:t>
      </w:r>
      <w:r>
        <w:t xml:space="preserve">   18 Aar gl. </w:t>
      </w:r>
      <w:r w:rsidRPr="00B02D42">
        <w:rPr>
          <w:i/>
        </w:rPr>
        <w:t>(:1772:)</w:t>
      </w:r>
      <w:r>
        <w:tab/>
      </w:r>
      <w:r>
        <w:tab/>
      </w:r>
      <w:r w:rsidRPr="00B02D42">
        <w:tab/>
      </w:r>
      <w:r w:rsidRPr="00B02D42">
        <w:tab/>
      </w:r>
      <w:r>
        <w:tab/>
      </w:r>
      <w:r>
        <w:tab/>
      </w:r>
      <w:r w:rsidRPr="00B02D42">
        <w:tab/>
      </w:r>
      <w:r>
        <w:t>Bopæl:</w:t>
      </w:r>
      <w:r w:rsidRPr="00B02D42">
        <w:tab/>
      </w:r>
      <w:r w:rsidRPr="00B02D42">
        <w:tab/>
        <w:t>hiemme</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B02D42">
        <w:t xml:space="preserve">Peder </w:t>
      </w:r>
      <w:r>
        <w:t xml:space="preserve">        10 Aar gl. </w:t>
      </w:r>
      <w:r w:rsidRPr="00B02D42">
        <w:rPr>
          <w:i/>
        </w:rPr>
        <w:t>(:1779:)</w:t>
      </w:r>
      <w:r w:rsidRPr="00B02D42">
        <w:tab/>
      </w:r>
      <w:r w:rsidRPr="00B02D42">
        <w:tab/>
      </w:r>
      <w:r w:rsidRPr="00B02D42">
        <w:tab/>
      </w:r>
      <w:r>
        <w:tab/>
      </w:r>
      <w:r>
        <w:tab/>
      </w:r>
      <w:r w:rsidRPr="00B02D42">
        <w:tab/>
      </w:r>
      <w:r>
        <w:tab/>
      </w:r>
      <w:r>
        <w:tab/>
      </w:r>
      <w:r w:rsidRPr="00B02D42">
        <w:tab/>
      </w:r>
      <w:r w:rsidRPr="00B02D42">
        <w:tab/>
      </w:r>
      <w:r w:rsidRPr="00B02D42">
        <w:tab/>
      </w:r>
      <w:r w:rsidRPr="00B02D42">
        <w:tab/>
        <w:t>do.</w:t>
      </w:r>
    </w:p>
    <w:p w:rsidR="00D52C9C" w:rsidRPr="00B02D42" w:rsidRDefault="00D52C9C" w:rsidP="00D52C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D52C9C">
        <w:rPr>
          <w:b/>
        </w:rPr>
        <w:t xml:space="preserve">Jens   </w:t>
      </w:r>
      <w:r>
        <w:t xml:space="preserve">        2½ Aar gl.</w:t>
      </w:r>
      <w:r w:rsidRPr="00B02D42">
        <w:rPr>
          <w:i/>
        </w:rPr>
        <w:t>(1784:)</w:t>
      </w:r>
      <w:r w:rsidRPr="00B02D42">
        <w:tab/>
      </w:r>
      <w:r w:rsidRPr="00B02D42">
        <w:tab/>
      </w:r>
      <w:r w:rsidRPr="00B02D42">
        <w:tab/>
      </w:r>
      <w:r w:rsidRPr="00B02D42">
        <w:tab/>
      </w:r>
      <w:r w:rsidRPr="00B02D42">
        <w:tab/>
      </w:r>
      <w:r w:rsidRPr="00B02D42">
        <w:tab/>
      </w:r>
      <w:r w:rsidRPr="00B02D42">
        <w:tab/>
      </w:r>
      <w:r w:rsidRPr="00B02D42">
        <w:tab/>
      </w:r>
      <w:r>
        <w:tab/>
      </w:r>
      <w:r>
        <w:tab/>
      </w:r>
      <w:r w:rsidRPr="00B02D42">
        <w:tab/>
      </w:r>
      <w:r w:rsidRPr="00B02D42">
        <w:tab/>
        <w:t>do</w:t>
      </w:r>
    </w:p>
    <w:p w:rsidR="00D52C9C" w:rsidRPr="00B02D42" w:rsidRDefault="00D52C9C" w:rsidP="00D52C9C">
      <w:r w:rsidRPr="00B02D42">
        <w:t xml:space="preserve">(Kilde: Lægdsrulle Nr.52, Skanderb. Amt,Hovedrulle 1789. Skivholme. Side 198. Nr. </w:t>
      </w:r>
      <w:r>
        <w:t>53-55</w:t>
      </w:r>
      <w:r w:rsidRPr="00B02D42">
        <w:t>. AOL)</w:t>
      </w:r>
    </w:p>
    <w:p w:rsidR="00D52C9C" w:rsidRDefault="00D52C9C" w:rsidP="00D52C9C"/>
    <w:p w:rsidR="007B5813"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7B5813"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7B5813">
        <w:rPr>
          <w:bCs/>
        </w:rPr>
        <w:t>Anders Xstensen</w:t>
      </w:r>
      <w:r w:rsidRPr="005707AC">
        <w:t xml:space="preserve"> </w:t>
      </w:r>
      <w:r w:rsidRPr="005707AC">
        <w:rPr>
          <w:i/>
        </w:rPr>
        <w:t>(:1739:)</w:t>
      </w:r>
      <w:r w:rsidRPr="005707AC">
        <w:rPr>
          <w:i/>
        </w:rPr>
        <w:tab/>
      </w:r>
      <w:r w:rsidRPr="005707AC">
        <w:tab/>
        <w:t>Herskind</w:t>
      </w:r>
      <w:r w:rsidRPr="005707AC">
        <w:tab/>
      </w:r>
      <w:r w:rsidRPr="005707AC">
        <w:tab/>
      </w:r>
      <w:r>
        <w:t>3 Sønner.   Nr. 46-48.</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5707AC">
        <w:rPr>
          <w:dstrike/>
        </w:rPr>
        <w:t>Christen</w:t>
      </w:r>
      <w:r>
        <w:rPr>
          <w:dstrike/>
        </w:rPr>
        <w:t xml:space="preserve">  20 Aar gl.</w:t>
      </w:r>
      <w:r w:rsidRPr="005707AC">
        <w:rPr>
          <w:dstrike/>
        </w:rPr>
        <w:t xml:space="preserve"> </w:t>
      </w:r>
      <w:r w:rsidRPr="005707AC">
        <w:rPr>
          <w:i/>
        </w:rPr>
        <w:t>(:1772:)</w:t>
      </w:r>
      <w:r w:rsidRPr="005707AC">
        <w:t xml:space="preserve">  R24  C 91</w:t>
      </w:r>
      <w:r w:rsidRPr="005707AC">
        <w:tab/>
      </w:r>
      <w:r w:rsidRPr="005707AC">
        <w:tab/>
      </w:r>
      <w:r w:rsidRPr="005707AC">
        <w:tab/>
      </w:r>
      <w:r>
        <w:tab/>
      </w:r>
      <w:r w:rsidRPr="005707AC">
        <w:tab/>
      </w:r>
      <w:r w:rsidRPr="005707AC">
        <w:tab/>
      </w:r>
      <w:r w:rsidRPr="005707AC">
        <w:tab/>
      </w:r>
      <w:r w:rsidRPr="005707AC">
        <w:tab/>
      </w:r>
      <w:r w:rsidRPr="005707AC">
        <w:tab/>
      </w:r>
      <w:r w:rsidRPr="005707AC">
        <w:tab/>
      </w:r>
      <w:r w:rsidRPr="005707AC">
        <w:tab/>
      </w:r>
      <w:r w:rsidRPr="005707AC">
        <w:tab/>
        <w:t>I</w:t>
      </w:r>
      <w:r w:rsidRPr="005707AC">
        <w:tab/>
      </w:r>
      <w:r w:rsidRPr="005707AC">
        <w:rPr>
          <w:i/>
        </w:rPr>
        <w:t>(:navn overstreget:)</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5707AC">
        <w:t xml:space="preserve">Peder </w:t>
      </w:r>
      <w:r>
        <w:t xml:space="preserve"> 12 Aar gl.  </w:t>
      </w:r>
      <w:r w:rsidRPr="005707AC">
        <w:rPr>
          <w:i/>
        </w:rPr>
        <w:t>(:1779:)</w:t>
      </w:r>
    </w:p>
    <w:p w:rsidR="007B5813" w:rsidRPr="005707AC" w:rsidRDefault="007B5813" w:rsidP="007B581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B5813">
        <w:rPr>
          <w:b/>
        </w:rPr>
        <w:t>Jens    6 Aar gl.</w:t>
      </w:r>
      <w:r>
        <w:t xml:space="preserve">  </w:t>
      </w:r>
      <w:r w:rsidRPr="005707AC">
        <w:rPr>
          <w:i/>
        </w:rPr>
        <w:t>(:1784:)</w:t>
      </w:r>
    </w:p>
    <w:p w:rsidR="007B5813" w:rsidRPr="00096DBD" w:rsidRDefault="007B5813" w:rsidP="007B5813">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7B5813" w:rsidRPr="005707AC" w:rsidRDefault="007B5813" w:rsidP="007B5813"/>
    <w:p w:rsidR="00D52C9C" w:rsidRPr="00FA0B17" w:rsidRDefault="00D52C9C"/>
    <w:p w:rsidR="009E1DF9" w:rsidRPr="00FA0B17" w:rsidRDefault="009E1DF9">
      <w:r w:rsidRPr="00FA0B17">
        <w:t>Folketælling 1801.      Schifholme Sogn.     Herrschend Bye.    Nr. 25.</w:t>
      </w:r>
    </w:p>
    <w:p w:rsidR="009E1DF9" w:rsidRPr="00FA0B17" w:rsidRDefault="009E1DF9">
      <w:r w:rsidRPr="00FA0B17">
        <w:t>Anders Christensen</w:t>
      </w:r>
      <w:r w:rsidRPr="00FA0B17">
        <w:tab/>
        <w:t>M</w:t>
      </w:r>
      <w:r w:rsidRPr="00FA0B17">
        <w:tab/>
        <w:t>Huusbonde</w:t>
      </w:r>
      <w:r w:rsidRPr="00FA0B17">
        <w:tab/>
      </w:r>
      <w:r w:rsidRPr="00FA0B17">
        <w:tab/>
        <w:t>61</w:t>
      </w:r>
      <w:r w:rsidRPr="00FA0B17">
        <w:tab/>
        <w:t>Gift 2x</w:t>
      </w:r>
      <w:r w:rsidRPr="00FA0B17">
        <w:tab/>
        <w:t>Bonde og Gaardbeboer</w:t>
      </w:r>
    </w:p>
    <w:p w:rsidR="009E1DF9" w:rsidRPr="00FA0B17" w:rsidRDefault="009E1DF9">
      <w:r w:rsidRPr="00FA0B17">
        <w:t>Ane Paulsdatter</w:t>
      </w:r>
      <w:r w:rsidRPr="00FA0B17">
        <w:tab/>
      </w:r>
      <w:r w:rsidRPr="00FA0B17">
        <w:tab/>
        <w:t>K</w:t>
      </w:r>
      <w:r w:rsidRPr="00FA0B17">
        <w:tab/>
        <w:t>hans Kone</w:t>
      </w:r>
      <w:r w:rsidRPr="00FA0B17">
        <w:tab/>
      </w:r>
      <w:r w:rsidRPr="00FA0B17">
        <w:tab/>
        <w:t>51</w:t>
      </w:r>
      <w:r w:rsidRPr="00FA0B17">
        <w:tab/>
        <w:t>Gift 1x</w:t>
      </w:r>
    </w:p>
    <w:p w:rsidR="009E1DF9" w:rsidRPr="00FA0B17" w:rsidRDefault="009E1DF9">
      <w:r w:rsidRPr="00FA0B17">
        <w:rPr>
          <w:b/>
          <w:bCs/>
        </w:rPr>
        <w:t>Jens Andersen</w:t>
      </w:r>
      <w:r w:rsidRPr="00FA0B17">
        <w:tab/>
      </w:r>
      <w:r w:rsidRPr="00FA0B17">
        <w:tab/>
        <w:t>M</w:t>
      </w:r>
      <w:r w:rsidRPr="00FA0B17">
        <w:tab/>
        <w:t>hans Søn</w:t>
      </w:r>
      <w:r w:rsidRPr="00FA0B17">
        <w:tab/>
      </w:r>
      <w:r w:rsidRPr="00FA0B17">
        <w:tab/>
        <w:t>14</w:t>
      </w:r>
      <w:r w:rsidRPr="00FA0B17">
        <w:tab/>
        <w:t>Ugift</w:t>
      </w:r>
    </w:p>
    <w:p w:rsidR="009E1DF9" w:rsidRPr="00FA0B17" w:rsidRDefault="009E1DF9">
      <w:r w:rsidRPr="00FA0B17">
        <w:t>Niels Christiansen</w:t>
      </w:r>
      <w:r w:rsidRPr="00FA0B17">
        <w:tab/>
        <w:t>M</w:t>
      </w:r>
      <w:r w:rsidRPr="00FA0B17">
        <w:tab/>
        <w:t>Tjenestekarl</w:t>
      </w:r>
      <w:r w:rsidRPr="00FA0B17">
        <w:tab/>
        <w:t>26</w:t>
      </w:r>
      <w:r w:rsidRPr="00FA0B17">
        <w:tab/>
        <w:t>Ugift</w:t>
      </w:r>
    </w:p>
    <w:p w:rsidR="009E1DF9" w:rsidRPr="00FA0B17" w:rsidRDefault="009E1DF9">
      <w:r w:rsidRPr="00FA0B17">
        <w:t>Berethe Pedersdatter</w:t>
      </w:r>
      <w:r w:rsidRPr="00FA0B17">
        <w:tab/>
        <w:t>K</w:t>
      </w:r>
      <w:r w:rsidRPr="00FA0B17">
        <w:tab/>
        <w:t>Tjenestepige</w:t>
      </w:r>
      <w:r w:rsidRPr="00FA0B17">
        <w:tab/>
        <w:t>17</w:t>
      </w:r>
      <w:r w:rsidRPr="00FA0B17">
        <w:tab/>
        <w:t>Ugift</w:t>
      </w:r>
    </w:p>
    <w:p w:rsidR="009E1DF9" w:rsidRDefault="009E1DF9"/>
    <w:p w:rsidR="00AF10AE" w:rsidRPr="00AF10AE" w:rsidRDefault="00AF10AE" w:rsidP="00AF10AE"/>
    <w:p w:rsidR="00AF10AE" w:rsidRPr="00AF10AE" w:rsidRDefault="00AF10AE" w:rsidP="00AF10AE">
      <w:pPr>
        <w:rPr>
          <w:caps/>
        </w:rPr>
      </w:pPr>
      <w:r w:rsidRPr="00AF10AE">
        <w:t>1802. Den 19. Maj.  Fæster Selveier Simon Christensen (:f. ca. 1768:) af Javngyde den Gaard i Herskind, som Anders Christensen sidst beboede, idet han har ægtet sidstnævntes Datter (:Maren Andersdatter, f. ca. 1784:).  Hartkorn 4 Tdr. 3 Skp. Landgilde 10 R</w:t>
      </w:r>
      <w:r w:rsidRPr="00AF10AE">
        <w:rPr>
          <w:u w:val="single"/>
        </w:rPr>
        <w:t>d</w:t>
      </w:r>
      <w:r w:rsidRPr="00AF10AE">
        <w:t xml:space="preserve">. 1 Mark og 4 Skilling. Giver Opholdskontrakt til sine Svigerforældre. </w:t>
      </w:r>
    </w:p>
    <w:p w:rsidR="00AF10AE" w:rsidRPr="00AF10AE" w:rsidRDefault="00AF10AE" w:rsidP="00AF10AE">
      <w:r w:rsidRPr="00AF10AE">
        <w:t>Se hele fæstebrevet i Vedelslunds Fæstebog 1767-1829 i bog på Galten Lokalarkiv.</w:t>
      </w:r>
    </w:p>
    <w:p w:rsidR="00AF10AE" w:rsidRPr="00AF10AE" w:rsidRDefault="00AF10AE" w:rsidP="00AF10AE">
      <w:r w:rsidRPr="00AF10AE">
        <w:t>(Kilde:  Vedelslunds Gods Fæstebog 1767-1829.  Side 59)</w:t>
      </w:r>
    </w:p>
    <w:p w:rsidR="00AF10AE" w:rsidRPr="00AF10AE" w:rsidRDefault="00AF10AE" w:rsidP="00AF10AE"/>
    <w:p w:rsidR="009E1DF9" w:rsidRDefault="00850FB7">
      <w:r>
        <w:tab/>
      </w:r>
      <w:r>
        <w:tab/>
      </w:r>
      <w:r>
        <w:tab/>
      </w:r>
      <w:r>
        <w:tab/>
      </w:r>
      <w:r>
        <w:tab/>
      </w:r>
      <w:r>
        <w:tab/>
      </w:r>
      <w:r>
        <w:tab/>
      </w:r>
      <w:r>
        <w:tab/>
        <w:t>Side 1</w:t>
      </w:r>
    </w:p>
    <w:p w:rsidR="00850FB7" w:rsidRPr="00FA0B17" w:rsidRDefault="00850FB7" w:rsidP="00850FB7">
      <w:r w:rsidRPr="00FA0B17">
        <w:lastRenderedPageBreak/>
        <w:t>Andersen,      Jens</w:t>
      </w:r>
      <w:r w:rsidRPr="00FA0B17">
        <w:tab/>
      </w:r>
      <w:r w:rsidRPr="00FA0B17">
        <w:tab/>
      </w:r>
      <w:r w:rsidRPr="00FA0B17">
        <w:tab/>
      </w:r>
      <w:r w:rsidRPr="00FA0B17">
        <w:tab/>
      </w:r>
      <w:r w:rsidRPr="00FA0B17">
        <w:tab/>
        <w:t>født ca. 1784/1786</w:t>
      </w:r>
    </w:p>
    <w:p w:rsidR="00850FB7" w:rsidRPr="00FA0B17" w:rsidRDefault="00850FB7" w:rsidP="00850FB7">
      <w:pPr>
        <w:outlineLvl w:val="0"/>
      </w:pPr>
      <w:r w:rsidRPr="00FA0B17">
        <w:t>Søn af Bonde og Gaardbeboer i Herskind, Skivholme Sogn</w:t>
      </w:r>
    </w:p>
    <w:p w:rsidR="00850FB7" w:rsidRPr="00FA0B17" w:rsidRDefault="00850FB7" w:rsidP="00850FB7">
      <w:r w:rsidRPr="00FA0B17">
        <w:t>________________________________________________________________________________</w:t>
      </w:r>
    </w:p>
    <w:p w:rsidR="00850FB7" w:rsidRPr="00FA0B17" w:rsidRDefault="00850FB7"/>
    <w:p w:rsidR="009E1DF9" w:rsidRPr="00FA0B17" w:rsidRDefault="009E1DF9">
      <w:r w:rsidRPr="00FA0B17">
        <w:t xml:space="preserve">1816.  Viet d: 30. Nov.  </w:t>
      </w:r>
      <w:r w:rsidRPr="00FA0B17">
        <w:rPr>
          <w:b/>
          <w:bCs/>
        </w:rPr>
        <w:t>Jens Andersen,</w:t>
      </w:r>
      <w:r w:rsidRPr="00FA0B17">
        <w:t xml:space="preserve">  30</w:t>
      </w:r>
      <w:r w:rsidRPr="00FA0B17">
        <w:rPr>
          <w:u w:val="single"/>
        </w:rPr>
        <w:t>ve</w:t>
      </w:r>
      <w:r w:rsidRPr="00FA0B17">
        <w:t xml:space="preserve"> Aar,  Tjenestekarl i Herskind,  og  Ellen Sørensdatter,  32 Aar</w:t>
      </w:r>
      <w:r>
        <w:t xml:space="preserve"> </w:t>
      </w:r>
      <w:r>
        <w:rPr>
          <w:i/>
        </w:rPr>
        <w:t>(:er not. u/1776:)</w:t>
      </w:r>
      <w:r w:rsidRPr="00FA0B17">
        <w:t>,  Tjenestepige i Herskind.  Forlovere:  Laurs Sørensen og Simon Christensen, Gaardmænd i Herskind. Anmærkn. Deres Bryllup stod i Sjelle og blev viede af H</w:t>
      </w:r>
      <w:r w:rsidRPr="00FA0B17">
        <w:rPr>
          <w:u w:val="single"/>
        </w:rPr>
        <w:t>r</w:t>
      </w:r>
      <w:r w:rsidRPr="00FA0B17">
        <w:t>. Fogh.</w:t>
      </w:r>
    </w:p>
    <w:p w:rsidR="009E1DF9" w:rsidRPr="00FA0B17" w:rsidRDefault="009E1DF9">
      <w:r w:rsidRPr="00FA0B17">
        <w:t>(Kilde:  Kirkebog for Skivholme – Skovby 1814 – 1844.  Copulerede. Side 147. Nr. 2)</w:t>
      </w:r>
    </w:p>
    <w:p w:rsidR="009E1DF9" w:rsidRDefault="009E1DF9"/>
    <w:p w:rsidR="009E1DF9" w:rsidRDefault="009E1DF9"/>
    <w:p w:rsidR="009E1DF9" w:rsidRDefault="009E1DF9">
      <w:r>
        <w:rPr>
          <w:b/>
        </w:rPr>
        <w:t>Er det samme person ??:</w:t>
      </w:r>
    </w:p>
    <w:p w:rsidR="009E1DF9" w:rsidRDefault="009E1DF9">
      <w:r>
        <w:t>Folketælling 1845.  Skjørring Sogn.  Framlev Hrd.  Aarhus Amt.  Rode By.  En Gaard.  No. 48</w:t>
      </w:r>
    </w:p>
    <w:p w:rsidR="009E1DF9" w:rsidRDefault="009E1DF9">
      <w:r>
        <w:t>Christian Høiriis</w:t>
      </w:r>
      <w:r>
        <w:tab/>
      </w:r>
      <w:r>
        <w:tab/>
      </w:r>
      <w:r>
        <w:tab/>
        <w:t xml:space="preserve">   42</w:t>
      </w:r>
      <w:r>
        <w:tab/>
      </w:r>
      <w:r>
        <w:tab/>
        <w:t>Gift</w:t>
      </w:r>
      <w:r>
        <w:tab/>
      </w:r>
      <w:r>
        <w:tab/>
        <w:t>Gaardejer</w:t>
      </w:r>
      <w:r>
        <w:tab/>
      </w:r>
      <w:r>
        <w:tab/>
        <w:t>Linaae Sogn, Skand.b. Amt</w:t>
      </w:r>
    </w:p>
    <w:p w:rsidR="009E1DF9" w:rsidRDefault="009E1DF9">
      <w:r>
        <w:t>Ane Elisabeth Andersdatter</w:t>
      </w:r>
      <w:r>
        <w:tab/>
        <w:t xml:space="preserve">   40</w:t>
      </w:r>
      <w:r>
        <w:tab/>
      </w:r>
      <w:r>
        <w:tab/>
        <w:t>Gift</w:t>
      </w:r>
      <w:r>
        <w:tab/>
      </w:r>
      <w:r>
        <w:tab/>
        <w:t>hans Kone</w:t>
      </w:r>
      <w:r>
        <w:tab/>
      </w:r>
      <w:r>
        <w:tab/>
        <w:t>Linaae Sogn, Skand.b. Amt</w:t>
      </w:r>
    </w:p>
    <w:p w:rsidR="009E1DF9" w:rsidRDefault="009E1DF9">
      <w:r>
        <w:t>----</w:t>
      </w:r>
    </w:p>
    <w:p w:rsidR="009E1DF9" w:rsidRDefault="009E1DF9">
      <w:r>
        <w:t>----</w:t>
      </w:r>
    </w:p>
    <w:p w:rsidR="009E1DF9" w:rsidRDefault="009E1DF9">
      <w:r>
        <w:rPr>
          <w:b/>
        </w:rPr>
        <w:t>Jens Andersen</w:t>
      </w:r>
      <w:r>
        <w:tab/>
      </w:r>
      <w:r>
        <w:tab/>
      </w:r>
      <w:r>
        <w:tab/>
        <w:t xml:space="preserve">   59</w:t>
      </w:r>
      <w:r>
        <w:tab/>
      </w:r>
      <w:r>
        <w:tab/>
        <w:t>Gift</w:t>
      </w:r>
      <w:r>
        <w:tab/>
      </w:r>
      <w:r>
        <w:tab/>
        <w:t>Tjenestekarl</w:t>
      </w:r>
      <w:r>
        <w:tab/>
        <w:t>Skivholme Sogn, Arhus A.</w:t>
      </w:r>
    </w:p>
    <w:p w:rsidR="009E1DF9" w:rsidRDefault="009E1DF9">
      <w:pPr>
        <w:rPr>
          <w:i/>
        </w:rPr>
      </w:pPr>
      <w:r>
        <w:t>----</w:t>
      </w:r>
      <w:r>
        <w:tab/>
      </w:r>
      <w:r>
        <w:tab/>
      </w:r>
      <w:r>
        <w:tab/>
      </w:r>
      <w:r>
        <w:tab/>
      </w:r>
      <w:r>
        <w:tab/>
      </w:r>
      <w:r>
        <w:tab/>
      </w:r>
      <w:r>
        <w:tab/>
      </w:r>
      <w:r>
        <w:tab/>
      </w:r>
      <w:r>
        <w:tab/>
      </w:r>
      <w:r>
        <w:tab/>
      </w:r>
      <w:r>
        <w:tab/>
      </w:r>
      <w:r>
        <w:tab/>
      </w:r>
      <w:r>
        <w:rPr>
          <w:i/>
        </w:rPr>
        <w:t>(:Herskind by:)</w:t>
      </w:r>
    </w:p>
    <w:p w:rsidR="009E1DF9" w:rsidRDefault="009E1DF9">
      <w:r>
        <w:t>----</w:t>
      </w:r>
    </w:p>
    <w:p w:rsidR="009E1DF9" w:rsidRDefault="009E1DF9"/>
    <w:p w:rsidR="009E1DF9" w:rsidRDefault="009E1DF9"/>
    <w:p w:rsidR="006F2D52" w:rsidRDefault="00850FB7">
      <w:r>
        <w:tab/>
      </w:r>
      <w:r>
        <w:tab/>
      </w:r>
      <w:r>
        <w:tab/>
      </w:r>
      <w:r>
        <w:tab/>
      </w:r>
      <w:r>
        <w:tab/>
      </w:r>
      <w:r>
        <w:tab/>
      </w:r>
      <w:r>
        <w:tab/>
      </w:r>
      <w:r>
        <w:tab/>
        <w:t>Side 2</w:t>
      </w:r>
    </w:p>
    <w:p w:rsidR="00850FB7" w:rsidRDefault="00850FB7"/>
    <w:p w:rsidR="00850FB7" w:rsidRPr="00FA0B17" w:rsidRDefault="00850FB7"/>
    <w:p w:rsidR="009E1DF9" w:rsidRPr="00FA0B17" w:rsidRDefault="009E1DF9">
      <w:r w:rsidRPr="00FA0B17">
        <w:t>=====================================================================</w:t>
      </w:r>
    </w:p>
    <w:p w:rsidR="009E1DF9" w:rsidRPr="00FA0B17" w:rsidRDefault="009E1DF9">
      <w:r>
        <w:br w:type="page"/>
      </w:r>
      <w:r w:rsidRPr="00FA0B17">
        <w:lastRenderedPageBreak/>
        <w:t>Andersdatter,       Maren</w:t>
      </w:r>
      <w:r w:rsidRPr="00FA0B17">
        <w:tab/>
      </w:r>
      <w:r w:rsidRPr="00FA0B17">
        <w:tab/>
      </w:r>
      <w:r w:rsidRPr="00FA0B17">
        <w:tab/>
      </w:r>
      <w:r w:rsidRPr="00FA0B17">
        <w:tab/>
        <w:t>født ca. 1784</w:t>
      </w:r>
    </w:p>
    <w:p w:rsidR="009E1DF9" w:rsidRPr="00FA0B17" w:rsidRDefault="009E1DF9">
      <w:r w:rsidRPr="00FA0B17">
        <w:t>Gaardmandsenke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pPr>
        <w:outlineLvl w:val="0"/>
      </w:pPr>
      <w:r w:rsidRPr="00FA0B17">
        <w:rPr>
          <w:b/>
          <w:bCs/>
        </w:rPr>
        <w:t>Er det samme person ??:</w:t>
      </w:r>
    </w:p>
    <w:p w:rsidR="009E1DF9" w:rsidRPr="00FA0B17" w:rsidRDefault="009E1DF9">
      <w:r w:rsidRPr="00FA0B17">
        <w:t>Folketæll. 1787.   Schifholme Sogn.   Schanderborg Amt.   Herschend Bye.   17</w:t>
      </w:r>
      <w:r w:rsidRPr="00FA0B17">
        <w:rPr>
          <w:u w:val="single"/>
        </w:rPr>
        <w:t>de</w:t>
      </w:r>
      <w:r w:rsidRPr="00FA0B17">
        <w:t xml:space="preserve"> Familie.</w:t>
      </w:r>
    </w:p>
    <w:p w:rsidR="009E1DF9" w:rsidRPr="00FA0B17" w:rsidRDefault="009E1DF9">
      <w:r w:rsidRPr="00FA0B17">
        <w:t>Anders Christensen</w:t>
      </w:r>
      <w:r w:rsidRPr="00FA0B17">
        <w:tab/>
      </w:r>
      <w:r w:rsidRPr="00FA0B17">
        <w:tab/>
        <w:t>Hosbonde</w:t>
      </w:r>
      <w:r w:rsidRPr="00FA0B17">
        <w:tab/>
      </w:r>
      <w:r w:rsidRPr="00FA0B17">
        <w:tab/>
      </w:r>
      <w:r w:rsidRPr="00FA0B17">
        <w:tab/>
        <w:t>40</w:t>
      </w:r>
      <w:r w:rsidRPr="00FA0B17">
        <w:tab/>
        <w:t>Begge i før-      Bonde og Gaard Beboer</w:t>
      </w:r>
    </w:p>
    <w:p w:rsidR="009E1DF9" w:rsidRPr="00FA0B17" w:rsidRDefault="009E1DF9">
      <w:r w:rsidRPr="00FA0B17">
        <w:t>Johanna Pedersdatter</w:t>
      </w:r>
      <w:r w:rsidRPr="00FA0B17">
        <w:tab/>
      </w:r>
      <w:r w:rsidRPr="00FA0B17">
        <w:tab/>
        <w:t>hans Hustrue</w:t>
      </w:r>
      <w:r w:rsidRPr="00FA0B17">
        <w:tab/>
      </w:r>
      <w:r w:rsidRPr="00FA0B17">
        <w:tab/>
        <w:t>46</w:t>
      </w:r>
      <w:r w:rsidRPr="00FA0B17">
        <w:tab/>
        <w:t>ste Ægteskab</w:t>
      </w:r>
    </w:p>
    <w:p w:rsidR="009E1DF9" w:rsidRPr="00FA0B17" w:rsidRDefault="009E1DF9">
      <w:r w:rsidRPr="00FA0B17">
        <w:t>Christen Andersen</w:t>
      </w:r>
      <w:r w:rsidRPr="00FA0B17">
        <w:tab/>
      </w:r>
      <w:r w:rsidRPr="00FA0B17">
        <w:tab/>
        <w:t>Deres Søn</w:t>
      </w:r>
      <w:r w:rsidRPr="00FA0B17">
        <w:tab/>
      </w:r>
      <w:r w:rsidRPr="00FA0B17">
        <w:tab/>
      </w:r>
      <w:r w:rsidRPr="00FA0B17">
        <w:tab/>
        <w:t>15</w:t>
      </w:r>
      <w:r w:rsidRPr="00FA0B17">
        <w:tab/>
        <w:t>{</w:t>
      </w:r>
    </w:p>
    <w:p w:rsidR="009E1DF9" w:rsidRPr="00FA0B17" w:rsidRDefault="009E1DF9">
      <w:r w:rsidRPr="00FA0B17">
        <w:t>Karen Andersdatter</w:t>
      </w:r>
      <w:r w:rsidRPr="00FA0B17">
        <w:tab/>
      </w:r>
      <w:r w:rsidRPr="00FA0B17">
        <w:tab/>
        <w:t>Deres Datter</w:t>
      </w:r>
      <w:r w:rsidRPr="00FA0B17">
        <w:tab/>
      </w:r>
      <w:r w:rsidRPr="00FA0B17">
        <w:tab/>
        <w:t>11</w:t>
      </w:r>
      <w:r w:rsidRPr="00FA0B17">
        <w:tab/>
        <w:t>{</w:t>
      </w:r>
    </w:p>
    <w:p w:rsidR="009E1DF9" w:rsidRPr="00FA0B17" w:rsidRDefault="009E1DF9">
      <w:r w:rsidRPr="00FA0B17">
        <w:t>Peder Andersen</w:t>
      </w:r>
      <w:r w:rsidRPr="00FA0B17">
        <w:tab/>
      </w:r>
      <w:r w:rsidRPr="00FA0B17">
        <w:tab/>
      </w:r>
      <w:r w:rsidRPr="00FA0B17">
        <w:tab/>
        <w:t>Deres Søn</w:t>
      </w:r>
      <w:r w:rsidRPr="00FA0B17">
        <w:tab/>
      </w:r>
      <w:r w:rsidRPr="00FA0B17">
        <w:tab/>
      </w:r>
      <w:r w:rsidRPr="00FA0B17">
        <w:tab/>
        <w:t xml:space="preserve">  8</w:t>
      </w:r>
      <w:r w:rsidRPr="00FA0B17">
        <w:tab/>
        <w:t>{  ugift</w:t>
      </w:r>
    </w:p>
    <w:p w:rsidR="009E1DF9" w:rsidRPr="00FA0B17" w:rsidRDefault="009E1DF9">
      <w:r w:rsidRPr="00FA0B17">
        <w:rPr>
          <w:b/>
          <w:bCs/>
        </w:rPr>
        <w:t>Maren Andersdatter</w:t>
      </w:r>
      <w:r w:rsidRPr="00FA0B17">
        <w:tab/>
      </w:r>
      <w:r w:rsidRPr="00FA0B17">
        <w:tab/>
        <w:t>Deres Datter</w:t>
      </w:r>
      <w:r w:rsidRPr="00FA0B17">
        <w:tab/>
      </w:r>
      <w:r w:rsidRPr="00FA0B17">
        <w:tab/>
        <w:t xml:space="preserve">  4</w:t>
      </w:r>
      <w:r w:rsidRPr="00FA0B17">
        <w:tab/>
        <w:t>{</w:t>
      </w:r>
    </w:p>
    <w:p w:rsidR="009E1DF9" w:rsidRPr="00FA0B17" w:rsidRDefault="009E1DF9">
      <w:r w:rsidRPr="00FA0B17">
        <w:t>Jens Andersen</w:t>
      </w:r>
      <w:r w:rsidRPr="00FA0B17">
        <w:tab/>
      </w:r>
      <w:r w:rsidRPr="00FA0B17">
        <w:tab/>
      </w:r>
      <w:r w:rsidRPr="00FA0B17">
        <w:tab/>
        <w:t>Deres Søn</w:t>
      </w:r>
      <w:r w:rsidRPr="00FA0B17">
        <w:tab/>
      </w:r>
      <w:r w:rsidRPr="00FA0B17">
        <w:tab/>
      </w:r>
      <w:r w:rsidRPr="00FA0B17">
        <w:tab/>
        <w:t xml:space="preserve">  1</w:t>
      </w:r>
      <w:r w:rsidRPr="00FA0B17">
        <w:tab/>
        <w:t>{</w:t>
      </w:r>
    </w:p>
    <w:p w:rsidR="009E1DF9" w:rsidRPr="00FA0B17" w:rsidRDefault="009E1DF9">
      <w:r w:rsidRPr="00FA0B17">
        <w:tab/>
      </w:r>
      <w:r w:rsidRPr="00FA0B17">
        <w:tab/>
      </w:r>
      <w:r w:rsidRPr="00FA0B17">
        <w:tab/>
      </w:r>
      <w:r w:rsidRPr="00FA0B17">
        <w:tab/>
      </w:r>
      <w:r w:rsidRPr="00FA0B17">
        <w:tab/>
        <w:t>(Alle fem ere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Rasmusen</w:t>
      </w:r>
      <w:r w:rsidRPr="00FA0B17">
        <w:tab/>
      </w:r>
      <w:r w:rsidRPr="00FA0B17">
        <w:tab/>
      </w:r>
      <w:r w:rsidRPr="00FA0B17">
        <w:tab/>
        <w:t>Er Mandens Stif Fa-</w:t>
      </w:r>
      <w:r w:rsidRPr="00FA0B17">
        <w:tab/>
        <w:t xml:space="preserve"> 70</w:t>
      </w:r>
      <w:r w:rsidRPr="00FA0B17">
        <w:tab/>
        <w:t>Enkem. 2x</w:t>
      </w:r>
    </w:p>
    <w:p w:rsidR="009E1DF9" w:rsidRPr="00FA0B17" w:rsidRDefault="009E1DF9">
      <w:r w:rsidRPr="00FA0B17">
        <w:tab/>
      </w:r>
      <w:r w:rsidRPr="00FA0B17">
        <w:tab/>
      </w:r>
      <w:r w:rsidRPr="00FA0B17">
        <w:tab/>
      </w:r>
      <w:r w:rsidRPr="00FA0B17">
        <w:tab/>
      </w:r>
      <w:r w:rsidRPr="00FA0B17">
        <w:tab/>
        <w:t>der og Gaaer og tigger</w:t>
      </w:r>
    </w:p>
    <w:p w:rsidR="009E1DF9" w:rsidRPr="00FA0B17" w:rsidRDefault="009E1DF9">
      <w:r w:rsidRPr="00FA0B17">
        <w:t>Niels Christensen</w:t>
      </w:r>
      <w:r w:rsidRPr="00FA0B17">
        <w:tab/>
      </w:r>
      <w:r w:rsidRPr="00FA0B17">
        <w:tab/>
      </w:r>
      <w:r w:rsidRPr="00FA0B17">
        <w:tab/>
        <w:t>En Tieneste Karl</w:t>
      </w:r>
      <w:r w:rsidRPr="00FA0B17">
        <w:tab/>
      </w:r>
      <w:r w:rsidRPr="00FA0B17">
        <w:tab/>
        <w:t xml:space="preserve"> 32</w:t>
      </w:r>
      <w:r w:rsidRPr="00FA0B17">
        <w:tab/>
        <w:t>ugift</w:t>
      </w:r>
    </w:p>
    <w:p w:rsidR="009E1DF9" w:rsidRDefault="009E1DF9"/>
    <w:p w:rsidR="00F3798E" w:rsidRDefault="00F3798E" w:rsidP="00F3798E"/>
    <w:p w:rsidR="00F3798E" w:rsidRDefault="00F3798E" w:rsidP="00F3798E">
      <w:r>
        <w:t xml:space="preserve">1789 den 9. Marts. Skifte efter </w:t>
      </w:r>
      <w:r w:rsidRPr="009C26C5">
        <w:t>Johanne Pedersdatter</w:t>
      </w:r>
      <w:r>
        <w:t xml:space="preserve"> </w:t>
      </w:r>
      <w:r>
        <w:rPr>
          <w:i/>
        </w:rPr>
        <w:t>(:f. ca. 1741:)</w:t>
      </w:r>
      <w:r w:rsidRPr="009C26C5">
        <w:t xml:space="preserve"> </w:t>
      </w:r>
      <w:r w:rsidRPr="00A84294">
        <w:t>i Herskind.</w:t>
      </w:r>
      <w:r>
        <w:t xml:space="preserve"> </w:t>
      </w:r>
      <w:r w:rsidRPr="009C26C5">
        <w:br/>
      </w:r>
      <w:r w:rsidRPr="00A84294">
        <w:t xml:space="preserve">Enkemanden var </w:t>
      </w:r>
      <w:r w:rsidRPr="00F3798E">
        <w:t>Anders Christensen</w:t>
      </w:r>
      <w:r w:rsidR="00AA3C2E">
        <w:t xml:space="preserve"> </w:t>
      </w:r>
      <w:r w:rsidR="00AA3C2E">
        <w:rPr>
          <w:i/>
        </w:rPr>
        <w:t>(:f. ca. 1739:)</w:t>
      </w:r>
      <w:r w:rsidRPr="00A84294">
        <w:t xml:space="preserve">. Børn: Christen 17 </w:t>
      </w:r>
      <w:r w:rsidRPr="00A84294">
        <w:rPr>
          <w:i/>
        </w:rPr>
        <w:t>(:f. ca. 1772:)</w:t>
      </w:r>
      <w:r w:rsidRPr="00A84294">
        <w:t xml:space="preserve">, Karen 15 </w:t>
      </w:r>
      <w:r w:rsidRPr="00A84294">
        <w:rPr>
          <w:i/>
        </w:rPr>
        <w:t>(:f.ca. 1776:)</w:t>
      </w:r>
      <w:r w:rsidRPr="00A84294">
        <w:t xml:space="preserve">, Peder 10 </w:t>
      </w:r>
      <w:r w:rsidRPr="00A84294">
        <w:rPr>
          <w:i/>
        </w:rPr>
        <w:t>(:f. ca. 1779:)</w:t>
      </w:r>
      <w:r w:rsidRPr="00A84294">
        <w:t xml:space="preserve">, </w:t>
      </w:r>
      <w:r w:rsidRPr="00F3798E">
        <w:rPr>
          <w:b/>
        </w:rPr>
        <w:t>Maren 5</w:t>
      </w:r>
      <w:r w:rsidRPr="00A84294">
        <w:t xml:space="preserve">, Jens 3 </w:t>
      </w:r>
      <w:r w:rsidRPr="00A84294">
        <w:rPr>
          <w:i/>
        </w:rPr>
        <w:t>(:f. ca. 1784:)</w:t>
      </w:r>
      <w:r w:rsidRPr="00A84294">
        <w:t xml:space="preserve">. </w:t>
      </w:r>
      <w:r>
        <w:t xml:space="preserve">FM: Christen Sørensen </w:t>
      </w:r>
      <w:r>
        <w:rPr>
          <w:i/>
        </w:rPr>
        <w:t>(:f.ca. 1730:)</w:t>
      </w:r>
      <w:r w:rsidR="00AA3C2E">
        <w:t xml:space="preserve"> sst, M</w:t>
      </w:r>
      <w:r>
        <w:t xml:space="preserve">orbror Jens Pedersen i Skørring, </w:t>
      </w:r>
      <w:r w:rsidR="00AA3C2E">
        <w:t>M</w:t>
      </w:r>
      <w:r>
        <w:t xml:space="preserve">osters </w:t>
      </w:r>
      <w:r w:rsidR="00AA3C2E">
        <w:t>M</w:t>
      </w:r>
      <w:r>
        <w:t xml:space="preserve">and Søren Jensen sst. </w:t>
      </w:r>
    </w:p>
    <w:p w:rsidR="00F3798E" w:rsidRDefault="00F3798E" w:rsidP="00F3798E">
      <w:r>
        <w:t>(Kilde: Søbygaard Skifteprotokol 1775-1834.  G 344 nr. 32.    Nr. 81.  Folio 211)</w:t>
      </w:r>
    </w:p>
    <w:p w:rsidR="00F3798E" w:rsidRDefault="00F3798E" w:rsidP="00F3798E"/>
    <w:p w:rsidR="00DD2E15" w:rsidRDefault="00DD2E15" w:rsidP="00F3798E"/>
    <w:p w:rsidR="00DD2E15" w:rsidRDefault="00DD2E15" w:rsidP="00F3798E">
      <w:pPr>
        <w:rPr>
          <w:b/>
        </w:rPr>
      </w:pPr>
      <w:r>
        <w:t>1802. Den 19de Maii. Fæstebrev hvori S</w:t>
      </w:r>
      <w:r w:rsidR="00AA3C2E">
        <w:t>imo</w:t>
      </w:r>
      <w:r>
        <w:t>n Christensen</w:t>
      </w:r>
      <w:r w:rsidR="00AA3C2E">
        <w:t xml:space="preserve"> </w:t>
      </w:r>
      <w:r w:rsidR="00AA3C2E">
        <w:rPr>
          <w:i/>
        </w:rPr>
        <w:t>(:f. ca. 1768:)</w:t>
      </w:r>
      <w:r>
        <w:t xml:space="preserve"> overtager Gaarden efter Anders Christensen og ægter hans Datter </w:t>
      </w:r>
      <w:r w:rsidRPr="00DD2E15">
        <w:rPr>
          <w:b/>
        </w:rPr>
        <w:t>Maren</w:t>
      </w:r>
      <w:r>
        <w:rPr>
          <w:b/>
        </w:rPr>
        <w:t>.</w:t>
      </w:r>
    </w:p>
    <w:p w:rsidR="00DD2E15" w:rsidRDefault="00DD2E15" w:rsidP="00DD2E15">
      <w:r>
        <w:t>Se hele fæstebrevet med afståelseskontrakt, syns og taxations forretning i</w:t>
      </w:r>
    </w:p>
    <w:p w:rsidR="00DD2E15" w:rsidRDefault="00DD2E15" w:rsidP="00DD2E15">
      <w:r>
        <w:t xml:space="preserve">(Kilde:  </w:t>
      </w:r>
      <w:r w:rsidR="002475CE">
        <w:t>W</w:t>
      </w:r>
      <w:r>
        <w:t>edelslunds Gods Fæsteprotokol 1767-1828.   Side 67.   Bog på Lokalbiblioteket i Galten)</w:t>
      </w:r>
    </w:p>
    <w:p w:rsidR="00DD2E15" w:rsidRPr="00DD2E15" w:rsidRDefault="00DD2E15" w:rsidP="00F3798E"/>
    <w:p w:rsidR="009E1DF9" w:rsidRPr="00FA0B17" w:rsidRDefault="009E1DF9"/>
    <w:p w:rsidR="009E1DF9" w:rsidRPr="00FA0B17" w:rsidRDefault="009E1DF9">
      <w:r w:rsidRPr="00FA0B17">
        <w:t xml:space="preserve">1822.  Confirmeret  </w:t>
      </w:r>
      <w:r>
        <w:rPr>
          <w:bCs/>
        </w:rPr>
        <w:t>Anders Simonsen.</w:t>
      </w:r>
      <w:r w:rsidRPr="00FA0B17">
        <w:t xml:space="preserve">  Forældre: Gaard</w:t>
      </w:r>
      <w:r w:rsidRPr="00FA0B17">
        <w:rPr>
          <w:u w:val="single"/>
        </w:rPr>
        <w:t>m</w:t>
      </w:r>
      <w:r w:rsidRPr="00FA0B17">
        <w:t>. Simon Christensen</w:t>
      </w:r>
      <w:r>
        <w:t xml:space="preserve"> </w:t>
      </w:r>
      <w:r>
        <w:rPr>
          <w:i/>
        </w:rPr>
        <w:t>(:f. ca. 1768:)</w:t>
      </w:r>
      <w:r w:rsidRPr="00FA0B17">
        <w:t xml:space="preserve"> i Herskind,</w:t>
      </w:r>
      <w:r>
        <w:t xml:space="preserve">  </w:t>
      </w:r>
      <w:r w:rsidRPr="00FA0B17">
        <w:t xml:space="preserve">M: </w:t>
      </w:r>
      <w:r>
        <w:rPr>
          <w:b/>
        </w:rPr>
        <w:t>Maren Andersdatter</w:t>
      </w:r>
      <w:r w:rsidRPr="00FA0B17">
        <w:t>.  Døbt 10. Feb: 1807.  God af Kundskab og Opførsel.  Vacc. 1810 af H</w:t>
      </w:r>
      <w:r w:rsidRPr="00FA0B17">
        <w:rPr>
          <w:u w:val="single"/>
        </w:rPr>
        <w:t>r</w:t>
      </w:r>
      <w:r w:rsidRPr="00FA0B17">
        <w:t>. Schov.</w:t>
      </w:r>
    </w:p>
    <w:p w:rsidR="009E1DF9" w:rsidRPr="00FA0B17" w:rsidRDefault="009E1DF9">
      <w:r w:rsidRPr="00FA0B17">
        <w:t>(Kilde:  Kirkebog for Skivholme – Skovby 1814 – 1844.  Confirmerede.  Side 133. No. 4)</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32.  Et Huus </w:t>
      </w:r>
    </w:p>
    <w:p w:rsidR="009E1DF9" w:rsidRPr="00FA0B17" w:rsidRDefault="009E1DF9">
      <w:r w:rsidRPr="00FA0B17">
        <w:t>Simon Christensen</w:t>
      </w:r>
      <w:r w:rsidRPr="00FA0B17">
        <w:tab/>
      </w:r>
      <w:r w:rsidRPr="00FA0B17">
        <w:tab/>
      </w:r>
      <w:r w:rsidRPr="00FA0B17">
        <w:tab/>
        <w:t>66</w:t>
      </w:r>
      <w:r w:rsidRPr="00FA0B17">
        <w:tab/>
      </w:r>
      <w:r w:rsidRPr="00FA0B17">
        <w:tab/>
        <w:t>gift</w:t>
      </w:r>
      <w:r w:rsidRPr="00FA0B17">
        <w:tab/>
      </w:r>
      <w:r w:rsidRPr="00FA0B17">
        <w:tab/>
        <w:t>Gaardmand</w:t>
      </w:r>
    </w:p>
    <w:p w:rsidR="009E1DF9" w:rsidRPr="00FA0B17" w:rsidRDefault="009E1DF9">
      <w:r w:rsidRPr="00FA0B17">
        <w:rPr>
          <w:b/>
          <w:bCs/>
        </w:rPr>
        <w:t>Maren Andersdatter</w:t>
      </w:r>
      <w:r w:rsidRPr="00FA0B17">
        <w:tab/>
      </w:r>
      <w:r w:rsidRPr="00FA0B17">
        <w:tab/>
      </w:r>
      <w:r w:rsidRPr="00FA0B17">
        <w:tab/>
        <w:t>50</w:t>
      </w:r>
      <w:r w:rsidRPr="00FA0B17">
        <w:tab/>
      </w:r>
      <w:r w:rsidRPr="00FA0B17">
        <w:tab/>
        <w:t>gift</w:t>
      </w:r>
      <w:r w:rsidRPr="00FA0B17">
        <w:tab/>
      </w:r>
      <w:r w:rsidRPr="00FA0B17">
        <w:tab/>
        <w:t>hans Kone</w:t>
      </w:r>
    </w:p>
    <w:p w:rsidR="009E1DF9" w:rsidRPr="00FA0B17" w:rsidRDefault="009E1DF9">
      <w:r w:rsidRPr="00FA0B17">
        <w:t>Anders Simonsen</w:t>
      </w:r>
      <w:r w:rsidRPr="00FA0B17">
        <w:tab/>
      </w:r>
      <w:r w:rsidRPr="00FA0B17">
        <w:tab/>
      </w:r>
      <w:r w:rsidRPr="00FA0B17">
        <w:tab/>
      </w:r>
      <w:r w:rsidRPr="00FA0B17">
        <w:tab/>
        <w:t>27</w:t>
      </w:r>
      <w:r w:rsidRPr="00FA0B17">
        <w:tab/>
      </w:r>
      <w:r w:rsidRPr="00FA0B17">
        <w:tab/>
        <w:t>}</w:t>
      </w:r>
      <w:r w:rsidRPr="00FA0B17">
        <w:tab/>
      </w:r>
      <w:r w:rsidRPr="00FA0B17">
        <w:tab/>
        <w:t>Væver</w:t>
      </w:r>
    </w:p>
    <w:p w:rsidR="009E1DF9" w:rsidRPr="00FA0B17" w:rsidRDefault="009E1DF9">
      <w:r w:rsidRPr="00FA0B17">
        <w:t>Christen Simonsen</w:t>
      </w:r>
      <w:r w:rsidRPr="00FA0B17">
        <w:tab/>
      </w:r>
      <w:r w:rsidRPr="00FA0B17">
        <w:tab/>
      </w:r>
      <w:r w:rsidRPr="00FA0B17">
        <w:tab/>
        <w:t>29</w:t>
      </w:r>
      <w:r w:rsidRPr="00FA0B17">
        <w:tab/>
      </w:r>
      <w:r w:rsidRPr="00FA0B17">
        <w:tab/>
        <w:t>}</w:t>
      </w:r>
    </w:p>
    <w:p w:rsidR="009E1DF9" w:rsidRPr="00FA0B17" w:rsidRDefault="009E1DF9">
      <w:r w:rsidRPr="00FA0B17">
        <w:t>Peder Simonsen</w:t>
      </w:r>
      <w:r w:rsidRPr="00FA0B17">
        <w:tab/>
      </w:r>
      <w:r w:rsidRPr="00FA0B17">
        <w:tab/>
      </w:r>
      <w:r w:rsidRPr="00FA0B17">
        <w:tab/>
      </w:r>
      <w:r w:rsidRPr="00FA0B17">
        <w:tab/>
        <w:t>25</w:t>
      </w:r>
      <w:r w:rsidRPr="00FA0B17">
        <w:tab/>
      </w:r>
      <w:r w:rsidRPr="00FA0B17">
        <w:tab/>
        <w:t>}</w:t>
      </w:r>
    </w:p>
    <w:p w:rsidR="009E1DF9" w:rsidRPr="00FA0B17" w:rsidRDefault="009E1DF9">
      <w:r w:rsidRPr="00FA0B17">
        <w:t>Ole Simonsen</w:t>
      </w:r>
      <w:r w:rsidRPr="00FA0B17">
        <w:tab/>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M. Simonsdatter</w:t>
      </w:r>
      <w:r w:rsidRPr="00FA0B17">
        <w:tab/>
      </w:r>
      <w:r w:rsidRPr="00FA0B17">
        <w:tab/>
      </w:r>
      <w:r w:rsidRPr="00FA0B17">
        <w:tab/>
        <w:t>17</w:t>
      </w:r>
      <w:r w:rsidRPr="00FA0B17">
        <w:tab/>
      </w:r>
      <w:r w:rsidRPr="00FA0B17">
        <w:tab/>
        <w:t>}</w:t>
      </w:r>
    </w:p>
    <w:p w:rsidR="009E1DF9" w:rsidRPr="00FA0B17" w:rsidRDefault="009E1DF9">
      <w:r w:rsidRPr="00FA0B17">
        <w:t>Maren Simonsdatter</w:t>
      </w:r>
      <w:r w:rsidRPr="00FA0B17">
        <w:tab/>
      </w:r>
      <w:r w:rsidRPr="00FA0B17">
        <w:tab/>
      </w:r>
      <w:r w:rsidRPr="00FA0B17">
        <w:tab/>
        <w:t>15</w:t>
      </w:r>
      <w:r w:rsidRPr="00FA0B17">
        <w:tab/>
      </w:r>
      <w:r w:rsidRPr="00FA0B17">
        <w:tab/>
        <w:t>}</w:t>
      </w:r>
    </w:p>
    <w:p w:rsidR="009E1DF9" w:rsidRPr="00FA0B17" w:rsidRDefault="009E1DF9">
      <w:r w:rsidRPr="00FA0B17">
        <w:t>Ane Simonsdatter</w:t>
      </w:r>
      <w:r w:rsidRPr="00FA0B17">
        <w:tab/>
      </w:r>
      <w:r w:rsidRPr="00FA0B17">
        <w:tab/>
      </w:r>
      <w:r w:rsidRPr="00FA0B17">
        <w:tab/>
        <w:t>13</w:t>
      </w:r>
      <w:r w:rsidRPr="00FA0B17">
        <w:tab/>
      </w:r>
      <w:r w:rsidRPr="00FA0B17">
        <w:tab/>
        <w:t>}</w:t>
      </w:r>
    </w:p>
    <w:p w:rsidR="009E1DF9" w:rsidRPr="00FA0B17" w:rsidRDefault="009E1DF9">
      <w:r w:rsidRPr="00FA0B17">
        <w:t>Christopher Rasmusen</w:t>
      </w:r>
      <w:r w:rsidRPr="00FA0B17">
        <w:tab/>
      </w:r>
      <w:r w:rsidRPr="00FA0B17">
        <w:tab/>
      </w:r>
      <w:r w:rsidRPr="00FA0B17">
        <w:tab/>
        <w:t>30</w:t>
      </w:r>
      <w:r w:rsidRPr="00FA0B17">
        <w:tab/>
      </w:r>
      <w:r w:rsidRPr="00FA0B17">
        <w:tab/>
        <w:t>gift</w:t>
      </w:r>
      <w:r w:rsidRPr="00FA0B17">
        <w:tab/>
      </w:r>
      <w:r w:rsidRPr="00FA0B17">
        <w:tab/>
        <w:t>Inderste og Dagleier</w:t>
      </w:r>
    </w:p>
    <w:p w:rsidR="009E1DF9" w:rsidRPr="00FA0B17" w:rsidRDefault="009E1DF9">
      <w:r w:rsidRPr="00FA0B17">
        <w:t>Johanne Andersdatter</w:t>
      </w:r>
      <w:r w:rsidRPr="00FA0B17">
        <w:tab/>
      </w:r>
      <w:r w:rsidRPr="00FA0B17">
        <w:tab/>
      </w:r>
      <w:r w:rsidRPr="00FA0B17">
        <w:tab/>
        <w:t>28</w:t>
      </w:r>
      <w:r w:rsidRPr="00FA0B17">
        <w:tab/>
      </w:r>
      <w:r w:rsidRPr="00FA0B17">
        <w:tab/>
        <w:t>gift</w:t>
      </w:r>
      <w:r w:rsidRPr="00FA0B17">
        <w:tab/>
      </w:r>
      <w:r w:rsidRPr="00FA0B17">
        <w:tab/>
        <w:t>hans Kone</w:t>
      </w:r>
    </w:p>
    <w:p w:rsidR="009E1DF9" w:rsidRPr="00FA0B17" w:rsidRDefault="009E1DF9">
      <w:r w:rsidRPr="00FA0B17">
        <w:t>Rasmus Christophersen</w:t>
      </w:r>
      <w:r w:rsidRPr="00FA0B17">
        <w:tab/>
      </w:r>
      <w:r w:rsidRPr="00FA0B17">
        <w:tab/>
        <w:t xml:space="preserve">  4</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Default="009E1DF9"/>
    <w:p w:rsidR="00F3798E" w:rsidRDefault="00F3798E" w:rsidP="00F3798E"/>
    <w:p w:rsidR="00F3798E" w:rsidRDefault="00F3798E" w:rsidP="00F3798E">
      <w:r>
        <w:tab/>
      </w:r>
      <w:r>
        <w:tab/>
      </w:r>
      <w:r>
        <w:tab/>
      </w:r>
      <w:r>
        <w:tab/>
      </w:r>
      <w:r>
        <w:tab/>
      </w:r>
      <w:r>
        <w:tab/>
      </w:r>
      <w:r>
        <w:tab/>
      </w:r>
      <w:r>
        <w:tab/>
        <w:t>Side 1</w:t>
      </w:r>
    </w:p>
    <w:p w:rsidR="00F3798E" w:rsidRPr="00FA0B17" w:rsidRDefault="00F3798E" w:rsidP="00F3798E">
      <w:r w:rsidRPr="00FA0B17">
        <w:lastRenderedPageBreak/>
        <w:t>Andersdatter,       Maren</w:t>
      </w:r>
      <w:r w:rsidRPr="00FA0B17">
        <w:tab/>
      </w:r>
      <w:r w:rsidRPr="00FA0B17">
        <w:tab/>
      </w:r>
      <w:r w:rsidRPr="00FA0B17">
        <w:tab/>
      </w:r>
      <w:r w:rsidRPr="00FA0B17">
        <w:tab/>
        <w:t>født ca. 1784</w:t>
      </w:r>
    </w:p>
    <w:p w:rsidR="00F3798E" w:rsidRPr="00FA0B17" w:rsidRDefault="00F3798E" w:rsidP="00F3798E">
      <w:r w:rsidRPr="00FA0B17">
        <w:t>Gaardmandsenke af Herskind</w:t>
      </w:r>
    </w:p>
    <w:p w:rsidR="00F3798E" w:rsidRPr="00FA0B17" w:rsidRDefault="00F3798E" w:rsidP="00F3798E">
      <w:r w:rsidRPr="00FA0B17">
        <w:t>______________________________________________________________________________</w:t>
      </w:r>
    </w:p>
    <w:p w:rsidR="009E1DF9" w:rsidRDefault="009E1DF9"/>
    <w:p w:rsidR="009E1DF9" w:rsidRDefault="009E1DF9">
      <w:r>
        <w:t>Folketælling 1840.  Skivholme Sogn.  Framlev Herred.  Aarhus Amt.  Herskind Bye.   (C0327)</w:t>
      </w:r>
    </w:p>
    <w:p w:rsidR="009E1DF9" w:rsidRDefault="009E1DF9">
      <w:r>
        <w:rPr>
          <w:b/>
        </w:rPr>
        <w:t>Maren Andersdatter</w:t>
      </w:r>
      <w:r>
        <w:tab/>
      </w:r>
      <w:r>
        <w:tab/>
      </w:r>
      <w:r>
        <w:tab/>
      </w:r>
      <w:r>
        <w:tab/>
        <w:t>57</w:t>
      </w:r>
      <w:r>
        <w:tab/>
        <w:t>Enke</w:t>
      </w:r>
      <w:r>
        <w:tab/>
      </w:r>
      <w:r>
        <w:tab/>
        <w:t>Eierinde af Gaarden</w:t>
      </w:r>
    </w:p>
    <w:p w:rsidR="009E1DF9" w:rsidRDefault="009E1DF9">
      <w:r>
        <w:t>Christen Simonsen</w:t>
      </w:r>
      <w:r>
        <w:tab/>
      </w:r>
      <w:r>
        <w:tab/>
      </w:r>
      <w:r>
        <w:tab/>
      </w:r>
      <w:r>
        <w:tab/>
        <w:t>35</w:t>
      </w:r>
      <w:r>
        <w:tab/>
        <w:t>Ugift</w:t>
      </w:r>
      <w:r>
        <w:tab/>
      </w:r>
      <w:r>
        <w:tab/>
        <w:t>Hendes Barn</w:t>
      </w:r>
    </w:p>
    <w:p w:rsidR="009E1DF9" w:rsidRDefault="009E1DF9">
      <w:r>
        <w:t>Ole Simonsen</w:t>
      </w:r>
      <w:r>
        <w:tab/>
      </w:r>
      <w:r>
        <w:tab/>
      </w:r>
      <w:r>
        <w:tab/>
      </w:r>
      <w:r>
        <w:tab/>
      </w:r>
      <w:r>
        <w:tab/>
        <w:t>15</w:t>
      </w:r>
      <w:r>
        <w:tab/>
        <w:t>Ugift</w:t>
      </w:r>
      <w:r>
        <w:tab/>
      </w:r>
      <w:r>
        <w:tab/>
        <w:t>Hendes Barn</w:t>
      </w:r>
    </w:p>
    <w:p w:rsidR="009E1DF9" w:rsidRDefault="009E1DF9">
      <w:r>
        <w:t>Helle Simonsdatter</w:t>
      </w:r>
      <w:r>
        <w:tab/>
      </w:r>
      <w:r>
        <w:tab/>
      </w:r>
      <w:r>
        <w:tab/>
      </w:r>
      <w:r>
        <w:tab/>
        <w:t>26</w:t>
      </w:r>
      <w:r>
        <w:tab/>
        <w:t>Ugift</w:t>
      </w:r>
      <w:r>
        <w:tab/>
      </w:r>
      <w:r>
        <w:tab/>
        <w:t>Hendes Barn</w:t>
      </w:r>
    </w:p>
    <w:p w:rsidR="009E1DF9" w:rsidRDefault="009E1DF9">
      <w:r>
        <w:t>Anders Simonsen</w:t>
      </w:r>
      <w:r>
        <w:tab/>
      </w:r>
      <w:r>
        <w:tab/>
      </w:r>
      <w:r>
        <w:tab/>
      </w:r>
      <w:r>
        <w:tab/>
      </w:r>
      <w:r>
        <w:tab/>
        <w:t>33</w:t>
      </w:r>
      <w:r>
        <w:tab/>
        <w:t>Ugift</w:t>
      </w:r>
      <w:r>
        <w:tab/>
      </w:r>
      <w:r>
        <w:tab/>
        <w:t>Hendes Barn</w:t>
      </w:r>
    </w:p>
    <w:p w:rsidR="009E1DF9" w:rsidRDefault="009E1DF9">
      <w:r>
        <w:t>Just Sørensen, 30 år, væver, samt tjenestefolk</w:t>
      </w:r>
    </w:p>
    <w:p w:rsidR="009E1DF9" w:rsidRDefault="009E1DF9"/>
    <w:p w:rsidR="009E1DF9" w:rsidRPr="00FA0B17" w:rsidRDefault="009E1DF9"/>
    <w:p w:rsidR="009E1DF9" w:rsidRPr="00FA0B17" w:rsidRDefault="009E1DF9">
      <w:r w:rsidRPr="00FA0B17">
        <w:t>1842.  Viet 30</w:t>
      </w:r>
      <w:r w:rsidRPr="00FA0B17">
        <w:rPr>
          <w:u w:val="single"/>
        </w:rPr>
        <w:t>te</w:t>
      </w:r>
      <w:r w:rsidRPr="00FA0B17">
        <w:t xml:space="preserve"> April.  Ungkarl og Væver  </w:t>
      </w:r>
      <w:r>
        <w:rPr>
          <w:bCs/>
        </w:rPr>
        <w:t>Anders Simonsen</w:t>
      </w:r>
      <w:r w:rsidRPr="00FA0B17">
        <w:rPr>
          <w:b/>
          <w:bCs/>
        </w:rPr>
        <w:t xml:space="preserve"> </w:t>
      </w:r>
      <w:r w:rsidRPr="00FA0B17">
        <w:t xml:space="preserve"> i Herskind,  35 Aar,  F: Simon Christensen, M. </w:t>
      </w:r>
      <w:r>
        <w:rPr>
          <w:b/>
        </w:rPr>
        <w:t>Maren Andersdatter</w:t>
      </w:r>
      <w:r w:rsidRPr="00FA0B17">
        <w:t>, Gaardfolk i Herskind  og  Pigen  Kirsten Marie Sørensdatter i Skivholme Pstgd.,  27 Aar</w:t>
      </w:r>
      <w:r>
        <w:t xml:space="preserve"> </w:t>
      </w:r>
      <w:r>
        <w:rPr>
          <w:i/>
        </w:rPr>
        <w:t>(:ej not. i ny kb.:)</w:t>
      </w:r>
      <w:r w:rsidRPr="00FA0B17">
        <w:t xml:space="preserve">.  F: Søren Pedersen,  M.  Maren   </w:t>
      </w:r>
      <w:r w:rsidRPr="00FA0B17">
        <w:rPr>
          <w:i/>
          <w:iCs/>
        </w:rPr>
        <w:t>(:intet anført:)</w:t>
      </w:r>
      <w:r w:rsidRPr="00FA0B17">
        <w:t>.  Huusfolk i Laasbye. –</w:t>
      </w:r>
    </w:p>
    <w:p w:rsidR="009E1DF9" w:rsidRDefault="009E1DF9">
      <w:r>
        <w:t>Forloverne:  Gdmd. Niels Laursen Smed Jens Pedersen,  begge i Herskind.</w:t>
      </w:r>
    </w:p>
    <w:p w:rsidR="009E1DF9" w:rsidRPr="00FA0B17" w:rsidRDefault="009E1DF9">
      <w:r w:rsidRPr="00FA0B17">
        <w:t>(Kilde:  Kirkebog for Skivholme – Skovby 1814 – 1844.  Copulerede.   Side b 157. Nr. 1)</w:t>
      </w:r>
    </w:p>
    <w:p w:rsidR="009E1DF9" w:rsidRDefault="009E1DF9">
      <w:pPr>
        <w:rPr>
          <w:vanish/>
        </w:rPr>
      </w:pPr>
    </w:p>
    <w:p w:rsidR="009E1DF9" w:rsidRPr="00FA0B17" w:rsidRDefault="009E1DF9">
      <w:pPr>
        <w:rPr>
          <w:vanish/>
        </w:rPr>
      </w:pPr>
    </w:p>
    <w:p w:rsidR="009E1DF9" w:rsidRPr="00FA0B17" w:rsidRDefault="009E1DF9">
      <w:r w:rsidRPr="00FA0B17">
        <w:t>Folketælling 1845.  Skivholme Sogn.  Framlev Hrd.  Aarhus Amt.  Herskind By.  54.  En Gaard</w:t>
      </w:r>
    </w:p>
    <w:p w:rsidR="009E1DF9" w:rsidRPr="00FA0B17" w:rsidRDefault="009E1DF9">
      <w:r w:rsidRPr="00FA0B17">
        <w:rPr>
          <w:b/>
          <w:bCs/>
        </w:rPr>
        <w:t>Maren Andersdatter</w:t>
      </w:r>
      <w:r w:rsidRPr="00FA0B17">
        <w:tab/>
      </w:r>
      <w:r w:rsidRPr="00FA0B17">
        <w:tab/>
        <w:t>61</w:t>
      </w:r>
      <w:r w:rsidRPr="00FA0B17">
        <w:tab/>
      </w:r>
      <w:r w:rsidRPr="00FA0B17">
        <w:tab/>
        <w:t>Enke</w:t>
      </w:r>
      <w:r w:rsidRPr="00FA0B17">
        <w:tab/>
      </w:r>
      <w:r w:rsidRPr="00FA0B17">
        <w:tab/>
        <w:t>her i Sognet</w:t>
      </w:r>
      <w:r w:rsidRPr="00FA0B17">
        <w:tab/>
        <w:t>Gaardmandsenke</w:t>
      </w:r>
    </w:p>
    <w:p w:rsidR="009E1DF9" w:rsidRPr="00FA0B17" w:rsidRDefault="009E1DF9">
      <w:r w:rsidRPr="00FA0B17">
        <w:t>Christen Simonsen</w:t>
      </w:r>
      <w:r w:rsidRPr="00FA0B17">
        <w:tab/>
      </w:r>
      <w:r w:rsidRPr="00FA0B17">
        <w:tab/>
        <w:t>39</w:t>
      </w:r>
      <w:r w:rsidRPr="00FA0B17">
        <w:tab/>
      </w:r>
      <w:r w:rsidRPr="00FA0B17">
        <w:tab/>
        <w:t>ugift</w:t>
      </w:r>
      <w:r w:rsidRPr="00FA0B17">
        <w:tab/>
      </w:r>
      <w:r w:rsidRPr="00FA0B17">
        <w:tab/>
        <w:t>her i Sognet</w:t>
      </w:r>
      <w:r w:rsidRPr="00FA0B17">
        <w:tab/>
        <w:t>hendes Søn</w:t>
      </w:r>
    </w:p>
    <w:p w:rsidR="009E1DF9" w:rsidRPr="00FA0B17" w:rsidRDefault="009E1DF9">
      <w:r w:rsidRPr="00FA0B17">
        <w:t>Ole Simonsen</w:t>
      </w:r>
      <w:r w:rsidRPr="00FA0B17">
        <w:tab/>
      </w:r>
      <w:r w:rsidRPr="00FA0B17">
        <w:tab/>
      </w:r>
      <w:r w:rsidRPr="00FA0B17">
        <w:tab/>
        <w:t>20</w:t>
      </w:r>
      <w:r w:rsidRPr="00FA0B17">
        <w:tab/>
      </w:r>
      <w:r w:rsidRPr="00FA0B17">
        <w:tab/>
        <w:t>ugift</w:t>
      </w:r>
      <w:r w:rsidRPr="00FA0B17">
        <w:tab/>
      </w:r>
      <w:r w:rsidRPr="00FA0B17">
        <w:tab/>
        <w:t>her i Sognet</w:t>
      </w:r>
      <w:r w:rsidRPr="00FA0B17">
        <w:tab/>
        <w:t>hendes Søn</w:t>
      </w:r>
    </w:p>
    <w:p w:rsidR="009E1DF9" w:rsidRPr="00FA0B17" w:rsidRDefault="009E1DF9">
      <w:r w:rsidRPr="00FA0B17">
        <w:t>Helle Simonsdatter</w:t>
      </w:r>
      <w:r w:rsidRPr="00FA0B17">
        <w:tab/>
      </w:r>
      <w:r w:rsidRPr="00FA0B17">
        <w:tab/>
        <w:t>34</w:t>
      </w:r>
      <w:r w:rsidRPr="00FA0B17">
        <w:tab/>
      </w:r>
      <w:r w:rsidRPr="00FA0B17">
        <w:tab/>
        <w:t>ugift</w:t>
      </w:r>
      <w:r w:rsidRPr="00FA0B17">
        <w:tab/>
      </w:r>
      <w:r w:rsidRPr="00FA0B17">
        <w:tab/>
        <w:t>her i Sognet</w:t>
      </w:r>
      <w:r w:rsidRPr="00FA0B17">
        <w:tab/>
        <w:t>hendes Datter</w:t>
      </w:r>
    </w:p>
    <w:p w:rsidR="009E1DF9" w:rsidRPr="00FA0B17" w:rsidRDefault="009E1DF9">
      <w:r w:rsidRPr="00FA0B17">
        <w:t>Ane Simonsdatter</w:t>
      </w:r>
      <w:r w:rsidRPr="00FA0B17">
        <w:tab/>
      </w:r>
      <w:r w:rsidRPr="00FA0B17">
        <w:tab/>
        <w:t>24</w:t>
      </w:r>
      <w:r w:rsidRPr="00FA0B17">
        <w:tab/>
      </w:r>
      <w:r w:rsidRPr="00FA0B17">
        <w:tab/>
        <w:t>ugift</w:t>
      </w:r>
      <w:r w:rsidRPr="00FA0B17">
        <w:tab/>
      </w:r>
      <w:r w:rsidRPr="00FA0B17">
        <w:tab/>
        <w:t>her i Sognet</w:t>
      </w:r>
      <w:r w:rsidRPr="00FA0B17">
        <w:tab/>
        <w:t>hendes Datter</w:t>
      </w:r>
    </w:p>
    <w:p w:rsidR="009E1DF9" w:rsidRPr="00FA0B17" w:rsidRDefault="009E1DF9">
      <w:r w:rsidRPr="00FA0B17">
        <w:t>Hanne Frandsen</w:t>
      </w:r>
      <w:r w:rsidRPr="00FA0B17">
        <w:tab/>
      </w:r>
      <w:r w:rsidRPr="00FA0B17">
        <w:tab/>
      </w:r>
      <w:r w:rsidRPr="00FA0B17">
        <w:tab/>
        <w:t xml:space="preserve">  4</w:t>
      </w:r>
      <w:r w:rsidRPr="00FA0B17">
        <w:tab/>
      </w:r>
      <w:r w:rsidRPr="00FA0B17">
        <w:tab/>
        <w:t>ugift</w:t>
      </w:r>
      <w:r w:rsidRPr="00FA0B17">
        <w:tab/>
      </w:r>
      <w:r w:rsidRPr="00FA0B17">
        <w:tab/>
        <w:t>her i Sognet</w:t>
      </w:r>
      <w:r w:rsidRPr="00FA0B17">
        <w:tab/>
        <w:t xml:space="preserve">Plejedatter, Husmoders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 xml:space="preserve">     Datterdatter</w:t>
      </w:r>
    </w:p>
    <w:p w:rsidR="009E1DF9" w:rsidRPr="00FA0B17" w:rsidRDefault="009E1DF9"/>
    <w:p w:rsidR="009E1DF9" w:rsidRDefault="009E1DF9"/>
    <w:p w:rsidR="009E1DF9" w:rsidRDefault="003C6B3F">
      <w:r>
        <w:t>Ses ikke i folketælling 1801 (se dog en pige i Haldum)</w:t>
      </w:r>
    </w:p>
    <w:p w:rsidR="003C6B3F" w:rsidRDefault="003C6B3F"/>
    <w:p w:rsidR="003C6B3F" w:rsidRDefault="003C6B3F"/>
    <w:p w:rsidR="009E1DF9" w:rsidRDefault="009E1DF9">
      <w:r>
        <w:tab/>
      </w:r>
      <w:r>
        <w:tab/>
      </w:r>
      <w:r>
        <w:tab/>
      </w:r>
      <w:r>
        <w:tab/>
      </w:r>
      <w:r>
        <w:tab/>
      </w:r>
      <w:r>
        <w:tab/>
      </w:r>
      <w:r>
        <w:tab/>
      </w:r>
      <w:r>
        <w:tab/>
        <w:t>Side 2</w:t>
      </w:r>
    </w:p>
    <w:p w:rsidR="009E1DF9" w:rsidRDefault="009E1DF9"/>
    <w:p w:rsidR="009E1DF9" w:rsidRPr="00FA0B17" w:rsidRDefault="009E1DF9"/>
    <w:p w:rsidR="009E1DF9" w:rsidRPr="00FA0B17" w:rsidRDefault="009E1DF9">
      <w:r w:rsidRPr="00FA0B17">
        <w:t>======================================================================</w:t>
      </w:r>
    </w:p>
    <w:p w:rsidR="009E1DF9" w:rsidRPr="00FA0B17" w:rsidRDefault="009E1DF9">
      <w:r w:rsidRPr="00FA0B17">
        <w:t>Didrichsen,        Søren</w:t>
      </w:r>
      <w:r w:rsidRPr="00FA0B17">
        <w:tab/>
      </w:r>
      <w:r w:rsidRPr="00FA0B17">
        <w:tab/>
      </w:r>
      <w:r w:rsidRPr="00FA0B17">
        <w:tab/>
      </w:r>
      <w:r w:rsidRPr="00FA0B17">
        <w:tab/>
        <w:t xml:space="preserve">født ca. 1784 </w:t>
      </w:r>
    </w:p>
    <w:p w:rsidR="009E1DF9" w:rsidRPr="00FA0B17" w:rsidRDefault="009E1DF9">
      <w:r w:rsidRPr="00FA0B17">
        <w:t>Husmand af Herskind</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1816.  Viet d: 2</w:t>
      </w:r>
      <w:r w:rsidRPr="00FA0B17">
        <w:rPr>
          <w:u w:val="single"/>
        </w:rPr>
        <w:t>den</w:t>
      </w:r>
      <w:r w:rsidRPr="00FA0B17">
        <w:t xml:space="preserve"> Nov:  </w:t>
      </w:r>
      <w:r w:rsidRPr="00FA0B17">
        <w:rPr>
          <w:b/>
          <w:bCs/>
        </w:rPr>
        <w:t>Søren Didrichsen,</w:t>
      </w:r>
      <w:r w:rsidRPr="00FA0B17">
        <w:t xml:space="preserve">  32 Aar,  Skræder i Sjelle  og Ane Poulsdatter, 27 Aar</w:t>
      </w:r>
      <w:r w:rsidR="006841C1">
        <w:t xml:space="preserve"> </w:t>
      </w:r>
      <w:r w:rsidR="006841C1">
        <w:rPr>
          <w:i/>
        </w:rPr>
        <w:t>(:f. ca. 1787:)</w:t>
      </w:r>
      <w:r w:rsidRPr="00FA0B17">
        <w:t>,  en Datter af Huusmand Poul Rasmusen</w:t>
      </w:r>
      <w:r w:rsidR="006841C1">
        <w:t xml:space="preserve"> </w:t>
      </w:r>
      <w:r w:rsidR="006841C1">
        <w:rPr>
          <w:i/>
        </w:rPr>
        <w:t>(:f. ca. 1733:)</w:t>
      </w:r>
      <w:r w:rsidRPr="00FA0B17">
        <w:t xml:space="preserve"> i Herskind.  Forlovere:  Sognefoged Jens Madsen</w:t>
      </w:r>
      <w:r w:rsidR="006841C1">
        <w:t xml:space="preserve"> </w:t>
      </w:r>
      <w:r w:rsidR="006841C1">
        <w:rPr>
          <w:i/>
        </w:rPr>
        <w:t>(:f. ca. 1768:)</w:t>
      </w:r>
      <w:r w:rsidRPr="00FA0B17">
        <w:t xml:space="preserve"> og Gaardmand Rasmus Pedersen</w:t>
      </w:r>
      <w:r w:rsidR="00E42E26">
        <w:t xml:space="preserve"> </w:t>
      </w:r>
      <w:r w:rsidR="00E42E26">
        <w:rPr>
          <w:i/>
        </w:rPr>
        <w:t>(:f.ca. ??:)</w:t>
      </w:r>
      <w:r w:rsidRPr="00FA0B17">
        <w:t>, begge i Herskind.</w:t>
      </w:r>
    </w:p>
    <w:p w:rsidR="009E1DF9" w:rsidRPr="00FA0B17" w:rsidRDefault="009E1DF9">
      <w:r w:rsidRPr="00FA0B17">
        <w:t>(Kilde:  Kirkebog for Skivholme – Skovby 1814 – 1844.  Copulerede.   Side 148. Nr. 3)</w:t>
      </w:r>
    </w:p>
    <w:p w:rsidR="009E1DF9" w:rsidRPr="00FA0B17" w:rsidRDefault="009E1DF9"/>
    <w:p w:rsidR="009E1DF9" w:rsidRPr="00FA0B17" w:rsidRDefault="009E1DF9"/>
    <w:p w:rsidR="009E1DF9" w:rsidRPr="00FA0B17" w:rsidRDefault="009E1DF9">
      <w:pPr>
        <w:rPr>
          <w:i/>
        </w:rPr>
      </w:pPr>
      <w:r w:rsidRPr="00FA0B17">
        <w:t xml:space="preserve">1819.  Den 29. December. Skifte efter </w:t>
      </w:r>
      <w:r w:rsidRPr="00FA0B17">
        <w:rPr>
          <w:bCs/>
        </w:rPr>
        <w:t>Poul Rasmussen</w:t>
      </w:r>
      <w:r w:rsidRPr="00FA0B17">
        <w:t xml:space="preserve"> i Herskind </w:t>
      </w:r>
      <w:r w:rsidRPr="00FA0B17">
        <w:rPr>
          <w:bCs/>
          <w:i/>
        </w:rPr>
        <w:t>(:født ca. 1733:)</w:t>
      </w:r>
      <w:r w:rsidRPr="00FA0B17">
        <w:t xml:space="preserve">.  Enken var Karen Rasmusdatter </w:t>
      </w:r>
      <w:r w:rsidRPr="00FA0B17">
        <w:rPr>
          <w:i/>
        </w:rPr>
        <w:t>(:født ca. 1744:)</w:t>
      </w:r>
      <w:r w:rsidRPr="00FA0B17">
        <w:t xml:space="preserve">.  Hendes Lavværge var Niels Nielsen </w:t>
      </w:r>
      <w:r w:rsidRPr="00FA0B17">
        <w:rPr>
          <w:i/>
        </w:rPr>
        <w:t>(:født ca. 1771:)</w:t>
      </w:r>
      <w:r w:rsidRPr="00FA0B17">
        <w:t xml:space="preserve">.  Børn:  Anne </w:t>
      </w:r>
      <w:r w:rsidRPr="00FA0B17">
        <w:rPr>
          <w:i/>
        </w:rPr>
        <w:t xml:space="preserve">(:født ca. 1787:) </w:t>
      </w:r>
      <w:r w:rsidRPr="00FA0B17">
        <w:t xml:space="preserve"> gift med </w:t>
      </w:r>
      <w:r w:rsidRPr="00FA0B17">
        <w:rPr>
          <w:b/>
        </w:rPr>
        <w:t>Søren Didriksen</w:t>
      </w:r>
      <w:r w:rsidRPr="00FA0B17">
        <w:t xml:space="preserve"> sammesteds. </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Sag nr. 102.  Folio  234)</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28.  Et Huus </w:t>
      </w:r>
    </w:p>
    <w:p w:rsidR="009E1DF9" w:rsidRPr="00FA0B17" w:rsidRDefault="009E1DF9">
      <w:r w:rsidRPr="00FA0B17">
        <w:rPr>
          <w:b/>
          <w:bCs/>
        </w:rPr>
        <w:t>Søren Didriksen</w:t>
      </w:r>
      <w:r w:rsidRPr="00FA0B17">
        <w:tab/>
      </w:r>
      <w:r w:rsidRPr="00FA0B17">
        <w:tab/>
      </w:r>
      <w:r w:rsidRPr="00FA0B17">
        <w:tab/>
      </w:r>
      <w:r w:rsidRPr="00FA0B17">
        <w:tab/>
        <w:t>51</w:t>
      </w:r>
      <w:r w:rsidRPr="00FA0B17">
        <w:tab/>
      </w:r>
      <w:r w:rsidRPr="00FA0B17">
        <w:tab/>
        <w:t>gift</w:t>
      </w:r>
      <w:r w:rsidRPr="00FA0B17">
        <w:tab/>
      </w:r>
      <w:r w:rsidRPr="00FA0B17">
        <w:tab/>
        <w:t>Huusmand, lever af sin Jordlod</w:t>
      </w:r>
    </w:p>
    <w:p w:rsidR="009E1DF9" w:rsidRPr="00FA0B17" w:rsidRDefault="009E1DF9">
      <w:r w:rsidRPr="00FA0B17">
        <w:lastRenderedPageBreak/>
        <w:t>Ane Poulsdatter</w:t>
      </w:r>
      <w:r w:rsidRPr="00FA0B17">
        <w:tab/>
      </w:r>
      <w:r w:rsidRPr="00FA0B17">
        <w:tab/>
      </w:r>
      <w:r w:rsidRPr="00FA0B17">
        <w:tab/>
      </w:r>
      <w:r w:rsidRPr="00FA0B17">
        <w:tab/>
        <w:t>46</w:t>
      </w:r>
      <w:r w:rsidRPr="00FA0B17">
        <w:tab/>
      </w:r>
      <w:r w:rsidRPr="00FA0B17">
        <w:tab/>
        <w:t>gift</w:t>
      </w:r>
      <w:r w:rsidRPr="00FA0B17">
        <w:tab/>
      </w:r>
      <w:r w:rsidRPr="00FA0B17">
        <w:tab/>
        <w:t>hans Kone</w:t>
      </w:r>
    </w:p>
    <w:p w:rsidR="009E1DF9" w:rsidRPr="00FA0B17" w:rsidRDefault="009E1DF9">
      <w:r w:rsidRPr="00FA0B17">
        <w:t>Pouline Sørensdatter</w:t>
      </w:r>
      <w:r w:rsidRPr="00FA0B17">
        <w:tab/>
      </w:r>
      <w:r w:rsidRPr="00FA0B17">
        <w:tab/>
      </w:r>
      <w:r w:rsidRPr="00FA0B17">
        <w:tab/>
        <w:t>11</w:t>
      </w:r>
      <w:r w:rsidRPr="00FA0B17">
        <w:tab/>
      </w:r>
      <w:r w:rsidRPr="00FA0B17">
        <w:tab/>
        <w:t>ugift</w:t>
      </w:r>
      <w:r w:rsidRPr="00FA0B17">
        <w:tab/>
      </w:r>
      <w:r w:rsidRPr="00FA0B17">
        <w:tab/>
        <w:t>deres Datter</w:t>
      </w:r>
    </w:p>
    <w:p w:rsidR="009E1DF9" w:rsidRDefault="009E1DF9"/>
    <w:p w:rsidR="006F2D52" w:rsidRDefault="006F2D52"/>
    <w:p w:rsidR="006F2D52" w:rsidRDefault="006F2D52">
      <w:r>
        <w:t>Folketælling 1840</w:t>
      </w:r>
    </w:p>
    <w:p w:rsidR="006F2D52" w:rsidRPr="00FA0B17" w:rsidRDefault="006F2D52"/>
    <w:p w:rsidR="009E1DF9" w:rsidRPr="00FA0B17" w:rsidRDefault="009E1DF9"/>
    <w:p w:rsidR="009E1DF9" w:rsidRPr="00FA0B17" w:rsidRDefault="009E1DF9">
      <w:r w:rsidRPr="00FA0B17">
        <w:t>Folketælling 1845.  Skivholme Sogn.  Framlev Hrd.  Aarhus Amt.  Herskind By.  51.  Et Hus</w:t>
      </w:r>
    </w:p>
    <w:p w:rsidR="009E1DF9" w:rsidRPr="00FA0B17" w:rsidRDefault="009E1DF9">
      <w:r w:rsidRPr="00FA0B17">
        <w:rPr>
          <w:b/>
          <w:bCs/>
        </w:rPr>
        <w:t>Søren Didrichsen</w:t>
      </w:r>
      <w:r w:rsidRPr="00FA0B17">
        <w:tab/>
        <w:t>61</w:t>
      </w:r>
      <w:r w:rsidRPr="00FA0B17">
        <w:tab/>
      </w:r>
      <w:r w:rsidRPr="00FA0B17">
        <w:tab/>
        <w:t>gift</w:t>
      </w:r>
      <w:r w:rsidRPr="00FA0B17">
        <w:tab/>
      </w:r>
      <w:r w:rsidRPr="00FA0B17">
        <w:tab/>
        <w:t>Her i Sognet</w:t>
      </w:r>
      <w:r w:rsidRPr="00FA0B17">
        <w:tab/>
      </w:r>
      <w:r w:rsidRPr="00FA0B17">
        <w:tab/>
        <w:t>Husmand</w:t>
      </w:r>
    </w:p>
    <w:p w:rsidR="009E1DF9" w:rsidRPr="00FA0B17" w:rsidRDefault="009E1DF9">
      <w:r w:rsidRPr="00FA0B17">
        <w:t>Ane Poulsdatter</w:t>
      </w:r>
      <w:r w:rsidRPr="00FA0B17">
        <w:tab/>
      </w:r>
      <w:r w:rsidRPr="00FA0B17">
        <w:tab/>
        <w:t>56</w:t>
      </w:r>
      <w:r w:rsidRPr="00FA0B17">
        <w:tab/>
      </w:r>
      <w:r w:rsidRPr="00FA0B17">
        <w:tab/>
        <w:t>gift</w:t>
      </w:r>
      <w:r w:rsidRPr="00FA0B17">
        <w:tab/>
      </w:r>
      <w:r w:rsidRPr="00FA0B17">
        <w:tab/>
        <w:t>Her i Sognet</w:t>
      </w:r>
      <w:r w:rsidRPr="00FA0B17">
        <w:tab/>
      </w:r>
      <w:r w:rsidRPr="00FA0B17">
        <w:tab/>
        <w:t>hans Kone</w:t>
      </w:r>
    </w:p>
    <w:p w:rsidR="009E1DF9" w:rsidRPr="00FA0B17" w:rsidRDefault="009E1DF9">
      <w:r w:rsidRPr="00FA0B17">
        <w:t>Rasmus Sørensen</w:t>
      </w:r>
      <w:r w:rsidRPr="00FA0B17">
        <w:tab/>
      </w:r>
      <w:r w:rsidRPr="00FA0B17">
        <w:tab/>
        <w:t>19</w:t>
      </w:r>
      <w:r w:rsidRPr="00FA0B17">
        <w:tab/>
      </w:r>
      <w:r w:rsidRPr="00FA0B17">
        <w:tab/>
        <w:t>ugift</w:t>
      </w:r>
      <w:r w:rsidRPr="00FA0B17">
        <w:tab/>
      </w:r>
      <w:r w:rsidRPr="00FA0B17">
        <w:tab/>
        <w:t>Her i Sognet</w:t>
      </w:r>
      <w:r w:rsidRPr="00FA0B17">
        <w:tab/>
      </w:r>
      <w:r w:rsidRPr="00FA0B17">
        <w:tab/>
        <w:t>deres Søn</w:t>
      </w:r>
    </w:p>
    <w:p w:rsidR="009E1DF9" w:rsidRPr="00FA0B17" w:rsidRDefault="009E1DF9"/>
    <w:p w:rsidR="009E1DF9" w:rsidRDefault="009E1DF9"/>
    <w:p w:rsidR="00E42E26" w:rsidRPr="00FA0B17" w:rsidRDefault="00E42E26"/>
    <w:p w:rsidR="009E1DF9" w:rsidRPr="00FA0B17" w:rsidRDefault="009E1DF9">
      <w:r w:rsidRPr="00FA0B17">
        <w:t>======================================================================</w:t>
      </w:r>
    </w:p>
    <w:p w:rsidR="009E1DF9" w:rsidRPr="00FA0B17" w:rsidRDefault="009E1DF9">
      <w:r w:rsidRPr="00FA0B17">
        <w:t>Laursdatter,       Kirsten</w:t>
      </w:r>
      <w:r w:rsidRPr="00FA0B17">
        <w:tab/>
      </w:r>
      <w:r w:rsidRPr="00FA0B17">
        <w:tab/>
      </w:r>
      <w:r w:rsidRPr="00FA0B17">
        <w:tab/>
      </w:r>
      <w:r w:rsidRPr="00FA0B17">
        <w:tab/>
        <w:t>født ca. 1784</w:t>
      </w:r>
    </w:p>
    <w:p w:rsidR="009E1DF9" w:rsidRPr="00FA0B17" w:rsidRDefault="009E1DF9">
      <w:r w:rsidRPr="00FA0B17">
        <w:t>Datter af Bonde og Gaardbeboer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15</w:t>
      </w:r>
      <w:r w:rsidRPr="00FA0B17">
        <w:rPr>
          <w:u w:val="single"/>
        </w:rPr>
        <w:t>de</w:t>
      </w:r>
      <w:r w:rsidRPr="00FA0B17">
        <w:t xml:space="preserve"> Familie.</w:t>
      </w:r>
    </w:p>
    <w:p w:rsidR="009E1DF9" w:rsidRPr="00FA0B17" w:rsidRDefault="009E1DF9">
      <w:r w:rsidRPr="00FA0B17">
        <w:t>Laurids Frandsen</w:t>
      </w:r>
      <w:r w:rsidRPr="00FA0B17">
        <w:tab/>
      </w:r>
      <w:r w:rsidRPr="00FA0B17">
        <w:tab/>
      </w:r>
      <w:r w:rsidRPr="00FA0B17">
        <w:tab/>
        <w:t>Hosbonde</w:t>
      </w:r>
      <w:r w:rsidRPr="00FA0B17">
        <w:tab/>
      </w:r>
      <w:r w:rsidRPr="00FA0B17">
        <w:tab/>
      </w:r>
      <w:r w:rsidRPr="00FA0B17">
        <w:tab/>
        <w:t>30</w:t>
      </w:r>
      <w:r w:rsidRPr="00FA0B17">
        <w:tab/>
        <w:t>Begge i før-      Bonde og Gaard Beboer</w:t>
      </w:r>
    </w:p>
    <w:p w:rsidR="009E1DF9" w:rsidRPr="00FA0B17" w:rsidRDefault="009E1DF9">
      <w:r w:rsidRPr="00FA0B17">
        <w:t>Dorthe Nielsdatter</w:t>
      </w:r>
      <w:r w:rsidRPr="00FA0B17">
        <w:tab/>
      </w:r>
      <w:r w:rsidRPr="00FA0B17">
        <w:tab/>
        <w:t>Hans Hustrue</w:t>
      </w:r>
      <w:r w:rsidRPr="00FA0B17">
        <w:tab/>
      </w:r>
      <w:r w:rsidRPr="00FA0B17">
        <w:tab/>
        <w:t>31</w:t>
      </w:r>
      <w:r w:rsidRPr="00FA0B17">
        <w:tab/>
        <w:t>ste Ægteskab</w:t>
      </w:r>
    </w:p>
    <w:p w:rsidR="009E1DF9" w:rsidRPr="00FA0B17" w:rsidRDefault="009E1DF9">
      <w:r w:rsidRPr="00FA0B17">
        <w:rPr>
          <w:b/>
          <w:bCs/>
        </w:rPr>
        <w:t>Kirsten Lauridsdatter</w:t>
      </w:r>
      <w:r w:rsidRPr="00FA0B17">
        <w:tab/>
        <w:t>Deres Ægte Datter</w:t>
      </w:r>
      <w:r w:rsidRPr="00FA0B17">
        <w:tab/>
        <w:t xml:space="preserve">  2</w:t>
      </w:r>
    </w:p>
    <w:p w:rsidR="009E1DF9" w:rsidRPr="00FA0B17" w:rsidRDefault="009E1DF9">
      <w:r w:rsidRPr="00FA0B17">
        <w:t>Poul Rasmusen</w:t>
      </w:r>
      <w:r w:rsidRPr="00FA0B17">
        <w:tab/>
      </w:r>
      <w:r w:rsidRPr="00FA0B17">
        <w:tab/>
      </w:r>
      <w:r w:rsidRPr="00FA0B17">
        <w:tab/>
        <w:t>Karl</w:t>
      </w:r>
      <w:r w:rsidRPr="00FA0B17">
        <w:tab/>
      </w:r>
      <w:r w:rsidRPr="00FA0B17">
        <w:tab/>
      </w:r>
      <w:r w:rsidRPr="00FA0B17">
        <w:tab/>
      </w:r>
      <w:r w:rsidRPr="00FA0B17">
        <w:tab/>
        <w:t>53</w:t>
      </w:r>
      <w:r w:rsidRPr="00FA0B17">
        <w:tab/>
        <w:t xml:space="preserve">Gift med Gaard Mandens Søren </w:t>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Rasmusens Stifdatter Karen, der i Byen</w:t>
      </w:r>
    </w:p>
    <w:p w:rsidR="009E1DF9" w:rsidRPr="00FA0B17" w:rsidRDefault="009E1DF9">
      <w:r w:rsidRPr="00FA0B17">
        <w:t>Else Sørensdatter</w:t>
      </w:r>
      <w:r w:rsidRPr="00FA0B17">
        <w:tab/>
      </w:r>
      <w:r w:rsidRPr="00FA0B17">
        <w:tab/>
      </w:r>
      <w:r w:rsidRPr="00FA0B17">
        <w:tab/>
        <w:t>En Tieneste Pige</w:t>
      </w:r>
      <w:r w:rsidRPr="00FA0B17">
        <w:tab/>
      </w:r>
      <w:r w:rsidRPr="00FA0B17">
        <w:tab/>
        <w:t>13</w:t>
      </w:r>
    </w:p>
    <w:p w:rsidR="009E1DF9" w:rsidRPr="00FA0B17" w:rsidRDefault="009E1DF9">
      <w:r w:rsidRPr="00FA0B17">
        <w:t>Niels Pedersen</w:t>
      </w:r>
      <w:r w:rsidRPr="00FA0B17">
        <w:tab/>
      </w:r>
      <w:r w:rsidRPr="00FA0B17">
        <w:tab/>
      </w:r>
      <w:r w:rsidRPr="00FA0B17">
        <w:tab/>
        <w:t>En Dreng</w:t>
      </w:r>
      <w:r w:rsidRPr="00FA0B17">
        <w:tab/>
      </w:r>
      <w:r w:rsidRPr="00FA0B17">
        <w:tab/>
      </w:r>
      <w:r w:rsidRPr="00FA0B17">
        <w:tab/>
        <w:t>15</w:t>
      </w:r>
    </w:p>
    <w:p w:rsidR="009E1DF9" w:rsidRPr="00FA0B17" w:rsidRDefault="009E1DF9"/>
    <w:p w:rsidR="009E1DF9" w:rsidRPr="00FA0B17" w:rsidRDefault="009E1DF9"/>
    <w:p w:rsidR="009E1DF9" w:rsidRPr="00FA0B17" w:rsidRDefault="009E1DF9">
      <w:r w:rsidRPr="00FA0B17">
        <w:t>Folketælling 1801.      Schifholme Sogn.     Herrschend Bye.    Nr. 15.</w:t>
      </w:r>
    </w:p>
    <w:p w:rsidR="009E1DF9" w:rsidRPr="00FA0B17" w:rsidRDefault="009E1DF9">
      <w:r w:rsidRPr="00FA0B17">
        <w:t>Laurs Frandsen</w:t>
      </w:r>
      <w:r w:rsidRPr="00FA0B17">
        <w:tab/>
      </w:r>
      <w:r w:rsidRPr="00FA0B17">
        <w:tab/>
        <w:t>M</w:t>
      </w:r>
      <w:r w:rsidRPr="00FA0B17">
        <w:tab/>
        <w:t>Huusbonde</w:t>
      </w:r>
      <w:r w:rsidRPr="00FA0B17">
        <w:tab/>
      </w:r>
      <w:r w:rsidRPr="00FA0B17">
        <w:tab/>
        <w:t>45</w:t>
      </w:r>
      <w:r w:rsidRPr="00FA0B17">
        <w:tab/>
        <w:t>Gift 1x</w:t>
      </w:r>
      <w:r w:rsidRPr="00FA0B17">
        <w:tab/>
        <w:t>Bonde og Gaardbeboer</w:t>
      </w:r>
    </w:p>
    <w:p w:rsidR="009E1DF9" w:rsidRPr="00FA0B17" w:rsidRDefault="009E1DF9">
      <w:r w:rsidRPr="00FA0B17">
        <w:t>Dorthe Nielsdatter</w:t>
      </w:r>
      <w:r w:rsidRPr="00FA0B17">
        <w:tab/>
        <w:t>K</w:t>
      </w:r>
      <w:r w:rsidRPr="00FA0B17">
        <w:tab/>
        <w:t>hans Kone</w:t>
      </w:r>
      <w:r w:rsidRPr="00FA0B17">
        <w:tab/>
      </w:r>
      <w:r w:rsidRPr="00FA0B17">
        <w:tab/>
        <w:t>45</w:t>
      </w:r>
      <w:r w:rsidRPr="00FA0B17">
        <w:tab/>
        <w:t>Gift 1x</w:t>
      </w:r>
    </w:p>
    <w:p w:rsidR="009E1DF9" w:rsidRPr="00FA0B17" w:rsidRDefault="009E1DF9">
      <w:r w:rsidRPr="00FA0B17">
        <w:rPr>
          <w:b/>
          <w:bCs/>
        </w:rPr>
        <w:t>Kirsten Laursdatter</w:t>
      </w:r>
      <w:r w:rsidRPr="00FA0B17">
        <w:tab/>
        <w:t>K</w:t>
      </w:r>
      <w:r w:rsidRPr="00FA0B17">
        <w:tab/>
        <w:t>deres Datter</w:t>
      </w:r>
      <w:r w:rsidRPr="00FA0B17">
        <w:tab/>
        <w:t>16</w:t>
      </w:r>
      <w:r w:rsidRPr="00FA0B17">
        <w:tab/>
        <w:t>Ugift</w:t>
      </w:r>
    </w:p>
    <w:p w:rsidR="009E1DF9" w:rsidRPr="00FA0B17" w:rsidRDefault="009E1DF9">
      <w:r w:rsidRPr="00FA0B17">
        <w:t>Niels Laursen</w:t>
      </w:r>
      <w:r w:rsidRPr="00FA0B17">
        <w:tab/>
      </w:r>
      <w:r w:rsidRPr="00FA0B17">
        <w:tab/>
        <w:t>M</w:t>
      </w:r>
      <w:r w:rsidRPr="00FA0B17">
        <w:tab/>
        <w:t>deres Søn</w:t>
      </w:r>
      <w:r w:rsidRPr="00FA0B17">
        <w:tab/>
      </w:r>
      <w:r w:rsidRPr="00FA0B17">
        <w:tab/>
        <w:t>12</w:t>
      </w:r>
      <w:r w:rsidRPr="00FA0B17">
        <w:tab/>
        <w:t>Ugift</w:t>
      </w:r>
    </w:p>
    <w:p w:rsidR="009E1DF9" w:rsidRPr="00FA0B17" w:rsidRDefault="009E1DF9">
      <w:r w:rsidRPr="00FA0B17">
        <w:t>Frands Laursen</w:t>
      </w:r>
      <w:r w:rsidRPr="00FA0B17">
        <w:tab/>
      </w:r>
      <w:r w:rsidRPr="00FA0B17">
        <w:tab/>
        <w:t>M</w:t>
      </w:r>
      <w:r w:rsidRPr="00FA0B17">
        <w:tab/>
        <w:t>deres Søn</w:t>
      </w:r>
      <w:r w:rsidRPr="00FA0B17">
        <w:tab/>
      </w:r>
      <w:r w:rsidRPr="00FA0B17">
        <w:tab/>
        <w:t xml:space="preserve">  9</w:t>
      </w:r>
      <w:r w:rsidRPr="00FA0B17">
        <w:tab/>
        <w:t>Ugift</w:t>
      </w:r>
    </w:p>
    <w:p w:rsidR="009E1DF9" w:rsidRPr="00FA0B17" w:rsidRDefault="009E1DF9">
      <w:r w:rsidRPr="00FA0B17">
        <w:t>Else Laursdatter</w:t>
      </w:r>
      <w:r w:rsidRPr="00FA0B17">
        <w:tab/>
      </w:r>
      <w:r w:rsidRPr="00FA0B17">
        <w:tab/>
        <w:t>K</w:t>
      </w:r>
      <w:r w:rsidRPr="00FA0B17">
        <w:tab/>
        <w:t>deres Datter</w:t>
      </w:r>
      <w:r w:rsidRPr="00FA0B17">
        <w:tab/>
        <w:t xml:space="preserve">  6</w:t>
      </w:r>
      <w:r w:rsidRPr="00FA0B17">
        <w:tab/>
        <w:t>Ugift</w:t>
      </w:r>
    </w:p>
    <w:p w:rsidR="009E1DF9" w:rsidRPr="00FA0B17" w:rsidRDefault="009E1DF9">
      <w:r w:rsidRPr="00FA0B17">
        <w:t>Sejer Christensen</w:t>
      </w:r>
      <w:r w:rsidRPr="00FA0B17">
        <w:tab/>
      </w:r>
      <w:r w:rsidRPr="00FA0B17">
        <w:tab/>
        <w:t>M</w:t>
      </w:r>
      <w:r w:rsidRPr="00FA0B17">
        <w:tab/>
        <w:t>Tjenestekarl</w:t>
      </w:r>
      <w:r w:rsidRPr="00FA0B17">
        <w:tab/>
        <w:t>55</w:t>
      </w:r>
      <w:r w:rsidRPr="00FA0B17">
        <w:tab/>
        <w:t>Ugift</w:t>
      </w:r>
    </w:p>
    <w:p w:rsidR="009E1DF9" w:rsidRPr="00FA0B17" w:rsidRDefault="009E1DF9"/>
    <w:p w:rsidR="009E1DF9" w:rsidRPr="00FA0B17" w:rsidRDefault="009E1DF9"/>
    <w:p w:rsidR="009E1DF9" w:rsidRPr="00FA0B17" w:rsidRDefault="009E1DF9">
      <w:r w:rsidRPr="00FA0B17">
        <w:t xml:space="preserve">1810.  Den 4. Oktober.  Skifte efter </w:t>
      </w:r>
      <w:r w:rsidRPr="00FA0B17">
        <w:rPr>
          <w:bCs/>
        </w:rPr>
        <w:t>Laurids Frandsen</w:t>
      </w:r>
      <w:r w:rsidRPr="00FA0B17">
        <w:t xml:space="preserve"> i Herskind </w:t>
      </w:r>
      <w:r w:rsidRPr="00FA0B17">
        <w:rPr>
          <w:i/>
        </w:rPr>
        <w:t>(:født ca. 1755:)</w:t>
      </w:r>
      <w:r w:rsidRPr="00FA0B17">
        <w:t xml:space="preserve">.  Enken var Dorthe Nielsdatter </w:t>
      </w:r>
      <w:r w:rsidRPr="00FA0B17">
        <w:rPr>
          <w:i/>
        </w:rPr>
        <w:t>(:født ca. 1755:)</w:t>
      </w:r>
      <w:r w:rsidRPr="00FA0B17">
        <w:t xml:space="preserve">.  Hendes Lavværge var Niels Sørensen i Sjelle.  Børn:  </w:t>
      </w:r>
      <w:r w:rsidRPr="00FA0B17">
        <w:rPr>
          <w:b/>
        </w:rPr>
        <w:t>Kirsten 25 Aar</w:t>
      </w:r>
      <w:r w:rsidRPr="00FA0B17">
        <w:t xml:space="preserve">,  Niels 22 Aar </w:t>
      </w:r>
      <w:r w:rsidRPr="00FA0B17">
        <w:rPr>
          <w:i/>
        </w:rPr>
        <w:t>(:født ca. 1788:)</w:t>
      </w:r>
      <w:r w:rsidRPr="00FA0B17">
        <w:t xml:space="preserve">,  Frands 19 Aar </w:t>
      </w:r>
      <w:r w:rsidRPr="00FA0B17">
        <w:rPr>
          <w:i/>
        </w:rPr>
        <w:t>(:født ca. 1791:)</w:t>
      </w:r>
      <w:r w:rsidRPr="00FA0B17">
        <w:t xml:space="preserve">, Else 16 Aar </w:t>
      </w:r>
      <w:r w:rsidRPr="00FA0B17">
        <w:rPr>
          <w:i/>
        </w:rPr>
        <w:t>(:født ca. 1794:)</w:t>
      </w:r>
      <w:r w:rsidRPr="00FA0B17">
        <w:t xml:space="preserve">.  Børnenes Formynder var Farbroder Christen Frandsen i Herskind </w:t>
      </w:r>
      <w:r w:rsidRPr="00FA0B17">
        <w:rPr>
          <w:i/>
        </w:rPr>
        <w:t>(:født ca. 1747:)</w:t>
      </w:r>
      <w:r w:rsidRPr="00FA0B17">
        <w:t>.</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77. Folio 168)</w:t>
      </w:r>
    </w:p>
    <w:p w:rsidR="009E1DF9" w:rsidRDefault="009E1DF9"/>
    <w:p w:rsidR="007E5C05" w:rsidRPr="00FA0B17" w:rsidRDefault="007E5C05"/>
    <w:p w:rsidR="009E1DF9" w:rsidRPr="007E5C05" w:rsidRDefault="007E5C05">
      <w:pPr>
        <w:rPr>
          <w:b/>
        </w:rPr>
      </w:pPr>
      <w:r>
        <w:t xml:space="preserve">1817.  Den 6. Sept. Overdrager Laurs Frandsens Enke </w:t>
      </w:r>
      <w:r>
        <w:rPr>
          <w:i/>
        </w:rPr>
        <w:t xml:space="preserve">(:Dorthe Nielsdatter, f, ca. 1755:) </w:t>
      </w:r>
      <w:r>
        <w:t xml:space="preserve"> sin Fæstegaard til Niels Laursen </w:t>
      </w:r>
      <w:r>
        <w:rPr>
          <w:i/>
        </w:rPr>
        <w:t>(:f. ca. 1788:)</w:t>
      </w:r>
      <w:r>
        <w:t xml:space="preserve">, som har ægtet Datteren </w:t>
      </w:r>
      <w:r>
        <w:rPr>
          <w:b/>
        </w:rPr>
        <w:t>Kirsten Laursdatter.</w:t>
      </w:r>
    </w:p>
    <w:p w:rsidR="007E5C05" w:rsidRDefault="007E5C05" w:rsidP="007E5C05">
      <w:r>
        <w:t>Se hele fæstebrevet , syns og taxations forretning i</w:t>
      </w:r>
    </w:p>
    <w:p w:rsidR="007E5C05" w:rsidRDefault="007E5C05" w:rsidP="007E5C05">
      <w:r>
        <w:t xml:space="preserve">(Kilde:  </w:t>
      </w:r>
      <w:r w:rsidR="002475CE">
        <w:t>W</w:t>
      </w:r>
      <w:r>
        <w:t>edelslunds Gods Fæsteprotokol 1767-1828.   Side 113.   Bog på Lokalbiblioteket i Galten)</w:t>
      </w:r>
    </w:p>
    <w:p w:rsidR="009E1DF9" w:rsidRDefault="009E1DF9"/>
    <w:p w:rsidR="007E5C05" w:rsidRDefault="007E5C05"/>
    <w:p w:rsidR="007E5C05" w:rsidRPr="00FA0B17" w:rsidRDefault="007E5C05"/>
    <w:p w:rsidR="009E1DF9" w:rsidRPr="00FA0B17" w:rsidRDefault="009E1DF9">
      <w:r w:rsidRPr="00FA0B17">
        <w:t>=====================================================================</w:t>
      </w:r>
    </w:p>
    <w:p w:rsidR="009E1DF9" w:rsidRPr="00FA0B17" w:rsidRDefault="009E1DF9">
      <w:r w:rsidRPr="00FA0B17">
        <w:t>Nielsdatter,      Birthe</w:t>
      </w:r>
      <w:r w:rsidRPr="00FA0B17">
        <w:tab/>
      </w:r>
      <w:r w:rsidRPr="00FA0B17">
        <w:tab/>
        <w:t>født ca. 1784</w:t>
      </w:r>
    </w:p>
    <w:p w:rsidR="009E1DF9" w:rsidRPr="00FA0B17" w:rsidRDefault="009E1DF9">
      <w:r w:rsidRPr="00FA0B17">
        <w:lastRenderedPageBreak/>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8</w:t>
      </w:r>
      <w:r w:rsidRPr="00FA0B17">
        <w:rPr>
          <w:u w:val="single"/>
        </w:rPr>
        <w:t>de</w:t>
      </w:r>
      <w:r w:rsidRPr="00FA0B17">
        <w:t xml:space="preserve"> Familie</w:t>
      </w:r>
    </w:p>
    <w:p w:rsidR="009E1DF9" w:rsidRPr="00FA0B17" w:rsidRDefault="009E1DF9">
      <w:r w:rsidRPr="00FA0B17">
        <w:t>Niels Poulsen Rytter</w:t>
      </w:r>
      <w:r w:rsidRPr="00FA0B17">
        <w:tab/>
        <w:t>til Huuse hos Christen Sørensen</w:t>
      </w:r>
      <w:r w:rsidRPr="00FA0B17">
        <w:tab/>
        <w:t>42</w:t>
      </w:r>
      <w:r w:rsidRPr="00FA0B17">
        <w:tab/>
        <w:t>Begge i før-</w:t>
      </w:r>
    </w:p>
    <w:p w:rsidR="009E1DF9" w:rsidRPr="00FA0B17" w:rsidRDefault="009E1DF9">
      <w:r w:rsidRPr="00FA0B17">
        <w:t>Maren Jensdatter</w:t>
      </w:r>
      <w:r w:rsidRPr="00FA0B17">
        <w:tab/>
      </w:r>
      <w:r w:rsidRPr="00FA0B17">
        <w:tab/>
        <w:t>Hans Hustrue</w:t>
      </w:r>
      <w:r w:rsidRPr="00FA0B17">
        <w:tab/>
      </w:r>
      <w:r w:rsidRPr="00FA0B17">
        <w:tab/>
      </w:r>
      <w:r w:rsidRPr="00FA0B17">
        <w:tab/>
      </w:r>
      <w:r w:rsidRPr="00FA0B17">
        <w:tab/>
        <w:t>35</w:t>
      </w:r>
      <w:r w:rsidRPr="00FA0B17">
        <w:tab/>
        <w:t>ste Ægteskab</w:t>
      </w:r>
    </w:p>
    <w:p w:rsidR="009E1DF9" w:rsidRPr="00FA0B17" w:rsidRDefault="009E1DF9">
      <w:r w:rsidRPr="00FA0B17">
        <w:t>Rasmus Nielsen</w:t>
      </w:r>
      <w:r w:rsidRPr="00FA0B17">
        <w:tab/>
      </w:r>
      <w:r w:rsidRPr="00FA0B17">
        <w:tab/>
        <w:t>Deres Søn</w:t>
      </w:r>
      <w:r w:rsidRPr="00FA0B17">
        <w:tab/>
      </w:r>
      <w:r w:rsidRPr="00FA0B17">
        <w:tab/>
      </w:r>
      <w:r w:rsidRPr="00FA0B17">
        <w:tab/>
      </w:r>
      <w:r w:rsidRPr="00FA0B17">
        <w:tab/>
      </w:r>
      <w:r w:rsidRPr="00FA0B17">
        <w:tab/>
        <w:t>12</w:t>
      </w:r>
    </w:p>
    <w:p w:rsidR="009E1DF9" w:rsidRPr="00FA0B17" w:rsidRDefault="009E1DF9">
      <w:r w:rsidRPr="00FA0B17">
        <w:rPr>
          <w:b/>
          <w:bCs/>
        </w:rPr>
        <w:t>Birthe Nielsdatter</w:t>
      </w:r>
      <w:r w:rsidRPr="00FA0B17">
        <w:tab/>
        <w:t>Deres Datter</w:t>
      </w:r>
      <w:r w:rsidRPr="00FA0B17">
        <w:tab/>
      </w:r>
      <w:r w:rsidRPr="00FA0B17">
        <w:tab/>
      </w:r>
      <w:r w:rsidRPr="00FA0B17">
        <w:tab/>
      </w:r>
      <w:r w:rsidRPr="00FA0B17">
        <w:tab/>
        <w:t xml:space="preserve">  3</w:t>
      </w:r>
    </w:p>
    <w:p w:rsidR="009E1DF9" w:rsidRPr="00FA0B17" w:rsidRDefault="009E1DF9">
      <w:r w:rsidRPr="00FA0B17">
        <w:tab/>
      </w:r>
      <w:r w:rsidRPr="00FA0B17">
        <w:tab/>
      </w:r>
      <w:r w:rsidRPr="00FA0B17">
        <w:tab/>
      </w:r>
      <w:r w:rsidRPr="00FA0B17">
        <w:tab/>
      </w:r>
      <w:r w:rsidRPr="00FA0B17">
        <w:tab/>
      </w:r>
      <w:r w:rsidRPr="00FA0B17">
        <w:tab/>
      </w:r>
      <w:r w:rsidRPr="00FA0B17">
        <w:tab/>
        <w:t>(Begge Ægte Børn)</w:t>
      </w:r>
    </w:p>
    <w:p w:rsidR="009E1DF9" w:rsidRPr="00FA0B17" w:rsidRDefault="009E1DF9">
      <w:r w:rsidRPr="00FA0B17">
        <w:t>Jens Pedersen</w:t>
      </w:r>
      <w:r w:rsidRPr="00FA0B17">
        <w:tab/>
      </w:r>
      <w:r w:rsidRPr="00FA0B17">
        <w:tab/>
        <w:t>Hustruens Fader</w:t>
      </w:r>
      <w:r w:rsidRPr="00FA0B17">
        <w:tab/>
      </w:r>
      <w:r w:rsidRPr="00FA0B17">
        <w:tab/>
      </w:r>
      <w:r w:rsidRPr="00FA0B17">
        <w:tab/>
      </w:r>
      <w:r w:rsidRPr="00FA0B17">
        <w:tab/>
        <w:t>83</w:t>
      </w:r>
      <w:r w:rsidRPr="00FA0B17">
        <w:tab/>
        <w:t>Enkem. 1x</w:t>
      </w:r>
      <w:r w:rsidRPr="00FA0B17">
        <w:tab/>
        <w:t xml:space="preserve">      Tigger og Ligger</w:t>
      </w:r>
    </w:p>
    <w:p w:rsidR="009E1DF9" w:rsidRPr="00FA0B17" w:rsidRDefault="009E1DF9"/>
    <w:p w:rsidR="009E1DF9" w:rsidRDefault="009E1DF9"/>
    <w:p w:rsidR="009E1DF9" w:rsidRDefault="009E1DF9">
      <w:r>
        <w:t xml:space="preserve">Den 9. Marts 1789.  Skifte efter Niels Poulsen i Herskind </w:t>
      </w:r>
      <w:r>
        <w:rPr>
          <w:i/>
        </w:rPr>
        <w:t>(:født ca. 1745:)</w:t>
      </w:r>
      <w:r>
        <w:t xml:space="preserve">.   Enken var Maren Jensdatter </w:t>
      </w:r>
      <w:r>
        <w:rPr>
          <w:i/>
        </w:rPr>
        <w:t>(:f.ca. 1752:)</w:t>
      </w:r>
      <w:r>
        <w:t xml:space="preserve">.  Hendes Lavværge var  Jens Mortensen i Sjelle.  Børn:  Rasmus 13 </w:t>
      </w:r>
      <w:r>
        <w:rPr>
          <w:i/>
        </w:rPr>
        <w:t>(:f.ca. 1775:)</w:t>
      </w:r>
      <w:r>
        <w:t xml:space="preserve">,  </w:t>
      </w:r>
      <w:r>
        <w:rPr>
          <w:b/>
        </w:rPr>
        <w:t>Birthe 5</w:t>
      </w:r>
      <w:r>
        <w:t xml:space="preserve">,  Peder 6 Mdr. </w:t>
      </w:r>
      <w:r>
        <w:rPr>
          <w:i/>
        </w:rPr>
        <w:t xml:space="preserve">(:f.ca. 1787:) </w:t>
      </w:r>
      <w:r>
        <w:t xml:space="preserve"> Formynder: Christen Sørensen sst. </w:t>
      </w:r>
      <w:r>
        <w:rPr>
          <w:i/>
        </w:rPr>
        <w:t>(:f.ca. 1730:)</w:t>
      </w:r>
      <w:r>
        <w:t>.</w:t>
      </w:r>
    </w:p>
    <w:p w:rsidR="009E1DF9" w:rsidRDefault="009E1DF9">
      <w:r>
        <w:tab/>
      </w:r>
      <w:r>
        <w:tab/>
      </w:r>
      <w:r>
        <w:tab/>
      </w:r>
      <w:r>
        <w:tab/>
      </w:r>
      <w:r>
        <w:tab/>
      </w:r>
      <w:r>
        <w:tab/>
      </w:r>
      <w:r>
        <w:tab/>
      </w:r>
      <w:r>
        <w:tab/>
      </w:r>
      <w:r>
        <w:tab/>
      </w:r>
      <w:r>
        <w:tab/>
        <w:t>(Fra Internet 22/4-04.   Erik Brejl)</w:t>
      </w:r>
    </w:p>
    <w:p w:rsidR="009E1DF9" w:rsidRDefault="009E1DF9">
      <w:r>
        <w:t>(Kilde: Søbygaard Gods Skifteprotokol 1775-1834.  G 344 nr. 32.  Nr. 92.  Folio 250.B)</w:t>
      </w:r>
    </w:p>
    <w:p w:rsidR="009E1DF9" w:rsidRDefault="009E1DF9"/>
    <w:p w:rsidR="009E1DF9" w:rsidRDefault="009E1DF9"/>
    <w:p w:rsidR="006F2D52" w:rsidRPr="00FA0B17" w:rsidRDefault="006F2D52"/>
    <w:p w:rsidR="009E1DF9" w:rsidRPr="00FA0B17" w:rsidRDefault="009E1DF9">
      <w:r w:rsidRPr="00FA0B17">
        <w:t>======================================================================</w:t>
      </w:r>
    </w:p>
    <w:p w:rsidR="009E1DF9" w:rsidRPr="00FA0B17" w:rsidRDefault="009E1DF9">
      <w:r w:rsidRPr="00FA0B17">
        <w:t>Nielsen,       Jens</w:t>
      </w:r>
      <w:r w:rsidRPr="00FA0B17">
        <w:tab/>
      </w:r>
      <w:r w:rsidRPr="00FA0B17">
        <w:tab/>
      </w:r>
      <w:r w:rsidRPr="00FA0B17">
        <w:tab/>
      </w:r>
      <w:r w:rsidRPr="00FA0B17">
        <w:tab/>
      </w:r>
      <w:r w:rsidRPr="00FA0B17">
        <w:tab/>
      </w:r>
      <w:r w:rsidRPr="00FA0B17">
        <w:tab/>
      </w:r>
      <w:r w:rsidRPr="00FA0B17">
        <w:tab/>
        <w:t>født ca. 1784</w:t>
      </w:r>
    </w:p>
    <w:p w:rsidR="009E1DF9" w:rsidRPr="00FA0B17" w:rsidRDefault="009E1DF9">
      <w:pPr>
        <w:outlineLvl w:val="0"/>
      </w:pPr>
      <w:r w:rsidRPr="00FA0B17">
        <w:t>Tjenestedreng 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17.</w:t>
      </w:r>
    </w:p>
    <w:p w:rsidR="009E1DF9" w:rsidRPr="00FA0B17" w:rsidRDefault="009E1DF9">
      <w:r w:rsidRPr="00FA0B17">
        <w:t>Christen Frandsen</w:t>
      </w:r>
      <w:r w:rsidRPr="00FA0B17">
        <w:tab/>
        <w:t>M</w:t>
      </w:r>
      <w:r w:rsidRPr="00FA0B17">
        <w:tab/>
        <w:t>Huusbonde</w:t>
      </w:r>
      <w:r w:rsidRPr="00FA0B17">
        <w:tab/>
      </w:r>
      <w:r w:rsidRPr="00FA0B17">
        <w:tab/>
        <w:t>53</w:t>
      </w:r>
      <w:r w:rsidRPr="00FA0B17">
        <w:tab/>
        <w:t>Gift 1x</w:t>
      </w:r>
      <w:r w:rsidRPr="00FA0B17">
        <w:tab/>
        <w:t>Bonde og Gaardbeboer</w:t>
      </w:r>
    </w:p>
    <w:p w:rsidR="009E1DF9" w:rsidRPr="00FA0B17" w:rsidRDefault="009E1DF9">
      <w:r w:rsidRPr="00FA0B17">
        <w:t>Ellen Sørensdatter</w:t>
      </w:r>
      <w:r w:rsidRPr="00FA0B17">
        <w:tab/>
        <w:t>K</w:t>
      </w:r>
      <w:r w:rsidRPr="00FA0B17">
        <w:tab/>
        <w:t>hans Kone</w:t>
      </w:r>
      <w:r w:rsidRPr="00FA0B17">
        <w:tab/>
      </w:r>
      <w:r w:rsidRPr="00FA0B17">
        <w:tab/>
        <w:t>43</w:t>
      </w:r>
      <w:r w:rsidRPr="00FA0B17">
        <w:tab/>
        <w:t>Gift 1x</w:t>
      </w:r>
    </w:p>
    <w:p w:rsidR="009E1DF9" w:rsidRPr="00FA0B17" w:rsidRDefault="009E1DF9">
      <w:r w:rsidRPr="00FA0B17">
        <w:t>Jens Hansen</w:t>
      </w:r>
      <w:r w:rsidRPr="00FA0B17">
        <w:tab/>
      </w:r>
      <w:r w:rsidRPr="00FA0B17">
        <w:tab/>
        <w:t>M</w:t>
      </w:r>
      <w:r w:rsidRPr="00FA0B17">
        <w:tab/>
        <w:t>Tjenestekarl</w:t>
      </w:r>
      <w:r w:rsidRPr="00FA0B17">
        <w:tab/>
        <w:t>21</w:t>
      </w:r>
      <w:r w:rsidRPr="00FA0B17">
        <w:tab/>
        <w:t>Ugift</w:t>
      </w:r>
    </w:p>
    <w:p w:rsidR="009E1DF9" w:rsidRPr="00FA0B17" w:rsidRDefault="009E1DF9">
      <w:r w:rsidRPr="00FA0B17">
        <w:t>Karen Pedersdatter</w:t>
      </w:r>
      <w:r w:rsidRPr="00FA0B17">
        <w:tab/>
        <w:t>K</w:t>
      </w:r>
      <w:r w:rsidRPr="00FA0B17">
        <w:tab/>
        <w:t>Tjenestepige</w:t>
      </w:r>
      <w:r w:rsidRPr="00FA0B17">
        <w:tab/>
        <w:t>19</w:t>
      </w:r>
      <w:r w:rsidRPr="00FA0B17">
        <w:tab/>
        <w:t>Ugift</w:t>
      </w:r>
    </w:p>
    <w:p w:rsidR="009E1DF9" w:rsidRPr="00FA0B17" w:rsidRDefault="009E1DF9">
      <w:r w:rsidRPr="00FA0B17">
        <w:rPr>
          <w:b/>
          <w:bCs/>
        </w:rPr>
        <w:t>Jens Nielsen</w:t>
      </w:r>
      <w:r w:rsidRPr="00FA0B17">
        <w:tab/>
      </w:r>
      <w:r w:rsidRPr="00FA0B17">
        <w:tab/>
        <w:t>M</w:t>
      </w:r>
      <w:r w:rsidRPr="00FA0B17">
        <w:tab/>
        <w:t>Tjenestedreng</w:t>
      </w:r>
      <w:r w:rsidRPr="00FA0B17">
        <w:tab/>
        <w:t>16</w:t>
      </w:r>
      <w:r w:rsidRPr="00FA0B17">
        <w:tab/>
        <w:t>Ugift</w:t>
      </w:r>
    </w:p>
    <w:p w:rsidR="009E1DF9" w:rsidRPr="00FA0B17" w:rsidRDefault="009E1DF9"/>
    <w:p w:rsidR="009E1DF9" w:rsidRDefault="009E1DF9"/>
    <w:p w:rsidR="007D43D7" w:rsidRPr="00FA0B17" w:rsidRDefault="007D43D7"/>
    <w:p w:rsidR="009E1DF9" w:rsidRPr="00FA0B17" w:rsidRDefault="009E1DF9">
      <w:r w:rsidRPr="00FA0B17">
        <w:t>====================================================================</w:t>
      </w:r>
    </w:p>
    <w:p w:rsidR="009E1DF9" w:rsidRPr="00FA0B17" w:rsidRDefault="009E1DF9">
      <w:r w:rsidRPr="00FA0B17">
        <w:t>Nielsen,     Niels</w:t>
      </w:r>
      <w:r w:rsidRPr="00FA0B17">
        <w:tab/>
      </w:r>
      <w:r w:rsidRPr="00FA0B17">
        <w:tab/>
      </w:r>
      <w:r w:rsidRPr="00FA0B17">
        <w:tab/>
      </w:r>
      <w:r w:rsidRPr="00FA0B17">
        <w:tab/>
      </w:r>
      <w:r w:rsidRPr="00FA0B17">
        <w:tab/>
      </w:r>
      <w:r w:rsidRPr="00FA0B17">
        <w:tab/>
      </w:r>
      <w:r w:rsidRPr="00FA0B17">
        <w:tab/>
        <w:t>født ca. 1784</w:t>
      </w:r>
    </w:p>
    <w:p w:rsidR="009E1DF9" w:rsidRPr="00FA0B17" w:rsidRDefault="009E1DF9">
      <w:pPr>
        <w:outlineLvl w:val="0"/>
      </w:pPr>
      <w:r w:rsidRPr="00FA0B17">
        <w:t>Tjenestedreng 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7.</w:t>
      </w:r>
    </w:p>
    <w:p w:rsidR="009E1DF9" w:rsidRPr="00FA0B17" w:rsidRDefault="009E1DF9">
      <w:r w:rsidRPr="00FA0B17">
        <w:t>Søren Christensen</w:t>
      </w:r>
      <w:r w:rsidRPr="00FA0B17">
        <w:tab/>
        <w:t>M</w:t>
      </w:r>
      <w:r w:rsidRPr="00FA0B17">
        <w:tab/>
        <w:t>Huusbonde</w:t>
      </w:r>
      <w:r w:rsidRPr="00FA0B17">
        <w:tab/>
      </w:r>
      <w:r w:rsidRPr="00FA0B17">
        <w:tab/>
        <w:t>32</w:t>
      </w:r>
      <w:r w:rsidRPr="00FA0B17">
        <w:tab/>
        <w:t>Gift 1x</w:t>
      </w:r>
      <w:r w:rsidRPr="00FA0B17">
        <w:tab/>
        <w:t>Bonde, Gaardbeboer, Lægdsmand</w:t>
      </w:r>
    </w:p>
    <w:p w:rsidR="009E1DF9" w:rsidRPr="00FA0B17" w:rsidRDefault="009E1DF9">
      <w:r w:rsidRPr="00FA0B17">
        <w:t>Johanna Jensdatter</w:t>
      </w:r>
      <w:r w:rsidRPr="00FA0B17">
        <w:tab/>
        <w:t>K</w:t>
      </w:r>
      <w:r w:rsidRPr="00FA0B17">
        <w:tab/>
        <w:t>hans Kone</w:t>
      </w:r>
      <w:r w:rsidRPr="00FA0B17">
        <w:tab/>
      </w:r>
      <w:r w:rsidRPr="00FA0B17">
        <w:tab/>
        <w:t>33</w:t>
      </w:r>
      <w:r w:rsidRPr="00FA0B17">
        <w:tab/>
        <w:t>Gift 1x</w:t>
      </w:r>
    </w:p>
    <w:p w:rsidR="009E1DF9" w:rsidRPr="00FA0B17" w:rsidRDefault="009E1DF9">
      <w:r w:rsidRPr="00FA0B17">
        <w:t>Søren Hansen</w:t>
      </w:r>
      <w:r w:rsidRPr="00FA0B17">
        <w:tab/>
      </w:r>
      <w:r w:rsidRPr="00FA0B17">
        <w:tab/>
        <w:t>M</w:t>
      </w:r>
      <w:r w:rsidRPr="00FA0B17">
        <w:tab/>
        <w:t>Tjenestekarl</w:t>
      </w:r>
      <w:r w:rsidRPr="00FA0B17">
        <w:tab/>
        <w:t>26</w:t>
      </w:r>
      <w:r w:rsidRPr="00FA0B17">
        <w:tab/>
        <w:t>Ugift</w:t>
      </w:r>
    </w:p>
    <w:p w:rsidR="009E1DF9" w:rsidRPr="00FA0B17" w:rsidRDefault="009E1DF9">
      <w:r w:rsidRPr="00FA0B17">
        <w:t>Mette Rasmusdatter</w:t>
      </w:r>
      <w:r w:rsidRPr="00FA0B17">
        <w:tab/>
        <w:t>K</w:t>
      </w:r>
      <w:r w:rsidRPr="00FA0B17">
        <w:tab/>
        <w:t>Tjenestepige</w:t>
      </w:r>
      <w:r w:rsidRPr="00FA0B17">
        <w:tab/>
        <w:t>34</w:t>
      </w:r>
      <w:r w:rsidRPr="00FA0B17">
        <w:tab/>
        <w:t>Ugift</w:t>
      </w:r>
    </w:p>
    <w:p w:rsidR="009E1DF9" w:rsidRPr="00FA0B17" w:rsidRDefault="009E1DF9">
      <w:r w:rsidRPr="00FA0B17">
        <w:rPr>
          <w:b/>
          <w:bCs/>
        </w:rPr>
        <w:t>Niels Nielsen</w:t>
      </w:r>
      <w:r w:rsidRPr="00FA0B17">
        <w:tab/>
      </w:r>
      <w:r w:rsidRPr="00FA0B17">
        <w:tab/>
        <w:t>M</w:t>
      </w:r>
      <w:r w:rsidRPr="00FA0B17">
        <w:tab/>
        <w:t>Tjenestedreng</w:t>
      </w:r>
      <w:r w:rsidRPr="00FA0B17">
        <w:tab/>
        <w:t>16</w:t>
      </w:r>
      <w:r w:rsidRPr="00FA0B17">
        <w:tab/>
        <w:t>Ugift</w:t>
      </w:r>
    </w:p>
    <w:p w:rsidR="009E1DF9" w:rsidRDefault="009E1DF9"/>
    <w:p w:rsidR="007D43D7" w:rsidRPr="00FA0B17" w:rsidRDefault="007D43D7"/>
    <w:p w:rsidR="009E1DF9" w:rsidRPr="00FA0B17" w:rsidRDefault="009E1DF9"/>
    <w:p w:rsidR="009E1DF9" w:rsidRPr="00FA0B17" w:rsidRDefault="009E1DF9">
      <w:r w:rsidRPr="00FA0B17">
        <w:t>====================================================================</w:t>
      </w:r>
    </w:p>
    <w:p w:rsidR="009E1DF9" w:rsidRPr="00FA0B17" w:rsidRDefault="009E1DF9">
      <w:r w:rsidRPr="00FA0B17">
        <w:t>Nielsen,     Rasmus</w:t>
      </w:r>
      <w:r w:rsidRPr="00FA0B17">
        <w:tab/>
      </w:r>
      <w:r w:rsidRPr="00FA0B17">
        <w:tab/>
      </w:r>
      <w:r w:rsidRPr="00FA0B17">
        <w:tab/>
      </w:r>
      <w:r w:rsidRPr="00FA0B17">
        <w:tab/>
      </w:r>
      <w:r w:rsidRPr="00FA0B17">
        <w:tab/>
      </w:r>
      <w:r w:rsidRPr="00FA0B17">
        <w:tab/>
        <w:t>født ca. 1784</w:t>
      </w:r>
    </w:p>
    <w:p w:rsidR="009E1DF9" w:rsidRPr="00FA0B17" w:rsidRDefault="009E1DF9">
      <w:pPr>
        <w:outlineLvl w:val="0"/>
      </w:pPr>
      <w:r w:rsidRPr="00FA0B17">
        <w:t>Tjenestekarl 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6.</w:t>
      </w:r>
    </w:p>
    <w:p w:rsidR="009E1DF9" w:rsidRPr="00FA0B17" w:rsidRDefault="009E1DF9">
      <w:r w:rsidRPr="00FA0B17">
        <w:t>Peder Thøgersen</w:t>
      </w:r>
      <w:r w:rsidRPr="00FA0B17">
        <w:tab/>
      </w:r>
      <w:r w:rsidRPr="00FA0B17">
        <w:tab/>
        <w:t>M</w:t>
      </w:r>
      <w:r w:rsidRPr="00FA0B17">
        <w:tab/>
        <w:t>Huusbonde</w:t>
      </w:r>
      <w:r w:rsidRPr="00FA0B17">
        <w:tab/>
      </w:r>
      <w:r w:rsidRPr="00FA0B17">
        <w:tab/>
        <w:t>60</w:t>
      </w:r>
      <w:r w:rsidRPr="00FA0B17">
        <w:tab/>
        <w:t>Gift 1x</w:t>
      </w:r>
      <w:r w:rsidRPr="00FA0B17">
        <w:tab/>
        <w:t>Bonde og Gaardbeboer</w:t>
      </w:r>
    </w:p>
    <w:p w:rsidR="009E1DF9" w:rsidRPr="00FA0B17" w:rsidRDefault="009E1DF9">
      <w:r w:rsidRPr="00FA0B17">
        <w:t>Karen Rasmusdatter</w:t>
      </w:r>
      <w:r w:rsidRPr="00FA0B17">
        <w:tab/>
        <w:t>K</w:t>
      </w:r>
      <w:r w:rsidRPr="00FA0B17">
        <w:tab/>
        <w:t>hans Kone</w:t>
      </w:r>
      <w:r w:rsidRPr="00FA0B17">
        <w:tab/>
      </w:r>
      <w:r w:rsidRPr="00FA0B17">
        <w:tab/>
        <w:t>55</w:t>
      </w:r>
      <w:r w:rsidRPr="00FA0B17">
        <w:tab/>
        <w:t>Gift 1x</w:t>
      </w:r>
    </w:p>
    <w:p w:rsidR="009E1DF9" w:rsidRPr="00FA0B17" w:rsidRDefault="009E1DF9">
      <w:r w:rsidRPr="00FA0B17">
        <w:lastRenderedPageBreak/>
        <w:t>Rasmus Pedersen</w:t>
      </w:r>
      <w:r w:rsidRPr="00FA0B17">
        <w:tab/>
      </w:r>
      <w:r w:rsidRPr="00FA0B17">
        <w:tab/>
        <w:t>M</w:t>
      </w:r>
      <w:r w:rsidRPr="00FA0B17">
        <w:tab/>
        <w:t>deres Søn</w:t>
      </w:r>
      <w:r w:rsidRPr="00FA0B17">
        <w:tab/>
      </w:r>
      <w:r w:rsidRPr="00FA0B17">
        <w:tab/>
        <w:t>22</w:t>
      </w:r>
      <w:r w:rsidRPr="00FA0B17">
        <w:tab/>
        <w:t>Ugift</w:t>
      </w:r>
    </w:p>
    <w:p w:rsidR="009E1DF9" w:rsidRPr="00FA0B17" w:rsidRDefault="009E1DF9">
      <w:r w:rsidRPr="00FA0B17">
        <w:t>Ane Pedersdatter</w:t>
      </w:r>
      <w:r w:rsidRPr="00FA0B17">
        <w:tab/>
      </w:r>
      <w:r w:rsidRPr="00FA0B17">
        <w:tab/>
        <w:t>K</w:t>
      </w:r>
      <w:r w:rsidRPr="00FA0B17">
        <w:tab/>
        <w:t>deres Datter</w:t>
      </w:r>
      <w:r w:rsidRPr="00FA0B17">
        <w:tab/>
        <w:t>14</w:t>
      </w:r>
      <w:r w:rsidRPr="00FA0B17">
        <w:tab/>
        <w:t>Ugift</w:t>
      </w:r>
    </w:p>
    <w:p w:rsidR="009E1DF9" w:rsidRPr="00FA0B17" w:rsidRDefault="009E1DF9">
      <w:r w:rsidRPr="00FA0B17">
        <w:t>Ane Rasmusdatter</w:t>
      </w:r>
      <w:r w:rsidRPr="00FA0B17">
        <w:tab/>
        <w:t>K</w:t>
      </w:r>
      <w:r w:rsidRPr="00FA0B17">
        <w:tab/>
        <w:t>Tjenestepige</w:t>
      </w:r>
      <w:r w:rsidRPr="00FA0B17">
        <w:tab/>
        <w:t>22</w:t>
      </w:r>
      <w:r w:rsidRPr="00FA0B17">
        <w:tab/>
        <w:t>Ugift</w:t>
      </w:r>
    </w:p>
    <w:p w:rsidR="009E1DF9" w:rsidRPr="00FA0B17" w:rsidRDefault="009E1DF9">
      <w:r w:rsidRPr="00FA0B17">
        <w:rPr>
          <w:b/>
          <w:bCs/>
        </w:rPr>
        <w:t>Rasmus Nielsen</w:t>
      </w:r>
      <w:r w:rsidRPr="00FA0B17">
        <w:tab/>
      </w:r>
      <w:r w:rsidRPr="00FA0B17">
        <w:tab/>
        <w:t>M</w:t>
      </w:r>
      <w:r w:rsidRPr="00FA0B17">
        <w:tab/>
        <w:t>Tjenestekarl</w:t>
      </w:r>
      <w:r w:rsidRPr="00FA0B17">
        <w:tab/>
        <w:t>16</w:t>
      </w:r>
      <w:r w:rsidRPr="00FA0B17">
        <w:tab/>
        <w:t>Ugift</w:t>
      </w:r>
    </w:p>
    <w:p w:rsidR="009E1DF9" w:rsidRPr="00FA0B17" w:rsidRDefault="009E1DF9">
      <w:r w:rsidRPr="00FA0B17">
        <w:t>Johanna Pedersdatter</w:t>
      </w:r>
      <w:r w:rsidRPr="00FA0B17">
        <w:tab/>
        <w:t>K</w:t>
      </w:r>
      <w:r w:rsidRPr="00FA0B17">
        <w:tab/>
      </w:r>
      <w:r w:rsidRPr="00FA0B17">
        <w:tab/>
      </w:r>
      <w:r w:rsidRPr="00FA0B17">
        <w:tab/>
      </w:r>
      <w:r w:rsidRPr="00FA0B17">
        <w:tab/>
        <w:t>40</w:t>
      </w:r>
      <w:r w:rsidRPr="00FA0B17">
        <w:tab/>
        <w:t>Enke 1x</w:t>
      </w:r>
      <w:r w:rsidRPr="00FA0B17">
        <w:tab/>
        <w:t>Inderste og Spinderske</w:t>
      </w:r>
    </w:p>
    <w:p w:rsidR="009E1DF9" w:rsidRPr="00FA0B17" w:rsidRDefault="009E1DF9"/>
    <w:p w:rsidR="009E1DF9" w:rsidRDefault="009E1DF9"/>
    <w:p w:rsidR="007D43D7" w:rsidRPr="00FA0B17" w:rsidRDefault="007D43D7"/>
    <w:p w:rsidR="009E1DF9" w:rsidRPr="00FA0B17" w:rsidRDefault="009E1DF9">
      <w:r w:rsidRPr="00FA0B17">
        <w:t>=====================================================================</w:t>
      </w:r>
    </w:p>
    <w:p w:rsidR="009E1DF9" w:rsidRPr="00FA0B17" w:rsidRDefault="009E1DF9">
      <w:r w:rsidRPr="00FA0B17">
        <w:t>Pedersen,      Niels</w:t>
      </w:r>
      <w:r w:rsidRPr="00FA0B17">
        <w:tab/>
      </w:r>
      <w:r w:rsidRPr="00FA0B17">
        <w:tab/>
      </w:r>
      <w:r w:rsidRPr="00FA0B17">
        <w:tab/>
      </w:r>
      <w:r w:rsidRPr="00FA0B17">
        <w:tab/>
        <w:t>født ca. 1784</w:t>
      </w:r>
    </w:p>
    <w:p w:rsidR="009E1DF9" w:rsidRPr="00FA0B17" w:rsidRDefault="009E1DF9">
      <w:r w:rsidRPr="00FA0B17">
        <w:t>Inderste og Træskomand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1831.  Viet d: 25</w:t>
      </w:r>
      <w:r w:rsidRPr="00FA0B17">
        <w:rPr>
          <w:u w:val="single"/>
        </w:rPr>
        <w:t>de</w:t>
      </w:r>
      <w:r w:rsidRPr="00FA0B17">
        <w:t xml:space="preserve"> Novb.  Enkemand Niels Pedersen, Indsidder i Skivholme,  49 Aar</w:t>
      </w:r>
      <w:r>
        <w:t xml:space="preserve"> </w:t>
      </w:r>
      <w:r>
        <w:rPr>
          <w:i/>
        </w:rPr>
        <w:t>(:f. ca. 1784, er not. under Herskind:):)</w:t>
      </w:r>
      <w:r w:rsidRPr="00FA0B17">
        <w:t xml:space="preserve">  og  Enke </w:t>
      </w:r>
      <w:r w:rsidRPr="00FA0B17">
        <w:rPr>
          <w:b/>
          <w:bCs/>
        </w:rPr>
        <w:t>Mette Pedersdatter</w:t>
      </w:r>
      <w:r w:rsidRPr="00FA0B17">
        <w:t xml:space="preserve"> i Herskind,  60 Aar.</w:t>
      </w:r>
    </w:p>
    <w:p w:rsidR="009E1DF9" w:rsidRDefault="009E1DF9">
      <w:r>
        <w:t>Forlovere:  Anders Sørensen,  Jens Sørensen.</w:t>
      </w:r>
    </w:p>
    <w:p w:rsidR="009E1DF9" w:rsidRPr="00FA0B17" w:rsidRDefault="009E1DF9">
      <w:r w:rsidRPr="00FA0B17">
        <w:t>(Kilde:  Kirkebog for Skivholme – Skovby 1814 – 1844.  Copulerede.   Side b 150. Nr. 4)</w:t>
      </w:r>
    </w:p>
    <w:p w:rsidR="009E1DF9" w:rsidRPr="00FA0B17" w:rsidRDefault="009E1DF9"/>
    <w:p w:rsidR="009E1DF9" w:rsidRPr="00FA0B17" w:rsidRDefault="009E1DF9"/>
    <w:p w:rsidR="009E1DF9" w:rsidRPr="00FA0B17" w:rsidRDefault="009E1DF9">
      <w:pPr>
        <w:outlineLvl w:val="0"/>
        <w:rPr>
          <w:b/>
          <w:bCs/>
        </w:rPr>
      </w:pPr>
      <w:r w:rsidRPr="00FA0B17">
        <w:rPr>
          <w:b/>
          <w:bCs/>
        </w:rPr>
        <w:t>Er det samme person ??:</w:t>
      </w:r>
    </w:p>
    <w:p w:rsidR="009E1DF9" w:rsidRPr="00FA0B17" w:rsidRDefault="009E1DF9">
      <w:r w:rsidRPr="00FA0B17">
        <w:t>1833.  Død d: 30</w:t>
      </w:r>
      <w:r w:rsidRPr="00FA0B17">
        <w:rPr>
          <w:u w:val="single"/>
        </w:rPr>
        <w:t>te</w:t>
      </w:r>
      <w:r w:rsidRPr="00FA0B17">
        <w:t xml:space="preserve"> Juli,  begravet d: 4</w:t>
      </w:r>
      <w:r w:rsidRPr="00FA0B17">
        <w:rPr>
          <w:u w:val="single"/>
        </w:rPr>
        <w:t>de</w:t>
      </w:r>
      <w:r w:rsidRPr="00FA0B17">
        <w:t xml:space="preserve"> Aug.  </w:t>
      </w:r>
      <w:r w:rsidRPr="00FA0B17">
        <w:rPr>
          <w:b/>
          <w:bCs/>
        </w:rPr>
        <w:t>Mette Pedersdatter.</w:t>
      </w:r>
      <w:r w:rsidRPr="00FA0B17">
        <w:t xml:space="preserve">  Indsidder Niels Pedersens </w:t>
      </w:r>
      <w:r>
        <w:rPr>
          <w:i/>
        </w:rPr>
        <w:t>(:f.ca. 1784:)</w:t>
      </w:r>
      <w:r>
        <w:t xml:space="preserve"> </w:t>
      </w:r>
      <w:r w:rsidRPr="00FA0B17">
        <w:t>Kone i Herskind. Hun var tillige Opholdskone hos Peder Albretsen</w:t>
      </w:r>
      <w:r>
        <w:t xml:space="preserve"> </w:t>
      </w:r>
      <w:r>
        <w:rPr>
          <w:i/>
        </w:rPr>
        <w:t>(:f.ca. 1788:)</w:t>
      </w:r>
      <w:r w:rsidRPr="00FA0B17">
        <w:t xml:space="preserve"> ibdm.  62 Aar gl.  Døde af Kræft i Ansigtet og Halsen.</w:t>
      </w:r>
    </w:p>
    <w:p w:rsidR="009E1DF9" w:rsidRPr="00FA0B17" w:rsidRDefault="009E1DF9">
      <w:r w:rsidRPr="00FA0B17">
        <w:t>(Kilde:  Kirkebog for Skivholme – Skovby 1814 – 1844.  Døde Qvindekiøn.   Side 203. Nr. 4)</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12.  En Gaard </w:t>
      </w:r>
    </w:p>
    <w:p w:rsidR="009E1DF9" w:rsidRPr="00FA0B17" w:rsidRDefault="009E1DF9">
      <w:r w:rsidRPr="00FA0B17">
        <w:t>Peder Albretsen</w:t>
      </w:r>
      <w:r w:rsidRPr="00FA0B17">
        <w:tab/>
      </w:r>
      <w:r w:rsidRPr="00FA0B17">
        <w:tab/>
      </w:r>
      <w:r w:rsidRPr="00FA0B17">
        <w:tab/>
      </w:r>
      <w:r w:rsidRPr="00FA0B17">
        <w:tab/>
        <w:t>46</w:t>
      </w:r>
      <w:r w:rsidRPr="00FA0B17">
        <w:tab/>
      </w:r>
      <w:r w:rsidRPr="00FA0B17">
        <w:tab/>
        <w:t>gift</w:t>
      </w:r>
      <w:r w:rsidRPr="00FA0B17">
        <w:tab/>
      </w:r>
      <w:r w:rsidRPr="00FA0B17">
        <w:tab/>
      </w:r>
      <w:r w:rsidRPr="00FA0B17">
        <w:tab/>
        <w:t>Gaardmand</w:t>
      </w:r>
    </w:p>
    <w:p w:rsidR="009E1DF9" w:rsidRPr="00FA0B17" w:rsidRDefault="009E1DF9">
      <w:r w:rsidRPr="00FA0B17">
        <w:t>Ane Margrethe Simonsdatter</w:t>
      </w:r>
      <w:r w:rsidRPr="00FA0B17">
        <w:tab/>
      </w:r>
      <w:r w:rsidRPr="00FA0B17">
        <w:tab/>
        <w:t>31</w:t>
      </w:r>
      <w:r w:rsidRPr="00FA0B17">
        <w:tab/>
      </w:r>
      <w:r w:rsidRPr="00FA0B17">
        <w:tab/>
        <w:t>gift</w:t>
      </w:r>
      <w:r w:rsidRPr="00FA0B17">
        <w:tab/>
      </w:r>
      <w:r w:rsidRPr="00FA0B17">
        <w:tab/>
      </w:r>
      <w:r w:rsidRPr="00FA0B17">
        <w:tab/>
        <w:t>hans Kone</w:t>
      </w:r>
    </w:p>
    <w:p w:rsidR="009E1DF9" w:rsidRPr="00FA0B17" w:rsidRDefault="009E1DF9">
      <w:r w:rsidRPr="00FA0B17">
        <w:t>Simon Pedersen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Albret Pedersen</w:t>
      </w:r>
      <w:r w:rsidRPr="00FA0B17">
        <w:tab/>
      </w:r>
      <w:r w:rsidRPr="00FA0B17">
        <w:tab/>
      </w:r>
      <w:r w:rsidRPr="00FA0B17">
        <w:tab/>
      </w:r>
      <w:r w:rsidRPr="00FA0B17">
        <w:tab/>
        <w:t xml:space="preserve">  2</w:t>
      </w:r>
      <w:r w:rsidRPr="00FA0B17">
        <w:tab/>
      </w:r>
      <w:r w:rsidRPr="00FA0B17">
        <w:tab/>
        <w:t>}  ugifte</w:t>
      </w:r>
      <w:r w:rsidRPr="00FA0B17">
        <w:tab/>
      </w:r>
      <w:r w:rsidRPr="00FA0B17">
        <w:tab/>
        <w:t>deres Børn</w:t>
      </w:r>
    </w:p>
    <w:p w:rsidR="009E1DF9" w:rsidRPr="00FA0B17" w:rsidRDefault="009E1DF9">
      <w:r w:rsidRPr="00FA0B17">
        <w:t>Rasmus Rasmusen</w:t>
      </w:r>
      <w:r w:rsidRPr="00FA0B17">
        <w:tab/>
      </w:r>
      <w:r w:rsidRPr="00FA0B17">
        <w:tab/>
      </w:r>
      <w:r w:rsidRPr="00FA0B17">
        <w:tab/>
        <w:t>27</w:t>
      </w:r>
      <w:r w:rsidRPr="00FA0B17">
        <w:tab/>
      </w:r>
      <w:r w:rsidRPr="00FA0B17">
        <w:tab/>
        <w:t xml:space="preserve">   }</w:t>
      </w:r>
    </w:p>
    <w:p w:rsidR="009E1DF9" w:rsidRPr="00FA0B17" w:rsidRDefault="009E1DF9">
      <w:r w:rsidRPr="00FA0B17">
        <w:t>Caroline Laursdatter</w:t>
      </w:r>
      <w:r w:rsidRPr="00FA0B17">
        <w:tab/>
      </w:r>
      <w:r w:rsidRPr="00FA0B17">
        <w:tab/>
      </w:r>
      <w:r w:rsidRPr="00FA0B17">
        <w:tab/>
        <w:t>19</w:t>
      </w:r>
      <w:r w:rsidRPr="00FA0B17">
        <w:tab/>
      </w:r>
      <w:r w:rsidRPr="00FA0B17">
        <w:tab/>
        <w:t xml:space="preserve">   }   ugifte</w:t>
      </w:r>
      <w:r w:rsidRPr="00FA0B17">
        <w:tab/>
      </w:r>
      <w:r w:rsidRPr="00FA0B17">
        <w:tab/>
        <w:t>Tjenestefolk</w:t>
      </w:r>
    </w:p>
    <w:p w:rsidR="009E1DF9" w:rsidRPr="00FA0B17" w:rsidRDefault="009E1DF9">
      <w:r w:rsidRPr="00FA0B17">
        <w:rPr>
          <w:b/>
          <w:bCs/>
        </w:rPr>
        <w:t>Niels Pedersen</w:t>
      </w:r>
      <w:r w:rsidRPr="00FA0B17">
        <w:tab/>
      </w:r>
      <w:r w:rsidRPr="00FA0B17">
        <w:tab/>
      </w:r>
      <w:r w:rsidRPr="00FA0B17">
        <w:tab/>
      </w:r>
      <w:r w:rsidRPr="00FA0B17">
        <w:tab/>
        <w:t>50</w:t>
      </w:r>
      <w:r w:rsidRPr="00FA0B17">
        <w:tab/>
      </w:r>
      <w:r w:rsidRPr="00FA0B17">
        <w:tab/>
        <w:t>Enkemand</w:t>
      </w:r>
      <w:r w:rsidRPr="00FA0B17">
        <w:tab/>
      </w:r>
      <w:r w:rsidRPr="00FA0B17">
        <w:tab/>
        <w:t>Inderste og Træskomand</w:t>
      </w:r>
    </w:p>
    <w:p w:rsidR="009E1DF9" w:rsidRPr="00FA0B17" w:rsidRDefault="009E1DF9"/>
    <w:p w:rsidR="009E1DF9" w:rsidRDefault="009E1DF9"/>
    <w:p w:rsidR="007D43D7" w:rsidRDefault="007D43D7">
      <w:r>
        <w:t>Folketælling 1840</w:t>
      </w:r>
    </w:p>
    <w:p w:rsidR="007D43D7" w:rsidRDefault="007D43D7"/>
    <w:p w:rsidR="007D43D7" w:rsidRPr="00FA0B17" w:rsidRDefault="007D43D7"/>
    <w:p w:rsidR="009E1DF9" w:rsidRDefault="009E1DF9">
      <w:r>
        <w:rPr>
          <w:b/>
        </w:rPr>
        <w:t>Er det samme person ??:</w:t>
      </w:r>
    </w:p>
    <w:p w:rsidR="009E1DF9" w:rsidRDefault="009E1DF9">
      <w:r>
        <w:t>Folketælling 1845.   Skivholme Sogn.   Aarhus Amt.   Skivholme By.   No. 3.  Et Huus</w:t>
      </w:r>
    </w:p>
    <w:p w:rsidR="009E1DF9" w:rsidRDefault="009E1DF9">
      <w:r>
        <w:rPr>
          <w:b/>
        </w:rPr>
        <w:t>Niels Pedersen</w:t>
      </w:r>
      <w:r>
        <w:tab/>
      </w:r>
      <w:r>
        <w:tab/>
        <w:t>63</w:t>
      </w:r>
      <w:r>
        <w:tab/>
      </w:r>
      <w:r>
        <w:tab/>
        <w:t>Enkem.</w:t>
      </w:r>
      <w:r>
        <w:tab/>
        <w:t>Grønbæk, Viborg A.</w:t>
      </w:r>
      <w:r>
        <w:tab/>
        <w:t>Husmand</w:t>
      </w:r>
    </w:p>
    <w:p w:rsidR="009E1DF9" w:rsidRDefault="009E1DF9"/>
    <w:p w:rsidR="007D43D7" w:rsidRDefault="007D43D7"/>
    <w:p w:rsidR="009E1DF9" w:rsidRDefault="009E1DF9"/>
    <w:p w:rsidR="009E1DF9" w:rsidRPr="00FA0B17" w:rsidRDefault="009E1DF9">
      <w:r w:rsidRPr="00FA0B17">
        <w:t>======================================================================</w:t>
      </w:r>
    </w:p>
    <w:p w:rsidR="009E1DF9" w:rsidRPr="00FA0B17" w:rsidRDefault="009E1DF9">
      <w:r w:rsidRPr="00FA0B17">
        <w:t>Sørensen,     Rasmus</w:t>
      </w:r>
      <w:r w:rsidRPr="00FA0B17">
        <w:tab/>
      </w:r>
      <w:r w:rsidRPr="00FA0B17">
        <w:tab/>
      </w:r>
      <w:r w:rsidRPr="00FA0B17">
        <w:tab/>
        <w:t>født ca. 1784</w:t>
      </w:r>
      <w:r>
        <w:t xml:space="preserve">  i Framlev Sogn</w:t>
      </w:r>
    </w:p>
    <w:p w:rsidR="009E1DF9" w:rsidRPr="00FA0B17" w:rsidRDefault="009E1DF9">
      <w:r w:rsidRPr="00FA0B17">
        <w:t>Gaardmand i Herskind</w:t>
      </w:r>
    </w:p>
    <w:p w:rsidR="009E1DF9" w:rsidRPr="00FA0B17" w:rsidRDefault="009E1DF9">
      <w:r w:rsidRPr="00FA0B17">
        <w:t>_______________________________________________________________________________</w:t>
      </w:r>
    </w:p>
    <w:p w:rsidR="009E1DF9" w:rsidRPr="00FA0B17" w:rsidRDefault="009E1DF9"/>
    <w:p w:rsidR="00661707" w:rsidRDefault="00661707">
      <w:r>
        <w:t xml:space="preserve">1815. Den 6 Juni. </w:t>
      </w:r>
      <w:r>
        <w:rPr>
          <w:b/>
        </w:rPr>
        <w:t>Rasmus Sørensen</w:t>
      </w:r>
      <w:r>
        <w:t xml:space="preserve"> fæster en Gaard i Herskind, som Christen Frandsen </w:t>
      </w:r>
      <w:r>
        <w:rPr>
          <w:i/>
        </w:rPr>
        <w:t>(:f. ca. 1747:)</w:t>
      </w:r>
      <w:r>
        <w:t xml:space="preserve"> er fradød og hvis Enke</w:t>
      </w:r>
      <w:r w:rsidRPr="00FA0B17">
        <w:t xml:space="preserve"> </w:t>
      </w:r>
      <w:r>
        <w:rPr>
          <w:i/>
        </w:rPr>
        <w:t>(:Johanne Sørensdatter, f. ca. 1780:)</w:t>
      </w:r>
      <w:r>
        <w:t xml:space="preserve"> han ægter.  Hartkorn 4 Tdr. 3 Skp.  Forretter halv Gaards Hoverie.  Landgilde 10 Rbd. 1 Mk. 4 Sk. og en Tønde Byg, samt 1 Lam, 1 Gaas, 2 Høns og 20 Æg.  Indfæstning er betalt med 360 rbd N. V.</w:t>
      </w:r>
    </w:p>
    <w:p w:rsidR="00661707" w:rsidRDefault="00661707">
      <w:r>
        <w:t>Se hele fæstebrevet , syns og taxations forretning</w:t>
      </w:r>
      <w:r w:rsidR="00BB03CE">
        <w:t xml:space="preserve"> </w:t>
      </w:r>
      <w:r>
        <w:t>i</w:t>
      </w:r>
    </w:p>
    <w:p w:rsidR="00661707" w:rsidRDefault="00661707">
      <w:r>
        <w:t xml:space="preserve">(Kilde:  </w:t>
      </w:r>
      <w:r w:rsidR="00AE2899">
        <w:t>W</w:t>
      </w:r>
      <w:r>
        <w:t xml:space="preserve">edelslunds Gods Fæsteprotokol 1767-1828.   Side </w:t>
      </w:r>
      <w:r w:rsidR="00BB03CE">
        <w:t>93</w:t>
      </w:r>
      <w:r>
        <w:t>.   Bog på Lokalbiblioteket i Galten)</w:t>
      </w:r>
    </w:p>
    <w:p w:rsidR="00661707" w:rsidRPr="00661707" w:rsidRDefault="00661707"/>
    <w:p w:rsidR="00661707" w:rsidRDefault="00661707"/>
    <w:p w:rsidR="009E1DF9" w:rsidRPr="00FA0B17" w:rsidRDefault="009E1DF9">
      <w:r w:rsidRPr="00FA0B17">
        <w:t>1815.  Viet d: 8</w:t>
      </w:r>
      <w:r w:rsidRPr="00FA0B17">
        <w:rPr>
          <w:u w:val="single"/>
        </w:rPr>
        <w:t>de</w:t>
      </w:r>
      <w:r w:rsidRPr="00FA0B17">
        <w:t xml:space="preserve"> Juli.  </w:t>
      </w:r>
      <w:r w:rsidRPr="00FA0B17">
        <w:rPr>
          <w:b/>
          <w:bCs/>
        </w:rPr>
        <w:t>Rasmus Sørensen,</w:t>
      </w:r>
      <w:r w:rsidRPr="00FA0B17">
        <w:t xml:space="preserve">  31 Aar,  fra Voergaard i Framlev Sogn, udtjent Soldat  og  Johanne Sørensdatter,  35 Aar</w:t>
      </w:r>
      <w:r>
        <w:t xml:space="preserve"> </w:t>
      </w:r>
      <w:r>
        <w:rPr>
          <w:i/>
        </w:rPr>
        <w:t>(:født ca. 1780:)</w:t>
      </w:r>
      <w:r w:rsidRPr="00FA0B17">
        <w:t>,</w:t>
      </w:r>
      <w:r w:rsidR="00661707">
        <w:t xml:space="preserve">Enke </w:t>
      </w:r>
      <w:r w:rsidRPr="00FA0B17">
        <w:t xml:space="preserve">efter Gaardmand Christen Frandsen </w:t>
      </w:r>
      <w:r>
        <w:rPr>
          <w:i/>
        </w:rPr>
        <w:t>(:f. ca. 1747:)</w:t>
      </w:r>
      <w:r>
        <w:t xml:space="preserve"> </w:t>
      </w:r>
      <w:r w:rsidRPr="00FA0B17">
        <w:t>i Herskind.</w:t>
      </w:r>
    </w:p>
    <w:p w:rsidR="009E1DF9" w:rsidRPr="00FA0B17" w:rsidRDefault="009E1DF9">
      <w:r w:rsidRPr="00FA0B17">
        <w:t>(Kilde:  Kirkebog for Skivholme – Skovby 1814 – 1844.  Copulerede.   Side 148. Nr. 3)</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26.  En Gaard </w:t>
      </w:r>
    </w:p>
    <w:p w:rsidR="009E1DF9" w:rsidRPr="00FA0B17" w:rsidRDefault="009E1DF9">
      <w:r w:rsidRPr="00FA0B17">
        <w:rPr>
          <w:b/>
          <w:bCs/>
        </w:rPr>
        <w:t>Rasmus Sørensen</w:t>
      </w:r>
      <w:r w:rsidRPr="00FA0B17">
        <w:tab/>
      </w:r>
      <w:r w:rsidRPr="00FA0B17">
        <w:tab/>
      </w:r>
      <w:r w:rsidRPr="00FA0B17">
        <w:tab/>
        <w:t>50</w:t>
      </w:r>
      <w:r w:rsidRPr="00FA0B17">
        <w:tab/>
      </w:r>
      <w:r w:rsidRPr="00FA0B17">
        <w:tab/>
        <w:t>gift</w:t>
      </w:r>
      <w:r w:rsidRPr="00FA0B17">
        <w:tab/>
      </w:r>
      <w:r w:rsidRPr="00FA0B17">
        <w:tab/>
        <w:t>Gaardmand</w:t>
      </w:r>
    </w:p>
    <w:p w:rsidR="009E1DF9" w:rsidRPr="00FA0B17" w:rsidRDefault="009E1DF9">
      <w:r w:rsidRPr="00FA0B17">
        <w:t>Johanne Sørensdatter</w:t>
      </w:r>
      <w:r w:rsidRPr="00FA0B17">
        <w:tab/>
      </w:r>
      <w:r w:rsidRPr="00FA0B17">
        <w:tab/>
      </w:r>
      <w:r w:rsidRPr="00FA0B17">
        <w:tab/>
        <w:t>54</w:t>
      </w:r>
      <w:r w:rsidRPr="00FA0B17">
        <w:tab/>
      </w:r>
      <w:r w:rsidRPr="00FA0B17">
        <w:tab/>
        <w:t>gift</w:t>
      </w:r>
      <w:r w:rsidRPr="00FA0B17">
        <w:tab/>
      </w:r>
      <w:r w:rsidRPr="00FA0B17">
        <w:tab/>
        <w:t>hans Kone</w:t>
      </w:r>
    </w:p>
    <w:p w:rsidR="009E1DF9" w:rsidRPr="00FA0B17" w:rsidRDefault="009E1DF9">
      <w:r w:rsidRPr="00FA0B17">
        <w:t>Frands Christensen</w:t>
      </w:r>
      <w:r w:rsidRPr="00FA0B17">
        <w:tab/>
      </w:r>
      <w:r w:rsidRPr="00FA0B17">
        <w:tab/>
      </w:r>
      <w:r w:rsidRPr="00FA0B17">
        <w:tab/>
        <w:t>30</w:t>
      </w:r>
      <w:r w:rsidRPr="00FA0B17">
        <w:tab/>
      </w:r>
      <w:r w:rsidRPr="00FA0B17">
        <w:tab/>
        <w:t>}</w:t>
      </w:r>
    </w:p>
    <w:p w:rsidR="009E1DF9" w:rsidRPr="00FA0B17" w:rsidRDefault="009E1DF9">
      <w:r w:rsidRPr="00FA0B17">
        <w:t>Christen Rasmusen</w:t>
      </w:r>
      <w:r w:rsidRPr="00FA0B17">
        <w:tab/>
      </w:r>
      <w:r w:rsidRPr="00FA0B17">
        <w:tab/>
      </w:r>
      <w:r w:rsidRPr="00FA0B17">
        <w:tab/>
        <w:t>18</w:t>
      </w:r>
      <w:r w:rsidRPr="00FA0B17">
        <w:tab/>
      </w:r>
      <w:r w:rsidRPr="00FA0B17">
        <w:tab/>
        <w:t>}</w:t>
      </w:r>
    </w:p>
    <w:p w:rsidR="009E1DF9" w:rsidRPr="00FA0B17" w:rsidRDefault="009E1DF9">
      <w:r w:rsidRPr="00FA0B17">
        <w:t>Søren Rasmusen</w:t>
      </w:r>
      <w:r w:rsidRPr="00FA0B17">
        <w:tab/>
      </w:r>
      <w:r w:rsidRPr="00FA0B17">
        <w:tab/>
      </w:r>
      <w:r w:rsidRPr="00FA0B17">
        <w:tab/>
      </w:r>
      <w:r w:rsidRPr="00FA0B17">
        <w:tab/>
        <w:t>14</w:t>
      </w:r>
      <w:r w:rsidRPr="00FA0B17">
        <w:tab/>
      </w:r>
      <w:r w:rsidRPr="00FA0B17">
        <w:tab/>
        <w:t>} ugifte</w:t>
      </w:r>
      <w:r w:rsidRPr="00FA0B17">
        <w:tab/>
        <w:t>deres Børn</w:t>
      </w:r>
    </w:p>
    <w:p w:rsidR="009E1DF9" w:rsidRPr="00FA0B17" w:rsidRDefault="009E1DF9">
      <w:r w:rsidRPr="00FA0B17">
        <w:t>Jens Rasmusen</w:t>
      </w:r>
      <w:r w:rsidRPr="00FA0B17">
        <w:tab/>
      </w:r>
      <w:r w:rsidRPr="00FA0B17">
        <w:tab/>
      </w:r>
      <w:r w:rsidRPr="00FA0B17">
        <w:tab/>
      </w:r>
      <w:r w:rsidRPr="00FA0B17">
        <w:tab/>
        <w:t>11</w:t>
      </w:r>
      <w:r w:rsidRPr="00FA0B17">
        <w:tab/>
      </w:r>
      <w:r w:rsidRPr="00FA0B17">
        <w:tab/>
        <w:t>}</w:t>
      </w:r>
    </w:p>
    <w:p w:rsidR="009E1DF9" w:rsidRPr="00FA0B17" w:rsidRDefault="009E1DF9">
      <w:r w:rsidRPr="00FA0B17">
        <w:t>Marie Jensdatter</w:t>
      </w:r>
      <w:r w:rsidRPr="00FA0B17">
        <w:tab/>
      </w:r>
      <w:r w:rsidRPr="00FA0B17">
        <w:tab/>
      </w:r>
      <w:r w:rsidRPr="00FA0B17">
        <w:tab/>
      </w:r>
      <w:r w:rsidRPr="00FA0B17">
        <w:tab/>
        <w:t>25</w:t>
      </w:r>
      <w:r w:rsidRPr="00FA0B17">
        <w:tab/>
      </w:r>
      <w:r w:rsidRPr="00FA0B17">
        <w:tab/>
        <w:t xml:space="preserve">   }</w:t>
      </w:r>
    </w:p>
    <w:p w:rsidR="009E1DF9" w:rsidRPr="00FA0B17" w:rsidRDefault="009E1DF9">
      <w:r w:rsidRPr="00FA0B17">
        <w:t>Johanne M. Sørensdatter</w:t>
      </w:r>
      <w:r w:rsidRPr="00FA0B17">
        <w:tab/>
      </w:r>
      <w:r w:rsidRPr="00FA0B17">
        <w:tab/>
        <w:t>18</w:t>
      </w:r>
      <w:r w:rsidRPr="00FA0B17">
        <w:tab/>
      </w:r>
      <w:r w:rsidRPr="00FA0B17">
        <w:tab/>
        <w:t xml:space="preserve">   } ugifte</w:t>
      </w:r>
      <w:r w:rsidRPr="00FA0B17">
        <w:tab/>
        <w:t>Tjenestepiger</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Pr>
          <w:b/>
        </w:rPr>
        <w:t>Rasmus Sørensen</w:t>
      </w:r>
      <w:r>
        <w:rPr>
          <w:b/>
        </w:rPr>
        <w:tab/>
      </w:r>
      <w:r>
        <w:rPr>
          <w:b/>
        </w:rPr>
        <w:tab/>
      </w:r>
      <w:r>
        <w:tab/>
      </w:r>
      <w:r>
        <w:tab/>
        <w:t>58</w:t>
      </w:r>
      <w:r>
        <w:tab/>
        <w:t>Gift</w:t>
      </w:r>
      <w:r>
        <w:tab/>
      </w:r>
      <w:r>
        <w:tab/>
        <w:t>Gaardmand</w:t>
      </w:r>
    </w:p>
    <w:p w:rsidR="009E1DF9" w:rsidRDefault="009E1DF9">
      <w:r>
        <w:t xml:space="preserve">Johanne Sørensdatter </w:t>
      </w:r>
      <w:r>
        <w:tab/>
      </w:r>
      <w:r>
        <w:tab/>
      </w:r>
      <w:r>
        <w:tab/>
      </w:r>
      <w:r>
        <w:tab/>
        <w:t>60</w:t>
      </w:r>
      <w:r>
        <w:tab/>
        <w:t>Gift</w:t>
      </w:r>
      <w:r>
        <w:tab/>
      </w:r>
      <w:r>
        <w:tab/>
        <w:t>Hans Kone</w:t>
      </w:r>
    </w:p>
    <w:p w:rsidR="009E1DF9" w:rsidRDefault="009E1DF9">
      <w:r>
        <w:t>4 børn og tjenestefolk</w:t>
      </w:r>
    </w:p>
    <w:p w:rsidR="009E1DF9" w:rsidRDefault="009E1DF9"/>
    <w:p w:rsidR="009E1DF9" w:rsidRDefault="009E1DF9"/>
    <w:p w:rsidR="009E1DF9" w:rsidRDefault="009E1DF9">
      <w:r w:rsidRPr="00FA0B17">
        <w:t>Folketælling 1845.  Skivholme Sogn.  Framlev Hrd.  Aarhus Amt.  Herskind By.  4</w:t>
      </w:r>
      <w:r>
        <w:t>6</w:t>
      </w:r>
      <w:r w:rsidRPr="00FA0B17">
        <w:t>.  E</w:t>
      </w:r>
      <w:r>
        <w:t>n</w:t>
      </w:r>
      <w:r w:rsidRPr="00FA0B17">
        <w:t xml:space="preserve"> </w:t>
      </w:r>
      <w:r>
        <w:t>Gaard</w:t>
      </w:r>
    </w:p>
    <w:p w:rsidR="009E1DF9" w:rsidRDefault="009E1DF9">
      <w:r>
        <w:rPr>
          <w:b/>
        </w:rPr>
        <w:t>Rasmus Sørensen</w:t>
      </w:r>
      <w:r>
        <w:tab/>
      </w:r>
      <w:r>
        <w:tab/>
        <w:t>62</w:t>
      </w:r>
      <w:r>
        <w:tab/>
        <w:t>gift</w:t>
      </w:r>
      <w:r>
        <w:tab/>
      </w:r>
      <w:r>
        <w:tab/>
        <w:t>Framlev Sogn</w:t>
      </w:r>
      <w:r>
        <w:tab/>
      </w:r>
      <w:r>
        <w:tab/>
        <w:t>Gaardmand</w:t>
      </w:r>
    </w:p>
    <w:p w:rsidR="009E1DF9" w:rsidRPr="00FA0B17" w:rsidRDefault="009E1DF9">
      <w:r>
        <w:t>Johanne Sørensdatter</w:t>
      </w:r>
      <w:r>
        <w:tab/>
      </w:r>
      <w:r>
        <w:tab/>
        <w:t>65</w:t>
      </w:r>
      <w:r>
        <w:tab/>
        <w:t>gift</w:t>
      </w:r>
      <w:r>
        <w:tab/>
      </w:r>
      <w:r>
        <w:tab/>
        <w:t>Sjelle</w:t>
      </w:r>
      <w:r>
        <w:tab/>
      </w:r>
      <w:r>
        <w:tab/>
      </w:r>
      <w:r>
        <w:tab/>
      </w:r>
      <w:r>
        <w:tab/>
        <w:t>hans Kone</w:t>
      </w:r>
    </w:p>
    <w:p w:rsidR="009E1DF9" w:rsidRDefault="009E1DF9">
      <w:r>
        <w:t>Christen Rasmusen</w:t>
      </w:r>
      <w:r>
        <w:tab/>
      </w:r>
      <w:r>
        <w:tab/>
        <w:t>29</w:t>
      </w:r>
      <w:r>
        <w:tab/>
        <w:t>ugift</w:t>
      </w:r>
      <w:r>
        <w:tab/>
      </w:r>
      <w:r>
        <w:tab/>
        <w:t>her i Sognet</w:t>
      </w:r>
      <w:r>
        <w:tab/>
      </w:r>
      <w:r>
        <w:tab/>
        <w:t>deres Søn</w:t>
      </w:r>
    </w:p>
    <w:p w:rsidR="009E1DF9" w:rsidRDefault="009E1DF9">
      <w:r>
        <w:t>Søren Rasmusen</w:t>
      </w:r>
      <w:r>
        <w:tab/>
      </w:r>
      <w:r>
        <w:tab/>
      </w:r>
      <w:r>
        <w:tab/>
        <w:t>25</w:t>
      </w:r>
      <w:r>
        <w:tab/>
        <w:t>ugift</w:t>
      </w:r>
      <w:r>
        <w:tab/>
      </w:r>
      <w:r>
        <w:tab/>
        <w:t>her i Sognet</w:t>
      </w:r>
      <w:r>
        <w:tab/>
      </w:r>
      <w:r>
        <w:tab/>
        <w:t>deres Søn</w:t>
      </w:r>
    </w:p>
    <w:p w:rsidR="009E1DF9" w:rsidRDefault="009E1DF9">
      <w:r>
        <w:t>Jens Rasmusen</w:t>
      </w:r>
      <w:r>
        <w:tab/>
      </w:r>
      <w:r>
        <w:tab/>
      </w:r>
      <w:r>
        <w:tab/>
        <w:t>23</w:t>
      </w:r>
      <w:r>
        <w:tab/>
        <w:t>ugift</w:t>
      </w:r>
      <w:r>
        <w:tab/>
      </w:r>
      <w:r>
        <w:tab/>
        <w:t>her i Sognet</w:t>
      </w:r>
      <w:r>
        <w:tab/>
      </w:r>
      <w:r>
        <w:tab/>
        <w:t>deres Søn</w:t>
      </w:r>
    </w:p>
    <w:p w:rsidR="009E1DF9" w:rsidRDefault="009E1DF9">
      <w:r>
        <w:t>Ane Pedersdatter</w:t>
      </w:r>
      <w:r>
        <w:tab/>
      </w:r>
      <w:r>
        <w:tab/>
      </w:r>
      <w:r>
        <w:tab/>
        <w:t>24</w:t>
      </w:r>
      <w:r>
        <w:tab/>
        <w:t>ugift</w:t>
      </w:r>
      <w:r>
        <w:tab/>
      </w:r>
      <w:r>
        <w:tab/>
        <w:t>her i sognet</w:t>
      </w:r>
      <w:r>
        <w:tab/>
      </w:r>
      <w:r>
        <w:tab/>
      </w:r>
      <w:r>
        <w:tab/>
        <w:t>Tjenestepige</w:t>
      </w:r>
    </w:p>
    <w:p w:rsidR="009E1DF9" w:rsidRDefault="009E1DF9">
      <w:r>
        <w:t>Ane Joh. Sørensdatter</w:t>
      </w:r>
      <w:r>
        <w:tab/>
      </w:r>
      <w:r>
        <w:tab/>
        <w:t>15</w:t>
      </w:r>
      <w:r>
        <w:tab/>
        <w:t>ugift</w:t>
      </w:r>
      <w:r>
        <w:tab/>
      </w:r>
      <w:r>
        <w:tab/>
        <w:t>Skovby Sogn</w:t>
      </w:r>
      <w:r>
        <w:tab/>
      </w:r>
      <w:r>
        <w:tab/>
        <w:t>Tjenestepige</w:t>
      </w:r>
    </w:p>
    <w:p w:rsidR="009E1DF9" w:rsidRDefault="009E1DF9"/>
    <w:p w:rsidR="009E1DF9" w:rsidRDefault="009E1DF9"/>
    <w:p w:rsidR="007D43D7" w:rsidRPr="00FA0B17" w:rsidRDefault="007D43D7"/>
    <w:p w:rsidR="009E1DF9" w:rsidRPr="00FA0B17" w:rsidRDefault="009E1DF9">
      <w:r w:rsidRPr="00FA0B17">
        <w:t>=====================================================================</w:t>
      </w:r>
    </w:p>
    <w:p w:rsidR="009E1DF9" w:rsidRPr="00FA0B17" w:rsidRDefault="009E1DF9">
      <w:r w:rsidRPr="00FA0B17">
        <w:t>Andersdatter,   Ane Kirstine</w:t>
      </w:r>
      <w:r w:rsidRPr="00FA0B17">
        <w:tab/>
      </w:r>
      <w:r w:rsidRPr="00FA0B17">
        <w:tab/>
        <w:t>født ca. 1785</w:t>
      </w:r>
      <w:r>
        <w:t xml:space="preserve">  i Gjødvad, Viborg Amt</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1834.  Skivholme Sogn.  Framlev Hrd.  Aarhus Amt.  Herskind Bye.  11.  En Gaard</w:t>
      </w:r>
    </w:p>
    <w:p w:rsidR="009E1DF9" w:rsidRPr="00FA0B17" w:rsidRDefault="009E1DF9">
      <w:r w:rsidRPr="00FA0B17">
        <w:t>Laurs Sørensen</w:t>
      </w:r>
      <w:r w:rsidRPr="00FA0B17">
        <w:tab/>
      </w:r>
      <w:r w:rsidRPr="00FA0B17">
        <w:tab/>
      </w:r>
      <w:r w:rsidRPr="00FA0B17">
        <w:tab/>
      </w:r>
      <w:r w:rsidRPr="00FA0B17">
        <w:tab/>
        <w:t>51</w:t>
      </w:r>
      <w:r w:rsidRPr="00FA0B17">
        <w:tab/>
      </w:r>
      <w:r w:rsidRPr="00FA0B17">
        <w:tab/>
        <w:t>gift</w:t>
      </w:r>
      <w:r w:rsidRPr="00FA0B17">
        <w:tab/>
      </w:r>
      <w:r w:rsidRPr="00FA0B17">
        <w:tab/>
        <w:t>Gaardmand og Sognefoged</w:t>
      </w:r>
    </w:p>
    <w:p w:rsidR="009E1DF9" w:rsidRPr="00FA0B17" w:rsidRDefault="009E1DF9">
      <w:r w:rsidRPr="00FA0B17">
        <w:rPr>
          <w:b/>
          <w:bCs/>
        </w:rPr>
        <w:t>Ane Kirstine Andersdatter</w:t>
      </w:r>
      <w:r w:rsidRPr="00FA0B17">
        <w:tab/>
      </w:r>
      <w:r w:rsidRPr="00FA0B17">
        <w:tab/>
        <w:t>49</w:t>
      </w:r>
      <w:r w:rsidRPr="00FA0B17">
        <w:tab/>
      </w:r>
      <w:r w:rsidRPr="00FA0B17">
        <w:tab/>
        <w:t>gift</w:t>
      </w:r>
      <w:r w:rsidRPr="00FA0B17">
        <w:tab/>
      </w:r>
      <w:r w:rsidRPr="00FA0B17">
        <w:tab/>
        <w:t>hans Kone</w:t>
      </w:r>
    </w:p>
    <w:p w:rsidR="009E1DF9" w:rsidRPr="00FA0B17" w:rsidRDefault="009E1DF9">
      <w:r w:rsidRPr="00FA0B17">
        <w:t>Anders Laursen</w:t>
      </w:r>
      <w:r w:rsidRPr="00FA0B17">
        <w:tab/>
      </w:r>
      <w:r w:rsidRPr="00FA0B17">
        <w:tab/>
      </w:r>
      <w:r w:rsidRPr="00FA0B17">
        <w:tab/>
      </w:r>
      <w:r w:rsidRPr="00FA0B17">
        <w:tab/>
        <w:t>19</w:t>
      </w:r>
      <w:r w:rsidRPr="00FA0B17">
        <w:tab/>
      </w:r>
      <w:r w:rsidRPr="00FA0B17">
        <w:tab/>
        <w:t>}</w:t>
      </w:r>
    </w:p>
    <w:p w:rsidR="009E1DF9" w:rsidRPr="00FA0B17" w:rsidRDefault="009E1DF9">
      <w:r w:rsidRPr="00FA0B17">
        <w:t>Birte Marie Laursdatter</w:t>
      </w:r>
      <w:r w:rsidRPr="00FA0B17">
        <w:tab/>
      </w:r>
      <w:r w:rsidRPr="00FA0B17">
        <w:tab/>
      </w:r>
      <w:r w:rsidRPr="00FA0B17">
        <w:tab/>
        <w:t>18</w:t>
      </w:r>
      <w:r w:rsidRPr="00FA0B17">
        <w:tab/>
      </w:r>
      <w:r w:rsidRPr="00FA0B17">
        <w:tab/>
        <w:t>}</w:t>
      </w:r>
    </w:p>
    <w:p w:rsidR="009E1DF9" w:rsidRPr="00FA0B17" w:rsidRDefault="009E1DF9">
      <w:r w:rsidRPr="00FA0B17">
        <w:t>Andreas Laursen</w:t>
      </w:r>
      <w:r w:rsidRPr="00FA0B17">
        <w:tab/>
      </w:r>
      <w:r w:rsidRPr="00FA0B17">
        <w:tab/>
      </w:r>
      <w:r w:rsidRPr="00FA0B17">
        <w:tab/>
      </w:r>
      <w:r w:rsidRPr="00FA0B17">
        <w:tab/>
        <w:t>17</w:t>
      </w:r>
      <w:r w:rsidRPr="00FA0B17">
        <w:tab/>
      </w:r>
      <w:r w:rsidRPr="00FA0B17">
        <w:tab/>
        <w:t>}  ugifte</w:t>
      </w:r>
      <w:r w:rsidRPr="00FA0B17">
        <w:tab/>
        <w:t>deres Børn</w:t>
      </w:r>
    </w:p>
    <w:p w:rsidR="009E1DF9" w:rsidRPr="00FA0B17" w:rsidRDefault="009E1DF9">
      <w:r w:rsidRPr="00FA0B17">
        <w:t>Søren Laursen</w:t>
      </w:r>
      <w:r w:rsidRPr="00FA0B17">
        <w:tab/>
      </w:r>
      <w:r w:rsidRPr="00FA0B17">
        <w:tab/>
      </w:r>
      <w:r w:rsidRPr="00FA0B17">
        <w:tab/>
      </w:r>
      <w:r w:rsidRPr="00FA0B17">
        <w:tab/>
        <w:t>14</w:t>
      </w:r>
      <w:r w:rsidRPr="00FA0B17">
        <w:tab/>
      </w:r>
      <w:r w:rsidRPr="00FA0B17">
        <w:tab/>
        <w:t>}</w:t>
      </w:r>
    </w:p>
    <w:p w:rsidR="009E1DF9" w:rsidRPr="00FA0B17" w:rsidRDefault="009E1DF9">
      <w:r w:rsidRPr="00FA0B17">
        <w:t>Dorte Laursdatter</w:t>
      </w:r>
      <w:r w:rsidRPr="00FA0B17">
        <w:tab/>
      </w:r>
      <w:r w:rsidRPr="00FA0B17">
        <w:tab/>
      </w:r>
      <w:r w:rsidRPr="00FA0B17">
        <w:tab/>
      </w:r>
      <w:r w:rsidRPr="00FA0B17">
        <w:tab/>
        <w:t>13</w:t>
      </w:r>
      <w:r w:rsidRPr="00FA0B17">
        <w:tab/>
      </w:r>
      <w:r w:rsidRPr="00FA0B17">
        <w:tab/>
        <w:t>}</w:t>
      </w:r>
    </w:p>
    <w:p w:rsidR="009E1DF9" w:rsidRPr="00FA0B17" w:rsidRDefault="009E1DF9">
      <w:r w:rsidRPr="00FA0B17">
        <w:t>Jørgen Laursen</w:t>
      </w:r>
      <w:r w:rsidRPr="00FA0B17">
        <w:tab/>
      </w:r>
      <w:r w:rsidRPr="00FA0B17">
        <w:tab/>
      </w:r>
      <w:r w:rsidRPr="00FA0B17">
        <w:tab/>
      </w:r>
      <w:r w:rsidRPr="00FA0B17">
        <w:tab/>
        <w:t>10</w:t>
      </w:r>
      <w:r w:rsidRPr="00FA0B17">
        <w:tab/>
      </w:r>
      <w:r w:rsidRPr="00FA0B17">
        <w:tab/>
        <w:t>}</w:t>
      </w:r>
    </w:p>
    <w:p w:rsidR="009E1DF9" w:rsidRDefault="009E1DF9"/>
    <w:p w:rsidR="009E1DF9" w:rsidRPr="00FA0B17" w:rsidRDefault="009E1DF9">
      <w:pPr>
        <w:suppressAutoHyphens/>
        <w:rPr>
          <w:spacing w:val="-2"/>
        </w:rPr>
      </w:pPr>
    </w:p>
    <w:p w:rsidR="009E1DF9" w:rsidRPr="00FA0B17" w:rsidRDefault="009E1DF9">
      <w:pPr>
        <w:suppressAutoHyphens/>
        <w:rPr>
          <w:spacing w:val="-2"/>
        </w:rPr>
      </w:pPr>
      <w:r w:rsidRPr="00FA0B17">
        <w:rPr>
          <w:spacing w:val="-2"/>
        </w:rPr>
        <w:t>1836.  Viet d: 22. Octob.  Søren Pedersen,  Gaardmand og Ungkarl af H</w:t>
      </w:r>
      <w:r>
        <w:rPr>
          <w:spacing w:val="-2"/>
        </w:rPr>
        <w:t>øe</w:t>
      </w:r>
      <w:r w:rsidRPr="00FA0B17">
        <w:rPr>
          <w:spacing w:val="-2"/>
        </w:rPr>
        <w:t>rslev</w:t>
      </w:r>
      <w:r>
        <w:rPr>
          <w:spacing w:val="-2"/>
        </w:rPr>
        <w:t>(:</w:t>
      </w:r>
      <w:r w:rsidR="00E42E26">
        <w:rPr>
          <w:spacing w:val="-2"/>
        </w:rPr>
        <w:t>Hørslev/</w:t>
      </w:r>
      <w:r>
        <w:rPr>
          <w:spacing w:val="-2"/>
        </w:rPr>
        <w:t>Hvorslev?:)</w:t>
      </w:r>
      <w:r w:rsidRPr="00FA0B17">
        <w:rPr>
          <w:spacing w:val="-2"/>
        </w:rPr>
        <w:t>,  36 Aar</w:t>
      </w:r>
      <w:r>
        <w:rPr>
          <w:spacing w:val="-2"/>
        </w:rPr>
        <w:t xml:space="preserve"> </w:t>
      </w:r>
      <w:r>
        <w:rPr>
          <w:i/>
          <w:spacing w:val="-2"/>
        </w:rPr>
        <w:t>(:ej not. i ny kb.:)</w:t>
      </w:r>
      <w:r w:rsidRPr="00FA0B17">
        <w:rPr>
          <w:spacing w:val="-2"/>
        </w:rPr>
        <w:t>.  F: Grdmd. Peder Nielsen,  M: Ane Margrethe  i H</w:t>
      </w:r>
      <w:r>
        <w:rPr>
          <w:spacing w:val="-2"/>
        </w:rPr>
        <w:t>ø</w:t>
      </w:r>
      <w:r w:rsidRPr="00FA0B17">
        <w:rPr>
          <w:spacing w:val="-2"/>
        </w:rPr>
        <w:t>rslev</w:t>
      </w:r>
      <w:r>
        <w:rPr>
          <w:spacing w:val="-2"/>
        </w:rPr>
        <w:t>(:</w:t>
      </w:r>
      <w:r w:rsidRPr="00FA0B17">
        <w:rPr>
          <w:spacing w:val="-2"/>
        </w:rPr>
        <w:t>?</w:t>
      </w:r>
      <w:r>
        <w:rPr>
          <w:spacing w:val="-2"/>
        </w:rPr>
        <w:t>:)</w:t>
      </w:r>
      <w:r w:rsidRPr="00FA0B17">
        <w:rPr>
          <w:spacing w:val="-2"/>
        </w:rPr>
        <w:t xml:space="preserve">,   og  </w:t>
      </w:r>
      <w:r>
        <w:rPr>
          <w:bCs/>
          <w:spacing w:val="-2"/>
        </w:rPr>
        <w:t>Birthe Marie Laursdatter</w:t>
      </w:r>
      <w:r w:rsidRPr="00FA0B17">
        <w:rPr>
          <w:spacing w:val="-2"/>
        </w:rPr>
        <w:t xml:space="preserve"> af Herskind,  22 Aar</w:t>
      </w:r>
      <w:r>
        <w:rPr>
          <w:spacing w:val="-2"/>
        </w:rPr>
        <w:t xml:space="preserve"> </w:t>
      </w:r>
      <w:r>
        <w:rPr>
          <w:i/>
          <w:spacing w:val="-2"/>
        </w:rPr>
        <w:t>(:f. ca. 1814:)</w:t>
      </w:r>
      <w:r w:rsidRPr="00FA0B17">
        <w:rPr>
          <w:spacing w:val="-2"/>
        </w:rPr>
        <w:t xml:space="preserve">,  F: Grdmd. </w:t>
      </w:r>
      <w:r>
        <w:rPr>
          <w:spacing w:val="-2"/>
        </w:rPr>
        <w:t>Laurs Sørensen,</w:t>
      </w:r>
      <w:r w:rsidRPr="00FA0B17">
        <w:rPr>
          <w:spacing w:val="-2"/>
        </w:rPr>
        <w:t xml:space="preserve">  M: </w:t>
      </w:r>
      <w:r>
        <w:rPr>
          <w:b/>
          <w:spacing w:val="-2"/>
        </w:rPr>
        <w:t xml:space="preserve">Ane Kirstine </w:t>
      </w:r>
      <w:r>
        <w:rPr>
          <w:b/>
          <w:spacing w:val="-2"/>
        </w:rPr>
        <w:lastRenderedPageBreak/>
        <w:t>Andersd</w:t>
      </w:r>
      <w:r w:rsidRPr="00FA0B17">
        <w:rPr>
          <w:spacing w:val="-2"/>
        </w:rPr>
        <w:t>: i Herskind.</w:t>
      </w:r>
      <w:r>
        <w:rPr>
          <w:spacing w:val="-2"/>
        </w:rPr>
        <w:t xml:space="preserve"> Forloverne: Simon Poulsen, Gaardmand i Høerslev, Rasmus Sørensen, Gaardmand i Herskind.</w:t>
      </w:r>
    </w:p>
    <w:p w:rsidR="009E1DF9" w:rsidRPr="00FA0B17" w:rsidRDefault="009E1DF9">
      <w:r w:rsidRPr="00FA0B17">
        <w:t>(Kilde:  Kirkebog for Skivholme – Skovby 1814 – 1844.  Copulerede.   Side b 153. Nr. 4)</w:t>
      </w:r>
    </w:p>
    <w:p w:rsidR="009E1DF9" w:rsidRPr="00FA0B17" w:rsidRDefault="009E1DF9">
      <w:pPr>
        <w:suppressAutoHyphens/>
        <w:rPr>
          <w:spacing w:val="-2"/>
        </w:rPr>
      </w:pPr>
    </w:p>
    <w:p w:rsidR="009E1DF9" w:rsidRDefault="009E1DF9"/>
    <w:p w:rsidR="009E1DF9" w:rsidRDefault="009E1DF9">
      <w:r>
        <w:t>Folketælling 1840.  Skivholme Sogn.  Framlev Herred.  Aarhus Amt.  Herskind Bye.   (C0327)</w:t>
      </w:r>
    </w:p>
    <w:p w:rsidR="009E1DF9" w:rsidRDefault="009E1DF9">
      <w:r>
        <w:t>Laurs Sørensen</w:t>
      </w:r>
      <w:r>
        <w:tab/>
      </w:r>
      <w:r>
        <w:tab/>
      </w:r>
      <w:r>
        <w:tab/>
      </w:r>
      <w:r>
        <w:tab/>
      </w:r>
      <w:r>
        <w:tab/>
        <w:t>57</w:t>
      </w:r>
      <w:r>
        <w:tab/>
        <w:t>Gift</w:t>
      </w:r>
      <w:r>
        <w:tab/>
      </w:r>
      <w:r>
        <w:tab/>
        <w:t>Gaardmand og Sognefoged</w:t>
      </w:r>
    </w:p>
    <w:p w:rsidR="009E1DF9" w:rsidRDefault="009E1DF9">
      <w:r>
        <w:rPr>
          <w:b/>
        </w:rPr>
        <w:t>Ane Kirstine Andersdatter</w:t>
      </w:r>
      <w:r>
        <w:t xml:space="preserve"> </w:t>
      </w:r>
      <w:r>
        <w:tab/>
      </w:r>
      <w:r>
        <w:tab/>
      </w:r>
      <w:r>
        <w:tab/>
        <w:t>55</w:t>
      </w:r>
      <w:r>
        <w:tab/>
        <w:t>Gift</w:t>
      </w:r>
      <w:r>
        <w:tab/>
      </w:r>
      <w:r>
        <w:tab/>
        <w:t>Hans Kone</w:t>
      </w:r>
    </w:p>
    <w:p w:rsidR="009E1DF9" w:rsidRDefault="009E1DF9">
      <w:r>
        <w:t>3 børn og tjenestefolk</w:t>
      </w:r>
    </w:p>
    <w:p w:rsidR="009E1DF9" w:rsidRDefault="009E1DF9"/>
    <w:p w:rsidR="009E1DF9" w:rsidRDefault="009E1DF9"/>
    <w:p w:rsidR="009E1DF9" w:rsidRDefault="009E1DF9">
      <w:pPr>
        <w:suppressAutoHyphens/>
        <w:rPr>
          <w:spacing w:val="-2"/>
        </w:rPr>
      </w:pPr>
      <w:r>
        <w:rPr>
          <w:spacing w:val="-2"/>
        </w:rPr>
        <w:t>Aar 1842.</w:t>
      </w:r>
      <w:r>
        <w:rPr>
          <w:spacing w:val="-2"/>
        </w:rPr>
        <w:tab/>
      </w:r>
      <w:r>
        <w:rPr>
          <w:spacing w:val="-2"/>
        </w:rPr>
        <w:tab/>
        <w:t>Copu   -   lerede.</w:t>
      </w:r>
      <w:r>
        <w:rPr>
          <w:spacing w:val="-2"/>
        </w:rPr>
        <w:tab/>
      </w:r>
      <w:r>
        <w:rPr>
          <w:spacing w:val="-2"/>
        </w:rPr>
        <w:tab/>
      </w:r>
      <w:r>
        <w:rPr>
          <w:spacing w:val="-2"/>
        </w:rPr>
        <w:tab/>
        <w:t>No. 3.</w:t>
      </w:r>
      <w:r>
        <w:rPr>
          <w:spacing w:val="-2"/>
        </w:rPr>
        <w:tab/>
      </w:r>
      <w:r>
        <w:rPr>
          <w:spacing w:val="-2"/>
        </w:rPr>
        <w:tab/>
      </w:r>
      <w:r>
        <w:rPr>
          <w:spacing w:val="-2"/>
        </w:rPr>
        <w:tab/>
      </w:r>
      <w:r>
        <w:rPr>
          <w:spacing w:val="-2"/>
        </w:rPr>
        <w:tab/>
      </w:r>
      <w:r>
        <w:rPr>
          <w:spacing w:val="-2"/>
        </w:rPr>
        <w:tab/>
        <w:t xml:space="preserve">          Side b. 157:</w:t>
      </w:r>
    </w:p>
    <w:p w:rsidR="009E1DF9" w:rsidRDefault="009E1DF9">
      <w:r>
        <w:t>Brudgommen:</w:t>
      </w:r>
      <w:r>
        <w:tab/>
        <w:t xml:space="preserve">Anders Laursen,  27 Aar,  Ungkarl ,  Søn af Gdmd. Laurs Sørensen </w:t>
      </w:r>
      <w:r>
        <w:rPr>
          <w:i/>
        </w:rPr>
        <w:t>(:f. ca.1782:)</w:t>
      </w:r>
      <w:r>
        <w:t xml:space="preserve"> </w:t>
      </w:r>
    </w:p>
    <w:p w:rsidR="009E1DF9" w:rsidRDefault="009E1DF9">
      <w:r>
        <w:tab/>
      </w:r>
      <w:r>
        <w:tab/>
      </w:r>
      <w:r>
        <w:tab/>
        <w:t xml:space="preserve">og H: </w:t>
      </w:r>
      <w:r>
        <w:rPr>
          <w:b/>
        </w:rPr>
        <w:t>Ane Kirstine Andersdatter</w:t>
      </w:r>
      <w:r>
        <w:t xml:space="preserve"> i Herskind. </w:t>
      </w:r>
    </w:p>
    <w:p w:rsidR="009E1DF9" w:rsidRDefault="009E1DF9">
      <w:r>
        <w:t>Bruden:</w:t>
      </w:r>
      <w:r>
        <w:tab/>
      </w:r>
      <w:r>
        <w:tab/>
        <w:t xml:space="preserve">Pigen Kirsten Marie Rasmusd: ,  24 Aar,  Datter af Rasmus Hansen </w:t>
      </w:r>
      <w:r>
        <w:rPr>
          <w:i/>
        </w:rPr>
        <w:t xml:space="preserve">(:f. ca. 1779:) </w:t>
      </w:r>
    </w:p>
    <w:p w:rsidR="009E1DF9" w:rsidRDefault="009E1DF9">
      <w:r>
        <w:tab/>
      </w:r>
      <w:r>
        <w:tab/>
      </w:r>
      <w:r>
        <w:tab/>
        <w:t xml:space="preserve">og H: Abelone Pedersd: </w:t>
      </w:r>
      <w:r>
        <w:rPr>
          <w:i/>
        </w:rPr>
        <w:t>(:f. ca. 1781:)</w:t>
      </w:r>
      <w:r>
        <w:t xml:space="preserve"> i Herskind.</w:t>
      </w:r>
    </w:p>
    <w:p w:rsidR="009E1DF9" w:rsidRDefault="009E1DF9">
      <w:r>
        <w:t>Trolovel.anm.</w:t>
      </w:r>
      <w:r>
        <w:tab/>
        <w:t>den 5</w:t>
      </w:r>
      <w:r>
        <w:rPr>
          <w:u w:val="single"/>
        </w:rPr>
        <w:t>te</w:t>
      </w:r>
      <w:r>
        <w:t xml:space="preserve"> Juni 1842.</w:t>
      </w:r>
    </w:p>
    <w:p w:rsidR="009E1DF9" w:rsidRDefault="009E1DF9">
      <w:r>
        <w:t>Forlovere:</w:t>
      </w:r>
      <w:r>
        <w:tab/>
      </w:r>
      <w:r>
        <w:tab/>
        <w:t>Gdmd.  Anders Jensen af Herskind og Gdmd. Erik Mathiesen af Skivholme.</w:t>
      </w:r>
    </w:p>
    <w:p w:rsidR="009E1DF9" w:rsidRDefault="009E1DF9">
      <w:r>
        <w:t>Vielses-Dagen:</w:t>
      </w:r>
      <w:r>
        <w:tab/>
        <w:t>den  9</w:t>
      </w:r>
      <w:r>
        <w:rPr>
          <w:u w:val="single"/>
        </w:rPr>
        <w:t>de</w:t>
      </w:r>
      <w:r>
        <w:t xml:space="preserve"> Juli.           i Kirken</w:t>
      </w:r>
      <w:r>
        <w:tab/>
      </w:r>
      <w:r>
        <w:tab/>
      </w:r>
      <w:r>
        <w:tab/>
        <w:t>Jævnf. reg.: 252 N</w:t>
      </w:r>
      <w:r>
        <w:rPr>
          <w:u w:val="single"/>
        </w:rPr>
        <w:t>o</w:t>
      </w:r>
      <w:r>
        <w:t>. 19.</w:t>
      </w:r>
    </w:p>
    <w:p w:rsidR="009E1DF9" w:rsidRDefault="009E1DF9">
      <w:r>
        <w:t>Anmærkning:</w:t>
      </w:r>
      <w:r>
        <w:tab/>
        <w:t>vacc. begge af Schou.</w:t>
      </w:r>
    </w:p>
    <w:p w:rsidR="009E1DF9" w:rsidRPr="00FA0B17" w:rsidRDefault="009E1DF9">
      <w:r w:rsidRPr="00FA0B17">
        <w:t>(Kilde:  Kirkebog for Skivholme – Skovby 1814 – 1844.  Copulerede.   Side b 15</w:t>
      </w:r>
      <w:r>
        <w:t>7</w:t>
      </w:r>
      <w:r w:rsidRPr="00FA0B17">
        <w:t xml:space="preserve">. Nr. </w:t>
      </w:r>
      <w:r>
        <w:t>3</w:t>
      </w:r>
      <w:r w:rsidRPr="00FA0B17">
        <w:t>)</w:t>
      </w:r>
    </w:p>
    <w:p w:rsidR="009E1DF9" w:rsidRDefault="009E1DF9"/>
    <w:p w:rsidR="009E1DF9" w:rsidRDefault="009E1DF9"/>
    <w:p w:rsidR="009E1DF9" w:rsidRDefault="009E1DF9">
      <w:r>
        <w:t>Folketælling 1845. Skivholme Sogn.  Aarhus Amt.  Herskind By.  No. 44.  En Gaard</w:t>
      </w:r>
    </w:p>
    <w:p w:rsidR="009E1DF9" w:rsidRDefault="009E1DF9">
      <w:r>
        <w:t>Laurs Sørensen</w:t>
      </w:r>
      <w:r>
        <w:tab/>
      </w:r>
      <w:r>
        <w:tab/>
        <w:t>62</w:t>
      </w:r>
      <w:r>
        <w:tab/>
        <w:t>gift</w:t>
      </w:r>
      <w:r>
        <w:tab/>
      </w:r>
      <w:r>
        <w:tab/>
        <w:t>Sjelle Sogn</w:t>
      </w:r>
      <w:r>
        <w:tab/>
      </w:r>
      <w:r>
        <w:tab/>
        <w:t>Gaardmand og Sognefoged</w:t>
      </w:r>
    </w:p>
    <w:p w:rsidR="009E1DF9" w:rsidRDefault="009E1DF9">
      <w:r>
        <w:rPr>
          <w:b/>
        </w:rPr>
        <w:t>Ane K. Andersdatter</w:t>
      </w:r>
      <w:r>
        <w:tab/>
        <w:t>60</w:t>
      </w:r>
      <w:r>
        <w:tab/>
        <w:t>gift</w:t>
      </w:r>
      <w:r>
        <w:tab/>
      </w:r>
      <w:r>
        <w:tab/>
        <w:t>Gjødvad Sogn</w:t>
      </w:r>
      <w:r>
        <w:tab/>
        <w:t>hans Kone</w:t>
      </w:r>
    </w:p>
    <w:p w:rsidR="009E1DF9" w:rsidRDefault="009E1DF9">
      <w:r>
        <w:t>Andreas Laursen</w:t>
      </w:r>
      <w:r>
        <w:tab/>
      </w:r>
      <w:r>
        <w:tab/>
        <w:t>28</w:t>
      </w:r>
      <w:r>
        <w:tab/>
        <w:t>ugift</w:t>
      </w:r>
      <w:r>
        <w:tab/>
      </w:r>
      <w:r>
        <w:tab/>
        <w:t>her i Sognet</w:t>
      </w:r>
      <w:r>
        <w:tab/>
        <w:t>deres Søn</w:t>
      </w:r>
    </w:p>
    <w:p w:rsidR="009E1DF9" w:rsidRDefault="009E1DF9">
      <w:r>
        <w:t>Søren Laursen</w:t>
      </w:r>
      <w:r>
        <w:tab/>
      </w:r>
      <w:r>
        <w:tab/>
        <w:t>25</w:t>
      </w:r>
      <w:r>
        <w:tab/>
        <w:t>ugift</w:t>
      </w:r>
      <w:r>
        <w:tab/>
      </w:r>
      <w:r>
        <w:tab/>
        <w:t>her i Sognet</w:t>
      </w:r>
      <w:r>
        <w:tab/>
        <w:t>deres Søn</w:t>
      </w:r>
    </w:p>
    <w:p w:rsidR="009E1DF9" w:rsidRDefault="009E1DF9">
      <w:r>
        <w:t>Jørgen Laursen</w:t>
      </w:r>
      <w:r>
        <w:tab/>
      </w:r>
      <w:r>
        <w:tab/>
        <w:t>20</w:t>
      </w:r>
      <w:r>
        <w:tab/>
        <w:t>ugift</w:t>
      </w:r>
      <w:r>
        <w:tab/>
      </w:r>
      <w:r>
        <w:tab/>
        <w:t>her i Sognet</w:t>
      </w:r>
      <w:r>
        <w:tab/>
        <w:t>deres Søn</w:t>
      </w:r>
    </w:p>
    <w:p w:rsidR="009E1DF9" w:rsidRDefault="009E1DF9">
      <w:r>
        <w:t>Dorthe Laursdatter</w:t>
      </w:r>
      <w:r>
        <w:tab/>
        <w:t>24</w:t>
      </w:r>
      <w:r>
        <w:tab/>
        <w:t>ugift</w:t>
      </w:r>
      <w:r>
        <w:tab/>
      </w:r>
      <w:r>
        <w:tab/>
        <w:t>her i Sognet</w:t>
      </w:r>
      <w:r>
        <w:tab/>
        <w:t>deres Datter</w:t>
      </w:r>
    </w:p>
    <w:p w:rsidR="009E1DF9" w:rsidRDefault="009E1DF9">
      <w:r>
        <w:t>Barbra Jensdatter</w:t>
      </w:r>
      <w:r>
        <w:tab/>
      </w:r>
      <w:r>
        <w:tab/>
        <w:t>23</w:t>
      </w:r>
      <w:r>
        <w:tab/>
        <w:t>ugift</w:t>
      </w:r>
      <w:r>
        <w:tab/>
      </w:r>
      <w:r>
        <w:tab/>
        <w:t>Harlev</w:t>
      </w:r>
      <w:r>
        <w:tab/>
      </w:r>
      <w:r>
        <w:tab/>
        <w:t>Tjenestepige</w:t>
      </w:r>
    </w:p>
    <w:p w:rsidR="009E1DF9" w:rsidRDefault="009E1DF9"/>
    <w:p w:rsidR="009E1DF9" w:rsidRDefault="009E1DF9"/>
    <w:p w:rsidR="007D43D7" w:rsidRPr="00FA0B17" w:rsidRDefault="007D43D7"/>
    <w:p w:rsidR="009E1DF9" w:rsidRPr="00FA0B17" w:rsidRDefault="009E1DF9">
      <w:r w:rsidRPr="00FA0B17">
        <w:t>======================================================================</w:t>
      </w:r>
    </w:p>
    <w:p w:rsidR="009E1DF9" w:rsidRPr="00FA0B17" w:rsidRDefault="00EC04FB">
      <w:r>
        <w:br w:type="page"/>
      </w:r>
      <w:r w:rsidR="009E1DF9" w:rsidRPr="00FA0B17">
        <w:lastRenderedPageBreak/>
        <w:t>Hansen,        Søren</w:t>
      </w:r>
      <w:r w:rsidR="009E1DF9" w:rsidRPr="00FA0B17">
        <w:tab/>
      </w:r>
      <w:r w:rsidR="009E1DF9" w:rsidRPr="00FA0B17">
        <w:tab/>
      </w:r>
      <w:r w:rsidR="009E1DF9" w:rsidRPr="00FA0B17">
        <w:tab/>
      </w:r>
      <w:r w:rsidR="009E1DF9" w:rsidRPr="00FA0B17">
        <w:tab/>
      </w:r>
      <w:r w:rsidR="009E1DF9" w:rsidRPr="00FA0B17">
        <w:tab/>
      </w:r>
      <w:r w:rsidR="009E1DF9" w:rsidRPr="00FA0B17">
        <w:tab/>
        <w:t>født ca. 1785</w:t>
      </w:r>
    </w:p>
    <w:p w:rsidR="009E1DF9" w:rsidRPr="00FA0B17" w:rsidRDefault="009E1DF9">
      <w:pPr>
        <w:outlineLvl w:val="0"/>
      </w:pPr>
      <w:r w:rsidRPr="00FA0B17">
        <w:t>Søn af Bonde og Gaardbeboer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14</w:t>
      </w:r>
      <w:r w:rsidRPr="00FA0B17">
        <w:rPr>
          <w:u w:val="single"/>
        </w:rPr>
        <w:t>de</w:t>
      </w:r>
      <w:r w:rsidRPr="00FA0B17">
        <w:t xml:space="preserve"> Familie.</w:t>
      </w:r>
    </w:p>
    <w:p w:rsidR="009E1DF9" w:rsidRPr="00FA0B17" w:rsidRDefault="009E1DF9">
      <w:r w:rsidRPr="00FA0B17">
        <w:t>Hans Rasmusen</w:t>
      </w:r>
      <w:r w:rsidRPr="00FA0B17">
        <w:tab/>
      </w:r>
      <w:r w:rsidRPr="00FA0B17">
        <w:tab/>
      </w:r>
      <w:r w:rsidRPr="00FA0B17">
        <w:tab/>
        <w:t>Hosbonde</w:t>
      </w:r>
      <w:r w:rsidRPr="00FA0B17">
        <w:tab/>
      </w:r>
      <w:r w:rsidRPr="00FA0B17">
        <w:tab/>
      </w:r>
      <w:r w:rsidRPr="00FA0B17">
        <w:tab/>
        <w:t>36</w:t>
      </w:r>
      <w:r w:rsidRPr="00FA0B17">
        <w:tab/>
        <w:t>Begge i før-      Bonde og Gaard Beboer</w:t>
      </w:r>
    </w:p>
    <w:p w:rsidR="009E1DF9" w:rsidRPr="00FA0B17" w:rsidRDefault="009E1DF9">
      <w:r w:rsidRPr="00FA0B17">
        <w:t>Maren Pedersdatter</w:t>
      </w:r>
      <w:r w:rsidRPr="00FA0B17">
        <w:tab/>
      </w:r>
      <w:r w:rsidRPr="00FA0B17">
        <w:tab/>
        <w:t>Hans Hustrue</w:t>
      </w:r>
      <w:r w:rsidRPr="00FA0B17">
        <w:tab/>
      </w:r>
      <w:r w:rsidRPr="00FA0B17">
        <w:tab/>
        <w:t>36</w:t>
      </w:r>
      <w:r w:rsidRPr="00FA0B17">
        <w:tab/>
        <w:t>ste Ægteskab</w:t>
      </w:r>
    </w:p>
    <w:p w:rsidR="009E1DF9" w:rsidRPr="00FA0B17" w:rsidRDefault="009E1DF9">
      <w:r w:rsidRPr="00FA0B17">
        <w:t>Rasmus Hansen</w:t>
      </w:r>
      <w:r w:rsidRPr="00FA0B17">
        <w:tab/>
      </w:r>
      <w:r w:rsidRPr="00FA0B17">
        <w:tab/>
      </w:r>
      <w:r w:rsidRPr="00FA0B17">
        <w:tab/>
        <w:t>Deres Søn</w:t>
      </w:r>
      <w:r w:rsidRPr="00FA0B17">
        <w:tab/>
      </w:r>
      <w:r w:rsidRPr="00FA0B17">
        <w:tab/>
      </w:r>
      <w:r w:rsidRPr="00FA0B17">
        <w:tab/>
        <w:t xml:space="preserve">  8</w:t>
      </w:r>
    </w:p>
    <w:p w:rsidR="009E1DF9" w:rsidRPr="00FA0B17" w:rsidRDefault="009E1DF9">
      <w:r w:rsidRPr="00FA0B17">
        <w:t>Peder Hansen</w:t>
      </w:r>
      <w:r w:rsidRPr="00FA0B17">
        <w:tab/>
      </w:r>
      <w:r w:rsidRPr="00FA0B17">
        <w:tab/>
      </w:r>
      <w:r w:rsidRPr="00FA0B17">
        <w:tab/>
        <w:t>Ligeledes</w:t>
      </w:r>
      <w:r w:rsidRPr="00FA0B17">
        <w:tab/>
      </w:r>
      <w:r w:rsidRPr="00FA0B17">
        <w:tab/>
      </w:r>
      <w:r w:rsidRPr="00FA0B17">
        <w:tab/>
        <w:t xml:space="preserve">  5</w:t>
      </w:r>
    </w:p>
    <w:p w:rsidR="009E1DF9" w:rsidRPr="00FA0B17" w:rsidRDefault="009E1DF9">
      <w:r w:rsidRPr="00FA0B17">
        <w:rPr>
          <w:b/>
          <w:bCs/>
        </w:rPr>
        <w:t>Søren Hansen</w:t>
      </w:r>
      <w:r w:rsidRPr="00FA0B17">
        <w:tab/>
      </w:r>
      <w:r w:rsidRPr="00FA0B17">
        <w:tab/>
      </w:r>
      <w:r w:rsidRPr="00FA0B17">
        <w:tab/>
        <w:t>Ligeledes</w:t>
      </w:r>
      <w:r w:rsidRPr="00FA0B17">
        <w:tab/>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tre Ægte Børn</w:t>
      </w:r>
    </w:p>
    <w:p w:rsidR="009E1DF9" w:rsidRPr="00FA0B17" w:rsidRDefault="009E1DF9">
      <w:r w:rsidRPr="00FA0B17">
        <w:tab/>
      </w:r>
      <w:r w:rsidRPr="00FA0B17">
        <w:tab/>
      </w:r>
      <w:r w:rsidRPr="00FA0B17">
        <w:tab/>
      </w:r>
      <w:r w:rsidRPr="00FA0B17">
        <w:tab/>
      </w:r>
      <w:r w:rsidRPr="00FA0B17">
        <w:tab/>
        <w:t xml:space="preserve"> og af første Ægteskab)</w:t>
      </w:r>
    </w:p>
    <w:p w:rsidR="009E1DF9" w:rsidRPr="00FA0B17" w:rsidRDefault="009E1DF9">
      <w:r w:rsidRPr="00FA0B17">
        <w:t>Niels Pedersen</w:t>
      </w:r>
      <w:r w:rsidRPr="00FA0B17">
        <w:tab/>
      </w:r>
      <w:r w:rsidRPr="00FA0B17">
        <w:tab/>
      </w:r>
      <w:r w:rsidRPr="00FA0B17">
        <w:tab/>
        <w:t>Konens Broder</w:t>
      </w:r>
      <w:r w:rsidRPr="00FA0B17">
        <w:tab/>
      </w:r>
      <w:r w:rsidRPr="00FA0B17">
        <w:tab/>
        <w:t>34</w:t>
      </w:r>
      <w:r w:rsidRPr="00FA0B17">
        <w:tab/>
        <w:t>ugift</w:t>
      </w:r>
      <w:r w:rsidRPr="00FA0B17">
        <w:tab/>
      </w:r>
      <w:r w:rsidRPr="00FA0B17">
        <w:tab/>
      </w:r>
      <w:r w:rsidRPr="00FA0B17">
        <w:tab/>
        <w:t>Vadmels-Skræder</w:t>
      </w:r>
    </w:p>
    <w:p w:rsidR="009E1DF9" w:rsidRPr="00FA0B17" w:rsidRDefault="009E1DF9">
      <w:r w:rsidRPr="00FA0B17">
        <w:t>Peder Pedersen</w:t>
      </w:r>
      <w:r w:rsidRPr="00FA0B17">
        <w:tab/>
      </w:r>
      <w:r w:rsidRPr="00FA0B17">
        <w:tab/>
      </w:r>
      <w:r w:rsidRPr="00FA0B17">
        <w:tab/>
        <w:t>Ligeledes</w:t>
      </w:r>
      <w:r w:rsidRPr="00FA0B17">
        <w:tab/>
      </w:r>
      <w:r w:rsidRPr="00FA0B17">
        <w:tab/>
      </w:r>
      <w:r w:rsidRPr="00FA0B17">
        <w:tab/>
        <w:t>24</w:t>
      </w:r>
      <w:r w:rsidRPr="00FA0B17">
        <w:tab/>
        <w:t>ugift</w:t>
      </w:r>
      <w:r w:rsidRPr="00FA0B17">
        <w:tab/>
      </w:r>
      <w:r w:rsidRPr="00FA0B17">
        <w:tab/>
      </w:r>
      <w:r w:rsidRPr="00FA0B17">
        <w:tab/>
        <w:t>Land-Soldat</w:t>
      </w:r>
    </w:p>
    <w:p w:rsidR="009E1DF9" w:rsidRPr="00FA0B17" w:rsidRDefault="009E1DF9">
      <w:r w:rsidRPr="00FA0B17">
        <w:t>Anna Maria Nielsdatter</w:t>
      </w:r>
      <w:r w:rsidRPr="00FA0B17">
        <w:tab/>
      </w:r>
      <w:r w:rsidRPr="00FA0B17">
        <w:tab/>
        <w:t>Tieneste Pige</w:t>
      </w:r>
      <w:r w:rsidRPr="00FA0B17">
        <w:tab/>
      </w:r>
      <w:r w:rsidRPr="00FA0B17">
        <w:tab/>
        <w:t>19</w:t>
      </w:r>
      <w:r w:rsidRPr="00FA0B17">
        <w:tab/>
        <w:t>-----</w:t>
      </w:r>
    </w:p>
    <w:p w:rsidR="009E1DF9" w:rsidRPr="00FA0B17" w:rsidRDefault="009E1DF9"/>
    <w:p w:rsidR="00CA4DE5" w:rsidRPr="00ED0BA8" w:rsidRDefault="00CA4DE5" w:rsidP="00CA4DE5"/>
    <w:p w:rsidR="00CA4DE5" w:rsidRPr="00ED0BA8" w:rsidRDefault="00CA4DE5" w:rsidP="00CA4D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1789.   Lægdsrulle.    Fader: </w:t>
      </w:r>
      <w:r w:rsidRPr="00CA4DE5">
        <w:rPr>
          <w:bCs/>
        </w:rPr>
        <w:t xml:space="preserve">Hans </w:t>
      </w:r>
      <w:r w:rsidRPr="00CA4DE5">
        <w:rPr>
          <w:bCs/>
          <w:i/>
        </w:rPr>
        <w:t>(:Rasmussen:)</w:t>
      </w:r>
      <w:r>
        <w:rPr>
          <w:bCs/>
        </w:rPr>
        <w:t xml:space="preserve"> </w:t>
      </w:r>
      <w:r w:rsidRPr="00CA4DE5">
        <w:rPr>
          <w:bCs/>
        </w:rPr>
        <w:t>Bødker</w:t>
      </w:r>
      <w:r w:rsidRPr="00ED0BA8">
        <w:rPr>
          <w:bCs/>
          <w:i/>
        </w:rPr>
        <w:t>(:1749:)</w:t>
      </w:r>
      <w:r>
        <w:rPr>
          <w:bCs/>
        </w:rPr>
        <w:t>.</w:t>
      </w:r>
      <w:r>
        <w:rPr>
          <w:bCs/>
        </w:rPr>
        <w:tab/>
      </w:r>
      <w:r>
        <w:rPr>
          <w:bCs/>
        </w:rPr>
        <w:tab/>
        <w:t>Herskind.  To Sønner:</w:t>
      </w:r>
    </w:p>
    <w:p w:rsidR="00CA4DE5" w:rsidRPr="00ED0BA8" w:rsidRDefault="00CA4DE5" w:rsidP="00CA4D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A4DE5">
        <w:t>Rasmus</w:t>
      </w:r>
      <w:r w:rsidRPr="00CA4DE5">
        <w:rPr>
          <w:b/>
        </w:rPr>
        <w:t xml:space="preserve">  </w:t>
      </w:r>
      <w:r>
        <w:t xml:space="preserve">  9 Aar gl. </w:t>
      </w:r>
      <w:r w:rsidRPr="00ED0BA8">
        <w:rPr>
          <w:i/>
        </w:rPr>
        <w:t>(:1779:)</w:t>
      </w:r>
      <w:r w:rsidRPr="00ED0BA8">
        <w:rPr>
          <w:i/>
        </w:rPr>
        <w:tab/>
      </w:r>
      <w:r w:rsidRPr="00ED0BA8">
        <w:tab/>
      </w:r>
      <w:r w:rsidRPr="00ED0BA8">
        <w:tab/>
      </w:r>
      <w:r>
        <w:t xml:space="preserve">født i </w:t>
      </w:r>
      <w:r w:rsidRPr="00ED0BA8">
        <w:t>Schiørring</w:t>
      </w:r>
      <w:r w:rsidRPr="00ED0BA8">
        <w:tab/>
      </w:r>
      <w:r w:rsidRPr="00ED0BA8">
        <w:tab/>
      </w:r>
      <w:r w:rsidRPr="00ED0BA8">
        <w:tab/>
      </w:r>
      <w:r>
        <w:t>Bopæl:</w:t>
      </w:r>
      <w:r w:rsidRPr="00ED0BA8">
        <w:tab/>
      </w:r>
      <w:r w:rsidRPr="00ED0BA8">
        <w:tab/>
        <w:t>hiemme</w:t>
      </w:r>
    </w:p>
    <w:p w:rsidR="00CA4DE5" w:rsidRPr="00ED0BA8" w:rsidRDefault="00CA4DE5" w:rsidP="00CA4D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403592">
        <w:rPr>
          <w:b/>
        </w:rPr>
        <w:t xml:space="preserve">Søren  </w:t>
      </w:r>
      <w:r>
        <w:t xml:space="preserve"> </w:t>
      </w:r>
      <w:r w:rsidRPr="00CA4DE5">
        <w:t xml:space="preserve">  2¾ Aar gl. </w:t>
      </w:r>
      <w:r w:rsidRPr="00ED0BA8">
        <w:rPr>
          <w:i/>
        </w:rPr>
        <w:t>(:1785:)</w:t>
      </w:r>
      <w:r w:rsidRPr="00ED0BA8">
        <w:tab/>
      </w:r>
      <w:r w:rsidRPr="00ED0BA8">
        <w:tab/>
      </w:r>
      <w:r w:rsidRPr="00ED0BA8">
        <w:tab/>
        <w:t>født i Herschind</w:t>
      </w:r>
      <w:r w:rsidRPr="00ED0BA8">
        <w:tab/>
      </w:r>
      <w:r w:rsidRPr="00ED0BA8">
        <w:tab/>
      </w:r>
      <w:r w:rsidRPr="00ED0BA8">
        <w:tab/>
        <w:t>Bopæl:</w:t>
      </w:r>
      <w:r w:rsidRPr="00ED0BA8">
        <w:tab/>
      </w:r>
      <w:r w:rsidRPr="00ED0BA8">
        <w:tab/>
      </w:r>
      <w:r w:rsidRPr="00ED0BA8">
        <w:tab/>
        <w:t>do.</w:t>
      </w:r>
    </w:p>
    <w:p w:rsidR="00CA4DE5" w:rsidRPr="00096DBD" w:rsidRDefault="00CA4DE5" w:rsidP="00CA4DE5">
      <w:r w:rsidRPr="00096DBD">
        <w:t xml:space="preserve">(Kilde: Lægdsrulle Nr.52, Skanderb. Amt,Hovedrulle 1789. Skivholme. Side 198. Nr. </w:t>
      </w:r>
      <w:r>
        <w:t>49-50</w:t>
      </w:r>
      <w:r w:rsidRPr="00096DBD">
        <w:t>. AOL)</w:t>
      </w:r>
    </w:p>
    <w:p w:rsidR="00CA4DE5" w:rsidRPr="00ED0BA8" w:rsidRDefault="00CA4DE5" w:rsidP="00CA4DE5"/>
    <w:p w:rsidR="00403592" w:rsidRPr="0033267A" w:rsidRDefault="00403592" w:rsidP="00403592"/>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403592">
        <w:rPr>
          <w:bCs/>
        </w:rPr>
        <w:t xml:space="preserve">Hans </w:t>
      </w:r>
      <w:r w:rsidRPr="0033267A">
        <w:rPr>
          <w:bCs/>
          <w:i/>
        </w:rPr>
        <w:t>(:Rasmussen:)</w:t>
      </w:r>
      <w:r w:rsidRPr="0033267A">
        <w:rPr>
          <w:bCs/>
        </w:rPr>
        <w:t xml:space="preserve"> </w:t>
      </w:r>
      <w:r w:rsidRPr="00403592">
        <w:rPr>
          <w:bCs/>
        </w:rPr>
        <w:t xml:space="preserve">Bødker </w:t>
      </w:r>
      <w:r w:rsidRPr="0033267A">
        <w:rPr>
          <w:bCs/>
          <w:i/>
        </w:rPr>
        <w:t>(:1749:)</w:t>
      </w:r>
      <w:r>
        <w:rPr>
          <w:bCs/>
        </w:rPr>
        <w:t>.    Herskind.  3 Sønner.  Nr. 42-44.</w:t>
      </w:r>
    </w:p>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03592">
        <w:t xml:space="preserve">Rasmus  11 Aar gl. </w:t>
      </w:r>
      <w:r w:rsidRPr="00403592">
        <w:rPr>
          <w:i/>
        </w:rPr>
        <w:t>(:</w:t>
      </w:r>
      <w:r w:rsidRPr="0033267A">
        <w:rPr>
          <w:i/>
        </w:rPr>
        <w:t>1779:)</w:t>
      </w:r>
      <w:r w:rsidRPr="0033267A">
        <w:tab/>
      </w:r>
      <w:r w:rsidRPr="0033267A">
        <w:tab/>
      </w:r>
      <w:r>
        <w:t xml:space="preserve">født i </w:t>
      </w:r>
      <w:r w:rsidRPr="0033267A">
        <w:t>Skjørring</w:t>
      </w:r>
      <w:r w:rsidRPr="0033267A">
        <w:tab/>
      </w:r>
      <w:r w:rsidRPr="0033267A">
        <w:tab/>
      </w:r>
      <w:r w:rsidRPr="0033267A">
        <w:tab/>
      </w:r>
      <w:r>
        <w:t>Bopæl:</w:t>
      </w:r>
      <w:r>
        <w:tab/>
      </w:r>
      <w:r>
        <w:tab/>
        <w:t>hiemme</w:t>
      </w:r>
    </w:p>
    <w:p w:rsidR="00403592" w:rsidRPr="00403592"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403592">
        <w:rPr>
          <w:b/>
        </w:rPr>
        <w:t>Søren    6 Aar gl</w:t>
      </w:r>
      <w:r>
        <w:t xml:space="preserve">. </w:t>
      </w:r>
      <w:r w:rsidRPr="0033267A">
        <w:t xml:space="preserve"> </w:t>
      </w:r>
      <w:r w:rsidRPr="00B844F7">
        <w:rPr>
          <w:i/>
          <w:lang w:val="en-US"/>
        </w:rPr>
        <w:t>(:1785:)</w:t>
      </w:r>
      <w:r w:rsidRPr="00B844F7">
        <w:rPr>
          <w:lang w:val="en-US"/>
        </w:rPr>
        <w:tab/>
      </w:r>
      <w:r w:rsidRPr="00B844F7">
        <w:rPr>
          <w:lang w:val="en-US"/>
        </w:rPr>
        <w:tab/>
        <w:t>født i Herskind</w:t>
      </w:r>
      <w:r w:rsidRPr="00B844F7">
        <w:rPr>
          <w:lang w:val="en-US"/>
        </w:rPr>
        <w:tab/>
      </w:r>
      <w:r w:rsidRPr="00B844F7">
        <w:rPr>
          <w:lang w:val="en-US"/>
        </w:rPr>
        <w:tab/>
      </w:r>
      <w:r w:rsidRPr="00B844F7">
        <w:rPr>
          <w:lang w:val="en-US"/>
        </w:rPr>
        <w:tab/>
      </w:r>
      <w:r w:rsidRPr="00B844F7">
        <w:rPr>
          <w:lang w:val="en-US"/>
        </w:rPr>
        <w:tab/>
        <w:t>do.</w:t>
      </w:r>
      <w:r w:rsidRPr="00B844F7">
        <w:rPr>
          <w:lang w:val="en-US"/>
        </w:rPr>
        <w:tab/>
      </w:r>
      <w:r w:rsidRPr="00B844F7">
        <w:rPr>
          <w:lang w:val="en-US"/>
        </w:rPr>
        <w:tab/>
      </w:r>
      <w:r w:rsidRPr="00B844F7">
        <w:rPr>
          <w:lang w:val="en-US"/>
        </w:rPr>
        <w:tab/>
      </w:r>
      <w:r w:rsidRPr="00403592">
        <w:rPr>
          <w:lang w:val="en-US"/>
        </w:rPr>
        <w:t>do.</w:t>
      </w:r>
    </w:p>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33267A">
        <w:rPr>
          <w:lang w:val="en-US"/>
        </w:rPr>
        <w:t xml:space="preserve">Peder     1 Aar gl. </w:t>
      </w:r>
      <w:r w:rsidRPr="00403592">
        <w:rPr>
          <w:i/>
          <w:lang w:val="en-US"/>
        </w:rPr>
        <w:t>(:1790:)</w:t>
      </w:r>
      <w:r w:rsidRPr="00403592">
        <w:rPr>
          <w:lang w:val="en-US"/>
        </w:rPr>
        <w:tab/>
      </w:r>
      <w:r w:rsidRPr="00403592">
        <w:rPr>
          <w:lang w:val="en-US"/>
        </w:rPr>
        <w:tab/>
      </w:r>
      <w:r w:rsidRPr="00403592">
        <w:rPr>
          <w:lang w:val="en-US"/>
        </w:rPr>
        <w:tab/>
        <w:t>do.</w:t>
      </w:r>
      <w:r w:rsidRPr="00403592">
        <w:rPr>
          <w:lang w:val="en-US"/>
        </w:rPr>
        <w:tab/>
        <w:t>do.</w:t>
      </w:r>
      <w:r w:rsidRPr="00403592">
        <w:rPr>
          <w:lang w:val="en-US"/>
        </w:rPr>
        <w:tab/>
      </w:r>
      <w:r w:rsidRPr="00403592">
        <w:rPr>
          <w:lang w:val="en-US"/>
        </w:rPr>
        <w:tab/>
      </w:r>
      <w:r w:rsidRPr="00403592">
        <w:rPr>
          <w:lang w:val="en-US"/>
        </w:rPr>
        <w:tab/>
      </w:r>
      <w:r w:rsidRPr="00403592">
        <w:rPr>
          <w:lang w:val="en-US"/>
        </w:rPr>
        <w:tab/>
      </w:r>
      <w:r w:rsidRPr="00403592">
        <w:rPr>
          <w:lang w:val="en-US"/>
        </w:rPr>
        <w:tab/>
      </w:r>
      <w:r>
        <w:t>do.</w:t>
      </w:r>
      <w:r>
        <w:tab/>
      </w:r>
      <w:r>
        <w:tab/>
      </w:r>
      <w:r>
        <w:tab/>
        <w:t>do.</w:t>
      </w:r>
    </w:p>
    <w:p w:rsidR="00403592" w:rsidRPr="00096DBD" w:rsidRDefault="00403592" w:rsidP="00403592">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403592" w:rsidRPr="0033267A" w:rsidRDefault="00403592" w:rsidP="00403592"/>
    <w:p w:rsidR="00CA4DE5" w:rsidRPr="00FA0B17" w:rsidRDefault="00CA4DE5"/>
    <w:p w:rsidR="009E1DF9" w:rsidRPr="00FA0B17" w:rsidRDefault="009E1DF9">
      <w:r w:rsidRPr="00FA0B17">
        <w:t>Folketælling 1801.      Schifholme Sogn.     Herrschend Bye.    Nr. 13.</w:t>
      </w:r>
    </w:p>
    <w:p w:rsidR="009E1DF9" w:rsidRPr="00FA0B17" w:rsidRDefault="009E1DF9">
      <w:r w:rsidRPr="00FA0B17">
        <w:t>Hans Rasmusen</w:t>
      </w:r>
      <w:r w:rsidRPr="00FA0B17">
        <w:tab/>
      </w:r>
      <w:r w:rsidRPr="00FA0B17">
        <w:tab/>
        <w:t>M</w:t>
      </w:r>
      <w:r w:rsidRPr="00FA0B17">
        <w:tab/>
        <w:t>Huusbonde</w:t>
      </w:r>
      <w:r w:rsidRPr="00FA0B17">
        <w:tab/>
      </w:r>
      <w:r w:rsidRPr="00FA0B17">
        <w:tab/>
        <w:t>51</w:t>
      </w:r>
      <w:r w:rsidRPr="00FA0B17">
        <w:tab/>
        <w:t>Gift 1x</w:t>
      </w:r>
      <w:r w:rsidRPr="00FA0B17">
        <w:tab/>
        <w:t>Bonde og Gaardbeboer</w:t>
      </w:r>
    </w:p>
    <w:p w:rsidR="009E1DF9" w:rsidRPr="00FA0B17" w:rsidRDefault="009E1DF9">
      <w:r w:rsidRPr="00FA0B17">
        <w:t>Maren Pedersdatter</w:t>
      </w:r>
      <w:r w:rsidRPr="00FA0B17">
        <w:tab/>
        <w:t>K</w:t>
      </w:r>
      <w:r w:rsidRPr="00FA0B17">
        <w:tab/>
        <w:t>hans Kone</w:t>
      </w:r>
      <w:r w:rsidRPr="00FA0B17">
        <w:tab/>
      </w:r>
      <w:r w:rsidRPr="00FA0B17">
        <w:tab/>
        <w:t>51</w:t>
      </w:r>
      <w:r w:rsidRPr="00FA0B17">
        <w:tab/>
        <w:t>Gift 1x</w:t>
      </w:r>
    </w:p>
    <w:p w:rsidR="009E1DF9" w:rsidRPr="00FA0B17" w:rsidRDefault="009E1DF9">
      <w:r w:rsidRPr="00FA0B17">
        <w:t>Rasmus Hansen</w:t>
      </w:r>
      <w:r w:rsidRPr="00FA0B17">
        <w:tab/>
      </w:r>
      <w:r w:rsidRPr="00FA0B17">
        <w:tab/>
        <w:t>M</w:t>
      </w:r>
      <w:r w:rsidRPr="00FA0B17">
        <w:tab/>
        <w:t>deres Søn</w:t>
      </w:r>
      <w:r w:rsidRPr="00FA0B17">
        <w:tab/>
      </w:r>
      <w:r w:rsidRPr="00FA0B17">
        <w:tab/>
        <w:t>21</w:t>
      </w:r>
      <w:r w:rsidRPr="00FA0B17">
        <w:tab/>
        <w:t>Ugift</w:t>
      </w:r>
    </w:p>
    <w:p w:rsidR="009E1DF9" w:rsidRPr="00FA0B17" w:rsidRDefault="009E1DF9">
      <w:r w:rsidRPr="00FA0B17">
        <w:rPr>
          <w:b/>
          <w:bCs/>
        </w:rPr>
        <w:t>Søren Hansen</w:t>
      </w:r>
      <w:r w:rsidRPr="00FA0B17">
        <w:tab/>
      </w:r>
      <w:r w:rsidRPr="00FA0B17">
        <w:tab/>
        <w:t>M</w:t>
      </w:r>
      <w:r w:rsidRPr="00FA0B17">
        <w:tab/>
        <w:t>deres Søn</w:t>
      </w:r>
      <w:r w:rsidRPr="00FA0B17">
        <w:tab/>
      </w:r>
      <w:r w:rsidRPr="00FA0B17">
        <w:tab/>
        <w:t>15</w:t>
      </w:r>
      <w:r w:rsidRPr="00FA0B17">
        <w:tab/>
        <w:t>Ugift</w:t>
      </w:r>
    </w:p>
    <w:p w:rsidR="009E1DF9" w:rsidRPr="00FA0B17" w:rsidRDefault="009E1DF9">
      <w:r w:rsidRPr="00FA0B17">
        <w:t>Karen Hansdatter</w:t>
      </w:r>
      <w:r w:rsidRPr="00FA0B17">
        <w:tab/>
      </w:r>
      <w:r w:rsidRPr="00FA0B17">
        <w:tab/>
        <w:t>K</w:t>
      </w:r>
      <w:r w:rsidRPr="00FA0B17">
        <w:tab/>
        <w:t>deres Datter</w:t>
      </w:r>
      <w:r w:rsidRPr="00FA0B17">
        <w:tab/>
        <w:t xml:space="preserve">  9</w:t>
      </w:r>
      <w:r w:rsidRPr="00FA0B17">
        <w:tab/>
        <w:t>Ugift</w:t>
      </w:r>
    </w:p>
    <w:p w:rsidR="009E1DF9" w:rsidRPr="00FA0B17" w:rsidRDefault="009E1DF9">
      <w:r w:rsidRPr="00FA0B17">
        <w:t>Peder Hansen</w:t>
      </w:r>
      <w:r w:rsidRPr="00FA0B17">
        <w:tab/>
      </w:r>
      <w:r w:rsidRPr="00FA0B17">
        <w:tab/>
        <w:t>M</w:t>
      </w:r>
      <w:r w:rsidRPr="00FA0B17">
        <w:tab/>
        <w:t>deres Søn</w:t>
      </w:r>
      <w:r w:rsidRPr="00FA0B17">
        <w:tab/>
      </w:r>
      <w:r w:rsidRPr="00FA0B17">
        <w:tab/>
        <w:t>10</w:t>
      </w:r>
      <w:r w:rsidRPr="00FA0B17">
        <w:tab/>
        <w:t>Ugift</w:t>
      </w:r>
    </w:p>
    <w:p w:rsidR="009E1DF9" w:rsidRPr="00FA0B17" w:rsidRDefault="009E1DF9">
      <w:r w:rsidRPr="00FA0B17">
        <w:t>Kirsten Andersdatter</w:t>
      </w:r>
      <w:r w:rsidRPr="00FA0B17">
        <w:tab/>
        <w:t>K</w:t>
      </w:r>
      <w:r w:rsidRPr="00FA0B17">
        <w:tab/>
        <w:t>Konens Moder</w:t>
      </w:r>
      <w:r w:rsidRPr="00FA0B17">
        <w:tab/>
        <w:t>80</w:t>
      </w:r>
      <w:r w:rsidRPr="00FA0B17">
        <w:tab/>
        <w:t>Enke 1x</w:t>
      </w:r>
    </w:p>
    <w:p w:rsidR="009E1DF9" w:rsidRPr="00FA0B17" w:rsidRDefault="009E1DF9">
      <w:r w:rsidRPr="00FA0B17">
        <w:t>Bodel Andersdatter</w:t>
      </w:r>
      <w:r w:rsidRPr="00FA0B17">
        <w:tab/>
        <w:t>K</w:t>
      </w:r>
      <w:r w:rsidRPr="00FA0B17">
        <w:tab/>
        <w:t>Tjenestepige</w:t>
      </w:r>
      <w:r w:rsidRPr="00FA0B17">
        <w:tab/>
        <w:t>22</w:t>
      </w:r>
      <w:r w:rsidRPr="00FA0B17">
        <w:tab/>
        <w:t>Ugift</w:t>
      </w:r>
    </w:p>
    <w:p w:rsidR="009E1DF9" w:rsidRPr="00FA0B17" w:rsidRDefault="009E1DF9"/>
    <w:p w:rsidR="009E1DF9" w:rsidRPr="00FA0B17" w:rsidRDefault="009E1DF9"/>
    <w:p w:rsidR="009E1DF9" w:rsidRPr="00FA0B17" w:rsidRDefault="009E1DF9">
      <w:r w:rsidRPr="00FA0B17">
        <w:t xml:space="preserve">1806. Den 7. Marts. Skifte efter </w:t>
      </w:r>
      <w:r w:rsidRPr="00FA0B17">
        <w:rPr>
          <w:bCs/>
        </w:rPr>
        <w:t>Hans Rasmussen Bødker</w:t>
      </w:r>
      <w:r w:rsidRPr="00FA0B17">
        <w:t xml:space="preserve"> i Herskind </w:t>
      </w:r>
      <w:r w:rsidRPr="00FA0B17">
        <w:rPr>
          <w:i/>
        </w:rPr>
        <w:t>(:født ca. 1749:)</w:t>
      </w:r>
      <w:r w:rsidRPr="00FA0B17">
        <w:t xml:space="preserve">. Enken var Maren Pedersdatter </w:t>
      </w:r>
      <w:r w:rsidRPr="00FA0B17">
        <w:rPr>
          <w:i/>
        </w:rPr>
        <w:t>(:født ca. 1749:)</w:t>
      </w:r>
      <w:r w:rsidRPr="00FA0B17">
        <w:t xml:space="preserve">.  Hendes Lavværge var Niels Pedersen Skrædder i Sjelle.  Børn:  Rasmus 26 Aar </w:t>
      </w:r>
      <w:r w:rsidRPr="00FA0B17">
        <w:rPr>
          <w:i/>
        </w:rPr>
        <w:t>(:født ca. 1779:)</w:t>
      </w:r>
      <w:r w:rsidRPr="00FA0B17">
        <w:t xml:space="preserve">,  </w:t>
      </w:r>
      <w:r w:rsidRPr="00FA0B17">
        <w:rPr>
          <w:b/>
        </w:rPr>
        <w:t>Søren 20 Aar</w:t>
      </w:r>
      <w:r w:rsidRPr="00FA0B17">
        <w:t xml:space="preserve">,  Peder 14 Aar </w:t>
      </w:r>
      <w:r w:rsidRPr="00FA0B17">
        <w:rPr>
          <w:i/>
        </w:rPr>
        <w:t>(:født ca. 1790:)</w:t>
      </w:r>
      <w:r w:rsidRPr="00FA0B17">
        <w:t xml:space="preserve">,  Karen 12 Aar </w:t>
      </w:r>
      <w:r w:rsidRPr="00FA0B17">
        <w:rPr>
          <w:i/>
        </w:rPr>
        <w:t>(:født ca. 1791:)</w:t>
      </w:r>
      <w:r w:rsidRPr="00FA0B17">
        <w:t>.  Deres Formynder var Farbroder Christen Rasmussen Voel i Farre.</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65.  Folio 132, 138)</w:t>
      </w:r>
    </w:p>
    <w:p w:rsidR="009E1DF9" w:rsidRDefault="009E1DF9"/>
    <w:p w:rsidR="009E1DF9" w:rsidRDefault="009E1DF9"/>
    <w:p w:rsidR="009E1DF9" w:rsidRDefault="009E1DF9">
      <w:r>
        <w:rPr>
          <w:b/>
        </w:rPr>
        <w:t>Er det samme person ??:</w:t>
      </w:r>
    </w:p>
    <w:p w:rsidR="009E1DF9" w:rsidRDefault="009E1DF9">
      <w:r>
        <w:t>Folketælling 1845.  Sjelle Sogn.  Framlev Hrd. Aarhus Amt.  Sjelle By.  No. 39.  En Gaard.  B2737.</w:t>
      </w:r>
    </w:p>
    <w:p w:rsidR="009E1DF9" w:rsidRDefault="009E1DF9">
      <w:r>
        <w:rPr>
          <w:b/>
        </w:rPr>
        <w:t>Søren Hansen</w:t>
      </w:r>
      <w:r>
        <w:tab/>
      </w:r>
      <w:r>
        <w:tab/>
      </w:r>
      <w:r>
        <w:tab/>
        <w:t>59</w:t>
      </w:r>
      <w:r>
        <w:tab/>
      </w:r>
      <w:r>
        <w:tab/>
        <w:t>Gift</w:t>
      </w:r>
      <w:r>
        <w:tab/>
      </w:r>
      <w:r>
        <w:tab/>
        <w:t>Gaardmand</w:t>
      </w:r>
      <w:r>
        <w:tab/>
      </w:r>
      <w:r>
        <w:tab/>
        <w:t>Skivholme Sogn</w:t>
      </w:r>
    </w:p>
    <w:p w:rsidR="009E1DF9" w:rsidRDefault="009E1DF9">
      <w:r>
        <w:t>Ane Marie Nielsdatter</w:t>
      </w:r>
      <w:r>
        <w:tab/>
      </w:r>
      <w:r>
        <w:tab/>
        <w:t>60</w:t>
      </w:r>
      <w:r>
        <w:tab/>
      </w:r>
      <w:r>
        <w:tab/>
        <w:t>Gift</w:t>
      </w:r>
      <w:r>
        <w:tab/>
      </w:r>
      <w:r>
        <w:tab/>
        <w:t>hans Kone</w:t>
      </w:r>
      <w:r>
        <w:tab/>
      </w:r>
      <w:r>
        <w:tab/>
        <w:t>Framlev Sogn</w:t>
      </w:r>
    </w:p>
    <w:p w:rsidR="009E1DF9" w:rsidRDefault="009E1DF9">
      <w:r>
        <w:t>Fire Børn</w:t>
      </w:r>
      <w:r>
        <w:tab/>
      </w:r>
      <w:r>
        <w:tab/>
      </w:r>
      <w:r>
        <w:tab/>
      </w:r>
      <w:r>
        <w:tab/>
      </w:r>
      <w:r>
        <w:tab/>
      </w:r>
      <w:r>
        <w:tab/>
      </w:r>
      <w:r>
        <w:tab/>
      </w:r>
      <w:r>
        <w:tab/>
      </w:r>
      <w:r>
        <w:tab/>
      </w:r>
      <w:r>
        <w:tab/>
      </w:r>
      <w:r>
        <w:tab/>
        <w:t>Sjelle Sogn</w:t>
      </w:r>
    </w:p>
    <w:p w:rsidR="009E1DF9" w:rsidRDefault="009E1DF9"/>
    <w:p w:rsidR="009E1DF9" w:rsidRPr="00FA0B17" w:rsidRDefault="009E1DF9"/>
    <w:p w:rsidR="009E1DF9" w:rsidRPr="00FA0B17" w:rsidRDefault="009E1DF9"/>
    <w:p w:rsidR="009E1DF9" w:rsidRPr="00FA0B17" w:rsidRDefault="009E1DF9">
      <w:r w:rsidRPr="00FA0B17">
        <w:t>=====================================================================</w:t>
      </w:r>
    </w:p>
    <w:p w:rsidR="009E1DF9" w:rsidRPr="00FA0B17" w:rsidRDefault="009E1DF9">
      <w:pPr>
        <w:rPr>
          <w:i/>
          <w:iCs/>
        </w:rPr>
      </w:pPr>
      <w:r w:rsidRPr="00FA0B17">
        <w:t>Larsdatter,      Ane</w:t>
      </w:r>
      <w:r w:rsidRPr="00FA0B17">
        <w:tab/>
      </w:r>
      <w:r w:rsidRPr="00FA0B17">
        <w:tab/>
        <w:t>født ca. 1785</w:t>
      </w:r>
      <w:r>
        <w:t xml:space="preserve">  i Borum, Aarhus Amt</w:t>
      </w:r>
      <w:r w:rsidRPr="00FA0B17">
        <w:tab/>
      </w:r>
      <w:r w:rsidRPr="00FA0B17">
        <w:rPr>
          <w:i/>
          <w:iCs/>
        </w:rPr>
        <w:t>(:anne lasdatter:)</w:t>
      </w:r>
    </w:p>
    <w:p w:rsidR="009E1DF9" w:rsidRPr="00FA0B17" w:rsidRDefault="009E1DF9">
      <w:pPr>
        <w:outlineLvl w:val="0"/>
      </w:pPr>
      <w:r w:rsidRPr="00FA0B17">
        <w:t>Enke af Herskind</w:t>
      </w:r>
    </w:p>
    <w:p w:rsidR="009E1DF9" w:rsidRPr="00FA0B17" w:rsidRDefault="009E1DF9">
      <w:r w:rsidRPr="00FA0B17">
        <w:t>_______________________________________________________________________________</w:t>
      </w:r>
    </w:p>
    <w:p w:rsidR="009E1DF9" w:rsidRPr="00FA0B17" w:rsidRDefault="009E1DF9"/>
    <w:p w:rsidR="009E1DF9" w:rsidRDefault="009E1DF9">
      <w:pPr>
        <w:rPr>
          <w:i/>
        </w:rPr>
      </w:pPr>
      <w:r w:rsidRPr="00FA0B17">
        <w:t xml:space="preserve">1833.  Viet </w:t>
      </w:r>
      <w:r w:rsidRPr="00FA0B17">
        <w:rPr>
          <w:i/>
          <w:iCs/>
        </w:rPr>
        <w:t>(:uden dato:)</w:t>
      </w:r>
      <w:r w:rsidRPr="00FA0B17">
        <w:t xml:space="preserve">. Enkemand og Muurmester </w:t>
      </w:r>
      <w:r w:rsidRPr="00FA0B17">
        <w:rPr>
          <w:b/>
          <w:bCs/>
        </w:rPr>
        <w:t>Christen Pedersen,</w:t>
      </w:r>
      <w:r>
        <w:rPr>
          <w:bCs/>
          <w:i/>
          <w:iCs/>
        </w:rPr>
        <w:t xml:space="preserve"> </w:t>
      </w:r>
      <w:r w:rsidRPr="00FA0B17">
        <w:t xml:space="preserve"> 56 Aar gl.</w:t>
      </w:r>
      <w:r>
        <w:t xml:space="preserve"> </w:t>
      </w:r>
      <w:r>
        <w:rPr>
          <w:i/>
        </w:rPr>
        <w:t>(:f. ca. 1777:)</w:t>
      </w:r>
      <w:r w:rsidRPr="00FA0B17">
        <w:t xml:space="preserve">, i Herskind,  og  Enken  </w:t>
      </w:r>
      <w:r>
        <w:rPr>
          <w:b/>
        </w:rPr>
        <w:t>Ane Lasdatter,</w:t>
      </w:r>
      <w:r w:rsidRPr="00FA0B17">
        <w:t xml:space="preserve">  48 Aar, ibdm.</w:t>
      </w:r>
      <w:r>
        <w:t xml:space="preserve">  Trolovelsen anmeldt d: 6. October for Præsten. Forloverne: Gaardm. i Herskind  Niels Rasmusen og Niels Fogsgaard. Anmærkn.: </w:t>
      </w:r>
      <w:r>
        <w:rPr>
          <w:i/>
        </w:rPr>
        <w:t>(:se kirkebogen:)</w:t>
      </w:r>
    </w:p>
    <w:p w:rsidR="009E1DF9" w:rsidRPr="00FA0B17" w:rsidRDefault="009E1DF9">
      <w:r w:rsidRPr="00FA0B17">
        <w:t>(Kilde:  Kirkebog for Skivholme – Skovby 1814 – 1844.  Copulerede.   Side b 151. Nr. 2)</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14.  En Gaard </w:t>
      </w:r>
    </w:p>
    <w:p w:rsidR="009E1DF9" w:rsidRPr="00FA0B17" w:rsidRDefault="009E1DF9">
      <w:r w:rsidRPr="00FA0B17">
        <w:t>Jens Jespersen</w:t>
      </w:r>
      <w:r w:rsidRPr="00FA0B17">
        <w:tab/>
      </w:r>
      <w:r w:rsidRPr="00FA0B17">
        <w:tab/>
      </w:r>
      <w:r w:rsidRPr="00FA0B17">
        <w:tab/>
      </w:r>
      <w:r w:rsidRPr="00FA0B17">
        <w:tab/>
        <w:t>39</w:t>
      </w:r>
      <w:r w:rsidRPr="00FA0B17">
        <w:tab/>
      </w:r>
      <w:r w:rsidRPr="00FA0B17">
        <w:tab/>
        <w:t>gift</w:t>
      </w:r>
      <w:r w:rsidRPr="00FA0B17">
        <w:tab/>
      </w:r>
      <w:r w:rsidRPr="00FA0B17">
        <w:tab/>
        <w:t>Gaardmand</w:t>
      </w:r>
    </w:p>
    <w:p w:rsidR="009E1DF9" w:rsidRPr="00FA0B17" w:rsidRDefault="009E1DF9">
      <w:r w:rsidRPr="00FA0B17">
        <w:t>Mariane Rasmusdatter</w:t>
      </w:r>
      <w:r w:rsidRPr="00FA0B17">
        <w:tab/>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Rasmus Jensen</w:t>
      </w:r>
      <w:r w:rsidRPr="00FA0B17">
        <w:tab/>
      </w:r>
      <w:r w:rsidRPr="00FA0B17">
        <w:tab/>
      </w:r>
      <w:r w:rsidRPr="00FA0B17">
        <w:tab/>
      </w:r>
      <w:r w:rsidRPr="00FA0B17">
        <w:tab/>
        <w:t>16</w:t>
      </w:r>
      <w:r w:rsidRPr="00FA0B17">
        <w:tab/>
      </w:r>
      <w:r w:rsidRPr="00FA0B17">
        <w:tab/>
        <w:t>}</w:t>
      </w:r>
    </w:p>
    <w:p w:rsidR="009E1DF9" w:rsidRPr="00FA0B17" w:rsidRDefault="009E1DF9">
      <w:r w:rsidRPr="00FA0B17">
        <w:t>Jesper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Niels Jensen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Andreas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Jens Jensen</w:t>
      </w:r>
      <w:r w:rsidRPr="00FA0B17">
        <w:tab/>
      </w:r>
      <w:r w:rsidRPr="00FA0B17">
        <w:tab/>
      </w:r>
      <w:r w:rsidRPr="00FA0B17">
        <w:tab/>
      </w:r>
      <w:r w:rsidRPr="00FA0B17">
        <w:tab/>
      </w:r>
      <w:r w:rsidRPr="00FA0B17">
        <w:tab/>
        <w:t xml:space="preserve">  2</w:t>
      </w:r>
      <w:r w:rsidRPr="00FA0B17">
        <w:tab/>
      </w:r>
      <w:r w:rsidRPr="00FA0B17">
        <w:tab/>
        <w:t>}</w:t>
      </w:r>
    </w:p>
    <w:p w:rsidR="009E1DF9" w:rsidRPr="00FA0B17" w:rsidRDefault="009E1DF9">
      <w:r w:rsidRPr="00FA0B17">
        <w:t>Barbra Andersdatter</w:t>
      </w:r>
      <w:r w:rsidRPr="00FA0B17">
        <w:tab/>
      </w:r>
      <w:r w:rsidRPr="00FA0B17">
        <w:tab/>
      </w:r>
      <w:r w:rsidRPr="00FA0B17">
        <w:tab/>
        <w:t>13</w:t>
      </w:r>
      <w:r w:rsidRPr="00FA0B17">
        <w:tab/>
      </w:r>
      <w:r w:rsidRPr="00FA0B17">
        <w:tab/>
        <w:t>ugift</w:t>
      </w:r>
      <w:r w:rsidRPr="00FA0B17">
        <w:tab/>
      </w:r>
      <w:r w:rsidRPr="00FA0B17">
        <w:tab/>
        <w:t>Pleiebarn</w:t>
      </w:r>
    </w:p>
    <w:p w:rsidR="009E1DF9" w:rsidRPr="00FA0B17" w:rsidRDefault="009E1DF9">
      <w:r w:rsidRPr="00FA0B17">
        <w:t>Christen Pedersen</w:t>
      </w:r>
      <w:r w:rsidRPr="00FA0B17">
        <w:tab/>
      </w:r>
      <w:r w:rsidRPr="00FA0B17">
        <w:tab/>
      </w:r>
      <w:r w:rsidRPr="00FA0B17">
        <w:tab/>
        <w:t>18</w:t>
      </w:r>
      <w:r w:rsidRPr="00FA0B17">
        <w:tab/>
      </w:r>
      <w:r w:rsidRPr="00FA0B17">
        <w:tab/>
        <w:t>}</w:t>
      </w:r>
    </w:p>
    <w:p w:rsidR="009E1DF9" w:rsidRPr="00FA0B17" w:rsidRDefault="009E1DF9">
      <w:r w:rsidRPr="00FA0B17">
        <w:t>Johanne Marie Jensdatter</w:t>
      </w:r>
      <w:r w:rsidRPr="00FA0B17">
        <w:tab/>
      </w:r>
      <w:r w:rsidRPr="00FA0B17">
        <w:tab/>
        <w:t>17</w:t>
      </w:r>
      <w:r w:rsidRPr="00FA0B17">
        <w:tab/>
      </w:r>
      <w:r w:rsidRPr="00FA0B17">
        <w:tab/>
        <w:t>} ugifte</w:t>
      </w:r>
      <w:r w:rsidRPr="00FA0B17">
        <w:tab/>
        <w:t>Tjenestefolk</w:t>
      </w:r>
    </w:p>
    <w:p w:rsidR="009E1DF9" w:rsidRPr="00FA0B17" w:rsidRDefault="009E1DF9">
      <w:r w:rsidRPr="00FA0B17">
        <w:t>Christen Pedersen</w:t>
      </w:r>
      <w:r w:rsidRPr="00FA0B17">
        <w:tab/>
      </w:r>
      <w:r w:rsidRPr="00FA0B17">
        <w:tab/>
      </w:r>
      <w:r w:rsidRPr="00FA0B17">
        <w:tab/>
        <w:t>59</w:t>
      </w:r>
      <w:r w:rsidRPr="00FA0B17">
        <w:tab/>
      </w:r>
      <w:r w:rsidRPr="00FA0B17">
        <w:tab/>
        <w:t>Enkem.</w:t>
      </w:r>
      <w:r w:rsidRPr="00FA0B17">
        <w:tab/>
        <w:t>Indsidder og Murmester</w:t>
      </w:r>
    </w:p>
    <w:p w:rsidR="009E1DF9" w:rsidRPr="00FA0B17" w:rsidRDefault="009E1DF9">
      <w:r w:rsidRPr="00FA0B17">
        <w:rPr>
          <w:b/>
          <w:bCs/>
        </w:rPr>
        <w:t>Ane Larsdatter</w:t>
      </w:r>
      <w:r w:rsidRPr="00FA0B17">
        <w:tab/>
      </w:r>
      <w:r w:rsidRPr="00FA0B17">
        <w:tab/>
      </w:r>
      <w:r w:rsidRPr="00FA0B17">
        <w:tab/>
      </w:r>
      <w:r w:rsidRPr="00FA0B17">
        <w:tab/>
        <w:t>49</w:t>
      </w:r>
      <w:r w:rsidRPr="00FA0B17">
        <w:tab/>
      </w:r>
      <w:r w:rsidRPr="00FA0B17">
        <w:tab/>
        <w:t>Enke</w:t>
      </w:r>
      <w:r w:rsidRPr="00FA0B17">
        <w:tab/>
      </w:r>
      <w:r w:rsidRPr="00FA0B17">
        <w:tab/>
        <w:t>Inderste</w:t>
      </w:r>
    </w:p>
    <w:p w:rsidR="009E1DF9" w:rsidRPr="00FA0B17" w:rsidRDefault="009E1DF9">
      <w:r w:rsidRPr="00FA0B17">
        <w:t>Ane Marie Jensdatter</w:t>
      </w:r>
      <w:r w:rsidRPr="00FA0B17">
        <w:tab/>
      </w:r>
      <w:r w:rsidRPr="00FA0B17">
        <w:tab/>
      </w:r>
      <w:r w:rsidRPr="00FA0B17">
        <w:tab/>
        <w:t>11</w:t>
      </w:r>
      <w:r w:rsidRPr="00FA0B17">
        <w:tab/>
      </w:r>
      <w:r w:rsidRPr="00FA0B17">
        <w:tab/>
        <w:t>ugift</w:t>
      </w:r>
      <w:r w:rsidRPr="00FA0B17">
        <w:tab/>
      </w:r>
      <w:r w:rsidRPr="00FA0B17">
        <w:tab/>
        <w:t>hendes Datter</w:t>
      </w:r>
    </w:p>
    <w:p w:rsidR="009E1DF9" w:rsidRPr="00FA0B17" w:rsidRDefault="009E1DF9">
      <w:r w:rsidRPr="00FA0B17">
        <w:t>Jørgen Pedersen</w:t>
      </w:r>
      <w:r w:rsidRPr="00FA0B17">
        <w:tab/>
      </w:r>
      <w:r w:rsidRPr="00FA0B17">
        <w:tab/>
      </w:r>
      <w:r w:rsidRPr="00FA0B17">
        <w:tab/>
      </w:r>
      <w:r w:rsidRPr="00FA0B17">
        <w:tab/>
        <w:t>14</w:t>
      </w:r>
      <w:r w:rsidRPr="00FA0B17">
        <w:tab/>
      </w:r>
      <w:r w:rsidRPr="00FA0B17">
        <w:tab/>
        <w:t>ugift</w:t>
      </w:r>
      <w:r w:rsidRPr="00FA0B17">
        <w:tab/>
      </w:r>
      <w:r w:rsidRPr="00FA0B17">
        <w:tab/>
        <w:t>Almisselem</w:t>
      </w:r>
    </w:p>
    <w:p w:rsidR="009E1DF9" w:rsidRPr="00FA0B17" w:rsidRDefault="009E1DF9">
      <w:r w:rsidRPr="00FA0B17">
        <w:t>Maren Jensdatter</w:t>
      </w:r>
      <w:r w:rsidRPr="00FA0B17">
        <w:tab/>
      </w:r>
      <w:r w:rsidRPr="00FA0B17">
        <w:tab/>
      </w:r>
      <w:r w:rsidRPr="00FA0B17">
        <w:tab/>
      </w:r>
      <w:r w:rsidRPr="00FA0B17">
        <w:tab/>
        <w:t>29</w:t>
      </w:r>
      <w:r w:rsidRPr="00FA0B17">
        <w:tab/>
      </w:r>
      <w:r w:rsidRPr="00FA0B17">
        <w:tab/>
        <w:t>ugift</w:t>
      </w:r>
      <w:r w:rsidRPr="00FA0B17">
        <w:tab/>
      </w:r>
      <w:r w:rsidRPr="00FA0B17">
        <w:tab/>
        <w:t>Inderste</w:t>
      </w:r>
    </w:p>
    <w:p w:rsidR="009E1DF9" w:rsidRPr="00FA0B17" w:rsidRDefault="009E1DF9">
      <w:r w:rsidRPr="00FA0B17">
        <w:t>Rasmus Sørensen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Else Frandsdatter</w:t>
      </w:r>
      <w:r w:rsidRPr="00FA0B17">
        <w:tab/>
      </w:r>
      <w:r w:rsidRPr="00FA0B17">
        <w:tab/>
      </w:r>
      <w:r w:rsidRPr="00FA0B17">
        <w:tab/>
      </w:r>
      <w:r w:rsidRPr="00FA0B17">
        <w:tab/>
        <w:t xml:space="preserve">  2</w:t>
      </w:r>
      <w:r w:rsidRPr="00FA0B17">
        <w:tab/>
      </w:r>
      <w:r w:rsidRPr="00FA0B17">
        <w:tab/>
        <w:t>} ugifte</w:t>
      </w:r>
      <w:r w:rsidRPr="00FA0B17">
        <w:tab/>
        <w:t>hendes Børn</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Christen Pedersen</w:t>
      </w:r>
      <w:r>
        <w:tab/>
      </w:r>
      <w:r>
        <w:tab/>
      </w:r>
      <w:r>
        <w:tab/>
        <w:t>64</w:t>
      </w:r>
      <w:r>
        <w:tab/>
      </w:r>
      <w:r>
        <w:tab/>
        <w:t>Gift</w:t>
      </w:r>
      <w:r>
        <w:tab/>
      </w:r>
      <w:r>
        <w:tab/>
        <w:t>Inderste og Almisselem</w:t>
      </w:r>
    </w:p>
    <w:p w:rsidR="009E1DF9" w:rsidRDefault="009E1DF9">
      <w:r>
        <w:rPr>
          <w:b/>
        </w:rPr>
        <w:t>Ane Larsdatter</w:t>
      </w:r>
      <w:r>
        <w:tab/>
      </w:r>
      <w:r>
        <w:tab/>
      </w:r>
      <w:r>
        <w:tab/>
      </w:r>
      <w:r>
        <w:tab/>
        <w:t>54</w:t>
      </w:r>
      <w:r>
        <w:tab/>
      </w:r>
      <w:r>
        <w:tab/>
        <w:t>Gift</w:t>
      </w:r>
      <w:r>
        <w:tab/>
      </w:r>
      <w:r>
        <w:tab/>
        <w:t>Hans Kone</w:t>
      </w:r>
    </w:p>
    <w:p w:rsidR="009E1DF9" w:rsidRDefault="009E1DF9"/>
    <w:p w:rsidR="009E1DF9" w:rsidRPr="00FA0B17" w:rsidRDefault="009E1DF9"/>
    <w:p w:rsidR="009E1DF9" w:rsidRPr="00FA0B17" w:rsidRDefault="009E1DF9">
      <w:r w:rsidRPr="00FA0B17">
        <w:t>Folketælling 1845.  Schifholme Sogn.  Framlev Hrd.  Aarhuus Amt.  Herrschend Bye.  43. Familie</w:t>
      </w:r>
    </w:p>
    <w:p w:rsidR="009E1DF9" w:rsidRPr="00FA0B17" w:rsidRDefault="009E1DF9">
      <w:r>
        <w:rPr>
          <w:bCs/>
        </w:rPr>
        <w:t>Christen Pedersen</w:t>
      </w:r>
      <w:r w:rsidRPr="00FA0B17">
        <w:tab/>
        <w:t>70</w:t>
      </w:r>
      <w:r w:rsidRPr="00FA0B17">
        <w:tab/>
        <w:t>gift</w:t>
      </w:r>
      <w:r w:rsidRPr="00FA0B17">
        <w:tab/>
      </w:r>
      <w:r w:rsidRPr="00FA0B17">
        <w:tab/>
        <w:t>Sneiberg, Ringk. A.</w:t>
      </w:r>
      <w:r w:rsidRPr="00FA0B17">
        <w:tab/>
        <w:t>Inderste og Almisselem</w:t>
      </w:r>
    </w:p>
    <w:p w:rsidR="009E1DF9" w:rsidRPr="00FA0B17" w:rsidRDefault="009E1DF9">
      <w:r>
        <w:rPr>
          <w:b/>
        </w:rPr>
        <w:t>Ane Lasdatter</w:t>
      </w:r>
      <w:r w:rsidRPr="00FA0B17">
        <w:tab/>
      </w:r>
      <w:r w:rsidRPr="00FA0B17">
        <w:tab/>
        <w:t>60</w:t>
      </w:r>
      <w:r w:rsidRPr="00FA0B17">
        <w:tab/>
        <w:t>gift</w:t>
      </w:r>
      <w:r w:rsidRPr="00FA0B17">
        <w:tab/>
      </w:r>
      <w:r w:rsidRPr="00FA0B17">
        <w:tab/>
        <w:t>Borup</w:t>
      </w:r>
      <w:r w:rsidRPr="00FA0B17">
        <w:tab/>
      </w:r>
      <w:r w:rsidRPr="00FA0B17">
        <w:tab/>
      </w:r>
      <w:r w:rsidRPr="00FA0B17">
        <w:tab/>
        <w:t>hans Kone</w:t>
      </w:r>
    </w:p>
    <w:p w:rsidR="009E1DF9" w:rsidRPr="00FA0B17" w:rsidRDefault="009E1DF9">
      <w:r w:rsidRPr="00FA0B17">
        <w:t>Jens Rasmusen</w:t>
      </w:r>
      <w:r w:rsidRPr="00FA0B17">
        <w:tab/>
      </w:r>
      <w:r w:rsidRPr="00FA0B17">
        <w:tab/>
        <w:t>70</w:t>
      </w:r>
      <w:r w:rsidRPr="00FA0B17">
        <w:tab/>
        <w:t>Enkem.</w:t>
      </w:r>
      <w:r w:rsidRPr="00FA0B17">
        <w:tab/>
        <w:t>her i Sognet</w:t>
      </w:r>
      <w:r w:rsidRPr="00FA0B17">
        <w:tab/>
      </w:r>
      <w:r w:rsidRPr="00FA0B17">
        <w:tab/>
        <w:t>Almisselem</w:t>
      </w:r>
    </w:p>
    <w:p w:rsidR="009E1DF9" w:rsidRPr="00FA0B17" w:rsidRDefault="009E1DF9"/>
    <w:p w:rsidR="009E1DF9" w:rsidRPr="00FA0B17" w:rsidRDefault="009E1DF9"/>
    <w:p w:rsidR="007D43D7" w:rsidRDefault="007D43D7"/>
    <w:p w:rsidR="009E1DF9" w:rsidRPr="00FA0B17" w:rsidRDefault="009E1DF9">
      <w:r w:rsidRPr="00FA0B17">
        <w:t>======================================================================</w:t>
      </w:r>
    </w:p>
    <w:p w:rsidR="009E1DF9" w:rsidRPr="00FA0B17" w:rsidRDefault="009E1DF9">
      <w:r>
        <w:br w:type="page"/>
      </w:r>
      <w:r w:rsidRPr="00FA0B17">
        <w:lastRenderedPageBreak/>
        <w:t>Pedersen,        Hans</w:t>
      </w:r>
      <w:r w:rsidRPr="00FA0B17">
        <w:tab/>
      </w:r>
      <w:r w:rsidRPr="00FA0B17">
        <w:tab/>
      </w:r>
      <w:r w:rsidRPr="00FA0B17">
        <w:tab/>
        <w:t>født ca. 1785/1786</w:t>
      </w:r>
      <w:r>
        <w:t xml:space="preserve">   i  Herskind</w:t>
      </w:r>
    </w:p>
    <w:p w:rsidR="009E1DF9" w:rsidRPr="00FA0B17" w:rsidRDefault="009E1DF9">
      <w:pPr>
        <w:outlineLvl w:val="0"/>
      </w:pPr>
      <w:r w:rsidRPr="00FA0B17">
        <w:t>Søn af Bonde og Gaardbeboer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6</w:t>
      </w:r>
      <w:r w:rsidRPr="00FA0B17">
        <w:rPr>
          <w:u w:val="single"/>
        </w:rPr>
        <w:t>te</w:t>
      </w:r>
      <w:r w:rsidRPr="00FA0B17">
        <w:t xml:space="preserve"> Familie.</w:t>
      </w:r>
    </w:p>
    <w:p w:rsidR="009E1DF9" w:rsidRPr="00FA0B17" w:rsidRDefault="009E1DF9">
      <w:r w:rsidRPr="00FA0B17">
        <w:t>Peder Jensen Krog</w:t>
      </w:r>
      <w:r w:rsidRPr="00FA0B17">
        <w:tab/>
      </w:r>
      <w:r w:rsidRPr="00FA0B17">
        <w:tab/>
        <w:t>Hosbonde</w:t>
      </w:r>
      <w:r w:rsidRPr="00FA0B17">
        <w:tab/>
      </w:r>
      <w:r w:rsidRPr="00FA0B17">
        <w:tab/>
      </w:r>
      <w:r w:rsidRPr="00FA0B17">
        <w:tab/>
        <w:t>39</w:t>
      </w:r>
      <w:r w:rsidRPr="00FA0B17">
        <w:tab/>
        <w:t>Begge i før-      Bonde og Gaard Beboer</w:t>
      </w:r>
    </w:p>
    <w:p w:rsidR="009E1DF9" w:rsidRPr="00FA0B17" w:rsidRDefault="009E1DF9">
      <w:r w:rsidRPr="00FA0B17">
        <w:t>Kirsten Sørensdatter</w:t>
      </w:r>
      <w:r w:rsidRPr="00FA0B17">
        <w:tab/>
      </w:r>
      <w:r w:rsidRPr="00FA0B17">
        <w:tab/>
        <w:t>Hans Hustrue</w:t>
      </w:r>
      <w:r w:rsidRPr="00FA0B17">
        <w:tab/>
      </w:r>
      <w:r w:rsidRPr="00FA0B17">
        <w:tab/>
        <w:t>32</w:t>
      </w:r>
      <w:r w:rsidRPr="00FA0B17">
        <w:tab/>
        <w:t>ste Ægteskab</w:t>
      </w:r>
    </w:p>
    <w:p w:rsidR="009E1DF9" w:rsidRPr="00FA0B17" w:rsidRDefault="009E1DF9">
      <w:r w:rsidRPr="00FA0B17">
        <w:t>Jens Pedersen</w:t>
      </w:r>
      <w:r w:rsidRPr="00FA0B17">
        <w:tab/>
      </w:r>
      <w:r w:rsidRPr="00FA0B17">
        <w:tab/>
      </w:r>
      <w:r w:rsidRPr="00FA0B17">
        <w:tab/>
        <w:t>Deres Søn</w:t>
      </w:r>
      <w:r w:rsidRPr="00FA0B17">
        <w:tab/>
      </w:r>
      <w:r w:rsidRPr="00FA0B17">
        <w:tab/>
      </w:r>
      <w:r w:rsidRPr="00FA0B17">
        <w:tab/>
        <w:t xml:space="preserve">  7</w:t>
      </w:r>
    </w:p>
    <w:p w:rsidR="009E1DF9" w:rsidRPr="00FA0B17" w:rsidRDefault="009E1DF9">
      <w:r w:rsidRPr="00FA0B17">
        <w:t>Apolone Pedersdatter</w:t>
      </w:r>
      <w:r w:rsidRPr="00FA0B17">
        <w:tab/>
      </w:r>
      <w:r w:rsidRPr="00FA0B17">
        <w:tab/>
        <w:t>Deres Datter</w:t>
      </w:r>
      <w:r w:rsidRPr="00FA0B17">
        <w:tab/>
      </w:r>
      <w:r w:rsidRPr="00FA0B17">
        <w:tab/>
        <w:t xml:space="preserve">  5</w:t>
      </w:r>
    </w:p>
    <w:p w:rsidR="009E1DF9" w:rsidRPr="00FA0B17" w:rsidRDefault="009E1DF9">
      <w:r w:rsidRPr="00FA0B17">
        <w:t>Søren Pedersen</w:t>
      </w:r>
      <w:r w:rsidRPr="00FA0B17">
        <w:tab/>
      </w:r>
      <w:r w:rsidRPr="00FA0B17">
        <w:tab/>
      </w:r>
      <w:r w:rsidRPr="00FA0B17">
        <w:tab/>
        <w:t>Deres 2</w:t>
      </w:r>
      <w:r w:rsidRPr="00FA0B17">
        <w:rPr>
          <w:u w:val="single"/>
        </w:rPr>
        <w:t>den</w:t>
      </w:r>
      <w:r w:rsidRPr="00FA0B17">
        <w:t xml:space="preserve"> Søn</w:t>
      </w:r>
      <w:r w:rsidRPr="00FA0B17">
        <w:tab/>
      </w:r>
      <w:r w:rsidRPr="00FA0B17">
        <w:tab/>
        <w:t xml:space="preserve">  3</w:t>
      </w:r>
    </w:p>
    <w:p w:rsidR="009E1DF9" w:rsidRPr="00FA0B17" w:rsidRDefault="009E1DF9">
      <w:r w:rsidRPr="00FA0B17">
        <w:rPr>
          <w:b/>
          <w:bCs/>
        </w:rPr>
        <w:t>Hans Pedersen</w:t>
      </w:r>
      <w:r w:rsidRPr="00FA0B17">
        <w:tab/>
      </w:r>
      <w:r w:rsidRPr="00FA0B17">
        <w:tab/>
      </w:r>
      <w:r w:rsidRPr="00FA0B17">
        <w:tab/>
        <w:t>Deres 3</w:t>
      </w:r>
      <w:r w:rsidRPr="00FA0B17">
        <w:rPr>
          <w:u w:val="single"/>
        </w:rPr>
        <w:t>die</w:t>
      </w:r>
      <w:r w:rsidRPr="00FA0B17">
        <w:t xml:space="preserve"> Søn</w:t>
      </w:r>
      <w:r w:rsidRPr="00FA0B17">
        <w:tab/>
      </w:r>
      <w:r w:rsidRPr="00FA0B17">
        <w:tab/>
        <w:t xml:space="preserve">  1</w:t>
      </w:r>
    </w:p>
    <w:p w:rsidR="009E1DF9" w:rsidRPr="00FA0B17" w:rsidRDefault="009E1DF9">
      <w:r w:rsidRPr="00FA0B17">
        <w:tab/>
      </w:r>
      <w:r w:rsidRPr="00FA0B17">
        <w:tab/>
      </w:r>
      <w:r w:rsidRPr="00FA0B17">
        <w:tab/>
      </w:r>
      <w:r w:rsidRPr="00FA0B17">
        <w:tab/>
      </w:r>
      <w:r w:rsidRPr="00FA0B17">
        <w:tab/>
        <w:t>(alle Ægte Børn)</w:t>
      </w:r>
    </w:p>
    <w:p w:rsidR="009E1DF9" w:rsidRPr="00FA0B17" w:rsidRDefault="009E1DF9">
      <w:r w:rsidRPr="00FA0B17">
        <w:t>Jens Hansen</w:t>
      </w:r>
      <w:r w:rsidRPr="00FA0B17">
        <w:tab/>
      </w:r>
      <w:r w:rsidRPr="00FA0B17">
        <w:tab/>
      </w:r>
      <w:r w:rsidRPr="00FA0B17">
        <w:tab/>
        <w:t>Mandens Fader</w:t>
      </w:r>
      <w:r w:rsidRPr="00FA0B17">
        <w:tab/>
      </w:r>
      <w:r w:rsidRPr="00FA0B17">
        <w:tab/>
        <w:t>76</w:t>
      </w:r>
      <w:r w:rsidRPr="00FA0B17">
        <w:tab/>
        <w:t>Enkem. 1x,  men skrøbelig</w:t>
      </w:r>
    </w:p>
    <w:p w:rsidR="009E1DF9" w:rsidRPr="00FA0B17" w:rsidRDefault="009E1DF9"/>
    <w:p w:rsidR="00FD1A44" w:rsidRPr="00520096" w:rsidRDefault="00FD1A44" w:rsidP="00FD1A44"/>
    <w:p w:rsidR="00FD1A44" w:rsidRPr="00520096"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Lægdsrulle 1789. Fader/Husbond: </w:t>
      </w:r>
      <w:r w:rsidRPr="00C51B10">
        <w:rPr>
          <w:bCs/>
        </w:rPr>
        <w:t>Peder Jensen</w:t>
      </w:r>
      <w:r w:rsidRPr="00520096">
        <w:rPr>
          <w:bCs/>
          <w:i/>
        </w:rPr>
        <w:t xml:space="preserve"> </w:t>
      </w:r>
      <w:r>
        <w:rPr>
          <w:bCs/>
          <w:i/>
        </w:rPr>
        <w:t>(:</w:t>
      </w:r>
      <w:r w:rsidRPr="00520096">
        <w:rPr>
          <w:bCs/>
          <w:i/>
        </w:rPr>
        <w:t>Krog, 1745:)</w:t>
      </w:r>
      <w:r w:rsidRPr="00520096">
        <w:tab/>
      </w:r>
      <w:r w:rsidRPr="00520096">
        <w:tab/>
        <w:t>Hershind</w:t>
      </w:r>
    </w:p>
    <w:p w:rsidR="00FD1A44" w:rsidRPr="00520096"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C51B10">
        <w:t xml:space="preserve">Jens  </w:t>
      </w:r>
      <w:r>
        <w:t xml:space="preserve"> </w:t>
      </w:r>
      <w:r w:rsidRPr="00C51B10">
        <w:rPr>
          <w:b/>
        </w:rPr>
        <w:t xml:space="preserve"> </w:t>
      </w:r>
      <w:r w:rsidRPr="00520096">
        <w:t xml:space="preserve"> 9 Aar gl. </w:t>
      </w:r>
      <w:r w:rsidRPr="00520096">
        <w:rPr>
          <w:i/>
        </w:rPr>
        <w:t>(:1779:)</w:t>
      </w:r>
      <w:r w:rsidRPr="00520096">
        <w:tab/>
      </w:r>
      <w:r w:rsidRPr="00520096">
        <w:tab/>
      </w:r>
      <w:r w:rsidRPr="00520096">
        <w:tab/>
      </w:r>
      <w:r w:rsidRPr="00520096">
        <w:tab/>
      </w:r>
      <w:r w:rsidRPr="00520096">
        <w:tab/>
      </w:r>
      <w:r w:rsidRPr="00520096">
        <w:tab/>
      </w:r>
      <w:r w:rsidRPr="00520096">
        <w:tab/>
      </w:r>
      <w:r w:rsidRPr="00520096">
        <w:tab/>
      </w:r>
      <w:r>
        <w:tab/>
      </w:r>
      <w:r>
        <w:tab/>
      </w:r>
      <w:r w:rsidRPr="00520096">
        <w:tab/>
        <w:t>Bopæl:</w:t>
      </w:r>
      <w:r w:rsidRPr="00520096">
        <w:tab/>
      </w:r>
      <w:r>
        <w:tab/>
      </w:r>
      <w:r w:rsidRPr="00520096">
        <w:t>hiemme</w:t>
      </w:r>
    </w:p>
    <w:p w:rsidR="00FD1A44" w:rsidRPr="00C51B10"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FD1A44">
        <w:t xml:space="preserve">Søren </w:t>
      </w:r>
      <w:r w:rsidRPr="00FD1A44">
        <w:rPr>
          <w:b/>
        </w:rPr>
        <w:t xml:space="preserve"> </w:t>
      </w:r>
      <w:r w:rsidRPr="00520096">
        <w:t xml:space="preserve">4½ Aar gl. </w:t>
      </w:r>
      <w:r w:rsidRPr="00C51B10">
        <w:rPr>
          <w:i/>
          <w:lang w:val="en-US"/>
        </w:rPr>
        <w:t>(:1783:)</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FD1A44" w:rsidRPr="00C51B10"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FD1A44">
        <w:rPr>
          <w:b/>
          <w:lang w:val="en-US"/>
        </w:rPr>
        <w:t xml:space="preserve">Hans  </w:t>
      </w:r>
      <w:r w:rsidRPr="00C51B10">
        <w:rPr>
          <w:lang w:val="en-US"/>
        </w:rPr>
        <w:t xml:space="preserve"> 3 Aar gl. </w:t>
      </w:r>
      <w:r w:rsidRPr="00C51B10">
        <w:rPr>
          <w:i/>
          <w:lang w:val="en-US"/>
        </w:rPr>
        <w:t>(:1785:)</w:t>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r>
      <w:r w:rsidRPr="00C51B10">
        <w:rPr>
          <w:lang w:val="en-US"/>
        </w:rPr>
        <w:tab/>
        <w:t>do.</w:t>
      </w:r>
    </w:p>
    <w:p w:rsidR="00FD1A44"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Søren Sørensen 30 Aar gl. </w:t>
      </w:r>
      <w:r w:rsidRPr="00520096">
        <w:rPr>
          <w:i/>
        </w:rPr>
        <w:t>(:1766:)</w:t>
      </w:r>
      <w:r w:rsidRPr="00520096">
        <w:tab/>
        <w:t>Højde:  62¼"</w:t>
      </w:r>
      <w:r w:rsidRPr="00520096">
        <w:tab/>
      </w:r>
      <w:r>
        <w:tab/>
      </w:r>
      <w:r>
        <w:tab/>
      </w:r>
      <w:r w:rsidRPr="00520096">
        <w:t>Bopæl:</w:t>
      </w:r>
      <w:r w:rsidRPr="00520096">
        <w:tab/>
      </w:r>
      <w:r>
        <w:tab/>
        <w:t>Aarhuus</w:t>
      </w:r>
    </w:p>
    <w:p w:rsidR="00FD1A44" w:rsidRPr="00520096"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t xml:space="preserve">Anmærkning:  </w:t>
      </w:r>
      <w:r>
        <w:tab/>
        <w:t xml:space="preserve"> </w:t>
      </w:r>
      <w:r w:rsidRPr="00520096">
        <w:t xml:space="preserve"> ??? saae gaa in for gyldig Frie(?) Pas</w:t>
      </w:r>
    </w:p>
    <w:p w:rsidR="00FD1A44" w:rsidRPr="00520096" w:rsidRDefault="00FD1A44" w:rsidP="00FD1A4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520096">
        <w:t xml:space="preserve">Anders  </w:t>
      </w:r>
      <w:r w:rsidR="00E31758">
        <w:rPr>
          <w:i/>
        </w:rPr>
        <w:t>(:Sørensen:)</w:t>
      </w:r>
      <w:r w:rsidR="00E31758">
        <w:t xml:space="preserve">  </w:t>
      </w:r>
      <w:r w:rsidRPr="00520096">
        <w:t xml:space="preserve"> 25 Aar gl. </w:t>
      </w:r>
      <w:r w:rsidRPr="00520096">
        <w:rPr>
          <w:i/>
        </w:rPr>
        <w:t>(:1764:)</w:t>
      </w:r>
      <w:r w:rsidRPr="00520096">
        <w:tab/>
      </w:r>
      <w:r w:rsidRPr="00520096">
        <w:tab/>
      </w:r>
      <w:r w:rsidRPr="00520096">
        <w:tab/>
      </w:r>
      <w:r w:rsidRPr="00520096">
        <w:tab/>
      </w:r>
      <w:r w:rsidRPr="00520096">
        <w:tab/>
      </w:r>
      <w:r w:rsidRPr="00520096">
        <w:tab/>
      </w:r>
      <w:r>
        <w:tab/>
      </w:r>
      <w:r>
        <w:tab/>
      </w:r>
      <w:r>
        <w:tab/>
      </w:r>
      <w:r w:rsidRPr="00520096">
        <w:t>hiemme</w:t>
      </w:r>
    </w:p>
    <w:p w:rsidR="00FD1A44" w:rsidRPr="00520096" w:rsidRDefault="00FD1A44" w:rsidP="00FD1A44">
      <w:r w:rsidRPr="00520096">
        <w:t>(Kilde: Lægdsrulle Nr.52, Skanderb. Amt,Hovedrulle 1789. Skivholme. Side 198. Nr. 62-66. AOL)</w:t>
      </w:r>
    </w:p>
    <w:p w:rsidR="00FD1A44" w:rsidRDefault="00FD1A44" w:rsidP="00FD1A44"/>
    <w:p w:rsidR="0002737F" w:rsidRPr="00FB098D" w:rsidRDefault="0002737F" w:rsidP="0002737F"/>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FB098D">
        <w:tab/>
      </w:r>
      <w:r>
        <w:t xml:space="preserve">Fader/Husbond:  </w:t>
      </w:r>
      <w:r w:rsidRPr="0002737F">
        <w:rPr>
          <w:bCs/>
        </w:rPr>
        <w:t>Peder Jensen</w:t>
      </w:r>
      <w:r w:rsidRPr="00FB098D">
        <w:rPr>
          <w:b/>
          <w:bCs/>
        </w:rPr>
        <w:t xml:space="preserve"> </w:t>
      </w:r>
      <w:r w:rsidRPr="00FB098D">
        <w:rPr>
          <w:bCs/>
          <w:i/>
        </w:rPr>
        <w:t>(:Krog</w:t>
      </w:r>
      <w:r>
        <w:rPr>
          <w:bCs/>
          <w:i/>
        </w:rPr>
        <w:t xml:space="preserve"> 1745:)</w:t>
      </w:r>
      <w:r>
        <w:t xml:space="preserve">.  </w:t>
      </w:r>
      <w:r w:rsidRPr="00FB098D">
        <w:t>Herskind</w:t>
      </w:r>
      <w:r>
        <w:t>.  3 Børn.  Nr. 54-57.</w:t>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t xml:space="preserve">Jens   </w:t>
      </w:r>
      <w:r>
        <w:t xml:space="preserve"> </w:t>
      </w:r>
      <w:r w:rsidRPr="0002737F">
        <w:t xml:space="preserve">12 Aar gl. </w:t>
      </w:r>
      <w:r w:rsidRPr="0002737F">
        <w:rPr>
          <w:i/>
        </w:rPr>
        <w:t>(:1779:)</w:t>
      </w:r>
      <w:r w:rsidRPr="0002737F">
        <w:tab/>
      </w:r>
      <w:r>
        <w:tab/>
      </w:r>
      <w:r>
        <w:tab/>
      </w:r>
      <w:r w:rsidRPr="00FB098D">
        <w:tab/>
      </w:r>
      <w:r w:rsidRPr="00FB098D">
        <w:tab/>
      </w:r>
      <w:r w:rsidRPr="00FB098D">
        <w:tab/>
      </w:r>
      <w:r w:rsidRPr="00FB098D">
        <w:tab/>
      </w:r>
      <w:r w:rsidRPr="00FB098D">
        <w:tab/>
      </w:r>
      <w:r w:rsidRPr="00FB098D">
        <w:tab/>
      </w:r>
      <w:r>
        <w:tab/>
      </w:r>
      <w:r>
        <w:tab/>
      </w:r>
      <w:r>
        <w:tab/>
        <w:t>Bopæl:</w:t>
      </w:r>
      <w:r>
        <w:tab/>
        <w:t xml:space="preserve">  </w:t>
      </w:r>
      <w:r w:rsidRPr="00FB098D">
        <w:t>hiemme</w:t>
      </w:r>
    </w:p>
    <w:p w:rsidR="0002737F" w:rsidRPr="0002737F"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02737F">
        <w:t>Søren   8 Aar gl.</w:t>
      </w:r>
      <w:r>
        <w:t xml:space="preserve"> </w:t>
      </w:r>
      <w:r w:rsidRPr="0002737F">
        <w:rPr>
          <w:i/>
          <w:lang w:val="en-US"/>
        </w:rPr>
        <w:t>(:1783:)</w:t>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r>
      <w:r w:rsidRPr="0002737F">
        <w:rPr>
          <w:lang w:val="en-US"/>
        </w:rPr>
        <w:tab/>
        <w:t>do.</w:t>
      </w:r>
      <w:r w:rsidRPr="0002737F">
        <w:rPr>
          <w:lang w:val="en-US"/>
        </w:rPr>
        <w:tab/>
      </w:r>
      <w:r w:rsidRPr="0002737F">
        <w:rPr>
          <w:lang w:val="en-US"/>
        </w:rPr>
        <w:tab/>
        <w:t>do.</w:t>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2737F">
        <w:rPr>
          <w:b/>
          <w:lang w:val="en-US"/>
        </w:rPr>
        <w:t>Hans   6 Aar gl.</w:t>
      </w:r>
      <w:r w:rsidRPr="0002737F">
        <w:rPr>
          <w:lang w:val="en-US"/>
        </w:rPr>
        <w:t xml:space="preserve">  </w:t>
      </w:r>
      <w:r w:rsidRPr="00FB098D">
        <w:rPr>
          <w:i/>
        </w:rPr>
        <w:t>(:1785:)</w:t>
      </w:r>
      <w:r>
        <w:tab/>
      </w:r>
      <w:r>
        <w:tab/>
      </w:r>
      <w:r>
        <w:tab/>
      </w:r>
      <w:r>
        <w:tab/>
      </w:r>
      <w:r>
        <w:tab/>
      </w:r>
      <w:r>
        <w:tab/>
      </w:r>
      <w:r>
        <w:tab/>
      </w:r>
      <w:r>
        <w:tab/>
      </w:r>
      <w:r>
        <w:tab/>
      </w:r>
      <w:r>
        <w:tab/>
      </w:r>
      <w:r>
        <w:tab/>
      </w:r>
      <w:r>
        <w:tab/>
        <w:t>do.</w:t>
      </w:r>
      <w:r>
        <w:tab/>
      </w:r>
      <w:r>
        <w:tab/>
        <w:t>do.</w:t>
      </w:r>
    </w:p>
    <w:p w:rsidR="0002737F"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B098D">
        <w:t xml:space="preserve">Søren Sørensen </w:t>
      </w:r>
      <w:r>
        <w:t xml:space="preserve"> 33 Aar gl. </w:t>
      </w:r>
      <w:r w:rsidRPr="00FB098D">
        <w:rPr>
          <w:i/>
        </w:rPr>
        <w:t>(:1766:)</w:t>
      </w:r>
      <w:r w:rsidRPr="00FB098D">
        <w:tab/>
      </w:r>
      <w:r>
        <w:t xml:space="preserve">Højde: </w:t>
      </w:r>
      <w:r w:rsidRPr="00FB098D">
        <w:t>62¼</w:t>
      </w:r>
      <w:r>
        <w:t>"</w:t>
      </w:r>
      <w:r w:rsidRPr="00FB098D">
        <w:tab/>
      </w:r>
      <w:r>
        <w:tab/>
      </w:r>
      <w:r w:rsidRPr="00FB098D">
        <w:tab/>
      </w:r>
      <w:r>
        <w:t>do.</w:t>
      </w:r>
      <w:r>
        <w:tab/>
      </w:r>
      <w:r w:rsidRPr="00FB098D">
        <w:t>Aarhuus</w:t>
      </w:r>
      <w:r w:rsidRPr="00FB098D">
        <w:tab/>
      </w:r>
    </w:p>
    <w:p w:rsidR="0002737F" w:rsidRPr="00FB098D" w:rsidRDefault="0002737F" w:rsidP="0002737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ab/>
      </w:r>
      <w:r>
        <w:rPr>
          <w:i/>
        </w:rPr>
        <w:t xml:space="preserve">(:hans:) </w:t>
      </w:r>
      <w:r w:rsidRPr="00FB098D">
        <w:t>Forlovere Peder J??? og Niels Michelsen</w:t>
      </w:r>
    </w:p>
    <w:p w:rsidR="0002737F" w:rsidRPr="00791150" w:rsidRDefault="0002737F" w:rsidP="0002737F">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02737F" w:rsidRDefault="0002737F" w:rsidP="0002737F"/>
    <w:p w:rsidR="009E1DF9" w:rsidRPr="00FA0B17" w:rsidRDefault="009E1DF9"/>
    <w:p w:rsidR="009E1DF9" w:rsidRPr="00FA0B17" w:rsidRDefault="009E1DF9">
      <w:r w:rsidRPr="00FA0B17">
        <w:t>Folketælling 1801.      Schifholme Sogn.     Herrschend Bye.      39</w:t>
      </w:r>
      <w:r w:rsidRPr="00FA0B17">
        <w:rPr>
          <w:u w:val="single"/>
        </w:rPr>
        <w:t>te</w:t>
      </w:r>
      <w:r w:rsidRPr="00FA0B17">
        <w:t xml:space="preserve"> Familie</w:t>
      </w:r>
    </w:p>
    <w:p w:rsidR="009E1DF9" w:rsidRPr="00FA0B17" w:rsidRDefault="009E1DF9">
      <w:r w:rsidRPr="00FA0B17">
        <w:t>Peder Jensen</w:t>
      </w:r>
      <w:r w:rsidRPr="00FA0B17">
        <w:tab/>
      </w:r>
      <w:r w:rsidRPr="00FA0B17">
        <w:tab/>
        <w:t>M</w:t>
      </w:r>
      <w:r w:rsidRPr="00FA0B17">
        <w:tab/>
        <w:t>Huusbonde</w:t>
      </w:r>
      <w:r w:rsidRPr="00FA0B17">
        <w:tab/>
      </w:r>
      <w:r w:rsidRPr="00FA0B17">
        <w:tab/>
        <w:t>55</w:t>
      </w:r>
      <w:r w:rsidRPr="00FA0B17">
        <w:tab/>
        <w:t>Gift 1x</w:t>
      </w:r>
      <w:r w:rsidRPr="00FA0B17">
        <w:tab/>
        <w:t>Bonde og Gaardbeboer</w:t>
      </w:r>
    </w:p>
    <w:p w:rsidR="009E1DF9" w:rsidRPr="00FA0B17" w:rsidRDefault="009E1DF9">
      <w:r w:rsidRPr="00FA0B17">
        <w:t>Kirsten Sørensdatter</w:t>
      </w:r>
      <w:r w:rsidRPr="00FA0B17">
        <w:tab/>
        <w:t>K</w:t>
      </w:r>
      <w:r w:rsidRPr="00FA0B17">
        <w:tab/>
        <w:t>hans Kone</w:t>
      </w:r>
      <w:r w:rsidRPr="00FA0B17">
        <w:tab/>
      </w:r>
      <w:r w:rsidRPr="00FA0B17">
        <w:tab/>
        <w:t>48</w:t>
      </w:r>
      <w:r w:rsidRPr="00FA0B17">
        <w:tab/>
        <w:t>Gift 1x</w:t>
      </w:r>
    </w:p>
    <w:p w:rsidR="009E1DF9" w:rsidRPr="00FA0B17" w:rsidRDefault="009E1DF9">
      <w:r w:rsidRPr="00FA0B17">
        <w:t>Jens Pedersen</w:t>
      </w:r>
      <w:r w:rsidRPr="00FA0B17">
        <w:tab/>
      </w:r>
      <w:r w:rsidRPr="00FA0B17">
        <w:tab/>
        <w:t>M</w:t>
      </w:r>
      <w:r w:rsidRPr="00FA0B17">
        <w:tab/>
        <w:t>deres Søn</w:t>
      </w:r>
      <w:r w:rsidRPr="00FA0B17">
        <w:tab/>
      </w:r>
      <w:r w:rsidRPr="00FA0B17">
        <w:tab/>
        <w:t>21</w:t>
      </w:r>
      <w:r w:rsidRPr="00FA0B17">
        <w:tab/>
        <w:t>ugivt</w:t>
      </w:r>
    </w:p>
    <w:p w:rsidR="009E1DF9" w:rsidRPr="00FA0B17" w:rsidRDefault="009E1DF9">
      <w:r w:rsidRPr="00FA0B17">
        <w:t>Appolone Pedersdatter</w:t>
      </w:r>
      <w:r w:rsidRPr="00FA0B17">
        <w:tab/>
        <w:t xml:space="preserve"> K</w:t>
      </w:r>
      <w:r w:rsidRPr="00FA0B17">
        <w:tab/>
        <w:t>deres Datter</w:t>
      </w:r>
      <w:r w:rsidRPr="00FA0B17">
        <w:tab/>
        <w:t>19</w:t>
      </w:r>
      <w:r w:rsidRPr="00FA0B17">
        <w:tab/>
        <w:t>ugivt</w:t>
      </w:r>
    </w:p>
    <w:p w:rsidR="009E1DF9" w:rsidRPr="00FA0B17" w:rsidRDefault="009E1DF9">
      <w:r w:rsidRPr="00FA0B17">
        <w:t>Søren Pedersen</w:t>
      </w:r>
      <w:r w:rsidRPr="00FA0B17">
        <w:tab/>
      </w:r>
      <w:r w:rsidRPr="00FA0B17">
        <w:tab/>
        <w:t>M</w:t>
      </w:r>
      <w:r w:rsidRPr="00FA0B17">
        <w:tab/>
        <w:t>deres Søn</w:t>
      </w:r>
      <w:r w:rsidRPr="00FA0B17">
        <w:tab/>
      </w:r>
      <w:r w:rsidRPr="00FA0B17">
        <w:tab/>
        <w:t>17</w:t>
      </w:r>
      <w:r w:rsidRPr="00FA0B17">
        <w:tab/>
        <w:t>ugivt</w:t>
      </w:r>
    </w:p>
    <w:p w:rsidR="009E1DF9" w:rsidRPr="00FA0B17" w:rsidRDefault="009E1DF9">
      <w:r w:rsidRPr="00FA0B17">
        <w:rPr>
          <w:b/>
          <w:bCs/>
        </w:rPr>
        <w:t>Hans Pedersen</w:t>
      </w:r>
      <w:r w:rsidRPr="00FA0B17">
        <w:tab/>
      </w:r>
      <w:r w:rsidRPr="00FA0B17">
        <w:tab/>
        <w:t>M</w:t>
      </w:r>
      <w:r w:rsidRPr="00FA0B17">
        <w:tab/>
        <w:t>deres Søn</w:t>
      </w:r>
      <w:r w:rsidRPr="00FA0B17">
        <w:tab/>
      </w:r>
      <w:r w:rsidRPr="00FA0B17">
        <w:tab/>
        <w:t>15</w:t>
      </w:r>
      <w:r w:rsidRPr="00FA0B17">
        <w:tab/>
        <w:t>ugivt</w:t>
      </w:r>
    </w:p>
    <w:p w:rsidR="009E1DF9" w:rsidRPr="00FA0B17" w:rsidRDefault="009E1DF9">
      <w:r w:rsidRPr="00FA0B17">
        <w:t>Karen Pedersdatter</w:t>
      </w:r>
      <w:r w:rsidRPr="00FA0B17">
        <w:tab/>
        <w:t>K</w:t>
      </w:r>
      <w:r w:rsidRPr="00FA0B17">
        <w:tab/>
        <w:t>deres Datter</w:t>
      </w:r>
      <w:r w:rsidRPr="00FA0B17">
        <w:tab/>
        <w:t xml:space="preserve">  8</w:t>
      </w:r>
      <w:r w:rsidRPr="00FA0B17">
        <w:tab/>
        <w:t>ugivt</w:t>
      </w:r>
    </w:p>
    <w:p w:rsidR="009E1DF9" w:rsidRPr="00FA0B17" w:rsidRDefault="009E1DF9">
      <w:r w:rsidRPr="00FA0B17">
        <w:t>Anders Sørensen</w:t>
      </w:r>
      <w:r w:rsidRPr="00FA0B17">
        <w:tab/>
      </w:r>
      <w:r w:rsidRPr="00FA0B17">
        <w:tab/>
        <w:t>M</w:t>
      </w:r>
      <w:r w:rsidRPr="00FA0B17">
        <w:tab/>
        <w:t>Konens Broder</w:t>
      </w:r>
      <w:r w:rsidRPr="00FA0B17">
        <w:tab/>
        <w:t>36</w:t>
      </w:r>
      <w:r w:rsidRPr="00FA0B17">
        <w:tab/>
        <w:t>ugivt</w:t>
      </w:r>
      <w:r w:rsidRPr="00FA0B17">
        <w:tab/>
      </w:r>
      <w:r w:rsidRPr="00FA0B17">
        <w:tab/>
        <w:t>tjenstledig</w:t>
      </w:r>
    </w:p>
    <w:p w:rsidR="009E1DF9" w:rsidRPr="00FA0B17" w:rsidRDefault="009E1DF9"/>
    <w:p w:rsidR="009E1DF9" w:rsidRDefault="009E1DF9"/>
    <w:p w:rsidR="00736DBF" w:rsidRDefault="00736DBF">
      <w:r>
        <w:t xml:space="preserve">1812.  Den 14. November.  </w:t>
      </w:r>
      <w:r>
        <w:rPr>
          <w:b/>
        </w:rPr>
        <w:t>Hans Pedersen</w:t>
      </w:r>
      <w:r>
        <w:t xml:space="preserve"> af Herskind fæster en Gaard, som hans Fader  Peder Jensen </w:t>
      </w:r>
      <w:r>
        <w:rPr>
          <w:i/>
        </w:rPr>
        <w:t>(:Krog, f. ca. 1745:)</w:t>
      </w:r>
      <w:r>
        <w:t xml:space="preserve"> formedelst</w:t>
      </w:r>
      <w:r>
        <w:rPr>
          <w:caps/>
        </w:rPr>
        <w:t xml:space="preserve"> A</w:t>
      </w:r>
      <w:r>
        <w:t xml:space="preserve">lderdom og Skrøbelighed har afstaaet.  Hartkorn 4 Tdr. 3 Skp.  Landgilde 10 Rdl. 1 Mk. 4 Sk. </w:t>
      </w:r>
      <w:r w:rsidR="0003645C">
        <w:t xml:space="preserve">  </w:t>
      </w:r>
      <w:r>
        <w:t>Der er oprettet Opholds Contract med hans Forældre.</w:t>
      </w:r>
    </w:p>
    <w:p w:rsidR="00736DBF" w:rsidRDefault="00736DBF">
      <w:r>
        <w:t>Se hele fæstebrevet og Syns og Taxations Forretning i</w:t>
      </w:r>
    </w:p>
    <w:p w:rsidR="00736DBF" w:rsidRDefault="00736DBF">
      <w:r>
        <w:t xml:space="preserve">(Kilde:  </w:t>
      </w:r>
      <w:r w:rsidR="00AE2899">
        <w:t>W</w:t>
      </w:r>
      <w:r>
        <w:t xml:space="preserve">edelslunds Gods Fæsteprotokol 1767-1828.   Side </w:t>
      </w:r>
      <w:r w:rsidR="0057514D">
        <w:t>92</w:t>
      </w:r>
      <w:r>
        <w:t>.   Bog på Lokalbiblioteket i Galten)</w:t>
      </w:r>
    </w:p>
    <w:p w:rsidR="00736DBF" w:rsidRDefault="00736DBF"/>
    <w:p w:rsidR="0057514D" w:rsidRDefault="0057514D"/>
    <w:p w:rsidR="0057514D" w:rsidRDefault="0057514D"/>
    <w:p w:rsidR="0057514D" w:rsidRDefault="0057514D"/>
    <w:p w:rsidR="0057514D" w:rsidRDefault="0057514D"/>
    <w:p w:rsidR="0057514D" w:rsidRDefault="0057514D" w:rsidP="0057514D">
      <w:r>
        <w:tab/>
      </w:r>
      <w:r>
        <w:tab/>
      </w:r>
      <w:r>
        <w:tab/>
      </w:r>
      <w:r>
        <w:tab/>
      </w:r>
      <w:r>
        <w:tab/>
      </w:r>
      <w:r>
        <w:tab/>
      </w:r>
      <w:r>
        <w:tab/>
      </w:r>
      <w:r>
        <w:tab/>
        <w:t>Side 1</w:t>
      </w:r>
    </w:p>
    <w:p w:rsidR="0057514D" w:rsidRPr="00FA0B17" w:rsidRDefault="0057514D" w:rsidP="0057514D">
      <w:r w:rsidRPr="00FA0B17">
        <w:lastRenderedPageBreak/>
        <w:t>Pedersen,        Hans</w:t>
      </w:r>
      <w:r w:rsidRPr="00FA0B17">
        <w:tab/>
      </w:r>
      <w:r w:rsidRPr="00FA0B17">
        <w:tab/>
      </w:r>
      <w:r w:rsidRPr="00FA0B17">
        <w:tab/>
        <w:t>født ca. 1785/1786</w:t>
      </w:r>
      <w:r>
        <w:t xml:space="preserve">   i  Herskind</w:t>
      </w:r>
    </w:p>
    <w:p w:rsidR="0057514D" w:rsidRPr="00FA0B17" w:rsidRDefault="0057514D" w:rsidP="0057514D">
      <w:pPr>
        <w:outlineLvl w:val="0"/>
      </w:pPr>
      <w:r w:rsidRPr="00FA0B17">
        <w:t>Søn af Bonde og Gaardbeboer i Herskind, Skivholme Sogn</w:t>
      </w:r>
    </w:p>
    <w:p w:rsidR="0057514D" w:rsidRPr="00FA0B17" w:rsidRDefault="0057514D" w:rsidP="0057514D">
      <w:r w:rsidRPr="00FA0B17">
        <w:t>_______________________________________________________________________________</w:t>
      </w:r>
    </w:p>
    <w:p w:rsidR="00736DBF" w:rsidRDefault="00736DBF"/>
    <w:p w:rsidR="009E1DF9" w:rsidRDefault="009E1DF9">
      <w:r>
        <w:t xml:space="preserve">Den 8. April 1820.  Skifte efter Karen Pedersdatter i Farre.  Enkemanden var Frands Lauridsen. Arvinger: Moder Kirsten Sørensdatter </w:t>
      </w:r>
      <w:r>
        <w:rPr>
          <w:i/>
        </w:rPr>
        <w:t>(:født ca. 1752:)</w:t>
      </w:r>
      <w:r>
        <w:t xml:space="preserve">, Enke efter Peder Jensen </w:t>
      </w:r>
      <w:r>
        <w:rPr>
          <w:i/>
        </w:rPr>
        <w:t>(:født ca. 1745:)</w:t>
      </w:r>
      <w:r>
        <w:t xml:space="preserve"> i Herskind, Søskende Jens Pedersen i Galten, Søren Pedersen, Degn i Brabrand, </w:t>
      </w:r>
      <w:r>
        <w:rPr>
          <w:b/>
        </w:rPr>
        <w:t xml:space="preserve">Hans Pedersen </w:t>
      </w:r>
      <w:r>
        <w:t xml:space="preserve">i Herskind, Abelone Pedersdatter </w:t>
      </w:r>
      <w:r>
        <w:rPr>
          <w:i/>
        </w:rPr>
        <w:t>(:f.ca. 1781:)</w:t>
      </w:r>
      <w:r>
        <w:t xml:space="preserve"> g.m. Rasmus Hansen sst. </w:t>
      </w:r>
      <w:r>
        <w:rPr>
          <w:i/>
        </w:rPr>
        <w:t>(:f.ca. 1779:)</w:t>
      </w:r>
    </w:p>
    <w:p w:rsidR="009E1DF9" w:rsidRDefault="009E1DF9">
      <w:r>
        <w:t>(Internet. Erik Brejl 22. April 2004)</w:t>
      </w:r>
    </w:p>
    <w:p w:rsidR="009E1DF9" w:rsidRDefault="009E1DF9">
      <w:r>
        <w:t>(Kilde: Søbygaard Gods Skifteprotokol 1775-1834.  G 344 nr. 32.  Nr. 205.  Folio 617.B)</w:t>
      </w:r>
    </w:p>
    <w:p w:rsidR="009E1DF9" w:rsidRDefault="009E1DF9"/>
    <w:p w:rsidR="009E1DF9" w:rsidRPr="00FA0B17" w:rsidRDefault="009E1DF9"/>
    <w:p w:rsidR="009E1DF9" w:rsidRPr="00FA0B17" w:rsidRDefault="009E1DF9">
      <w:r w:rsidRPr="00FA0B17">
        <w:t xml:space="preserve">1826. Den 5. Dec.  Anmeldelse.  Skifte efter Anne Kirstine Rasmusdatter i Lyngby.  Enkemanden var Anders Erichsen. Fra hendes første Ægteskab med Michel Rasmussen i Lyngby [Skifte 23.3.1804 nr. 122] nævnt 3 Børn, herunder Anne Michelsdatter </w:t>
      </w:r>
      <w:r w:rsidRPr="00FA0B17">
        <w:rPr>
          <w:i/>
        </w:rPr>
        <w:t>(:f.ca. 1787:)</w:t>
      </w:r>
      <w:r w:rsidRPr="00FA0B17">
        <w:t xml:space="preserve">, gift med </w:t>
      </w:r>
      <w:r w:rsidRPr="00FA0B17">
        <w:rPr>
          <w:b/>
          <w:bCs/>
        </w:rPr>
        <w:t>Hans Pedersen</w:t>
      </w:r>
      <w:r w:rsidRPr="00FA0B17">
        <w:t xml:space="preserve"> i Herskind.</w:t>
      </w:r>
    </w:p>
    <w:p w:rsidR="009E1DF9" w:rsidRPr="00FA0B17" w:rsidRDefault="009E1DF9">
      <w:r w:rsidRPr="00FA0B17">
        <w:t>(Kilde: Lyngbygaard Gods Skifteprotokol 1772-1850.  G 313.   Sag Nr. 196. Folio 376.B og 377)</w:t>
      </w:r>
    </w:p>
    <w:p w:rsidR="009E1DF9" w:rsidRPr="00FA0B17" w:rsidRDefault="009E1DF9"/>
    <w:p w:rsidR="00736DBF" w:rsidRPr="00FA0B17" w:rsidRDefault="00736DBF"/>
    <w:p w:rsidR="009E1DF9" w:rsidRPr="00FA0B17" w:rsidRDefault="009E1DF9">
      <w:r w:rsidRPr="00FA0B17">
        <w:t xml:space="preserve">Folketælling 1834.  Skivholme Sogn.  Framlev Herred.  Aarhus Amt.  Herskind Bye.  17.  En Gaard </w:t>
      </w:r>
    </w:p>
    <w:p w:rsidR="009E1DF9" w:rsidRPr="00FA0B17" w:rsidRDefault="009E1DF9">
      <w:r w:rsidRPr="00FA0B17">
        <w:rPr>
          <w:b/>
          <w:bCs/>
        </w:rPr>
        <w:t>Hans Pedersen</w:t>
      </w:r>
      <w:r w:rsidRPr="00FA0B17">
        <w:tab/>
      </w:r>
      <w:r w:rsidRPr="00FA0B17">
        <w:tab/>
      </w:r>
      <w:r w:rsidRPr="00FA0B17">
        <w:tab/>
      </w:r>
      <w:r w:rsidRPr="00FA0B17">
        <w:tab/>
        <w:t>48</w:t>
      </w:r>
      <w:r w:rsidRPr="00FA0B17">
        <w:tab/>
      </w:r>
      <w:r w:rsidRPr="00FA0B17">
        <w:tab/>
        <w:t>gift</w:t>
      </w:r>
      <w:r w:rsidRPr="00FA0B17">
        <w:tab/>
      </w:r>
      <w:r w:rsidRPr="00FA0B17">
        <w:tab/>
        <w:t>Gaardmand</w:t>
      </w:r>
    </w:p>
    <w:p w:rsidR="009E1DF9" w:rsidRPr="00FA0B17" w:rsidRDefault="009E1DF9">
      <w:r w:rsidRPr="00FA0B17">
        <w:t>Ane Michelsdatter</w:t>
      </w:r>
      <w:r w:rsidRPr="00FA0B17">
        <w:tab/>
      </w:r>
      <w:r w:rsidRPr="00FA0B17">
        <w:tab/>
      </w:r>
      <w:r w:rsidRPr="00FA0B17">
        <w:tab/>
        <w:t>47</w:t>
      </w:r>
      <w:r w:rsidRPr="00FA0B17">
        <w:tab/>
      </w:r>
      <w:r w:rsidRPr="00FA0B17">
        <w:tab/>
        <w:t>gift</w:t>
      </w:r>
      <w:r w:rsidRPr="00FA0B17">
        <w:tab/>
      </w:r>
      <w:r w:rsidRPr="00FA0B17">
        <w:tab/>
        <w:t>hans Kone</w:t>
      </w:r>
    </w:p>
    <w:p w:rsidR="009E1DF9" w:rsidRPr="00FA0B17" w:rsidRDefault="009E1DF9">
      <w:r w:rsidRPr="00FA0B17">
        <w:t>Peder Hansen</w:t>
      </w:r>
      <w:r w:rsidRPr="00FA0B17">
        <w:tab/>
      </w:r>
      <w:r w:rsidRPr="00FA0B17">
        <w:tab/>
      </w:r>
      <w:r w:rsidRPr="00FA0B17">
        <w:tab/>
      </w:r>
      <w:r w:rsidRPr="00FA0B17">
        <w:tab/>
        <w:t>14</w:t>
      </w:r>
      <w:r w:rsidRPr="00FA0B17">
        <w:tab/>
      </w:r>
      <w:r w:rsidRPr="00FA0B17">
        <w:tab/>
        <w:t>}</w:t>
      </w:r>
    </w:p>
    <w:p w:rsidR="009E1DF9" w:rsidRPr="00FA0B17" w:rsidRDefault="009E1DF9">
      <w:r w:rsidRPr="00FA0B17">
        <w:t>Ane K. Hansdatter</w:t>
      </w:r>
      <w:r w:rsidRPr="00FA0B17">
        <w:tab/>
      </w:r>
      <w:r w:rsidRPr="00FA0B17">
        <w:tab/>
      </w:r>
      <w:r w:rsidRPr="00FA0B17">
        <w:tab/>
        <w:t>13</w:t>
      </w:r>
      <w:r w:rsidRPr="00FA0B17">
        <w:tab/>
      </w:r>
      <w:r w:rsidRPr="00FA0B17">
        <w:tab/>
        <w:t>} ugifte</w:t>
      </w:r>
      <w:r w:rsidRPr="00FA0B17">
        <w:tab/>
        <w:t>deres Børn</w:t>
      </w:r>
    </w:p>
    <w:p w:rsidR="009E1DF9" w:rsidRPr="00FA0B17" w:rsidRDefault="009E1DF9">
      <w:r w:rsidRPr="00FA0B17">
        <w:t>Kirsten Hansdatter</w:t>
      </w:r>
      <w:r w:rsidRPr="00FA0B17">
        <w:tab/>
      </w:r>
      <w:r w:rsidRPr="00FA0B17">
        <w:tab/>
      </w:r>
      <w:r w:rsidRPr="00FA0B17">
        <w:tab/>
        <w:t>11</w:t>
      </w:r>
      <w:r w:rsidRPr="00FA0B17">
        <w:tab/>
      </w:r>
      <w:r w:rsidRPr="00FA0B17">
        <w:tab/>
        <w:t>}</w:t>
      </w:r>
    </w:p>
    <w:p w:rsidR="009E1DF9" w:rsidRPr="00FA0B17" w:rsidRDefault="009E1DF9">
      <w:r w:rsidRPr="00FA0B17">
        <w:t>Anders Hansen</w:t>
      </w:r>
      <w:r w:rsidRPr="00FA0B17">
        <w:tab/>
      </w:r>
      <w:r w:rsidRPr="00FA0B17">
        <w:tab/>
      </w:r>
      <w:r w:rsidRPr="00FA0B17">
        <w:tab/>
      </w:r>
      <w:r w:rsidRPr="00FA0B17">
        <w:tab/>
        <w:t>10</w:t>
      </w:r>
      <w:r w:rsidRPr="00FA0B17">
        <w:tab/>
      </w:r>
      <w:r w:rsidRPr="00FA0B17">
        <w:tab/>
        <w:t>}</w:t>
      </w:r>
    </w:p>
    <w:p w:rsidR="009E1DF9" w:rsidRPr="00FA0B17" w:rsidRDefault="009E1DF9">
      <w:r w:rsidRPr="00FA0B17">
        <w:t>Hans Christian Laursen</w:t>
      </w:r>
      <w:r w:rsidRPr="00FA0B17">
        <w:tab/>
      </w:r>
      <w:r w:rsidRPr="00FA0B17">
        <w:tab/>
      </w:r>
      <w:r w:rsidRPr="00FA0B17">
        <w:tab/>
        <w:t>28</w:t>
      </w:r>
      <w:r w:rsidRPr="00FA0B17">
        <w:tab/>
      </w:r>
      <w:r w:rsidRPr="00FA0B17">
        <w:tab/>
        <w:t xml:space="preserve">   }</w:t>
      </w:r>
    </w:p>
    <w:p w:rsidR="009E1DF9" w:rsidRPr="00FA0B17" w:rsidRDefault="009E1DF9">
      <w:r w:rsidRPr="00FA0B17">
        <w:t>Ane Kirstine Sørensdatter</w:t>
      </w:r>
      <w:r w:rsidRPr="00FA0B17">
        <w:tab/>
      </w:r>
      <w:r w:rsidRPr="00FA0B17">
        <w:tab/>
        <w:t>22</w:t>
      </w:r>
      <w:r w:rsidRPr="00FA0B17">
        <w:tab/>
      </w:r>
      <w:r w:rsidRPr="00FA0B17">
        <w:tab/>
        <w:t xml:space="preserve">   } ugifte</w:t>
      </w:r>
      <w:r w:rsidRPr="00FA0B17">
        <w:tab/>
        <w:t xml:space="preserve">  Tjenestefolk</w:t>
      </w:r>
    </w:p>
    <w:p w:rsidR="009E1DF9" w:rsidRDefault="009E1DF9"/>
    <w:p w:rsidR="009E1DF9" w:rsidRDefault="009E1DF9"/>
    <w:p w:rsidR="009E1DF9" w:rsidRDefault="009E1DF9">
      <w:r>
        <w:t>Folketælling 1840.  Skivholme Sogn.  Framlev Herred.  Aarhus Amt.  Herskind Bye.   (C0327)</w:t>
      </w:r>
    </w:p>
    <w:p w:rsidR="009E1DF9" w:rsidRDefault="009E1DF9">
      <w:r>
        <w:rPr>
          <w:b/>
        </w:rPr>
        <w:t>Hans Pedersen</w:t>
      </w:r>
      <w:r>
        <w:tab/>
      </w:r>
      <w:r>
        <w:tab/>
      </w:r>
      <w:r>
        <w:tab/>
      </w:r>
      <w:r>
        <w:tab/>
      </w:r>
      <w:r>
        <w:tab/>
        <w:t>54</w:t>
      </w:r>
      <w:r>
        <w:tab/>
        <w:t>Gift</w:t>
      </w:r>
      <w:r>
        <w:tab/>
      </w:r>
      <w:r>
        <w:tab/>
        <w:t>Gaardmand</w:t>
      </w:r>
    </w:p>
    <w:p w:rsidR="009E1DF9" w:rsidRDefault="009E1DF9">
      <w:r>
        <w:t>Ane Michelsdatter</w:t>
      </w:r>
      <w:r>
        <w:tab/>
      </w:r>
      <w:r>
        <w:tab/>
      </w:r>
      <w:r>
        <w:tab/>
      </w:r>
      <w:r>
        <w:tab/>
        <w:t>53</w:t>
      </w:r>
      <w:r>
        <w:tab/>
        <w:t>Gift</w:t>
      </w:r>
      <w:r>
        <w:tab/>
      </w:r>
      <w:r>
        <w:tab/>
        <w:t>Hans Kone</w:t>
      </w:r>
    </w:p>
    <w:p w:rsidR="009E1DF9" w:rsidRDefault="009E1DF9">
      <w:r>
        <w:t>4 børn</w:t>
      </w:r>
    </w:p>
    <w:p w:rsidR="009E1DF9" w:rsidRDefault="009E1DF9"/>
    <w:p w:rsidR="009E1DF9" w:rsidRDefault="009E1DF9"/>
    <w:p w:rsidR="009E1DF9" w:rsidRDefault="009E1DF9">
      <w:r>
        <w:t xml:space="preserve">1842. Datteren Ane Kirstine, f. 1821 viet. Fader: </w:t>
      </w:r>
      <w:r>
        <w:rPr>
          <w:b/>
        </w:rPr>
        <w:t>Hans Pedersen</w:t>
      </w:r>
      <w:r>
        <w:t xml:space="preserve"> og M: Ane Michelsdatter</w:t>
      </w:r>
    </w:p>
    <w:p w:rsidR="009E1DF9" w:rsidRPr="00FA0B17" w:rsidRDefault="009E1DF9">
      <w:r w:rsidRPr="00FA0B17">
        <w:t xml:space="preserve">(Kilde:  Kirkebog for Skivholme – Skovby 1814 – 1844.  </w:t>
      </w:r>
      <w:r>
        <w:t>Copulerede</w:t>
      </w:r>
      <w:r w:rsidRPr="00FA0B17">
        <w:t xml:space="preserve">. Side </w:t>
      </w:r>
      <w:r>
        <w:t xml:space="preserve">b. </w:t>
      </w:r>
      <w:r w:rsidRPr="00FA0B17">
        <w:t>1</w:t>
      </w:r>
      <w:r>
        <w:t>58</w:t>
      </w:r>
      <w:r w:rsidRPr="00FA0B17">
        <w:t xml:space="preserve">. nr. </w:t>
      </w:r>
      <w:r>
        <w:t>6</w:t>
      </w:r>
      <w:r w:rsidRPr="00FA0B17">
        <w:t>)</w:t>
      </w:r>
    </w:p>
    <w:p w:rsidR="009E1DF9" w:rsidRPr="00FA0B17" w:rsidRDefault="009E1DF9"/>
    <w:p w:rsidR="009E1DF9" w:rsidRPr="00FA0B17" w:rsidRDefault="009E1DF9"/>
    <w:p w:rsidR="009E1DF9" w:rsidRPr="00FA0B17" w:rsidRDefault="009E1DF9">
      <w:pPr>
        <w:rPr>
          <w:b/>
          <w:bCs/>
        </w:rPr>
      </w:pPr>
      <w:r w:rsidRPr="00FA0B17">
        <w:t>Folketælling 1845.  Skivholme Sogn.  Framlev Hrd.  Aarhus Amt.  Herskind By.  66.  En Gaard</w:t>
      </w:r>
    </w:p>
    <w:p w:rsidR="009E1DF9" w:rsidRPr="00FA0B17" w:rsidRDefault="009E1DF9">
      <w:r w:rsidRPr="00FA0B17">
        <w:rPr>
          <w:b/>
          <w:bCs/>
        </w:rPr>
        <w:t>Hans Pedersen</w:t>
      </w:r>
      <w:r w:rsidRPr="00FA0B17">
        <w:tab/>
      </w:r>
      <w:r w:rsidRPr="00FA0B17">
        <w:tab/>
        <w:t>59</w:t>
      </w:r>
      <w:r w:rsidRPr="00FA0B17">
        <w:tab/>
        <w:t>gift</w:t>
      </w:r>
      <w:r w:rsidRPr="00FA0B17">
        <w:tab/>
      </w:r>
      <w:r w:rsidRPr="00FA0B17">
        <w:tab/>
        <w:t>her i Sognet</w:t>
      </w:r>
      <w:r w:rsidRPr="00FA0B17">
        <w:tab/>
        <w:t>Gaardmand</w:t>
      </w:r>
    </w:p>
    <w:p w:rsidR="009E1DF9" w:rsidRPr="00FA0B17" w:rsidRDefault="009E1DF9">
      <w:r w:rsidRPr="00FA0B17">
        <w:t>Ane Michelsdatter</w:t>
      </w:r>
      <w:r w:rsidRPr="00FA0B17">
        <w:tab/>
        <w:t>58</w:t>
      </w:r>
      <w:r w:rsidRPr="00FA0B17">
        <w:tab/>
        <w:t>gift</w:t>
      </w:r>
      <w:r w:rsidRPr="00FA0B17">
        <w:tab/>
      </w:r>
      <w:r w:rsidRPr="00FA0B17">
        <w:tab/>
        <w:t>Lyngbye</w:t>
      </w:r>
      <w:r w:rsidRPr="00FA0B17">
        <w:tab/>
      </w:r>
      <w:r w:rsidRPr="00FA0B17">
        <w:tab/>
        <w:t>hans Kone</w:t>
      </w:r>
    </w:p>
    <w:p w:rsidR="009E1DF9" w:rsidRPr="00FA0B17" w:rsidRDefault="009E1DF9">
      <w:r w:rsidRPr="00FA0B17">
        <w:t>Peder Hansen</w:t>
      </w:r>
      <w:r w:rsidRPr="00FA0B17">
        <w:tab/>
      </w:r>
      <w:r w:rsidRPr="00FA0B17">
        <w:tab/>
        <w:t>25</w:t>
      </w:r>
      <w:r w:rsidRPr="00FA0B17">
        <w:tab/>
        <w:t>ugift</w:t>
      </w:r>
      <w:r w:rsidRPr="00FA0B17">
        <w:tab/>
      </w:r>
      <w:r w:rsidRPr="00FA0B17">
        <w:tab/>
        <w:t>her i Sognet</w:t>
      </w:r>
      <w:r w:rsidRPr="00FA0B17">
        <w:tab/>
        <w:t>deres Søn</w:t>
      </w:r>
    </w:p>
    <w:p w:rsidR="009E1DF9" w:rsidRPr="00FA0B17" w:rsidRDefault="009E1DF9">
      <w:r w:rsidRPr="00FA0B17">
        <w:t>Anders Hansen</w:t>
      </w:r>
      <w:r w:rsidRPr="00FA0B17">
        <w:tab/>
      </w:r>
      <w:r w:rsidRPr="00FA0B17">
        <w:tab/>
        <w:t>21</w:t>
      </w:r>
      <w:r w:rsidRPr="00FA0B17">
        <w:tab/>
        <w:t>ugift</w:t>
      </w:r>
      <w:r w:rsidRPr="00FA0B17">
        <w:tab/>
      </w:r>
      <w:r w:rsidRPr="00FA0B17">
        <w:tab/>
        <w:t>her i Sognet</w:t>
      </w:r>
      <w:r w:rsidRPr="00FA0B17">
        <w:tab/>
        <w:t>deres Søn</w:t>
      </w:r>
    </w:p>
    <w:p w:rsidR="009E1DF9" w:rsidRPr="00FA0B17" w:rsidRDefault="009E1DF9">
      <w:r w:rsidRPr="00FA0B17">
        <w:t>Kirsten Hansdatter</w:t>
      </w:r>
      <w:r w:rsidRPr="00FA0B17">
        <w:tab/>
        <w:t>22</w:t>
      </w:r>
      <w:r w:rsidRPr="00FA0B17">
        <w:tab/>
        <w:t>ugift</w:t>
      </w:r>
      <w:r w:rsidRPr="00FA0B17">
        <w:tab/>
      </w:r>
      <w:r w:rsidRPr="00FA0B17">
        <w:tab/>
        <w:t>Her i Sognet</w:t>
      </w:r>
      <w:r w:rsidRPr="00FA0B17">
        <w:tab/>
        <w:t>deres Datter</w:t>
      </w:r>
    </w:p>
    <w:p w:rsidR="009E1DF9" w:rsidRPr="00FA0B17" w:rsidRDefault="009E1DF9">
      <w:r w:rsidRPr="00FA0B17">
        <w:t>Else M. Nielsdatter</w:t>
      </w:r>
      <w:r w:rsidRPr="00FA0B17">
        <w:tab/>
        <w:t>19</w:t>
      </w:r>
      <w:r w:rsidRPr="00FA0B17">
        <w:tab/>
        <w:t>ugift</w:t>
      </w:r>
      <w:r w:rsidRPr="00FA0B17">
        <w:tab/>
      </w:r>
      <w:r w:rsidRPr="00FA0B17">
        <w:tab/>
        <w:t>Røgen</w:t>
      </w:r>
      <w:r w:rsidRPr="00FA0B17">
        <w:tab/>
      </w:r>
      <w:r w:rsidRPr="00FA0B17">
        <w:tab/>
        <w:t>Tjenestepige</w:t>
      </w:r>
    </w:p>
    <w:p w:rsidR="009E1DF9" w:rsidRPr="00FA0B17" w:rsidRDefault="009E1DF9"/>
    <w:p w:rsidR="009E1DF9" w:rsidRDefault="009E1DF9"/>
    <w:p w:rsidR="00736DBF" w:rsidRDefault="00736DBF"/>
    <w:p w:rsidR="009E1DF9" w:rsidRDefault="009E1DF9">
      <w:r>
        <w:tab/>
      </w:r>
      <w:r>
        <w:tab/>
      </w:r>
      <w:r>
        <w:tab/>
      </w:r>
      <w:r>
        <w:tab/>
      </w:r>
      <w:r>
        <w:tab/>
      </w:r>
      <w:r>
        <w:tab/>
      </w:r>
      <w:r>
        <w:tab/>
      </w:r>
      <w:r>
        <w:tab/>
        <w:t>Side 2</w:t>
      </w:r>
    </w:p>
    <w:p w:rsidR="009E1DF9" w:rsidRDefault="009E1DF9"/>
    <w:p w:rsidR="00736DBF" w:rsidRPr="00FA0B17" w:rsidRDefault="00736DBF"/>
    <w:p w:rsidR="009E1DF9" w:rsidRPr="00FA0B17" w:rsidRDefault="009E1DF9">
      <w:r w:rsidRPr="00FA0B17">
        <w:t>=====================================================================</w:t>
      </w:r>
    </w:p>
    <w:p w:rsidR="009E1DF9" w:rsidRPr="00FA0B17" w:rsidRDefault="0057514D">
      <w:pPr>
        <w:rPr>
          <w:i/>
          <w:iCs/>
        </w:rPr>
      </w:pPr>
      <w:r>
        <w:br w:type="page"/>
      </w:r>
      <w:r w:rsidR="006850E6">
        <w:lastRenderedPageBreak/>
        <w:br w:type="page"/>
      </w:r>
      <w:r w:rsidR="009E1DF9" w:rsidRPr="00FA0B17">
        <w:lastRenderedPageBreak/>
        <w:t xml:space="preserve">Andersen,      Ole </w:t>
      </w:r>
      <w:r w:rsidR="009E1DF9" w:rsidRPr="00FA0B17">
        <w:rPr>
          <w:i/>
        </w:rPr>
        <w:t>(:Oluf:)</w:t>
      </w:r>
      <w:r w:rsidR="009E1DF9" w:rsidRPr="00FA0B17">
        <w:tab/>
      </w:r>
      <w:r w:rsidR="009E1DF9" w:rsidRPr="00FA0B17">
        <w:tab/>
      </w:r>
      <w:r w:rsidR="009E1DF9" w:rsidRPr="00FA0B17">
        <w:tab/>
        <w:t>født ca. 1786</w:t>
      </w:r>
      <w:r w:rsidR="009E1DF9" w:rsidRPr="00FA0B17">
        <w:tab/>
      </w:r>
      <w:r w:rsidR="009E1DF9" w:rsidRPr="00FA0B17">
        <w:tab/>
      </w:r>
      <w:r w:rsidR="009E1DF9" w:rsidRPr="00FA0B17">
        <w:rPr>
          <w:i/>
          <w:iCs/>
        </w:rPr>
        <w:t>(:kaldes også oluf andersen:)</w:t>
      </w:r>
    </w:p>
    <w:p w:rsidR="009E1DF9" w:rsidRPr="00FA0B17" w:rsidRDefault="009E1DF9">
      <w:pPr>
        <w:outlineLvl w:val="0"/>
      </w:pPr>
      <w:r w:rsidRPr="00FA0B17">
        <w:t>Søn af Gaardmand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10</w:t>
      </w:r>
      <w:r w:rsidRPr="00FA0B17">
        <w:rPr>
          <w:u w:val="single"/>
        </w:rPr>
        <w:t>de</w:t>
      </w:r>
      <w:r w:rsidRPr="00FA0B17">
        <w:t xml:space="preserve"> Familie.</w:t>
      </w:r>
    </w:p>
    <w:p w:rsidR="009E1DF9" w:rsidRPr="00FA0B17" w:rsidRDefault="009E1DF9">
      <w:r w:rsidRPr="00FA0B17">
        <w:t>Anders Nielsen</w:t>
      </w:r>
      <w:r w:rsidRPr="00FA0B17">
        <w:tab/>
      </w:r>
      <w:r w:rsidRPr="00FA0B17">
        <w:tab/>
      </w:r>
      <w:r w:rsidRPr="00FA0B17">
        <w:tab/>
        <w:t>Hosbonde</w:t>
      </w:r>
      <w:r w:rsidRPr="00FA0B17">
        <w:tab/>
      </w:r>
      <w:r w:rsidRPr="00FA0B17">
        <w:tab/>
      </w:r>
      <w:r w:rsidRPr="00FA0B17">
        <w:tab/>
        <w:t>43</w:t>
      </w:r>
      <w:r w:rsidRPr="00FA0B17">
        <w:tab/>
        <w:t>Gift 2x</w:t>
      </w:r>
      <w:r w:rsidRPr="00FA0B17">
        <w:tab/>
        <w:t>Bonde og Gaardbeboer</w:t>
      </w:r>
    </w:p>
    <w:p w:rsidR="009E1DF9" w:rsidRPr="00FA0B17" w:rsidRDefault="009E1DF9">
      <w:r w:rsidRPr="00FA0B17">
        <w:t>Anne Kirstine Olufsdatter</w:t>
      </w:r>
      <w:r w:rsidRPr="00FA0B17">
        <w:tab/>
        <w:t>Hans Hustrue</w:t>
      </w:r>
      <w:r w:rsidRPr="00FA0B17">
        <w:tab/>
      </w:r>
      <w:r w:rsidRPr="00FA0B17">
        <w:tab/>
        <w:t>34</w:t>
      </w:r>
      <w:r w:rsidRPr="00FA0B17">
        <w:tab/>
        <w:t>Gift 1x</w:t>
      </w:r>
    </w:p>
    <w:p w:rsidR="009E1DF9" w:rsidRPr="00FA0B17" w:rsidRDefault="009E1DF9">
      <w:r w:rsidRPr="00FA0B17">
        <w:t>Karen Andersdatter</w:t>
      </w:r>
      <w:r w:rsidRPr="00FA0B17">
        <w:tab/>
      </w:r>
      <w:r w:rsidRPr="00FA0B17">
        <w:tab/>
        <w:t>En Datter af 1. Ægtes.</w:t>
      </w:r>
      <w:r w:rsidRPr="00FA0B17">
        <w:tab/>
        <w:t xml:space="preserve">  9</w:t>
      </w:r>
    </w:p>
    <w:p w:rsidR="009E1DF9" w:rsidRPr="00FA0B17" w:rsidRDefault="009E1DF9">
      <w:r w:rsidRPr="00FA0B17">
        <w:t>Mette Maria Anders Datter</w:t>
      </w:r>
      <w:r w:rsidRPr="00FA0B17">
        <w:tab/>
      </w:r>
      <w:r w:rsidRPr="00FA0B17">
        <w:tab/>
      </w:r>
      <w:r w:rsidRPr="00FA0B17">
        <w:tab/>
      </w:r>
      <w:r w:rsidRPr="00FA0B17">
        <w:tab/>
      </w:r>
      <w:r w:rsidRPr="00FA0B17">
        <w:tab/>
        <w:t xml:space="preserve">  6</w:t>
      </w:r>
    </w:p>
    <w:p w:rsidR="009E1DF9" w:rsidRPr="00FA0B17" w:rsidRDefault="009E1DF9">
      <w:r w:rsidRPr="00FA0B17">
        <w:rPr>
          <w:b/>
          <w:bCs/>
        </w:rPr>
        <w:t>Ole Andersen</w:t>
      </w:r>
      <w:r w:rsidRPr="00FA0B17">
        <w:tab/>
      </w:r>
      <w:r w:rsidRPr="00FA0B17">
        <w:tab/>
      </w:r>
      <w:r w:rsidRPr="00FA0B17">
        <w:tab/>
        <w:t>Deres Søn</w:t>
      </w:r>
      <w:r w:rsidRPr="00FA0B17">
        <w:tab/>
      </w:r>
      <w:r w:rsidRPr="00FA0B17">
        <w:tab/>
      </w:r>
      <w:r w:rsidRPr="00FA0B17">
        <w:tab/>
        <w:t xml:space="preserve">  1</w:t>
      </w:r>
      <w:r w:rsidRPr="00FA0B17">
        <w:tab/>
        <w:t>(Begge Ægte Børn af andet Ægteskab)</w:t>
      </w:r>
    </w:p>
    <w:p w:rsidR="009E1DF9" w:rsidRPr="00FA0B17" w:rsidRDefault="009E1DF9">
      <w:r w:rsidRPr="00FA0B17">
        <w:t>Dorthe Jensdatter</w:t>
      </w:r>
      <w:r w:rsidRPr="00FA0B17">
        <w:tab/>
      </w:r>
      <w:r w:rsidRPr="00FA0B17">
        <w:tab/>
      </w:r>
      <w:r w:rsidRPr="00FA0B17">
        <w:tab/>
        <w:t>Tieneste Pige</w:t>
      </w:r>
      <w:r w:rsidRPr="00FA0B17">
        <w:tab/>
      </w:r>
      <w:r w:rsidRPr="00FA0B17">
        <w:tab/>
        <w:t>30</w:t>
      </w:r>
      <w:r w:rsidRPr="00FA0B17">
        <w:tab/>
        <w:t>ugift</w:t>
      </w:r>
    </w:p>
    <w:p w:rsidR="009E1DF9" w:rsidRPr="00FA0B17" w:rsidRDefault="009E1DF9"/>
    <w:p w:rsidR="00B43B2A" w:rsidRPr="0093351C" w:rsidRDefault="00B43B2A" w:rsidP="00B43B2A"/>
    <w:p w:rsidR="00B43B2A" w:rsidRPr="0093351C" w:rsidRDefault="00B43B2A" w:rsidP="00B43B2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93351C">
        <w:t>1789.  Lægdsrulle.   Fader</w:t>
      </w:r>
      <w:r w:rsidRPr="00B43B2A">
        <w:t xml:space="preserve">:   </w:t>
      </w:r>
      <w:r w:rsidRPr="00B43B2A">
        <w:rPr>
          <w:bCs/>
        </w:rPr>
        <w:t>Anders Nielsen</w:t>
      </w:r>
      <w:r>
        <w:rPr>
          <w:b/>
          <w:bCs/>
        </w:rPr>
        <w:t xml:space="preserve"> </w:t>
      </w:r>
      <w:r w:rsidRPr="00B43B2A">
        <w:rPr>
          <w:bCs/>
          <w:i/>
        </w:rPr>
        <w:t>(:f. ca. 1744:)</w:t>
      </w:r>
      <w:r>
        <w:rPr>
          <w:bCs/>
        </w:rPr>
        <w:tab/>
      </w:r>
      <w:r>
        <w:rPr>
          <w:bCs/>
        </w:rPr>
        <w:tab/>
      </w:r>
      <w:r>
        <w:rPr>
          <w:bCs/>
        </w:rPr>
        <w:tab/>
        <w:t>Herskind.       1 Søn:</w:t>
      </w:r>
    </w:p>
    <w:p w:rsidR="00B43B2A" w:rsidRPr="0093351C" w:rsidRDefault="00B43B2A" w:rsidP="00B43B2A">
      <w:r w:rsidRPr="00B43B2A">
        <w:rPr>
          <w:b/>
        </w:rPr>
        <w:t xml:space="preserve">Ole   </w:t>
      </w:r>
      <w:r>
        <w:t xml:space="preserve">2 Aar gl. </w:t>
      </w:r>
      <w:r w:rsidRPr="0093351C">
        <w:rPr>
          <w:i/>
        </w:rPr>
        <w:t>(:1786:)</w:t>
      </w:r>
      <w:r w:rsidRPr="0093351C">
        <w:tab/>
      </w:r>
      <w:r w:rsidRPr="0093351C">
        <w:tab/>
      </w:r>
      <w:r w:rsidRPr="0093351C">
        <w:tab/>
      </w:r>
      <w:r w:rsidRPr="0093351C">
        <w:tab/>
      </w:r>
      <w:r w:rsidRPr="0093351C">
        <w:tab/>
      </w:r>
      <w:r w:rsidRPr="0093351C">
        <w:tab/>
      </w:r>
      <w:r>
        <w:tab/>
      </w:r>
      <w:r w:rsidRPr="0093351C">
        <w:tab/>
        <w:t>hiemme</w:t>
      </w:r>
    </w:p>
    <w:p w:rsidR="00B43B2A" w:rsidRPr="0093351C" w:rsidRDefault="00B43B2A" w:rsidP="00B43B2A">
      <w:r w:rsidRPr="0093351C">
        <w:t xml:space="preserve">(Kilde: Lægdsrulle Nr.52, Skanderb. Amt,Hovedrulle 1789. Skivholme. Side 198. Nr. </w:t>
      </w:r>
      <w:r>
        <w:t>67</w:t>
      </w:r>
      <w:r w:rsidRPr="0093351C">
        <w:t>. AOL)</w:t>
      </w:r>
    </w:p>
    <w:p w:rsidR="00B43B2A" w:rsidRDefault="00B43B2A" w:rsidP="00B43B2A"/>
    <w:p w:rsidR="007C2B98" w:rsidRDefault="007C2B98" w:rsidP="007C2B98"/>
    <w:p w:rsidR="007C2B98" w:rsidRPr="002A03C0" w:rsidRDefault="007C2B98" w:rsidP="007C2B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1792.  Lægdsrulle.</w:t>
      </w:r>
      <w:r w:rsidRPr="002A03C0">
        <w:tab/>
      </w:r>
      <w:r>
        <w:t xml:space="preserve">Fader:   </w:t>
      </w:r>
      <w:r w:rsidRPr="007C2B98">
        <w:rPr>
          <w:bCs/>
        </w:rPr>
        <w:t>Anders Nielsen</w:t>
      </w:r>
      <w:r>
        <w:rPr>
          <w:bCs/>
        </w:rPr>
        <w:t xml:space="preserve"> </w:t>
      </w:r>
      <w:r>
        <w:rPr>
          <w:bCs/>
          <w:i/>
        </w:rPr>
        <w:t>(:f. ca. 1745:)</w:t>
      </w:r>
      <w:r>
        <w:rPr>
          <w:bCs/>
        </w:rPr>
        <w:t>.</w:t>
      </w:r>
      <w:r>
        <w:rPr>
          <w:bCs/>
        </w:rPr>
        <w:tab/>
      </w:r>
      <w:r>
        <w:rPr>
          <w:bCs/>
        </w:rPr>
        <w:tab/>
        <w:t>Herskind.</w:t>
      </w:r>
      <w:r>
        <w:rPr>
          <w:bCs/>
        </w:rPr>
        <w:tab/>
      </w:r>
      <w:r>
        <w:rPr>
          <w:bCs/>
        </w:rPr>
        <w:tab/>
        <w:t>1 Søn.</w:t>
      </w:r>
      <w:r>
        <w:rPr>
          <w:bCs/>
        </w:rPr>
        <w:tab/>
        <w:t>Nr. 58.</w:t>
      </w:r>
    </w:p>
    <w:p w:rsidR="007C2B98" w:rsidRPr="002A03C0" w:rsidRDefault="007C2B98" w:rsidP="007C2B9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C2B98">
        <w:rPr>
          <w:b/>
        </w:rPr>
        <w:t>Ole   5 Aar gl.</w:t>
      </w:r>
      <w:r>
        <w:t xml:space="preserve"> </w:t>
      </w:r>
      <w:r w:rsidRPr="002A03C0">
        <w:rPr>
          <w:i/>
        </w:rPr>
        <w:t>(:1786:)</w:t>
      </w:r>
      <w:r>
        <w:tab/>
      </w:r>
      <w:r>
        <w:tab/>
      </w:r>
      <w:r>
        <w:tab/>
      </w:r>
      <w:r>
        <w:tab/>
      </w:r>
      <w:r>
        <w:tab/>
      </w:r>
      <w:r>
        <w:tab/>
      </w:r>
      <w:r>
        <w:tab/>
      </w:r>
      <w:r>
        <w:tab/>
      </w:r>
      <w:r>
        <w:tab/>
      </w:r>
      <w:r>
        <w:tab/>
      </w:r>
      <w:r>
        <w:tab/>
      </w:r>
      <w:r>
        <w:tab/>
        <w:t>Bopæl:</w:t>
      </w:r>
      <w:r>
        <w:tab/>
        <w:t>hiemme</w:t>
      </w:r>
    </w:p>
    <w:p w:rsidR="007C2B98" w:rsidRPr="00791150" w:rsidRDefault="007C2B98" w:rsidP="007C2B98">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7C2B98" w:rsidRDefault="007C2B98" w:rsidP="007C2B98"/>
    <w:p w:rsidR="009E1DF9" w:rsidRPr="00FA0B17" w:rsidRDefault="009E1DF9"/>
    <w:p w:rsidR="009E1DF9" w:rsidRPr="00FA0B17" w:rsidRDefault="009E1DF9">
      <w:r w:rsidRPr="00FA0B17">
        <w:t xml:space="preserve">1798.  Den 5. Marts.  Skifte efter </w:t>
      </w:r>
      <w:r w:rsidRPr="00FA0B17">
        <w:rPr>
          <w:bCs/>
        </w:rPr>
        <w:t>Anders Nielsen</w:t>
      </w:r>
      <w:r w:rsidRPr="00FA0B17">
        <w:rPr>
          <w:b/>
          <w:bCs/>
        </w:rPr>
        <w:t xml:space="preserve"> </w:t>
      </w:r>
      <w:r w:rsidRPr="00FA0B17">
        <w:rPr>
          <w:bCs/>
          <w:i/>
        </w:rPr>
        <w:t>(: født ca. 1744:)</w:t>
      </w:r>
      <w:r w:rsidRPr="00FA0B17">
        <w:t xml:space="preserve"> i Herskind.  Enken var Anne Kirstine Olufsdatter </w:t>
      </w:r>
      <w:r w:rsidRPr="00FA0B17">
        <w:rPr>
          <w:i/>
        </w:rPr>
        <w:t>(:født ca. 1753:)</w:t>
      </w:r>
      <w:r w:rsidRPr="00FA0B17">
        <w:t xml:space="preserve">, der ogsaa døde.  Lavværger var Peder Thøgersen sst. </w:t>
      </w:r>
      <w:r w:rsidRPr="00FA0B17">
        <w:rPr>
          <w:i/>
        </w:rPr>
        <w:t>(:født ca. 1740:)</w:t>
      </w:r>
      <w:r w:rsidRPr="00FA0B17">
        <w:t xml:space="preserve"> og Broder Jens Olufsen i Geding.  Børn:  Mette Marie 17 Aar </w:t>
      </w:r>
      <w:r w:rsidRPr="00FA0B17">
        <w:rPr>
          <w:i/>
        </w:rPr>
        <w:t>(:født ca. 1781:)</w:t>
      </w:r>
      <w:r w:rsidRPr="00FA0B17">
        <w:t xml:space="preserve">, der ægter Niels Poulsen i Borum </w:t>
      </w:r>
      <w:r w:rsidRPr="00FA0B17">
        <w:rPr>
          <w:i/>
          <w:sz w:val="26"/>
        </w:rPr>
        <w:t>(:født ????:)</w:t>
      </w:r>
      <w:r w:rsidRPr="00FA0B17">
        <w:t xml:space="preserve">, der overtager Gaarden </w:t>
      </w:r>
      <w:r w:rsidRPr="00FA0B17">
        <w:rPr>
          <w:i/>
        </w:rPr>
        <w:t>(:hvor?:)</w:t>
      </w:r>
      <w:r w:rsidRPr="00FA0B17">
        <w:t xml:space="preserve">,  </w:t>
      </w:r>
      <w:r w:rsidRPr="00FA0B17">
        <w:rPr>
          <w:b/>
        </w:rPr>
        <w:t>Oluf 11 Aar</w:t>
      </w:r>
      <w:r w:rsidRPr="00FA0B17">
        <w:t xml:space="preserve">,  Niels 8 </w:t>
      </w:r>
      <w:r w:rsidRPr="00FA0B17">
        <w:rPr>
          <w:i/>
        </w:rPr>
        <w:t>(:født ca. 1790:)</w:t>
      </w:r>
      <w:r w:rsidRPr="00FA0B17">
        <w:t xml:space="preserve">.  Formyndere: Faders Stedfader Peder Rasmussen i Sjelle, Laurids Frandsen i Herskind </w:t>
      </w:r>
      <w:r w:rsidRPr="00FA0B17">
        <w:rPr>
          <w:i/>
        </w:rPr>
        <w:t>(:født ca. 1755:)</w:t>
      </w:r>
      <w:r w:rsidRPr="00FA0B17">
        <w:t xml:space="preserve">, Søren Rasmussen i Søften, Christen Olufsen i Tilst.  Af første Ægteskab følgende Børn:  Maren 22 </w:t>
      </w:r>
      <w:r w:rsidRPr="00FA0B17">
        <w:rPr>
          <w:i/>
        </w:rPr>
        <w:t xml:space="preserve">(:født ca.1776:) </w:t>
      </w:r>
      <w:r w:rsidRPr="00FA0B17">
        <w:t xml:space="preserve">, Karen 20 Aar </w:t>
      </w:r>
      <w:r w:rsidRPr="00FA0B17">
        <w:rPr>
          <w:i/>
        </w:rPr>
        <w:t>(:født ca. 1778:)</w:t>
      </w:r>
      <w:r w:rsidRPr="00FA0B17">
        <w:t xml:space="preserve">.  </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41. Folio 75, 78.B, 82, 93)</w:t>
      </w:r>
    </w:p>
    <w:p w:rsidR="009E1DF9" w:rsidRPr="00FA0B17" w:rsidRDefault="009E1DF9">
      <w:pPr>
        <w:rPr>
          <w:i/>
        </w:rPr>
      </w:pPr>
      <w:r w:rsidRPr="00FA0B17">
        <w:rPr>
          <w:i/>
        </w:rPr>
        <w:t>(:se yderligere specifikation af dette skifte i Edel Simonsens slægtsbog  4 nr. 57:)</w:t>
      </w:r>
    </w:p>
    <w:p w:rsidR="009E1DF9" w:rsidRPr="00FA0B17" w:rsidRDefault="009E1DF9"/>
    <w:p w:rsidR="009E1DF9" w:rsidRPr="00FA0B17" w:rsidRDefault="009E1DF9"/>
    <w:p w:rsidR="009E1DF9" w:rsidRPr="00FA0B17" w:rsidRDefault="009E1DF9">
      <w:r w:rsidRPr="00FA0B17">
        <w:t xml:space="preserve">Den 3. Okt. 1805.  Skifte efter Peder Olufsen, ugift, der døde i Tilst.  Arvinger:  Søskende Christen Olufsen i Tilst, Jens Olufsen i Geding, Rasmus Olufsen i Vendsyssel, Kirsten Olufsdatter g.m. Søren Rasmussen i Søften, Margrethe Olufsdatter g.m. Søren Rasmussen i Lerbjerg, Anne Kirstine Olufsdatter </w:t>
      </w:r>
      <w:r w:rsidRPr="00FA0B17">
        <w:rPr>
          <w:i/>
        </w:rPr>
        <w:t>(:født ca. 1753:)</w:t>
      </w:r>
      <w:r w:rsidRPr="00FA0B17">
        <w:t xml:space="preserve">, død, var gift med Anders Nielsen i Herskind </w:t>
      </w:r>
      <w:r w:rsidRPr="00FA0B17">
        <w:rPr>
          <w:i/>
        </w:rPr>
        <w:t>(:født ca. 1744:)</w:t>
      </w:r>
      <w:r w:rsidRPr="00FA0B17">
        <w:t xml:space="preserve">.  3 Børn: Mette Marie 26 </w:t>
      </w:r>
      <w:r w:rsidRPr="00FA0B17">
        <w:rPr>
          <w:i/>
        </w:rPr>
        <w:t>(:født ca. 1781:)</w:t>
      </w:r>
      <w:r w:rsidRPr="00FA0B17">
        <w:t xml:space="preserve">, </w:t>
      </w:r>
      <w:r w:rsidRPr="00FA0B17">
        <w:rPr>
          <w:b/>
        </w:rPr>
        <w:t>Oluf 15</w:t>
      </w:r>
      <w:r w:rsidRPr="00FA0B17">
        <w:t xml:space="preserve">, Niels 12 </w:t>
      </w:r>
      <w:r w:rsidRPr="00FA0B17">
        <w:rPr>
          <w:i/>
        </w:rPr>
        <w:t>(:født ca. 1790:)</w:t>
      </w:r>
      <w:r w:rsidRPr="00FA0B17">
        <w:t xml:space="preserve">.  Afdøde boede i Lerbjerg og skiftet er forrettet på Frijsenborg gods. </w:t>
      </w:r>
    </w:p>
    <w:p w:rsidR="009E1DF9" w:rsidRPr="00FA0B17" w:rsidRDefault="009E1DF9">
      <w:r w:rsidRPr="00FA0B17">
        <w:t>(Kilde:  Marselisborg gods Skifteprotokol 1776-1828.  G 322 nr. 7. Løbenr. 938.  Folio 555.B)</w:t>
      </w:r>
    </w:p>
    <w:p w:rsidR="009E1DF9" w:rsidRPr="00FA0B17" w:rsidRDefault="009E1DF9"/>
    <w:p w:rsidR="009E1DF9" w:rsidRDefault="009E1DF9"/>
    <w:p w:rsidR="006850E6" w:rsidRDefault="006850E6"/>
    <w:p w:rsidR="006850E6" w:rsidRPr="00FA0B17" w:rsidRDefault="006850E6"/>
    <w:p w:rsidR="009E1DF9" w:rsidRPr="00FA0B17" w:rsidRDefault="009E1DF9">
      <w:r w:rsidRPr="00FA0B17">
        <w:t>=====================================================================</w:t>
      </w:r>
    </w:p>
    <w:p w:rsidR="009E1DF9" w:rsidRPr="00FA0B17" w:rsidRDefault="006850E6">
      <w:r>
        <w:br w:type="page"/>
      </w:r>
      <w:r w:rsidR="009E1DF9" w:rsidRPr="00FA0B17">
        <w:lastRenderedPageBreak/>
        <w:t>Christensen,    Knud</w:t>
      </w:r>
      <w:r w:rsidR="009E1DF9" w:rsidRPr="00FA0B17">
        <w:tab/>
      </w:r>
      <w:r w:rsidR="009E1DF9" w:rsidRPr="00FA0B17">
        <w:tab/>
      </w:r>
      <w:r w:rsidR="009E1DF9" w:rsidRPr="00FA0B17">
        <w:tab/>
      </w:r>
      <w:r w:rsidR="009E1DF9" w:rsidRPr="00FA0B17">
        <w:tab/>
        <w:t>født ca. 1786</w:t>
      </w:r>
    </w:p>
    <w:p w:rsidR="009E1DF9" w:rsidRPr="00FA0B17" w:rsidRDefault="009E1DF9">
      <w:r w:rsidRPr="00FA0B17">
        <w:t>Boelsmand paa Herskind Hede</w:t>
      </w:r>
      <w:r w:rsidRPr="00FA0B17">
        <w:tab/>
      </w:r>
      <w:r w:rsidRPr="00FA0B17">
        <w:tab/>
        <w:t>død 27. April 1842,     56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1842.  Død 27</w:t>
      </w:r>
      <w:r w:rsidRPr="00FA0B17">
        <w:rPr>
          <w:u w:val="single"/>
        </w:rPr>
        <w:t>de</w:t>
      </w:r>
      <w:r w:rsidRPr="00FA0B17">
        <w:t xml:space="preserve"> April, begravet 2</w:t>
      </w:r>
      <w:r w:rsidRPr="00FA0B17">
        <w:rPr>
          <w:u w:val="single"/>
        </w:rPr>
        <w:t>den</w:t>
      </w:r>
      <w:r w:rsidRPr="00FA0B17">
        <w:t xml:space="preserve"> Mai.   </w:t>
      </w:r>
      <w:r w:rsidRPr="00FA0B17">
        <w:rPr>
          <w:b/>
          <w:bCs/>
        </w:rPr>
        <w:t>Knud Christensen.</w:t>
      </w:r>
      <w:r w:rsidRPr="00FA0B17">
        <w:t xml:space="preserve">  Boelsmand paa Herskind Hede.</w:t>
      </w:r>
    </w:p>
    <w:p w:rsidR="009E1DF9" w:rsidRPr="00FA0B17" w:rsidRDefault="009E1DF9">
      <w:r w:rsidRPr="00FA0B17">
        <w:t>56 Aar gl.(Kilde:  Kirkebog for Skivholme – Skovby 1814 – 1844.  Døde Mandkiøn. Side 192. nr. 3)</w:t>
      </w:r>
    </w:p>
    <w:p w:rsidR="009E1DF9" w:rsidRDefault="009E1DF9"/>
    <w:p w:rsidR="009E1DF9" w:rsidRDefault="009E1DF9"/>
    <w:p w:rsidR="009E1DF9" w:rsidRDefault="009E1DF9">
      <w:pPr>
        <w:suppressAutoHyphens/>
        <w:rPr>
          <w:spacing w:val="-2"/>
        </w:rPr>
      </w:pPr>
      <w:r>
        <w:rPr>
          <w:spacing w:val="-2"/>
        </w:rPr>
        <w:t>Aar 1842.</w:t>
      </w:r>
      <w:r>
        <w:rPr>
          <w:spacing w:val="-2"/>
        </w:rPr>
        <w:tab/>
      </w:r>
      <w:r>
        <w:rPr>
          <w:spacing w:val="-2"/>
        </w:rPr>
        <w:tab/>
        <w:t>Copu   -   lerede.</w:t>
      </w:r>
      <w:r>
        <w:rPr>
          <w:spacing w:val="-2"/>
        </w:rPr>
        <w:tab/>
      </w:r>
      <w:r>
        <w:rPr>
          <w:spacing w:val="-2"/>
        </w:rPr>
        <w:tab/>
      </w:r>
      <w:r>
        <w:rPr>
          <w:spacing w:val="-2"/>
        </w:rPr>
        <w:tab/>
        <w:t>No. 4.</w:t>
      </w:r>
      <w:r>
        <w:rPr>
          <w:spacing w:val="-2"/>
        </w:rPr>
        <w:tab/>
      </w:r>
      <w:r>
        <w:rPr>
          <w:spacing w:val="-2"/>
        </w:rPr>
        <w:tab/>
      </w:r>
      <w:r>
        <w:rPr>
          <w:spacing w:val="-2"/>
        </w:rPr>
        <w:tab/>
      </w:r>
      <w:r>
        <w:rPr>
          <w:spacing w:val="-2"/>
        </w:rPr>
        <w:tab/>
      </w:r>
      <w:r>
        <w:rPr>
          <w:spacing w:val="-2"/>
        </w:rPr>
        <w:tab/>
        <w:t xml:space="preserve">          Side b. 157:</w:t>
      </w:r>
    </w:p>
    <w:p w:rsidR="009E1DF9" w:rsidRDefault="009E1DF9">
      <w:r>
        <w:t>Brudgommen:</w:t>
      </w:r>
      <w:r>
        <w:tab/>
        <w:t xml:space="preserve">Ungkarl Jens Sørensen,  36 Aar gammel </w:t>
      </w:r>
      <w:r>
        <w:rPr>
          <w:i/>
        </w:rPr>
        <w:t>(:f. ca. 1806:)</w:t>
      </w:r>
      <w:r>
        <w:t xml:space="preserve">,  Søn af Søren Nielsen </w:t>
      </w:r>
    </w:p>
    <w:p w:rsidR="009E1DF9" w:rsidRDefault="009E1DF9">
      <w:pPr>
        <w:rPr>
          <w:i/>
        </w:rPr>
      </w:pPr>
      <w:r>
        <w:tab/>
      </w:r>
      <w:r>
        <w:tab/>
      </w:r>
      <w:r>
        <w:tab/>
      </w:r>
      <w:r>
        <w:rPr>
          <w:i/>
        </w:rPr>
        <w:t>(:????:)</w:t>
      </w:r>
      <w:r>
        <w:t xml:space="preserve"> heraf Skivholme, som  ????  Sabroe.</w:t>
      </w:r>
    </w:p>
    <w:p w:rsidR="009E1DF9" w:rsidRDefault="009E1DF9">
      <w:r>
        <w:t>Bruden:</w:t>
      </w:r>
      <w:r>
        <w:tab/>
      </w:r>
      <w:r>
        <w:tab/>
        <w:t xml:space="preserve">Enke Bodil Christensdatter </w:t>
      </w:r>
      <w:r>
        <w:rPr>
          <w:i/>
        </w:rPr>
        <w:t>(:????:)</w:t>
      </w:r>
      <w:r>
        <w:t xml:space="preserve">,  42 Aar,   afd: </w:t>
      </w:r>
      <w:r>
        <w:rPr>
          <w:b/>
        </w:rPr>
        <w:t>Knud Christensens</w:t>
      </w:r>
      <w:r>
        <w:t xml:space="preserve">  Enke paa </w:t>
      </w:r>
    </w:p>
    <w:p w:rsidR="009E1DF9" w:rsidRDefault="009E1DF9">
      <w:r>
        <w:tab/>
      </w:r>
      <w:r>
        <w:tab/>
      </w:r>
      <w:r>
        <w:tab/>
        <w:t>Herskind Hede.</w:t>
      </w:r>
    </w:p>
    <w:p w:rsidR="009E1DF9" w:rsidRDefault="009E1DF9">
      <w:r>
        <w:t>Trolovel.anm.</w:t>
      </w:r>
      <w:r>
        <w:tab/>
        <w:t>den 7</w:t>
      </w:r>
      <w:r>
        <w:rPr>
          <w:u w:val="single"/>
        </w:rPr>
        <w:t>de</w:t>
      </w:r>
      <w:r>
        <w:t xml:space="preserve"> Aug. 1842.</w:t>
      </w:r>
    </w:p>
    <w:p w:rsidR="009E1DF9" w:rsidRDefault="009E1DF9">
      <w:r>
        <w:t>Forlovere:</w:t>
      </w:r>
      <w:r>
        <w:tab/>
      </w:r>
      <w:r>
        <w:tab/>
        <w:t>Gdmd.  Søren Nielsen af Skivholme og Skolelærer Erik Mathiesen ibid.</w:t>
      </w:r>
    </w:p>
    <w:p w:rsidR="009E1DF9" w:rsidRDefault="009E1DF9">
      <w:r>
        <w:t>Vielses-Dagen:</w:t>
      </w:r>
      <w:r>
        <w:tab/>
        <w:t>den  26</w:t>
      </w:r>
      <w:r>
        <w:rPr>
          <w:u w:val="single"/>
        </w:rPr>
        <w:t>de</w:t>
      </w:r>
      <w:r>
        <w:t xml:space="preserve"> Novbr.           i Kirken</w:t>
      </w:r>
      <w:r>
        <w:tab/>
      </w:r>
      <w:r>
        <w:tab/>
      </w:r>
      <w:r>
        <w:tab/>
        <w:t>Jævnf. reg.: 252 N</w:t>
      </w:r>
      <w:r>
        <w:rPr>
          <w:u w:val="single"/>
        </w:rPr>
        <w:t>o</w:t>
      </w:r>
      <w:r>
        <w:t>. 37.</w:t>
      </w:r>
    </w:p>
    <w:p w:rsidR="009E1DF9" w:rsidRDefault="009E1DF9">
      <w:r>
        <w:t>Anmærkning:</w:t>
      </w:r>
      <w:r>
        <w:tab/>
        <w:t>Foreviste begge vacc: Att.,  og hun Skiftebrev.</w:t>
      </w:r>
    </w:p>
    <w:p w:rsidR="009E1DF9" w:rsidRDefault="009E1DF9">
      <w:r>
        <w:t xml:space="preserve">(Kilde: </w:t>
      </w:r>
      <w:r>
        <w:tab/>
      </w:r>
      <w:r>
        <w:tab/>
        <w:t>Skivholme Kirkebog 1814-1844)</w:t>
      </w:r>
    </w:p>
    <w:p w:rsidR="009E1DF9" w:rsidRDefault="009E1DF9"/>
    <w:p w:rsidR="009E1DF9" w:rsidRDefault="009E1DF9">
      <w:pPr>
        <w:suppressAutoHyphens/>
      </w:pPr>
    </w:p>
    <w:p w:rsidR="009E1DF9" w:rsidRDefault="009E1DF9">
      <w:r w:rsidRPr="00FA0B17">
        <w:t xml:space="preserve">Folketælling 1845.  Skivholme Sogn.  Framlev Hrd.  Aarhus Amt.  Herskind By.   </w:t>
      </w:r>
      <w:r>
        <w:t>82</w:t>
      </w:r>
      <w:r w:rsidRPr="00FA0B17">
        <w:t>.</w:t>
      </w:r>
      <w:r>
        <w:t xml:space="preserve">  Et Hus</w:t>
      </w:r>
    </w:p>
    <w:p w:rsidR="009E1DF9" w:rsidRDefault="009E1DF9">
      <w:r>
        <w:t>Jens Sørensen</w:t>
      </w:r>
      <w:r>
        <w:tab/>
      </w:r>
      <w:r>
        <w:tab/>
      </w:r>
      <w:r>
        <w:tab/>
        <w:t>42</w:t>
      </w:r>
      <w:r>
        <w:tab/>
        <w:t>gift</w:t>
      </w:r>
      <w:r>
        <w:tab/>
      </w:r>
      <w:r>
        <w:tab/>
        <w:t>Sabroe</w:t>
      </w:r>
      <w:r>
        <w:tab/>
      </w:r>
      <w:r>
        <w:tab/>
        <w:t xml:space="preserve">  Husmand, lever af sin Jordlod</w:t>
      </w:r>
    </w:p>
    <w:p w:rsidR="009E1DF9" w:rsidRDefault="009E1DF9">
      <w:r>
        <w:t>Bodil Christensdatter</w:t>
      </w:r>
      <w:r>
        <w:tab/>
      </w:r>
      <w:r>
        <w:tab/>
        <w:t>46</w:t>
      </w:r>
      <w:r>
        <w:tab/>
        <w:t>gift</w:t>
      </w:r>
      <w:r>
        <w:tab/>
      </w:r>
      <w:r>
        <w:tab/>
        <w:t>Grønbek, Vib.A.</w:t>
      </w:r>
      <w:r>
        <w:tab/>
        <w:t xml:space="preserve">  hans Kone</w:t>
      </w:r>
    </w:p>
    <w:p w:rsidR="009E1DF9" w:rsidRDefault="009E1DF9">
      <w:r>
        <w:t>Christian Knudsen</w:t>
      </w:r>
      <w:r>
        <w:tab/>
      </w:r>
      <w:r>
        <w:tab/>
        <w:t>10</w:t>
      </w:r>
      <w:r>
        <w:tab/>
        <w:t>ugift</w:t>
      </w:r>
      <w:r>
        <w:tab/>
      </w:r>
      <w:r>
        <w:tab/>
        <w:t>Skjørring</w:t>
      </w:r>
      <w:r>
        <w:tab/>
      </w:r>
      <w:r>
        <w:tab/>
        <w:t xml:space="preserve">  deres Søn</w:t>
      </w:r>
    </w:p>
    <w:p w:rsidR="009E1DF9" w:rsidRDefault="009E1DF9">
      <w:r>
        <w:t>Knudsine Knudsen</w:t>
      </w:r>
      <w:r>
        <w:tab/>
      </w:r>
      <w:r>
        <w:tab/>
        <w:t xml:space="preserve">  3</w:t>
      </w:r>
      <w:r>
        <w:tab/>
        <w:t>ugift</w:t>
      </w:r>
      <w:r>
        <w:tab/>
      </w:r>
      <w:r>
        <w:tab/>
        <w:t>her i Sognet</w:t>
      </w:r>
      <w:r>
        <w:tab/>
        <w:t xml:space="preserve">  deres Datter</w:t>
      </w:r>
    </w:p>
    <w:p w:rsidR="009E1DF9" w:rsidRDefault="009E1DF9"/>
    <w:p w:rsidR="009E1DF9" w:rsidRPr="00FA0B17" w:rsidRDefault="009E1DF9"/>
    <w:p w:rsidR="009E1DF9" w:rsidRPr="00FA0B17" w:rsidRDefault="009E1DF9"/>
    <w:p w:rsidR="009E1DF9" w:rsidRPr="00FA0B17" w:rsidRDefault="009E1DF9">
      <w:r w:rsidRPr="00FA0B17">
        <w:t>======================================================================</w:t>
      </w:r>
    </w:p>
    <w:p w:rsidR="009E1DF9" w:rsidRPr="00FA0B17" w:rsidRDefault="00824EEC">
      <w:r>
        <w:br w:type="page"/>
      </w:r>
      <w:r w:rsidR="009E1DF9" w:rsidRPr="00FA0B17">
        <w:lastRenderedPageBreak/>
        <w:t>Christensen,        Rasmus</w:t>
      </w:r>
      <w:r w:rsidR="009E1DF9" w:rsidRPr="00FA0B17">
        <w:tab/>
      </w:r>
      <w:r w:rsidR="009E1DF9" w:rsidRPr="00FA0B17">
        <w:tab/>
        <w:t>født ca. 1786</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5</w:t>
      </w:r>
      <w:r w:rsidRPr="00FA0B17">
        <w:rPr>
          <w:u w:val="single"/>
        </w:rPr>
        <w:t>te</w:t>
      </w:r>
      <w:r w:rsidRPr="00FA0B17">
        <w:t xml:space="preserve"> Familie</w:t>
      </w:r>
    </w:p>
    <w:p w:rsidR="009E1DF9" w:rsidRPr="00FA0B17" w:rsidRDefault="009E1DF9">
      <w:r w:rsidRPr="00FA0B17">
        <w:t>Jens Simonsen</w:t>
      </w:r>
      <w:r w:rsidRPr="00FA0B17">
        <w:tab/>
      </w:r>
      <w:r w:rsidRPr="00FA0B17">
        <w:tab/>
        <w:t>Hosbonde</w:t>
      </w:r>
      <w:r w:rsidRPr="00FA0B17">
        <w:tab/>
      </w:r>
      <w:r w:rsidRPr="00FA0B17">
        <w:tab/>
      </w:r>
      <w:r w:rsidRPr="00FA0B17">
        <w:tab/>
        <w:t>56</w:t>
      </w:r>
      <w:r w:rsidRPr="00FA0B17">
        <w:tab/>
        <w:t>Begge i før-</w:t>
      </w:r>
      <w:r w:rsidRPr="00FA0B17">
        <w:tab/>
      </w:r>
      <w:r w:rsidRPr="00FA0B17">
        <w:tab/>
        <w:t>Kræmer</w:t>
      </w:r>
    </w:p>
    <w:p w:rsidR="009E1DF9" w:rsidRPr="00FA0B17" w:rsidRDefault="009E1DF9">
      <w:r w:rsidRPr="00FA0B17">
        <w:t>Anna Christensdatter</w:t>
      </w:r>
      <w:r w:rsidRPr="00FA0B17">
        <w:tab/>
        <w:t>Hans Hustrue</w:t>
      </w:r>
      <w:r w:rsidRPr="00FA0B17">
        <w:tab/>
      </w:r>
      <w:r w:rsidRPr="00FA0B17">
        <w:tab/>
        <w:t>56</w:t>
      </w:r>
      <w:r w:rsidRPr="00FA0B17">
        <w:tab/>
        <w:t>ste Ægteskab</w:t>
      </w:r>
    </w:p>
    <w:p w:rsidR="009E1DF9" w:rsidRPr="00FA0B17" w:rsidRDefault="009E1DF9">
      <w:r w:rsidRPr="00FA0B17">
        <w:t>Cidsel Michelsdatter</w:t>
      </w:r>
      <w:r w:rsidRPr="00FA0B17">
        <w:tab/>
        <w:t>En Indsidder</w:t>
      </w:r>
      <w:r w:rsidRPr="00FA0B17">
        <w:tab/>
      </w:r>
      <w:r w:rsidRPr="00FA0B17">
        <w:tab/>
        <w:t>27</w:t>
      </w:r>
      <w:r w:rsidRPr="00FA0B17">
        <w:tab/>
        <w:t>ug</w:t>
      </w:r>
    </w:p>
    <w:p w:rsidR="009E1DF9" w:rsidRPr="00FA0B17" w:rsidRDefault="009E1DF9">
      <w:r w:rsidRPr="00FA0B17">
        <w:tab/>
      </w:r>
      <w:r w:rsidRPr="00FA0B17">
        <w:tab/>
      </w:r>
      <w:r w:rsidRPr="00FA0B17">
        <w:tab/>
      </w:r>
      <w:r w:rsidRPr="00FA0B17">
        <w:tab/>
        <w:t>har en Uægte Søn</w:t>
      </w:r>
    </w:p>
    <w:p w:rsidR="009E1DF9" w:rsidRPr="00FA0B17" w:rsidRDefault="009E1DF9">
      <w:r w:rsidRPr="00FA0B17">
        <w:rPr>
          <w:b/>
          <w:bCs/>
        </w:rPr>
        <w:t>Rasmus Christensen</w:t>
      </w:r>
      <w:r w:rsidRPr="00FA0B17">
        <w:tab/>
      </w:r>
      <w:r w:rsidRPr="00FA0B17">
        <w:tab/>
      </w:r>
      <w:r w:rsidRPr="00FA0B17">
        <w:tab/>
      </w:r>
      <w:r w:rsidRPr="00FA0B17">
        <w:tab/>
      </w:r>
      <w:r w:rsidRPr="00FA0B17">
        <w:tab/>
        <w:t xml:space="preserve">  1</w:t>
      </w:r>
    </w:p>
    <w:p w:rsidR="009E1DF9" w:rsidRPr="00FA0B17" w:rsidRDefault="009E1DF9"/>
    <w:p w:rsidR="009E1DF9" w:rsidRDefault="009E1DF9"/>
    <w:p w:rsidR="00FF0863" w:rsidRPr="00E108C8" w:rsidRDefault="00FF0863" w:rsidP="00FF08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E108C8">
        <w:t xml:space="preserve">1789.  Lægdsrulle. </w:t>
      </w:r>
      <w:r w:rsidRPr="00E108C8">
        <w:tab/>
      </w:r>
      <w:r w:rsidRPr="00FF0863">
        <w:rPr>
          <w:bCs/>
        </w:rPr>
        <w:t>Sidsel Michelsdatter</w:t>
      </w:r>
      <w:r w:rsidRPr="00E108C8">
        <w:rPr>
          <w:bCs/>
          <w:i/>
        </w:rPr>
        <w:t>(:1760:)</w:t>
      </w:r>
      <w:r w:rsidRPr="00E108C8">
        <w:rPr>
          <w:bCs/>
        </w:rPr>
        <w:tab/>
      </w:r>
      <w:r w:rsidRPr="00E108C8">
        <w:rPr>
          <w:bCs/>
        </w:rPr>
        <w:tab/>
      </w:r>
      <w:r w:rsidRPr="00E108C8">
        <w:rPr>
          <w:bCs/>
        </w:rPr>
        <w:tab/>
        <w:t>Herskind</w:t>
      </w:r>
      <w:r>
        <w:rPr>
          <w:bCs/>
        </w:rPr>
        <w:t>.</w:t>
      </w:r>
      <w:r>
        <w:rPr>
          <w:bCs/>
        </w:rPr>
        <w:tab/>
      </w:r>
      <w:r>
        <w:rPr>
          <w:bCs/>
        </w:rPr>
        <w:tab/>
      </w:r>
      <w:r>
        <w:rPr>
          <w:bCs/>
        </w:rPr>
        <w:tab/>
        <w:t>1 Søn:</w:t>
      </w:r>
    </w:p>
    <w:p w:rsidR="00FF0863" w:rsidRPr="00E108C8" w:rsidRDefault="00FF0863" w:rsidP="00FF08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FF0863">
        <w:rPr>
          <w:b/>
        </w:rPr>
        <w:t>Rasmus Christensen</w:t>
      </w:r>
      <w:r w:rsidRPr="00FF0863">
        <w:t xml:space="preserve">  2 Aar gl. </w:t>
      </w:r>
      <w:r w:rsidRPr="00E108C8">
        <w:rPr>
          <w:i/>
        </w:rPr>
        <w:t>(:178</w:t>
      </w:r>
      <w:r w:rsidR="00184B9C">
        <w:rPr>
          <w:i/>
        </w:rPr>
        <w:t>6</w:t>
      </w:r>
      <w:r w:rsidRPr="00E108C8">
        <w:rPr>
          <w:i/>
        </w:rPr>
        <w:t>:)</w:t>
      </w:r>
      <w:r w:rsidRPr="00E108C8">
        <w:tab/>
      </w:r>
      <w:r>
        <w:tab/>
      </w:r>
      <w:r>
        <w:tab/>
      </w:r>
      <w:r>
        <w:tab/>
      </w:r>
      <w:r>
        <w:tab/>
      </w:r>
      <w:r>
        <w:tab/>
        <w:t>hiemme</w:t>
      </w:r>
      <w:r w:rsidRPr="00E108C8">
        <w:t>.</w:t>
      </w:r>
    </w:p>
    <w:p w:rsidR="00FF0863" w:rsidRPr="00E108C8" w:rsidRDefault="00FF0863" w:rsidP="00FF0863">
      <w:r w:rsidRPr="00E108C8">
        <w:t xml:space="preserve">(Kilde: Lægdsrulle Nr.52, Skanderb. Amt,Hovedrulle 1789. Skivholme. Side 198. Nr. </w:t>
      </w:r>
      <w:r>
        <w:t>94</w:t>
      </w:r>
      <w:r w:rsidRPr="00E108C8">
        <w:t>. AOL)</w:t>
      </w:r>
    </w:p>
    <w:p w:rsidR="00FF0863" w:rsidRPr="00E108C8" w:rsidRDefault="00FF0863" w:rsidP="00FF0863"/>
    <w:p w:rsidR="00184B9C" w:rsidRDefault="00184B9C" w:rsidP="00184B9C"/>
    <w:p w:rsidR="00184B9C" w:rsidRPr="00DF55A1" w:rsidRDefault="00184B9C" w:rsidP="00184B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rsidRPr="00DF55A1">
        <w:tab/>
      </w:r>
      <w:r>
        <w:t xml:space="preserve">Moder:   </w:t>
      </w:r>
      <w:r w:rsidRPr="00496316">
        <w:rPr>
          <w:bCs/>
        </w:rPr>
        <w:t>Sidsel Michelsdatter</w:t>
      </w:r>
      <w:r w:rsidRPr="00DF55A1">
        <w:rPr>
          <w:b/>
          <w:bCs/>
        </w:rPr>
        <w:t xml:space="preserve"> </w:t>
      </w:r>
      <w:r w:rsidRPr="00DF55A1">
        <w:rPr>
          <w:bCs/>
          <w:i/>
        </w:rPr>
        <w:t>(:</w:t>
      </w:r>
      <w:r>
        <w:rPr>
          <w:bCs/>
          <w:i/>
        </w:rPr>
        <w:t>f. ca. 1760</w:t>
      </w:r>
      <w:r w:rsidRPr="00DF55A1">
        <w:rPr>
          <w:bCs/>
          <w:i/>
        </w:rPr>
        <w:t>:)</w:t>
      </w:r>
      <w:r>
        <w:rPr>
          <w:bCs/>
        </w:rPr>
        <w:t>.</w:t>
      </w:r>
      <w:r>
        <w:rPr>
          <w:bCs/>
        </w:rPr>
        <w:tab/>
        <w:t>Herskind.</w:t>
      </w:r>
      <w:r>
        <w:rPr>
          <w:bCs/>
        </w:rPr>
        <w:tab/>
      </w:r>
      <w:r>
        <w:rPr>
          <w:bCs/>
        </w:rPr>
        <w:tab/>
        <w:t>Nr. 77.</w:t>
      </w:r>
    </w:p>
    <w:p w:rsidR="00184B9C" w:rsidRDefault="00184B9C" w:rsidP="00184B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96316">
        <w:rPr>
          <w:b/>
        </w:rPr>
        <w:t>Rasmus Christensen</w:t>
      </w:r>
      <w:r w:rsidRPr="00DF55A1">
        <w:t xml:space="preserve"> </w:t>
      </w:r>
      <w:r>
        <w:t xml:space="preserve">  5 Aar gl. </w:t>
      </w:r>
      <w:r w:rsidRPr="00DF55A1">
        <w:rPr>
          <w:i/>
        </w:rPr>
        <w:t>(:178</w:t>
      </w:r>
      <w:r>
        <w:rPr>
          <w:i/>
        </w:rPr>
        <w:t>6</w:t>
      </w:r>
      <w:r w:rsidRPr="00DF55A1">
        <w:rPr>
          <w:i/>
        </w:rPr>
        <w:t>:)</w:t>
      </w:r>
    </w:p>
    <w:p w:rsidR="00184B9C" w:rsidRPr="0093351C" w:rsidRDefault="00184B9C" w:rsidP="00184B9C">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184B9C" w:rsidRPr="00D02B07" w:rsidRDefault="00184B9C" w:rsidP="00184B9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p>
    <w:p w:rsidR="00FF0863" w:rsidRDefault="00FF0863"/>
    <w:p w:rsidR="0005109F" w:rsidRDefault="0005109F"/>
    <w:p w:rsidR="00824EEC" w:rsidRPr="00FA0B17" w:rsidRDefault="00824EEC"/>
    <w:p w:rsidR="009E1DF9" w:rsidRPr="00FA0B17" w:rsidRDefault="009E1DF9">
      <w:r w:rsidRPr="00FA0B17">
        <w:t>=====================================================================</w:t>
      </w:r>
    </w:p>
    <w:p w:rsidR="009E1DF9" w:rsidRPr="00FA0B17" w:rsidRDefault="009E1DF9">
      <w:r w:rsidRPr="00FA0B17">
        <w:t>Christiansdatter,       Inger</w:t>
      </w:r>
      <w:r w:rsidRPr="00FA0B17">
        <w:tab/>
      </w:r>
      <w:r w:rsidRPr="00FA0B17">
        <w:tab/>
      </w:r>
      <w:r w:rsidRPr="00FA0B17">
        <w:tab/>
      </w:r>
      <w:r w:rsidRPr="00FA0B17">
        <w:tab/>
        <w:t>født ca 1786</w:t>
      </w:r>
      <w:r>
        <w:t xml:space="preserve">  i Søeslev, Viborg Amt.</w:t>
      </w:r>
    </w:p>
    <w:p w:rsidR="009E1DF9" w:rsidRPr="00FA0B17" w:rsidRDefault="009E1DF9">
      <w:r w:rsidRPr="00FA0B17">
        <w:t>Gift med Husmand og Daglejer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1834.  Skivholme Sogn.  Framlev Herred.  Aarhus Amt.  Herskind Bye.  9.  Et Huus</w:t>
      </w:r>
    </w:p>
    <w:p w:rsidR="009E1DF9" w:rsidRPr="00FA0B17" w:rsidRDefault="009E1DF9">
      <w:r w:rsidRPr="00FA0B17">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t>Jens Christensen</w:t>
      </w:r>
      <w:r w:rsidRPr="00FA0B17">
        <w:tab/>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rPr>
          <w:b/>
          <w:bCs/>
        </w:rPr>
        <w:t>Inger Christiansdatter</w:t>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t>Peder Mortensen</w:t>
      </w:r>
      <w:r w:rsidRPr="00FA0B17">
        <w:tab/>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t>Karen Larsdatter</w:t>
      </w:r>
      <w:r w:rsidRPr="00FA0B17">
        <w:tab/>
      </w:r>
      <w:r w:rsidRPr="00FA0B17">
        <w:tab/>
      </w:r>
      <w:r w:rsidRPr="00FA0B17">
        <w:tab/>
      </w:r>
      <w:r w:rsidRPr="00FA0B17">
        <w:tab/>
        <w:t>32</w:t>
      </w:r>
      <w:r w:rsidRPr="00FA0B17">
        <w:tab/>
      </w:r>
      <w:r w:rsidRPr="00FA0B17">
        <w:tab/>
        <w:t>gift</w:t>
      </w:r>
      <w:r w:rsidRPr="00FA0B17">
        <w:tab/>
      </w:r>
      <w:r w:rsidRPr="00FA0B17">
        <w:tab/>
        <w:t>hans Kone</w:t>
      </w:r>
    </w:p>
    <w:p w:rsidR="009E1DF9" w:rsidRDefault="009E1DF9"/>
    <w:p w:rsidR="009E1DF9" w:rsidRPr="00FA0B17" w:rsidRDefault="009E1DF9">
      <w:pPr>
        <w:suppressAutoHyphens/>
        <w:rPr>
          <w:spacing w:val="-2"/>
        </w:rPr>
      </w:pPr>
    </w:p>
    <w:p w:rsidR="009E1DF9" w:rsidRPr="00FA0B17" w:rsidRDefault="009E1DF9">
      <w:pPr>
        <w:suppressAutoHyphens/>
        <w:rPr>
          <w:spacing w:val="-2"/>
        </w:rPr>
      </w:pPr>
      <w:r w:rsidRPr="00FA0B17">
        <w:rPr>
          <w:spacing w:val="-2"/>
        </w:rPr>
        <w:t>1835.  Viet d: 5</w:t>
      </w:r>
      <w:r w:rsidRPr="00FA0B17">
        <w:rPr>
          <w:spacing w:val="-2"/>
          <w:u w:val="single"/>
        </w:rPr>
        <w:t>te</w:t>
      </w:r>
      <w:r w:rsidRPr="00FA0B17">
        <w:rPr>
          <w:spacing w:val="-2"/>
        </w:rPr>
        <w:t xml:space="preserve"> Junii.  Ungkarl  Jens Christensen af Skjoldelev,  22 Aar gl.</w:t>
      </w:r>
      <w:r>
        <w:rPr>
          <w:spacing w:val="-2"/>
        </w:rPr>
        <w:t xml:space="preserve"> </w:t>
      </w:r>
      <w:r>
        <w:rPr>
          <w:i/>
          <w:spacing w:val="-2"/>
        </w:rPr>
        <w:t>(:ej not.:)</w:t>
      </w:r>
      <w:r w:rsidRPr="00FA0B17">
        <w:rPr>
          <w:spacing w:val="-2"/>
        </w:rPr>
        <w:t xml:space="preserve">,  F: Huusmand Christen Hansen, M: Ane Margrethe i Lading  og Pige </w:t>
      </w:r>
      <w:r>
        <w:rPr>
          <w:spacing w:val="-2"/>
        </w:rPr>
        <w:t xml:space="preserve"> </w:t>
      </w:r>
      <w:r>
        <w:rPr>
          <w:bCs/>
          <w:spacing w:val="-2"/>
        </w:rPr>
        <w:t>Maria Kirstine Jensdatter</w:t>
      </w:r>
      <w:r w:rsidRPr="00FA0B17">
        <w:rPr>
          <w:spacing w:val="-2"/>
        </w:rPr>
        <w:t xml:space="preserve">  af Herskind,  21 Aar</w:t>
      </w:r>
      <w:r>
        <w:rPr>
          <w:spacing w:val="-2"/>
        </w:rPr>
        <w:t xml:space="preserve"> </w:t>
      </w:r>
      <w:r>
        <w:rPr>
          <w:i/>
          <w:spacing w:val="-2"/>
        </w:rPr>
        <w:t>(:f. ca. 1814:)</w:t>
      </w:r>
      <w:r w:rsidRPr="00FA0B17">
        <w:rPr>
          <w:spacing w:val="-2"/>
        </w:rPr>
        <w:t xml:space="preserve">.  F: Hsmd. </w:t>
      </w:r>
      <w:r>
        <w:rPr>
          <w:spacing w:val="-2"/>
        </w:rPr>
        <w:t xml:space="preserve">Jens Christensen </w:t>
      </w:r>
      <w:r>
        <w:rPr>
          <w:i/>
          <w:spacing w:val="-2"/>
        </w:rPr>
        <w:t>(:f. ca. 1788:)</w:t>
      </w:r>
      <w:r w:rsidRPr="00FA0B17">
        <w:rPr>
          <w:spacing w:val="-2"/>
        </w:rPr>
        <w:t xml:space="preserve">, M: </w:t>
      </w:r>
      <w:r>
        <w:rPr>
          <w:b/>
          <w:spacing w:val="-2"/>
        </w:rPr>
        <w:t xml:space="preserve">Inger Christensdatter </w:t>
      </w:r>
      <w:r w:rsidRPr="00FA0B17">
        <w:rPr>
          <w:spacing w:val="-2"/>
        </w:rPr>
        <w:t>i Herskind.</w:t>
      </w:r>
    </w:p>
    <w:p w:rsidR="009E1DF9" w:rsidRPr="00FA0B17" w:rsidRDefault="009E1DF9">
      <w:r w:rsidRPr="00FA0B17">
        <w:t>(Kilde:  Kirkebog for Skivholme – Skovby 1814 – 1844.  Copulerede.   Side b 152. Nr. 2)</w:t>
      </w:r>
    </w:p>
    <w:p w:rsidR="009E1DF9" w:rsidRPr="00FA0B17"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1839.  Viet d: 27</w:t>
      </w:r>
      <w:r>
        <w:rPr>
          <w:spacing w:val="-2"/>
          <w:u w:val="single"/>
        </w:rPr>
        <w:t>de</w:t>
      </w:r>
      <w:r>
        <w:rPr>
          <w:spacing w:val="-2"/>
        </w:rPr>
        <w:t xml:space="preserve"> October.  Ungkarl Peder Thomsen, 26 Aar, af Herskind, Søn af afdøde Thomas Pedersen i Skjørring og Hustru Maren Jensdatter  og  Pigen Mette Johanne Jensdatter, 22 Aar </w:t>
      </w:r>
      <w:r>
        <w:rPr>
          <w:i/>
          <w:spacing w:val="-2"/>
        </w:rPr>
        <w:t>(:ej not. i ny kb.:)</w:t>
      </w:r>
      <w:r>
        <w:rPr>
          <w:spacing w:val="-2"/>
        </w:rPr>
        <w:t xml:space="preserve">, i Herskind, Datter af Huusmd. Jens Christensen og Hustru </w:t>
      </w:r>
      <w:r>
        <w:rPr>
          <w:b/>
          <w:spacing w:val="-2"/>
        </w:rPr>
        <w:t>Inger Christensdatter</w:t>
      </w:r>
      <w:r>
        <w:rPr>
          <w:spacing w:val="-2"/>
        </w:rPr>
        <w:t>.   Forloverne:  Gdmd. Rasmus Hansen, Inds. Hans Christian Laursen i Herskind.</w:t>
      </w:r>
    </w:p>
    <w:p w:rsidR="009E1DF9" w:rsidRPr="00FA0B17" w:rsidRDefault="009E1DF9">
      <w:r w:rsidRPr="00FA0B17">
        <w:lastRenderedPageBreak/>
        <w:t>(Kilde:  Kirkebog for Skivholme – Skovby 1814 – 1844.  Copulerede.   Side b 15</w:t>
      </w:r>
      <w:r>
        <w:t>5</w:t>
      </w:r>
      <w:r w:rsidRPr="00FA0B17">
        <w:t xml:space="preserve">. Nr. </w:t>
      </w:r>
      <w:r>
        <w:t>4</w:t>
      </w:r>
      <w:r w:rsidRPr="00FA0B17">
        <w:t>)</w:t>
      </w:r>
    </w:p>
    <w:p w:rsidR="009E1DF9" w:rsidRPr="00FA0B17" w:rsidRDefault="009E1DF9"/>
    <w:p w:rsidR="009E1DF9" w:rsidRDefault="009E1DF9"/>
    <w:p w:rsidR="009E1DF9" w:rsidRDefault="009E1DF9">
      <w:r>
        <w:t>Folketælling 1845.  Skivholme Sogn.  Aarhus Amt.  Herskind By.  No. 45.  2. Husst.  Et Huus</w:t>
      </w:r>
    </w:p>
    <w:p w:rsidR="009E1DF9" w:rsidRDefault="009E1DF9">
      <w:r>
        <w:rPr>
          <w:b/>
        </w:rPr>
        <w:t>Inger Cath. Christensdatter</w:t>
      </w:r>
      <w:r>
        <w:tab/>
        <w:t>62</w:t>
      </w:r>
      <w:r>
        <w:tab/>
        <w:t>gift</w:t>
      </w:r>
      <w:r>
        <w:tab/>
        <w:t>Søeslev, Viborg Amt</w:t>
      </w:r>
      <w:r>
        <w:tab/>
      </w:r>
      <w:r>
        <w:tab/>
        <w:t>Husmandskone</w:t>
      </w:r>
    </w:p>
    <w:p w:rsidR="009E1DF9" w:rsidRDefault="009E1DF9">
      <w:pPr>
        <w:rPr>
          <w:i/>
        </w:rPr>
      </w:pPr>
      <w:r>
        <w:rPr>
          <w:i/>
        </w:rPr>
        <w:t>(:Hvor opholder manden sig ??:)</w:t>
      </w:r>
    </w:p>
    <w:p w:rsidR="009E1DF9" w:rsidRPr="00FA0B17" w:rsidRDefault="009E1DF9"/>
    <w:p w:rsidR="009E1DF9" w:rsidRDefault="009E1DF9"/>
    <w:p w:rsidR="0005109F" w:rsidRPr="00FA0B17" w:rsidRDefault="0005109F"/>
    <w:p w:rsidR="009E1DF9" w:rsidRPr="00FA0B17" w:rsidRDefault="009E1DF9">
      <w:r w:rsidRPr="00FA0B17">
        <w:t>======================================================================</w:t>
      </w:r>
    </w:p>
    <w:p w:rsidR="009E1DF9" w:rsidRPr="00FA0B17" w:rsidRDefault="009E1DF9">
      <w:r w:rsidRPr="00FA0B17">
        <w:t>Jensdatter,      Johanne</w:t>
      </w:r>
      <w:r w:rsidRPr="00FA0B17">
        <w:tab/>
      </w:r>
      <w:r w:rsidRPr="00FA0B17">
        <w:tab/>
      </w:r>
      <w:r w:rsidRPr="00FA0B17">
        <w:tab/>
        <w:t>født ca. 1786</w:t>
      </w:r>
      <w:r w:rsidRPr="00FA0B17">
        <w:tab/>
      </w:r>
      <w:r w:rsidRPr="00FA0B17">
        <w:tab/>
      </w:r>
      <w:r w:rsidRPr="00FA0B17">
        <w:tab/>
      </w:r>
      <w:r w:rsidRPr="00FA0B17">
        <w:rPr>
          <w:i/>
          <w:iCs/>
        </w:rPr>
        <w:t>(:johanne jensdatter:)</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 1787. Schifholme Sogn. Schanderb. A. Herschend Bye. Huusfolk og Ind.   7</w:t>
      </w:r>
      <w:r w:rsidRPr="00FA0B17">
        <w:rPr>
          <w:u w:val="single"/>
        </w:rPr>
        <w:t>de</w:t>
      </w:r>
      <w:r w:rsidRPr="00FA0B17">
        <w:t xml:space="preserve"> Familie</w:t>
      </w:r>
    </w:p>
    <w:p w:rsidR="009E1DF9" w:rsidRPr="00FA0B17" w:rsidRDefault="009E1DF9">
      <w:r w:rsidRPr="00FA0B17">
        <w:t>Jens Nielsen Veng</w:t>
      </w:r>
      <w:r w:rsidRPr="00FA0B17">
        <w:tab/>
        <w:t>Hosbonde</w:t>
      </w:r>
      <w:r w:rsidRPr="00FA0B17">
        <w:tab/>
      </w:r>
      <w:r w:rsidRPr="00FA0B17">
        <w:tab/>
        <w:t>39</w:t>
      </w:r>
      <w:r w:rsidRPr="00FA0B17">
        <w:tab/>
      </w:r>
      <w:r w:rsidRPr="00FA0B17">
        <w:tab/>
        <w:t>Begge i 1ste</w:t>
      </w:r>
      <w:r w:rsidRPr="00FA0B17">
        <w:tab/>
        <w:t>Baade Forældre og Børn</w:t>
      </w:r>
    </w:p>
    <w:p w:rsidR="009E1DF9" w:rsidRPr="00FA0B17" w:rsidRDefault="009E1DF9">
      <w:r w:rsidRPr="00FA0B17">
        <w:t>Maren Jensdatter</w:t>
      </w:r>
      <w:r w:rsidRPr="00FA0B17">
        <w:tab/>
      </w:r>
      <w:r w:rsidRPr="00FA0B17">
        <w:tab/>
        <w:t>Hans Hustrue</w:t>
      </w:r>
      <w:r w:rsidRPr="00FA0B17">
        <w:tab/>
        <w:t>34</w:t>
      </w:r>
      <w:r w:rsidRPr="00FA0B17">
        <w:tab/>
      </w:r>
      <w:r w:rsidRPr="00FA0B17">
        <w:tab/>
        <w:t>Ægteskab</w:t>
      </w:r>
      <w:r w:rsidRPr="00FA0B17">
        <w:tab/>
      </w:r>
      <w:r w:rsidRPr="00FA0B17">
        <w:tab/>
        <w:t>Gaaer og Tigger</w:t>
      </w:r>
    </w:p>
    <w:p w:rsidR="009E1DF9" w:rsidRPr="00FA0B17" w:rsidRDefault="009E1DF9">
      <w:r w:rsidRPr="00FA0B17">
        <w:t>Kirsten Jensdatter</w:t>
      </w:r>
      <w:r w:rsidRPr="00FA0B17">
        <w:tab/>
        <w:t>Deres Datter</w:t>
      </w:r>
      <w:r w:rsidRPr="00FA0B17">
        <w:tab/>
        <w:t>13</w:t>
      </w:r>
    </w:p>
    <w:p w:rsidR="009E1DF9" w:rsidRPr="00FA0B17" w:rsidRDefault="009E1DF9">
      <w:r w:rsidRPr="00FA0B17">
        <w:t>Marie Jensdatter</w:t>
      </w:r>
      <w:r w:rsidRPr="00FA0B17">
        <w:tab/>
      </w:r>
      <w:r w:rsidRPr="00FA0B17">
        <w:tab/>
        <w:t>Ligeledes</w:t>
      </w:r>
      <w:r w:rsidRPr="00FA0B17">
        <w:tab/>
      </w:r>
      <w:r w:rsidRPr="00FA0B17">
        <w:tab/>
        <w:t xml:space="preserve">  9</w:t>
      </w:r>
    </w:p>
    <w:p w:rsidR="009E1DF9" w:rsidRPr="00FA0B17" w:rsidRDefault="009E1DF9">
      <w:r w:rsidRPr="00FA0B17">
        <w:t>Jens Jensen</w:t>
      </w:r>
      <w:r w:rsidRPr="00FA0B17">
        <w:tab/>
      </w:r>
      <w:r w:rsidRPr="00FA0B17">
        <w:tab/>
      </w:r>
      <w:r w:rsidRPr="00FA0B17">
        <w:tab/>
        <w:t>En Søn</w:t>
      </w:r>
      <w:r w:rsidRPr="00FA0B17">
        <w:tab/>
      </w:r>
      <w:r w:rsidRPr="00FA0B17">
        <w:tab/>
        <w:t xml:space="preserve">  6</w:t>
      </w:r>
    </w:p>
    <w:p w:rsidR="009E1DF9" w:rsidRPr="00FA0B17" w:rsidRDefault="009E1DF9">
      <w:r w:rsidRPr="00FA0B17">
        <w:t>Dorthe Jensdatter</w:t>
      </w:r>
      <w:r w:rsidRPr="00FA0B17">
        <w:tab/>
      </w:r>
      <w:r w:rsidRPr="00FA0B17">
        <w:tab/>
        <w:t>En Datter</w:t>
      </w:r>
      <w:r w:rsidRPr="00FA0B17">
        <w:tab/>
      </w:r>
      <w:r w:rsidRPr="00FA0B17">
        <w:tab/>
        <w:t xml:space="preserve">  4</w:t>
      </w:r>
    </w:p>
    <w:p w:rsidR="009E1DF9" w:rsidRPr="00FA0B17" w:rsidRDefault="009E1DF9">
      <w:r w:rsidRPr="00FA0B17">
        <w:rPr>
          <w:b/>
          <w:bCs/>
        </w:rPr>
        <w:t>Johanna Jensdatter</w:t>
      </w:r>
      <w:r w:rsidRPr="00FA0B17">
        <w:tab/>
        <w:t>Ligeledes</w:t>
      </w:r>
      <w:r w:rsidRPr="00FA0B17">
        <w:tab/>
      </w:r>
      <w:r w:rsidRPr="00FA0B17">
        <w:tab/>
        <w:t xml:space="preserve">  1</w:t>
      </w:r>
    </w:p>
    <w:p w:rsidR="009E1DF9" w:rsidRPr="00FA0B17" w:rsidRDefault="009E1DF9">
      <w:r w:rsidRPr="00FA0B17">
        <w:tab/>
      </w:r>
      <w:r w:rsidRPr="00FA0B17">
        <w:tab/>
      </w:r>
      <w:r w:rsidRPr="00FA0B17">
        <w:tab/>
      </w:r>
      <w:r w:rsidRPr="00FA0B17">
        <w:tab/>
        <w:t>(Alle fem Ægte Børn</w:t>
      </w:r>
    </w:p>
    <w:p w:rsidR="009E1DF9" w:rsidRPr="00FA0B17" w:rsidRDefault="009E1DF9">
      <w:r w:rsidRPr="00FA0B17">
        <w:tab/>
      </w:r>
      <w:r w:rsidRPr="00FA0B17">
        <w:tab/>
      </w:r>
      <w:r w:rsidRPr="00FA0B17">
        <w:tab/>
      </w:r>
      <w:r w:rsidRPr="00FA0B17">
        <w:tab/>
        <w:t xml:space="preserve"> og af første Ægteskab)</w:t>
      </w:r>
    </w:p>
    <w:p w:rsidR="009E1DF9" w:rsidRPr="00FA0B17" w:rsidRDefault="009E1DF9">
      <w:r w:rsidRPr="00FA0B17">
        <w:t>Maren Christensdatter</w:t>
      </w:r>
      <w:r w:rsidRPr="00FA0B17">
        <w:tab/>
        <w:t>En fattig Indsidder  86</w:t>
      </w:r>
      <w:r w:rsidRPr="00FA0B17">
        <w:tab/>
      </w:r>
      <w:r w:rsidRPr="00FA0B17">
        <w:tab/>
        <w:t>Enke 1x</w:t>
      </w:r>
      <w:r w:rsidRPr="00FA0B17">
        <w:tab/>
      </w:r>
      <w:r w:rsidRPr="00FA0B17">
        <w:tab/>
        <w:t>hos Poul Sørensen</w:t>
      </w:r>
    </w:p>
    <w:p w:rsidR="009E1DF9" w:rsidRPr="00FA0B17" w:rsidRDefault="009E1DF9"/>
    <w:p w:rsidR="0005109F" w:rsidRPr="00FA0B17" w:rsidRDefault="0005109F"/>
    <w:p w:rsidR="009E1DF9" w:rsidRPr="00FA0B17" w:rsidRDefault="009E1DF9">
      <w:r w:rsidRPr="00FA0B17">
        <w:t>======================================================================</w:t>
      </w:r>
    </w:p>
    <w:p w:rsidR="009E1DF9" w:rsidRPr="00FA0B17" w:rsidRDefault="009E1DF9">
      <w:r w:rsidRPr="00FA0B17">
        <w:t>Pedersdatter,       Ane</w:t>
      </w:r>
      <w:r w:rsidRPr="00FA0B17">
        <w:tab/>
      </w:r>
      <w:r w:rsidRPr="00FA0B17">
        <w:tab/>
      </w:r>
      <w:r w:rsidRPr="00FA0B17">
        <w:tab/>
      </w:r>
      <w:r w:rsidRPr="00FA0B17">
        <w:tab/>
      </w:r>
      <w:r w:rsidRPr="00FA0B17">
        <w:tab/>
      </w:r>
      <w:r w:rsidRPr="00FA0B17">
        <w:tab/>
        <w:t>født ca. 1786</w:t>
      </w:r>
    </w:p>
    <w:p w:rsidR="009E1DF9" w:rsidRPr="00FA0B17" w:rsidRDefault="009E1DF9">
      <w:pPr>
        <w:outlineLvl w:val="0"/>
      </w:pPr>
      <w:r w:rsidRPr="00FA0B17">
        <w:t>Datter af Bonde og Gaardbeboer i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 1787.   Schifholme Sogn.   Schanderborg Amt.   Herschend Bye.   11</w:t>
      </w:r>
      <w:r w:rsidRPr="00FA0B17">
        <w:rPr>
          <w:u w:val="single"/>
        </w:rPr>
        <w:t>te</w:t>
      </w:r>
      <w:r w:rsidRPr="00FA0B17">
        <w:t xml:space="preserve"> Familie.</w:t>
      </w:r>
    </w:p>
    <w:p w:rsidR="009E1DF9" w:rsidRPr="00FA0B17" w:rsidRDefault="009E1DF9">
      <w:r w:rsidRPr="00FA0B17">
        <w:t>Peder Thøgersen</w:t>
      </w:r>
      <w:r w:rsidRPr="00FA0B17">
        <w:tab/>
      </w:r>
      <w:r w:rsidRPr="00FA0B17">
        <w:tab/>
      </w:r>
      <w:r w:rsidRPr="00FA0B17">
        <w:tab/>
        <w:t>Hosbonde</w:t>
      </w:r>
      <w:r w:rsidRPr="00FA0B17">
        <w:tab/>
      </w:r>
      <w:r w:rsidRPr="00FA0B17">
        <w:tab/>
      </w:r>
      <w:r w:rsidRPr="00FA0B17">
        <w:tab/>
        <w:t>42</w:t>
      </w:r>
      <w:r w:rsidRPr="00FA0B17">
        <w:tab/>
        <w:t>Begge i før-      Bonde og Gaard Beboer</w:t>
      </w:r>
    </w:p>
    <w:p w:rsidR="009E1DF9" w:rsidRPr="00FA0B17" w:rsidRDefault="009E1DF9">
      <w:r w:rsidRPr="00FA0B17">
        <w:t>Karen Rasmusdatter</w:t>
      </w:r>
      <w:r w:rsidRPr="00FA0B17">
        <w:tab/>
      </w:r>
      <w:r w:rsidRPr="00FA0B17">
        <w:tab/>
        <w:t>Hans Hustrue</w:t>
      </w:r>
      <w:r w:rsidRPr="00FA0B17">
        <w:tab/>
      </w:r>
      <w:r w:rsidRPr="00FA0B17">
        <w:tab/>
        <w:t>40</w:t>
      </w:r>
      <w:r w:rsidRPr="00FA0B17">
        <w:tab/>
        <w:t>ste Ægteskab</w:t>
      </w:r>
    </w:p>
    <w:p w:rsidR="009E1DF9" w:rsidRPr="00FA0B17" w:rsidRDefault="009E1DF9">
      <w:r w:rsidRPr="00FA0B17">
        <w:t>Rasmus Pedersen</w:t>
      </w:r>
      <w:r w:rsidRPr="00FA0B17">
        <w:tab/>
      </w:r>
      <w:r w:rsidRPr="00FA0B17">
        <w:tab/>
      </w:r>
      <w:r w:rsidRPr="00FA0B17">
        <w:tab/>
        <w:t>En Søn</w:t>
      </w:r>
      <w:r w:rsidRPr="00FA0B17">
        <w:tab/>
      </w:r>
      <w:r w:rsidRPr="00FA0B17">
        <w:tab/>
      </w:r>
      <w:r w:rsidRPr="00FA0B17">
        <w:tab/>
        <w:t xml:space="preserve">  8</w:t>
      </w:r>
      <w:r w:rsidRPr="00FA0B17">
        <w:tab/>
        <w:t>{</w:t>
      </w:r>
    </w:p>
    <w:p w:rsidR="009E1DF9" w:rsidRPr="00FA0B17" w:rsidRDefault="009E1DF9">
      <w:r w:rsidRPr="00FA0B17">
        <w:t>Volborre Pedersdatter</w:t>
      </w:r>
      <w:r w:rsidRPr="00FA0B17">
        <w:tab/>
      </w:r>
      <w:r w:rsidRPr="00FA0B17">
        <w:tab/>
        <w:t>En Datter</w:t>
      </w:r>
      <w:r w:rsidRPr="00FA0B17">
        <w:tab/>
      </w:r>
      <w:r w:rsidRPr="00FA0B17">
        <w:tab/>
      </w:r>
      <w:r w:rsidRPr="00FA0B17">
        <w:tab/>
        <w:t xml:space="preserve">  5</w:t>
      </w:r>
      <w:r w:rsidRPr="00FA0B17">
        <w:tab/>
        <w:t>{  (Alle Ægte Børn)</w:t>
      </w:r>
    </w:p>
    <w:p w:rsidR="009E1DF9" w:rsidRPr="00FA0B17" w:rsidRDefault="009E1DF9">
      <w:r w:rsidRPr="00FA0B17">
        <w:rPr>
          <w:b/>
          <w:bCs/>
        </w:rPr>
        <w:t>Anna Pedersdatter</w:t>
      </w:r>
      <w:r w:rsidRPr="00FA0B17">
        <w:tab/>
      </w:r>
      <w:r w:rsidRPr="00FA0B17">
        <w:tab/>
        <w:t>Ligeledes</w:t>
      </w:r>
      <w:r w:rsidRPr="00FA0B17">
        <w:tab/>
      </w:r>
      <w:r w:rsidRPr="00FA0B17">
        <w:tab/>
      </w:r>
      <w:r w:rsidRPr="00FA0B17">
        <w:tab/>
        <w:t xml:space="preserve">  1</w:t>
      </w:r>
      <w:r w:rsidRPr="00FA0B17">
        <w:tab/>
        <w:t>{</w:t>
      </w:r>
    </w:p>
    <w:p w:rsidR="009E1DF9" w:rsidRPr="00FA0B17" w:rsidRDefault="009E1DF9">
      <w:r w:rsidRPr="00FA0B17">
        <w:t>Niels Hansen</w:t>
      </w:r>
      <w:r w:rsidRPr="00FA0B17">
        <w:tab/>
      </w:r>
      <w:r w:rsidRPr="00FA0B17">
        <w:tab/>
      </w:r>
      <w:r w:rsidRPr="00FA0B17">
        <w:tab/>
        <w:t>En Tieneste Karl</w:t>
      </w:r>
      <w:r w:rsidRPr="00FA0B17">
        <w:tab/>
      </w:r>
      <w:r w:rsidRPr="00FA0B17">
        <w:tab/>
        <w:t>69</w:t>
      </w:r>
      <w:r w:rsidRPr="00FA0B17">
        <w:tab/>
        <w:t>ugift</w:t>
      </w:r>
    </w:p>
    <w:p w:rsidR="009E1DF9" w:rsidRPr="00FA0B17" w:rsidRDefault="009E1DF9">
      <w:r w:rsidRPr="00FA0B17">
        <w:t>Karen Jensdatter</w:t>
      </w:r>
      <w:r w:rsidRPr="00FA0B17">
        <w:tab/>
      </w:r>
      <w:r w:rsidRPr="00FA0B17">
        <w:tab/>
      </w:r>
      <w:r w:rsidRPr="00FA0B17">
        <w:tab/>
        <w:t>En Tieneste Pige</w:t>
      </w:r>
      <w:r w:rsidRPr="00FA0B17">
        <w:tab/>
      </w:r>
      <w:r w:rsidRPr="00FA0B17">
        <w:tab/>
        <w:t>22</w:t>
      </w:r>
      <w:r w:rsidRPr="00FA0B17">
        <w:tab/>
        <w:t>-----</w:t>
      </w:r>
    </w:p>
    <w:p w:rsidR="009E1DF9" w:rsidRPr="00FA0B17" w:rsidRDefault="009E1DF9"/>
    <w:p w:rsidR="009E1DF9" w:rsidRPr="00FA0B17" w:rsidRDefault="009E1DF9"/>
    <w:p w:rsidR="009E1DF9" w:rsidRPr="00FA0B17" w:rsidRDefault="009E1DF9">
      <w:r w:rsidRPr="00FA0B17">
        <w:t>Folketælling 1801.      Schifholme Sogn.     Herrschend Bye.    Nr. 6.</w:t>
      </w:r>
    </w:p>
    <w:p w:rsidR="009E1DF9" w:rsidRPr="00FA0B17" w:rsidRDefault="009E1DF9">
      <w:r w:rsidRPr="00FA0B17">
        <w:t>Peder Thøgersen</w:t>
      </w:r>
      <w:r w:rsidRPr="00FA0B17">
        <w:tab/>
      </w:r>
      <w:r w:rsidRPr="00FA0B17">
        <w:tab/>
        <w:t>M</w:t>
      </w:r>
      <w:r w:rsidRPr="00FA0B17">
        <w:tab/>
        <w:t>Huusbonde</w:t>
      </w:r>
      <w:r w:rsidRPr="00FA0B17">
        <w:tab/>
      </w:r>
      <w:r w:rsidRPr="00FA0B17">
        <w:tab/>
        <w:t>60</w:t>
      </w:r>
      <w:r w:rsidRPr="00FA0B17">
        <w:tab/>
        <w:t>Gift 1x</w:t>
      </w:r>
      <w:r w:rsidRPr="00FA0B17">
        <w:tab/>
        <w:t>Bonde og Gaardbeboer</w:t>
      </w:r>
    </w:p>
    <w:p w:rsidR="009E1DF9" w:rsidRPr="00FA0B17" w:rsidRDefault="009E1DF9">
      <w:r w:rsidRPr="00FA0B17">
        <w:t>Karen Rasmusdatter</w:t>
      </w:r>
      <w:r w:rsidRPr="00FA0B17">
        <w:tab/>
        <w:t>K</w:t>
      </w:r>
      <w:r w:rsidRPr="00FA0B17">
        <w:tab/>
        <w:t>hans Kone</w:t>
      </w:r>
      <w:r w:rsidRPr="00FA0B17">
        <w:tab/>
      </w:r>
      <w:r w:rsidRPr="00FA0B17">
        <w:tab/>
        <w:t>55</w:t>
      </w:r>
      <w:r w:rsidRPr="00FA0B17">
        <w:tab/>
        <w:t>Gift 1x</w:t>
      </w:r>
    </w:p>
    <w:p w:rsidR="009E1DF9" w:rsidRPr="00FA0B17" w:rsidRDefault="009E1DF9">
      <w:r w:rsidRPr="00FA0B17">
        <w:t>Rasmus Pedersen</w:t>
      </w:r>
      <w:r w:rsidRPr="00FA0B17">
        <w:tab/>
      </w:r>
      <w:r w:rsidRPr="00FA0B17">
        <w:tab/>
        <w:t>M</w:t>
      </w:r>
      <w:r w:rsidRPr="00FA0B17">
        <w:tab/>
        <w:t>deres Søn</w:t>
      </w:r>
      <w:r w:rsidRPr="00FA0B17">
        <w:tab/>
      </w:r>
      <w:r w:rsidRPr="00FA0B17">
        <w:tab/>
        <w:t>22</w:t>
      </w:r>
      <w:r w:rsidRPr="00FA0B17">
        <w:tab/>
        <w:t>Ugift</w:t>
      </w:r>
    </w:p>
    <w:p w:rsidR="009E1DF9" w:rsidRPr="00FA0B17" w:rsidRDefault="009E1DF9">
      <w:r w:rsidRPr="00FA0B17">
        <w:rPr>
          <w:b/>
          <w:bCs/>
        </w:rPr>
        <w:t>Ane Pedersdatter</w:t>
      </w:r>
      <w:r w:rsidRPr="00FA0B17">
        <w:tab/>
        <w:t>K</w:t>
      </w:r>
      <w:r w:rsidRPr="00FA0B17">
        <w:tab/>
        <w:t>deres Datter</w:t>
      </w:r>
      <w:r w:rsidRPr="00FA0B17">
        <w:tab/>
        <w:t>14</w:t>
      </w:r>
      <w:r w:rsidRPr="00FA0B17">
        <w:tab/>
        <w:t>Ugift</w:t>
      </w:r>
    </w:p>
    <w:p w:rsidR="009E1DF9" w:rsidRPr="00FA0B17" w:rsidRDefault="009E1DF9">
      <w:r w:rsidRPr="00FA0B17">
        <w:t>Ane Rasmusdatter</w:t>
      </w:r>
      <w:r w:rsidRPr="00FA0B17">
        <w:tab/>
        <w:t>K</w:t>
      </w:r>
      <w:r w:rsidRPr="00FA0B17">
        <w:tab/>
        <w:t>Tjenestepige</w:t>
      </w:r>
      <w:r w:rsidRPr="00FA0B17">
        <w:tab/>
        <w:t>22</w:t>
      </w:r>
      <w:r w:rsidRPr="00FA0B17">
        <w:tab/>
        <w:t>Ugift</w:t>
      </w:r>
    </w:p>
    <w:p w:rsidR="009E1DF9" w:rsidRPr="00FA0B17" w:rsidRDefault="009E1DF9">
      <w:r w:rsidRPr="00FA0B17">
        <w:t>Rasmus Nielsen</w:t>
      </w:r>
      <w:r w:rsidRPr="00FA0B17">
        <w:tab/>
      </w:r>
      <w:r w:rsidRPr="00FA0B17">
        <w:tab/>
        <w:t>M</w:t>
      </w:r>
      <w:r w:rsidRPr="00FA0B17">
        <w:tab/>
        <w:t>Tjenestekarl</w:t>
      </w:r>
      <w:r w:rsidRPr="00FA0B17">
        <w:tab/>
        <w:t>16</w:t>
      </w:r>
      <w:r w:rsidRPr="00FA0B17">
        <w:tab/>
        <w:t>Ugift</w:t>
      </w:r>
    </w:p>
    <w:p w:rsidR="009E1DF9" w:rsidRPr="00FA0B17" w:rsidRDefault="009E1DF9">
      <w:r w:rsidRPr="00FA0B17">
        <w:t>Johanna Pedersdatter</w:t>
      </w:r>
      <w:r w:rsidRPr="00FA0B17">
        <w:tab/>
        <w:t>K</w:t>
      </w:r>
      <w:r w:rsidRPr="00FA0B17">
        <w:tab/>
      </w:r>
      <w:r w:rsidRPr="00FA0B17">
        <w:tab/>
      </w:r>
      <w:r w:rsidRPr="00FA0B17">
        <w:tab/>
      </w:r>
      <w:r w:rsidRPr="00FA0B17">
        <w:tab/>
        <w:t>40</w:t>
      </w:r>
      <w:r w:rsidRPr="00FA0B17">
        <w:tab/>
        <w:t>Enke 1x</w:t>
      </w:r>
      <w:r w:rsidRPr="00FA0B17">
        <w:tab/>
        <w:t>Inderste og Spinderske</w:t>
      </w:r>
    </w:p>
    <w:p w:rsidR="009E1DF9" w:rsidRDefault="009E1DF9"/>
    <w:p w:rsidR="009E1DF9" w:rsidRDefault="009E1DF9"/>
    <w:p w:rsidR="009E1DF9" w:rsidRDefault="009E1DF9">
      <w:r>
        <w:rPr>
          <w:b/>
        </w:rPr>
        <w:t>Er det samme person ??:</w:t>
      </w:r>
    </w:p>
    <w:p w:rsidR="009E1DF9" w:rsidRPr="005F522A" w:rsidRDefault="009E1DF9">
      <w:pPr>
        <w:rPr>
          <w:lang w:val="en-US"/>
        </w:rPr>
      </w:pPr>
      <w:r>
        <w:t xml:space="preserve">Folketælling 1845.  Sjelle Sogn.  Framlev Hrd. Aarhus Amt.  </w:t>
      </w:r>
      <w:r w:rsidRPr="005F522A">
        <w:rPr>
          <w:lang w:val="en-US"/>
        </w:rPr>
        <w:t>Sjelle By.  No. 51.  En Gaard.  B2737.</w:t>
      </w:r>
    </w:p>
    <w:p w:rsidR="009E1DF9" w:rsidRDefault="009E1DF9">
      <w:r>
        <w:t>Jacob Povlsen</w:t>
      </w:r>
      <w:r>
        <w:tab/>
      </w:r>
      <w:r>
        <w:tab/>
        <w:t>65</w:t>
      </w:r>
      <w:r>
        <w:tab/>
      </w:r>
      <w:r>
        <w:tab/>
        <w:t>Gift</w:t>
      </w:r>
      <w:r>
        <w:tab/>
      </w:r>
      <w:r>
        <w:tab/>
        <w:t>Aftægtsmand og Sognefoged</w:t>
      </w:r>
      <w:r>
        <w:tab/>
      </w:r>
      <w:r>
        <w:tab/>
        <w:t>Sjelle Sogn</w:t>
      </w:r>
    </w:p>
    <w:p w:rsidR="009E1DF9" w:rsidRDefault="009E1DF9">
      <w:r>
        <w:rPr>
          <w:b/>
        </w:rPr>
        <w:t>Ane Pedersdatter</w:t>
      </w:r>
      <w:r>
        <w:tab/>
        <w:t>56</w:t>
      </w:r>
      <w:r>
        <w:tab/>
      </w:r>
      <w:r>
        <w:tab/>
        <w:t>Gift</w:t>
      </w:r>
      <w:r>
        <w:tab/>
      </w:r>
      <w:r>
        <w:tab/>
        <w:t>hans Kone</w:t>
      </w:r>
      <w:r>
        <w:tab/>
      </w:r>
      <w:r>
        <w:tab/>
      </w:r>
      <w:r>
        <w:tab/>
      </w:r>
      <w:r>
        <w:tab/>
      </w:r>
      <w:r>
        <w:tab/>
        <w:t>Skivholme Sogn</w:t>
      </w:r>
    </w:p>
    <w:p w:rsidR="009E1DF9" w:rsidRPr="00FA0B17" w:rsidRDefault="009E1DF9"/>
    <w:p w:rsidR="009E1DF9" w:rsidRDefault="009E1DF9"/>
    <w:p w:rsidR="0005109F" w:rsidRPr="00FA0B17" w:rsidRDefault="0005109F"/>
    <w:p w:rsidR="009E1DF9" w:rsidRPr="00FA0B17" w:rsidRDefault="009E1DF9">
      <w:r w:rsidRPr="00FA0B17">
        <w:t>====================================================================</w:t>
      </w:r>
    </w:p>
    <w:p w:rsidR="009E1DF9" w:rsidRPr="00FA0B17" w:rsidRDefault="009E1DF9">
      <w:r w:rsidRPr="00FA0B17">
        <w:t>Pedersdatter,      Christiane</w:t>
      </w:r>
      <w:r w:rsidRPr="00FA0B17">
        <w:tab/>
      </w:r>
      <w:r w:rsidRPr="00FA0B17">
        <w:tab/>
      </w:r>
      <w:r w:rsidRPr="00FA0B17">
        <w:tab/>
        <w:t>født ca. 1786</w:t>
      </w:r>
    </w:p>
    <w:p w:rsidR="009E1DF9" w:rsidRPr="00FA0B17" w:rsidRDefault="009E1DF9">
      <w:r w:rsidRPr="00FA0B17">
        <w:t>Tjenestepige 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36</w:t>
      </w:r>
      <w:r w:rsidRPr="00FA0B17">
        <w:rPr>
          <w:u w:val="single"/>
        </w:rPr>
        <w:t>te</w:t>
      </w:r>
      <w:r w:rsidRPr="00FA0B17">
        <w:t xml:space="preserve"> Familie</w:t>
      </w:r>
    </w:p>
    <w:p w:rsidR="009E1DF9" w:rsidRPr="00FA0B17" w:rsidRDefault="009E1DF9">
      <w:r w:rsidRPr="00FA0B17">
        <w:t>Simon Frandsen</w:t>
      </w:r>
      <w:r w:rsidRPr="00FA0B17">
        <w:tab/>
      </w:r>
      <w:r w:rsidRPr="00FA0B17">
        <w:tab/>
      </w:r>
      <w:r w:rsidRPr="00FA0B17">
        <w:tab/>
        <w:t>M</w:t>
      </w:r>
      <w:r w:rsidRPr="00FA0B17">
        <w:tab/>
        <w:t>Huusbonde</w:t>
      </w:r>
      <w:r w:rsidRPr="00FA0B17">
        <w:tab/>
      </w:r>
      <w:r w:rsidRPr="00FA0B17">
        <w:tab/>
        <w:t>34</w:t>
      </w:r>
      <w:r w:rsidRPr="00FA0B17">
        <w:tab/>
        <w:t>Begge i 1.</w:t>
      </w:r>
      <w:r w:rsidRPr="00FA0B17">
        <w:tab/>
        <w:t xml:space="preserve">    Bonde og Gaard Beboer, </w:t>
      </w:r>
    </w:p>
    <w:p w:rsidR="009E1DF9" w:rsidRPr="00FA0B17" w:rsidRDefault="009E1DF9">
      <w:pPr>
        <w:rPr>
          <w:sz w:val="22"/>
        </w:rPr>
      </w:pPr>
      <w:r w:rsidRPr="00FA0B17">
        <w:t>Mette Pedersdatter</w:t>
      </w:r>
      <w:r w:rsidRPr="00FA0B17">
        <w:tab/>
      </w:r>
      <w:r w:rsidRPr="00FA0B17">
        <w:tab/>
        <w:t>K</w:t>
      </w:r>
      <w:r w:rsidRPr="00FA0B17">
        <w:tab/>
        <w:t>hans Kone</w:t>
      </w:r>
      <w:r w:rsidRPr="00FA0B17">
        <w:tab/>
      </w:r>
      <w:r w:rsidRPr="00FA0B17">
        <w:tab/>
        <w:t>34</w:t>
      </w:r>
      <w:r w:rsidRPr="00FA0B17">
        <w:tab/>
        <w:t>Ægteskab</w:t>
      </w:r>
      <w:r w:rsidRPr="00FA0B17">
        <w:tab/>
      </w:r>
      <w:r w:rsidRPr="00FA0B17">
        <w:tab/>
      </w:r>
      <w:r w:rsidRPr="00FA0B17">
        <w:tab/>
      </w:r>
      <w:r w:rsidRPr="00FA0B17">
        <w:tab/>
        <w:t xml:space="preserve">       /udflyt.</w:t>
      </w:r>
    </w:p>
    <w:p w:rsidR="009E1DF9" w:rsidRPr="00FA0B17" w:rsidRDefault="009E1DF9">
      <w:r w:rsidRPr="00FA0B17">
        <w:t>Anne Simonsdatter</w:t>
      </w:r>
      <w:r w:rsidRPr="00FA0B17">
        <w:tab/>
      </w:r>
      <w:r w:rsidRPr="00FA0B17">
        <w:tab/>
        <w:t>K</w:t>
      </w:r>
      <w:r w:rsidRPr="00FA0B17">
        <w:tab/>
        <w:t>deres Datter</w:t>
      </w:r>
      <w:r w:rsidRPr="00FA0B17">
        <w:tab/>
        <w:t xml:space="preserve">  8</w:t>
      </w:r>
      <w:r w:rsidRPr="00FA0B17">
        <w:tab/>
        <w:t>ugivt</w:t>
      </w:r>
    </w:p>
    <w:p w:rsidR="009E1DF9" w:rsidRPr="00FA0B17" w:rsidRDefault="009E1DF9">
      <w:r w:rsidRPr="00FA0B17">
        <w:t>Else Marie Simonsda.</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Frandsen</w:t>
      </w:r>
      <w:r w:rsidRPr="00FA0B17">
        <w:tab/>
      </w:r>
      <w:r w:rsidRPr="00FA0B17">
        <w:tab/>
      </w:r>
      <w:r w:rsidRPr="00FA0B17">
        <w:tab/>
        <w:t>M</w:t>
      </w:r>
      <w:r w:rsidRPr="00FA0B17">
        <w:tab/>
        <w:t>Tjeneste Folk</w:t>
      </w:r>
      <w:r w:rsidRPr="00FA0B17">
        <w:tab/>
        <w:t>37</w:t>
      </w:r>
      <w:r w:rsidRPr="00FA0B17">
        <w:tab/>
        <w:t>ugivt</w:t>
      </w:r>
    </w:p>
    <w:p w:rsidR="009E1DF9" w:rsidRPr="00FA0B17" w:rsidRDefault="009E1DF9">
      <w:r w:rsidRPr="00FA0B17">
        <w:t>Kirsten Pedersdatter</w:t>
      </w:r>
      <w:r w:rsidRPr="00FA0B17">
        <w:tab/>
      </w:r>
      <w:r w:rsidRPr="00FA0B17">
        <w:tab/>
        <w:t>K</w:t>
      </w:r>
      <w:r w:rsidRPr="00FA0B17">
        <w:tab/>
        <w:t>Tjeneste Folk</w:t>
      </w:r>
      <w:r w:rsidRPr="00FA0B17">
        <w:tab/>
        <w:t>25</w:t>
      </w:r>
      <w:r w:rsidRPr="00FA0B17">
        <w:tab/>
        <w:t>ugivt</w:t>
      </w:r>
    </w:p>
    <w:p w:rsidR="009E1DF9" w:rsidRPr="00FA0B17" w:rsidRDefault="009E1DF9">
      <w:r w:rsidRPr="00FA0B17">
        <w:rPr>
          <w:b/>
          <w:bCs/>
        </w:rPr>
        <w:t>Christiane Pedersdatter</w:t>
      </w:r>
      <w:r w:rsidRPr="00FA0B17">
        <w:tab/>
        <w:t>K</w:t>
      </w:r>
      <w:r w:rsidRPr="00FA0B17">
        <w:tab/>
        <w:t>Tjeneste Folk</w:t>
      </w:r>
      <w:r w:rsidRPr="00FA0B17">
        <w:tab/>
        <w:t>14</w:t>
      </w:r>
      <w:r w:rsidRPr="00FA0B17">
        <w:tab/>
        <w:t>ugivt</w:t>
      </w:r>
    </w:p>
    <w:p w:rsidR="009E1DF9" w:rsidRPr="00FA0B17" w:rsidRDefault="009E1DF9"/>
    <w:p w:rsidR="009E1DF9" w:rsidRDefault="009E1DF9"/>
    <w:p w:rsidR="0005109F" w:rsidRPr="00FA0B17" w:rsidRDefault="0005109F"/>
    <w:p w:rsidR="009E1DF9" w:rsidRPr="00FA0B17" w:rsidRDefault="009E1DF9">
      <w:r w:rsidRPr="00FA0B17">
        <w:t>======================================================================</w:t>
      </w:r>
    </w:p>
    <w:p w:rsidR="009E1DF9" w:rsidRPr="00FA0B17" w:rsidRDefault="009E1DF9">
      <w:r w:rsidRPr="00FA0B17">
        <w:t>Sørensen,      Jacob</w:t>
      </w:r>
      <w:r w:rsidRPr="00FA0B17">
        <w:tab/>
      </w:r>
      <w:r w:rsidRPr="00FA0B17">
        <w:tab/>
      </w:r>
      <w:r w:rsidRPr="00FA0B17">
        <w:tab/>
      </w:r>
      <w:r w:rsidRPr="00FA0B17">
        <w:tab/>
      </w:r>
      <w:r w:rsidRPr="00FA0B17">
        <w:tab/>
        <w:t>født ca. 1786</w:t>
      </w:r>
    </w:p>
    <w:p w:rsidR="009E1DF9" w:rsidRPr="00FA0B17" w:rsidRDefault="009E1DF9">
      <w:r w:rsidRPr="00FA0B17">
        <w:t>Tjenestedreng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28.</w:t>
      </w:r>
    </w:p>
    <w:p w:rsidR="009E1DF9" w:rsidRPr="00FA0B17" w:rsidRDefault="009E1DF9">
      <w:r w:rsidRPr="00FA0B17">
        <w:t>Rasmus Jørgensen</w:t>
      </w:r>
      <w:r w:rsidRPr="00FA0B17">
        <w:tab/>
        <w:t>M</w:t>
      </w:r>
      <w:r w:rsidRPr="00FA0B17">
        <w:tab/>
        <w:t>Huusbonde</w:t>
      </w:r>
      <w:r w:rsidRPr="00FA0B17">
        <w:tab/>
      </w:r>
      <w:r w:rsidRPr="00FA0B17">
        <w:tab/>
        <w:t>32</w:t>
      </w:r>
      <w:r w:rsidRPr="00FA0B17">
        <w:tab/>
        <w:t>Gift 1x</w:t>
      </w:r>
      <w:r w:rsidRPr="00FA0B17">
        <w:tab/>
        <w:t>Bonde og Gaardbeboer</w:t>
      </w:r>
    </w:p>
    <w:p w:rsidR="009E1DF9" w:rsidRPr="00FA0B17" w:rsidRDefault="009E1DF9">
      <w:r w:rsidRPr="00FA0B17">
        <w:t>Karen Bertelsdatter</w:t>
      </w:r>
      <w:r w:rsidRPr="00FA0B17">
        <w:tab/>
        <w:t>K</w:t>
      </w:r>
      <w:r w:rsidRPr="00FA0B17">
        <w:tab/>
        <w:t>hans Kone</w:t>
      </w:r>
      <w:r w:rsidRPr="00FA0B17">
        <w:tab/>
      </w:r>
      <w:r w:rsidRPr="00FA0B17">
        <w:tab/>
        <w:t>32</w:t>
      </w:r>
      <w:r w:rsidRPr="00FA0B17">
        <w:tab/>
        <w:t>Gift 2x</w:t>
      </w:r>
    </w:p>
    <w:p w:rsidR="009E1DF9" w:rsidRPr="00FA0B17" w:rsidRDefault="009E1DF9">
      <w:r w:rsidRPr="00FA0B17">
        <w:t>Johanna Paulsdatter</w:t>
      </w:r>
      <w:r w:rsidRPr="00FA0B17">
        <w:tab/>
        <w:t>K</w:t>
      </w:r>
      <w:r w:rsidRPr="00FA0B17">
        <w:tab/>
        <w:t>hendes Datter</w:t>
      </w:r>
      <w:r w:rsidRPr="00FA0B17">
        <w:tab/>
        <w:t>12</w:t>
      </w:r>
      <w:r w:rsidRPr="00FA0B17">
        <w:tab/>
        <w:t>Ugift</w:t>
      </w:r>
    </w:p>
    <w:p w:rsidR="009E1DF9" w:rsidRPr="00FA0B17" w:rsidRDefault="009E1DF9">
      <w:r w:rsidRPr="00FA0B17">
        <w:t>Søren Paulsen</w:t>
      </w:r>
      <w:r w:rsidRPr="00FA0B17">
        <w:tab/>
      </w:r>
      <w:r w:rsidRPr="00FA0B17">
        <w:tab/>
        <w:t>M</w:t>
      </w:r>
      <w:r w:rsidRPr="00FA0B17">
        <w:tab/>
        <w:t>hendes Søn</w:t>
      </w:r>
      <w:r w:rsidRPr="00FA0B17">
        <w:tab/>
      </w:r>
      <w:r w:rsidRPr="00FA0B17">
        <w:tab/>
        <w:t xml:space="preserve">  9</w:t>
      </w:r>
      <w:r w:rsidRPr="00FA0B17">
        <w:tab/>
        <w:t>Ugift</w:t>
      </w:r>
    </w:p>
    <w:p w:rsidR="009E1DF9" w:rsidRPr="00FA0B17" w:rsidRDefault="009E1DF9">
      <w:r w:rsidRPr="00FA0B17">
        <w:t>Paul Rasmusen</w:t>
      </w:r>
      <w:r w:rsidRPr="00FA0B17">
        <w:tab/>
      </w:r>
      <w:r w:rsidRPr="00FA0B17">
        <w:tab/>
        <w:t>M</w:t>
      </w:r>
      <w:r w:rsidRPr="00FA0B17">
        <w:tab/>
        <w:t>deres Søn</w:t>
      </w:r>
      <w:r w:rsidRPr="00FA0B17">
        <w:tab/>
      </w:r>
      <w:r w:rsidRPr="00FA0B17">
        <w:tab/>
        <w:t xml:space="preserve">  2</w:t>
      </w:r>
      <w:r w:rsidRPr="00FA0B17">
        <w:tab/>
        <w:t>Ugift</w:t>
      </w:r>
    </w:p>
    <w:p w:rsidR="009E1DF9" w:rsidRPr="00FA0B17" w:rsidRDefault="009E1DF9">
      <w:r w:rsidRPr="00FA0B17">
        <w:t>Peder Paulsen</w:t>
      </w:r>
      <w:r w:rsidRPr="00FA0B17">
        <w:tab/>
      </w:r>
      <w:r w:rsidRPr="00FA0B17">
        <w:tab/>
        <w:t>M</w:t>
      </w:r>
      <w:r w:rsidRPr="00FA0B17">
        <w:tab/>
        <w:t>Tjenestekarl</w:t>
      </w:r>
      <w:r w:rsidRPr="00FA0B17">
        <w:tab/>
        <w:t>37</w:t>
      </w:r>
      <w:r w:rsidRPr="00FA0B17">
        <w:tab/>
        <w:t>Ugift</w:t>
      </w:r>
    </w:p>
    <w:p w:rsidR="009E1DF9" w:rsidRPr="00FA0B17" w:rsidRDefault="009E1DF9">
      <w:r w:rsidRPr="00FA0B17">
        <w:t>Cidsel Paulsdatter</w:t>
      </w:r>
      <w:r w:rsidRPr="00FA0B17">
        <w:tab/>
        <w:t>K</w:t>
      </w:r>
      <w:r w:rsidRPr="00FA0B17">
        <w:tab/>
        <w:t>Tjenestepige</w:t>
      </w:r>
      <w:r w:rsidRPr="00FA0B17">
        <w:tab/>
        <w:t>19</w:t>
      </w:r>
      <w:r w:rsidRPr="00FA0B17">
        <w:tab/>
        <w:t>Ugift</w:t>
      </w:r>
    </w:p>
    <w:p w:rsidR="009E1DF9" w:rsidRPr="00FA0B17" w:rsidRDefault="009E1DF9">
      <w:r w:rsidRPr="00FA0B17">
        <w:rPr>
          <w:b/>
          <w:bCs/>
        </w:rPr>
        <w:t>Jacob Sørensen</w:t>
      </w:r>
      <w:r w:rsidRPr="00FA0B17">
        <w:tab/>
      </w:r>
      <w:r w:rsidRPr="00FA0B17">
        <w:tab/>
        <w:t>M</w:t>
      </w:r>
      <w:r w:rsidRPr="00FA0B17">
        <w:tab/>
        <w:t>Tjenestedreng</w:t>
      </w:r>
      <w:r w:rsidRPr="00FA0B17">
        <w:tab/>
        <w:t>14</w:t>
      </w:r>
      <w:r w:rsidRPr="00FA0B17">
        <w:tab/>
        <w:t>Ugift</w:t>
      </w:r>
    </w:p>
    <w:p w:rsidR="009E1DF9" w:rsidRDefault="009E1DF9"/>
    <w:p w:rsidR="0005109F" w:rsidRPr="00FA0B17" w:rsidRDefault="0005109F"/>
    <w:p w:rsidR="009E1DF9" w:rsidRPr="00FA0B17" w:rsidRDefault="009E1DF9">
      <w:r w:rsidRPr="00FA0B17">
        <w:t>=======================================================================</w:t>
      </w:r>
    </w:p>
    <w:p w:rsidR="009E1DF9" w:rsidRPr="00FA0B17" w:rsidRDefault="00E72D80">
      <w:r>
        <w:br w:type="page"/>
      </w:r>
      <w:r w:rsidR="009E1DF9" w:rsidRPr="00FA0B17">
        <w:lastRenderedPageBreak/>
        <w:t>Sørensen,      Jens</w:t>
      </w:r>
      <w:r w:rsidR="009E1DF9" w:rsidRPr="00FA0B17">
        <w:tab/>
      </w:r>
      <w:r w:rsidR="009E1DF9" w:rsidRPr="00FA0B17">
        <w:tab/>
      </w:r>
      <w:r w:rsidR="009E1DF9" w:rsidRPr="00FA0B17">
        <w:tab/>
      </w:r>
      <w:r w:rsidR="009E1DF9" w:rsidRPr="00FA0B17">
        <w:tab/>
        <w:t>født ca. 1786</w:t>
      </w:r>
    </w:p>
    <w:p w:rsidR="009E1DF9" w:rsidRPr="00FA0B17" w:rsidRDefault="009E1DF9">
      <w:r w:rsidRPr="00FA0B17">
        <w:t>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1787.   Schifholme Sogn.   Schanderborg Amt.   Herschend Bye.   1</w:t>
      </w:r>
      <w:r w:rsidRPr="00FA0B17">
        <w:rPr>
          <w:u w:val="single"/>
        </w:rPr>
        <w:t>ste</w:t>
      </w:r>
      <w:r w:rsidRPr="00FA0B17">
        <w:t xml:space="preserve"> Familie.</w:t>
      </w:r>
    </w:p>
    <w:p w:rsidR="009E1DF9" w:rsidRPr="00FA0B17" w:rsidRDefault="009E1DF9">
      <w:r w:rsidRPr="00FA0B17">
        <w:t>Søren Nielsen</w:t>
      </w:r>
      <w:r w:rsidRPr="00FA0B17">
        <w:tab/>
      </w:r>
      <w:r w:rsidRPr="00FA0B17">
        <w:tab/>
      </w:r>
      <w:r w:rsidRPr="00FA0B17">
        <w:tab/>
        <w:t>Hosbonde</w:t>
      </w:r>
      <w:r w:rsidRPr="00FA0B17">
        <w:tab/>
      </w:r>
      <w:r w:rsidRPr="00FA0B17">
        <w:tab/>
        <w:t>37</w:t>
      </w:r>
      <w:r w:rsidRPr="00FA0B17">
        <w:tab/>
        <w:t>Begge i før-</w:t>
      </w:r>
      <w:r w:rsidRPr="00FA0B17">
        <w:tab/>
        <w:t>Bonde og Gaard Beboer</w:t>
      </w:r>
    </w:p>
    <w:p w:rsidR="009E1DF9" w:rsidRPr="00FA0B17" w:rsidRDefault="009E1DF9">
      <w:r w:rsidRPr="00FA0B17">
        <w:t>Giertrud Christensdatter</w:t>
      </w:r>
      <w:r w:rsidRPr="00FA0B17">
        <w:tab/>
        <w:t>hans Hustrue</w:t>
      </w:r>
      <w:r w:rsidRPr="00FA0B17">
        <w:tab/>
        <w:t>30</w:t>
      </w:r>
      <w:r w:rsidRPr="00FA0B17">
        <w:tab/>
        <w:t>ste Ægteskab</w:t>
      </w:r>
    </w:p>
    <w:p w:rsidR="009E1DF9" w:rsidRPr="00FA0B17" w:rsidRDefault="009E1DF9">
      <w:r w:rsidRPr="00FA0B17">
        <w:t>Niels Sørensen</w:t>
      </w:r>
      <w:r w:rsidRPr="00FA0B17">
        <w:tab/>
      </w:r>
      <w:r w:rsidRPr="00FA0B17">
        <w:tab/>
      </w:r>
      <w:r w:rsidRPr="00FA0B17">
        <w:tab/>
        <w:t>Deres Søn</w:t>
      </w:r>
      <w:r w:rsidRPr="00FA0B17">
        <w:tab/>
      </w:r>
      <w:r w:rsidRPr="00FA0B17">
        <w:tab/>
        <w:t xml:space="preserve">  8</w:t>
      </w:r>
    </w:p>
    <w:p w:rsidR="009E1DF9" w:rsidRPr="00FA0B17" w:rsidRDefault="009E1DF9">
      <w:r w:rsidRPr="00FA0B17">
        <w:t>Christen Sørensen</w:t>
      </w:r>
      <w:r w:rsidRPr="00FA0B17">
        <w:tab/>
      </w:r>
      <w:r w:rsidRPr="00FA0B17">
        <w:tab/>
        <w:t>Deres Søn</w:t>
      </w:r>
      <w:r w:rsidRPr="00FA0B17">
        <w:tab/>
      </w:r>
      <w:r w:rsidRPr="00FA0B17">
        <w:tab/>
        <w:t xml:space="preserve">  4</w:t>
      </w:r>
    </w:p>
    <w:p w:rsidR="009E1DF9" w:rsidRPr="00FA0B17" w:rsidRDefault="009E1DF9">
      <w:r w:rsidRPr="00FA0B17">
        <w:rPr>
          <w:b/>
          <w:bCs/>
        </w:rPr>
        <w:t>Jens Sørensen</w:t>
      </w:r>
      <w:r w:rsidRPr="00FA0B17">
        <w:tab/>
      </w:r>
      <w:r w:rsidRPr="00FA0B17">
        <w:tab/>
      </w:r>
      <w:r w:rsidRPr="00FA0B17">
        <w:tab/>
        <w:t>Deres Søn</w:t>
      </w:r>
      <w:r w:rsidRPr="00FA0B17">
        <w:tab/>
      </w:r>
      <w:r w:rsidRPr="00FA0B17">
        <w:tab/>
        <w:t xml:space="preserve">  1</w:t>
      </w:r>
      <w:r w:rsidRPr="00FA0B17">
        <w:tab/>
        <w:t>(Alle Ægte Børn)</w:t>
      </w:r>
    </w:p>
    <w:p w:rsidR="009E1DF9" w:rsidRPr="00FA0B17" w:rsidRDefault="009E1DF9">
      <w:r w:rsidRPr="00FA0B17">
        <w:t>Michel Mortensen</w:t>
      </w:r>
      <w:r w:rsidRPr="00FA0B17">
        <w:tab/>
      </w:r>
      <w:r w:rsidRPr="00FA0B17">
        <w:tab/>
        <w:t>Tieneste Karl</w:t>
      </w:r>
      <w:r w:rsidRPr="00FA0B17">
        <w:tab/>
        <w:t>24</w:t>
      </w:r>
      <w:r w:rsidRPr="00FA0B17">
        <w:tab/>
        <w:t>ugift</w:t>
      </w:r>
      <w:r w:rsidRPr="00FA0B17">
        <w:tab/>
      </w:r>
      <w:r w:rsidRPr="00FA0B17">
        <w:tab/>
      </w:r>
      <w:r w:rsidRPr="00FA0B17">
        <w:tab/>
        <w:t>Land Soldat</w:t>
      </w:r>
    </w:p>
    <w:p w:rsidR="009E1DF9" w:rsidRPr="00FA0B17" w:rsidRDefault="009E1DF9">
      <w:r w:rsidRPr="00FA0B17">
        <w:t>Maren Rasmusdatter</w:t>
      </w:r>
      <w:r w:rsidRPr="00FA0B17">
        <w:tab/>
      </w:r>
      <w:r w:rsidRPr="00FA0B17">
        <w:tab/>
        <w:t>Tieneste Pige</w:t>
      </w:r>
      <w:r w:rsidRPr="00FA0B17">
        <w:tab/>
        <w:t>21</w:t>
      </w:r>
      <w:r w:rsidRPr="00FA0B17">
        <w:tab/>
        <w:t>-----</w:t>
      </w:r>
    </w:p>
    <w:p w:rsidR="009E1DF9" w:rsidRPr="00FA0B17" w:rsidRDefault="009E1DF9">
      <w:r w:rsidRPr="00FA0B17">
        <w:t>Søren Nielsen</w:t>
      </w:r>
      <w:r w:rsidRPr="00FA0B17">
        <w:tab/>
      </w:r>
      <w:r w:rsidRPr="00FA0B17">
        <w:tab/>
      </w:r>
      <w:r w:rsidRPr="00FA0B17">
        <w:tab/>
        <w:t>Dreng</w:t>
      </w:r>
      <w:r w:rsidRPr="00FA0B17">
        <w:tab/>
      </w:r>
      <w:r w:rsidRPr="00FA0B17">
        <w:tab/>
        <w:t>14</w:t>
      </w:r>
      <w:r w:rsidRPr="00FA0B17">
        <w:tab/>
        <w:t>-----</w:t>
      </w:r>
    </w:p>
    <w:p w:rsidR="009E1DF9" w:rsidRPr="00FA0B17" w:rsidRDefault="009E1DF9"/>
    <w:p w:rsidR="009442D3" w:rsidRPr="00791150" w:rsidRDefault="009442D3" w:rsidP="009442D3"/>
    <w:p w:rsidR="009442D3" w:rsidRPr="00791150"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791150">
        <w:t xml:space="preserve">Lægdsrulle 1789.   Fader/Husbond:   </w:t>
      </w:r>
      <w:r w:rsidRPr="009442D3">
        <w:rPr>
          <w:bCs/>
        </w:rPr>
        <w:t>Søren Nielsen</w:t>
      </w:r>
      <w:r w:rsidRPr="00791150">
        <w:rPr>
          <w:b/>
          <w:bCs/>
        </w:rPr>
        <w:t xml:space="preserve"> </w:t>
      </w:r>
      <w:r>
        <w:rPr>
          <w:b/>
          <w:bCs/>
        </w:rPr>
        <w:tab/>
      </w:r>
      <w:r>
        <w:rPr>
          <w:b/>
          <w:bCs/>
        </w:rPr>
        <w:tab/>
      </w:r>
      <w:r>
        <w:rPr>
          <w:b/>
          <w:bCs/>
        </w:rPr>
        <w:tab/>
      </w:r>
      <w:r>
        <w:rPr>
          <w:b/>
          <w:bCs/>
        </w:rPr>
        <w:tab/>
      </w:r>
      <w:r w:rsidRPr="00791150">
        <w:rPr>
          <w:bCs/>
        </w:rPr>
        <w:tab/>
        <w:t>Hershind</w:t>
      </w:r>
    </w:p>
    <w:p w:rsidR="009442D3" w:rsidRPr="00791150"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E6580D">
        <w:rPr>
          <w:lang w:val="en-US"/>
        </w:rPr>
        <w:t xml:space="preserve">Niels       11 Aar gl. </w:t>
      </w:r>
      <w:r w:rsidRPr="00791150">
        <w:rPr>
          <w:i/>
          <w:lang w:val="en-US"/>
        </w:rPr>
        <w:t>(:1778:)</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t>Bopæl:</w:t>
      </w:r>
      <w:r w:rsidRPr="00791150">
        <w:rPr>
          <w:lang w:val="en-US"/>
        </w:rPr>
        <w:tab/>
      </w:r>
      <w:r w:rsidRPr="00791150">
        <w:rPr>
          <w:lang w:val="en-US"/>
        </w:rPr>
        <w:tab/>
        <w:t>hiemme</w:t>
      </w:r>
    </w:p>
    <w:p w:rsidR="009442D3" w:rsidRPr="00791150"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sidRPr="00791150">
        <w:rPr>
          <w:lang w:val="en-US"/>
        </w:rPr>
        <w:t xml:space="preserve">Christen   6 Aar gl. </w:t>
      </w:r>
      <w:r w:rsidRPr="00791150">
        <w:rPr>
          <w:i/>
          <w:lang w:val="en-US"/>
        </w:rPr>
        <w:t>(:1783:)</w:t>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r>
      <w:r w:rsidRPr="00791150">
        <w:rPr>
          <w:lang w:val="en-US"/>
        </w:rPr>
        <w:tab/>
        <w:t>Bopæl:</w:t>
      </w:r>
      <w:r w:rsidRPr="00791150">
        <w:rPr>
          <w:lang w:val="en-US"/>
        </w:rPr>
        <w:tab/>
      </w:r>
      <w:r w:rsidRPr="00791150">
        <w:rPr>
          <w:lang w:val="en-US"/>
        </w:rPr>
        <w:tab/>
      </w:r>
      <w:r w:rsidRPr="00791150">
        <w:rPr>
          <w:lang w:val="en-US"/>
        </w:rPr>
        <w:tab/>
        <w:t>do.</w:t>
      </w:r>
    </w:p>
    <w:p w:rsidR="009442D3" w:rsidRPr="00E6580D"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lang w:val="en-US"/>
        </w:rPr>
      </w:pPr>
      <w:r>
        <w:rPr>
          <w:b/>
          <w:lang w:val="en-US"/>
        </w:rPr>
        <w:t xml:space="preserve">Jens     </w:t>
      </w:r>
      <w:r w:rsidRPr="009442D3">
        <w:rPr>
          <w:b/>
          <w:lang w:val="en-US"/>
        </w:rPr>
        <w:t xml:space="preserve">    3 Aar gl.</w:t>
      </w:r>
      <w:r w:rsidRPr="00791150">
        <w:rPr>
          <w:lang w:val="en-US"/>
        </w:rPr>
        <w:t xml:space="preserve"> </w:t>
      </w:r>
      <w:r w:rsidRPr="00E6580D">
        <w:rPr>
          <w:i/>
          <w:lang w:val="en-US"/>
        </w:rPr>
        <w:t>(:1786:)</w:t>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r>
      <w:r w:rsidRPr="00E6580D">
        <w:rPr>
          <w:lang w:val="en-US"/>
        </w:rPr>
        <w:tab/>
        <w:t>Bopæl</w:t>
      </w:r>
      <w:r w:rsidRPr="00E6580D">
        <w:rPr>
          <w:lang w:val="en-US"/>
        </w:rPr>
        <w:tab/>
      </w:r>
      <w:r w:rsidRPr="00E6580D">
        <w:rPr>
          <w:lang w:val="en-US"/>
        </w:rPr>
        <w:tab/>
      </w:r>
      <w:r w:rsidRPr="00E6580D">
        <w:rPr>
          <w:lang w:val="en-US"/>
        </w:rPr>
        <w:tab/>
        <w:t>do.</w:t>
      </w:r>
    </w:p>
    <w:p w:rsidR="009442D3" w:rsidRPr="00791150"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pPr>
      <w:r w:rsidRPr="00E6580D">
        <w:rPr>
          <w:lang w:val="en-US"/>
        </w:rPr>
        <w:t xml:space="preserve">Seir Christensen 39 Aar gl. </w:t>
      </w:r>
      <w:r w:rsidRPr="00791150">
        <w:rPr>
          <w:i/>
        </w:rPr>
        <w:t>(:1745:)</w:t>
      </w:r>
      <w:r w:rsidRPr="00791150">
        <w:tab/>
        <w:t>Højde: 60¾"</w:t>
      </w:r>
      <w:r w:rsidRPr="00791150">
        <w:tab/>
        <w:t>Bopæl:</w:t>
      </w:r>
      <w:r w:rsidRPr="00791150">
        <w:tab/>
      </w:r>
      <w:r w:rsidRPr="00791150">
        <w:tab/>
      </w:r>
      <w:r w:rsidRPr="00791150">
        <w:tab/>
        <w:t>do.</w:t>
      </w:r>
      <w:r w:rsidRPr="00791150">
        <w:tab/>
      </w:r>
    </w:p>
    <w:p w:rsidR="009442D3" w:rsidRPr="00791150"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417"/>
        <w:rPr>
          <w:i/>
        </w:rPr>
      </w:pPr>
      <w:r w:rsidRPr="00791150">
        <w:t>Anmærkning:</w:t>
      </w:r>
      <w:r w:rsidRPr="00791150">
        <w:tab/>
        <w:t>sart(?) haae(?)  i Maad(?) br. Øine  Skuld og Arme saa Ng.</w:t>
      </w:r>
      <w:r>
        <w:tab/>
      </w:r>
      <w:r>
        <w:tab/>
      </w:r>
      <w:r>
        <w:tab/>
      </w:r>
      <w:r>
        <w:rPr>
          <w:i/>
        </w:rPr>
        <w:t>(:svær at læse:)</w:t>
      </w:r>
    </w:p>
    <w:p w:rsidR="009442D3" w:rsidRPr="00791150" w:rsidRDefault="009442D3" w:rsidP="009442D3">
      <w:r w:rsidRPr="00791150">
        <w:t>(Kilde: Lægdsrulle Nr.52, Skanderb. Amt,Hovedrulle 1789. Skivholme. Side 198. Nr. 56-59. AOL)</w:t>
      </w:r>
    </w:p>
    <w:p w:rsidR="009442D3" w:rsidRPr="00791150" w:rsidRDefault="009442D3" w:rsidP="009442D3"/>
    <w:p w:rsidR="009442D3" w:rsidRPr="00E812CD" w:rsidRDefault="009442D3" w:rsidP="009442D3"/>
    <w:p w:rsidR="009442D3" w:rsidRPr="00E812CD"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B844F7">
        <w:rPr>
          <w:bCs/>
        </w:rPr>
        <w:t xml:space="preserve">Søren Nielsen </w:t>
      </w:r>
      <w:r w:rsidRPr="00B844F7">
        <w:rPr>
          <w:bCs/>
          <w:i/>
        </w:rPr>
        <w:t>(:f. ca. 1747:)</w:t>
      </w:r>
      <w:r w:rsidRPr="00B844F7">
        <w:rPr>
          <w:bCs/>
        </w:rPr>
        <w:t>.</w:t>
      </w:r>
      <w:r>
        <w:rPr>
          <w:b/>
          <w:bCs/>
        </w:rPr>
        <w:tab/>
      </w:r>
      <w:r>
        <w:rPr>
          <w:b/>
          <w:bCs/>
        </w:rPr>
        <w:tab/>
      </w:r>
      <w:r>
        <w:rPr>
          <w:bCs/>
        </w:rPr>
        <w:t>Herskind.     3 Sønner.     Nr. 49-51.</w:t>
      </w:r>
    </w:p>
    <w:p w:rsidR="009442D3" w:rsidRPr="00E812CD"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812CD">
        <w:t xml:space="preserve">Niels </w:t>
      </w:r>
      <w:r>
        <w:t xml:space="preserve">   13 Aar gl. </w:t>
      </w:r>
      <w:r w:rsidRPr="00E812CD">
        <w:rPr>
          <w:i/>
        </w:rPr>
        <w:t>(:1778:)</w:t>
      </w:r>
    </w:p>
    <w:p w:rsidR="009442D3" w:rsidRPr="009442D3"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
        </w:rPr>
      </w:pPr>
      <w:r w:rsidRPr="009442D3">
        <w:t xml:space="preserve">Christen   9 </w:t>
      </w:r>
      <w:r w:rsidRPr="009442D3">
        <w:rPr>
          <w:b/>
        </w:rPr>
        <w:t xml:space="preserve">Aar gl. </w:t>
      </w:r>
      <w:r w:rsidRPr="009442D3">
        <w:rPr>
          <w:b/>
          <w:i/>
        </w:rPr>
        <w:t>(:1783:)</w:t>
      </w:r>
    </w:p>
    <w:p w:rsidR="009442D3" w:rsidRPr="00E812CD" w:rsidRDefault="009442D3" w:rsidP="009442D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9442D3">
        <w:rPr>
          <w:b/>
        </w:rPr>
        <w:t>Jens</w:t>
      </w:r>
      <w:r w:rsidRPr="00E812CD">
        <w:t xml:space="preserve"> </w:t>
      </w:r>
      <w:r>
        <w:t xml:space="preserve">    6 Aar gl. </w:t>
      </w:r>
      <w:r w:rsidRPr="00E812CD">
        <w:rPr>
          <w:i/>
        </w:rPr>
        <w:t>(:1786:)</w:t>
      </w:r>
    </w:p>
    <w:p w:rsidR="009442D3" w:rsidRPr="00791150" w:rsidRDefault="009442D3" w:rsidP="009442D3">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9442D3" w:rsidRPr="00E812CD" w:rsidRDefault="009442D3" w:rsidP="009442D3"/>
    <w:p w:rsidR="009442D3" w:rsidRPr="00FA0B17" w:rsidRDefault="009442D3"/>
    <w:p w:rsidR="009E1DF9" w:rsidRPr="00FA0B17" w:rsidRDefault="009E1DF9">
      <w:r w:rsidRPr="00FA0B17">
        <w:t xml:space="preserve">1795.  Den 3. August.  Skifte efter </w:t>
      </w:r>
      <w:r w:rsidRPr="00FA0B17">
        <w:rPr>
          <w:bCs/>
        </w:rPr>
        <w:t>Søren Nielsen</w:t>
      </w:r>
      <w:r w:rsidRPr="00FA0B17">
        <w:rPr>
          <w:b/>
          <w:bCs/>
        </w:rPr>
        <w:t xml:space="preserve"> </w:t>
      </w:r>
      <w:r w:rsidRPr="00FA0B17">
        <w:t xml:space="preserve">i Herskind </w:t>
      </w:r>
      <w:r w:rsidRPr="00FA0B17">
        <w:rPr>
          <w:i/>
        </w:rPr>
        <w:t>(:født ca. 1747:)</w:t>
      </w:r>
      <w:r w:rsidRPr="00FA0B17">
        <w:t xml:space="preserve">.  Enken var Gertrud Christensdatter </w:t>
      </w:r>
      <w:r w:rsidRPr="00FA0B17">
        <w:rPr>
          <w:i/>
        </w:rPr>
        <w:t>(:født ca. 1757:)</w:t>
      </w:r>
      <w:r w:rsidRPr="00FA0B17">
        <w:t xml:space="preserve">.  Lavværge var hendes Fader Niels Christensen i Skjørring.  Børn: Niels 16 Aar </w:t>
      </w:r>
      <w:r w:rsidRPr="00FA0B17">
        <w:rPr>
          <w:i/>
        </w:rPr>
        <w:t>(:født ca. 1778:)</w:t>
      </w:r>
      <w:r w:rsidRPr="00FA0B17">
        <w:t xml:space="preserve">, Christen 12 </w:t>
      </w:r>
      <w:r w:rsidRPr="00FA0B17">
        <w:rPr>
          <w:i/>
        </w:rPr>
        <w:t>(:født ca. 1783:)</w:t>
      </w:r>
      <w:r w:rsidRPr="00FA0B17">
        <w:t xml:space="preserve">,  </w:t>
      </w:r>
      <w:r w:rsidRPr="00FA0B17">
        <w:rPr>
          <w:b/>
        </w:rPr>
        <w:t>Jens 9</w:t>
      </w:r>
      <w:r w:rsidRPr="00FA0B17">
        <w:t xml:space="preserve">.  Deres Formynder var Laurids Frandsen i Herskind </w:t>
      </w:r>
      <w:r w:rsidRPr="00FA0B17">
        <w:rPr>
          <w:i/>
        </w:rPr>
        <w:t>(:født ca. 1755:).</w:t>
      </w:r>
      <w:r w:rsidRPr="00FA0B17">
        <w:rPr>
          <w:i/>
        </w:rPr>
        <w:tab/>
      </w:r>
      <w:r w:rsidRPr="00FA0B17">
        <w:tab/>
      </w:r>
      <w:r w:rsidRPr="00FA0B17">
        <w:rPr>
          <w:i/>
        </w:rPr>
        <w:tab/>
      </w:r>
      <w:r w:rsidRPr="00FA0B17">
        <w:t>(Fra Internet. Erik Brejls hjemmeside).</w:t>
      </w:r>
    </w:p>
    <w:p w:rsidR="009E1DF9" w:rsidRPr="00FA0B17" w:rsidRDefault="009E1DF9">
      <w:r w:rsidRPr="00FA0B17">
        <w:rPr>
          <w:bCs/>
        </w:rPr>
        <w:t>(Kilde: Wedelslund og Søbygård godser Skifteprotokol 1790–1828. G 319-10. Nr. 15. Folio 52)</w:t>
      </w:r>
    </w:p>
    <w:p w:rsidR="009E1DF9" w:rsidRPr="00FA0B17" w:rsidRDefault="009E1DF9"/>
    <w:p w:rsidR="009E1DF9" w:rsidRPr="00FA0B17" w:rsidRDefault="009E1DF9"/>
    <w:p w:rsidR="009E1DF9" w:rsidRPr="00FA0B17" w:rsidRDefault="009E1DF9">
      <w:r w:rsidRPr="00FA0B17">
        <w:t>Folketælling 1801.      Schifholme Sogn.     Herrschend Bye.    Nr. 32.</w:t>
      </w:r>
    </w:p>
    <w:p w:rsidR="009E1DF9" w:rsidRPr="00FA0B17" w:rsidRDefault="009E1DF9">
      <w:r w:rsidRPr="00FA0B17">
        <w:t>Jens Michelsen</w:t>
      </w:r>
      <w:r w:rsidRPr="00FA0B17">
        <w:tab/>
      </w:r>
      <w:r w:rsidRPr="00FA0B17">
        <w:tab/>
        <w:t>M</w:t>
      </w:r>
      <w:r w:rsidRPr="00FA0B17">
        <w:tab/>
        <w:t>Huusbonde</w:t>
      </w:r>
      <w:r w:rsidRPr="00FA0B17">
        <w:tab/>
      </w:r>
      <w:r w:rsidRPr="00FA0B17">
        <w:tab/>
        <w:t>36</w:t>
      </w:r>
      <w:r w:rsidRPr="00FA0B17">
        <w:tab/>
        <w:t>Gift 1x</w:t>
      </w:r>
      <w:r w:rsidRPr="00FA0B17">
        <w:tab/>
        <w:t>Bonde og Gaardbeboer</w:t>
      </w:r>
    </w:p>
    <w:p w:rsidR="009E1DF9" w:rsidRPr="00FA0B17" w:rsidRDefault="009E1DF9">
      <w:r w:rsidRPr="00FA0B17">
        <w:t>Giertrud Christensda.</w:t>
      </w:r>
      <w:r w:rsidRPr="00FA0B17">
        <w:tab/>
        <w:t>K</w:t>
      </w:r>
      <w:r w:rsidRPr="00FA0B17">
        <w:tab/>
        <w:t>hans Kone</w:t>
      </w:r>
      <w:r w:rsidRPr="00FA0B17">
        <w:tab/>
      </w:r>
      <w:r w:rsidRPr="00FA0B17">
        <w:tab/>
        <w:t>43</w:t>
      </w:r>
      <w:r w:rsidRPr="00FA0B17">
        <w:tab/>
        <w:t>Gift 2x</w:t>
      </w:r>
    </w:p>
    <w:p w:rsidR="009E1DF9" w:rsidRPr="00FA0B17" w:rsidRDefault="009E1DF9">
      <w:r w:rsidRPr="00FA0B17">
        <w:t>Niels Sørensen</w:t>
      </w:r>
      <w:r w:rsidRPr="00FA0B17">
        <w:tab/>
      </w:r>
      <w:r w:rsidRPr="00FA0B17">
        <w:tab/>
        <w:t>M</w:t>
      </w:r>
      <w:r w:rsidRPr="00FA0B17">
        <w:tab/>
        <w:t>hendes Søn</w:t>
      </w:r>
      <w:r w:rsidRPr="00FA0B17">
        <w:tab/>
      </w:r>
      <w:r w:rsidRPr="00FA0B17">
        <w:tab/>
        <w:t>22</w:t>
      </w:r>
      <w:r w:rsidRPr="00FA0B17">
        <w:tab/>
        <w:t>Ugift</w:t>
      </w:r>
      <w:r w:rsidRPr="00FA0B17">
        <w:tab/>
      </w:r>
      <w:r w:rsidRPr="00FA0B17">
        <w:tab/>
        <w:t>Soldat</w:t>
      </w:r>
    </w:p>
    <w:p w:rsidR="009E1DF9" w:rsidRPr="00FA0B17" w:rsidRDefault="009E1DF9">
      <w:r w:rsidRPr="00FA0B17">
        <w:rPr>
          <w:b/>
          <w:bCs/>
        </w:rPr>
        <w:t>Jens Sørensen</w:t>
      </w:r>
      <w:r w:rsidRPr="00FA0B17">
        <w:tab/>
      </w:r>
      <w:r w:rsidRPr="00FA0B17">
        <w:tab/>
        <w:t>M</w:t>
      </w:r>
      <w:r w:rsidRPr="00FA0B17">
        <w:tab/>
        <w:t>hendes Søn</w:t>
      </w:r>
      <w:r w:rsidRPr="00FA0B17">
        <w:tab/>
      </w:r>
      <w:r w:rsidRPr="00FA0B17">
        <w:tab/>
        <w:t>14</w:t>
      </w:r>
      <w:r w:rsidRPr="00FA0B17">
        <w:tab/>
        <w:t>Ugift</w:t>
      </w:r>
    </w:p>
    <w:p w:rsidR="009E1DF9" w:rsidRPr="00FA0B17" w:rsidRDefault="009E1DF9">
      <w:r w:rsidRPr="00FA0B17">
        <w:t>Søren Jensen</w:t>
      </w:r>
      <w:r w:rsidRPr="00FA0B17">
        <w:tab/>
      </w:r>
      <w:r w:rsidRPr="00FA0B17">
        <w:tab/>
        <w:t>M</w:t>
      </w:r>
      <w:r w:rsidRPr="00FA0B17">
        <w:tab/>
        <w:t>deres Søn</w:t>
      </w:r>
      <w:r w:rsidRPr="00FA0B17">
        <w:tab/>
      </w:r>
      <w:r w:rsidRPr="00FA0B17">
        <w:tab/>
        <w:t xml:space="preserve">  5</w:t>
      </w:r>
      <w:r w:rsidRPr="00FA0B17">
        <w:tab/>
        <w:t>Ugift</w:t>
      </w:r>
    </w:p>
    <w:p w:rsidR="009E1DF9" w:rsidRPr="00FA0B17" w:rsidRDefault="009E1DF9">
      <w:r w:rsidRPr="00FA0B17">
        <w:t>Dorthe Isaacsdatter</w:t>
      </w:r>
      <w:r w:rsidRPr="00FA0B17">
        <w:tab/>
        <w:t>K</w:t>
      </w:r>
      <w:r w:rsidRPr="00FA0B17">
        <w:tab/>
        <w:t>Tjenestepige</w:t>
      </w:r>
      <w:r w:rsidRPr="00FA0B17">
        <w:tab/>
        <w:t>27</w:t>
      </w:r>
      <w:r w:rsidRPr="00FA0B17">
        <w:tab/>
        <w:t>Ugift</w:t>
      </w:r>
    </w:p>
    <w:p w:rsidR="009E1DF9" w:rsidRPr="00FA0B17" w:rsidRDefault="009E1DF9">
      <w:r w:rsidRPr="00FA0B17">
        <w:t>Maren Rasmusdatter</w:t>
      </w:r>
      <w:r w:rsidRPr="00FA0B17">
        <w:tab/>
        <w:t>K</w:t>
      </w:r>
      <w:r w:rsidRPr="00FA0B17">
        <w:tab/>
      </w:r>
      <w:r w:rsidRPr="00FA0B17">
        <w:tab/>
      </w:r>
      <w:r w:rsidRPr="00FA0B17">
        <w:tab/>
      </w:r>
      <w:r w:rsidRPr="00FA0B17">
        <w:tab/>
        <w:t>70</w:t>
      </w:r>
      <w:r w:rsidRPr="00FA0B17">
        <w:tab/>
        <w:t>Enke 2x</w:t>
      </w:r>
      <w:r w:rsidRPr="00FA0B17">
        <w:tab/>
        <w:t>Almisselem</w:t>
      </w:r>
    </w:p>
    <w:p w:rsidR="009E1DF9" w:rsidRPr="00FA0B17" w:rsidRDefault="009E1DF9"/>
    <w:p w:rsidR="009E1DF9" w:rsidRPr="00FA0B17" w:rsidRDefault="009E1DF9"/>
    <w:p w:rsidR="009E1DF9" w:rsidRPr="00FA0B17" w:rsidRDefault="009E1DF9">
      <w:r w:rsidRPr="00FA0B17">
        <w:t xml:space="preserve">1823.  Den 22. Februar.  Skifte efter </w:t>
      </w:r>
      <w:r w:rsidRPr="00FA0B17">
        <w:rPr>
          <w:bCs/>
        </w:rPr>
        <w:t>Gertrud Christensdatter</w:t>
      </w:r>
      <w:r w:rsidRPr="00FA0B17">
        <w:t xml:space="preserve"> </w:t>
      </w:r>
      <w:r w:rsidRPr="00FA0B17">
        <w:rPr>
          <w:i/>
        </w:rPr>
        <w:t>(:født ca. 1757:)</w:t>
      </w:r>
      <w:r w:rsidRPr="00FA0B17">
        <w:t xml:space="preserve"> i Herskind.  Enkemanden var Jens Mikkelsen </w:t>
      </w:r>
      <w:r w:rsidRPr="00FA0B17">
        <w:rPr>
          <w:i/>
        </w:rPr>
        <w:t>(:født ca. 1764:)</w:t>
      </w:r>
      <w:r w:rsidRPr="00FA0B17">
        <w:t xml:space="preserve">.  Børn:  Niels Sørensen sammesteds </w:t>
      </w:r>
      <w:r w:rsidRPr="00FA0B17">
        <w:rPr>
          <w:i/>
        </w:rPr>
        <w:t>(:født ca. 1778:)</w:t>
      </w:r>
      <w:r w:rsidRPr="00FA0B17">
        <w:t xml:space="preserve">, Christen Sørensen </w:t>
      </w:r>
      <w:r w:rsidRPr="00FA0B17">
        <w:rPr>
          <w:i/>
        </w:rPr>
        <w:t>(:født ca. 1783:)</w:t>
      </w:r>
      <w:r w:rsidRPr="00FA0B17">
        <w:t xml:space="preserve"> i Hammel, </w:t>
      </w:r>
      <w:r w:rsidRPr="00FA0B17">
        <w:rPr>
          <w:b/>
        </w:rPr>
        <w:t>Jens Sørensen</w:t>
      </w:r>
      <w:r w:rsidRPr="00FA0B17">
        <w:t>, Skolelærer i Taastrup ved Gl. Estrup.  (Dødsanmeldelse).</w:t>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117.  Folio 264)</w:t>
      </w:r>
    </w:p>
    <w:p w:rsidR="009E1DF9" w:rsidRPr="00FA0B17" w:rsidRDefault="009E1DF9"/>
    <w:p w:rsidR="009E1DF9" w:rsidRPr="00FA0B17" w:rsidRDefault="009E1DF9"/>
    <w:p w:rsidR="009E1DF9" w:rsidRPr="00FA0B17" w:rsidRDefault="009E1DF9">
      <w:r w:rsidRPr="00FA0B17">
        <w:t>======================================================================</w:t>
      </w:r>
    </w:p>
    <w:p w:rsidR="009E1DF9" w:rsidRPr="00FA0B17" w:rsidRDefault="00E72D80">
      <w:r>
        <w:br w:type="page"/>
      </w:r>
      <w:r w:rsidR="009E1DF9" w:rsidRPr="00FA0B17">
        <w:lastRenderedPageBreak/>
        <w:t>Michelsdatter,     Ane</w:t>
      </w:r>
      <w:r w:rsidR="009E1DF9" w:rsidRPr="00FA0B17">
        <w:tab/>
      </w:r>
      <w:r w:rsidR="009E1DF9" w:rsidRPr="00FA0B17">
        <w:tab/>
      </w:r>
      <w:r w:rsidR="009E1DF9" w:rsidRPr="00FA0B17">
        <w:tab/>
      </w:r>
      <w:r w:rsidR="009E1DF9" w:rsidRPr="00FA0B17">
        <w:tab/>
        <w:t>født ca. 1787     i Lyngby Sogn</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Default="009E1DF9">
      <w:r>
        <w:t xml:space="preserve">Den 5. Dec. 1826. Anmeldelse. Anne Kirstine Rasmusdatter i Lyngby. Enkemanden Anders Eriksen. Første ægteskab med [Mikkel Rasmussen i Lyngby, skifte 23.3.1804 lbnr.122].  </w:t>
      </w:r>
      <w:r w:rsidRPr="00E514DD">
        <w:t>Børn:</w:t>
      </w:r>
      <w:r w:rsidRPr="0021228D">
        <w:rPr>
          <w:b/>
        </w:rPr>
        <w:t xml:space="preserve"> </w:t>
      </w:r>
      <w:r>
        <w:rPr>
          <w:b/>
        </w:rPr>
        <w:t xml:space="preserve"> </w:t>
      </w:r>
      <w:r w:rsidRPr="0021228D">
        <w:rPr>
          <w:b/>
        </w:rPr>
        <w:t>Anne</w:t>
      </w:r>
      <w:r>
        <w:rPr>
          <w:b/>
        </w:rPr>
        <w:t xml:space="preserve"> </w:t>
      </w:r>
      <w:r>
        <w:rPr>
          <w:i/>
        </w:rPr>
        <w:t>(:Michelsdatter, f.ca. 1787:)</w:t>
      </w:r>
      <w:r w:rsidRPr="0021228D">
        <w:rPr>
          <w:b/>
        </w:rPr>
        <w:t xml:space="preserve"> </w:t>
      </w:r>
      <w:r w:rsidRPr="00F023FB">
        <w:t>g.m. Hans Pedersen i Herskind</w:t>
      </w:r>
      <w:r>
        <w:rPr>
          <w:b/>
        </w:rPr>
        <w:t xml:space="preserve"> </w:t>
      </w:r>
      <w:r w:rsidRPr="002A07F2">
        <w:rPr>
          <w:i/>
        </w:rPr>
        <w:t>(:</w:t>
      </w:r>
      <w:r>
        <w:rPr>
          <w:i/>
        </w:rPr>
        <w:t>f.ca.</w:t>
      </w:r>
      <w:r w:rsidRPr="002A07F2">
        <w:rPr>
          <w:i/>
        </w:rPr>
        <w:t>1785:)</w:t>
      </w:r>
      <w:r>
        <w:t xml:space="preserve">, Sidsel g.m. Jens Sørensen i Lyngby, Mette g.m. Søren Nielsen i Lyngby. </w:t>
      </w:r>
      <w:r>
        <w:tab/>
      </w:r>
      <w:r>
        <w:tab/>
        <w:t>(Internet 15/8 2003. Erik Brejls hjemmeside)</w:t>
      </w:r>
    </w:p>
    <w:p w:rsidR="009E1DF9" w:rsidRDefault="009E1DF9">
      <w:r>
        <w:t>(Kilde: Lyngbygaard Gods Skifteuddrag 1772-</w:t>
      </w:r>
      <w:smartTag w:uri="urn:schemas-microsoft-com:office:smarttags" w:element="metricconverter">
        <w:smartTagPr>
          <w:attr w:name="ProductID" w:val="1850. G"/>
        </w:smartTagPr>
        <w:r>
          <w:t>1850. G</w:t>
        </w:r>
      </w:smartTag>
      <w:r>
        <w:t xml:space="preserve"> 313 nr. 20. Nr. 196. Sider 376B, 377)    </w:t>
      </w:r>
    </w:p>
    <w:p w:rsidR="009E1DF9" w:rsidRDefault="009E1DF9"/>
    <w:p w:rsidR="009E1DF9" w:rsidRPr="00FA0B17" w:rsidRDefault="009E1DF9"/>
    <w:p w:rsidR="009E1DF9" w:rsidRPr="00FA0B17" w:rsidRDefault="009E1DF9">
      <w:r w:rsidRPr="00FA0B17">
        <w:t xml:space="preserve">Folketælling 1834.  Skivholme Sogn.  Framlev Herred.  Aarhus Amt.  Herskind Bye.  17.  En Gaard </w:t>
      </w:r>
    </w:p>
    <w:p w:rsidR="009E1DF9" w:rsidRPr="00FA0B17" w:rsidRDefault="009E1DF9">
      <w:r w:rsidRPr="00FA0B17">
        <w:t>Hans Pedersen</w:t>
      </w:r>
      <w:r w:rsidRPr="00FA0B17">
        <w:tab/>
      </w:r>
      <w:r w:rsidRPr="00FA0B17">
        <w:tab/>
      </w:r>
      <w:r w:rsidRPr="00FA0B17">
        <w:tab/>
      </w:r>
      <w:r w:rsidRPr="00FA0B17">
        <w:tab/>
        <w:t>48</w:t>
      </w:r>
      <w:r w:rsidRPr="00FA0B17">
        <w:tab/>
      </w:r>
      <w:r w:rsidRPr="00FA0B17">
        <w:tab/>
        <w:t>gift</w:t>
      </w:r>
      <w:r w:rsidRPr="00FA0B17">
        <w:tab/>
      </w:r>
      <w:r w:rsidRPr="00FA0B17">
        <w:tab/>
        <w:t>Gaardmand</w:t>
      </w:r>
    </w:p>
    <w:p w:rsidR="009E1DF9" w:rsidRPr="00FA0B17" w:rsidRDefault="009E1DF9">
      <w:r w:rsidRPr="00FA0B17">
        <w:rPr>
          <w:b/>
          <w:bCs/>
        </w:rPr>
        <w:t>Ane Michelsdatter</w:t>
      </w:r>
      <w:r w:rsidRPr="00FA0B17">
        <w:tab/>
      </w:r>
      <w:r w:rsidRPr="00FA0B17">
        <w:tab/>
      </w:r>
      <w:r w:rsidRPr="00FA0B17">
        <w:tab/>
        <w:t>47</w:t>
      </w:r>
      <w:r w:rsidRPr="00FA0B17">
        <w:tab/>
      </w:r>
      <w:r w:rsidRPr="00FA0B17">
        <w:tab/>
        <w:t>gift</w:t>
      </w:r>
      <w:r w:rsidRPr="00FA0B17">
        <w:tab/>
      </w:r>
      <w:r w:rsidRPr="00FA0B17">
        <w:tab/>
        <w:t>hans Kone</w:t>
      </w:r>
    </w:p>
    <w:p w:rsidR="009E1DF9" w:rsidRPr="00FA0B17" w:rsidRDefault="009E1DF9">
      <w:r w:rsidRPr="00FA0B17">
        <w:t>Peder Hansen</w:t>
      </w:r>
      <w:r w:rsidRPr="00FA0B17">
        <w:tab/>
      </w:r>
      <w:r w:rsidRPr="00FA0B17">
        <w:tab/>
      </w:r>
      <w:r w:rsidRPr="00FA0B17">
        <w:tab/>
      </w:r>
      <w:r w:rsidRPr="00FA0B17">
        <w:tab/>
        <w:t>14</w:t>
      </w:r>
      <w:r w:rsidRPr="00FA0B17">
        <w:tab/>
      </w:r>
      <w:r w:rsidRPr="00FA0B17">
        <w:tab/>
        <w:t>}</w:t>
      </w:r>
    </w:p>
    <w:p w:rsidR="009E1DF9" w:rsidRPr="00FA0B17" w:rsidRDefault="009E1DF9">
      <w:r w:rsidRPr="00FA0B17">
        <w:t>Ane K. Hansdatter</w:t>
      </w:r>
      <w:r w:rsidRPr="00FA0B17">
        <w:tab/>
      </w:r>
      <w:r w:rsidRPr="00FA0B17">
        <w:tab/>
      </w:r>
      <w:r w:rsidRPr="00FA0B17">
        <w:tab/>
        <w:t>13</w:t>
      </w:r>
      <w:r w:rsidRPr="00FA0B17">
        <w:tab/>
      </w:r>
      <w:r w:rsidRPr="00FA0B17">
        <w:tab/>
        <w:t>} ugifte</w:t>
      </w:r>
      <w:r w:rsidRPr="00FA0B17">
        <w:tab/>
        <w:t>deres Børn</w:t>
      </w:r>
    </w:p>
    <w:p w:rsidR="009E1DF9" w:rsidRPr="00FA0B17" w:rsidRDefault="009E1DF9">
      <w:r w:rsidRPr="00FA0B17">
        <w:t>Kirsten Hansdatter</w:t>
      </w:r>
      <w:r w:rsidRPr="00FA0B17">
        <w:tab/>
      </w:r>
      <w:r w:rsidRPr="00FA0B17">
        <w:tab/>
      </w:r>
      <w:r w:rsidRPr="00FA0B17">
        <w:tab/>
        <w:t>11</w:t>
      </w:r>
      <w:r w:rsidRPr="00FA0B17">
        <w:tab/>
      </w:r>
      <w:r w:rsidRPr="00FA0B17">
        <w:tab/>
        <w:t>}</w:t>
      </w:r>
    </w:p>
    <w:p w:rsidR="009E1DF9" w:rsidRPr="00FA0B17" w:rsidRDefault="009E1DF9">
      <w:r w:rsidRPr="00FA0B17">
        <w:t>Anders Hansen</w:t>
      </w:r>
      <w:r w:rsidRPr="00FA0B17">
        <w:tab/>
      </w:r>
      <w:r w:rsidRPr="00FA0B17">
        <w:tab/>
      </w:r>
      <w:r w:rsidRPr="00FA0B17">
        <w:tab/>
      </w:r>
      <w:r w:rsidRPr="00FA0B17">
        <w:tab/>
        <w:t>10</w:t>
      </w:r>
      <w:r w:rsidRPr="00FA0B17">
        <w:tab/>
      </w:r>
      <w:r w:rsidRPr="00FA0B17">
        <w:tab/>
        <w:t>}</w:t>
      </w:r>
    </w:p>
    <w:p w:rsidR="009E1DF9" w:rsidRPr="00FA0B17" w:rsidRDefault="009E1DF9">
      <w:r w:rsidRPr="00FA0B17">
        <w:t>Hans Christian Laursen</w:t>
      </w:r>
      <w:r w:rsidRPr="00FA0B17">
        <w:tab/>
      </w:r>
      <w:r w:rsidRPr="00FA0B17">
        <w:tab/>
      </w:r>
      <w:r w:rsidRPr="00FA0B17">
        <w:tab/>
        <w:t>28</w:t>
      </w:r>
      <w:r w:rsidRPr="00FA0B17">
        <w:tab/>
      </w:r>
      <w:r w:rsidRPr="00FA0B17">
        <w:tab/>
        <w:t xml:space="preserve">   }</w:t>
      </w:r>
    </w:p>
    <w:p w:rsidR="009E1DF9" w:rsidRPr="00FA0B17" w:rsidRDefault="009E1DF9">
      <w:r w:rsidRPr="00FA0B17">
        <w:t>Ane Kirstine Sørensdatter</w:t>
      </w:r>
      <w:r w:rsidRPr="00FA0B17">
        <w:tab/>
      </w:r>
      <w:r w:rsidRPr="00FA0B17">
        <w:tab/>
        <w:t>22</w:t>
      </w:r>
      <w:r w:rsidRPr="00FA0B17">
        <w:tab/>
      </w:r>
      <w:r w:rsidRPr="00FA0B17">
        <w:tab/>
        <w:t xml:space="preserve">   } ugifte</w:t>
      </w:r>
      <w:r w:rsidRPr="00FA0B17">
        <w:tab/>
        <w:t xml:space="preserve">  Tjenestefolk</w:t>
      </w:r>
    </w:p>
    <w:p w:rsidR="009E1DF9" w:rsidRDefault="009E1DF9"/>
    <w:p w:rsidR="009E1DF9" w:rsidRDefault="009E1DF9"/>
    <w:p w:rsidR="009E1DF9" w:rsidRDefault="009E1DF9">
      <w:r>
        <w:t>Folketælling 1840.  Skivholme Sogn.  Framlev Herred.  Aarhus Amt.  Herskind Bye.   (C0327)</w:t>
      </w:r>
    </w:p>
    <w:p w:rsidR="009E1DF9" w:rsidRDefault="009E1DF9">
      <w:r>
        <w:t>Hans Pedersen</w:t>
      </w:r>
      <w:r>
        <w:tab/>
      </w:r>
      <w:r>
        <w:tab/>
      </w:r>
      <w:r>
        <w:tab/>
      </w:r>
      <w:r>
        <w:tab/>
      </w:r>
      <w:r>
        <w:tab/>
        <w:t>54</w:t>
      </w:r>
      <w:r>
        <w:tab/>
        <w:t>Gift</w:t>
      </w:r>
      <w:r>
        <w:tab/>
      </w:r>
      <w:r>
        <w:tab/>
        <w:t>Gaardmand</w:t>
      </w:r>
    </w:p>
    <w:p w:rsidR="009E1DF9" w:rsidRDefault="009E1DF9">
      <w:r>
        <w:rPr>
          <w:b/>
        </w:rPr>
        <w:t>Ane Michelsdatter</w:t>
      </w:r>
      <w:r>
        <w:tab/>
      </w:r>
      <w:r>
        <w:tab/>
      </w:r>
      <w:r>
        <w:tab/>
      </w:r>
      <w:r>
        <w:tab/>
        <w:t>53</w:t>
      </w:r>
      <w:r>
        <w:tab/>
        <w:t>Gift</w:t>
      </w:r>
      <w:r>
        <w:tab/>
      </w:r>
      <w:r>
        <w:tab/>
        <w:t>Hans Kone</w:t>
      </w:r>
    </w:p>
    <w:p w:rsidR="009E1DF9" w:rsidRDefault="009E1DF9">
      <w:r>
        <w:t>4 børn</w:t>
      </w:r>
    </w:p>
    <w:p w:rsidR="009E1DF9" w:rsidRDefault="009E1DF9"/>
    <w:p w:rsidR="009E1DF9" w:rsidRPr="00FA0B17" w:rsidRDefault="009E1DF9"/>
    <w:p w:rsidR="009E1DF9" w:rsidRDefault="009E1DF9">
      <w:r>
        <w:t xml:space="preserve">1842. Datteren Ane Kirstine, f. 1821 viet. Fader: Hans Pedersen og M: </w:t>
      </w:r>
      <w:r>
        <w:rPr>
          <w:b/>
        </w:rPr>
        <w:t>Ane Michelsdatter.</w:t>
      </w:r>
    </w:p>
    <w:p w:rsidR="009E1DF9" w:rsidRPr="00FA0B17" w:rsidRDefault="009E1DF9">
      <w:r w:rsidRPr="00FA0B17">
        <w:t xml:space="preserve">(Kilde:  Kirkebog for Skivholme – Skovby 1814 – 1844.  </w:t>
      </w:r>
      <w:r>
        <w:t>Copulerede</w:t>
      </w:r>
      <w:r w:rsidRPr="00FA0B17">
        <w:t xml:space="preserve">. Side </w:t>
      </w:r>
      <w:r>
        <w:t xml:space="preserve">b. </w:t>
      </w:r>
      <w:r w:rsidRPr="00FA0B17">
        <w:t>1</w:t>
      </w:r>
      <w:r>
        <w:t>58</w:t>
      </w:r>
      <w:r w:rsidRPr="00FA0B17">
        <w:t xml:space="preserve">. nr. </w:t>
      </w:r>
      <w:r>
        <w:t>6</w:t>
      </w:r>
      <w:r w:rsidRPr="00FA0B17">
        <w:t>)</w:t>
      </w:r>
    </w:p>
    <w:p w:rsidR="009E1DF9" w:rsidRDefault="009E1DF9"/>
    <w:p w:rsidR="009E1DF9" w:rsidRPr="00FA0B17" w:rsidRDefault="009E1DF9"/>
    <w:p w:rsidR="009E1DF9" w:rsidRPr="00FA0B17" w:rsidRDefault="009E1DF9">
      <w:pPr>
        <w:rPr>
          <w:b/>
          <w:bCs/>
        </w:rPr>
      </w:pPr>
      <w:r w:rsidRPr="00FA0B17">
        <w:t>Folketælling 1845.  Skivholme Sogn.  Framlev Hrd.  Aarhus Amt.  Herskind By.  66.  En Gaard</w:t>
      </w:r>
    </w:p>
    <w:p w:rsidR="009E1DF9" w:rsidRPr="00FA0B17" w:rsidRDefault="009E1DF9">
      <w:r w:rsidRPr="00FA0B17">
        <w:rPr>
          <w:bCs/>
        </w:rPr>
        <w:t>Hans Pedersen</w:t>
      </w:r>
      <w:r w:rsidRPr="00FA0B17">
        <w:tab/>
      </w:r>
      <w:r w:rsidRPr="00FA0B17">
        <w:tab/>
        <w:t>59</w:t>
      </w:r>
      <w:r w:rsidRPr="00FA0B17">
        <w:tab/>
        <w:t>gift</w:t>
      </w:r>
      <w:r w:rsidRPr="00FA0B17">
        <w:tab/>
      </w:r>
      <w:r w:rsidRPr="00FA0B17">
        <w:tab/>
        <w:t>her i Sognet</w:t>
      </w:r>
      <w:r w:rsidRPr="00FA0B17">
        <w:tab/>
        <w:t>Gaardmand</w:t>
      </w:r>
    </w:p>
    <w:p w:rsidR="009E1DF9" w:rsidRPr="00FA0B17" w:rsidRDefault="009E1DF9">
      <w:r w:rsidRPr="00FA0B17">
        <w:rPr>
          <w:b/>
        </w:rPr>
        <w:t>Ane Michelsdatter</w:t>
      </w:r>
      <w:r w:rsidRPr="00FA0B17">
        <w:tab/>
        <w:t>58</w:t>
      </w:r>
      <w:r w:rsidRPr="00FA0B17">
        <w:tab/>
        <w:t>gift</w:t>
      </w:r>
      <w:r w:rsidRPr="00FA0B17">
        <w:tab/>
      </w:r>
      <w:r w:rsidRPr="00FA0B17">
        <w:tab/>
        <w:t>Lyngbye</w:t>
      </w:r>
      <w:r w:rsidRPr="00FA0B17">
        <w:tab/>
      </w:r>
      <w:r w:rsidRPr="00FA0B17">
        <w:tab/>
        <w:t>hans Kone</w:t>
      </w:r>
    </w:p>
    <w:p w:rsidR="009E1DF9" w:rsidRPr="00FA0B17" w:rsidRDefault="009E1DF9">
      <w:r w:rsidRPr="00FA0B17">
        <w:t>Peder Hansen</w:t>
      </w:r>
      <w:r w:rsidRPr="00FA0B17">
        <w:tab/>
      </w:r>
      <w:r w:rsidRPr="00FA0B17">
        <w:tab/>
        <w:t>25</w:t>
      </w:r>
      <w:r w:rsidRPr="00FA0B17">
        <w:tab/>
        <w:t>ugift</w:t>
      </w:r>
      <w:r w:rsidRPr="00FA0B17">
        <w:tab/>
      </w:r>
      <w:r w:rsidRPr="00FA0B17">
        <w:tab/>
        <w:t>her i Sognet</w:t>
      </w:r>
      <w:r w:rsidRPr="00FA0B17">
        <w:tab/>
        <w:t>deres Søn</w:t>
      </w:r>
    </w:p>
    <w:p w:rsidR="009E1DF9" w:rsidRPr="00FA0B17" w:rsidRDefault="009E1DF9">
      <w:r w:rsidRPr="00FA0B17">
        <w:t>Anders Hansen</w:t>
      </w:r>
      <w:r w:rsidRPr="00FA0B17">
        <w:tab/>
      </w:r>
      <w:r w:rsidRPr="00FA0B17">
        <w:tab/>
        <w:t>21</w:t>
      </w:r>
      <w:r w:rsidRPr="00FA0B17">
        <w:tab/>
        <w:t>ugift</w:t>
      </w:r>
      <w:r w:rsidRPr="00FA0B17">
        <w:tab/>
      </w:r>
      <w:r w:rsidRPr="00FA0B17">
        <w:tab/>
        <w:t>her i Sognet</w:t>
      </w:r>
      <w:r w:rsidRPr="00FA0B17">
        <w:tab/>
        <w:t>deres Søn</w:t>
      </w:r>
    </w:p>
    <w:p w:rsidR="009E1DF9" w:rsidRPr="00FA0B17" w:rsidRDefault="009E1DF9">
      <w:r w:rsidRPr="00FA0B17">
        <w:t>Kirsten Hansdatter</w:t>
      </w:r>
      <w:r w:rsidRPr="00FA0B17">
        <w:tab/>
        <w:t>22</w:t>
      </w:r>
      <w:r w:rsidRPr="00FA0B17">
        <w:tab/>
        <w:t>ugift</w:t>
      </w:r>
      <w:r w:rsidRPr="00FA0B17">
        <w:tab/>
      </w:r>
      <w:r w:rsidRPr="00FA0B17">
        <w:tab/>
        <w:t>Her i Sognet</w:t>
      </w:r>
      <w:r w:rsidRPr="00FA0B17">
        <w:tab/>
        <w:t>deres Datter</w:t>
      </w:r>
    </w:p>
    <w:p w:rsidR="009E1DF9" w:rsidRPr="00FA0B17" w:rsidRDefault="009E1DF9">
      <w:r w:rsidRPr="00FA0B17">
        <w:t>Else M. Nielsdatter</w:t>
      </w:r>
      <w:r w:rsidRPr="00FA0B17">
        <w:tab/>
        <w:t>19</w:t>
      </w:r>
      <w:r w:rsidRPr="00FA0B17">
        <w:tab/>
        <w:t>ugift</w:t>
      </w:r>
      <w:r w:rsidRPr="00FA0B17">
        <w:tab/>
      </w:r>
      <w:r w:rsidRPr="00FA0B17">
        <w:tab/>
        <w:t>Røgen</w:t>
      </w:r>
      <w:r w:rsidRPr="00FA0B17">
        <w:tab/>
      </w:r>
      <w:r w:rsidRPr="00FA0B17">
        <w:tab/>
        <w:t>Tjenestepige</w:t>
      </w:r>
    </w:p>
    <w:p w:rsidR="009E1DF9" w:rsidRPr="00FA0B17" w:rsidRDefault="009E1DF9"/>
    <w:p w:rsidR="009E1DF9" w:rsidRDefault="009E1DF9"/>
    <w:p w:rsidR="0005109F" w:rsidRPr="00FA0B17" w:rsidRDefault="0005109F"/>
    <w:p w:rsidR="009E1DF9" w:rsidRPr="00FA0B17" w:rsidRDefault="009E1DF9">
      <w:r w:rsidRPr="00FA0B17">
        <w:t>======================================================================</w:t>
      </w:r>
    </w:p>
    <w:p w:rsidR="009E1DF9" w:rsidRPr="00FA0B17" w:rsidRDefault="000169D0">
      <w:r>
        <w:br w:type="page"/>
      </w:r>
      <w:r w:rsidR="009E1DF9" w:rsidRPr="00FA0B17">
        <w:lastRenderedPageBreak/>
        <w:t>Nielsen,         Peder</w:t>
      </w:r>
      <w:r w:rsidR="009E1DF9" w:rsidRPr="00FA0B17">
        <w:tab/>
      </w:r>
      <w:r w:rsidR="009E1DF9" w:rsidRPr="00FA0B17">
        <w:tab/>
      </w:r>
      <w:r w:rsidR="009E1DF9" w:rsidRPr="00FA0B17">
        <w:tab/>
      </w:r>
      <w:r w:rsidR="009E1DF9" w:rsidRPr="00FA0B17">
        <w:tab/>
      </w:r>
      <w:r w:rsidR="009E1DF9" w:rsidRPr="00FA0B17">
        <w:tab/>
      </w:r>
      <w:r w:rsidR="009E1DF9" w:rsidRPr="00FA0B17">
        <w:tab/>
      </w:r>
      <w:r w:rsidR="009E1DF9" w:rsidRPr="00FA0B17">
        <w:tab/>
        <w:t>født ca. 1787</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Default="009E1DF9"/>
    <w:p w:rsidR="009E1DF9" w:rsidRDefault="009E1DF9">
      <w:r>
        <w:t xml:space="preserve">Den 9. Marts 1789.  Skifte efter Niels Poulsen i Herskind </w:t>
      </w:r>
      <w:r>
        <w:rPr>
          <w:i/>
        </w:rPr>
        <w:t>(:født ca. 1745:)</w:t>
      </w:r>
      <w:r>
        <w:t xml:space="preserve">.   Enken var Maren Jensdatter </w:t>
      </w:r>
      <w:r>
        <w:rPr>
          <w:i/>
        </w:rPr>
        <w:t>(:f.ca. 1752:)</w:t>
      </w:r>
      <w:r>
        <w:t xml:space="preserve">.  Hendes Lavværge var  Jens Mortensen i Sjelle.  Børn:  Rasmus 13 </w:t>
      </w:r>
      <w:r>
        <w:rPr>
          <w:i/>
        </w:rPr>
        <w:t>(:f.ca. 1775:)</w:t>
      </w:r>
      <w:r>
        <w:t xml:space="preserve">,  Birthe 5 </w:t>
      </w:r>
      <w:r>
        <w:rPr>
          <w:i/>
        </w:rPr>
        <w:t>(:f.ca. 1784:)</w:t>
      </w:r>
      <w:r>
        <w:t xml:space="preserve">, </w:t>
      </w:r>
      <w:r>
        <w:rPr>
          <w:b/>
        </w:rPr>
        <w:t xml:space="preserve"> Peder 6 Mdr. </w:t>
      </w:r>
      <w:r>
        <w:t xml:space="preserve"> Formynder: Christen Sørensen sst. </w:t>
      </w:r>
      <w:r>
        <w:rPr>
          <w:i/>
        </w:rPr>
        <w:t>(:f.ca. 1730:)</w:t>
      </w:r>
      <w:r>
        <w:t>.</w:t>
      </w:r>
    </w:p>
    <w:p w:rsidR="009E1DF9" w:rsidRDefault="009E1DF9">
      <w:r>
        <w:tab/>
      </w:r>
      <w:r>
        <w:tab/>
      </w:r>
      <w:r>
        <w:tab/>
      </w:r>
      <w:r>
        <w:tab/>
      </w:r>
      <w:r>
        <w:tab/>
      </w:r>
      <w:r>
        <w:tab/>
      </w:r>
      <w:r>
        <w:tab/>
      </w:r>
      <w:r>
        <w:tab/>
      </w:r>
      <w:r>
        <w:tab/>
      </w:r>
      <w:r>
        <w:tab/>
        <w:t>(Fra Internet 22/4-04.   Erik Brejl)</w:t>
      </w:r>
    </w:p>
    <w:p w:rsidR="009E1DF9" w:rsidRDefault="009E1DF9">
      <w:r>
        <w:t>(Kilde: Søbygaard Gods Skifteprotokol 1775-1834.  G 344 nr. 32.  Nr. 92.  Folio 250.B)</w:t>
      </w:r>
    </w:p>
    <w:p w:rsidR="009E1DF9" w:rsidRDefault="009E1DF9"/>
    <w:p w:rsidR="001E0DB1" w:rsidRPr="00BB342A" w:rsidRDefault="001E0DB1" w:rsidP="001E0DB1"/>
    <w:p w:rsidR="001E0DB1" w:rsidRPr="00BB342A" w:rsidRDefault="001E0DB1" w:rsidP="001E0D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t xml:space="preserve">1789.  Lægdsrulle.   Fader:   </w:t>
      </w:r>
      <w:r w:rsidRPr="001E0DB1">
        <w:rPr>
          <w:bCs/>
        </w:rPr>
        <w:t>Niels Poulsen</w:t>
      </w:r>
      <w:r w:rsidRPr="00BB342A">
        <w:t xml:space="preserve"> </w:t>
      </w:r>
      <w:r w:rsidRPr="00BB342A">
        <w:rPr>
          <w:i/>
        </w:rPr>
        <w:t>(:1745:)</w:t>
      </w:r>
      <w:r>
        <w:tab/>
      </w:r>
      <w:r>
        <w:tab/>
      </w:r>
      <w:r>
        <w:tab/>
      </w:r>
      <w:r>
        <w:tab/>
        <w:t>Herskind</w:t>
      </w:r>
    </w:p>
    <w:p w:rsidR="001E0DB1" w:rsidRPr="00BB342A" w:rsidRDefault="001E0DB1" w:rsidP="001E0D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BB342A">
        <w:t xml:space="preserve">Rasmus </w:t>
      </w:r>
      <w:r>
        <w:t xml:space="preserve"> 14 Aar gl. </w:t>
      </w:r>
      <w:r w:rsidRPr="00BB342A">
        <w:rPr>
          <w:i/>
        </w:rPr>
        <w:t>(:1775:)</w:t>
      </w:r>
      <w:r w:rsidRPr="00BB342A">
        <w:tab/>
      </w:r>
      <w:r w:rsidRPr="00BB342A">
        <w:tab/>
      </w:r>
      <w:r w:rsidRPr="00BB342A">
        <w:tab/>
      </w:r>
      <w:r w:rsidRPr="00BB342A">
        <w:tab/>
      </w:r>
      <w:r w:rsidRPr="00BB342A">
        <w:tab/>
      </w:r>
      <w:r w:rsidRPr="00BB342A">
        <w:tab/>
      </w:r>
      <w:r>
        <w:t>Opholdssted:</w:t>
      </w:r>
      <w:r>
        <w:tab/>
      </w:r>
      <w:r>
        <w:tab/>
      </w:r>
      <w:r w:rsidRPr="00BB342A">
        <w:t>Aarslev</w:t>
      </w:r>
    </w:p>
    <w:p w:rsidR="001E0DB1" w:rsidRPr="00BB342A" w:rsidRDefault="001E0DB1" w:rsidP="001E0DB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pPr>
      <w:r w:rsidRPr="001E0DB1">
        <w:rPr>
          <w:b/>
        </w:rPr>
        <w:t xml:space="preserve">Peder   </w:t>
      </w:r>
      <w:r>
        <w:t xml:space="preserve">    1 Aar gl. </w:t>
      </w:r>
      <w:r w:rsidRPr="00BB342A">
        <w:rPr>
          <w:i/>
        </w:rPr>
        <w:t>(:1787:)</w:t>
      </w:r>
      <w:r>
        <w:tab/>
      </w:r>
      <w:r>
        <w:tab/>
      </w:r>
      <w:r>
        <w:tab/>
      </w:r>
      <w:r>
        <w:tab/>
      </w:r>
      <w:r>
        <w:tab/>
      </w:r>
      <w:r>
        <w:tab/>
      </w:r>
      <w:r>
        <w:tab/>
      </w:r>
      <w:r>
        <w:tab/>
        <w:t>do.</w:t>
      </w:r>
      <w:r>
        <w:tab/>
      </w:r>
      <w:r>
        <w:tab/>
      </w:r>
      <w:r>
        <w:tab/>
      </w:r>
      <w:r w:rsidRPr="00BB342A">
        <w:t>hiemme</w:t>
      </w:r>
    </w:p>
    <w:p w:rsidR="001E0DB1" w:rsidRPr="0093351C" w:rsidRDefault="001E0DB1" w:rsidP="001E0DB1">
      <w:r w:rsidRPr="0093351C">
        <w:t xml:space="preserve">(Kilde: Lægdsrulle Nr.52, Skanderb. Amt,Hovedrulle 1789. Skivholme. Side 198. Nr. </w:t>
      </w:r>
      <w:r>
        <w:t>90-91</w:t>
      </w:r>
      <w:r w:rsidRPr="0093351C">
        <w:t>. AOL)</w:t>
      </w:r>
    </w:p>
    <w:p w:rsidR="001E0DB1" w:rsidRPr="00BB342A" w:rsidRDefault="001E0DB1" w:rsidP="001E0DB1"/>
    <w:p w:rsidR="004F0A42" w:rsidRDefault="004F0A42" w:rsidP="004F0A42"/>
    <w:p w:rsidR="004F0A42" w:rsidRPr="00EC461E" w:rsidRDefault="004F0A42" w:rsidP="004F0A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w:t>
      </w:r>
      <w:r w:rsidRPr="004F0A42">
        <w:t>Fader:</w:t>
      </w:r>
      <w:r w:rsidRPr="004F0A42">
        <w:tab/>
      </w:r>
      <w:r w:rsidRPr="004F0A42">
        <w:rPr>
          <w:bCs/>
        </w:rPr>
        <w:t>Niels Poulsen</w:t>
      </w:r>
      <w:r w:rsidRPr="004F0A42">
        <w:rPr>
          <w:b/>
          <w:bCs/>
        </w:rPr>
        <w:t xml:space="preserve"> </w:t>
      </w:r>
      <w:r w:rsidRPr="004F0A42">
        <w:rPr>
          <w:i/>
        </w:rPr>
        <w:t>(:f. ca. 1745:)</w:t>
      </w:r>
      <w:r w:rsidRPr="004F0A42">
        <w:rPr>
          <w:bCs/>
        </w:rPr>
        <w:t>.</w:t>
      </w:r>
      <w:r w:rsidRPr="004F0A42">
        <w:rPr>
          <w:bCs/>
        </w:rPr>
        <w:tab/>
      </w:r>
      <w:r w:rsidRPr="004F0A42">
        <w:rPr>
          <w:bCs/>
        </w:rPr>
        <w:tab/>
      </w:r>
      <w:r w:rsidRPr="00EC461E">
        <w:rPr>
          <w:bCs/>
        </w:rPr>
        <w:t>Herskind.</w:t>
      </w:r>
      <w:r w:rsidRPr="00EC461E">
        <w:rPr>
          <w:bCs/>
        </w:rPr>
        <w:tab/>
      </w:r>
      <w:r>
        <w:rPr>
          <w:bCs/>
        </w:rPr>
        <w:t xml:space="preserve">   </w:t>
      </w:r>
      <w:r w:rsidRPr="00EC461E">
        <w:rPr>
          <w:bCs/>
        </w:rPr>
        <w:t>2 Sønner.</w:t>
      </w:r>
      <w:r>
        <w:rPr>
          <w:bCs/>
        </w:rPr>
        <w:tab/>
      </w:r>
      <w:r>
        <w:rPr>
          <w:bCs/>
        </w:rPr>
        <w:tab/>
      </w:r>
      <w:r w:rsidRPr="00EC461E">
        <w:rPr>
          <w:bCs/>
        </w:rPr>
        <w:t>Nre. 72-73.</w:t>
      </w:r>
    </w:p>
    <w:p w:rsidR="004F0A42" w:rsidRPr="0068051D" w:rsidRDefault="004F0A42" w:rsidP="004F0A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4F0A42">
        <w:rPr>
          <w:dstrike/>
        </w:rPr>
        <w:t>Rasmus 16 Aar gl.</w:t>
      </w:r>
      <w:r w:rsidRPr="0068051D">
        <w:rPr>
          <w:dstrike/>
        </w:rPr>
        <w:t xml:space="preserve"> </w:t>
      </w:r>
      <w:r w:rsidRPr="0068051D">
        <w:rPr>
          <w:i/>
        </w:rPr>
        <w:t>(:1775:)</w:t>
      </w:r>
      <w:r w:rsidRPr="0068051D">
        <w:tab/>
      </w:r>
      <w:r>
        <w:tab/>
      </w:r>
      <w:r>
        <w:tab/>
      </w:r>
      <w:r>
        <w:tab/>
      </w:r>
      <w:r>
        <w:tab/>
      </w:r>
      <w:r w:rsidRPr="0068051D">
        <w:t>sk 55 R 145</w:t>
      </w:r>
      <w:r w:rsidRPr="0068051D">
        <w:tab/>
      </w:r>
      <w:r w:rsidRPr="0068051D">
        <w:tab/>
      </w:r>
      <w:r w:rsidRPr="0068051D">
        <w:tab/>
      </w:r>
      <w:r w:rsidRPr="0068051D">
        <w:tab/>
      </w:r>
      <w:r>
        <w:tab/>
      </w:r>
      <w:r w:rsidRPr="0068051D">
        <w:tab/>
      </w:r>
      <w:r w:rsidRPr="0068051D">
        <w:tab/>
      </w:r>
      <w:r>
        <w:t xml:space="preserve">   </w:t>
      </w:r>
      <w:r w:rsidRPr="0068051D">
        <w:rPr>
          <w:i/>
        </w:rPr>
        <w:t>(:navn overstreget:)</w:t>
      </w:r>
    </w:p>
    <w:p w:rsidR="004F0A42" w:rsidRPr="0068051D" w:rsidRDefault="004F0A42" w:rsidP="004F0A4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F0A42">
        <w:rPr>
          <w:b/>
        </w:rPr>
        <w:t>Peder 4 Aar gl.</w:t>
      </w:r>
      <w:r>
        <w:t xml:space="preserve">  </w:t>
      </w:r>
      <w:r w:rsidRPr="0068051D">
        <w:rPr>
          <w:i/>
        </w:rPr>
        <w:t>(:1787:)</w:t>
      </w:r>
    </w:p>
    <w:p w:rsidR="004F0A42" w:rsidRPr="0093351C" w:rsidRDefault="004F0A42" w:rsidP="004F0A42">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4F0A42" w:rsidRDefault="004F0A42" w:rsidP="004F0A42">
      <w:pPr>
        <w:tabs>
          <w:tab w:val="left" w:pos="5387"/>
          <w:tab w:val="left" w:pos="5670"/>
          <w:tab w:val="left" w:pos="5954"/>
          <w:tab w:val="left" w:pos="6237"/>
          <w:tab w:val="left" w:pos="6521"/>
          <w:tab w:val="left" w:pos="6804"/>
        </w:tabs>
      </w:pPr>
    </w:p>
    <w:p w:rsidR="001E0DB1" w:rsidRPr="00FA0B17" w:rsidRDefault="001E0DB1" w:rsidP="001E0DB1"/>
    <w:p w:rsidR="001E0DB1" w:rsidRPr="00FA0B17" w:rsidRDefault="001E0DB1" w:rsidP="001E0DB1">
      <w:r w:rsidRPr="00FA0B17">
        <w:t>Folketælling 1801.      Schifholme Sogn.     Herrschend Bye.    Nr. 18.</w:t>
      </w:r>
    </w:p>
    <w:p w:rsidR="001E0DB1" w:rsidRPr="00FA0B17" w:rsidRDefault="001E0DB1" w:rsidP="001E0DB1">
      <w:r w:rsidRPr="00FA0B17">
        <w:t>Maren Jensdatter</w:t>
      </w:r>
      <w:r w:rsidRPr="00FA0B17">
        <w:tab/>
      </w:r>
      <w:r w:rsidRPr="00FA0B17">
        <w:tab/>
        <w:t>K</w:t>
      </w:r>
      <w:r w:rsidRPr="00FA0B17">
        <w:tab/>
      </w:r>
      <w:r w:rsidRPr="00FA0B17">
        <w:tab/>
      </w:r>
      <w:r w:rsidRPr="00FA0B17">
        <w:tab/>
      </w:r>
      <w:r w:rsidRPr="00FA0B17">
        <w:tab/>
        <w:t>53</w:t>
      </w:r>
      <w:r w:rsidRPr="00FA0B17">
        <w:tab/>
        <w:t>Enke 1x</w:t>
      </w:r>
      <w:r w:rsidRPr="00FA0B17">
        <w:tab/>
        <w:t>Inderste, Væver</w:t>
      </w:r>
    </w:p>
    <w:p w:rsidR="001E0DB1" w:rsidRPr="00FA0B17" w:rsidRDefault="001E0DB1" w:rsidP="001E0DB1">
      <w:r w:rsidRPr="00FA0B17">
        <w:rPr>
          <w:b/>
          <w:bCs/>
        </w:rPr>
        <w:t>Peder Nielsen</w:t>
      </w:r>
      <w:r w:rsidRPr="00FA0B17">
        <w:tab/>
      </w:r>
      <w:r w:rsidRPr="00FA0B17">
        <w:tab/>
        <w:t>M</w:t>
      </w:r>
      <w:r w:rsidRPr="00FA0B17">
        <w:tab/>
        <w:t>hendes Søn</w:t>
      </w:r>
      <w:r w:rsidRPr="00FA0B17">
        <w:tab/>
      </w:r>
      <w:r w:rsidRPr="00FA0B17">
        <w:tab/>
        <w:t>13</w:t>
      </w:r>
      <w:r w:rsidRPr="00FA0B17">
        <w:tab/>
        <w:t>Ugift</w:t>
      </w:r>
    </w:p>
    <w:p w:rsidR="001E0DB1" w:rsidRPr="00FA0B17" w:rsidRDefault="001E0DB1" w:rsidP="001E0DB1"/>
    <w:p w:rsidR="001E0DB1" w:rsidRDefault="001E0DB1"/>
    <w:p w:rsidR="009E1DF9" w:rsidRDefault="009E1DF9"/>
    <w:p w:rsidR="0005109F" w:rsidRDefault="001031AB">
      <w:r>
        <w:rPr>
          <w:b/>
        </w:rPr>
        <w:t>Er det samme person ??:</w:t>
      </w:r>
    </w:p>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Confirmerede til Paaske 1807 i Harlev Kirke.  Framlev Sogn.  8. </w:t>
      </w:r>
      <w:r w:rsidRPr="0088384C">
        <w:rPr>
          <w:b/>
        </w:rPr>
        <w:t>Peder Nielsen</w:t>
      </w:r>
      <w:r>
        <w:rPr>
          <w:b/>
        </w:rPr>
        <w:t xml:space="preserve"> </w:t>
      </w:r>
      <w:r w:rsidRPr="0088384C">
        <w:rPr>
          <w:b/>
        </w:rPr>
        <w:t>fra Herskind</w:t>
      </w:r>
      <w:r>
        <w:t xml:space="preserve">, med nogenlunde Kundskab og Begreb.    18 Aar. </w:t>
      </w:r>
    </w:p>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234.B.   Opslag 130)</w:t>
      </w:r>
    </w:p>
    <w:p w:rsidR="001031AB" w:rsidRDefault="001031AB" w:rsidP="001031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031AB" w:rsidRDefault="001031AB"/>
    <w:p w:rsidR="001031AB" w:rsidRPr="001031AB" w:rsidRDefault="001031AB"/>
    <w:p w:rsidR="00532E46" w:rsidRPr="00FA0B17" w:rsidRDefault="00532E46"/>
    <w:p w:rsidR="009E1DF9" w:rsidRPr="00FA0B17" w:rsidRDefault="009E1DF9">
      <w:r w:rsidRPr="00FA0B17">
        <w:t>=====================================================================</w:t>
      </w:r>
    </w:p>
    <w:p w:rsidR="009E1DF9" w:rsidRPr="00FA0B17" w:rsidRDefault="009E1DF9">
      <w:pPr>
        <w:rPr>
          <w:i/>
          <w:iCs/>
        </w:rPr>
      </w:pPr>
      <w:r w:rsidRPr="00FA0B17">
        <w:t>Poulsdatter,        Anne</w:t>
      </w:r>
      <w:r w:rsidRPr="00FA0B17">
        <w:tab/>
      </w:r>
      <w:r w:rsidRPr="00FA0B17">
        <w:tab/>
      </w:r>
      <w:r w:rsidRPr="00FA0B17">
        <w:tab/>
      </w:r>
      <w:r w:rsidRPr="00FA0B17">
        <w:tab/>
        <w:t>født ca. 1787</w:t>
      </w:r>
      <w:r w:rsidRPr="00FA0B17">
        <w:tab/>
      </w:r>
      <w:r w:rsidRPr="00FA0B17">
        <w:tab/>
      </w:r>
      <w:r w:rsidRPr="00FA0B17">
        <w:rPr>
          <w:i/>
          <w:iCs/>
        </w:rPr>
        <w:t>(:anne poulsdatter:)</w:t>
      </w:r>
    </w:p>
    <w:p w:rsidR="009E1DF9" w:rsidRPr="00FA0B17" w:rsidRDefault="009E1DF9">
      <w:pPr>
        <w:outlineLvl w:val="0"/>
      </w:pPr>
      <w:r w:rsidRPr="00FA0B17">
        <w:t>Datter af Husmand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21.</w:t>
      </w:r>
    </w:p>
    <w:p w:rsidR="009E1DF9" w:rsidRPr="00FA0B17" w:rsidRDefault="009E1DF9">
      <w:r w:rsidRPr="00FA0B17">
        <w:t>Paul Rasmusen</w:t>
      </w:r>
      <w:r w:rsidRPr="00FA0B17">
        <w:tab/>
      </w:r>
      <w:r w:rsidRPr="00FA0B17">
        <w:tab/>
        <w:t>M</w:t>
      </w:r>
      <w:r w:rsidRPr="00FA0B17">
        <w:tab/>
        <w:t>Mand</w:t>
      </w:r>
      <w:r w:rsidRPr="00FA0B17">
        <w:tab/>
      </w:r>
      <w:r w:rsidRPr="00FA0B17">
        <w:tab/>
      </w:r>
      <w:r w:rsidRPr="00FA0B17">
        <w:tab/>
        <w:t>67</w:t>
      </w:r>
      <w:r w:rsidRPr="00FA0B17">
        <w:tab/>
        <w:t>Gift 1x</w:t>
      </w:r>
      <w:r w:rsidRPr="00FA0B17">
        <w:tab/>
        <w:t>Huusmand med Jord</w:t>
      </w:r>
    </w:p>
    <w:p w:rsidR="009E1DF9" w:rsidRPr="00FA0B17" w:rsidRDefault="009E1DF9">
      <w:r w:rsidRPr="00FA0B17">
        <w:t>Karen Rasmusdatter</w:t>
      </w:r>
      <w:r w:rsidRPr="00FA0B17">
        <w:tab/>
        <w:t>K</w:t>
      </w:r>
      <w:r w:rsidRPr="00FA0B17">
        <w:tab/>
        <w:t>hans Kone</w:t>
      </w:r>
      <w:r w:rsidRPr="00FA0B17">
        <w:tab/>
      </w:r>
      <w:r w:rsidRPr="00FA0B17">
        <w:tab/>
        <w:t>56</w:t>
      </w:r>
      <w:r w:rsidRPr="00FA0B17">
        <w:tab/>
        <w:t>Gift 1x</w:t>
      </w:r>
    </w:p>
    <w:p w:rsidR="009E1DF9" w:rsidRPr="00FA0B17" w:rsidRDefault="009E1DF9">
      <w:r w:rsidRPr="00FA0B17">
        <w:rPr>
          <w:b/>
          <w:bCs/>
        </w:rPr>
        <w:t>Ane Paulsdatter</w:t>
      </w:r>
      <w:r w:rsidRPr="00FA0B17">
        <w:tab/>
      </w:r>
      <w:r w:rsidRPr="00FA0B17">
        <w:tab/>
        <w:t>K</w:t>
      </w:r>
      <w:r w:rsidRPr="00FA0B17">
        <w:tab/>
        <w:t>deres Datter</w:t>
      </w:r>
      <w:r w:rsidRPr="00FA0B17">
        <w:tab/>
        <w:t>13</w:t>
      </w:r>
      <w:r w:rsidRPr="00FA0B17">
        <w:tab/>
        <w:t>Ugift</w:t>
      </w:r>
    </w:p>
    <w:p w:rsidR="009E1DF9" w:rsidRPr="00FA0B17" w:rsidRDefault="009E1DF9"/>
    <w:p w:rsidR="009E1DF9" w:rsidRPr="00FA0B17" w:rsidRDefault="009E1DF9"/>
    <w:p w:rsidR="009E1DF9" w:rsidRPr="00FA0B17" w:rsidRDefault="009E1DF9">
      <w:r w:rsidRPr="00FA0B17">
        <w:t>1816.  Viet d: 2</w:t>
      </w:r>
      <w:r w:rsidRPr="00FA0B17">
        <w:rPr>
          <w:u w:val="single"/>
        </w:rPr>
        <w:t>den</w:t>
      </w:r>
      <w:r w:rsidRPr="00FA0B17">
        <w:t xml:space="preserve"> Nov:  Søren Didrichsen</w:t>
      </w:r>
      <w:r w:rsidRPr="00FA0B17">
        <w:rPr>
          <w:b/>
          <w:bCs/>
        </w:rPr>
        <w:t>,</w:t>
      </w:r>
      <w:r w:rsidRPr="00FA0B17">
        <w:t xml:space="preserve">  32 Aar</w:t>
      </w:r>
      <w:r w:rsidR="00E42E26">
        <w:t xml:space="preserve"> </w:t>
      </w:r>
      <w:r w:rsidR="00E42E26">
        <w:rPr>
          <w:i/>
        </w:rPr>
        <w:t>(:f. ca. 1784:)</w:t>
      </w:r>
      <w:r w:rsidRPr="00FA0B17">
        <w:t xml:space="preserve">,  Skræder i Sjelle  og </w:t>
      </w:r>
      <w:r w:rsidRPr="00FA0B17">
        <w:rPr>
          <w:b/>
          <w:bCs/>
        </w:rPr>
        <w:t>Ane Poulsdatter</w:t>
      </w:r>
      <w:r w:rsidRPr="00FA0B17">
        <w:t>, 27 Aar,  en Datter af Huusmand Poul Rasmusen</w:t>
      </w:r>
      <w:r w:rsidR="00E42E26">
        <w:t xml:space="preserve"> </w:t>
      </w:r>
      <w:r w:rsidR="00E42E26">
        <w:rPr>
          <w:i/>
        </w:rPr>
        <w:t xml:space="preserve">(:f. ca. </w:t>
      </w:r>
      <w:r w:rsidR="00532E46">
        <w:rPr>
          <w:i/>
        </w:rPr>
        <w:t>1733:)</w:t>
      </w:r>
      <w:r w:rsidRPr="00FA0B17">
        <w:t xml:space="preserve"> i Herskind.  Forlovere:  Sognefoged Jens Madsen</w:t>
      </w:r>
      <w:r w:rsidR="00532E46">
        <w:t xml:space="preserve"> </w:t>
      </w:r>
      <w:r w:rsidR="00532E46">
        <w:rPr>
          <w:i/>
        </w:rPr>
        <w:t>(:f. ca. 1768:)</w:t>
      </w:r>
      <w:r w:rsidRPr="00FA0B17">
        <w:t xml:space="preserve"> og Gaardmand Rasmus Pedersen</w:t>
      </w:r>
      <w:r w:rsidR="00532E46">
        <w:t xml:space="preserve"> </w:t>
      </w:r>
      <w:r w:rsidR="00532E46">
        <w:rPr>
          <w:i/>
        </w:rPr>
        <w:t>(:f. ca. ??:)</w:t>
      </w:r>
      <w:r w:rsidRPr="00FA0B17">
        <w:t>, begge i Herskind.</w:t>
      </w:r>
    </w:p>
    <w:p w:rsidR="009E1DF9" w:rsidRPr="00FA0B17" w:rsidRDefault="009E1DF9">
      <w:r w:rsidRPr="00FA0B17">
        <w:t>(Kilde:  Kirkebog for Skivholme – Skovby 1814 – 1844.  Copulerede.   Side 148. Nr. 3)</w:t>
      </w:r>
    </w:p>
    <w:p w:rsidR="009E1DF9" w:rsidRPr="00FA0B17" w:rsidRDefault="009E1DF9"/>
    <w:p w:rsidR="009E1DF9" w:rsidRPr="00FA0B17" w:rsidRDefault="009E1DF9"/>
    <w:p w:rsidR="009E1DF9" w:rsidRPr="00FA0B17" w:rsidRDefault="009E1DF9">
      <w:pPr>
        <w:rPr>
          <w:i/>
        </w:rPr>
      </w:pPr>
      <w:r w:rsidRPr="00FA0B17">
        <w:lastRenderedPageBreak/>
        <w:t xml:space="preserve">1819.  Den 29. December. Skifte efter </w:t>
      </w:r>
      <w:r w:rsidRPr="00FA0B17">
        <w:rPr>
          <w:bCs/>
        </w:rPr>
        <w:t>Poul Rasmussen</w:t>
      </w:r>
      <w:r w:rsidRPr="00FA0B17">
        <w:t xml:space="preserve"> i Herskind </w:t>
      </w:r>
      <w:r w:rsidRPr="00FA0B17">
        <w:rPr>
          <w:bCs/>
          <w:i/>
        </w:rPr>
        <w:t>(:født ca. 1733:)</w:t>
      </w:r>
      <w:r w:rsidRPr="00FA0B17">
        <w:t xml:space="preserve">.  Enken var Karen Rasmusdatter </w:t>
      </w:r>
      <w:r w:rsidRPr="00FA0B17">
        <w:rPr>
          <w:i/>
        </w:rPr>
        <w:t>(:født ca. 1744:)</w:t>
      </w:r>
      <w:r w:rsidRPr="00FA0B17">
        <w:t xml:space="preserve">.  Hendes Lavværge var Niels Nielsen </w:t>
      </w:r>
      <w:r w:rsidRPr="00FA0B17">
        <w:rPr>
          <w:i/>
        </w:rPr>
        <w:t>(:født ca. 1771:)</w:t>
      </w:r>
      <w:r w:rsidRPr="00FA0B17">
        <w:t xml:space="preserve">.  Børn:  </w:t>
      </w:r>
      <w:r w:rsidRPr="00FA0B17">
        <w:rPr>
          <w:b/>
        </w:rPr>
        <w:t xml:space="preserve">Anne </w:t>
      </w:r>
      <w:r w:rsidRPr="00FA0B17">
        <w:t xml:space="preserve">gift med Søren Didriksen sammesteds. </w:t>
      </w:r>
      <w:r w:rsidRPr="00FA0B17">
        <w:rPr>
          <w:i/>
        </w:rPr>
        <w:t>(:født ca. 1784:)</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Sag nr. 102.  Folio  234)</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28.  Et Huus </w:t>
      </w:r>
    </w:p>
    <w:p w:rsidR="009E1DF9" w:rsidRPr="00FA0B17" w:rsidRDefault="009E1DF9">
      <w:r w:rsidRPr="00FA0B17">
        <w:t>Søren Didriksen</w:t>
      </w:r>
      <w:r w:rsidRPr="00FA0B17">
        <w:tab/>
      </w:r>
      <w:r w:rsidRPr="00FA0B17">
        <w:tab/>
      </w:r>
      <w:r w:rsidRPr="00FA0B17">
        <w:tab/>
      </w:r>
      <w:r w:rsidRPr="00FA0B17">
        <w:tab/>
        <w:t>51</w:t>
      </w:r>
      <w:r w:rsidRPr="00FA0B17">
        <w:tab/>
      </w:r>
      <w:r w:rsidRPr="00FA0B17">
        <w:tab/>
        <w:t>gift</w:t>
      </w:r>
      <w:r w:rsidRPr="00FA0B17">
        <w:tab/>
      </w:r>
      <w:r w:rsidRPr="00FA0B17">
        <w:tab/>
        <w:t>Huusmand, lever af sin Jordlod</w:t>
      </w:r>
    </w:p>
    <w:p w:rsidR="009E1DF9" w:rsidRPr="00FA0B17" w:rsidRDefault="009E1DF9">
      <w:r w:rsidRPr="00FA0B17">
        <w:rPr>
          <w:b/>
          <w:bCs/>
        </w:rPr>
        <w:t>Ane Poulsdatter</w:t>
      </w:r>
      <w:r w:rsidRPr="00FA0B17">
        <w:tab/>
      </w:r>
      <w:r w:rsidRPr="00FA0B17">
        <w:tab/>
      </w:r>
      <w:r w:rsidRPr="00FA0B17">
        <w:tab/>
      </w:r>
      <w:r w:rsidRPr="00FA0B17">
        <w:tab/>
        <w:t>46</w:t>
      </w:r>
      <w:r w:rsidRPr="00FA0B17">
        <w:tab/>
      </w:r>
      <w:r w:rsidRPr="00FA0B17">
        <w:tab/>
        <w:t>gift</w:t>
      </w:r>
      <w:r w:rsidRPr="00FA0B17">
        <w:tab/>
      </w:r>
      <w:r w:rsidRPr="00FA0B17">
        <w:tab/>
        <w:t>hans Kone</w:t>
      </w:r>
    </w:p>
    <w:p w:rsidR="009E1DF9" w:rsidRPr="00FA0B17" w:rsidRDefault="009E1DF9">
      <w:r w:rsidRPr="00FA0B17">
        <w:t>Pouline Sørensdatter</w:t>
      </w:r>
      <w:r w:rsidRPr="00FA0B17">
        <w:tab/>
      </w:r>
      <w:r w:rsidRPr="00FA0B17">
        <w:tab/>
      </w:r>
      <w:r w:rsidRPr="00FA0B17">
        <w:tab/>
        <w:t>11</w:t>
      </w:r>
      <w:r w:rsidRPr="00FA0B17">
        <w:tab/>
      </w:r>
      <w:r w:rsidRPr="00FA0B17">
        <w:tab/>
        <w:t>ugift</w:t>
      </w:r>
      <w:r w:rsidRPr="00FA0B17">
        <w:tab/>
      </w:r>
      <w:r w:rsidRPr="00FA0B17">
        <w:tab/>
        <w:t>deres Datter</w:t>
      </w:r>
    </w:p>
    <w:p w:rsidR="009E1DF9" w:rsidRDefault="009E1DF9"/>
    <w:p w:rsidR="0005109F" w:rsidRDefault="0005109F"/>
    <w:p w:rsidR="0005109F" w:rsidRPr="00FA0B17" w:rsidRDefault="0005109F">
      <w:r>
        <w:t>Folketælling 1840</w:t>
      </w:r>
    </w:p>
    <w:p w:rsidR="009E1DF9" w:rsidRDefault="009E1DF9">
      <w:pPr>
        <w:suppressAutoHyphens/>
      </w:pPr>
    </w:p>
    <w:p w:rsidR="0005109F" w:rsidRPr="00FA0B17" w:rsidRDefault="0005109F">
      <w:pPr>
        <w:suppressAutoHyphens/>
      </w:pPr>
    </w:p>
    <w:p w:rsidR="009E1DF9" w:rsidRPr="00FA0B17" w:rsidRDefault="009E1DF9">
      <w:r w:rsidRPr="00FA0B17">
        <w:t>Folketælling 1845.  Skivholme Sogn.  Framlev Hrd.  Aarhus Amt.  Herskind By.  51.  Et Hus</w:t>
      </w:r>
    </w:p>
    <w:p w:rsidR="009E1DF9" w:rsidRPr="00FA0B17" w:rsidRDefault="009E1DF9">
      <w:r>
        <w:rPr>
          <w:bCs/>
        </w:rPr>
        <w:t>Søren Didrichsen</w:t>
      </w:r>
      <w:r>
        <w:tab/>
      </w:r>
      <w:r w:rsidRPr="00FA0B17">
        <w:tab/>
        <w:t>61</w:t>
      </w:r>
      <w:r w:rsidRPr="00FA0B17">
        <w:tab/>
      </w:r>
      <w:r w:rsidRPr="00FA0B17">
        <w:tab/>
        <w:t>gift</w:t>
      </w:r>
      <w:r w:rsidRPr="00FA0B17">
        <w:tab/>
      </w:r>
      <w:r w:rsidRPr="00FA0B17">
        <w:tab/>
        <w:t>Her i Sognet</w:t>
      </w:r>
      <w:r w:rsidRPr="00FA0B17">
        <w:tab/>
      </w:r>
      <w:r w:rsidRPr="00FA0B17">
        <w:tab/>
        <w:t>Husmand</w:t>
      </w:r>
    </w:p>
    <w:p w:rsidR="009E1DF9" w:rsidRPr="00FA0B17" w:rsidRDefault="009E1DF9">
      <w:r>
        <w:rPr>
          <w:b/>
        </w:rPr>
        <w:t>Ane Poulsdatter</w:t>
      </w:r>
      <w:r w:rsidRPr="00FA0B17">
        <w:tab/>
      </w:r>
      <w:r w:rsidRPr="00FA0B17">
        <w:tab/>
        <w:t>56</w:t>
      </w:r>
      <w:r w:rsidRPr="00FA0B17">
        <w:tab/>
      </w:r>
      <w:r w:rsidRPr="00FA0B17">
        <w:tab/>
        <w:t>gift</w:t>
      </w:r>
      <w:r w:rsidRPr="00FA0B17">
        <w:tab/>
      </w:r>
      <w:r w:rsidRPr="00FA0B17">
        <w:tab/>
        <w:t>Her i Sognet</w:t>
      </w:r>
      <w:r w:rsidRPr="00FA0B17">
        <w:tab/>
      </w:r>
      <w:r w:rsidRPr="00FA0B17">
        <w:tab/>
        <w:t>hans Kone</w:t>
      </w:r>
    </w:p>
    <w:p w:rsidR="009E1DF9" w:rsidRPr="00FA0B17" w:rsidRDefault="009E1DF9">
      <w:r w:rsidRPr="00FA0B17">
        <w:t>Rasmus Sørensen</w:t>
      </w:r>
      <w:r w:rsidRPr="00FA0B17">
        <w:tab/>
      </w:r>
      <w:r w:rsidRPr="00FA0B17">
        <w:tab/>
        <w:t>19</w:t>
      </w:r>
      <w:r w:rsidRPr="00FA0B17">
        <w:tab/>
      </w:r>
      <w:r w:rsidRPr="00FA0B17">
        <w:tab/>
        <w:t>ugift</w:t>
      </w:r>
      <w:r w:rsidRPr="00FA0B17">
        <w:tab/>
      </w:r>
      <w:r w:rsidRPr="00FA0B17">
        <w:tab/>
        <w:t>Her i Sognet</w:t>
      </w:r>
      <w:r w:rsidRPr="00FA0B17">
        <w:tab/>
      </w:r>
      <w:r w:rsidRPr="00FA0B17">
        <w:tab/>
        <w:t>deres Søn</w:t>
      </w:r>
    </w:p>
    <w:p w:rsidR="009E1DF9" w:rsidRPr="00FA0B17" w:rsidRDefault="009E1DF9"/>
    <w:p w:rsidR="009E1DF9" w:rsidRDefault="009E1DF9"/>
    <w:p w:rsidR="0005109F" w:rsidRDefault="0005109F"/>
    <w:p w:rsidR="000169D0" w:rsidRPr="00FA0B17" w:rsidRDefault="000169D0"/>
    <w:p w:rsidR="009E1DF9" w:rsidRPr="00FA0B17" w:rsidRDefault="009E1DF9">
      <w:r w:rsidRPr="00FA0B17">
        <w:t>=======================================================================</w:t>
      </w:r>
    </w:p>
    <w:p w:rsidR="009E1DF9" w:rsidRPr="00FA0B17" w:rsidRDefault="000169D0">
      <w:pPr>
        <w:rPr>
          <w:i/>
          <w:iCs/>
        </w:rPr>
      </w:pPr>
      <w:r>
        <w:br w:type="page"/>
      </w:r>
      <w:r w:rsidR="009E1DF9" w:rsidRPr="00FA0B17">
        <w:lastRenderedPageBreak/>
        <w:t>Rasmussen,       Morten</w:t>
      </w:r>
      <w:r w:rsidR="009E1DF9" w:rsidRPr="00FA0B17">
        <w:tab/>
      </w:r>
      <w:r w:rsidR="009E1DF9" w:rsidRPr="00FA0B17">
        <w:tab/>
      </w:r>
      <w:r w:rsidR="009E1DF9" w:rsidRPr="00FA0B17">
        <w:tab/>
      </w:r>
      <w:r w:rsidR="009E1DF9" w:rsidRPr="00FA0B17">
        <w:tab/>
      </w:r>
      <w:r w:rsidR="009E1DF9" w:rsidRPr="00FA0B17">
        <w:tab/>
        <w:t>født ca. 1787/1789</w:t>
      </w:r>
      <w:r w:rsidR="009E1DF9" w:rsidRPr="00FA0B17">
        <w:tab/>
      </w:r>
      <w:r w:rsidR="009E1DF9" w:rsidRPr="00FA0B17">
        <w:rPr>
          <w:i/>
          <w:iCs/>
        </w:rPr>
        <w:t>(:morten rasmussen:)</w:t>
      </w:r>
    </w:p>
    <w:p w:rsidR="009E1DF9" w:rsidRPr="00FA0B17" w:rsidRDefault="009E1DF9">
      <w:pPr>
        <w:outlineLvl w:val="0"/>
      </w:pPr>
      <w:r w:rsidRPr="00FA0B17">
        <w:t>Husmand og Væver i Herskind, Skivholme Sogn</w:t>
      </w:r>
    </w:p>
    <w:p w:rsidR="009E1DF9" w:rsidRPr="00FA0B17" w:rsidRDefault="009E1DF9">
      <w:r w:rsidRPr="00FA0B17">
        <w:t>_______________________________________________________________________________</w:t>
      </w:r>
    </w:p>
    <w:p w:rsidR="009E1DF9" w:rsidRDefault="009E1DF9"/>
    <w:p w:rsidR="00F45EBB" w:rsidRPr="00F45EBB" w:rsidRDefault="00F45EBB">
      <w:pPr>
        <w:rPr>
          <w:b/>
        </w:rPr>
      </w:pPr>
      <w:r>
        <w:rPr>
          <w:b/>
        </w:rPr>
        <w:t>Er det samme person ??:</w:t>
      </w:r>
    </w:p>
    <w:p w:rsidR="00F45EBB" w:rsidRPr="001911C6" w:rsidRDefault="00F45EBB"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sz w:val="22"/>
          <w:szCs w:val="22"/>
          <w:lang w:val="en-US"/>
        </w:rPr>
      </w:pPr>
      <w:r w:rsidRPr="00F45EBB">
        <w:rPr>
          <w:sz w:val="22"/>
          <w:szCs w:val="22"/>
        </w:rPr>
        <w:t xml:space="preserve">1789.  Lægdsrulle. </w:t>
      </w:r>
      <w:r>
        <w:rPr>
          <w:sz w:val="22"/>
          <w:szCs w:val="22"/>
        </w:rPr>
        <w:t xml:space="preserve">  </w:t>
      </w:r>
      <w:r w:rsidRPr="001911C6">
        <w:rPr>
          <w:sz w:val="22"/>
          <w:szCs w:val="22"/>
          <w:lang w:val="en-US"/>
        </w:rPr>
        <w:t xml:space="preserve">Fader/Husbond:  </w:t>
      </w:r>
      <w:r w:rsidRPr="001911C6">
        <w:rPr>
          <w:bCs/>
          <w:sz w:val="22"/>
          <w:szCs w:val="22"/>
          <w:lang w:val="en-US"/>
        </w:rPr>
        <w:t>Rasmus Las</w:t>
      </w:r>
      <w:r w:rsidRPr="001911C6">
        <w:rPr>
          <w:sz w:val="22"/>
          <w:szCs w:val="22"/>
          <w:lang w:val="en-US"/>
        </w:rPr>
        <w:t xml:space="preserve"> </w:t>
      </w:r>
      <w:r w:rsidRPr="001911C6">
        <w:rPr>
          <w:i/>
          <w:sz w:val="22"/>
          <w:szCs w:val="22"/>
          <w:lang w:val="en-US"/>
        </w:rPr>
        <w:t>(:????:)</w:t>
      </w:r>
      <w:r w:rsidRPr="001911C6">
        <w:rPr>
          <w:sz w:val="22"/>
          <w:szCs w:val="22"/>
          <w:lang w:val="en-US"/>
        </w:rPr>
        <w:tab/>
      </w:r>
      <w:r w:rsidRPr="001911C6">
        <w:rPr>
          <w:sz w:val="22"/>
          <w:szCs w:val="22"/>
          <w:lang w:val="en-US"/>
        </w:rPr>
        <w:tab/>
      </w:r>
      <w:r w:rsidRPr="001911C6">
        <w:rPr>
          <w:sz w:val="22"/>
          <w:szCs w:val="22"/>
          <w:lang w:val="en-US"/>
        </w:rPr>
        <w:tab/>
      </w:r>
      <w:r w:rsidR="00524DB2" w:rsidRPr="001911C6">
        <w:rPr>
          <w:sz w:val="22"/>
          <w:szCs w:val="22"/>
          <w:lang w:val="en-US"/>
        </w:rPr>
        <w:tab/>
      </w:r>
      <w:r w:rsidRPr="001911C6">
        <w:rPr>
          <w:sz w:val="22"/>
          <w:szCs w:val="22"/>
          <w:lang w:val="en-US"/>
        </w:rPr>
        <w:t>Herskind</w:t>
      </w:r>
    </w:p>
    <w:p w:rsidR="00F45EBB" w:rsidRPr="00FF7C80" w:rsidRDefault="00F45EBB"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sz w:val="22"/>
          <w:szCs w:val="22"/>
        </w:rPr>
      </w:pPr>
      <w:r w:rsidRPr="001911C6">
        <w:rPr>
          <w:sz w:val="22"/>
          <w:szCs w:val="22"/>
          <w:lang w:val="en-US"/>
        </w:rPr>
        <w:t xml:space="preserve">Rasmus  25 Aar gl. </w:t>
      </w:r>
      <w:r w:rsidRPr="00F45EBB">
        <w:rPr>
          <w:i/>
          <w:sz w:val="22"/>
          <w:szCs w:val="22"/>
        </w:rPr>
        <w:t>(:17??:)</w:t>
      </w:r>
      <w:r w:rsidRPr="00F45EBB">
        <w:rPr>
          <w:sz w:val="22"/>
          <w:szCs w:val="22"/>
        </w:rPr>
        <w:tab/>
      </w:r>
      <w:r w:rsidRPr="00F45EBB">
        <w:rPr>
          <w:sz w:val="22"/>
          <w:szCs w:val="22"/>
        </w:rPr>
        <w:tab/>
      </w:r>
      <w:r w:rsidR="00524DB2">
        <w:rPr>
          <w:sz w:val="22"/>
          <w:szCs w:val="22"/>
        </w:rPr>
        <w:tab/>
      </w:r>
      <w:r>
        <w:rPr>
          <w:sz w:val="22"/>
          <w:szCs w:val="22"/>
        </w:rPr>
        <w:t xml:space="preserve">f. i </w:t>
      </w:r>
      <w:r w:rsidRPr="00F45EBB">
        <w:rPr>
          <w:sz w:val="22"/>
          <w:szCs w:val="22"/>
        </w:rPr>
        <w:t>Schiøring</w:t>
      </w:r>
      <w:r w:rsidRPr="00F45EBB">
        <w:rPr>
          <w:sz w:val="22"/>
          <w:szCs w:val="22"/>
        </w:rPr>
        <w:tab/>
      </w:r>
      <w:r>
        <w:rPr>
          <w:sz w:val="22"/>
          <w:szCs w:val="22"/>
        </w:rPr>
        <w:t xml:space="preserve">Højde:  </w:t>
      </w:r>
      <w:r w:rsidRPr="00F45EBB">
        <w:rPr>
          <w:sz w:val="22"/>
          <w:szCs w:val="22"/>
        </w:rPr>
        <w:t>60½</w:t>
      </w:r>
      <w:r w:rsidR="00524DB2">
        <w:rPr>
          <w:sz w:val="22"/>
          <w:szCs w:val="22"/>
        </w:rPr>
        <w:t>"</w:t>
      </w:r>
      <w:r w:rsidRPr="00F45EBB">
        <w:rPr>
          <w:sz w:val="22"/>
          <w:szCs w:val="22"/>
        </w:rPr>
        <w:tab/>
      </w:r>
      <w:r w:rsidRPr="00F45EBB">
        <w:rPr>
          <w:sz w:val="22"/>
          <w:szCs w:val="22"/>
        </w:rPr>
        <w:tab/>
        <w:t xml:space="preserve">F(?) </w:t>
      </w:r>
      <w:r w:rsidRPr="00FF7C80">
        <w:rPr>
          <w:sz w:val="22"/>
          <w:szCs w:val="22"/>
        </w:rPr>
        <w:t>Hershind</w:t>
      </w:r>
    </w:p>
    <w:p w:rsidR="00F45EBB" w:rsidRPr="00FF7C80" w:rsidRDefault="00F45EBB"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sz w:val="22"/>
          <w:szCs w:val="22"/>
        </w:rPr>
      </w:pPr>
      <w:r w:rsidRPr="00F45EBB">
        <w:rPr>
          <w:b/>
          <w:sz w:val="22"/>
          <w:szCs w:val="22"/>
        </w:rPr>
        <w:t>Morten</w:t>
      </w:r>
      <w:r>
        <w:rPr>
          <w:sz w:val="22"/>
          <w:szCs w:val="22"/>
        </w:rPr>
        <w:t xml:space="preserve"> </w:t>
      </w:r>
      <w:r w:rsidR="00524DB2">
        <w:rPr>
          <w:sz w:val="22"/>
          <w:szCs w:val="22"/>
        </w:rPr>
        <w:t xml:space="preserve">  1 Aar gl.</w:t>
      </w:r>
      <w:r>
        <w:rPr>
          <w:i/>
          <w:sz w:val="22"/>
          <w:szCs w:val="22"/>
        </w:rPr>
        <w:t>(:1787:)</w:t>
      </w:r>
      <w:r>
        <w:rPr>
          <w:sz w:val="22"/>
          <w:szCs w:val="22"/>
        </w:rPr>
        <w:tab/>
      </w:r>
      <w:r>
        <w:rPr>
          <w:sz w:val="22"/>
          <w:szCs w:val="22"/>
        </w:rPr>
        <w:tab/>
      </w:r>
      <w:r w:rsidR="00524DB2">
        <w:rPr>
          <w:sz w:val="22"/>
          <w:szCs w:val="22"/>
        </w:rPr>
        <w:tab/>
        <w:t xml:space="preserve">f. i </w:t>
      </w:r>
      <w:r w:rsidRPr="00FF7C80">
        <w:rPr>
          <w:sz w:val="22"/>
          <w:szCs w:val="22"/>
        </w:rPr>
        <w:t>Hershind</w:t>
      </w:r>
      <w:r w:rsidR="00524DB2">
        <w:rPr>
          <w:sz w:val="22"/>
          <w:szCs w:val="22"/>
        </w:rPr>
        <w:tab/>
      </w:r>
      <w:r w:rsidR="00524DB2">
        <w:rPr>
          <w:sz w:val="22"/>
          <w:szCs w:val="22"/>
        </w:rPr>
        <w:tab/>
      </w:r>
      <w:r w:rsidRPr="00FF7C80">
        <w:rPr>
          <w:sz w:val="22"/>
          <w:szCs w:val="22"/>
        </w:rPr>
        <w:tab/>
      </w:r>
      <w:r w:rsidRPr="00FF7C80">
        <w:rPr>
          <w:sz w:val="22"/>
          <w:szCs w:val="22"/>
        </w:rPr>
        <w:tab/>
      </w:r>
      <w:r w:rsidRPr="00FF7C80">
        <w:rPr>
          <w:sz w:val="22"/>
          <w:szCs w:val="22"/>
        </w:rPr>
        <w:tab/>
      </w:r>
      <w:r>
        <w:rPr>
          <w:sz w:val="22"/>
          <w:szCs w:val="22"/>
        </w:rPr>
        <w:tab/>
      </w:r>
      <w:r>
        <w:rPr>
          <w:sz w:val="22"/>
          <w:szCs w:val="22"/>
        </w:rPr>
        <w:tab/>
      </w:r>
      <w:r>
        <w:rPr>
          <w:sz w:val="22"/>
          <w:szCs w:val="22"/>
        </w:rPr>
        <w:tab/>
      </w:r>
      <w:r w:rsidRPr="00FF7C80">
        <w:rPr>
          <w:sz w:val="22"/>
          <w:szCs w:val="22"/>
        </w:rPr>
        <w:t>hiemme</w:t>
      </w:r>
    </w:p>
    <w:p w:rsidR="00524DB2" w:rsidRDefault="00F45EBB"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sz w:val="22"/>
          <w:szCs w:val="22"/>
        </w:rPr>
      </w:pPr>
      <w:r>
        <w:rPr>
          <w:sz w:val="22"/>
          <w:szCs w:val="22"/>
        </w:rPr>
        <w:t>Niels</w:t>
      </w:r>
      <w:r w:rsidR="00524DB2">
        <w:rPr>
          <w:sz w:val="22"/>
          <w:szCs w:val="22"/>
        </w:rPr>
        <w:t xml:space="preserve">  21 Aar gl. </w:t>
      </w:r>
      <w:r>
        <w:rPr>
          <w:i/>
          <w:sz w:val="22"/>
          <w:szCs w:val="22"/>
        </w:rPr>
        <w:t>(</w:t>
      </w:r>
      <w:r w:rsidR="00516207">
        <w:rPr>
          <w:i/>
          <w:sz w:val="22"/>
          <w:szCs w:val="22"/>
        </w:rPr>
        <w:t>:</w:t>
      </w:r>
      <w:r>
        <w:rPr>
          <w:i/>
          <w:sz w:val="22"/>
          <w:szCs w:val="22"/>
        </w:rPr>
        <w:t>176</w:t>
      </w:r>
      <w:r w:rsidR="00516207">
        <w:rPr>
          <w:i/>
          <w:sz w:val="22"/>
          <w:szCs w:val="22"/>
        </w:rPr>
        <w:t>7</w:t>
      </w:r>
      <w:r>
        <w:rPr>
          <w:i/>
          <w:sz w:val="22"/>
          <w:szCs w:val="22"/>
        </w:rPr>
        <w:t>:)</w:t>
      </w:r>
      <w:r>
        <w:rPr>
          <w:sz w:val="22"/>
          <w:szCs w:val="22"/>
        </w:rPr>
        <w:tab/>
      </w:r>
      <w:r w:rsidR="00285490">
        <w:rPr>
          <w:sz w:val="22"/>
          <w:szCs w:val="22"/>
        </w:rPr>
        <w:tab/>
      </w:r>
      <w:r w:rsidR="00285490">
        <w:rPr>
          <w:sz w:val="22"/>
          <w:szCs w:val="22"/>
        </w:rPr>
        <w:tab/>
      </w:r>
      <w:r w:rsidR="00524DB2">
        <w:rPr>
          <w:sz w:val="22"/>
          <w:szCs w:val="22"/>
        </w:rPr>
        <w:t>f</w:t>
      </w:r>
      <w:r w:rsidR="00516207">
        <w:rPr>
          <w:sz w:val="22"/>
          <w:szCs w:val="22"/>
        </w:rPr>
        <w:t>ødt</w:t>
      </w:r>
      <w:r w:rsidR="00524DB2">
        <w:rPr>
          <w:sz w:val="22"/>
          <w:szCs w:val="22"/>
        </w:rPr>
        <w:t xml:space="preserve"> i </w:t>
      </w:r>
      <w:r w:rsidRPr="00FF7C80">
        <w:rPr>
          <w:sz w:val="22"/>
          <w:szCs w:val="22"/>
        </w:rPr>
        <w:t>Schiøring</w:t>
      </w:r>
      <w:r w:rsidRPr="00FF7C80">
        <w:rPr>
          <w:sz w:val="22"/>
          <w:szCs w:val="22"/>
        </w:rPr>
        <w:tab/>
      </w:r>
      <w:r w:rsidR="00516207">
        <w:rPr>
          <w:sz w:val="22"/>
          <w:szCs w:val="22"/>
        </w:rPr>
        <w:tab/>
      </w:r>
      <w:r w:rsidR="00524DB2">
        <w:rPr>
          <w:sz w:val="22"/>
          <w:szCs w:val="22"/>
        </w:rPr>
        <w:t xml:space="preserve">Højde  </w:t>
      </w:r>
      <w:r w:rsidRPr="00FF7C80">
        <w:rPr>
          <w:sz w:val="22"/>
          <w:szCs w:val="22"/>
        </w:rPr>
        <w:t>63</w:t>
      </w:r>
      <w:r w:rsidR="00524DB2">
        <w:rPr>
          <w:sz w:val="22"/>
          <w:szCs w:val="22"/>
        </w:rPr>
        <w:t>"</w:t>
      </w:r>
      <w:r w:rsidRPr="00FF7C80">
        <w:rPr>
          <w:sz w:val="22"/>
          <w:szCs w:val="22"/>
        </w:rPr>
        <w:tab/>
      </w:r>
      <w:r w:rsidRPr="00FF7C80">
        <w:rPr>
          <w:sz w:val="22"/>
          <w:szCs w:val="22"/>
        </w:rPr>
        <w:tab/>
      </w:r>
      <w:r w:rsidR="00524DB2">
        <w:rPr>
          <w:sz w:val="22"/>
          <w:szCs w:val="22"/>
        </w:rPr>
        <w:tab/>
      </w:r>
      <w:r w:rsidRPr="00FF7C80">
        <w:rPr>
          <w:sz w:val="22"/>
          <w:szCs w:val="22"/>
        </w:rPr>
        <w:t>Brusgaard</w:t>
      </w:r>
    </w:p>
    <w:p w:rsidR="00F45EBB" w:rsidRPr="00524DB2" w:rsidRDefault="00524DB2"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i/>
          <w:sz w:val="22"/>
          <w:szCs w:val="22"/>
        </w:rPr>
      </w:pPr>
      <w:r>
        <w:rPr>
          <w:sz w:val="22"/>
          <w:szCs w:val="22"/>
        </w:rPr>
        <w:tab/>
        <w:t xml:space="preserve">Anmærkning:  </w:t>
      </w:r>
      <w:r w:rsidR="00F45EBB" w:rsidRPr="00FF7C80">
        <w:rPr>
          <w:sz w:val="22"/>
          <w:szCs w:val="22"/>
        </w:rPr>
        <w:t xml:space="preserve">udskr. til national til </w:t>
      </w:r>
      <w:r w:rsidR="00F45EBB">
        <w:rPr>
          <w:sz w:val="22"/>
          <w:szCs w:val="22"/>
        </w:rPr>
        <w:t>Fo</w:t>
      </w:r>
      <w:r w:rsidR="00F45EBB" w:rsidRPr="00FF7C80">
        <w:rPr>
          <w:sz w:val="22"/>
          <w:szCs w:val="22"/>
        </w:rPr>
        <w:t xml:space="preserve">ds qantas 92 ved </w:t>
      </w:r>
      <w:r w:rsidR="00F45EBB">
        <w:rPr>
          <w:sz w:val="22"/>
          <w:szCs w:val="22"/>
        </w:rPr>
        <w:t>2</w:t>
      </w:r>
      <w:r w:rsidR="00F45EBB" w:rsidRPr="00FF7C80">
        <w:rPr>
          <w:sz w:val="22"/>
          <w:szCs w:val="22"/>
          <w:u w:val="single"/>
        </w:rPr>
        <w:t>de</w:t>
      </w:r>
      <w:r w:rsidR="00F45EBB">
        <w:rPr>
          <w:sz w:val="22"/>
          <w:szCs w:val="22"/>
        </w:rPr>
        <w:t xml:space="preserve"> </w:t>
      </w:r>
      <w:r w:rsidR="00F45EBB" w:rsidRPr="00FF7C80">
        <w:rPr>
          <w:sz w:val="22"/>
          <w:szCs w:val="22"/>
        </w:rPr>
        <w:t>Jydske Regs(?)</w:t>
      </w:r>
      <w:r>
        <w:rPr>
          <w:sz w:val="22"/>
          <w:szCs w:val="22"/>
        </w:rPr>
        <w:tab/>
      </w:r>
      <w:r>
        <w:rPr>
          <w:sz w:val="22"/>
          <w:szCs w:val="22"/>
        </w:rPr>
        <w:tab/>
      </w:r>
      <w:r>
        <w:rPr>
          <w:sz w:val="22"/>
          <w:szCs w:val="22"/>
        </w:rPr>
        <w:tab/>
      </w:r>
      <w:r>
        <w:rPr>
          <w:i/>
          <w:sz w:val="22"/>
          <w:szCs w:val="22"/>
        </w:rPr>
        <w:t>(:svær at læse:)</w:t>
      </w:r>
    </w:p>
    <w:p w:rsidR="00F45EBB" w:rsidRPr="00FF7C80" w:rsidRDefault="00F45EBB"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sz w:val="22"/>
          <w:szCs w:val="22"/>
        </w:rPr>
      </w:pPr>
      <w:r>
        <w:rPr>
          <w:sz w:val="22"/>
          <w:szCs w:val="22"/>
        </w:rPr>
        <w:t xml:space="preserve">Lars </w:t>
      </w:r>
      <w:r w:rsidR="00524DB2">
        <w:rPr>
          <w:sz w:val="22"/>
          <w:szCs w:val="22"/>
        </w:rPr>
        <w:t xml:space="preserve"> 22 Aar gl. </w:t>
      </w:r>
      <w:r>
        <w:rPr>
          <w:i/>
          <w:sz w:val="22"/>
          <w:szCs w:val="22"/>
        </w:rPr>
        <w:t>(:17??:)</w:t>
      </w:r>
      <w:r>
        <w:rPr>
          <w:sz w:val="22"/>
          <w:szCs w:val="22"/>
        </w:rPr>
        <w:tab/>
      </w:r>
      <w:r>
        <w:rPr>
          <w:sz w:val="22"/>
          <w:szCs w:val="22"/>
        </w:rPr>
        <w:tab/>
      </w:r>
      <w:r>
        <w:rPr>
          <w:sz w:val="22"/>
          <w:szCs w:val="22"/>
        </w:rPr>
        <w:tab/>
      </w:r>
      <w:r>
        <w:rPr>
          <w:sz w:val="22"/>
          <w:szCs w:val="22"/>
        </w:rPr>
        <w:tab/>
      </w:r>
      <w:r w:rsidR="00524DB2">
        <w:rPr>
          <w:sz w:val="22"/>
          <w:szCs w:val="22"/>
        </w:rPr>
        <w:t>f. i Schiøring</w:t>
      </w:r>
      <w:r w:rsidRPr="00FF7C80">
        <w:rPr>
          <w:sz w:val="22"/>
          <w:szCs w:val="22"/>
        </w:rPr>
        <w:tab/>
      </w:r>
      <w:r w:rsidR="00524DB2">
        <w:rPr>
          <w:sz w:val="22"/>
          <w:szCs w:val="22"/>
        </w:rPr>
        <w:t xml:space="preserve">Højde:  </w:t>
      </w:r>
      <w:r w:rsidRPr="00FF7C80">
        <w:rPr>
          <w:sz w:val="22"/>
          <w:szCs w:val="22"/>
        </w:rPr>
        <w:t>60½</w:t>
      </w:r>
      <w:r w:rsidR="00524DB2">
        <w:rPr>
          <w:sz w:val="22"/>
          <w:szCs w:val="22"/>
        </w:rPr>
        <w:t>"</w:t>
      </w:r>
      <w:r w:rsidR="00524DB2">
        <w:rPr>
          <w:sz w:val="22"/>
          <w:szCs w:val="22"/>
        </w:rPr>
        <w:tab/>
      </w:r>
      <w:r w:rsidRPr="00FF7C80">
        <w:rPr>
          <w:sz w:val="22"/>
          <w:szCs w:val="22"/>
        </w:rPr>
        <w:tab/>
        <w:t>Øster(?) Lyngbye</w:t>
      </w:r>
    </w:p>
    <w:p w:rsidR="00F45EBB" w:rsidRPr="00FF7C80" w:rsidRDefault="00F45EBB" w:rsidP="00F45E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ind w:right="-1037"/>
        <w:rPr>
          <w:sz w:val="22"/>
          <w:szCs w:val="22"/>
        </w:rPr>
      </w:pPr>
      <w:r>
        <w:rPr>
          <w:sz w:val="22"/>
          <w:szCs w:val="22"/>
        </w:rPr>
        <w:t xml:space="preserve">Anders </w:t>
      </w:r>
      <w:r w:rsidR="00524DB2">
        <w:rPr>
          <w:sz w:val="22"/>
          <w:szCs w:val="22"/>
        </w:rPr>
        <w:t xml:space="preserve"> 19 Aar gl. </w:t>
      </w:r>
      <w:r>
        <w:rPr>
          <w:i/>
          <w:sz w:val="22"/>
          <w:szCs w:val="22"/>
        </w:rPr>
        <w:t>(:17??:)</w:t>
      </w:r>
      <w:r>
        <w:rPr>
          <w:sz w:val="22"/>
          <w:szCs w:val="22"/>
        </w:rPr>
        <w:tab/>
      </w:r>
      <w:r>
        <w:rPr>
          <w:sz w:val="22"/>
          <w:szCs w:val="22"/>
        </w:rPr>
        <w:tab/>
      </w:r>
      <w:r>
        <w:rPr>
          <w:sz w:val="22"/>
          <w:szCs w:val="22"/>
        </w:rPr>
        <w:tab/>
      </w:r>
      <w:r w:rsidR="00524DB2">
        <w:rPr>
          <w:sz w:val="22"/>
          <w:szCs w:val="22"/>
        </w:rPr>
        <w:t>f. i Schiøring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24DB2">
        <w:rPr>
          <w:sz w:val="22"/>
          <w:szCs w:val="22"/>
        </w:rPr>
        <w:tab/>
      </w:r>
      <w:r w:rsidRPr="00FF7C80">
        <w:rPr>
          <w:sz w:val="22"/>
          <w:szCs w:val="22"/>
        </w:rPr>
        <w:t>Krøbling</w:t>
      </w:r>
      <w:r>
        <w:rPr>
          <w:sz w:val="22"/>
          <w:szCs w:val="22"/>
        </w:rPr>
        <w:t>,</w:t>
      </w:r>
      <w:r w:rsidRPr="00FF7C80">
        <w:rPr>
          <w:sz w:val="22"/>
          <w:szCs w:val="22"/>
        </w:rPr>
        <w:t xml:space="preserve"> gaar ud af Rullen</w:t>
      </w:r>
    </w:p>
    <w:p w:rsidR="00F45EBB" w:rsidRPr="0093351C" w:rsidRDefault="00F45EBB" w:rsidP="00F45EBB">
      <w:r w:rsidRPr="0093351C">
        <w:t xml:space="preserve">(Kilde: Lægdsrulle Nr.52, Skanderb. Amt,Hovedrulle 1789. Skivholme. Side 198. Nr. </w:t>
      </w:r>
      <w:r>
        <w:t>83-87</w:t>
      </w:r>
      <w:r w:rsidRPr="0093351C">
        <w:t>. AOL)</w:t>
      </w:r>
    </w:p>
    <w:p w:rsidR="00F45EBB" w:rsidRDefault="00F45EBB"/>
    <w:p w:rsidR="00524DB2" w:rsidRDefault="00524DB2"/>
    <w:p w:rsidR="002E0184" w:rsidRPr="002E0184" w:rsidRDefault="002E0184" w:rsidP="002E0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Pr>
          <w:sz w:val="22"/>
          <w:szCs w:val="22"/>
        </w:rPr>
        <w:t xml:space="preserve">1792.  Lægdsrulle. </w:t>
      </w:r>
      <w:r w:rsidRPr="005C6288">
        <w:rPr>
          <w:sz w:val="22"/>
          <w:szCs w:val="22"/>
        </w:rPr>
        <w:tab/>
      </w:r>
      <w:r>
        <w:rPr>
          <w:sz w:val="22"/>
          <w:szCs w:val="22"/>
        </w:rPr>
        <w:t xml:space="preserve">Fader   </w:t>
      </w:r>
      <w:r w:rsidRPr="002E0184">
        <w:rPr>
          <w:bCs/>
          <w:sz w:val="22"/>
          <w:szCs w:val="22"/>
        </w:rPr>
        <w:t>Rasmus Larsen</w:t>
      </w:r>
      <w:r>
        <w:rPr>
          <w:b/>
          <w:bCs/>
          <w:sz w:val="22"/>
          <w:szCs w:val="22"/>
        </w:rPr>
        <w:t xml:space="preserve"> </w:t>
      </w:r>
      <w:r>
        <w:rPr>
          <w:bCs/>
          <w:i/>
          <w:sz w:val="22"/>
          <w:szCs w:val="22"/>
        </w:rPr>
        <w:t>(:</w:t>
      </w:r>
      <w:r w:rsidR="00020688">
        <w:rPr>
          <w:bCs/>
          <w:i/>
          <w:sz w:val="22"/>
          <w:szCs w:val="22"/>
        </w:rPr>
        <w:t xml:space="preserve">f. ca. </w:t>
      </w:r>
      <w:r>
        <w:rPr>
          <w:bCs/>
          <w:i/>
          <w:sz w:val="22"/>
          <w:szCs w:val="22"/>
        </w:rPr>
        <w:t>????:)</w:t>
      </w:r>
      <w:r w:rsidR="00020688">
        <w:rPr>
          <w:bCs/>
          <w:sz w:val="22"/>
          <w:szCs w:val="22"/>
        </w:rPr>
        <w:t>.</w:t>
      </w:r>
      <w:r w:rsidR="00020688">
        <w:rPr>
          <w:bCs/>
          <w:sz w:val="22"/>
          <w:szCs w:val="22"/>
        </w:rPr>
        <w:tab/>
      </w:r>
      <w:r w:rsidR="00020688">
        <w:rPr>
          <w:bCs/>
          <w:sz w:val="22"/>
          <w:szCs w:val="22"/>
        </w:rPr>
        <w:tab/>
      </w:r>
      <w:r w:rsidR="00020688">
        <w:rPr>
          <w:bCs/>
          <w:sz w:val="22"/>
          <w:szCs w:val="22"/>
        </w:rPr>
        <w:tab/>
        <w:t>Herskind.</w:t>
      </w:r>
      <w:r w:rsidR="00020688">
        <w:rPr>
          <w:bCs/>
          <w:sz w:val="22"/>
          <w:szCs w:val="22"/>
        </w:rPr>
        <w:tab/>
      </w:r>
      <w:r w:rsidR="00020688">
        <w:rPr>
          <w:bCs/>
          <w:sz w:val="22"/>
          <w:szCs w:val="22"/>
        </w:rPr>
        <w:tab/>
        <w:t xml:space="preserve">5 </w:t>
      </w:r>
      <w:r>
        <w:rPr>
          <w:bCs/>
          <w:sz w:val="22"/>
          <w:szCs w:val="22"/>
        </w:rPr>
        <w:t xml:space="preserve"> Sønner.</w:t>
      </w:r>
      <w:r>
        <w:rPr>
          <w:bCs/>
          <w:sz w:val="22"/>
          <w:szCs w:val="22"/>
        </w:rPr>
        <w:tab/>
        <w:t>Nr</w:t>
      </w:r>
      <w:r w:rsidR="00020688">
        <w:rPr>
          <w:bCs/>
          <w:sz w:val="22"/>
          <w:szCs w:val="22"/>
        </w:rPr>
        <w:t>e</w:t>
      </w:r>
      <w:r>
        <w:rPr>
          <w:bCs/>
          <w:sz w:val="22"/>
          <w:szCs w:val="22"/>
        </w:rPr>
        <w:t>. 67-71.</w:t>
      </w:r>
    </w:p>
    <w:p w:rsidR="002E0184" w:rsidRPr="005C6288" w:rsidRDefault="002E0184" w:rsidP="002E0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Pr>
          <w:sz w:val="22"/>
          <w:szCs w:val="22"/>
        </w:rPr>
        <w:t xml:space="preserve">Rasmus  28 Aar gl. </w:t>
      </w:r>
      <w:r>
        <w:rPr>
          <w:i/>
          <w:sz w:val="22"/>
          <w:szCs w:val="22"/>
        </w:rPr>
        <w:t>(:????:)</w:t>
      </w:r>
      <w:r>
        <w:rPr>
          <w:sz w:val="22"/>
          <w:szCs w:val="22"/>
        </w:rPr>
        <w:tab/>
      </w:r>
      <w:r>
        <w:rPr>
          <w:sz w:val="22"/>
          <w:szCs w:val="22"/>
        </w:rPr>
        <w:tab/>
        <w:t xml:space="preserve">f. i  </w:t>
      </w:r>
      <w:r w:rsidRPr="005C6288">
        <w:rPr>
          <w:sz w:val="22"/>
          <w:szCs w:val="22"/>
        </w:rPr>
        <w:t>Skjørring</w:t>
      </w:r>
      <w:r w:rsidRPr="005C6288">
        <w:rPr>
          <w:sz w:val="22"/>
          <w:szCs w:val="22"/>
        </w:rPr>
        <w:tab/>
      </w:r>
      <w:r>
        <w:rPr>
          <w:sz w:val="22"/>
          <w:szCs w:val="22"/>
        </w:rPr>
        <w:t xml:space="preserve">Højde:  </w:t>
      </w:r>
      <w:r w:rsidRPr="005C6288">
        <w:rPr>
          <w:sz w:val="22"/>
          <w:szCs w:val="22"/>
        </w:rPr>
        <w:t>60½</w:t>
      </w:r>
      <w:r>
        <w:rPr>
          <w:sz w:val="22"/>
          <w:szCs w:val="22"/>
        </w:rPr>
        <w:t>"</w:t>
      </w:r>
      <w:r>
        <w:rPr>
          <w:sz w:val="22"/>
          <w:szCs w:val="22"/>
        </w:rPr>
        <w:tab/>
      </w:r>
      <w:r w:rsidRPr="005C6288">
        <w:rPr>
          <w:sz w:val="22"/>
          <w:szCs w:val="22"/>
        </w:rPr>
        <w:tab/>
        <w:t>hiemme</w:t>
      </w:r>
    </w:p>
    <w:p w:rsidR="002E0184" w:rsidRPr="005C6288" w:rsidRDefault="002E0184" w:rsidP="002E0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sidRPr="005C6288">
        <w:rPr>
          <w:sz w:val="22"/>
          <w:szCs w:val="22"/>
        </w:rPr>
        <w:t>Morten</w:t>
      </w:r>
      <w:r>
        <w:rPr>
          <w:sz w:val="22"/>
          <w:szCs w:val="22"/>
        </w:rPr>
        <w:t xml:space="preserve">   3 Aar gl. </w:t>
      </w:r>
      <w:r>
        <w:rPr>
          <w:i/>
          <w:sz w:val="22"/>
          <w:szCs w:val="22"/>
        </w:rPr>
        <w:t>(:1787:)</w:t>
      </w:r>
      <w:r w:rsidRPr="005C6288">
        <w:rPr>
          <w:sz w:val="22"/>
          <w:szCs w:val="22"/>
        </w:rPr>
        <w:tab/>
      </w:r>
      <w:r w:rsidRPr="005C6288">
        <w:rPr>
          <w:sz w:val="22"/>
          <w:szCs w:val="22"/>
        </w:rPr>
        <w:tab/>
      </w:r>
      <w:r>
        <w:rPr>
          <w:sz w:val="22"/>
          <w:szCs w:val="22"/>
        </w:rPr>
        <w:t>f. i Herskind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E0184" w:rsidRPr="005C6288" w:rsidRDefault="002E0184" w:rsidP="002E0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sidRPr="005C6288">
        <w:rPr>
          <w:sz w:val="22"/>
          <w:szCs w:val="22"/>
        </w:rPr>
        <w:t>Niels</w:t>
      </w:r>
      <w:r>
        <w:rPr>
          <w:sz w:val="22"/>
          <w:szCs w:val="22"/>
        </w:rPr>
        <w:t xml:space="preserve"> </w:t>
      </w:r>
      <w:r w:rsidR="00020688">
        <w:rPr>
          <w:sz w:val="22"/>
          <w:szCs w:val="22"/>
        </w:rPr>
        <w:t xml:space="preserve"> 24 Aar </w:t>
      </w:r>
      <w:r>
        <w:rPr>
          <w:i/>
          <w:sz w:val="22"/>
          <w:szCs w:val="22"/>
        </w:rPr>
        <w:t>(:kan være 1768:)</w:t>
      </w:r>
      <w:r>
        <w:rPr>
          <w:sz w:val="22"/>
          <w:szCs w:val="22"/>
        </w:rPr>
        <w:tab/>
      </w:r>
      <w:r w:rsidR="00020688">
        <w:rPr>
          <w:sz w:val="22"/>
          <w:szCs w:val="22"/>
        </w:rPr>
        <w:t xml:space="preserve"> f. i </w:t>
      </w:r>
      <w:r w:rsidRPr="005C6288">
        <w:rPr>
          <w:sz w:val="22"/>
          <w:szCs w:val="22"/>
        </w:rPr>
        <w:t>Skjørring</w:t>
      </w:r>
      <w:r>
        <w:rPr>
          <w:sz w:val="22"/>
          <w:szCs w:val="22"/>
        </w:rPr>
        <w:tab/>
      </w:r>
      <w:r w:rsidR="00020688">
        <w:rPr>
          <w:sz w:val="22"/>
          <w:szCs w:val="22"/>
        </w:rPr>
        <w:t xml:space="preserve">Højde:  </w:t>
      </w:r>
      <w:r w:rsidRPr="005C6288">
        <w:rPr>
          <w:sz w:val="22"/>
          <w:szCs w:val="22"/>
        </w:rPr>
        <w:t>63</w:t>
      </w:r>
      <w:r w:rsidR="00020688">
        <w:rPr>
          <w:sz w:val="22"/>
          <w:szCs w:val="22"/>
        </w:rPr>
        <w:t>"</w:t>
      </w:r>
      <w:r w:rsidRPr="005C6288">
        <w:rPr>
          <w:sz w:val="22"/>
          <w:szCs w:val="22"/>
        </w:rPr>
        <w:tab/>
      </w:r>
      <w:r w:rsidR="00020688">
        <w:rPr>
          <w:sz w:val="22"/>
          <w:szCs w:val="22"/>
        </w:rPr>
        <w:t xml:space="preserve">      i </w:t>
      </w:r>
      <w:r w:rsidRPr="005C6288">
        <w:rPr>
          <w:sz w:val="22"/>
          <w:szCs w:val="22"/>
        </w:rPr>
        <w:t>Bruusgrd.</w:t>
      </w:r>
      <w:r w:rsidRPr="005C6288">
        <w:rPr>
          <w:sz w:val="22"/>
          <w:szCs w:val="22"/>
        </w:rPr>
        <w:tab/>
        <w:t xml:space="preserve">Landsoldat sid(?) </w:t>
      </w:r>
      <w:r>
        <w:rPr>
          <w:sz w:val="22"/>
          <w:szCs w:val="22"/>
        </w:rPr>
        <w:t>i</w:t>
      </w:r>
      <w:r w:rsidRPr="005C6288">
        <w:rPr>
          <w:sz w:val="22"/>
          <w:szCs w:val="22"/>
        </w:rPr>
        <w:t xml:space="preserve"> 2. Jydske Reg.</w:t>
      </w:r>
    </w:p>
    <w:p w:rsidR="002E0184" w:rsidRPr="005C6288" w:rsidRDefault="002E0184" w:rsidP="002E0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sidRPr="005C6288">
        <w:rPr>
          <w:sz w:val="22"/>
          <w:szCs w:val="22"/>
        </w:rPr>
        <w:t>Lars</w:t>
      </w:r>
      <w:r>
        <w:rPr>
          <w:sz w:val="22"/>
          <w:szCs w:val="22"/>
        </w:rPr>
        <w:t xml:space="preserve"> </w:t>
      </w:r>
      <w:r w:rsidR="00020688">
        <w:rPr>
          <w:sz w:val="22"/>
          <w:szCs w:val="22"/>
        </w:rPr>
        <w:t xml:space="preserve">  25 Aar gl. </w:t>
      </w:r>
      <w:r>
        <w:rPr>
          <w:i/>
          <w:sz w:val="22"/>
          <w:szCs w:val="22"/>
        </w:rPr>
        <w:t>(:????:)</w:t>
      </w:r>
      <w:r w:rsidRPr="005C6288">
        <w:rPr>
          <w:sz w:val="22"/>
          <w:szCs w:val="22"/>
        </w:rPr>
        <w:tab/>
      </w:r>
      <w:r w:rsidRPr="005C6288">
        <w:rPr>
          <w:sz w:val="22"/>
          <w:szCs w:val="22"/>
        </w:rPr>
        <w:tab/>
      </w:r>
      <w:r w:rsidRPr="005C6288">
        <w:rPr>
          <w:sz w:val="22"/>
          <w:szCs w:val="22"/>
        </w:rPr>
        <w:tab/>
      </w:r>
      <w:r w:rsidRPr="005C6288">
        <w:rPr>
          <w:sz w:val="22"/>
          <w:szCs w:val="22"/>
        </w:rPr>
        <w:tab/>
      </w:r>
      <w:r w:rsidR="00020688">
        <w:rPr>
          <w:sz w:val="22"/>
          <w:szCs w:val="22"/>
        </w:rPr>
        <w:t xml:space="preserve">    </w:t>
      </w:r>
      <w:r w:rsidRPr="005C6288">
        <w:rPr>
          <w:sz w:val="22"/>
          <w:szCs w:val="22"/>
        </w:rPr>
        <w:t>----</w:t>
      </w:r>
      <w:r w:rsidRPr="005C6288">
        <w:rPr>
          <w:sz w:val="22"/>
          <w:szCs w:val="22"/>
        </w:rPr>
        <w:tab/>
      </w:r>
      <w:r w:rsidRPr="005C6288">
        <w:rPr>
          <w:sz w:val="22"/>
          <w:szCs w:val="22"/>
        </w:rPr>
        <w:tab/>
      </w:r>
      <w:r>
        <w:rPr>
          <w:sz w:val="22"/>
          <w:szCs w:val="22"/>
        </w:rPr>
        <w:tab/>
      </w:r>
      <w:r w:rsidR="00020688">
        <w:rPr>
          <w:sz w:val="22"/>
          <w:szCs w:val="22"/>
        </w:rPr>
        <w:t>Højde: 60½"</w:t>
      </w:r>
      <w:r w:rsidRPr="005C6288">
        <w:rPr>
          <w:sz w:val="22"/>
          <w:szCs w:val="22"/>
        </w:rPr>
        <w:tab/>
      </w:r>
      <w:r>
        <w:rPr>
          <w:sz w:val="22"/>
          <w:szCs w:val="22"/>
        </w:rPr>
        <w:tab/>
      </w:r>
      <w:r w:rsidR="00020688">
        <w:rPr>
          <w:sz w:val="22"/>
          <w:szCs w:val="22"/>
        </w:rPr>
        <w:t xml:space="preserve">   i </w:t>
      </w:r>
      <w:r w:rsidRPr="005C6288">
        <w:rPr>
          <w:sz w:val="22"/>
          <w:szCs w:val="22"/>
        </w:rPr>
        <w:t>Ø. Lyngbye</w:t>
      </w:r>
      <w:r w:rsidR="00020688">
        <w:rPr>
          <w:sz w:val="22"/>
          <w:szCs w:val="22"/>
        </w:rPr>
        <w:t xml:space="preserve">. </w:t>
      </w:r>
      <w:r w:rsidRPr="005C6288">
        <w:rPr>
          <w:sz w:val="22"/>
          <w:szCs w:val="22"/>
        </w:rPr>
        <w:tab/>
      </w:r>
      <w:r w:rsidR="00020688">
        <w:rPr>
          <w:sz w:val="22"/>
          <w:szCs w:val="22"/>
        </w:rPr>
        <w:t xml:space="preserve">Anmærkn:    </w:t>
      </w:r>
      <w:r w:rsidRPr="005C6288">
        <w:rPr>
          <w:sz w:val="22"/>
          <w:szCs w:val="22"/>
        </w:rPr>
        <w:t>gift(?)</w:t>
      </w:r>
    </w:p>
    <w:p w:rsidR="002E0184" w:rsidRPr="005C6288" w:rsidRDefault="002E0184" w:rsidP="002E018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sz w:val="22"/>
          <w:szCs w:val="22"/>
        </w:rPr>
      </w:pPr>
      <w:r w:rsidRPr="005C6288">
        <w:rPr>
          <w:sz w:val="22"/>
          <w:szCs w:val="22"/>
        </w:rPr>
        <w:t>Rasmus</w:t>
      </w:r>
      <w:r>
        <w:rPr>
          <w:sz w:val="22"/>
          <w:szCs w:val="22"/>
        </w:rPr>
        <w:t xml:space="preserve"> </w:t>
      </w:r>
      <w:r w:rsidR="00020688">
        <w:rPr>
          <w:sz w:val="22"/>
          <w:szCs w:val="22"/>
        </w:rPr>
        <w:t xml:space="preserve"> 2 Aar gl. </w:t>
      </w:r>
      <w:r>
        <w:rPr>
          <w:i/>
          <w:sz w:val="22"/>
          <w:szCs w:val="22"/>
        </w:rPr>
        <w:t>(:????:)</w:t>
      </w:r>
      <w:r>
        <w:rPr>
          <w:sz w:val="22"/>
          <w:szCs w:val="22"/>
        </w:rPr>
        <w:tab/>
      </w:r>
      <w:r>
        <w:rPr>
          <w:sz w:val="22"/>
          <w:szCs w:val="22"/>
        </w:rPr>
        <w:tab/>
      </w:r>
      <w:r w:rsidR="00020688">
        <w:rPr>
          <w:sz w:val="22"/>
          <w:szCs w:val="22"/>
        </w:rPr>
        <w:t xml:space="preserve">f. i </w:t>
      </w:r>
      <w:r w:rsidRPr="005C6288">
        <w:rPr>
          <w:sz w:val="22"/>
          <w:szCs w:val="22"/>
        </w:rPr>
        <w:t>Herskind</w:t>
      </w:r>
      <w:r w:rsidRPr="005C6288">
        <w:rPr>
          <w:sz w:val="22"/>
          <w:szCs w:val="22"/>
        </w:rPr>
        <w:tab/>
      </w:r>
      <w:r w:rsidRPr="005C6288">
        <w:rPr>
          <w:sz w:val="22"/>
          <w:szCs w:val="22"/>
        </w:rPr>
        <w:tab/>
      </w:r>
      <w:r w:rsidRPr="005C6288">
        <w:rPr>
          <w:sz w:val="22"/>
          <w:szCs w:val="22"/>
        </w:rPr>
        <w:tab/>
      </w:r>
      <w:r w:rsidRPr="005C6288">
        <w:rPr>
          <w:sz w:val="22"/>
          <w:szCs w:val="22"/>
        </w:rPr>
        <w:tab/>
      </w:r>
      <w:r w:rsidR="00020688">
        <w:rPr>
          <w:sz w:val="22"/>
          <w:szCs w:val="22"/>
        </w:rPr>
        <w:tab/>
      </w:r>
      <w:r>
        <w:rPr>
          <w:sz w:val="22"/>
          <w:szCs w:val="22"/>
        </w:rPr>
        <w:tab/>
      </w:r>
      <w:r>
        <w:rPr>
          <w:sz w:val="22"/>
          <w:szCs w:val="22"/>
        </w:rPr>
        <w:tab/>
      </w:r>
      <w:r w:rsidRPr="005C6288">
        <w:rPr>
          <w:sz w:val="22"/>
          <w:szCs w:val="22"/>
        </w:rPr>
        <w:tab/>
        <w:t>hiemme</w:t>
      </w:r>
    </w:p>
    <w:p w:rsidR="00020688" w:rsidRPr="0093351C" w:rsidRDefault="00020688" w:rsidP="00020688">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w:t>
      </w:r>
      <w:r>
        <w:t xml:space="preserve"> f.f.</w:t>
      </w:r>
      <w:r w:rsidRPr="0093351C">
        <w:t xml:space="preserve">  AOL)</w:t>
      </w:r>
    </w:p>
    <w:p w:rsidR="002E0184" w:rsidRDefault="002E0184"/>
    <w:p w:rsidR="002E0184" w:rsidRPr="00FA0B17" w:rsidRDefault="002E0184"/>
    <w:p w:rsidR="009E1DF9" w:rsidRPr="00FA0B17" w:rsidRDefault="009E1DF9">
      <w:r w:rsidRPr="00FA0B17">
        <w:t>Folketælling 1801.      Schifholme Sogn.     Herrschend Bye.    Nr. 35.</w:t>
      </w:r>
    </w:p>
    <w:p w:rsidR="009E1DF9" w:rsidRPr="00FA0B17" w:rsidRDefault="009E1DF9">
      <w:r w:rsidRPr="00FA0B17">
        <w:t>Rasmus Rasmusen</w:t>
      </w:r>
      <w:r w:rsidRPr="00FA0B17">
        <w:tab/>
        <w:t>M</w:t>
      </w:r>
      <w:r w:rsidRPr="00FA0B17">
        <w:tab/>
        <w:t>Mand</w:t>
      </w:r>
      <w:r w:rsidRPr="00FA0B17">
        <w:tab/>
      </w:r>
      <w:r w:rsidRPr="00FA0B17">
        <w:tab/>
      </w:r>
      <w:r w:rsidRPr="00FA0B17">
        <w:tab/>
        <w:t>42</w:t>
      </w:r>
      <w:r w:rsidRPr="00FA0B17">
        <w:tab/>
        <w:t>Gift 1x</w:t>
      </w:r>
      <w:r w:rsidRPr="00FA0B17">
        <w:tab/>
        <w:t>Inderste og Daglejer</w:t>
      </w:r>
    </w:p>
    <w:p w:rsidR="009E1DF9" w:rsidRPr="00FA0B17" w:rsidRDefault="009E1DF9">
      <w:r w:rsidRPr="00FA0B17">
        <w:t>Maren Mortensdatter</w:t>
      </w:r>
      <w:r w:rsidRPr="00FA0B17">
        <w:tab/>
        <w:t>K</w:t>
      </w:r>
      <w:r w:rsidRPr="00FA0B17">
        <w:tab/>
        <w:t>hans Kone</w:t>
      </w:r>
      <w:r w:rsidRPr="00FA0B17">
        <w:tab/>
      </w:r>
      <w:r w:rsidRPr="00FA0B17">
        <w:tab/>
        <w:t>45</w:t>
      </w:r>
      <w:r w:rsidRPr="00FA0B17">
        <w:tab/>
        <w:t>Gift 1x</w:t>
      </w:r>
    </w:p>
    <w:p w:rsidR="009E1DF9" w:rsidRPr="00FA0B17" w:rsidRDefault="009E1DF9">
      <w:r w:rsidRPr="00FA0B17">
        <w:rPr>
          <w:b/>
          <w:bCs/>
        </w:rPr>
        <w:t>Morten Rasmusen</w:t>
      </w:r>
      <w:r w:rsidRPr="00FA0B17">
        <w:tab/>
        <w:t>M</w:t>
      </w:r>
      <w:r w:rsidRPr="00FA0B17">
        <w:tab/>
        <w:t>deres Søn</w:t>
      </w:r>
      <w:r w:rsidRPr="00FA0B17">
        <w:tab/>
      </w:r>
      <w:r w:rsidRPr="00FA0B17">
        <w:tab/>
        <w:t>13</w:t>
      </w:r>
      <w:r w:rsidRPr="00FA0B17">
        <w:tab/>
        <w:t>Ugift</w:t>
      </w:r>
    </w:p>
    <w:p w:rsidR="009E1DF9" w:rsidRPr="00FA0B17" w:rsidRDefault="009E1DF9">
      <w:r w:rsidRPr="00FA0B17">
        <w:t>Rasmus Rasmusen</w:t>
      </w:r>
      <w:r w:rsidRPr="00FA0B17">
        <w:tab/>
        <w:t>M</w:t>
      </w:r>
      <w:r w:rsidRPr="00FA0B17">
        <w:tab/>
        <w:t>deres Søn</w:t>
      </w:r>
      <w:r w:rsidRPr="00FA0B17">
        <w:tab/>
      </w:r>
      <w:r w:rsidRPr="00FA0B17">
        <w:tab/>
        <w:t>10</w:t>
      </w:r>
      <w:r w:rsidRPr="00FA0B17">
        <w:tab/>
        <w:t>Ugift</w:t>
      </w:r>
    </w:p>
    <w:p w:rsidR="009E1DF9" w:rsidRPr="00FA0B17" w:rsidRDefault="009E1DF9">
      <w:r w:rsidRPr="00FA0B17">
        <w:t>Jens Rasmusen</w:t>
      </w:r>
      <w:r w:rsidRPr="00FA0B17">
        <w:tab/>
      </w:r>
      <w:r w:rsidRPr="00FA0B17">
        <w:tab/>
        <w:t>M</w:t>
      </w:r>
      <w:r w:rsidRPr="00FA0B17">
        <w:tab/>
        <w:t>deres Søn</w:t>
      </w:r>
      <w:r w:rsidRPr="00FA0B17">
        <w:tab/>
      </w:r>
      <w:r w:rsidRPr="00FA0B17">
        <w:tab/>
        <w:t xml:space="preserve">  8</w:t>
      </w:r>
      <w:r w:rsidRPr="00FA0B17">
        <w:tab/>
        <w:t>Ugift</w:t>
      </w:r>
    </w:p>
    <w:p w:rsidR="009E1DF9" w:rsidRPr="00FA0B17" w:rsidRDefault="009E1DF9"/>
    <w:p w:rsidR="009E1DF9" w:rsidRPr="00FA0B17" w:rsidRDefault="009E1DF9"/>
    <w:p w:rsidR="009E1DF9" w:rsidRDefault="009E1DF9">
      <w:r w:rsidRPr="00FA0B17">
        <w:t>1821.  Viet den 30</w:t>
      </w:r>
      <w:r w:rsidRPr="00FA0B17">
        <w:rPr>
          <w:u w:val="single"/>
        </w:rPr>
        <w:t>te</w:t>
      </w:r>
      <w:r w:rsidRPr="00FA0B17">
        <w:t xml:space="preserve"> Juni.  </w:t>
      </w:r>
      <w:r w:rsidRPr="00FA0B17">
        <w:rPr>
          <w:b/>
          <w:bCs/>
        </w:rPr>
        <w:t>Morten Rasmusen,</w:t>
      </w:r>
      <w:r w:rsidRPr="00FA0B17">
        <w:t xml:space="preserve">  32 Aar,  Væver i Herskind  og Maren Madsdatter</w:t>
      </w:r>
      <w:r w:rsidR="00532E46">
        <w:t xml:space="preserve"> </w:t>
      </w:r>
      <w:r w:rsidR="00532E46">
        <w:rPr>
          <w:i/>
        </w:rPr>
        <w:t>(:f. ca. 1790:)</w:t>
      </w:r>
      <w:r w:rsidRPr="00FA0B17">
        <w:t>,  Syepige i Herskind,  28 Aar</w:t>
      </w:r>
      <w:r>
        <w:t xml:space="preserve"> </w:t>
      </w:r>
      <w:r>
        <w:rPr>
          <w:i/>
        </w:rPr>
        <w:t>(:født ca. 1790:)</w:t>
      </w:r>
      <w:r w:rsidRPr="00FA0B17">
        <w:t xml:space="preserve">.  Forlovere:  Jens Madsen, Sognefoged og Niels Laursen, Gaardmand, begge i Herskind. </w:t>
      </w:r>
    </w:p>
    <w:p w:rsidR="009E1DF9" w:rsidRPr="00FA0B17" w:rsidRDefault="009E1DF9">
      <w:r w:rsidRPr="00FA0B17">
        <w:t>(Kilde: Kirkebog for Skivholme – Skovby 1814 – 44. Copulerede. Side 147. Nr. 2)</w:t>
      </w:r>
    </w:p>
    <w:p w:rsidR="009E1DF9" w:rsidRDefault="009E1DF9"/>
    <w:p w:rsidR="000A7F97" w:rsidRDefault="000A7F97"/>
    <w:p w:rsidR="000A7F97" w:rsidRPr="005613ED" w:rsidRDefault="000A7F97">
      <w:r>
        <w:t xml:space="preserve">1826.  Den 15. Julii.  </w:t>
      </w:r>
      <w:r>
        <w:rPr>
          <w:b/>
        </w:rPr>
        <w:t>Morten Rasmussen</w:t>
      </w:r>
      <w:r>
        <w:t xml:space="preserve"> </w:t>
      </w:r>
      <w:r w:rsidR="005613ED">
        <w:t xml:space="preserve">fæster et nybygget Huus i Herskind paa Jens Sørensens(?) Huusplads, hvilket Huus med Haugeplads han forundes i Fæste paa Livtid paa Vilkaar at han aarlig forretter til Wedelslund 30 Arbeidsdage </w:t>
      </w:r>
      <w:r w:rsidR="005613ED">
        <w:rPr>
          <w:i/>
        </w:rPr>
        <w:t>(:hoveriarbejde:)</w:t>
      </w:r>
      <w:r w:rsidR="005613ED">
        <w:t xml:space="preserve"> paa hvad Tid paa Aaret forlanges, dog ei meere end 3 Dage i een Uge.  </w:t>
      </w:r>
      <w:r w:rsidR="005613ED">
        <w:rPr>
          <w:i/>
        </w:rPr>
        <w:t>(:Intet indfæstningbeløb noteret:)</w:t>
      </w:r>
      <w:r w:rsidR="005613ED">
        <w:t>.</w:t>
      </w:r>
    </w:p>
    <w:p w:rsidR="005613ED" w:rsidRPr="005613ED" w:rsidRDefault="005613ED">
      <w:r>
        <w:t>(Kilde:  Wedelslund Gods Fæsteprotokol 1768-1828.   Side 135.   Bog på lokalarkivet i Galten)</w:t>
      </w:r>
    </w:p>
    <w:p w:rsidR="009E1DF9" w:rsidRDefault="009E1DF9"/>
    <w:p w:rsidR="005613ED" w:rsidRPr="00FA0B17" w:rsidRDefault="005613ED"/>
    <w:p w:rsidR="009E1DF9" w:rsidRPr="00FA0B17" w:rsidRDefault="009E1DF9">
      <w:r w:rsidRPr="00FA0B17">
        <w:t xml:space="preserve">Folketælling 1834.  Skivholme Sogn.  Framlev Herred.  Aarhus Amt.  Herskind Bye.  23.  Et Huus </w:t>
      </w:r>
    </w:p>
    <w:p w:rsidR="009E1DF9" w:rsidRPr="00FA0B17" w:rsidRDefault="009E1DF9">
      <w:r w:rsidRPr="00FA0B17">
        <w:rPr>
          <w:b/>
          <w:bCs/>
        </w:rPr>
        <w:t>Morten Rasmussen</w:t>
      </w:r>
      <w:r w:rsidRPr="00FA0B17">
        <w:tab/>
      </w:r>
      <w:r w:rsidRPr="00FA0B17">
        <w:tab/>
      </w:r>
      <w:r w:rsidRPr="00FA0B17">
        <w:tab/>
        <w:t>46</w:t>
      </w:r>
      <w:r w:rsidRPr="00FA0B17">
        <w:tab/>
      </w:r>
      <w:r w:rsidRPr="00FA0B17">
        <w:tab/>
        <w:t>gift</w:t>
      </w:r>
      <w:r w:rsidRPr="00FA0B17">
        <w:tab/>
      </w:r>
      <w:r w:rsidRPr="00FA0B17">
        <w:tab/>
        <w:t>Huusmand og Væver</w:t>
      </w:r>
    </w:p>
    <w:p w:rsidR="009E1DF9" w:rsidRPr="00FA0B17" w:rsidRDefault="009E1DF9">
      <w:r w:rsidRPr="00FA0B17">
        <w:t>Maren Madsdatter</w:t>
      </w:r>
      <w:r w:rsidRPr="00FA0B17">
        <w:tab/>
      </w:r>
      <w:r w:rsidRPr="00FA0B17">
        <w:tab/>
      </w:r>
      <w:r w:rsidRPr="00FA0B17">
        <w:tab/>
        <w:t>44</w:t>
      </w:r>
      <w:r w:rsidRPr="00FA0B17">
        <w:tab/>
      </w:r>
      <w:r w:rsidRPr="00FA0B17">
        <w:tab/>
        <w:t>gift</w:t>
      </w:r>
      <w:r w:rsidRPr="00FA0B17">
        <w:tab/>
      </w:r>
      <w:r w:rsidRPr="00FA0B17">
        <w:tab/>
        <w:t>hans Kone</w:t>
      </w:r>
    </w:p>
    <w:p w:rsidR="009E1DF9" w:rsidRPr="00FA0B17" w:rsidRDefault="009E1DF9">
      <w:r w:rsidRPr="00FA0B17">
        <w:t>Mads Christian Mortensen</w:t>
      </w:r>
      <w:r w:rsidRPr="00FA0B17">
        <w:tab/>
      </w:r>
      <w:r w:rsidRPr="00FA0B17">
        <w:tab/>
        <w:t>11</w:t>
      </w:r>
      <w:r w:rsidRPr="00FA0B17">
        <w:tab/>
      </w:r>
      <w:r w:rsidRPr="00FA0B17">
        <w:tab/>
        <w:t>}</w:t>
      </w:r>
    </w:p>
    <w:p w:rsidR="009E1DF9" w:rsidRPr="00FA0B17" w:rsidRDefault="009E1DF9">
      <w:r w:rsidRPr="00FA0B17">
        <w:t>Rasmus Mortensen</w:t>
      </w:r>
      <w:r w:rsidRPr="00FA0B17">
        <w:tab/>
      </w:r>
      <w:r w:rsidRPr="00FA0B17">
        <w:tab/>
      </w:r>
      <w:r w:rsidRPr="00FA0B17">
        <w:tab/>
        <w:t xml:space="preserve">  4</w:t>
      </w:r>
      <w:r w:rsidRPr="00FA0B17">
        <w:tab/>
      </w:r>
      <w:r w:rsidRPr="00FA0B17">
        <w:tab/>
        <w:t>}  ugifte</w:t>
      </w:r>
      <w:r w:rsidRPr="00FA0B17">
        <w:tab/>
        <w:t>deres Børn</w:t>
      </w:r>
    </w:p>
    <w:p w:rsidR="009E1DF9" w:rsidRPr="00FA0B17" w:rsidRDefault="009E1DF9">
      <w:r w:rsidRPr="00FA0B17">
        <w:t>Maren Mortensdatter</w:t>
      </w:r>
      <w:r w:rsidRPr="00FA0B17">
        <w:tab/>
      </w:r>
      <w:r w:rsidRPr="00FA0B17">
        <w:tab/>
      </w:r>
      <w:r w:rsidRPr="00FA0B17">
        <w:tab/>
        <w:t>77</w:t>
      </w:r>
      <w:r w:rsidRPr="00FA0B17">
        <w:tab/>
      </w:r>
      <w:r w:rsidRPr="00FA0B17">
        <w:tab/>
        <w:t>Enke</w:t>
      </w:r>
      <w:r w:rsidRPr="00FA0B17">
        <w:tab/>
      </w:r>
      <w:r w:rsidRPr="00FA0B17">
        <w:tab/>
        <w:t>Huusfaders Moder, der af ham forsørges</w:t>
      </w:r>
    </w:p>
    <w:p w:rsidR="009E1DF9" w:rsidRPr="00FA0B17" w:rsidRDefault="009E1DF9"/>
    <w:p w:rsidR="009E1DF9" w:rsidRDefault="009E1DF9"/>
    <w:p w:rsidR="000169D0" w:rsidRDefault="000169D0"/>
    <w:p w:rsidR="000169D0" w:rsidRDefault="000169D0"/>
    <w:p w:rsidR="000169D0" w:rsidRDefault="000169D0"/>
    <w:p w:rsidR="000169D0" w:rsidRDefault="000169D0">
      <w:r>
        <w:tab/>
      </w:r>
      <w:r>
        <w:tab/>
      </w:r>
      <w:r>
        <w:tab/>
      </w:r>
      <w:r>
        <w:tab/>
      </w:r>
      <w:r>
        <w:tab/>
      </w:r>
      <w:r>
        <w:tab/>
      </w:r>
      <w:r>
        <w:tab/>
      </w:r>
      <w:r>
        <w:tab/>
        <w:t>Side 1</w:t>
      </w:r>
    </w:p>
    <w:p w:rsidR="000169D0" w:rsidRPr="00FA0B17" w:rsidRDefault="000169D0" w:rsidP="000169D0">
      <w:pPr>
        <w:rPr>
          <w:i/>
          <w:iCs/>
        </w:rPr>
      </w:pPr>
      <w:r w:rsidRPr="00FA0B17">
        <w:lastRenderedPageBreak/>
        <w:t>Rasmussen,       Morten</w:t>
      </w:r>
      <w:r w:rsidRPr="00FA0B17">
        <w:tab/>
      </w:r>
      <w:r w:rsidRPr="00FA0B17">
        <w:tab/>
      </w:r>
      <w:r w:rsidRPr="00FA0B17">
        <w:tab/>
      </w:r>
      <w:r w:rsidRPr="00FA0B17">
        <w:tab/>
      </w:r>
      <w:r w:rsidRPr="00FA0B17">
        <w:tab/>
        <w:t>født ca. 1787/1789</w:t>
      </w:r>
      <w:r w:rsidRPr="00FA0B17">
        <w:tab/>
      </w:r>
      <w:r w:rsidRPr="00FA0B17">
        <w:rPr>
          <w:i/>
          <w:iCs/>
        </w:rPr>
        <w:t>(:morten rasmussen:)</w:t>
      </w:r>
    </w:p>
    <w:p w:rsidR="000169D0" w:rsidRPr="00FA0B17" w:rsidRDefault="000169D0" w:rsidP="000169D0">
      <w:pPr>
        <w:outlineLvl w:val="0"/>
      </w:pPr>
      <w:r w:rsidRPr="00FA0B17">
        <w:t>Husmand og Væver i Herskind, Skivholme Sogn</w:t>
      </w:r>
    </w:p>
    <w:p w:rsidR="000169D0" w:rsidRPr="00FA0B17" w:rsidRDefault="000169D0" w:rsidP="000169D0">
      <w:r w:rsidRPr="00FA0B17">
        <w:t>_______________________________________________________________________________</w:t>
      </w:r>
    </w:p>
    <w:p w:rsidR="000169D0" w:rsidRDefault="000169D0"/>
    <w:p w:rsidR="0005109F" w:rsidRDefault="0005109F">
      <w:r>
        <w:t>Folketælling 1840</w:t>
      </w:r>
    </w:p>
    <w:p w:rsidR="0005109F" w:rsidRDefault="0005109F"/>
    <w:p w:rsidR="0005109F" w:rsidRPr="00FA0B17" w:rsidRDefault="0005109F"/>
    <w:p w:rsidR="009E1DF9" w:rsidRPr="00FA0B17" w:rsidRDefault="009E1DF9">
      <w:r w:rsidRPr="00FA0B17">
        <w:t>Folketælling 1845.  Skivholme Sogn.  Framlev Hrd.  Aarhus Amt.  Herskind By.  40.  Et Hus</w:t>
      </w:r>
    </w:p>
    <w:p w:rsidR="009E1DF9" w:rsidRPr="00FA0B17" w:rsidRDefault="009E1DF9">
      <w:r w:rsidRPr="00FA0B17">
        <w:rPr>
          <w:b/>
          <w:bCs/>
        </w:rPr>
        <w:t>Morten Rasmusen</w:t>
      </w:r>
      <w:r w:rsidRPr="00FA0B17">
        <w:tab/>
      </w:r>
      <w:r w:rsidRPr="00FA0B17">
        <w:tab/>
        <w:t>57</w:t>
      </w:r>
      <w:r w:rsidRPr="00FA0B17">
        <w:tab/>
        <w:t>gift</w:t>
      </w:r>
      <w:r w:rsidRPr="00FA0B17">
        <w:tab/>
      </w:r>
      <w:r w:rsidRPr="00FA0B17">
        <w:tab/>
        <w:t>Her i Sognet</w:t>
      </w:r>
      <w:r w:rsidRPr="00FA0B17">
        <w:tab/>
      </w:r>
      <w:r w:rsidRPr="00FA0B17">
        <w:tab/>
        <w:t>Væver</w:t>
      </w:r>
    </w:p>
    <w:p w:rsidR="009E1DF9" w:rsidRPr="00FA0B17" w:rsidRDefault="009E1DF9">
      <w:r w:rsidRPr="00FA0B17">
        <w:t>Maren Madsdatter</w:t>
      </w:r>
      <w:r w:rsidRPr="00FA0B17">
        <w:tab/>
      </w:r>
      <w:r w:rsidRPr="00FA0B17">
        <w:tab/>
        <w:t>55</w:t>
      </w:r>
      <w:r w:rsidRPr="00FA0B17">
        <w:tab/>
        <w:t>gift</w:t>
      </w:r>
      <w:r w:rsidRPr="00FA0B17">
        <w:tab/>
      </w:r>
      <w:r w:rsidRPr="00FA0B17">
        <w:tab/>
        <w:t>Storring</w:t>
      </w:r>
      <w:r w:rsidRPr="00FA0B17">
        <w:tab/>
      </w:r>
      <w:r w:rsidRPr="00FA0B17">
        <w:tab/>
      </w:r>
      <w:r w:rsidRPr="00FA0B17">
        <w:tab/>
        <w:t>hans Kone</w:t>
      </w:r>
    </w:p>
    <w:p w:rsidR="009E1DF9" w:rsidRPr="00FA0B17" w:rsidRDefault="009E1DF9">
      <w:r w:rsidRPr="00FA0B17">
        <w:t>Mads Christ. Mortensen</w:t>
      </w:r>
      <w:r w:rsidRPr="00FA0B17">
        <w:tab/>
        <w:t>22</w:t>
      </w:r>
      <w:r w:rsidRPr="00FA0B17">
        <w:tab/>
        <w:t>ugift</w:t>
      </w:r>
      <w:r w:rsidRPr="00FA0B17">
        <w:tab/>
      </w:r>
      <w:r w:rsidRPr="00FA0B17">
        <w:tab/>
        <w:t>Her i Sognet</w:t>
      </w:r>
      <w:r w:rsidRPr="00FA0B17">
        <w:tab/>
      </w:r>
      <w:r w:rsidRPr="00FA0B17">
        <w:tab/>
        <w:t>deres Søn</w:t>
      </w:r>
    </w:p>
    <w:p w:rsidR="009E1DF9" w:rsidRDefault="009E1DF9">
      <w:r w:rsidRPr="00FA0B17">
        <w:t>Rasmus Mortensen</w:t>
      </w:r>
      <w:r w:rsidRPr="00FA0B17">
        <w:tab/>
      </w:r>
      <w:r w:rsidRPr="00FA0B17">
        <w:tab/>
        <w:t>15</w:t>
      </w:r>
      <w:r w:rsidRPr="00FA0B17">
        <w:tab/>
        <w:t>ugift</w:t>
      </w:r>
      <w:r w:rsidRPr="00FA0B17">
        <w:tab/>
      </w:r>
      <w:r w:rsidRPr="00FA0B17">
        <w:tab/>
        <w:t>Her i Sognet</w:t>
      </w:r>
      <w:r w:rsidRPr="00FA0B17">
        <w:tab/>
      </w:r>
      <w:r w:rsidRPr="00FA0B17">
        <w:tab/>
        <w:t>deres Søn</w:t>
      </w:r>
    </w:p>
    <w:p w:rsidR="00DD6F83" w:rsidRDefault="00DD6F83"/>
    <w:p w:rsidR="00DD6F83" w:rsidRDefault="00DD6F83"/>
    <w:p w:rsidR="00DD6F83" w:rsidRPr="00FA0B17" w:rsidRDefault="00DD6F83"/>
    <w:p w:rsidR="009E1DF9" w:rsidRDefault="000169D0">
      <w:r>
        <w:tab/>
      </w:r>
      <w:r>
        <w:tab/>
      </w:r>
      <w:r>
        <w:tab/>
      </w:r>
      <w:r>
        <w:tab/>
      </w:r>
      <w:r>
        <w:tab/>
      </w:r>
      <w:r>
        <w:tab/>
      </w:r>
      <w:r>
        <w:tab/>
      </w:r>
      <w:r>
        <w:tab/>
        <w:t>Side 2</w:t>
      </w:r>
    </w:p>
    <w:p w:rsidR="000169D0" w:rsidRDefault="000169D0"/>
    <w:p w:rsidR="000169D0" w:rsidRDefault="000169D0"/>
    <w:p w:rsidR="000169D0" w:rsidRPr="00FA0B17" w:rsidRDefault="000169D0"/>
    <w:p w:rsidR="009E1DF9" w:rsidRPr="00FA0B17" w:rsidRDefault="009E1DF9">
      <w:r w:rsidRPr="00FA0B17">
        <w:t>=====================================================================</w:t>
      </w:r>
    </w:p>
    <w:p w:rsidR="009E1DF9" w:rsidRPr="00FA0B17" w:rsidRDefault="00C370F4">
      <w:pPr>
        <w:rPr>
          <w:i/>
          <w:iCs/>
        </w:rPr>
      </w:pPr>
      <w:r>
        <w:br w:type="page"/>
      </w:r>
      <w:r w:rsidR="009E1DF9">
        <w:lastRenderedPageBreak/>
        <w:t>Rasmussen,     Peder</w:t>
      </w:r>
      <w:r w:rsidR="009E1DF9">
        <w:tab/>
      </w:r>
      <w:r w:rsidR="009E1DF9">
        <w:tab/>
        <w:t xml:space="preserve">   </w:t>
      </w:r>
      <w:r w:rsidR="009E1DF9" w:rsidRPr="00FA0B17">
        <w:t>født ca. 1787/1788</w:t>
      </w:r>
      <w:r w:rsidR="009E1DF9">
        <w:t xml:space="preserve">   i Stjær Sogn</w:t>
      </w:r>
      <w:r w:rsidR="009E1DF9" w:rsidRPr="00FA0B17">
        <w:tab/>
      </w:r>
      <w:r w:rsidR="009E1DF9" w:rsidRPr="00FA0B17">
        <w:tab/>
      </w:r>
      <w:r w:rsidR="009E1DF9" w:rsidRPr="00FA0B17">
        <w:rPr>
          <w:i/>
          <w:iCs/>
        </w:rPr>
        <w:t>(:peder rasmussen:)</w:t>
      </w:r>
    </w:p>
    <w:p w:rsidR="009E1DF9" w:rsidRPr="00FA0B17" w:rsidRDefault="009E1DF9">
      <w:pPr>
        <w:outlineLvl w:val="0"/>
      </w:pPr>
      <w:r w:rsidRPr="00FA0B17">
        <w:t>Gaardmand i Herskind</w:t>
      </w:r>
    </w:p>
    <w:p w:rsidR="009E1DF9" w:rsidRPr="00FA0B17" w:rsidRDefault="009E1DF9">
      <w:r w:rsidRPr="00FA0B17">
        <w:t>______________________________________________________________________________</w:t>
      </w:r>
    </w:p>
    <w:p w:rsidR="00A956DA" w:rsidRDefault="00A956DA" w:rsidP="00A956DA"/>
    <w:p w:rsidR="00A956DA" w:rsidRDefault="00A956DA" w:rsidP="00A956DA">
      <w:r>
        <w:t xml:space="preserve">1815. Den 6. Februar.  </w:t>
      </w:r>
      <w:r>
        <w:rPr>
          <w:b/>
        </w:rPr>
        <w:t>Peder Rasmussen</w:t>
      </w:r>
      <w:r>
        <w:t xml:space="preserve"> fra Stjær fæster den Gaard i Herskind, som Rasmus Pedersen Galthen </w:t>
      </w:r>
      <w:r>
        <w:rPr>
          <w:i/>
        </w:rPr>
        <w:t>(:f.ca. 1753:)</w:t>
      </w:r>
      <w:r>
        <w:t xml:space="preserve"> godvillig har afstaaet.  Hartkorn 4 Tdr. 3 Skp.  Landgilde 10 rbd. 1 mk. 4 Sk. Sølvværdi. Indfæstning betalt med 250 Rbd. Navne Værdi. Forretter halvgaards Hoverie.</w:t>
      </w:r>
    </w:p>
    <w:p w:rsidR="00A956DA" w:rsidRDefault="00A956DA" w:rsidP="00A956DA">
      <w:r>
        <w:t xml:space="preserve">Se hele fæstebrevet med Synsforretning Side 96 i Bog </w:t>
      </w:r>
      <w:r w:rsidR="00AE2899">
        <w:t>W</w:t>
      </w:r>
      <w:r>
        <w:t>edelslund Fæstebreve 1767 til 1828.</w:t>
      </w:r>
    </w:p>
    <w:p w:rsidR="00A956DA" w:rsidRPr="00CB3810" w:rsidRDefault="00A956DA" w:rsidP="00A956DA">
      <w:pPr>
        <w:rPr>
          <w:vanish/>
        </w:rPr>
      </w:pPr>
      <w:r>
        <w:t>(Kilde: Bog på Lokalarkivet i Galten)</w:t>
      </w:r>
    </w:p>
    <w:p w:rsidR="00A956DA" w:rsidRPr="00EF61AB" w:rsidRDefault="00A956DA" w:rsidP="00A956DA"/>
    <w:p w:rsidR="009E1DF9" w:rsidRPr="00FA0B17" w:rsidRDefault="009E1DF9"/>
    <w:p w:rsidR="009E1DF9" w:rsidRPr="00FA0B17" w:rsidRDefault="009E1DF9">
      <w:r w:rsidRPr="00FA0B17">
        <w:t xml:space="preserve">1815. Trolovelse anmeldt den 18. Febr. </w:t>
      </w:r>
      <w:r w:rsidRPr="00FA0B17">
        <w:rPr>
          <w:i/>
          <w:iCs/>
        </w:rPr>
        <w:t>(:ingen vielsesdato anført:).</w:t>
      </w:r>
      <w:r w:rsidRPr="00FA0B17">
        <w:t xml:space="preserve">  </w:t>
      </w:r>
      <w:r w:rsidRPr="00FA0B17">
        <w:rPr>
          <w:b/>
          <w:bCs/>
        </w:rPr>
        <w:t xml:space="preserve">Peder Rasmusen, </w:t>
      </w:r>
      <w:r w:rsidRPr="00FA0B17">
        <w:t xml:space="preserve"> 27 Aar, Fæstegaardmand i Herskind  og  Ane Sørensdatter</w:t>
      </w:r>
      <w:r>
        <w:t>*</w:t>
      </w:r>
      <w:r w:rsidRPr="00FA0B17">
        <w:t>, 21 Aar, Gaardmand Rasmus Galthens</w:t>
      </w:r>
      <w:r>
        <w:t xml:space="preserve"> </w:t>
      </w:r>
      <w:r>
        <w:rPr>
          <w:i/>
        </w:rPr>
        <w:t>(:f. ca. 1753:)</w:t>
      </w:r>
      <w:r w:rsidRPr="00FA0B17">
        <w:t xml:space="preserve"> Steddatter i Herskind.  Forlovere: Sognefoged Jens Madsen og Gaardm. Niels Rasmusen, begge i Herskind Bye.</w:t>
      </w:r>
    </w:p>
    <w:p w:rsidR="009E1DF9" w:rsidRPr="00FA0B17" w:rsidRDefault="009E1DF9">
      <w:r w:rsidRPr="00FA0B17">
        <w:t>(Kilde:  Kirkebog for Skivholme – Skovby 1814 – 1844.  Copulerede.   Side 147. Nr. 1)</w:t>
      </w:r>
    </w:p>
    <w:p w:rsidR="009E1DF9" w:rsidRDefault="009E1DF9">
      <w:pPr>
        <w:rPr>
          <w:i/>
        </w:rPr>
      </w:pPr>
      <w:r>
        <w:rPr>
          <w:i/>
        </w:rPr>
        <w:t>(:*Datter af Søren Rasmussen, f. ca. 1730 og Else Frandsdatter, f.ca. 1764,  af Herskind:)</w:t>
      </w:r>
    </w:p>
    <w:p w:rsidR="009E1DF9" w:rsidRDefault="009E1DF9">
      <w:pPr>
        <w:rPr>
          <w:i/>
        </w:rPr>
      </w:pPr>
      <w:r>
        <w:rPr>
          <w:i/>
        </w:rPr>
        <w:t>(:født ca. 1792 og død 1833:)</w:t>
      </w:r>
    </w:p>
    <w:p w:rsidR="009E1DF9" w:rsidRDefault="009E1DF9"/>
    <w:p w:rsidR="009E1DF9" w:rsidRPr="00FA0B17" w:rsidRDefault="009E1DF9"/>
    <w:p w:rsidR="009E1DF9" w:rsidRPr="00FA0B17" w:rsidRDefault="009E1DF9">
      <w:pPr>
        <w:rPr>
          <w:i/>
        </w:rPr>
      </w:pPr>
      <w:r w:rsidRPr="00FA0B17">
        <w:t xml:space="preserve">1817.  Den 16. Marts.  Skifte efter </w:t>
      </w:r>
      <w:r w:rsidRPr="00FA0B17">
        <w:rPr>
          <w:bCs/>
        </w:rPr>
        <w:t>Rasmus Sørensen</w:t>
      </w:r>
      <w:r w:rsidRPr="00FA0B17">
        <w:rPr>
          <w:b/>
          <w:bCs/>
        </w:rPr>
        <w:t xml:space="preserve"> </w:t>
      </w:r>
      <w:r w:rsidRPr="00FA0B17">
        <w:rPr>
          <w:bCs/>
          <w:i/>
        </w:rPr>
        <w:t>(:født ca. 1789:)</w:t>
      </w:r>
      <w:r w:rsidRPr="00FA0B17">
        <w:rPr>
          <w:b/>
          <w:bCs/>
        </w:rPr>
        <w:t>,</w:t>
      </w:r>
      <w:r w:rsidRPr="00FA0B17">
        <w:t xml:space="preserve">  ugift i Herskind.  Arvinger: En Søster Anne Sørensdatter </w:t>
      </w:r>
      <w:r w:rsidRPr="00FA0B17">
        <w:rPr>
          <w:i/>
        </w:rPr>
        <w:t>(:født ca. 1792:)</w:t>
      </w:r>
      <w:r w:rsidRPr="00FA0B17">
        <w:t xml:space="preserve"> gift med </w:t>
      </w:r>
      <w:r w:rsidRPr="00FA0B17">
        <w:rPr>
          <w:b/>
        </w:rPr>
        <w:t>Peder Rasmussen sammesteds</w:t>
      </w:r>
      <w:r w:rsidRPr="00FA0B17">
        <w:t>.</w:t>
      </w:r>
    </w:p>
    <w:p w:rsidR="009E1DF9" w:rsidRPr="00FA0B17" w:rsidRDefault="009E1DF9">
      <w:pPr>
        <w:rPr>
          <w:bCs/>
        </w:rPr>
      </w:pPr>
      <w:r w:rsidRPr="00FA0B17">
        <w:t>(Fra Internet. Erik Brejls hjemmeside).</w:t>
      </w:r>
      <w:r w:rsidRPr="00FA0B17">
        <w:tab/>
      </w:r>
      <w:r w:rsidRPr="00FA0B17">
        <w:tab/>
      </w:r>
      <w:r w:rsidRPr="00FA0B17">
        <w:tab/>
      </w:r>
      <w:r w:rsidRPr="00FA0B17">
        <w:rPr>
          <w:bCs/>
        </w:rPr>
        <w:t>(Kilde: Wedelslund og Søbygård godser Skifteprotokol 1790–1828. G 319-10.  Nr. 97.  Folio 224, 225.B)</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19.  En Gaard </w:t>
      </w:r>
    </w:p>
    <w:p w:rsidR="009E1DF9" w:rsidRPr="00FA0B17" w:rsidRDefault="009E1DF9">
      <w:r w:rsidRPr="00FA0B17">
        <w:rPr>
          <w:b/>
          <w:bCs/>
        </w:rPr>
        <w:t>Peder Rasmusen</w:t>
      </w:r>
      <w:r w:rsidRPr="00FA0B17">
        <w:tab/>
      </w:r>
      <w:r w:rsidRPr="00FA0B17">
        <w:tab/>
      </w:r>
      <w:r w:rsidRPr="00FA0B17">
        <w:tab/>
        <w:t>47</w:t>
      </w:r>
      <w:r w:rsidRPr="00FA0B17">
        <w:tab/>
      </w:r>
      <w:r w:rsidRPr="00FA0B17">
        <w:tab/>
        <w:t>Enkemand</w:t>
      </w:r>
      <w:r w:rsidRPr="00FA0B17">
        <w:tab/>
      </w:r>
      <w:r w:rsidRPr="00FA0B17">
        <w:tab/>
        <w:t>Gaardmand</w:t>
      </w:r>
    </w:p>
    <w:p w:rsidR="009E1DF9" w:rsidRPr="00FA0B17" w:rsidRDefault="009E1DF9">
      <w:r w:rsidRPr="00FA0B17">
        <w:t>Else Marie Pedersdatter</w:t>
      </w:r>
      <w:r w:rsidRPr="00FA0B17">
        <w:tab/>
      </w:r>
      <w:r w:rsidRPr="00FA0B17">
        <w:tab/>
        <w:t>19</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17</w:t>
      </w:r>
      <w:r w:rsidRPr="00FA0B17">
        <w:tab/>
      </w:r>
      <w:r w:rsidRPr="00FA0B17">
        <w:tab/>
        <w:t>}</w:t>
      </w:r>
    </w:p>
    <w:p w:rsidR="009E1DF9" w:rsidRPr="00FA0B17" w:rsidRDefault="009E1DF9">
      <w:r w:rsidRPr="00FA0B17">
        <w:t>Jens Pedersen</w:t>
      </w:r>
      <w:r w:rsidRPr="00FA0B17">
        <w:tab/>
      </w:r>
      <w:r w:rsidRPr="00FA0B17">
        <w:tab/>
      </w:r>
      <w:r w:rsidRPr="00FA0B17">
        <w:tab/>
      </w:r>
      <w:r w:rsidRPr="00FA0B17">
        <w:tab/>
        <w:t>14</w:t>
      </w:r>
      <w:r w:rsidRPr="00FA0B17">
        <w:tab/>
      </w:r>
      <w:r w:rsidRPr="00FA0B17">
        <w:tab/>
        <w:t>}</w:t>
      </w:r>
    </w:p>
    <w:p w:rsidR="009E1DF9" w:rsidRPr="00FA0B17" w:rsidRDefault="009E1DF9">
      <w:r w:rsidRPr="00FA0B17">
        <w:t>Søren Pedersen</w:t>
      </w:r>
      <w:r w:rsidRPr="00FA0B17">
        <w:tab/>
      </w:r>
      <w:r w:rsidRPr="00FA0B17">
        <w:tab/>
      </w:r>
      <w:r w:rsidRPr="00FA0B17">
        <w:tab/>
      </w:r>
      <w:r w:rsidRPr="00FA0B17">
        <w:tab/>
        <w:t>12</w:t>
      </w:r>
      <w:r w:rsidRPr="00FA0B17">
        <w:tab/>
      </w:r>
      <w:r w:rsidRPr="00FA0B17">
        <w:tab/>
        <w:t>}  ugifte</w:t>
      </w:r>
      <w:r w:rsidRPr="00FA0B17">
        <w:tab/>
      </w:r>
      <w:r w:rsidRPr="00FA0B17">
        <w:tab/>
        <w:t>hans Børn</w:t>
      </w:r>
    </w:p>
    <w:p w:rsidR="009E1DF9" w:rsidRPr="00FA0B17" w:rsidRDefault="009E1DF9">
      <w:r w:rsidRPr="00FA0B17">
        <w:t>Edel Pedersdatter</w:t>
      </w:r>
      <w:r w:rsidRPr="00FA0B17">
        <w:tab/>
      </w:r>
      <w:r w:rsidRPr="00FA0B17">
        <w:tab/>
      </w:r>
      <w:r w:rsidRPr="00FA0B17">
        <w:tab/>
      </w:r>
      <w:r w:rsidRPr="00FA0B17">
        <w:tab/>
        <w:t>10</w:t>
      </w:r>
      <w:r w:rsidRPr="00FA0B17">
        <w:tab/>
      </w:r>
      <w:r w:rsidRPr="00FA0B17">
        <w:tab/>
        <w:t>}</w:t>
      </w:r>
    </w:p>
    <w:p w:rsidR="009E1DF9" w:rsidRPr="00FA0B17" w:rsidRDefault="009E1DF9">
      <w:r w:rsidRPr="00FA0B17">
        <w:t>Ane Marie Pedersdatter</w:t>
      </w:r>
      <w:r w:rsidRPr="00FA0B17">
        <w:tab/>
      </w:r>
      <w:r w:rsidRPr="00FA0B17">
        <w:tab/>
        <w:t xml:space="preserve">  8</w:t>
      </w:r>
      <w:r w:rsidRPr="00FA0B17">
        <w:tab/>
      </w:r>
      <w:r w:rsidRPr="00FA0B17">
        <w:tab/>
        <w:t>}</w:t>
      </w:r>
    </w:p>
    <w:p w:rsidR="009E1DF9" w:rsidRPr="00FA0B17" w:rsidRDefault="009E1DF9">
      <w:r w:rsidRPr="00FA0B17">
        <w:t>Frands Pedersen</w:t>
      </w:r>
      <w:r w:rsidRPr="00FA0B17">
        <w:tab/>
      </w:r>
      <w:r w:rsidRPr="00FA0B17">
        <w:tab/>
      </w:r>
      <w:r w:rsidRPr="00FA0B17">
        <w:tab/>
      </w:r>
      <w:r w:rsidRPr="00FA0B17">
        <w:tab/>
        <w:t xml:space="preserve">  3</w:t>
      </w:r>
      <w:r w:rsidRPr="00FA0B17">
        <w:tab/>
      </w:r>
      <w:r w:rsidRPr="00FA0B17">
        <w:tab/>
        <w:t>}</w:t>
      </w:r>
    </w:p>
    <w:p w:rsidR="009E1DF9" w:rsidRPr="00FA0B17" w:rsidRDefault="009E1DF9">
      <w:r w:rsidRPr="00FA0B17">
        <w:t>Ane Marie Pedersdatter</w:t>
      </w:r>
      <w:r w:rsidRPr="00FA0B17">
        <w:tab/>
      </w:r>
      <w:r w:rsidRPr="00FA0B17">
        <w:tab/>
        <w:t>21</w:t>
      </w:r>
      <w:r w:rsidRPr="00FA0B17">
        <w:tab/>
      </w:r>
      <w:r w:rsidRPr="00FA0B17">
        <w:tab/>
        <w:t>ugift</w:t>
      </w:r>
      <w:r w:rsidRPr="00FA0B17">
        <w:tab/>
      </w:r>
      <w:r w:rsidRPr="00FA0B17">
        <w:tab/>
      </w:r>
      <w:r w:rsidRPr="00FA0B17">
        <w:tab/>
        <w:t>Tjenestepige</w:t>
      </w:r>
    </w:p>
    <w:p w:rsidR="009E1DF9" w:rsidRPr="00FA0B17" w:rsidRDefault="009E1DF9">
      <w:r w:rsidRPr="00FA0B17">
        <w:t>Jens Sørensen</w:t>
      </w:r>
      <w:r w:rsidRPr="00FA0B17">
        <w:tab/>
      </w:r>
      <w:r w:rsidRPr="00FA0B17">
        <w:tab/>
      </w:r>
      <w:r w:rsidRPr="00FA0B17">
        <w:tab/>
      </w:r>
      <w:r w:rsidRPr="00FA0B17">
        <w:tab/>
        <w:t>23</w:t>
      </w:r>
      <w:r w:rsidRPr="00FA0B17">
        <w:tab/>
      </w:r>
      <w:r w:rsidRPr="00FA0B17">
        <w:tab/>
        <w:t>gift</w:t>
      </w:r>
      <w:r w:rsidRPr="00FA0B17">
        <w:tab/>
      </w:r>
      <w:r w:rsidRPr="00FA0B17">
        <w:tab/>
      </w:r>
      <w:r w:rsidRPr="00FA0B17">
        <w:tab/>
        <w:t>Inderste og Daglejer</w:t>
      </w:r>
    </w:p>
    <w:p w:rsidR="009E1DF9" w:rsidRPr="00FA0B17" w:rsidRDefault="009E1DF9">
      <w:r w:rsidRPr="00FA0B17">
        <w:t>Helle Pedersdatter</w:t>
      </w:r>
      <w:r w:rsidRPr="00FA0B17">
        <w:tab/>
      </w:r>
      <w:r w:rsidRPr="00FA0B17">
        <w:tab/>
      </w:r>
      <w:r w:rsidRPr="00FA0B17">
        <w:tab/>
        <w:t>30</w:t>
      </w:r>
      <w:r w:rsidRPr="00FA0B17">
        <w:tab/>
      </w:r>
      <w:r w:rsidRPr="00FA0B17">
        <w:tab/>
        <w:t>gift</w:t>
      </w:r>
      <w:r w:rsidRPr="00FA0B17">
        <w:tab/>
      </w:r>
      <w:r w:rsidRPr="00FA0B17">
        <w:tab/>
      </w:r>
      <w:r w:rsidRPr="00FA0B17">
        <w:tab/>
        <w:t>hans Kone</w:t>
      </w:r>
    </w:p>
    <w:p w:rsidR="009E1DF9" w:rsidRPr="00FA0B17" w:rsidRDefault="009E1DF9">
      <w:r w:rsidRPr="00FA0B17">
        <w:t>Sidsel Marie Jensdatter</w:t>
      </w:r>
      <w:r w:rsidRPr="00FA0B17">
        <w:tab/>
      </w:r>
      <w:r w:rsidRPr="00FA0B17">
        <w:tab/>
      </w:r>
      <w:r w:rsidRPr="00FA0B17">
        <w:tab/>
        <w:t xml:space="preserve">  1</w:t>
      </w:r>
      <w:r w:rsidRPr="00FA0B17">
        <w:tab/>
      </w:r>
      <w:r w:rsidRPr="00FA0B17">
        <w:tab/>
        <w:t>ugift</w:t>
      </w:r>
      <w:r w:rsidRPr="00FA0B17">
        <w:tab/>
      </w:r>
      <w:r w:rsidRPr="00FA0B17">
        <w:tab/>
      </w:r>
      <w:r w:rsidRPr="00FA0B17">
        <w:tab/>
        <w:t>deres Barn</w:t>
      </w:r>
    </w:p>
    <w:p w:rsidR="009E1DF9" w:rsidRPr="00FA0B17" w:rsidRDefault="009E1DF9"/>
    <w:p w:rsidR="00DD6F83" w:rsidRDefault="00DD6F83"/>
    <w:p w:rsidR="009E1DF9" w:rsidRDefault="009E1DF9">
      <w:r>
        <w:t>Folketælling 1840.  Skivholme Sogn.  Framlev Herred.  Aarhus Amt.  Herskind Bye.   (C0327)</w:t>
      </w:r>
    </w:p>
    <w:p w:rsidR="009E1DF9" w:rsidRDefault="009E1DF9">
      <w:r>
        <w:rPr>
          <w:b/>
        </w:rPr>
        <w:t>Peder Rasmusen</w:t>
      </w:r>
      <w:r>
        <w:rPr>
          <w:b/>
        </w:rPr>
        <w:tab/>
      </w:r>
      <w:r>
        <w:tab/>
      </w:r>
      <w:r>
        <w:tab/>
        <w:t>53</w:t>
      </w:r>
      <w:r>
        <w:tab/>
      </w:r>
      <w:r>
        <w:tab/>
        <w:t>Enkemand</w:t>
      </w:r>
      <w:r>
        <w:tab/>
      </w:r>
      <w:r>
        <w:tab/>
        <w:t>Gaardmand</w:t>
      </w:r>
    </w:p>
    <w:p w:rsidR="009E1DF9" w:rsidRDefault="009E1DF9">
      <w:r>
        <w:t>6 børn og tjenestefolk</w:t>
      </w:r>
    </w:p>
    <w:p w:rsidR="009E1DF9" w:rsidRDefault="009E1DF9"/>
    <w:p w:rsidR="009E1DF9" w:rsidRDefault="009E1DF9"/>
    <w:p w:rsidR="009E1DF9" w:rsidRPr="00FA0B17" w:rsidRDefault="009E1DF9">
      <w:r w:rsidRPr="00FA0B17">
        <w:t>Folketælling 1845.  Skivholme Sogn.  Framlev Hrd.  Aarhus Amt.  Herskind By.  6</w:t>
      </w:r>
      <w:r>
        <w:t>5</w:t>
      </w:r>
      <w:r w:rsidRPr="00FA0B17">
        <w:t>.  En Gaard</w:t>
      </w:r>
    </w:p>
    <w:p w:rsidR="009E1DF9" w:rsidRDefault="009E1DF9">
      <w:r>
        <w:rPr>
          <w:b/>
        </w:rPr>
        <w:t>Peder Rasmusen</w:t>
      </w:r>
      <w:r>
        <w:tab/>
      </w:r>
      <w:r>
        <w:tab/>
        <w:t>58</w:t>
      </w:r>
      <w:r>
        <w:tab/>
        <w:t>Enkem.</w:t>
      </w:r>
      <w:r>
        <w:tab/>
        <w:t>Stjær Sogn</w:t>
      </w:r>
      <w:r>
        <w:tab/>
      </w:r>
      <w:r>
        <w:tab/>
        <w:t>Gaardmand</w:t>
      </w:r>
    </w:p>
    <w:p w:rsidR="009E1DF9" w:rsidRDefault="009E1DF9">
      <w:r>
        <w:t>Else M. Pedersdatter</w:t>
      </w:r>
      <w:r>
        <w:tab/>
      </w:r>
      <w:r>
        <w:tab/>
        <w:t>30</w:t>
      </w:r>
      <w:r>
        <w:tab/>
        <w:t>ugift</w:t>
      </w:r>
      <w:r>
        <w:tab/>
      </w:r>
      <w:r>
        <w:tab/>
        <w:t>her i Sognet</w:t>
      </w:r>
      <w:r>
        <w:tab/>
        <w:t>hans Datter</w:t>
      </w:r>
    </w:p>
    <w:p w:rsidR="009E1DF9" w:rsidRDefault="009E1DF9">
      <w:r>
        <w:t>Jens Pedersen</w:t>
      </w:r>
      <w:r>
        <w:tab/>
      </w:r>
      <w:r>
        <w:tab/>
      </w:r>
      <w:r>
        <w:tab/>
        <w:t>25</w:t>
      </w:r>
      <w:r>
        <w:tab/>
        <w:t>ugift</w:t>
      </w:r>
      <w:r>
        <w:tab/>
      </w:r>
      <w:r>
        <w:tab/>
        <w:t>her i sognet</w:t>
      </w:r>
      <w:r>
        <w:tab/>
      </w:r>
      <w:r>
        <w:tab/>
        <w:t>hans Søn</w:t>
      </w:r>
    </w:p>
    <w:p w:rsidR="009E1DF9" w:rsidRDefault="009E1DF9">
      <w:r>
        <w:t>Søren Pedersen</w:t>
      </w:r>
      <w:r>
        <w:tab/>
      </w:r>
      <w:r>
        <w:tab/>
      </w:r>
      <w:r>
        <w:tab/>
        <w:t>23</w:t>
      </w:r>
      <w:r>
        <w:tab/>
        <w:t>ugift</w:t>
      </w:r>
      <w:r>
        <w:tab/>
      </w:r>
      <w:r>
        <w:tab/>
        <w:t>her i Sognet</w:t>
      </w:r>
      <w:r>
        <w:tab/>
        <w:t>hans Søn</w:t>
      </w:r>
    </w:p>
    <w:p w:rsidR="009E1DF9" w:rsidRDefault="009E1DF9">
      <w:r>
        <w:t>Ane M. Pedersdatter</w:t>
      </w:r>
      <w:r>
        <w:tab/>
      </w:r>
      <w:r>
        <w:tab/>
        <w:t>19</w:t>
      </w:r>
      <w:r>
        <w:tab/>
        <w:t>ugift</w:t>
      </w:r>
      <w:r>
        <w:tab/>
      </w:r>
      <w:r>
        <w:tab/>
        <w:t>her i Sognet</w:t>
      </w:r>
      <w:r>
        <w:tab/>
        <w:t>hans Datter</w:t>
      </w:r>
    </w:p>
    <w:p w:rsidR="009E1DF9" w:rsidRDefault="009E1DF9">
      <w:r>
        <w:t>Else Pedersdatter</w:t>
      </w:r>
      <w:r>
        <w:tab/>
      </w:r>
      <w:r>
        <w:tab/>
      </w:r>
      <w:r>
        <w:tab/>
        <w:t>21</w:t>
      </w:r>
      <w:r>
        <w:tab/>
        <w:t>ugift</w:t>
      </w:r>
      <w:r>
        <w:tab/>
      </w:r>
      <w:r>
        <w:tab/>
        <w:t>her i Sognet</w:t>
      </w:r>
      <w:r>
        <w:tab/>
        <w:t>hans Datter</w:t>
      </w:r>
    </w:p>
    <w:p w:rsidR="009E1DF9" w:rsidRDefault="009E1DF9">
      <w:r>
        <w:t>Frands Pedersen</w:t>
      </w:r>
      <w:r>
        <w:tab/>
      </w:r>
      <w:r>
        <w:tab/>
      </w:r>
      <w:r>
        <w:tab/>
        <w:t>13</w:t>
      </w:r>
      <w:r>
        <w:tab/>
        <w:t>ugift</w:t>
      </w:r>
      <w:r>
        <w:tab/>
      </w:r>
      <w:r>
        <w:tab/>
        <w:t>her i Sognet</w:t>
      </w:r>
      <w:r>
        <w:tab/>
        <w:t>hans Søn</w:t>
      </w:r>
    </w:p>
    <w:p w:rsidR="009E1DF9" w:rsidRDefault="009E1DF9"/>
    <w:p w:rsidR="00C370F4" w:rsidRDefault="00C370F4" w:rsidP="00C370F4">
      <w:r>
        <w:tab/>
      </w:r>
      <w:r>
        <w:tab/>
      </w:r>
      <w:r>
        <w:tab/>
      </w:r>
      <w:r>
        <w:tab/>
      </w:r>
      <w:r>
        <w:tab/>
      </w:r>
      <w:r>
        <w:tab/>
      </w:r>
      <w:r>
        <w:tab/>
      </w:r>
      <w:r>
        <w:tab/>
        <w:t>Side 1</w:t>
      </w:r>
    </w:p>
    <w:p w:rsidR="009E1DF9" w:rsidRPr="00FA0B17" w:rsidRDefault="009E1DF9"/>
    <w:p w:rsidR="009E1DF9" w:rsidRPr="00FA0B17" w:rsidRDefault="009E1DF9">
      <w:r w:rsidRPr="00FA0B17">
        <w:lastRenderedPageBreak/>
        <w:t>====================================================================</w:t>
      </w:r>
    </w:p>
    <w:p w:rsidR="009E1DF9" w:rsidRPr="00FA0B17" w:rsidRDefault="009E1DF9">
      <w:r w:rsidRPr="00FA0B17">
        <w:t>Albretsen,        Peder</w:t>
      </w:r>
      <w:r w:rsidRPr="00FA0B17">
        <w:tab/>
      </w:r>
      <w:r w:rsidRPr="00FA0B17">
        <w:tab/>
      </w:r>
      <w:r w:rsidRPr="00FA0B17">
        <w:tab/>
      </w:r>
      <w:r w:rsidRPr="00FA0B17">
        <w:tab/>
        <w:t>født ca. 1788/1789</w:t>
      </w:r>
    </w:p>
    <w:p w:rsidR="009E1DF9" w:rsidRPr="00FA0B17" w:rsidRDefault="009E1DF9">
      <w:r w:rsidRPr="00FA0B17">
        <w:t>Gaardmand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1824.  Viet d: 10. Juli.  </w:t>
      </w:r>
      <w:r w:rsidRPr="00FA0B17">
        <w:rPr>
          <w:b/>
          <w:bCs/>
        </w:rPr>
        <w:t>Peder Albrecthsen,</w:t>
      </w:r>
      <w:r w:rsidRPr="00FA0B17">
        <w:t xml:space="preserve">  35 Aar,  fra Sjelle, har Fæsteløvte paa en Gaard i Herskind  og Anne Margrethe Simonsdatter,  23 Aar gl.</w:t>
      </w:r>
      <w:r>
        <w:t xml:space="preserve"> </w:t>
      </w:r>
      <w:r>
        <w:rPr>
          <w:i/>
        </w:rPr>
        <w:t>(:f. ca. 1803:)</w:t>
      </w:r>
      <w:r w:rsidRPr="00FA0B17">
        <w:t xml:space="preserve">,  Datter af Gaardmand Simon Frandsen </w:t>
      </w:r>
      <w:r>
        <w:rPr>
          <w:i/>
        </w:rPr>
        <w:t>(:f. ca. 1766:)</w:t>
      </w:r>
      <w:r>
        <w:t xml:space="preserve"> </w:t>
      </w:r>
      <w:r w:rsidRPr="00FA0B17">
        <w:t>i Herskind.  Forlovere:  Sognefoged Jens Madsen i Herskind,  do. Jacob Poulsen i Sjelle.</w:t>
      </w:r>
    </w:p>
    <w:p w:rsidR="009E1DF9" w:rsidRPr="00FA0B17" w:rsidRDefault="009E1DF9">
      <w:r w:rsidRPr="00FA0B17">
        <w:t>(Kilde:  Kirkebog for Skivholme – Skovby 1814 – 1844.  Copulerede.   Side b.147. Nr. 3)</w:t>
      </w:r>
      <w:r>
        <w:t xml:space="preserve"> </w:t>
      </w:r>
    </w:p>
    <w:p w:rsidR="009E1DF9" w:rsidRDefault="009E1DF9"/>
    <w:p w:rsidR="009E1DF9" w:rsidRDefault="009E1DF9"/>
    <w:p w:rsidR="009E1DF9" w:rsidRPr="00FA0B17" w:rsidRDefault="009E1DF9">
      <w:r>
        <w:t xml:space="preserve">1833.  </w:t>
      </w:r>
      <w:r w:rsidRPr="00FA0B17">
        <w:t>Død d: 30</w:t>
      </w:r>
      <w:r w:rsidRPr="00FA0B17">
        <w:rPr>
          <w:u w:val="single"/>
        </w:rPr>
        <w:t>te</w:t>
      </w:r>
      <w:r w:rsidRPr="00FA0B17">
        <w:t xml:space="preserve"> Juli,  begravet d: 4</w:t>
      </w:r>
      <w:r w:rsidRPr="00FA0B17">
        <w:rPr>
          <w:u w:val="single"/>
        </w:rPr>
        <w:t>de</w:t>
      </w:r>
      <w:r w:rsidRPr="00FA0B17">
        <w:t xml:space="preserve"> Aug.  Mette Pedersdatter</w:t>
      </w:r>
      <w:r>
        <w:t xml:space="preserve"> </w:t>
      </w:r>
      <w:r>
        <w:rPr>
          <w:i/>
        </w:rPr>
        <w:t>(:f.ca. 1771:)</w:t>
      </w:r>
      <w:r>
        <w:rPr>
          <w:bCs/>
        </w:rPr>
        <w:t>.</w:t>
      </w:r>
      <w:r w:rsidRPr="00FA0B17">
        <w:t xml:space="preserve">  Indsidder Niels Pedersens </w:t>
      </w:r>
      <w:r>
        <w:rPr>
          <w:i/>
        </w:rPr>
        <w:t>(:f.ca. 1784:)</w:t>
      </w:r>
      <w:r>
        <w:t xml:space="preserve"> </w:t>
      </w:r>
      <w:r w:rsidRPr="00FA0B17">
        <w:t xml:space="preserve">Kone i Herskind. Hun var tillige Opholdskone hos </w:t>
      </w:r>
      <w:r w:rsidRPr="00FA0B17">
        <w:rPr>
          <w:b/>
          <w:bCs/>
        </w:rPr>
        <w:t>Peder Albretsen</w:t>
      </w:r>
      <w:r w:rsidRPr="00FA0B17">
        <w:t xml:space="preserve"> ibdm.  62 Aar gl.  Døde af Kræft i Ansigtet og Halsen.</w:t>
      </w:r>
    </w:p>
    <w:p w:rsidR="009E1DF9" w:rsidRPr="00FA0B17" w:rsidRDefault="009E1DF9">
      <w:r w:rsidRPr="00FA0B17">
        <w:t>(Kilde:  Kirkebog for Skivholme – Skovby 1814 – 1844.  Døde Qvindekiøn.   Side 203. Nr. 4)</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12.  En Gaard </w:t>
      </w:r>
    </w:p>
    <w:p w:rsidR="009E1DF9" w:rsidRPr="00FA0B17" w:rsidRDefault="009E1DF9">
      <w:r w:rsidRPr="00FA0B17">
        <w:rPr>
          <w:b/>
          <w:bCs/>
        </w:rPr>
        <w:t>Peder Albretsen</w:t>
      </w:r>
      <w:r w:rsidRPr="00FA0B17">
        <w:tab/>
      </w:r>
      <w:r w:rsidRPr="00FA0B17">
        <w:tab/>
      </w:r>
      <w:r w:rsidRPr="00FA0B17">
        <w:tab/>
      </w:r>
      <w:r w:rsidRPr="00FA0B17">
        <w:tab/>
        <w:t>46</w:t>
      </w:r>
      <w:r w:rsidRPr="00FA0B17">
        <w:tab/>
      </w:r>
      <w:r w:rsidRPr="00FA0B17">
        <w:tab/>
        <w:t>gift</w:t>
      </w:r>
      <w:r w:rsidRPr="00FA0B17">
        <w:tab/>
      </w:r>
      <w:r w:rsidRPr="00FA0B17">
        <w:tab/>
      </w:r>
      <w:r w:rsidRPr="00FA0B17">
        <w:tab/>
        <w:t>Gaardmand</w:t>
      </w:r>
    </w:p>
    <w:p w:rsidR="009E1DF9" w:rsidRPr="00FA0B17" w:rsidRDefault="009E1DF9">
      <w:r w:rsidRPr="00FA0B17">
        <w:t>Ane Margrethe Simonsdatter</w:t>
      </w:r>
      <w:r w:rsidRPr="00FA0B17">
        <w:tab/>
      </w:r>
      <w:r w:rsidRPr="00FA0B17">
        <w:tab/>
        <w:t>31</w:t>
      </w:r>
      <w:r w:rsidRPr="00FA0B17">
        <w:tab/>
      </w:r>
      <w:r w:rsidRPr="00FA0B17">
        <w:tab/>
        <w:t>gift</w:t>
      </w:r>
      <w:r w:rsidRPr="00FA0B17">
        <w:tab/>
      </w:r>
      <w:r w:rsidRPr="00FA0B17">
        <w:tab/>
      </w:r>
      <w:r w:rsidRPr="00FA0B17">
        <w:tab/>
        <w:t>hans Kone</w:t>
      </w:r>
    </w:p>
    <w:p w:rsidR="009E1DF9" w:rsidRPr="00FA0B17" w:rsidRDefault="009E1DF9">
      <w:r w:rsidRPr="00FA0B17">
        <w:t>Simon Pedersen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Albret Pedersen</w:t>
      </w:r>
      <w:r w:rsidRPr="00FA0B17">
        <w:tab/>
      </w:r>
      <w:r w:rsidRPr="00FA0B17">
        <w:tab/>
      </w:r>
      <w:r w:rsidRPr="00FA0B17">
        <w:tab/>
      </w:r>
      <w:r w:rsidRPr="00FA0B17">
        <w:tab/>
        <w:t xml:space="preserve">  2</w:t>
      </w:r>
      <w:r w:rsidRPr="00FA0B17">
        <w:tab/>
      </w:r>
      <w:r w:rsidRPr="00FA0B17">
        <w:tab/>
        <w:t>}  ugifte</w:t>
      </w:r>
      <w:r w:rsidRPr="00FA0B17">
        <w:tab/>
      </w:r>
      <w:r w:rsidRPr="00FA0B17">
        <w:tab/>
        <w:t>deres Børn</w:t>
      </w:r>
    </w:p>
    <w:p w:rsidR="009E1DF9" w:rsidRPr="00FA0B17" w:rsidRDefault="009E1DF9">
      <w:r w:rsidRPr="00FA0B17">
        <w:t>Rasmus Rasmusen</w:t>
      </w:r>
      <w:r w:rsidRPr="00FA0B17">
        <w:tab/>
      </w:r>
      <w:r w:rsidRPr="00FA0B17">
        <w:tab/>
      </w:r>
      <w:r w:rsidRPr="00FA0B17">
        <w:tab/>
        <w:t>27</w:t>
      </w:r>
      <w:r w:rsidRPr="00FA0B17">
        <w:tab/>
      </w:r>
      <w:r w:rsidRPr="00FA0B17">
        <w:tab/>
        <w:t xml:space="preserve">   }</w:t>
      </w:r>
    </w:p>
    <w:p w:rsidR="009E1DF9" w:rsidRPr="00FA0B17" w:rsidRDefault="009E1DF9">
      <w:r w:rsidRPr="00FA0B17">
        <w:t>Caroline Laursdatter</w:t>
      </w:r>
      <w:r w:rsidRPr="00FA0B17">
        <w:tab/>
      </w:r>
      <w:r w:rsidRPr="00FA0B17">
        <w:tab/>
      </w:r>
      <w:r w:rsidRPr="00FA0B17">
        <w:tab/>
        <w:t>19</w:t>
      </w:r>
      <w:r w:rsidRPr="00FA0B17">
        <w:tab/>
      </w:r>
      <w:r w:rsidRPr="00FA0B17">
        <w:tab/>
        <w:t xml:space="preserve">   }   ugifte</w:t>
      </w:r>
      <w:r w:rsidRPr="00FA0B17">
        <w:tab/>
      </w:r>
      <w:r w:rsidRPr="00FA0B17">
        <w:tab/>
        <w:t>Tjenestefolk</w:t>
      </w:r>
    </w:p>
    <w:p w:rsidR="009E1DF9" w:rsidRPr="00FA0B17" w:rsidRDefault="009E1DF9">
      <w:r w:rsidRPr="00FA0B17">
        <w:t>Niels Pedersen</w:t>
      </w:r>
      <w:r w:rsidRPr="00FA0B17">
        <w:tab/>
      </w:r>
      <w:r w:rsidRPr="00FA0B17">
        <w:tab/>
      </w:r>
      <w:r w:rsidRPr="00FA0B17">
        <w:tab/>
      </w:r>
      <w:r w:rsidRPr="00FA0B17">
        <w:tab/>
        <w:t>50</w:t>
      </w:r>
      <w:r w:rsidRPr="00FA0B17">
        <w:tab/>
      </w:r>
      <w:r w:rsidRPr="00FA0B17">
        <w:tab/>
        <w:t>Enkemand</w:t>
      </w:r>
      <w:r w:rsidRPr="00FA0B17">
        <w:tab/>
      </w:r>
      <w:r w:rsidRPr="00FA0B17">
        <w:tab/>
        <w:t>Inderste og Træskomand</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Pr>
          <w:b/>
        </w:rPr>
        <w:t>Peder Albretsen</w:t>
      </w:r>
      <w:r>
        <w:tab/>
      </w:r>
      <w:r>
        <w:tab/>
      </w:r>
      <w:r>
        <w:tab/>
      </w:r>
      <w:r>
        <w:tab/>
      </w:r>
      <w:r>
        <w:tab/>
        <w:t>52</w:t>
      </w:r>
      <w:r>
        <w:tab/>
        <w:t>Gift</w:t>
      </w:r>
      <w:r>
        <w:tab/>
      </w:r>
      <w:r>
        <w:tab/>
        <w:t>Gaardmand</w:t>
      </w:r>
    </w:p>
    <w:p w:rsidR="009E1DF9" w:rsidRDefault="009E1DF9">
      <w:r>
        <w:t xml:space="preserve">Ane Margrethe Simonsdatter  </w:t>
      </w:r>
      <w:r>
        <w:tab/>
      </w:r>
      <w:r>
        <w:tab/>
        <w:t>37</w:t>
      </w:r>
      <w:r>
        <w:tab/>
        <w:t>Gift</w:t>
      </w:r>
      <w:r>
        <w:tab/>
      </w:r>
      <w:r>
        <w:tab/>
        <w:t>Hans Kone</w:t>
      </w:r>
    </w:p>
    <w:p w:rsidR="009E1DF9" w:rsidRDefault="009E1DF9">
      <w:r>
        <w:t>3 børn og tjenestefolk</w:t>
      </w:r>
    </w:p>
    <w:p w:rsidR="009E1DF9" w:rsidRDefault="009E1DF9"/>
    <w:p w:rsidR="009E1DF9" w:rsidRDefault="009E1DF9"/>
    <w:p w:rsidR="009E1DF9" w:rsidRPr="00FA0B17" w:rsidRDefault="009E1DF9">
      <w:r w:rsidRPr="00FA0B17">
        <w:t>Folketælling 1845.  Skivholme Sogn.  Framlev Hrd.  Aarhus Amt.  Herskind By.   68.  En Gaard</w:t>
      </w:r>
    </w:p>
    <w:p w:rsidR="009E1DF9" w:rsidRPr="00FA0B17" w:rsidRDefault="009E1DF9">
      <w:r w:rsidRPr="00FA0B17">
        <w:rPr>
          <w:b/>
          <w:bCs/>
        </w:rPr>
        <w:t>Peder Albrectsen</w:t>
      </w:r>
      <w:r w:rsidRPr="00FA0B17">
        <w:tab/>
      </w:r>
      <w:r w:rsidRPr="00FA0B17">
        <w:tab/>
        <w:t>58</w:t>
      </w:r>
      <w:r w:rsidRPr="00FA0B17">
        <w:tab/>
      </w:r>
      <w:r w:rsidRPr="00FA0B17">
        <w:tab/>
        <w:t>gift</w:t>
      </w:r>
      <w:r w:rsidRPr="00FA0B17">
        <w:tab/>
      </w:r>
      <w:r w:rsidRPr="00FA0B17">
        <w:tab/>
        <w:t>Sjelle</w:t>
      </w:r>
      <w:r w:rsidRPr="00FA0B17">
        <w:tab/>
      </w:r>
      <w:r w:rsidRPr="00FA0B17">
        <w:tab/>
      </w:r>
      <w:r w:rsidRPr="00FA0B17">
        <w:tab/>
        <w:t>Gaardmand</w:t>
      </w:r>
    </w:p>
    <w:p w:rsidR="009E1DF9" w:rsidRPr="00FA0B17" w:rsidRDefault="009E1DF9">
      <w:r w:rsidRPr="00FA0B17">
        <w:t>Ane M. Simonsdatter</w:t>
      </w:r>
      <w:r w:rsidRPr="00FA0B17">
        <w:rPr>
          <w:b/>
          <w:bCs/>
        </w:rPr>
        <w:tab/>
      </w:r>
      <w:r w:rsidRPr="00FA0B17">
        <w:tab/>
        <w:t>43</w:t>
      </w:r>
      <w:r w:rsidRPr="00FA0B17">
        <w:tab/>
      </w:r>
      <w:r w:rsidRPr="00FA0B17">
        <w:tab/>
        <w:t>gift</w:t>
      </w:r>
      <w:r w:rsidRPr="00FA0B17">
        <w:tab/>
      </w:r>
      <w:r w:rsidRPr="00FA0B17">
        <w:tab/>
        <w:t>her i Sognet</w:t>
      </w:r>
      <w:r w:rsidRPr="00FA0B17">
        <w:tab/>
        <w:t>hans Kone</w:t>
      </w:r>
    </w:p>
    <w:p w:rsidR="009E1DF9" w:rsidRPr="00FA0B17" w:rsidRDefault="009E1DF9">
      <w:r w:rsidRPr="00FA0B17">
        <w:t>Simon Pedersen</w:t>
      </w:r>
      <w:r w:rsidRPr="00FA0B17">
        <w:tab/>
      </w:r>
      <w:r w:rsidRPr="00FA0B17">
        <w:tab/>
      </w:r>
      <w:r w:rsidRPr="00FA0B17">
        <w:tab/>
        <w:t>16</w:t>
      </w:r>
      <w:r w:rsidRPr="00FA0B17">
        <w:tab/>
      </w:r>
      <w:r w:rsidRPr="00FA0B17">
        <w:tab/>
        <w:t>ugift</w:t>
      </w:r>
      <w:r w:rsidRPr="00FA0B17">
        <w:tab/>
      </w:r>
      <w:r w:rsidRPr="00FA0B17">
        <w:tab/>
        <w:t>her i Sognet</w:t>
      </w:r>
      <w:r w:rsidRPr="00FA0B17">
        <w:tab/>
        <w:t>deres Søn</w:t>
      </w:r>
    </w:p>
    <w:p w:rsidR="009E1DF9" w:rsidRPr="00FA0B17" w:rsidRDefault="009E1DF9">
      <w:r w:rsidRPr="00FA0B17">
        <w:t>Albrect Pedersen</w:t>
      </w:r>
      <w:r w:rsidRPr="00FA0B17">
        <w:tab/>
      </w:r>
      <w:r w:rsidRPr="00FA0B17">
        <w:tab/>
      </w:r>
      <w:r w:rsidRPr="00FA0B17">
        <w:tab/>
        <w:t>14</w:t>
      </w:r>
      <w:r w:rsidRPr="00FA0B17">
        <w:tab/>
      </w:r>
      <w:r w:rsidRPr="00FA0B17">
        <w:tab/>
        <w:t>ugift</w:t>
      </w:r>
      <w:r w:rsidRPr="00FA0B17">
        <w:tab/>
      </w:r>
      <w:r w:rsidRPr="00FA0B17">
        <w:tab/>
        <w:t>her i Sognet</w:t>
      </w:r>
      <w:r w:rsidRPr="00FA0B17">
        <w:tab/>
        <w:t>deres Søn</w:t>
      </w:r>
    </w:p>
    <w:p w:rsidR="009E1DF9" w:rsidRPr="00FA0B17" w:rsidRDefault="009E1DF9">
      <w:r w:rsidRPr="00FA0B17">
        <w:t>Mette Pedersen</w:t>
      </w:r>
      <w:r w:rsidRPr="00FA0B17">
        <w:tab/>
      </w:r>
      <w:r w:rsidRPr="00FA0B17">
        <w:tab/>
      </w:r>
      <w:r w:rsidRPr="00FA0B17">
        <w:tab/>
        <w:t>10</w:t>
      </w:r>
      <w:r w:rsidRPr="00FA0B17">
        <w:tab/>
      </w:r>
      <w:r w:rsidRPr="00FA0B17">
        <w:tab/>
        <w:t>ugift</w:t>
      </w:r>
      <w:r w:rsidRPr="00FA0B17">
        <w:tab/>
      </w:r>
      <w:r w:rsidRPr="00FA0B17">
        <w:tab/>
        <w:t>her i Sognet</w:t>
      </w:r>
      <w:r w:rsidRPr="00FA0B17">
        <w:tab/>
        <w:t>deres Datter</w:t>
      </w:r>
    </w:p>
    <w:p w:rsidR="009E1DF9" w:rsidRPr="00FA0B17" w:rsidRDefault="009E1DF9">
      <w:r w:rsidRPr="00FA0B17">
        <w:t>Sidsel Pedersen</w:t>
      </w:r>
      <w:r w:rsidRPr="00FA0B17">
        <w:tab/>
      </w:r>
      <w:r w:rsidRPr="00FA0B17">
        <w:tab/>
      </w:r>
      <w:r w:rsidRPr="00FA0B17">
        <w:tab/>
        <w:t xml:space="preserve">  1</w:t>
      </w:r>
      <w:r w:rsidRPr="00FA0B17">
        <w:tab/>
      </w:r>
      <w:r w:rsidRPr="00FA0B17">
        <w:tab/>
        <w:t>ugift</w:t>
      </w:r>
      <w:r w:rsidRPr="00FA0B17">
        <w:tab/>
      </w:r>
      <w:r w:rsidRPr="00FA0B17">
        <w:tab/>
        <w:t>her i Sognet</w:t>
      </w:r>
      <w:r w:rsidRPr="00FA0B17">
        <w:tab/>
        <w:t>deres Datter</w:t>
      </w:r>
    </w:p>
    <w:p w:rsidR="009E1DF9" w:rsidRPr="00FA0B17" w:rsidRDefault="009E1DF9">
      <w:r w:rsidRPr="00FA0B17">
        <w:t>Søren Nielsen</w:t>
      </w:r>
      <w:r w:rsidRPr="00FA0B17">
        <w:tab/>
      </w:r>
      <w:r w:rsidRPr="00FA0B17">
        <w:tab/>
      </w:r>
      <w:r w:rsidRPr="00FA0B17">
        <w:tab/>
        <w:t>23</w:t>
      </w:r>
      <w:r w:rsidRPr="00FA0B17">
        <w:tab/>
      </w:r>
      <w:r w:rsidRPr="00FA0B17">
        <w:tab/>
        <w:t>ugift</w:t>
      </w:r>
      <w:r w:rsidRPr="00FA0B17">
        <w:tab/>
      </w:r>
      <w:r w:rsidRPr="00FA0B17">
        <w:tab/>
        <w:t>her i Sognet</w:t>
      </w:r>
      <w:r w:rsidRPr="00FA0B17">
        <w:tab/>
        <w:t>Tjenestekarl</w:t>
      </w:r>
    </w:p>
    <w:p w:rsidR="009E1DF9" w:rsidRPr="00FA0B17" w:rsidRDefault="009E1DF9">
      <w:r w:rsidRPr="00FA0B17">
        <w:t>Ane Jensdatter</w:t>
      </w:r>
      <w:r w:rsidRPr="00FA0B17">
        <w:tab/>
      </w:r>
      <w:r w:rsidRPr="00FA0B17">
        <w:tab/>
      </w:r>
      <w:r w:rsidRPr="00FA0B17">
        <w:tab/>
        <w:t>21</w:t>
      </w:r>
      <w:r w:rsidRPr="00FA0B17">
        <w:tab/>
      </w:r>
      <w:r w:rsidRPr="00FA0B17">
        <w:tab/>
        <w:t>ugift</w:t>
      </w:r>
      <w:r w:rsidRPr="00FA0B17">
        <w:tab/>
      </w:r>
      <w:r w:rsidRPr="00FA0B17">
        <w:tab/>
        <w:t>her i Sognet</w:t>
      </w:r>
      <w:r w:rsidRPr="00FA0B17">
        <w:tab/>
        <w:t>Tjenestepige</w:t>
      </w:r>
    </w:p>
    <w:p w:rsidR="009E1DF9" w:rsidRPr="00FA0B17" w:rsidRDefault="009E1DF9">
      <w:r w:rsidRPr="00FA0B17">
        <w:t>Karen Poulsdatter</w:t>
      </w:r>
      <w:r w:rsidRPr="00FA0B17">
        <w:tab/>
      </w:r>
      <w:r w:rsidRPr="00FA0B17">
        <w:tab/>
        <w:t>18</w:t>
      </w:r>
      <w:r w:rsidRPr="00FA0B17">
        <w:tab/>
      </w:r>
      <w:r w:rsidRPr="00FA0B17">
        <w:tab/>
        <w:t>ugift</w:t>
      </w:r>
      <w:r w:rsidRPr="00FA0B17">
        <w:tab/>
      </w:r>
      <w:r w:rsidRPr="00FA0B17">
        <w:tab/>
        <w:t>Sjelle</w:t>
      </w:r>
      <w:r w:rsidRPr="00FA0B17">
        <w:tab/>
      </w:r>
      <w:r w:rsidRPr="00FA0B17">
        <w:tab/>
      </w:r>
      <w:r w:rsidRPr="00FA0B17">
        <w:tab/>
        <w:t>Tjenestepige</w:t>
      </w:r>
    </w:p>
    <w:p w:rsidR="009E1DF9" w:rsidRDefault="009E1DF9"/>
    <w:p w:rsidR="009E1DF9" w:rsidRDefault="009E1DF9"/>
    <w:p w:rsidR="009E1DF9" w:rsidRPr="00FA0B17" w:rsidRDefault="009E1DF9"/>
    <w:p w:rsidR="009E1DF9" w:rsidRPr="00FA0B17" w:rsidRDefault="009E1DF9">
      <w:r w:rsidRPr="00FA0B17">
        <w:t>========================================================================</w:t>
      </w:r>
    </w:p>
    <w:p w:rsidR="009E1DF9" w:rsidRPr="00FA0B17" w:rsidRDefault="009E1DF9">
      <w:r w:rsidRPr="00FA0B17">
        <w:t>Christensen,       Jens</w:t>
      </w:r>
      <w:r w:rsidRPr="00FA0B17">
        <w:tab/>
      </w:r>
      <w:r w:rsidRPr="00FA0B17">
        <w:tab/>
      </w:r>
      <w:r w:rsidRPr="00FA0B17">
        <w:tab/>
      </w:r>
      <w:r w:rsidRPr="00FA0B17">
        <w:tab/>
        <w:t>født ca 1788</w:t>
      </w:r>
    </w:p>
    <w:p w:rsidR="009E1DF9" w:rsidRPr="00FA0B17" w:rsidRDefault="009E1DF9">
      <w:r w:rsidRPr="00FA0B17">
        <w:t>Husmand og Daglejer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1834.  Skivholme Sogn.  Framlev Herred.  Aarhus Amt.  Herskind Bye.  9.  Et Huus</w:t>
      </w:r>
    </w:p>
    <w:p w:rsidR="009E1DF9" w:rsidRPr="00FA0B17" w:rsidRDefault="009E1DF9">
      <w:r w:rsidRPr="00FA0B17">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lastRenderedPageBreak/>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rPr>
          <w:b/>
          <w:bCs/>
        </w:rPr>
        <w:t>Jens Christensen</w:t>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t>Inger Christiansdatter</w:t>
      </w:r>
      <w:r w:rsidRPr="00FA0B17">
        <w:tab/>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t>Peder Mortensen</w:t>
      </w:r>
      <w:r w:rsidRPr="00FA0B17">
        <w:tab/>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t>Karen Larsdatter</w:t>
      </w:r>
      <w:r w:rsidRPr="00FA0B17">
        <w:tab/>
      </w:r>
      <w:r w:rsidRPr="00FA0B17">
        <w:tab/>
      </w:r>
      <w:r w:rsidRPr="00FA0B17">
        <w:tab/>
      </w:r>
      <w:r w:rsidRPr="00FA0B17">
        <w:tab/>
        <w:t>32</w:t>
      </w:r>
      <w:r w:rsidRPr="00FA0B17">
        <w:tab/>
      </w:r>
      <w:r w:rsidRPr="00FA0B17">
        <w:tab/>
        <w:t>gift</w:t>
      </w:r>
      <w:r w:rsidRPr="00FA0B17">
        <w:tab/>
      </w:r>
      <w:r w:rsidRPr="00FA0B17">
        <w:tab/>
        <w:t>hans Kone</w:t>
      </w:r>
    </w:p>
    <w:p w:rsidR="009E1DF9" w:rsidRDefault="009E1DF9"/>
    <w:p w:rsidR="009E1DF9" w:rsidRPr="00FA0B17" w:rsidRDefault="009E1DF9">
      <w:pPr>
        <w:suppressAutoHyphens/>
        <w:rPr>
          <w:spacing w:val="-2"/>
        </w:rPr>
      </w:pPr>
    </w:p>
    <w:p w:rsidR="009E1DF9" w:rsidRPr="00FA0B17" w:rsidRDefault="009E1DF9">
      <w:pPr>
        <w:suppressAutoHyphens/>
        <w:rPr>
          <w:spacing w:val="-2"/>
        </w:rPr>
      </w:pPr>
      <w:r w:rsidRPr="00FA0B17">
        <w:rPr>
          <w:spacing w:val="-2"/>
        </w:rPr>
        <w:t>1835.  Viet d: 5</w:t>
      </w:r>
      <w:r w:rsidRPr="00FA0B17">
        <w:rPr>
          <w:spacing w:val="-2"/>
          <w:u w:val="single"/>
        </w:rPr>
        <w:t>te</w:t>
      </w:r>
      <w:r w:rsidRPr="00FA0B17">
        <w:rPr>
          <w:spacing w:val="-2"/>
        </w:rPr>
        <w:t xml:space="preserve"> Junii.  Ungkarl  Jens Christensen af Skjoldelev,  22 Aar gl.</w:t>
      </w:r>
      <w:r>
        <w:rPr>
          <w:spacing w:val="-2"/>
        </w:rPr>
        <w:t xml:space="preserve"> </w:t>
      </w:r>
      <w:r>
        <w:rPr>
          <w:i/>
          <w:spacing w:val="-2"/>
        </w:rPr>
        <w:t>(:ej not.:)</w:t>
      </w:r>
      <w:r w:rsidRPr="00FA0B17">
        <w:rPr>
          <w:spacing w:val="-2"/>
        </w:rPr>
        <w:t xml:space="preserve">,  F: Huusmand Christen Hansen, M: Ane Margrethe i Lading  og Pige </w:t>
      </w:r>
      <w:r>
        <w:rPr>
          <w:spacing w:val="-2"/>
        </w:rPr>
        <w:t xml:space="preserve"> </w:t>
      </w:r>
      <w:r>
        <w:rPr>
          <w:bCs/>
          <w:spacing w:val="-2"/>
        </w:rPr>
        <w:t>Maria Kirstine Jensdatter</w:t>
      </w:r>
      <w:r w:rsidRPr="00FA0B17">
        <w:rPr>
          <w:spacing w:val="-2"/>
        </w:rPr>
        <w:t xml:space="preserve">  af Herskind,  21 Aar</w:t>
      </w:r>
      <w:r>
        <w:rPr>
          <w:spacing w:val="-2"/>
        </w:rPr>
        <w:t xml:space="preserve"> </w:t>
      </w:r>
      <w:r>
        <w:rPr>
          <w:i/>
          <w:spacing w:val="-2"/>
        </w:rPr>
        <w:t>(:f. ca. 1814:)</w:t>
      </w:r>
      <w:r w:rsidRPr="00FA0B17">
        <w:rPr>
          <w:spacing w:val="-2"/>
        </w:rPr>
        <w:t xml:space="preserve">.  F: Hsmd. </w:t>
      </w:r>
      <w:r>
        <w:rPr>
          <w:b/>
          <w:spacing w:val="-2"/>
        </w:rPr>
        <w:t xml:space="preserve">Jens Christensen </w:t>
      </w:r>
      <w:r w:rsidRPr="00FA0B17">
        <w:rPr>
          <w:spacing w:val="-2"/>
        </w:rPr>
        <w:t>, M: Inger Christensdatter</w:t>
      </w:r>
      <w:r>
        <w:rPr>
          <w:spacing w:val="-2"/>
        </w:rPr>
        <w:t xml:space="preserve"> </w:t>
      </w:r>
      <w:r>
        <w:rPr>
          <w:i/>
          <w:spacing w:val="-2"/>
        </w:rPr>
        <w:t>(:f. ca. 1786:)</w:t>
      </w:r>
      <w:r w:rsidRPr="00FA0B17">
        <w:rPr>
          <w:spacing w:val="-2"/>
        </w:rPr>
        <w:t xml:space="preserve"> i Herskind.</w:t>
      </w:r>
    </w:p>
    <w:p w:rsidR="009E1DF9" w:rsidRPr="00FA0B17" w:rsidRDefault="009E1DF9">
      <w:r w:rsidRPr="00FA0B17">
        <w:t>(Kilde:  Kirkebog for Skivholme – Skovby 1814 – 1844.  Copulerede.   Side b 152. Nr. 2)</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1839.  Viet d: 27</w:t>
      </w:r>
      <w:r>
        <w:rPr>
          <w:spacing w:val="-2"/>
          <w:u w:val="single"/>
        </w:rPr>
        <w:t>de</w:t>
      </w:r>
      <w:r>
        <w:rPr>
          <w:spacing w:val="-2"/>
        </w:rPr>
        <w:t xml:space="preserve"> October.  Ungkarl Peder Thomsen, 26 Aar, af Herskind, Søn af afdøde Thomas Pedersen i Skjørring og Hustru Maren Jensdatter  og  Pigen Mette Johanne Jensdatter, 22 Aar </w:t>
      </w:r>
      <w:r>
        <w:rPr>
          <w:i/>
          <w:spacing w:val="-2"/>
        </w:rPr>
        <w:t>(:ej not. i ny kb.:)</w:t>
      </w:r>
      <w:r>
        <w:rPr>
          <w:spacing w:val="-2"/>
        </w:rPr>
        <w:t xml:space="preserve">, i Herskind, Datter af Huusmd. </w:t>
      </w:r>
      <w:r>
        <w:rPr>
          <w:b/>
          <w:spacing w:val="-2"/>
        </w:rPr>
        <w:t>Jens Christensen</w:t>
      </w:r>
      <w:r>
        <w:rPr>
          <w:spacing w:val="-2"/>
        </w:rPr>
        <w:t xml:space="preserve"> og Hustru Inger Christensdatter.   Forloverne:  Gdmd. Rasmus Hansen, Inds. Hans Christian Laursen i Herskind.</w:t>
      </w:r>
    </w:p>
    <w:p w:rsidR="009E1DF9" w:rsidRPr="00FA0B17" w:rsidRDefault="009E1DF9">
      <w:r w:rsidRPr="00FA0B17">
        <w:t>(Kilde:  Kirkebog for Skivholme – Skovby 1814 – 1844.  Copulerede.   Side b 15</w:t>
      </w:r>
      <w:r>
        <w:t>5</w:t>
      </w:r>
      <w:r w:rsidRPr="00FA0B17">
        <w:t xml:space="preserve">. Nr. </w:t>
      </w:r>
      <w:r>
        <w:t>4</w:t>
      </w:r>
      <w:r w:rsidRPr="00FA0B17">
        <w:t>)</w:t>
      </w:r>
    </w:p>
    <w:p w:rsidR="009E1DF9" w:rsidRPr="00FA0B17" w:rsidRDefault="009E1DF9"/>
    <w:p w:rsidR="009E1DF9" w:rsidRDefault="009E1DF9"/>
    <w:p w:rsidR="009E1DF9" w:rsidRDefault="009E1DF9">
      <w:r>
        <w:t>Folketælling 1845.  Skivholme Sogn.  Aarhus Amt.  Herskind By.  No. 45.  2. Husst.  Et Huus</w:t>
      </w:r>
    </w:p>
    <w:p w:rsidR="009E1DF9" w:rsidRDefault="009E1DF9">
      <w:r>
        <w:t>Inger Cath. Christensdatter</w:t>
      </w:r>
      <w:r>
        <w:tab/>
      </w:r>
      <w:r>
        <w:tab/>
        <w:t>62</w:t>
      </w:r>
      <w:r>
        <w:tab/>
        <w:t>gift</w:t>
      </w:r>
      <w:r>
        <w:tab/>
        <w:t>Søeslev, Viborg Amt</w:t>
      </w:r>
      <w:r>
        <w:tab/>
      </w:r>
      <w:r>
        <w:tab/>
        <w:t>Husmandskone</w:t>
      </w:r>
    </w:p>
    <w:p w:rsidR="009E1DF9" w:rsidRDefault="009E1DF9">
      <w:pPr>
        <w:rPr>
          <w:i/>
        </w:rPr>
      </w:pPr>
      <w:r>
        <w:rPr>
          <w:i/>
        </w:rPr>
        <w:t>(:Hvor opholder manden sig ??:)</w:t>
      </w:r>
    </w:p>
    <w:p w:rsidR="009E1DF9" w:rsidRDefault="009E1DF9"/>
    <w:p w:rsidR="009E1DF9" w:rsidRPr="00FA0B17" w:rsidRDefault="009E1DF9"/>
    <w:p w:rsidR="0005109F" w:rsidRDefault="0005109F"/>
    <w:p w:rsidR="009E1DF9" w:rsidRPr="00FA0B17" w:rsidRDefault="009E1DF9">
      <w:r w:rsidRPr="00FA0B17">
        <w:t>======================================================================</w:t>
      </w:r>
    </w:p>
    <w:p w:rsidR="009E1DF9" w:rsidRPr="00FA0B17" w:rsidRDefault="009E1DF9">
      <w:pPr>
        <w:rPr>
          <w:i/>
          <w:iCs/>
        </w:rPr>
      </w:pPr>
      <w:r>
        <w:br w:type="page"/>
      </w:r>
      <w:r w:rsidRPr="00FA0B17">
        <w:lastRenderedPageBreak/>
        <w:t>Laursen,      Niels</w:t>
      </w:r>
      <w:r w:rsidRPr="00FA0B17">
        <w:tab/>
      </w:r>
      <w:r w:rsidRPr="00FA0B17">
        <w:tab/>
      </w:r>
      <w:r w:rsidRPr="00FA0B17">
        <w:tab/>
      </w:r>
      <w:r w:rsidRPr="00FA0B17">
        <w:tab/>
      </w:r>
      <w:r w:rsidRPr="00FA0B17">
        <w:tab/>
        <w:t>født ca. 1788</w:t>
      </w:r>
      <w:r w:rsidRPr="00FA0B17">
        <w:tab/>
      </w:r>
      <w:r w:rsidRPr="00FA0B17">
        <w:tab/>
      </w:r>
      <w:r w:rsidRPr="00FA0B17">
        <w:rPr>
          <w:i/>
          <w:iCs/>
        </w:rPr>
        <w:t>(:niels lauridsen:)</w:t>
      </w:r>
    </w:p>
    <w:p w:rsidR="009E1DF9" w:rsidRPr="00FA0B17" w:rsidRDefault="009E1DF9">
      <w:r w:rsidRPr="00FA0B17">
        <w:t>Bonde og Gaardbeboer i Herskind.</w:t>
      </w:r>
    </w:p>
    <w:p w:rsidR="009E1DF9" w:rsidRPr="00FA0B17" w:rsidRDefault="009E1DF9">
      <w:r w:rsidRPr="00FA0B17">
        <w:t>_______________________________________________________________________________</w:t>
      </w:r>
    </w:p>
    <w:p w:rsidR="0009105B" w:rsidRDefault="0009105B" w:rsidP="0009105B"/>
    <w:p w:rsidR="0009105B" w:rsidRPr="00E35705" w:rsidRDefault="0009105B" w:rsidP="000910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tab/>
        <w:t>Fader:</w:t>
      </w:r>
      <w:r w:rsidRPr="00E35705">
        <w:tab/>
      </w:r>
      <w:r w:rsidRPr="0009105B">
        <w:rPr>
          <w:bCs/>
        </w:rPr>
        <w:t>Lars Frandsen</w:t>
      </w:r>
      <w:r>
        <w:rPr>
          <w:b/>
          <w:bCs/>
        </w:rPr>
        <w:t xml:space="preserve"> </w:t>
      </w:r>
      <w:r w:rsidRPr="0009105B">
        <w:rPr>
          <w:bCs/>
          <w:i/>
        </w:rPr>
        <w:t>(:f.ca. 1755:)</w:t>
      </w:r>
      <w:r>
        <w:rPr>
          <w:b/>
          <w:bCs/>
        </w:rPr>
        <w:t>.</w:t>
      </w:r>
      <w:r>
        <w:rPr>
          <w:b/>
          <w:bCs/>
        </w:rPr>
        <w:tab/>
      </w:r>
      <w:r>
        <w:rPr>
          <w:b/>
          <w:bCs/>
        </w:rPr>
        <w:tab/>
      </w:r>
      <w:r w:rsidRPr="00E35705">
        <w:rPr>
          <w:bCs/>
        </w:rPr>
        <w:t>Herskind</w:t>
      </w:r>
      <w:r>
        <w:rPr>
          <w:bCs/>
        </w:rPr>
        <w:t>.</w:t>
      </w:r>
      <w:r>
        <w:rPr>
          <w:bCs/>
        </w:rPr>
        <w:tab/>
        <w:t xml:space="preserve">  2 Sønner.    Nr. 84-85.</w:t>
      </w:r>
    </w:p>
    <w:p w:rsidR="0009105B" w:rsidRPr="00E35705" w:rsidRDefault="0009105B" w:rsidP="000910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9105B">
        <w:t>Frands   1 Aar gl</w:t>
      </w:r>
      <w:r>
        <w:t xml:space="preserve">. </w:t>
      </w:r>
      <w:r w:rsidRPr="00E35705">
        <w:rPr>
          <w:i/>
        </w:rPr>
        <w:t>(:1791:)</w:t>
      </w:r>
      <w:r w:rsidRPr="00E35705">
        <w:tab/>
      </w:r>
      <w:r w:rsidRPr="00E35705">
        <w:tab/>
      </w:r>
      <w:r w:rsidRPr="00E35705">
        <w:tab/>
      </w:r>
      <w:r w:rsidRPr="00E35705">
        <w:tab/>
      </w:r>
      <w:r w:rsidRPr="00E35705">
        <w:tab/>
      </w:r>
      <w:r w:rsidRPr="00E35705">
        <w:tab/>
      </w:r>
      <w:r w:rsidRPr="00E35705">
        <w:tab/>
      </w:r>
      <w:r w:rsidRPr="00E35705">
        <w:tab/>
      </w:r>
      <w:r>
        <w:tab/>
      </w:r>
      <w:r>
        <w:tab/>
      </w:r>
      <w:r>
        <w:tab/>
      </w:r>
      <w:r>
        <w:tab/>
      </w:r>
      <w:r w:rsidRPr="00E35705">
        <w:tab/>
        <w:t>hiemme</w:t>
      </w:r>
    </w:p>
    <w:p w:rsidR="0009105B" w:rsidRPr="00E35705" w:rsidRDefault="0009105B" w:rsidP="000910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9105B">
        <w:rPr>
          <w:b/>
        </w:rPr>
        <w:t>Niels     4 Aar gl.</w:t>
      </w:r>
      <w:r>
        <w:t xml:space="preserve"> </w:t>
      </w:r>
      <w:r w:rsidRPr="00E35705">
        <w:rPr>
          <w:i/>
        </w:rPr>
        <w:t>(:1788:)</w:t>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tab/>
      </w:r>
      <w:r>
        <w:tab/>
      </w:r>
      <w:r>
        <w:tab/>
        <w:t xml:space="preserve">Anmærkn.:  </w:t>
      </w:r>
      <w:r w:rsidRPr="00E35705">
        <w:t>Opdaget</w:t>
      </w:r>
      <w:r>
        <w:t>.</w:t>
      </w:r>
    </w:p>
    <w:p w:rsidR="0009105B" w:rsidRPr="0093351C" w:rsidRDefault="0009105B" w:rsidP="0009105B">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09105B" w:rsidRPr="00E35705" w:rsidRDefault="0009105B" w:rsidP="0009105B"/>
    <w:p w:rsidR="009E1DF9" w:rsidRPr="00FA0B17" w:rsidRDefault="009E1DF9"/>
    <w:p w:rsidR="009E1DF9" w:rsidRPr="00FA0B17" w:rsidRDefault="009E1DF9">
      <w:r w:rsidRPr="00FA0B17">
        <w:t>Folketælling 1801.      Schifholme Sogn.     Herrschend Bye.    Nr. 15.</w:t>
      </w:r>
    </w:p>
    <w:p w:rsidR="009E1DF9" w:rsidRPr="00FA0B17" w:rsidRDefault="009E1DF9">
      <w:r w:rsidRPr="00FA0B17">
        <w:t>Laurs Frandsen</w:t>
      </w:r>
      <w:r w:rsidRPr="00FA0B17">
        <w:tab/>
      </w:r>
      <w:r w:rsidRPr="00FA0B17">
        <w:tab/>
        <w:t>M</w:t>
      </w:r>
      <w:r w:rsidRPr="00FA0B17">
        <w:tab/>
        <w:t>Huusbonde</w:t>
      </w:r>
      <w:r w:rsidRPr="00FA0B17">
        <w:tab/>
      </w:r>
      <w:r w:rsidRPr="00FA0B17">
        <w:tab/>
        <w:t>45</w:t>
      </w:r>
      <w:r w:rsidRPr="00FA0B17">
        <w:tab/>
        <w:t>Gift 1x</w:t>
      </w:r>
      <w:r w:rsidRPr="00FA0B17">
        <w:tab/>
        <w:t>Bonde og Gaardbeboer</w:t>
      </w:r>
    </w:p>
    <w:p w:rsidR="009E1DF9" w:rsidRPr="00FA0B17" w:rsidRDefault="009E1DF9">
      <w:r w:rsidRPr="00FA0B17">
        <w:t>Dorthe Nielsdatter</w:t>
      </w:r>
      <w:r w:rsidRPr="00FA0B17">
        <w:tab/>
        <w:t>K</w:t>
      </w:r>
      <w:r w:rsidRPr="00FA0B17">
        <w:tab/>
        <w:t>hans Kone</w:t>
      </w:r>
      <w:r w:rsidRPr="00FA0B17">
        <w:tab/>
      </w:r>
      <w:r w:rsidRPr="00FA0B17">
        <w:tab/>
        <w:t>45</w:t>
      </w:r>
      <w:r w:rsidRPr="00FA0B17">
        <w:tab/>
        <w:t>Gift 1x</w:t>
      </w:r>
    </w:p>
    <w:p w:rsidR="009E1DF9" w:rsidRPr="00FA0B17" w:rsidRDefault="009E1DF9">
      <w:r w:rsidRPr="00FA0B17">
        <w:t>Kirsten Laursdatter</w:t>
      </w:r>
      <w:r w:rsidRPr="00FA0B17">
        <w:tab/>
        <w:t>K</w:t>
      </w:r>
      <w:r w:rsidRPr="00FA0B17">
        <w:tab/>
        <w:t>deres Datter</w:t>
      </w:r>
      <w:r w:rsidRPr="00FA0B17">
        <w:tab/>
        <w:t>16</w:t>
      </w:r>
      <w:r w:rsidRPr="00FA0B17">
        <w:tab/>
        <w:t>Ugift</w:t>
      </w:r>
    </w:p>
    <w:p w:rsidR="009E1DF9" w:rsidRPr="00FA0B17" w:rsidRDefault="009E1DF9">
      <w:r w:rsidRPr="00FA0B17">
        <w:rPr>
          <w:b/>
          <w:bCs/>
        </w:rPr>
        <w:t>Niels Laursen</w:t>
      </w:r>
      <w:r w:rsidRPr="00FA0B17">
        <w:tab/>
      </w:r>
      <w:r w:rsidRPr="00FA0B17">
        <w:tab/>
        <w:t>M</w:t>
      </w:r>
      <w:r w:rsidRPr="00FA0B17">
        <w:tab/>
        <w:t>deres Søn</w:t>
      </w:r>
      <w:r w:rsidRPr="00FA0B17">
        <w:tab/>
      </w:r>
      <w:r w:rsidRPr="00FA0B17">
        <w:tab/>
        <w:t>12</w:t>
      </w:r>
      <w:r w:rsidRPr="00FA0B17">
        <w:tab/>
        <w:t>Ugift</w:t>
      </w:r>
    </w:p>
    <w:p w:rsidR="009E1DF9" w:rsidRPr="00FA0B17" w:rsidRDefault="009E1DF9">
      <w:r w:rsidRPr="00FA0B17">
        <w:t>Frands Laursen</w:t>
      </w:r>
      <w:r w:rsidRPr="00FA0B17">
        <w:tab/>
      </w:r>
      <w:r w:rsidRPr="00FA0B17">
        <w:tab/>
        <w:t>M</w:t>
      </w:r>
      <w:r w:rsidRPr="00FA0B17">
        <w:tab/>
        <w:t>deres Søn</w:t>
      </w:r>
      <w:r w:rsidRPr="00FA0B17">
        <w:tab/>
      </w:r>
      <w:r w:rsidRPr="00FA0B17">
        <w:tab/>
        <w:t xml:space="preserve">  9</w:t>
      </w:r>
      <w:r w:rsidRPr="00FA0B17">
        <w:tab/>
        <w:t>Ugift</w:t>
      </w:r>
    </w:p>
    <w:p w:rsidR="009E1DF9" w:rsidRPr="00FA0B17" w:rsidRDefault="009E1DF9">
      <w:r w:rsidRPr="00FA0B17">
        <w:t>Else Laursdatter</w:t>
      </w:r>
      <w:r w:rsidRPr="00FA0B17">
        <w:tab/>
      </w:r>
      <w:r w:rsidRPr="00FA0B17">
        <w:tab/>
        <w:t>K</w:t>
      </w:r>
      <w:r w:rsidRPr="00FA0B17">
        <w:tab/>
        <w:t>deres Datter</w:t>
      </w:r>
      <w:r w:rsidRPr="00FA0B17">
        <w:tab/>
        <w:t xml:space="preserve">  6</w:t>
      </w:r>
      <w:r w:rsidRPr="00FA0B17">
        <w:tab/>
        <w:t>Ugift</w:t>
      </w:r>
    </w:p>
    <w:p w:rsidR="009E1DF9" w:rsidRPr="00FA0B17" w:rsidRDefault="009E1DF9">
      <w:r w:rsidRPr="00FA0B17">
        <w:t>Sejer Christensen</w:t>
      </w:r>
      <w:r w:rsidRPr="00FA0B17">
        <w:tab/>
      </w:r>
      <w:r w:rsidRPr="00FA0B17">
        <w:tab/>
        <w:t>M</w:t>
      </w:r>
      <w:r w:rsidRPr="00FA0B17">
        <w:tab/>
        <w:t>Tjenestekarl</w:t>
      </w:r>
      <w:r w:rsidRPr="00FA0B17">
        <w:tab/>
        <w:t>55</w:t>
      </w:r>
      <w:r w:rsidRPr="00FA0B17">
        <w:tab/>
        <w:t>Ugift</w:t>
      </w:r>
    </w:p>
    <w:p w:rsidR="009E1DF9" w:rsidRPr="00FA0B17" w:rsidRDefault="009E1DF9"/>
    <w:p w:rsidR="009E1DF9" w:rsidRPr="00FA0B17" w:rsidRDefault="009E1DF9"/>
    <w:p w:rsidR="009E1DF9" w:rsidRDefault="009E1DF9">
      <w:r w:rsidRPr="00FA0B17">
        <w:t xml:space="preserve">1810.  Den 4. Oktober.  Skifte efter </w:t>
      </w:r>
      <w:r w:rsidRPr="00FA0B17">
        <w:rPr>
          <w:bCs/>
        </w:rPr>
        <w:t>Laurids Frandsen</w:t>
      </w:r>
      <w:r w:rsidRPr="00FA0B17">
        <w:t xml:space="preserve"> i Herskind </w:t>
      </w:r>
      <w:r w:rsidRPr="00FA0B17">
        <w:rPr>
          <w:i/>
        </w:rPr>
        <w:t>(:født ca. 1755:)</w:t>
      </w:r>
      <w:r w:rsidRPr="00FA0B17">
        <w:t xml:space="preserve">.  Enken var Dorthe Nielsdatter </w:t>
      </w:r>
      <w:r w:rsidRPr="00FA0B17">
        <w:rPr>
          <w:i/>
        </w:rPr>
        <w:t>(:f</w:t>
      </w:r>
      <w:r>
        <w:rPr>
          <w:i/>
        </w:rPr>
        <w:t>.</w:t>
      </w:r>
      <w:r w:rsidRPr="00FA0B17">
        <w:rPr>
          <w:i/>
        </w:rPr>
        <w:t xml:space="preserve"> ca. 1755:)</w:t>
      </w:r>
      <w:r w:rsidRPr="00FA0B17">
        <w:t xml:space="preserve">.  Hendes Lavværge var Niels Sørensen i Sjelle.  Børn:  Kirsten 25 Aar </w:t>
      </w:r>
      <w:r w:rsidRPr="00FA0B17">
        <w:rPr>
          <w:i/>
        </w:rPr>
        <w:t>(:f</w:t>
      </w:r>
      <w:r>
        <w:rPr>
          <w:i/>
        </w:rPr>
        <w:t>.</w:t>
      </w:r>
      <w:r w:rsidRPr="00FA0B17">
        <w:rPr>
          <w:i/>
        </w:rPr>
        <w:t xml:space="preserve"> ca. 1784:)</w:t>
      </w:r>
      <w:r w:rsidRPr="00FA0B17">
        <w:t xml:space="preserve">,  </w:t>
      </w:r>
      <w:r w:rsidRPr="00FA0B17">
        <w:rPr>
          <w:b/>
        </w:rPr>
        <w:t>Niels 22 Aar</w:t>
      </w:r>
      <w:r w:rsidRPr="00FA0B17">
        <w:t xml:space="preserve">,  Frands 19 Aar </w:t>
      </w:r>
      <w:r w:rsidRPr="00FA0B17">
        <w:rPr>
          <w:i/>
        </w:rPr>
        <w:t>(:f</w:t>
      </w:r>
      <w:r>
        <w:rPr>
          <w:i/>
        </w:rPr>
        <w:t>.</w:t>
      </w:r>
      <w:r w:rsidRPr="00FA0B17">
        <w:rPr>
          <w:i/>
        </w:rPr>
        <w:t xml:space="preserve"> ca. 1791:)</w:t>
      </w:r>
      <w:r w:rsidRPr="00FA0B17">
        <w:t xml:space="preserve">, Else 16 Aar </w:t>
      </w:r>
      <w:r w:rsidRPr="00FA0B17">
        <w:rPr>
          <w:i/>
        </w:rPr>
        <w:t>(:f</w:t>
      </w:r>
      <w:r>
        <w:rPr>
          <w:i/>
        </w:rPr>
        <w:t>.</w:t>
      </w:r>
      <w:r w:rsidRPr="00FA0B17">
        <w:rPr>
          <w:i/>
        </w:rPr>
        <w:t xml:space="preserve"> ca. 1794:)</w:t>
      </w:r>
      <w:r w:rsidRPr="00FA0B17">
        <w:t xml:space="preserve">.  Børnenes Formynder var Farbroder Christen Frandsen i Herskind </w:t>
      </w:r>
      <w:r w:rsidRPr="00FA0B17">
        <w:rPr>
          <w:i/>
        </w:rPr>
        <w:t>(:f</w:t>
      </w:r>
      <w:r>
        <w:rPr>
          <w:i/>
        </w:rPr>
        <w:t>.</w:t>
      </w:r>
      <w:r w:rsidRPr="00FA0B17">
        <w:rPr>
          <w:i/>
        </w:rPr>
        <w:t xml:space="preserve"> ca. 1747:)</w:t>
      </w:r>
      <w:r w:rsidRPr="00FA0B17">
        <w:t>.</w:t>
      </w:r>
      <w:r>
        <w:t xml:space="preserve"> </w:t>
      </w:r>
    </w:p>
    <w:p w:rsidR="009E1DF9" w:rsidRPr="00FA0B17" w:rsidRDefault="009E1DF9">
      <w:r w:rsidRPr="00FA0B17">
        <w:t>(Fra Internet. Erik Brejls hjemmeside).</w:t>
      </w:r>
    </w:p>
    <w:p w:rsidR="009E1DF9" w:rsidRPr="00FA0B17" w:rsidRDefault="009E1DF9">
      <w:r w:rsidRPr="00FA0B17">
        <w:rPr>
          <w:bCs/>
        </w:rPr>
        <w:t>(Kilde: Wedelslund og Søbygård godser Skifteprotokol 1790–1828. G 319-10. Nr. 77. Folio 168)</w:t>
      </w:r>
    </w:p>
    <w:p w:rsidR="009E1DF9" w:rsidRPr="00FA0B17" w:rsidRDefault="009E1DF9"/>
    <w:p w:rsidR="009E1DF9" w:rsidRPr="00FA0B17" w:rsidRDefault="009E1DF9"/>
    <w:p w:rsidR="009E1DF9" w:rsidRPr="00FA0B17" w:rsidRDefault="009E1DF9">
      <w:r w:rsidRPr="00FA0B17">
        <w:t xml:space="preserve">1814.  Viet den 26. Februar 1815.  </w:t>
      </w:r>
      <w:r w:rsidRPr="00FA0B17">
        <w:rPr>
          <w:b/>
          <w:bCs/>
        </w:rPr>
        <w:t>Niels Laursen</w:t>
      </w:r>
      <w:r w:rsidRPr="00FA0B17">
        <w:t>, 25 Aar, Gaardbrugende Enkes Søn i Herskind  og  Ane Simonsdatter</w:t>
      </w:r>
      <w:r>
        <w:t xml:space="preserve"> </w:t>
      </w:r>
      <w:r>
        <w:rPr>
          <w:i/>
        </w:rPr>
        <w:t>(:f. ca. 1792:)</w:t>
      </w:r>
      <w:r w:rsidRPr="00FA0B17">
        <w:t>,  21 Aar,  Gaardmand Simon Frandsens</w:t>
      </w:r>
      <w:r>
        <w:t xml:space="preserve"> </w:t>
      </w:r>
      <w:r>
        <w:rPr>
          <w:i/>
        </w:rPr>
        <w:t>(:f. ca. 1766:)</w:t>
      </w:r>
      <w:r w:rsidRPr="00FA0B17">
        <w:t xml:space="preserve"> Datter i Herskind.  Forlovere: Sognefoged Jens Madsen og Gaardmand Christen Frandsen, begge i Herskind.</w:t>
      </w:r>
    </w:p>
    <w:p w:rsidR="009E1DF9" w:rsidRPr="00FA0B17" w:rsidRDefault="009E1DF9">
      <w:r w:rsidRPr="00FA0B17">
        <w:t>(Kilde:  Kirkebog for Skivholme – Skovby 1814 – 1844.  Copulerede.   Side 147. Nr. 5)</w:t>
      </w:r>
    </w:p>
    <w:p w:rsidR="009E1DF9" w:rsidRPr="00FA0B17" w:rsidRDefault="009E1DF9"/>
    <w:p w:rsidR="009E1DF9" w:rsidRPr="00FA0B17" w:rsidRDefault="009E1DF9"/>
    <w:p w:rsidR="009E1DF9" w:rsidRPr="00FA0B17" w:rsidRDefault="009E1DF9">
      <w:r w:rsidRPr="00FA0B17">
        <w:t xml:space="preserve">1815.  Den 11. April.  Skifte efter </w:t>
      </w:r>
      <w:r w:rsidRPr="00FA0B17">
        <w:rPr>
          <w:bCs/>
        </w:rPr>
        <w:t>Christen Frandsen</w:t>
      </w:r>
      <w:r w:rsidRPr="00FA0B17">
        <w:t xml:space="preserve"> i Herskind </w:t>
      </w:r>
      <w:r w:rsidRPr="00FA0B17">
        <w:rPr>
          <w:i/>
        </w:rPr>
        <w:t>(:født ca. 1747:)</w:t>
      </w:r>
      <w:r w:rsidRPr="00FA0B17">
        <w:t xml:space="preserve">.  Enken var Johanne Sørensdatter </w:t>
      </w:r>
      <w:r w:rsidRPr="00FA0B17">
        <w:rPr>
          <w:i/>
        </w:rPr>
        <w:t>(:født ca. 1780:)</w:t>
      </w:r>
      <w:r w:rsidRPr="00FA0B17">
        <w:t xml:space="preserve">.  Hendes Lavværge var Laurids Sørensen i Herskind </w:t>
      </w:r>
      <w:r w:rsidRPr="00FA0B17">
        <w:rPr>
          <w:i/>
        </w:rPr>
        <w:t>(:født ca. 1782:).</w:t>
      </w:r>
      <w:r w:rsidRPr="00FA0B17">
        <w:t xml:space="preserve">  Børn:  Frands 11 Aar </w:t>
      </w:r>
      <w:r w:rsidRPr="00FA0B17">
        <w:rPr>
          <w:i/>
        </w:rPr>
        <w:t>(:født ca. 1804:)</w:t>
      </w:r>
      <w:r w:rsidRPr="00FA0B17">
        <w:t xml:space="preserve">,  Søren 9 Aar </w:t>
      </w:r>
      <w:r w:rsidRPr="00FA0B17">
        <w:rPr>
          <w:i/>
        </w:rPr>
        <w:t>(:født ca. 1806:)</w:t>
      </w:r>
      <w:r w:rsidRPr="00FA0B17">
        <w:t xml:space="preserve">,  Jacob 7 Aar </w:t>
      </w:r>
      <w:r w:rsidRPr="00FA0B17">
        <w:rPr>
          <w:i/>
        </w:rPr>
        <w:t>(:født ca. 1808:)</w:t>
      </w:r>
      <w:r w:rsidRPr="00FA0B17">
        <w:t xml:space="preserve">,  Anders 1 Aar </w:t>
      </w:r>
      <w:r w:rsidRPr="00FA0B17">
        <w:rPr>
          <w:i/>
        </w:rPr>
        <w:t>(:født ca. 1814:)</w:t>
      </w:r>
      <w:r w:rsidRPr="00FA0B17">
        <w:t xml:space="preserve">.  Deres Formynder var </w:t>
      </w:r>
      <w:r w:rsidRPr="00FA0B17">
        <w:rPr>
          <w:b/>
        </w:rPr>
        <w:t>Niels Lauridsen</w:t>
      </w:r>
      <w:r w:rsidRPr="00FA0B17">
        <w:t xml:space="preserve"> i Herskind.</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Default="009E1DF9"/>
    <w:p w:rsidR="009E1DF9" w:rsidRDefault="009E1DF9"/>
    <w:p w:rsidR="00A71235" w:rsidRDefault="00A71235">
      <w:r>
        <w:t>1817. Den 6. Septb</w:t>
      </w:r>
      <w:r>
        <w:rPr>
          <w:u w:val="single"/>
        </w:rPr>
        <w:t>r</w:t>
      </w:r>
      <w:r>
        <w:t>.</w:t>
      </w:r>
      <w:r w:rsidRPr="00E95A9D">
        <w:t xml:space="preserve"> </w:t>
      </w:r>
      <w:r>
        <w:t xml:space="preserve"> </w:t>
      </w:r>
      <w:r w:rsidRPr="00A71235">
        <w:rPr>
          <w:b/>
        </w:rPr>
        <w:t>Njels Laursen</w:t>
      </w:r>
      <w:r>
        <w:t xml:space="preserve"> fæster den Gaard hans Moder Laurs Frandsens Enke sidst har havt i Fæste, men nu er fradød, hvilken Gaard med tilliggende Hartkorn, Ager og Eng  </w:t>
      </w:r>
      <w:r w:rsidRPr="006A62B2">
        <w:t>4 Td</w:t>
      </w:r>
      <w:r>
        <w:rPr>
          <w:u w:val="single"/>
        </w:rPr>
        <w:t>r</w:t>
      </w:r>
      <w:r w:rsidRPr="006A62B2">
        <w:t xml:space="preserve">. </w:t>
      </w:r>
      <w:r>
        <w:t>3 Skp</w:t>
      </w:r>
      <w:r>
        <w:rPr>
          <w:u w:val="single"/>
        </w:rPr>
        <w:t>r</w:t>
      </w:r>
      <w:r>
        <w:t>.</w:t>
      </w:r>
    </w:p>
    <w:p w:rsidR="00A71235" w:rsidRDefault="00A71235" w:rsidP="00A71235">
      <w:r>
        <w:t xml:space="preserve">Han betaler aarlig til Herskabet ved hvert Aars Mortensdag udi Landgilde 10 </w:t>
      </w:r>
      <w:r>
        <w:rPr>
          <w:u w:val="single"/>
        </w:rPr>
        <w:t>rbd</w:t>
      </w:r>
      <w:r>
        <w:t xml:space="preserve">. 1 mk. 4 Sk. </w:t>
      </w:r>
    </w:p>
    <w:p w:rsidR="00A71235" w:rsidRDefault="00A71235" w:rsidP="00A71235">
      <w:r>
        <w:t>S. V., skriver Tie Rigsbankdaler een Mark og Fire Skilling Sølv Værdi.  Fæsteren forretter halvgaards Hoverie.</w:t>
      </w:r>
    </w:p>
    <w:p w:rsidR="00A71235" w:rsidRDefault="00A71235">
      <w:r>
        <w:t>Se hele fæstebrevet, syns- og takserings forretningen, samt hoveriskema i</w:t>
      </w:r>
    </w:p>
    <w:p w:rsidR="00A71235" w:rsidRDefault="00A71235">
      <w:r>
        <w:t xml:space="preserve">(Kilde:  </w:t>
      </w:r>
      <w:r w:rsidR="00AE2899">
        <w:t>W</w:t>
      </w:r>
      <w:r>
        <w:t>edelslunds Gods Fæsteprotokol 1767-1828.   Side 1</w:t>
      </w:r>
      <w:r w:rsidR="005204CB">
        <w:t>13</w:t>
      </w:r>
      <w:r>
        <w:t>.   Bog på Lokalbiblioteket i Galten)</w:t>
      </w:r>
    </w:p>
    <w:p w:rsidR="00A71235" w:rsidRDefault="00A71235" w:rsidP="00A71235"/>
    <w:p w:rsidR="00A71235" w:rsidRDefault="00A71235"/>
    <w:p w:rsidR="005204CB" w:rsidRDefault="005204CB"/>
    <w:p w:rsidR="005204CB" w:rsidRDefault="005204CB"/>
    <w:p w:rsidR="005204CB" w:rsidRDefault="005204CB"/>
    <w:p w:rsidR="005204CB" w:rsidRDefault="005204CB"/>
    <w:p w:rsidR="005204CB" w:rsidRDefault="005204CB" w:rsidP="005204CB">
      <w:r>
        <w:tab/>
      </w:r>
      <w:r>
        <w:tab/>
      </w:r>
      <w:r>
        <w:tab/>
      </w:r>
      <w:r>
        <w:tab/>
      </w:r>
      <w:r>
        <w:tab/>
      </w:r>
      <w:r>
        <w:tab/>
      </w:r>
      <w:r>
        <w:tab/>
      </w:r>
      <w:r>
        <w:tab/>
        <w:t>Side 1</w:t>
      </w:r>
    </w:p>
    <w:p w:rsidR="005204CB" w:rsidRPr="00FA0B17" w:rsidRDefault="005204CB" w:rsidP="005204CB">
      <w:pPr>
        <w:rPr>
          <w:i/>
          <w:iCs/>
        </w:rPr>
      </w:pPr>
      <w:r w:rsidRPr="00FA0B17">
        <w:lastRenderedPageBreak/>
        <w:t>Laursen,      Niels</w:t>
      </w:r>
      <w:r w:rsidRPr="00FA0B17">
        <w:tab/>
      </w:r>
      <w:r w:rsidRPr="00FA0B17">
        <w:tab/>
      </w:r>
      <w:r w:rsidRPr="00FA0B17">
        <w:tab/>
      </w:r>
      <w:r w:rsidRPr="00FA0B17">
        <w:tab/>
      </w:r>
      <w:r w:rsidRPr="00FA0B17">
        <w:tab/>
        <w:t>født ca. 1788</w:t>
      </w:r>
      <w:r w:rsidRPr="00FA0B17">
        <w:tab/>
      </w:r>
      <w:r w:rsidRPr="00FA0B17">
        <w:tab/>
      </w:r>
      <w:r w:rsidRPr="00FA0B17">
        <w:rPr>
          <w:i/>
          <w:iCs/>
        </w:rPr>
        <w:t>(:niels lauridsen:)</w:t>
      </w:r>
    </w:p>
    <w:p w:rsidR="005204CB" w:rsidRPr="00FA0B17" w:rsidRDefault="005204CB" w:rsidP="005204CB">
      <w:r w:rsidRPr="00FA0B17">
        <w:t>Bonde og Gaardbeboer i Herskind.</w:t>
      </w:r>
    </w:p>
    <w:p w:rsidR="005204CB" w:rsidRPr="00FA0B17" w:rsidRDefault="005204CB" w:rsidP="005204CB">
      <w:r w:rsidRPr="00FA0B17">
        <w:t>_______________________________________________________________________________</w:t>
      </w:r>
    </w:p>
    <w:p w:rsidR="005204CB" w:rsidRDefault="005204CB"/>
    <w:p w:rsidR="009E1DF9" w:rsidRPr="00FA0B17" w:rsidRDefault="009E1DF9">
      <w:r>
        <w:t xml:space="preserve">Den 30. Maj 1825.   Skifte efter Frands Lauridsen i Farre.  Enken: Sofie Nielsdatter. Lavværge: Anders Jensen Tind sst., Mathias Rasmussen, der ægter.  Børn: Mette Marie. Formynder: født Værge </w:t>
      </w:r>
      <w:r>
        <w:rPr>
          <w:b/>
        </w:rPr>
        <w:t xml:space="preserve">Niels Lauridsen </w:t>
      </w:r>
      <w:r>
        <w:t xml:space="preserve"> i Herskind. </w:t>
      </w:r>
      <w:r>
        <w:tab/>
      </w:r>
      <w:r>
        <w:tab/>
      </w:r>
      <w:r>
        <w:tab/>
      </w:r>
      <w:r w:rsidRPr="00FA0B17">
        <w:t>(Fra Internet. Erik Brejls hjemmeside).</w:t>
      </w:r>
    </w:p>
    <w:p w:rsidR="009E1DF9" w:rsidRDefault="009E1DF9">
      <w:r>
        <w:t>(Kilde: Søbygaard Gods Skifteprotokol 1775-1834.  G 344 nr. 32.  Nr. 229.  Folio 679.B, 685.B)</w:t>
      </w:r>
    </w:p>
    <w:p w:rsidR="009E1DF9" w:rsidRDefault="009E1DF9"/>
    <w:p w:rsidR="00A71235" w:rsidRPr="00FA0B17" w:rsidRDefault="00A71235"/>
    <w:p w:rsidR="009E1DF9" w:rsidRPr="00FA0B17" w:rsidRDefault="009E1DF9">
      <w:r w:rsidRPr="00FA0B17">
        <w:t>Folketælling 1834.  Skivholme Sogn.  Framlev Herred.  Aarhus Amt.  Herskind Bye.  25.  En Gaard</w:t>
      </w:r>
    </w:p>
    <w:p w:rsidR="009E1DF9" w:rsidRPr="00FA0B17" w:rsidRDefault="009E1DF9">
      <w:r w:rsidRPr="00FA0B17">
        <w:rPr>
          <w:b/>
          <w:bCs/>
        </w:rPr>
        <w:t>Niels Laursen</w:t>
      </w:r>
      <w:r w:rsidRPr="00FA0B17">
        <w:tab/>
      </w:r>
      <w:r w:rsidRPr="00FA0B17">
        <w:tab/>
      </w:r>
      <w:r w:rsidRPr="00FA0B17">
        <w:tab/>
      </w:r>
      <w:r w:rsidRPr="00FA0B17">
        <w:tab/>
        <w:t>45</w:t>
      </w:r>
      <w:r w:rsidRPr="00FA0B17">
        <w:tab/>
      </w:r>
      <w:r w:rsidRPr="00FA0B17">
        <w:tab/>
        <w:t>gift</w:t>
      </w:r>
      <w:r w:rsidRPr="00FA0B17">
        <w:tab/>
      </w:r>
      <w:r w:rsidRPr="00FA0B17">
        <w:tab/>
        <w:t>Gaardmand</w:t>
      </w:r>
    </w:p>
    <w:p w:rsidR="009E1DF9" w:rsidRPr="00FA0B17" w:rsidRDefault="009E1DF9">
      <w:r w:rsidRPr="00FA0B17">
        <w:t>Ane Simonsdatter</w:t>
      </w:r>
      <w:r w:rsidRPr="00FA0B17">
        <w:tab/>
      </w:r>
      <w:r w:rsidRPr="00FA0B17">
        <w:tab/>
      </w:r>
      <w:r w:rsidRPr="00FA0B17">
        <w:tab/>
        <w:t>41</w:t>
      </w:r>
      <w:r w:rsidRPr="00FA0B17">
        <w:tab/>
      </w:r>
      <w:r w:rsidRPr="00FA0B17">
        <w:tab/>
        <w:t>gift</w:t>
      </w:r>
      <w:r w:rsidRPr="00FA0B17">
        <w:tab/>
      </w:r>
      <w:r w:rsidRPr="00FA0B17">
        <w:tab/>
        <w:t>hans Kone</w:t>
      </w:r>
    </w:p>
    <w:p w:rsidR="009E1DF9" w:rsidRPr="00FA0B17" w:rsidRDefault="009E1DF9">
      <w:r w:rsidRPr="00FA0B17">
        <w:t>Laurs Nielsen</w:t>
      </w:r>
      <w:r w:rsidRPr="00FA0B17">
        <w:tab/>
      </w:r>
      <w:r w:rsidRPr="00FA0B17">
        <w:tab/>
      </w:r>
      <w:r w:rsidRPr="00FA0B17">
        <w:tab/>
      </w:r>
      <w:r w:rsidRPr="00FA0B17">
        <w:tab/>
        <w:t>19</w:t>
      </w:r>
      <w:r w:rsidRPr="00FA0B17">
        <w:tab/>
      </w:r>
      <w:r w:rsidRPr="00FA0B17">
        <w:tab/>
        <w:t>}</w:t>
      </w:r>
    </w:p>
    <w:p w:rsidR="009E1DF9" w:rsidRPr="00FA0B17" w:rsidRDefault="009E1DF9">
      <w:r w:rsidRPr="00FA0B17">
        <w:t>Simon Nielsen</w:t>
      </w:r>
      <w:r w:rsidRPr="00FA0B17">
        <w:tab/>
      </w:r>
      <w:r w:rsidRPr="00FA0B17">
        <w:tab/>
      </w:r>
      <w:r w:rsidRPr="00FA0B17">
        <w:tab/>
      </w:r>
      <w:r w:rsidRPr="00FA0B17">
        <w:tab/>
        <w:t>17</w:t>
      </w:r>
      <w:r w:rsidRPr="00FA0B17">
        <w:tab/>
      </w:r>
      <w:r w:rsidRPr="00FA0B17">
        <w:tab/>
        <w:t>}</w:t>
      </w:r>
    </w:p>
    <w:p w:rsidR="009E1DF9" w:rsidRPr="00FA0B17" w:rsidRDefault="009E1DF9">
      <w:r w:rsidRPr="00FA0B17">
        <w:t>Søren Nielsen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Mette K. Nielsdatter</w:t>
      </w:r>
      <w:r w:rsidRPr="00FA0B17">
        <w:tab/>
      </w:r>
      <w:r w:rsidRPr="00FA0B17">
        <w:tab/>
      </w:r>
      <w:r w:rsidRPr="00FA0B17">
        <w:tab/>
        <w:t>10</w:t>
      </w:r>
      <w:r w:rsidRPr="00FA0B17">
        <w:tab/>
      </w:r>
      <w:r w:rsidRPr="00FA0B17">
        <w:tab/>
        <w:t>}</w:t>
      </w:r>
    </w:p>
    <w:p w:rsidR="009E1DF9" w:rsidRPr="00FA0B17" w:rsidRDefault="009E1DF9">
      <w:r w:rsidRPr="00FA0B17">
        <w:t>Niels Nielsen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Dorte Marie Nielsdatter</w:t>
      </w:r>
      <w:r w:rsidRPr="00FA0B17">
        <w:tab/>
      </w:r>
      <w:r w:rsidRPr="00FA0B17">
        <w:tab/>
        <w:t xml:space="preserve">  3</w:t>
      </w:r>
      <w:r w:rsidRPr="00FA0B17">
        <w:tab/>
      </w:r>
      <w:r w:rsidRPr="00FA0B17">
        <w:tab/>
        <w:t>}</w:t>
      </w:r>
    </w:p>
    <w:p w:rsidR="009E1DF9" w:rsidRPr="00FA0B17" w:rsidRDefault="009E1DF9">
      <w:r w:rsidRPr="00FA0B17">
        <w:t>Maren Larsdatter</w:t>
      </w:r>
      <w:r w:rsidRPr="00FA0B17">
        <w:tab/>
      </w:r>
      <w:r w:rsidRPr="00FA0B17">
        <w:tab/>
      </w:r>
      <w:r w:rsidRPr="00FA0B17">
        <w:tab/>
      </w:r>
      <w:r w:rsidRPr="00FA0B17">
        <w:tab/>
        <w:t>24</w:t>
      </w:r>
      <w:r w:rsidRPr="00FA0B17">
        <w:tab/>
      </w:r>
      <w:r w:rsidRPr="00FA0B17">
        <w:tab/>
        <w:t>ugift</w:t>
      </w:r>
      <w:r w:rsidRPr="00FA0B17">
        <w:tab/>
      </w:r>
      <w:r w:rsidRPr="00FA0B17">
        <w:tab/>
        <w:t>Tjenestepige</w:t>
      </w:r>
    </w:p>
    <w:p w:rsidR="009E1DF9" w:rsidRDefault="009E1DF9"/>
    <w:p w:rsidR="009E1DF9" w:rsidRDefault="009E1DF9"/>
    <w:p w:rsidR="009E1DF9" w:rsidRDefault="009E1DF9">
      <w:r>
        <w:t>Folketælling 1840.  Skivholme Sogn.  Framlev Herred.  Aarhus Amt.  Herskind Bye.   (C0327)</w:t>
      </w:r>
    </w:p>
    <w:p w:rsidR="009E1DF9" w:rsidRDefault="009E1DF9">
      <w:r>
        <w:rPr>
          <w:b/>
        </w:rPr>
        <w:t>Niels Laursen</w:t>
      </w:r>
      <w:r>
        <w:tab/>
      </w:r>
      <w:r>
        <w:tab/>
      </w:r>
      <w:r>
        <w:tab/>
      </w:r>
      <w:r>
        <w:tab/>
      </w:r>
      <w:r>
        <w:tab/>
        <w:t>51</w:t>
      </w:r>
      <w:r>
        <w:tab/>
        <w:t>Gift</w:t>
      </w:r>
      <w:r>
        <w:tab/>
      </w:r>
      <w:r>
        <w:tab/>
        <w:t>Gaardmand</w:t>
      </w:r>
    </w:p>
    <w:p w:rsidR="009E1DF9" w:rsidRDefault="009E1DF9">
      <w:r>
        <w:t>Ane Simonsdatter</w:t>
      </w:r>
      <w:r>
        <w:tab/>
      </w:r>
      <w:r>
        <w:tab/>
      </w:r>
      <w:r>
        <w:tab/>
      </w:r>
      <w:r>
        <w:tab/>
        <w:t>47</w:t>
      </w:r>
      <w:r>
        <w:tab/>
        <w:t>Gift</w:t>
      </w:r>
      <w:r>
        <w:tab/>
      </w:r>
      <w:r>
        <w:tab/>
        <w:t>Hans Kone</w:t>
      </w:r>
    </w:p>
    <w:p w:rsidR="009E1DF9" w:rsidRDefault="009E1DF9">
      <w:r>
        <w:t>7 børn og tjenestepige</w:t>
      </w:r>
    </w:p>
    <w:p w:rsidR="009E1DF9" w:rsidRDefault="009E1DF9"/>
    <w:p w:rsidR="009E1DF9" w:rsidRPr="00FA0B17" w:rsidRDefault="009E1DF9"/>
    <w:p w:rsidR="009E1DF9" w:rsidRDefault="009E1DF9">
      <w:r>
        <w:t xml:space="preserve">1842.   Viet 29de April 1843.  Ungk. </w:t>
      </w:r>
      <w:r>
        <w:rPr>
          <w:bCs/>
        </w:rPr>
        <w:t>Søren Nielsen</w:t>
      </w:r>
      <w:r>
        <w:t xml:space="preserve">,  Søn af Hsmd. Niels Pedersen </w:t>
      </w:r>
      <w:r>
        <w:rPr>
          <w:i/>
        </w:rPr>
        <w:t>(:????:)</w:t>
      </w:r>
      <w:r>
        <w:t xml:space="preserve"> og M: Sidsel Pedersdatter </w:t>
      </w:r>
      <w:r>
        <w:rPr>
          <w:i/>
        </w:rPr>
        <w:t>(:f. ca. 1781:)</w:t>
      </w:r>
      <w:r>
        <w:t xml:space="preserve"> af Skivholme,    31 Aar gl.   og Pigen Mette Kirstine Nielsdatter </w:t>
      </w:r>
      <w:r>
        <w:rPr>
          <w:i/>
        </w:rPr>
        <w:t>(:kan være 1824, ej not. i ny kb.:)</w:t>
      </w:r>
      <w:r>
        <w:t xml:space="preserve">, Datter af Grdmd. </w:t>
      </w:r>
      <w:r>
        <w:rPr>
          <w:b/>
        </w:rPr>
        <w:t>Niels Laursen</w:t>
      </w:r>
      <w:r>
        <w:t xml:space="preserve"> og Hst. Ane Simonsdatter </w:t>
      </w:r>
      <w:r>
        <w:rPr>
          <w:i/>
        </w:rPr>
        <w:t>(:f. ca. 1792:)</w:t>
      </w:r>
      <w:r>
        <w:t xml:space="preserve"> i Herskind,  18 Aar gl.</w:t>
      </w:r>
    </w:p>
    <w:p w:rsidR="009E1DF9" w:rsidRDefault="009E1DF9">
      <w:r>
        <w:t>(Kilde:  Skivholme Kirkebog 1814-1844.    Copulerede.    Nr. 9.  Side b 158)</w:t>
      </w:r>
    </w:p>
    <w:p w:rsidR="009E1DF9" w:rsidRDefault="009E1DF9"/>
    <w:p w:rsidR="009E1DF9" w:rsidRDefault="009E1DF9"/>
    <w:p w:rsidR="009E1DF9" w:rsidRPr="00FA0B17" w:rsidRDefault="009E1DF9">
      <w:r w:rsidRPr="00FA0B17">
        <w:t>Folketælling 1845.  Skivholme Sogn.  Framlev Hrd.  Aarhus Amt.  Herskind By.  49.  En Gaard</w:t>
      </w:r>
    </w:p>
    <w:p w:rsidR="009E1DF9" w:rsidRPr="00FA0B17" w:rsidRDefault="009E1DF9">
      <w:r w:rsidRPr="00FA0B17">
        <w:rPr>
          <w:b/>
          <w:bCs/>
        </w:rPr>
        <w:t>Niels Laursen</w:t>
      </w:r>
      <w:r w:rsidRPr="00FA0B17">
        <w:tab/>
      </w:r>
      <w:r w:rsidRPr="00FA0B17">
        <w:tab/>
      </w:r>
      <w:r w:rsidRPr="00FA0B17">
        <w:tab/>
        <w:t>56</w:t>
      </w:r>
      <w:r w:rsidRPr="00FA0B17">
        <w:tab/>
      </w:r>
      <w:r w:rsidRPr="00FA0B17">
        <w:tab/>
        <w:t>gift</w:t>
      </w:r>
      <w:r w:rsidRPr="00FA0B17">
        <w:tab/>
      </w:r>
      <w:r w:rsidRPr="00FA0B17">
        <w:tab/>
        <w:t>her i Sognet</w:t>
      </w:r>
      <w:r w:rsidRPr="00FA0B17">
        <w:tab/>
      </w:r>
      <w:r w:rsidRPr="00FA0B17">
        <w:tab/>
        <w:t>Gaardmand</w:t>
      </w:r>
    </w:p>
    <w:p w:rsidR="009E1DF9" w:rsidRPr="00FA0B17" w:rsidRDefault="009E1DF9">
      <w:r w:rsidRPr="00FA0B17">
        <w:t>Ane Simonsdatter</w:t>
      </w:r>
      <w:r w:rsidRPr="00FA0B17">
        <w:tab/>
      </w:r>
      <w:r w:rsidRPr="00FA0B17">
        <w:tab/>
        <w:t>52</w:t>
      </w:r>
      <w:r w:rsidRPr="00FA0B17">
        <w:tab/>
      </w:r>
      <w:r w:rsidRPr="00FA0B17">
        <w:tab/>
        <w:t>gift</w:t>
      </w:r>
      <w:r w:rsidRPr="00FA0B17">
        <w:tab/>
      </w:r>
      <w:r w:rsidRPr="00FA0B17">
        <w:tab/>
        <w:t>her i Sognet</w:t>
      </w:r>
      <w:r w:rsidRPr="00FA0B17">
        <w:tab/>
      </w:r>
      <w:r w:rsidRPr="00FA0B17">
        <w:tab/>
        <w:t>hans Kone</w:t>
      </w:r>
    </w:p>
    <w:p w:rsidR="009E1DF9" w:rsidRPr="00FA0B17" w:rsidRDefault="009E1DF9">
      <w:r w:rsidRPr="00FA0B17">
        <w:t>Laurs Nielsen</w:t>
      </w:r>
      <w:r w:rsidRPr="00FA0B17">
        <w:tab/>
      </w:r>
      <w:r w:rsidRPr="00FA0B17">
        <w:tab/>
      </w:r>
      <w:r w:rsidRPr="00FA0B17">
        <w:tab/>
        <w:t>30</w:t>
      </w:r>
      <w:r w:rsidRPr="00FA0B17">
        <w:tab/>
      </w:r>
      <w:r w:rsidRPr="00FA0B17">
        <w:tab/>
        <w:t>ugift</w:t>
      </w:r>
      <w:r w:rsidRPr="00FA0B17">
        <w:tab/>
      </w:r>
      <w:r w:rsidRPr="00FA0B17">
        <w:tab/>
        <w:t>her i Sognet</w:t>
      </w:r>
      <w:r w:rsidRPr="00FA0B17">
        <w:tab/>
      </w:r>
      <w:r w:rsidRPr="00FA0B17">
        <w:tab/>
        <w:t>deres Søn</w:t>
      </w:r>
    </w:p>
    <w:p w:rsidR="009E1DF9" w:rsidRPr="00FA0B17" w:rsidRDefault="009E1DF9">
      <w:r w:rsidRPr="00FA0B17">
        <w:t>Simon Nielsen</w:t>
      </w:r>
      <w:r w:rsidRPr="00FA0B17">
        <w:tab/>
      </w:r>
      <w:r w:rsidRPr="00FA0B17">
        <w:tab/>
      </w:r>
      <w:r w:rsidRPr="00FA0B17">
        <w:tab/>
        <w:t>28</w:t>
      </w:r>
      <w:r w:rsidRPr="00FA0B17">
        <w:tab/>
      </w:r>
      <w:r w:rsidRPr="00FA0B17">
        <w:tab/>
        <w:t>ugift</w:t>
      </w:r>
      <w:r w:rsidRPr="00FA0B17">
        <w:tab/>
      </w:r>
      <w:r w:rsidRPr="00FA0B17">
        <w:tab/>
        <w:t>her i Sognet</w:t>
      </w:r>
      <w:r w:rsidRPr="00FA0B17">
        <w:tab/>
      </w:r>
      <w:r w:rsidRPr="00FA0B17">
        <w:tab/>
        <w:t>Væver, deres Søn</w:t>
      </w:r>
    </w:p>
    <w:p w:rsidR="009E1DF9" w:rsidRPr="00FA0B17" w:rsidRDefault="009E1DF9">
      <w:r w:rsidRPr="00FA0B17">
        <w:t>Niels Nielsen</w:t>
      </w:r>
      <w:r w:rsidRPr="00FA0B17">
        <w:tab/>
      </w:r>
      <w:r w:rsidRPr="00FA0B17">
        <w:tab/>
      </w:r>
      <w:r w:rsidRPr="00FA0B17">
        <w:tab/>
        <w:t>17</w:t>
      </w:r>
      <w:r w:rsidRPr="00FA0B17">
        <w:tab/>
      </w:r>
      <w:r w:rsidRPr="00FA0B17">
        <w:tab/>
        <w:t>ugift</w:t>
      </w:r>
      <w:r w:rsidRPr="00FA0B17">
        <w:tab/>
      </w:r>
      <w:r w:rsidRPr="00FA0B17">
        <w:tab/>
        <w:t>her i Sognet</w:t>
      </w:r>
      <w:r w:rsidRPr="00FA0B17">
        <w:tab/>
      </w:r>
      <w:r w:rsidRPr="00FA0B17">
        <w:tab/>
        <w:t>deres Søn</w:t>
      </w:r>
    </w:p>
    <w:p w:rsidR="009E1DF9" w:rsidRPr="00FA0B17" w:rsidRDefault="009E1DF9">
      <w:r w:rsidRPr="00FA0B17">
        <w:t>Dorthe M. Nielsen</w:t>
      </w:r>
      <w:r w:rsidRPr="00FA0B17">
        <w:tab/>
      </w:r>
      <w:r w:rsidRPr="00FA0B17">
        <w:tab/>
        <w:t>14</w:t>
      </w:r>
      <w:r w:rsidRPr="00FA0B17">
        <w:tab/>
      </w:r>
      <w:r w:rsidRPr="00FA0B17">
        <w:tab/>
        <w:t>ugift</w:t>
      </w:r>
      <w:r w:rsidRPr="00FA0B17">
        <w:tab/>
      </w:r>
      <w:r w:rsidRPr="00FA0B17">
        <w:tab/>
        <w:t>her i Sognet</w:t>
      </w:r>
      <w:r w:rsidRPr="00FA0B17">
        <w:tab/>
      </w:r>
      <w:r w:rsidRPr="00FA0B17">
        <w:tab/>
        <w:t>deres Datter</w:t>
      </w:r>
    </w:p>
    <w:p w:rsidR="009E1DF9" w:rsidRPr="00FA0B17" w:rsidRDefault="009E1DF9">
      <w:r w:rsidRPr="00FA0B17">
        <w:t>Kirsten M. Nielsen</w:t>
      </w:r>
      <w:r w:rsidRPr="00FA0B17">
        <w:tab/>
      </w:r>
      <w:r w:rsidRPr="00FA0B17">
        <w:tab/>
        <w:t xml:space="preserve">  9</w:t>
      </w:r>
      <w:r w:rsidRPr="00FA0B17">
        <w:tab/>
      </w:r>
      <w:r w:rsidRPr="00FA0B17">
        <w:tab/>
        <w:t>ugift</w:t>
      </w:r>
      <w:r w:rsidRPr="00FA0B17">
        <w:tab/>
      </w:r>
      <w:r w:rsidRPr="00FA0B17">
        <w:tab/>
        <w:t>her i Sognet</w:t>
      </w:r>
      <w:r w:rsidRPr="00FA0B17">
        <w:tab/>
      </w:r>
      <w:r w:rsidRPr="00FA0B17">
        <w:tab/>
        <w:t>deres Datter</w:t>
      </w:r>
    </w:p>
    <w:p w:rsidR="009E1DF9" w:rsidRPr="00FA0B17" w:rsidRDefault="009E1DF9">
      <w:r w:rsidRPr="00FA0B17">
        <w:t>Inger M. Sørensdatter</w:t>
      </w:r>
      <w:r w:rsidRPr="00FA0B17">
        <w:tab/>
      </w:r>
      <w:r w:rsidRPr="00FA0B17">
        <w:tab/>
        <w:t>23</w:t>
      </w:r>
      <w:r w:rsidRPr="00FA0B17">
        <w:tab/>
      </w:r>
      <w:r w:rsidRPr="00FA0B17">
        <w:tab/>
        <w:t>ugift</w:t>
      </w:r>
      <w:r w:rsidRPr="00FA0B17">
        <w:tab/>
      </w:r>
      <w:r w:rsidRPr="00FA0B17">
        <w:tab/>
        <w:t>Skjørring</w:t>
      </w:r>
      <w:r w:rsidRPr="00FA0B17">
        <w:tab/>
      </w:r>
      <w:r w:rsidRPr="00FA0B17">
        <w:tab/>
      </w:r>
      <w:r w:rsidRPr="00FA0B17">
        <w:tab/>
        <w:t>Tjenestepige</w:t>
      </w:r>
    </w:p>
    <w:p w:rsidR="009E1DF9" w:rsidRPr="00FA0B17" w:rsidRDefault="009E1DF9">
      <w:r w:rsidRPr="00FA0B17">
        <w:t>Inger Jensdatter</w:t>
      </w:r>
      <w:r w:rsidRPr="00FA0B17">
        <w:tab/>
      </w:r>
      <w:r w:rsidRPr="00FA0B17">
        <w:tab/>
      </w:r>
      <w:r w:rsidRPr="00FA0B17">
        <w:tab/>
        <w:t>20</w:t>
      </w:r>
      <w:r w:rsidRPr="00FA0B17">
        <w:tab/>
      </w:r>
      <w:r w:rsidRPr="00FA0B17">
        <w:tab/>
        <w:t>ugift</w:t>
      </w:r>
      <w:r w:rsidRPr="00FA0B17">
        <w:tab/>
      </w:r>
      <w:r w:rsidRPr="00FA0B17">
        <w:tab/>
        <w:t>Sabroe</w:t>
      </w:r>
      <w:r w:rsidRPr="00FA0B17">
        <w:tab/>
      </w:r>
      <w:r w:rsidRPr="00FA0B17">
        <w:tab/>
      </w:r>
      <w:r w:rsidRPr="00FA0B17">
        <w:tab/>
        <w:t>Tjenestepige</w:t>
      </w:r>
    </w:p>
    <w:p w:rsidR="009E1DF9" w:rsidRPr="00FA0B17" w:rsidRDefault="009E1DF9"/>
    <w:p w:rsidR="009E1DF9" w:rsidRDefault="009E1DF9"/>
    <w:p w:rsidR="00A71235" w:rsidRDefault="00A71235"/>
    <w:p w:rsidR="00532E46" w:rsidRDefault="00532E46"/>
    <w:p w:rsidR="009E1DF9" w:rsidRDefault="009E1DF9">
      <w:r>
        <w:tab/>
      </w:r>
      <w:r>
        <w:tab/>
      </w:r>
      <w:r>
        <w:tab/>
      </w:r>
      <w:r>
        <w:tab/>
      </w:r>
      <w:r>
        <w:tab/>
      </w:r>
      <w:r>
        <w:tab/>
      </w:r>
      <w:r>
        <w:tab/>
      </w:r>
      <w:r>
        <w:tab/>
        <w:t>Side 2</w:t>
      </w:r>
    </w:p>
    <w:p w:rsidR="009E1DF9" w:rsidRDefault="009E1DF9"/>
    <w:p w:rsidR="00087DF1" w:rsidRDefault="00087DF1"/>
    <w:p w:rsidR="00A71235" w:rsidRPr="00FA0B17" w:rsidRDefault="00A71235"/>
    <w:p w:rsidR="009E1DF9" w:rsidRPr="00FA0B17" w:rsidRDefault="009E1DF9">
      <w:r w:rsidRPr="00FA0B17">
        <w:t>=====================================================================</w:t>
      </w:r>
    </w:p>
    <w:p w:rsidR="009E1DF9" w:rsidRPr="00FA0B17" w:rsidRDefault="005204CB">
      <w:pPr>
        <w:rPr>
          <w:i/>
          <w:iCs/>
        </w:rPr>
      </w:pPr>
      <w:r>
        <w:br w:type="page"/>
      </w:r>
      <w:r w:rsidR="009E1DF9" w:rsidRPr="00FA0B17">
        <w:lastRenderedPageBreak/>
        <w:t>Poulsdatter,       Johanne</w:t>
      </w:r>
      <w:r w:rsidR="009E1DF9" w:rsidRPr="00FA0B17">
        <w:tab/>
      </w:r>
      <w:r w:rsidR="009E1DF9" w:rsidRPr="00FA0B17">
        <w:tab/>
        <w:t>født ca. 1788/1789</w:t>
      </w:r>
      <w:r w:rsidR="009E1DF9" w:rsidRPr="00FA0B17">
        <w:tab/>
      </w:r>
      <w:r w:rsidR="009E1DF9" w:rsidRPr="00FA0B17">
        <w:tab/>
      </w:r>
      <w:r w:rsidR="009E1DF9" w:rsidRPr="00FA0B17">
        <w:rPr>
          <w:i/>
          <w:iCs/>
        </w:rPr>
        <w:t>(:johanne poulsdatter:)</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pPr>
        <w:rPr>
          <w:i/>
        </w:rPr>
      </w:pPr>
      <w:r w:rsidRPr="00FA0B17">
        <w:t xml:space="preserve">1797. Den 29. Maj. Skifte efter </w:t>
      </w:r>
      <w:r w:rsidRPr="00FA0B17">
        <w:rPr>
          <w:bCs/>
        </w:rPr>
        <w:t>Poul Sørensen</w:t>
      </w:r>
      <w:r w:rsidRPr="00FA0B17">
        <w:t xml:space="preserve"> i Herskind </w:t>
      </w:r>
      <w:r w:rsidRPr="00FA0B17">
        <w:rPr>
          <w:i/>
        </w:rPr>
        <w:t>(:født ca. 1748:)</w:t>
      </w:r>
      <w:r w:rsidRPr="00FA0B17">
        <w:t xml:space="preserve">.  Enken var Karen Bertelsdatter </w:t>
      </w:r>
      <w:r w:rsidRPr="00FA0B17">
        <w:rPr>
          <w:i/>
        </w:rPr>
        <w:t>(:født ca. 1768:)</w:t>
      </w:r>
      <w:r w:rsidRPr="00FA0B17">
        <w:t xml:space="preserve">. Lavværge var hendes Fader Bertel Mikkelsen i Skovby </w:t>
      </w:r>
      <w:r w:rsidRPr="00FA0B17">
        <w:rPr>
          <w:i/>
        </w:rPr>
        <w:t>(:født ca. 1736:).</w:t>
      </w:r>
      <w:r w:rsidRPr="00FA0B17">
        <w:t xml:space="preserve">  Børn:  </w:t>
      </w:r>
      <w:r w:rsidRPr="00FA0B17">
        <w:rPr>
          <w:b/>
        </w:rPr>
        <w:t>Johanne 8</w:t>
      </w:r>
      <w:r w:rsidRPr="00FA0B17">
        <w:t xml:space="preserve">,  Søren 5 Aar </w:t>
      </w:r>
      <w:r w:rsidRPr="00FA0B17">
        <w:rPr>
          <w:i/>
        </w:rPr>
        <w:t>(:født ca. 1791:)</w:t>
      </w:r>
      <w:r w:rsidRPr="00FA0B17">
        <w:t xml:space="preserve">.  Deres Formyndere var Faders Svoger Jørgen Rasmussen, Skovfoged i Røgen og Jens Sørensen i Herskind </w:t>
      </w:r>
      <w:r w:rsidRPr="00FA0B17">
        <w:rPr>
          <w:i/>
        </w:rPr>
        <w:t>(:født ca. 1752:)</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 Nr. 10. Løbenr. 40. Folio 69)</w:t>
      </w:r>
    </w:p>
    <w:p w:rsidR="009E1DF9" w:rsidRPr="00FA0B17" w:rsidRDefault="009E1DF9"/>
    <w:p w:rsidR="009E1DF9" w:rsidRPr="00FA0B17" w:rsidRDefault="009E1DF9"/>
    <w:p w:rsidR="009E1DF9" w:rsidRPr="00FA0B17" w:rsidRDefault="009E1DF9">
      <w:r w:rsidRPr="00FA0B17">
        <w:t>Folketælling 1801.      Schifholme Sogn.     Herrschend Bye.    Nr. 28.</w:t>
      </w:r>
    </w:p>
    <w:p w:rsidR="009E1DF9" w:rsidRPr="00FA0B17" w:rsidRDefault="009E1DF9">
      <w:r w:rsidRPr="00FA0B17">
        <w:t>Rasmus Jørgensen</w:t>
      </w:r>
      <w:r w:rsidRPr="00FA0B17">
        <w:tab/>
        <w:t>M</w:t>
      </w:r>
      <w:r w:rsidRPr="00FA0B17">
        <w:tab/>
        <w:t>Huusbonde</w:t>
      </w:r>
      <w:r w:rsidRPr="00FA0B17">
        <w:tab/>
      </w:r>
      <w:r w:rsidRPr="00FA0B17">
        <w:tab/>
        <w:t>32</w:t>
      </w:r>
      <w:r w:rsidRPr="00FA0B17">
        <w:tab/>
        <w:t>Gift 1x</w:t>
      </w:r>
      <w:r w:rsidRPr="00FA0B17">
        <w:tab/>
        <w:t>Bonde og Gaardbeboer</w:t>
      </w:r>
    </w:p>
    <w:p w:rsidR="009E1DF9" w:rsidRPr="00FA0B17" w:rsidRDefault="009E1DF9">
      <w:r w:rsidRPr="00FA0B17">
        <w:t>Karen Bertelsdatter</w:t>
      </w:r>
      <w:r w:rsidRPr="00FA0B17">
        <w:tab/>
        <w:t>K</w:t>
      </w:r>
      <w:r w:rsidRPr="00FA0B17">
        <w:tab/>
        <w:t>hans Kone</w:t>
      </w:r>
      <w:r w:rsidRPr="00FA0B17">
        <w:tab/>
      </w:r>
      <w:r w:rsidRPr="00FA0B17">
        <w:tab/>
        <w:t>32</w:t>
      </w:r>
      <w:r w:rsidRPr="00FA0B17">
        <w:tab/>
        <w:t>Gift 2x</w:t>
      </w:r>
    </w:p>
    <w:p w:rsidR="009E1DF9" w:rsidRPr="00FA0B17" w:rsidRDefault="009E1DF9">
      <w:r w:rsidRPr="00FA0B17">
        <w:rPr>
          <w:b/>
          <w:bCs/>
        </w:rPr>
        <w:t>Johanna Paulsdatter</w:t>
      </w:r>
      <w:r w:rsidRPr="00FA0B17">
        <w:tab/>
        <w:t>K</w:t>
      </w:r>
      <w:r w:rsidRPr="00FA0B17">
        <w:tab/>
        <w:t>hendes Datter</w:t>
      </w:r>
      <w:r w:rsidRPr="00FA0B17">
        <w:tab/>
        <w:t>12</w:t>
      </w:r>
      <w:r w:rsidRPr="00FA0B17">
        <w:tab/>
        <w:t>Ugift</w:t>
      </w:r>
    </w:p>
    <w:p w:rsidR="009E1DF9" w:rsidRPr="00FA0B17" w:rsidRDefault="009E1DF9">
      <w:r w:rsidRPr="00FA0B17">
        <w:t>Søren Paulsen</w:t>
      </w:r>
      <w:r w:rsidRPr="00FA0B17">
        <w:tab/>
      </w:r>
      <w:r w:rsidRPr="00FA0B17">
        <w:tab/>
        <w:t>M</w:t>
      </w:r>
      <w:r w:rsidRPr="00FA0B17">
        <w:tab/>
        <w:t>hendes Søn</w:t>
      </w:r>
      <w:r w:rsidRPr="00FA0B17">
        <w:tab/>
      </w:r>
      <w:r w:rsidRPr="00FA0B17">
        <w:tab/>
        <w:t xml:space="preserve">  9</w:t>
      </w:r>
      <w:r w:rsidRPr="00FA0B17">
        <w:tab/>
        <w:t>Ugift</w:t>
      </w:r>
    </w:p>
    <w:p w:rsidR="009E1DF9" w:rsidRPr="00FA0B17" w:rsidRDefault="009E1DF9">
      <w:r w:rsidRPr="00FA0B17">
        <w:t>Paul Rasmusen</w:t>
      </w:r>
      <w:r w:rsidRPr="00FA0B17">
        <w:tab/>
      </w:r>
      <w:r w:rsidRPr="00FA0B17">
        <w:tab/>
        <w:t>M</w:t>
      </w:r>
      <w:r w:rsidRPr="00FA0B17">
        <w:tab/>
        <w:t>deres Søn</w:t>
      </w:r>
      <w:r w:rsidRPr="00FA0B17">
        <w:tab/>
      </w:r>
      <w:r w:rsidRPr="00FA0B17">
        <w:tab/>
        <w:t xml:space="preserve">  2</w:t>
      </w:r>
      <w:r w:rsidRPr="00FA0B17">
        <w:tab/>
        <w:t>Ugift</w:t>
      </w:r>
    </w:p>
    <w:p w:rsidR="009E1DF9" w:rsidRPr="00FA0B17" w:rsidRDefault="009E1DF9">
      <w:r w:rsidRPr="00FA0B17">
        <w:t>Peder Paulsen</w:t>
      </w:r>
      <w:r w:rsidRPr="00FA0B17">
        <w:tab/>
      </w:r>
      <w:r w:rsidRPr="00FA0B17">
        <w:tab/>
        <w:t>M</w:t>
      </w:r>
      <w:r w:rsidRPr="00FA0B17">
        <w:tab/>
        <w:t>Tjenestekarl</w:t>
      </w:r>
      <w:r w:rsidRPr="00FA0B17">
        <w:tab/>
        <w:t>37</w:t>
      </w:r>
      <w:r w:rsidRPr="00FA0B17">
        <w:tab/>
        <w:t>Ugift</w:t>
      </w:r>
    </w:p>
    <w:p w:rsidR="009E1DF9" w:rsidRPr="00FA0B17" w:rsidRDefault="009E1DF9">
      <w:r w:rsidRPr="00FA0B17">
        <w:t>Cidsel Paulsdatter</w:t>
      </w:r>
      <w:r w:rsidRPr="00FA0B17">
        <w:tab/>
        <w:t>K</w:t>
      </w:r>
      <w:r w:rsidRPr="00FA0B17">
        <w:tab/>
        <w:t>Tjenestepige</w:t>
      </w:r>
      <w:r w:rsidRPr="00FA0B17">
        <w:tab/>
        <w:t>19</w:t>
      </w:r>
      <w:r w:rsidRPr="00FA0B17">
        <w:tab/>
        <w:t>Ugift</w:t>
      </w:r>
    </w:p>
    <w:p w:rsidR="009E1DF9" w:rsidRPr="00FA0B17" w:rsidRDefault="009E1DF9">
      <w:r w:rsidRPr="00FA0B17">
        <w:t>Jacob Sørensen</w:t>
      </w:r>
      <w:r w:rsidRPr="00FA0B17">
        <w:tab/>
      </w:r>
      <w:r w:rsidRPr="00FA0B17">
        <w:tab/>
        <w:t>M</w:t>
      </w:r>
      <w:r w:rsidRPr="00FA0B17">
        <w:tab/>
        <w:t>Tjenestedreng</w:t>
      </w:r>
      <w:r w:rsidRPr="00FA0B17">
        <w:tab/>
        <w:t>14</w:t>
      </w:r>
      <w:r w:rsidRPr="00FA0B17">
        <w:tab/>
        <w:t>Ugift</w:t>
      </w:r>
    </w:p>
    <w:p w:rsidR="009E1DF9" w:rsidRPr="00FA0B17" w:rsidRDefault="009E1DF9"/>
    <w:p w:rsidR="009E1DF9" w:rsidRDefault="009E1DF9"/>
    <w:p w:rsidR="00087DF1" w:rsidRPr="00FA0B17" w:rsidRDefault="00087DF1"/>
    <w:p w:rsidR="009E1DF9" w:rsidRPr="00FA0B17" w:rsidRDefault="009E1DF9">
      <w:r w:rsidRPr="00FA0B17">
        <w:t>======================================================================</w:t>
      </w:r>
    </w:p>
    <w:p w:rsidR="009E1DF9" w:rsidRPr="00FA0B17" w:rsidRDefault="009E1DF9">
      <w:r w:rsidRPr="00FA0B17">
        <w:t>Leth,       Anders Sørensen</w:t>
      </w:r>
      <w:r w:rsidRPr="00FA0B17">
        <w:tab/>
      </w:r>
      <w:r w:rsidRPr="00FA0B17">
        <w:tab/>
      </w:r>
      <w:r w:rsidRPr="00FA0B17">
        <w:tab/>
        <w:t>født ca. 1789</w:t>
      </w:r>
    </w:p>
    <w:p w:rsidR="009E1DF9" w:rsidRPr="00FA0B17" w:rsidRDefault="009E1DF9">
      <w:r w:rsidRPr="00FA0B17">
        <w:t>Gaardmand i Herskind</w:t>
      </w:r>
      <w:r w:rsidRPr="00FA0B17">
        <w:tab/>
      </w:r>
      <w:r w:rsidRPr="00FA0B17">
        <w:tab/>
      </w:r>
      <w:r w:rsidRPr="00FA0B17">
        <w:tab/>
      </w:r>
      <w:r w:rsidRPr="00FA0B17">
        <w:tab/>
        <w:t>død 5. April 1834,  44 Aar gl.</w:t>
      </w:r>
    </w:p>
    <w:p w:rsidR="009E1DF9" w:rsidRPr="00FA0B17" w:rsidRDefault="009E1DF9">
      <w:r w:rsidRPr="00FA0B17">
        <w:t>_______________________________________________________________________________</w:t>
      </w:r>
    </w:p>
    <w:p w:rsidR="009E1DF9" w:rsidRPr="00FA0B17" w:rsidRDefault="009E1DF9"/>
    <w:p w:rsidR="009E1DF9" w:rsidRDefault="009E1DF9">
      <w:r w:rsidRPr="00FA0B17">
        <w:t>1832.  Viet d. 16. Febr. 1833.  Ungkarl</w:t>
      </w:r>
      <w:r w:rsidRPr="00FA0B17">
        <w:rPr>
          <w:b/>
          <w:bCs/>
        </w:rPr>
        <w:t xml:space="preserve"> Anders Sørensen, </w:t>
      </w:r>
      <w:r w:rsidRPr="00FA0B17">
        <w:t>forhen Avlskarl i Toustrup Mølle, 42 Aar gl.  og  Ane Kirstine Andersdatter</w:t>
      </w:r>
      <w:r>
        <w:t xml:space="preserve"> </w:t>
      </w:r>
      <w:r>
        <w:rPr>
          <w:i/>
        </w:rPr>
        <w:t>(:født ca.1798:)</w:t>
      </w:r>
      <w:r w:rsidRPr="00FA0B17">
        <w:t xml:space="preserve">, Enke efter Grdmd. Rasmus Thøgersen </w:t>
      </w:r>
      <w:r w:rsidR="003038A2">
        <w:rPr>
          <w:i/>
        </w:rPr>
        <w:t>(:f. ca. 1778:)</w:t>
      </w:r>
      <w:r w:rsidR="003038A2">
        <w:t xml:space="preserve"> </w:t>
      </w:r>
      <w:r w:rsidRPr="00FA0B17">
        <w:t>i Herskind.</w:t>
      </w:r>
      <w:r>
        <w:t xml:space="preserve"> </w:t>
      </w:r>
    </w:p>
    <w:p w:rsidR="009E1DF9" w:rsidRPr="00FA0B17" w:rsidRDefault="009E1DF9">
      <w:r>
        <w:t>Forloverne:  Jens Nielsen, Gaardmand i Toustrup,  Rasmus Hansen, Gaardmand i Herskind.</w:t>
      </w:r>
    </w:p>
    <w:p w:rsidR="009E1DF9" w:rsidRPr="00FA0B17" w:rsidRDefault="009E1DF9">
      <w:r w:rsidRPr="00FA0B17">
        <w:t>(Kilde:  Kirkebog for Skivholme – Skovby 1814 – 1844.  Copulerede.   Side 200. Nr. 2)</w:t>
      </w:r>
    </w:p>
    <w:p w:rsidR="009E1DF9" w:rsidRPr="00FA0B17" w:rsidRDefault="009E1DF9"/>
    <w:p w:rsidR="009E1DF9" w:rsidRPr="00FA0B17" w:rsidRDefault="009E1DF9"/>
    <w:p w:rsidR="009E1DF9" w:rsidRPr="00FA0B17" w:rsidRDefault="009E1DF9">
      <w:r w:rsidRPr="00FA0B17">
        <w:t>Folketælling 1834.  Skivholme Sogn.  Framlev Herred.  Aarhus Amt.  Herskind Bye.  7. En Gaard</w:t>
      </w:r>
    </w:p>
    <w:p w:rsidR="009E1DF9" w:rsidRPr="00FA0B17" w:rsidRDefault="009E1DF9">
      <w:r w:rsidRPr="00FA0B17">
        <w:rPr>
          <w:b/>
          <w:bCs/>
        </w:rPr>
        <w:t>Anders Sørensen Leth</w:t>
      </w:r>
      <w:r w:rsidRPr="00FA0B17">
        <w:tab/>
      </w:r>
      <w:r w:rsidRPr="00FA0B17">
        <w:tab/>
        <w:t>45</w:t>
      </w:r>
      <w:r w:rsidRPr="00FA0B17">
        <w:tab/>
      </w:r>
      <w:r w:rsidRPr="00FA0B17">
        <w:tab/>
        <w:t>gift</w:t>
      </w:r>
      <w:r w:rsidRPr="00FA0B17">
        <w:tab/>
      </w:r>
      <w:r w:rsidRPr="00FA0B17">
        <w:tab/>
        <w:t>Gaardmand</w:t>
      </w:r>
    </w:p>
    <w:p w:rsidR="009E1DF9" w:rsidRPr="00FA0B17" w:rsidRDefault="009E1DF9">
      <w:r w:rsidRPr="00FA0B17">
        <w:t>Ane Kirstine Andersdatter</w:t>
      </w:r>
      <w:r w:rsidRPr="00FA0B17">
        <w:tab/>
      </w:r>
      <w:r w:rsidRPr="00FA0B17">
        <w:tab/>
        <w:t>36</w:t>
      </w:r>
      <w:r w:rsidRPr="00FA0B17">
        <w:tab/>
      </w:r>
      <w:r w:rsidRPr="00FA0B17">
        <w:tab/>
        <w:t>gift</w:t>
      </w:r>
      <w:r w:rsidRPr="00FA0B17">
        <w:tab/>
      </w:r>
      <w:r w:rsidRPr="00FA0B17">
        <w:tab/>
        <w:t>hans Kone</w:t>
      </w:r>
    </w:p>
    <w:p w:rsidR="009E1DF9" w:rsidRPr="00FA0B17" w:rsidRDefault="009E1DF9">
      <w:r w:rsidRPr="00FA0B17">
        <w:t>Peder Thøgersen</w:t>
      </w:r>
      <w:r w:rsidRPr="00FA0B17">
        <w:tab/>
      </w:r>
      <w:r w:rsidRPr="00FA0B17">
        <w:tab/>
      </w:r>
      <w:r w:rsidRPr="00FA0B17">
        <w:tab/>
      </w:r>
      <w:r w:rsidRPr="00FA0B17">
        <w:tab/>
        <w:t>14</w:t>
      </w:r>
      <w:r w:rsidRPr="00FA0B17">
        <w:tab/>
      </w:r>
      <w:r w:rsidRPr="00FA0B17">
        <w:tab/>
        <w:t>{</w:t>
      </w:r>
    </w:p>
    <w:p w:rsidR="009E1DF9" w:rsidRPr="00FA0B17" w:rsidRDefault="009E1DF9">
      <w:r w:rsidRPr="00FA0B17">
        <w:t>Anders Rasmusen</w:t>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Christian Rasmusen</w:t>
      </w:r>
      <w:r w:rsidRPr="00FA0B17">
        <w:tab/>
      </w:r>
      <w:r w:rsidRPr="00FA0B17">
        <w:tab/>
      </w:r>
      <w:r w:rsidRPr="00FA0B17">
        <w:tab/>
        <w:t xml:space="preserve">  8</w:t>
      </w:r>
      <w:r w:rsidRPr="00FA0B17">
        <w:tab/>
      </w:r>
      <w:r w:rsidRPr="00FA0B17">
        <w:tab/>
        <w:t>{</w:t>
      </w:r>
    </w:p>
    <w:p w:rsidR="009E1DF9" w:rsidRPr="00FA0B17" w:rsidRDefault="009E1DF9">
      <w:r w:rsidRPr="00FA0B17">
        <w:t>Laurs Godfriedsen</w:t>
      </w:r>
      <w:r w:rsidRPr="00FA0B17">
        <w:tab/>
      </w:r>
      <w:r w:rsidRPr="00FA0B17">
        <w:tab/>
      </w:r>
      <w:r w:rsidRPr="00FA0B17">
        <w:tab/>
        <w:t>56</w:t>
      </w:r>
      <w:r w:rsidRPr="00FA0B17">
        <w:tab/>
      </w:r>
      <w:r w:rsidRPr="00FA0B17">
        <w:tab/>
        <w:t xml:space="preserve">  { ugifte</w:t>
      </w:r>
      <w:r w:rsidRPr="00FA0B17">
        <w:tab/>
        <w:t xml:space="preserve">  Tjenestefolk</w:t>
      </w:r>
    </w:p>
    <w:p w:rsidR="009E1DF9" w:rsidRPr="00FA0B17" w:rsidRDefault="009E1DF9">
      <w:pPr>
        <w:rPr>
          <w:i/>
          <w:iCs/>
        </w:rPr>
      </w:pPr>
      <w:r w:rsidRPr="00FA0B17">
        <w:t>Frederika Nielsdatter</w:t>
      </w:r>
      <w:r w:rsidRPr="00FA0B17">
        <w:tab/>
      </w:r>
      <w:r w:rsidRPr="00FA0B17">
        <w:tab/>
      </w:r>
      <w:r w:rsidRPr="00FA0B17">
        <w:tab/>
        <w:t>24</w:t>
      </w:r>
      <w:r w:rsidRPr="00FA0B17">
        <w:tab/>
      </w:r>
      <w:r w:rsidRPr="00FA0B17">
        <w:tab/>
        <w:t xml:space="preserve">  {</w:t>
      </w:r>
    </w:p>
    <w:p w:rsidR="009E1DF9" w:rsidRPr="00FA0B17" w:rsidRDefault="009E1DF9"/>
    <w:p w:rsidR="009E1DF9" w:rsidRPr="00FA0B17" w:rsidRDefault="009E1DF9"/>
    <w:p w:rsidR="009E1DF9" w:rsidRPr="00FA0B17" w:rsidRDefault="009E1DF9">
      <w:r w:rsidRPr="00FA0B17">
        <w:t>1834.  Død den 5</w:t>
      </w:r>
      <w:r w:rsidRPr="00FA0B17">
        <w:rPr>
          <w:u w:val="single"/>
        </w:rPr>
        <w:t>te</w:t>
      </w:r>
      <w:r w:rsidRPr="00FA0B17">
        <w:t xml:space="preserve"> April, begravet den 13</w:t>
      </w:r>
      <w:r w:rsidRPr="00FA0B17">
        <w:rPr>
          <w:u w:val="single"/>
        </w:rPr>
        <w:t>de</w:t>
      </w:r>
      <w:r w:rsidRPr="00FA0B17">
        <w:t xml:space="preserve"> April. </w:t>
      </w:r>
      <w:r w:rsidRPr="00FA0B17">
        <w:rPr>
          <w:b/>
          <w:bCs/>
        </w:rPr>
        <w:t>Anders Sørensen Leth.</w:t>
      </w:r>
      <w:r w:rsidRPr="00FA0B17">
        <w:t xml:space="preserve"> Gaardmand i Herskind.  44 Aar gl.      (Kilde:  Skivholme Kirkebog 1814-1844.  Døde Mandkiøn.  Nr. 4.  Side 189)</w:t>
      </w:r>
    </w:p>
    <w:p w:rsidR="009E1DF9" w:rsidRPr="00FA0B17" w:rsidRDefault="009E1DF9"/>
    <w:p w:rsidR="009E1DF9" w:rsidRPr="00FA0B17" w:rsidRDefault="009E1DF9"/>
    <w:p w:rsidR="009E1DF9" w:rsidRPr="00FA0B17" w:rsidRDefault="009E1DF9">
      <w:r w:rsidRPr="00FA0B17">
        <w:t>1834.  Viet d: 2</w:t>
      </w:r>
      <w:r w:rsidRPr="00FA0B17">
        <w:rPr>
          <w:u w:val="single"/>
        </w:rPr>
        <w:t>de</w:t>
      </w:r>
      <w:r w:rsidRPr="00FA0B17">
        <w:t xml:space="preserve"> Aug:  Ungkarl  Laurs Christensen</w:t>
      </w:r>
      <w:r w:rsidRPr="00FA0B17">
        <w:rPr>
          <w:b/>
          <w:bCs/>
        </w:rPr>
        <w:t xml:space="preserve"> </w:t>
      </w:r>
      <w:r w:rsidRPr="00FA0B17">
        <w:t xml:space="preserve">af Voldbye,  31 Aar gl.,  F: Grdmd. Christen Laursen, M: Dorthe Jensdatter af Voldby  og  Enken  </w:t>
      </w:r>
      <w:r w:rsidRPr="00FA0B17">
        <w:rPr>
          <w:b/>
          <w:bCs/>
        </w:rPr>
        <w:t>Ane Kirstine Andersdatter,</w:t>
      </w:r>
      <w:r w:rsidRPr="00FA0B17">
        <w:t xml:space="preserve">  af Herskind,  36 Aar gl.,  F: Gaardmd. Anders Laursen,  M: Christiane Johansdatter af Sjelle.</w:t>
      </w:r>
    </w:p>
    <w:p w:rsidR="009E1DF9" w:rsidRPr="00FA0B17" w:rsidRDefault="009E1DF9">
      <w:r w:rsidRPr="00FA0B17">
        <w:t>(Kilde:  Kirkebog for Skivholme – Skovby 1814 – 1844.  Copulerede.   Side b 151. Nr. 3)</w:t>
      </w:r>
    </w:p>
    <w:p w:rsidR="009E1DF9" w:rsidRDefault="009E1DF9"/>
    <w:p w:rsidR="003038A2" w:rsidRPr="00FA0B17" w:rsidRDefault="003038A2"/>
    <w:p w:rsidR="009E1DF9" w:rsidRPr="00FA0B17" w:rsidRDefault="009E1DF9"/>
    <w:p w:rsidR="009E1DF9" w:rsidRPr="00FA0B17" w:rsidRDefault="009E1DF9">
      <w:r w:rsidRPr="00FA0B17">
        <w:t>======================================================================</w:t>
      </w:r>
    </w:p>
    <w:p w:rsidR="009E1DF9" w:rsidRPr="00FA0B17" w:rsidRDefault="009E1DF9">
      <w:r>
        <w:br w:type="page"/>
      </w:r>
      <w:r w:rsidRPr="00FA0B17">
        <w:lastRenderedPageBreak/>
        <w:t>Sørensen,      Rasmus</w:t>
      </w:r>
      <w:r w:rsidRPr="00FA0B17">
        <w:tab/>
      </w:r>
      <w:r w:rsidRPr="00FA0B17">
        <w:tab/>
      </w:r>
      <w:r w:rsidRPr="00FA0B17">
        <w:tab/>
      </w:r>
      <w:r w:rsidRPr="00FA0B17">
        <w:tab/>
        <w:t>født ca. 1789</w:t>
      </w:r>
    </w:p>
    <w:p w:rsidR="009E1DF9" w:rsidRPr="00FA0B17" w:rsidRDefault="009E1DF9">
      <w:r w:rsidRPr="00FA0B17">
        <w:t>Af Herskind, Skivholme Sogn</w:t>
      </w:r>
      <w:r w:rsidRPr="00FA0B17">
        <w:tab/>
      </w:r>
      <w:r w:rsidRPr="00FA0B17">
        <w:tab/>
        <w:t>død 1. Marts 1818.     28 Aar gl.</w:t>
      </w:r>
    </w:p>
    <w:p w:rsidR="009E1DF9" w:rsidRPr="00FA0B17" w:rsidRDefault="009E1DF9">
      <w:r w:rsidRPr="00FA0B17">
        <w:t>________________________________________________________________________________</w:t>
      </w:r>
    </w:p>
    <w:p w:rsidR="009E1DF9" w:rsidRPr="00FA0B17" w:rsidRDefault="009E1DF9"/>
    <w:p w:rsidR="00F607A1" w:rsidRPr="00D06CBC" w:rsidRDefault="00F607A1" w:rsidP="00F607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 xml:space="preserve">1792.  Lægdsrulle.   Fader:   </w:t>
      </w:r>
      <w:r w:rsidRPr="00F607A1">
        <w:rPr>
          <w:bCs/>
        </w:rPr>
        <w:t>Søren Rasmussen</w:t>
      </w:r>
      <w:r w:rsidRPr="00D06CBC">
        <w:rPr>
          <w:bCs/>
          <w:i/>
        </w:rPr>
        <w:t xml:space="preserve"> (:1757:)</w:t>
      </w:r>
      <w:r>
        <w:rPr>
          <w:bCs/>
        </w:rPr>
        <w:t>.     Herskind.</w:t>
      </w:r>
      <w:r>
        <w:rPr>
          <w:bCs/>
        </w:rPr>
        <w:tab/>
      </w:r>
      <w:r>
        <w:rPr>
          <w:bCs/>
        </w:rPr>
        <w:tab/>
      </w:r>
      <w:r>
        <w:rPr>
          <w:bCs/>
        </w:rPr>
        <w:tab/>
        <w:t xml:space="preserve">2 Sønner.     </w:t>
      </w:r>
      <w:r w:rsidRPr="00E2721C">
        <w:t xml:space="preserve">Nr. </w:t>
      </w:r>
      <w:r>
        <w:t>37-38</w:t>
      </w:r>
    </w:p>
    <w:p w:rsidR="00F607A1" w:rsidRPr="00D06CBC" w:rsidRDefault="00F607A1" w:rsidP="00F607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607A1">
        <w:rPr>
          <w:b/>
        </w:rPr>
        <w:t>Rasmus  2 Aar gl</w:t>
      </w:r>
      <w:r>
        <w:t xml:space="preserve">. </w:t>
      </w:r>
      <w:r w:rsidRPr="00D06CBC">
        <w:rPr>
          <w:i/>
        </w:rPr>
        <w:t>(:1789:)</w:t>
      </w:r>
      <w:r w:rsidRPr="00D06CBC">
        <w:tab/>
      </w:r>
      <w:r w:rsidRPr="00D06CBC">
        <w:tab/>
      </w:r>
      <w:r w:rsidRPr="00D06CBC">
        <w:tab/>
      </w:r>
      <w:r w:rsidRPr="00D06CBC">
        <w:tab/>
      </w:r>
      <w:r w:rsidRPr="00D06CBC">
        <w:tab/>
      </w:r>
      <w:r w:rsidRPr="00D06CBC">
        <w:tab/>
      </w:r>
      <w:r w:rsidRPr="00D06CBC">
        <w:tab/>
      </w:r>
      <w:r w:rsidRPr="00D06CBC">
        <w:tab/>
      </w:r>
      <w:r>
        <w:tab/>
      </w:r>
      <w:r>
        <w:tab/>
      </w:r>
      <w:r>
        <w:tab/>
        <w:t>Bopæl:</w:t>
      </w:r>
      <w:r>
        <w:tab/>
        <w:t>hiemme</w:t>
      </w:r>
    </w:p>
    <w:p w:rsidR="00F607A1" w:rsidRPr="00D06CBC" w:rsidRDefault="00F607A1" w:rsidP="00F607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D06CBC">
        <w:t xml:space="preserve">Frands </w:t>
      </w:r>
      <w:r>
        <w:t xml:space="preserve">  1 Aar gl.  </w:t>
      </w:r>
      <w:r w:rsidRPr="00D06CBC">
        <w:rPr>
          <w:i/>
        </w:rPr>
        <w:t>(:1791:)</w:t>
      </w:r>
      <w:r w:rsidRPr="00D06CBC">
        <w:tab/>
      </w:r>
      <w:r w:rsidRPr="00D06CBC">
        <w:tab/>
      </w:r>
      <w:r w:rsidRPr="00D06CBC">
        <w:tab/>
      </w:r>
      <w:r w:rsidRPr="00D06CBC">
        <w:tab/>
      </w:r>
      <w:r w:rsidRPr="00D06CBC">
        <w:tab/>
      </w:r>
      <w:r w:rsidRPr="00D06CBC">
        <w:tab/>
      </w:r>
      <w:r w:rsidRPr="00D06CBC">
        <w:tab/>
      </w:r>
      <w:r w:rsidRPr="00D06CBC">
        <w:tab/>
      </w:r>
      <w:r w:rsidRPr="00D06CBC">
        <w:tab/>
      </w:r>
      <w:r>
        <w:tab/>
      </w:r>
      <w:r>
        <w:tab/>
      </w:r>
      <w:r>
        <w:tab/>
        <w:t>do</w:t>
      </w:r>
      <w:r>
        <w:tab/>
      </w:r>
      <w:r>
        <w:tab/>
      </w:r>
      <w:r>
        <w:tab/>
        <w:t>do.</w:t>
      </w:r>
    </w:p>
    <w:p w:rsidR="00F607A1" w:rsidRPr="00E2721C" w:rsidRDefault="00F607A1" w:rsidP="00F607A1">
      <w:r w:rsidRPr="00E2721C">
        <w:t>(Kilde: Lægdsrulle Nr.52, Skanderb. Amt,Hovedrulle 179</w:t>
      </w:r>
      <w:r>
        <w:t>2</w:t>
      </w:r>
      <w:r w:rsidRPr="00E2721C">
        <w:t>. Skivholme. Side 1</w:t>
      </w:r>
      <w:r>
        <w:t>6</w:t>
      </w:r>
      <w:r w:rsidRPr="00E2721C">
        <w:t>9. AOL)</w:t>
      </w:r>
    </w:p>
    <w:p w:rsidR="00F607A1" w:rsidRDefault="00F607A1" w:rsidP="00F607A1"/>
    <w:p w:rsidR="00F607A1" w:rsidRDefault="00F607A1"/>
    <w:p w:rsidR="009E1DF9" w:rsidRPr="00FA0B17" w:rsidRDefault="009E1DF9">
      <w:r w:rsidRPr="00FA0B17">
        <w:t xml:space="preserve">1793.  Den 20. Nov.  Skifte efter </w:t>
      </w:r>
      <w:r w:rsidRPr="00FA0B17">
        <w:rPr>
          <w:bCs/>
        </w:rPr>
        <w:t>Else Frandsdatter</w:t>
      </w:r>
      <w:r w:rsidRPr="00FA0B17">
        <w:t xml:space="preserve"> </w:t>
      </w:r>
      <w:r w:rsidRPr="00FA0B17">
        <w:rPr>
          <w:i/>
        </w:rPr>
        <w:t>(født ca. 1764:)</w:t>
      </w:r>
      <w:r w:rsidRPr="00FA0B17">
        <w:t xml:space="preserve"> i Herskind.  Enkemanden var Søren Rasmussen </w:t>
      </w:r>
      <w:r w:rsidRPr="00FA0B17">
        <w:rPr>
          <w:i/>
        </w:rPr>
        <w:t>(:født ca. 1757:)</w:t>
      </w:r>
      <w:r w:rsidRPr="00FA0B17">
        <w:t xml:space="preserve">.  Børn:  </w:t>
      </w:r>
      <w:r w:rsidRPr="00FA0B17">
        <w:rPr>
          <w:b/>
        </w:rPr>
        <w:t>Rasmus 3</w:t>
      </w:r>
      <w:r w:rsidRPr="00FA0B17">
        <w:t xml:space="preserve">, Frands 2 Aar </w:t>
      </w:r>
      <w:r w:rsidRPr="00FA0B17">
        <w:rPr>
          <w:i/>
        </w:rPr>
        <w:t>(:født ca. 1791:)</w:t>
      </w:r>
      <w:r w:rsidRPr="00FA0B17">
        <w:t xml:space="preserve">  og Anne 6 Uger gl. </w:t>
      </w:r>
      <w:r w:rsidRPr="00FA0B17">
        <w:rPr>
          <w:i/>
        </w:rPr>
        <w:t xml:space="preserve">(:født 1792:). </w:t>
      </w:r>
      <w:r w:rsidRPr="00FA0B17">
        <w:t xml:space="preserve">  Formynder for dem var Morbroder Simon Frandsen sst. </w:t>
      </w:r>
      <w:r w:rsidRPr="00FA0B17">
        <w:rPr>
          <w:i/>
        </w:rPr>
        <w:t>(:født ca. 1766:)</w:t>
      </w:r>
      <w:r w:rsidRPr="00FA0B17">
        <w:t xml:space="preserve"> og Peder Nielsen i Hørslev.</w:t>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26. Folio 37)</w:t>
      </w:r>
    </w:p>
    <w:p w:rsidR="009E1DF9" w:rsidRPr="00FA0B17" w:rsidRDefault="009E1DF9"/>
    <w:p w:rsidR="009E1DF9" w:rsidRPr="00FA0B17" w:rsidRDefault="009E1DF9"/>
    <w:p w:rsidR="009E1DF9" w:rsidRPr="00FA0B17" w:rsidRDefault="009E1DF9">
      <w:r w:rsidRPr="00FA0B17">
        <w:t xml:space="preserve">Den 1. Febr. 1797.  Skifte efter Søren Rasmussen i Herskind </w:t>
      </w:r>
      <w:r w:rsidRPr="00FA0B17">
        <w:rPr>
          <w:i/>
        </w:rPr>
        <w:t>(:født ca. 1757:)</w:t>
      </w:r>
      <w:r w:rsidRPr="00FA0B17">
        <w:t xml:space="preserve">.  Enken var Amalie Hansdatter </w:t>
      </w:r>
      <w:r w:rsidRPr="00FA0B17">
        <w:rPr>
          <w:i/>
        </w:rPr>
        <w:t>(:født ca. 1760:)</w:t>
      </w:r>
      <w:r w:rsidRPr="00FA0B17">
        <w:t>. Lavværge: Ulrik Thomsen i Skjoldelev. Første ægteskab med [Else</w:t>
      </w:r>
      <w:r w:rsidRPr="00FA0B17">
        <w:rPr>
          <w:b/>
        </w:rPr>
        <w:t xml:space="preserve"> </w:t>
      </w:r>
      <w:r w:rsidRPr="00FA0B17">
        <w:t xml:space="preserve">Frandsdatter </w:t>
      </w:r>
      <w:r w:rsidRPr="00FA0B17">
        <w:rPr>
          <w:i/>
        </w:rPr>
        <w:t>(:født ca. 1764:)</w:t>
      </w:r>
      <w:r w:rsidRPr="00FA0B17">
        <w:rPr>
          <w:b/>
        </w:rPr>
        <w:t>,</w:t>
      </w:r>
      <w:r w:rsidRPr="00FA0B17">
        <w:t xml:space="preserve"> Skifte 20.11.1793 lbnr.26]. Børn:  </w:t>
      </w:r>
      <w:r w:rsidRPr="00FA0B17">
        <w:rPr>
          <w:b/>
        </w:rPr>
        <w:t>Rasmus 8</w:t>
      </w:r>
      <w:r w:rsidRPr="00FA0B17">
        <w:t xml:space="preserve">,  Frands 5 </w:t>
      </w:r>
      <w:r w:rsidRPr="00FA0B17">
        <w:rPr>
          <w:i/>
        </w:rPr>
        <w:t>(:født ca. 1791:)</w:t>
      </w:r>
      <w:r w:rsidRPr="00FA0B17">
        <w:t xml:space="preserve">,  Anne 3 </w:t>
      </w:r>
      <w:r w:rsidRPr="00FA0B17">
        <w:rPr>
          <w:i/>
        </w:rPr>
        <w:t>(:født ca. 1792:)</w:t>
      </w:r>
      <w:r w:rsidRPr="00FA0B17">
        <w:t xml:space="preserve">. Formynder:  Morbroder Simon Frandsen sst. </w:t>
      </w:r>
      <w:r w:rsidRPr="00FA0B17">
        <w:rPr>
          <w:i/>
        </w:rPr>
        <w:t>(:født ca. 1766:)</w:t>
      </w:r>
      <w:r w:rsidRPr="00FA0B17">
        <w:t>, Peder Nielsen i Hørslev. Desuden nævnes Afdødes Stedsøn Søren Rasmussen</w:t>
      </w:r>
      <w:r w:rsidRPr="00FA0B17">
        <w:rPr>
          <w:b/>
        </w:rPr>
        <w:t xml:space="preserve"> </w:t>
      </w:r>
      <w:r w:rsidRPr="00FA0B17">
        <w:rPr>
          <w:i/>
        </w:rPr>
        <w:t>(:født ????:)</w:t>
      </w:r>
      <w:r w:rsidRPr="00FA0B17">
        <w:t xml:space="preserve">, Ladefoged på Frijsendal. </w:t>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36. Folio 60.B)</w:t>
      </w:r>
    </w:p>
    <w:p w:rsidR="009E1DF9" w:rsidRDefault="009E1DF9"/>
    <w:p w:rsidR="009E1DF9" w:rsidRDefault="009E1DF9"/>
    <w:p w:rsidR="009E1DF9" w:rsidRDefault="009E1DF9">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9E1DF9" w:rsidRDefault="009E1DF9">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9E1DF9" w:rsidRDefault="009E1DF9">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9E1DF9" w:rsidRDefault="009E1DF9">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9E1DF9" w:rsidRDefault="009E1DF9">
      <w:r>
        <w:t xml:space="preserve">    Dorthe Jensdatter </w:t>
      </w:r>
      <w:r>
        <w:rPr>
          <w:i/>
        </w:rPr>
        <w:t>(:f. ca.1765:)</w:t>
      </w:r>
      <w:r>
        <w:t>, død, var g.m. Peder Simonsen,Borum. 1 Barn: Anne Margrethe 6,</w:t>
      </w:r>
    </w:p>
    <w:p w:rsidR="009E1DF9" w:rsidRDefault="009E1DF9">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9E1DF9" w:rsidRDefault="009E1DF9">
      <w:pPr>
        <w:rPr>
          <w:i/>
        </w:rPr>
      </w:pPr>
      <w:r>
        <w:t xml:space="preserve">    Herskind, anden gang med Frands Simonsen </w:t>
      </w:r>
      <w:r>
        <w:rPr>
          <w:i/>
        </w:rPr>
        <w:t>(:f.ca. 1730:)</w:t>
      </w:r>
      <w:r>
        <w:t xml:space="preserve">. 7 Børn: Jens Nielsen </w:t>
      </w:r>
      <w:r>
        <w:rPr>
          <w:i/>
        </w:rPr>
        <w:t xml:space="preserve">(:født ca. </w:t>
      </w:r>
    </w:p>
    <w:p w:rsidR="009E1DF9" w:rsidRDefault="009E1DF9">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9E1DF9" w:rsidRDefault="009E1DF9">
      <w:r>
        <w:t xml:space="preserve">    Hørslev, Anne Nielsdatter </w:t>
      </w:r>
      <w:r>
        <w:rPr>
          <w:i/>
        </w:rPr>
        <w:t>(:f.ca. 1757/60:)</w:t>
      </w:r>
      <w:r>
        <w:t xml:space="preserve">, død, var g.m. Jens Enevoldsen i Lading. 2 Børn: </w:t>
      </w:r>
    </w:p>
    <w:p w:rsidR="009E1DF9" w:rsidRDefault="009E1DF9">
      <w:pPr>
        <w:rPr>
          <w:i/>
        </w:rPr>
      </w:pPr>
      <w:r>
        <w:t xml:space="preserve">    Maren 20, Enevold 9,  Niels Frandsen 36 </w:t>
      </w:r>
      <w:r>
        <w:rPr>
          <w:i/>
        </w:rPr>
        <w:t>(:f. ca. 1763:)</w:t>
      </w:r>
      <w:r>
        <w:t xml:space="preserve"> i Herskind, Simon Frandsen </w:t>
      </w:r>
      <w:r>
        <w:rPr>
          <w:i/>
        </w:rPr>
        <w:t xml:space="preserve">(:f.ca. </w:t>
      </w:r>
    </w:p>
    <w:p w:rsidR="009E1DF9" w:rsidRDefault="009E1DF9">
      <w:r>
        <w:rPr>
          <w:i/>
        </w:rPr>
        <w:t xml:space="preserve">   1766:)</w:t>
      </w:r>
      <w:r>
        <w:t xml:space="preserve"> sst, Else Frandsdatter </w:t>
      </w:r>
      <w:r>
        <w:rPr>
          <w:i/>
        </w:rPr>
        <w:t>(:f.ca. 1764:)</w:t>
      </w:r>
      <w:r>
        <w:t xml:space="preserve">, død, var g.m. Søren Rasmussen </w:t>
      </w:r>
      <w:r>
        <w:rPr>
          <w:i/>
        </w:rPr>
        <w:t>(:f.ca. 1757:)</w:t>
      </w:r>
      <w:r>
        <w:t xml:space="preserve"> sst. </w:t>
      </w:r>
    </w:p>
    <w:p w:rsidR="009E1DF9" w:rsidRDefault="009E1DF9">
      <w:r>
        <w:t xml:space="preserve">    3 Børn: </w:t>
      </w:r>
      <w:r w:rsidRPr="000B13D7">
        <w:rPr>
          <w:b/>
        </w:rPr>
        <w:t>Rasmus Sørensen, 9,</w:t>
      </w:r>
      <w:r>
        <w:t xml:space="preserve"> Frands 8 </w:t>
      </w:r>
      <w:r>
        <w:rPr>
          <w:i/>
        </w:rPr>
        <w:t>(:f.ca. 1791:)</w:t>
      </w:r>
      <w:r>
        <w:t xml:space="preserve">, Anne 6 </w:t>
      </w:r>
      <w:r>
        <w:rPr>
          <w:i/>
        </w:rPr>
        <w:t>(:f. ca. 1792:)</w:t>
      </w:r>
      <w:r>
        <w:t xml:space="preserve">. Formynder: </w:t>
      </w:r>
    </w:p>
    <w:p w:rsidR="009E1DF9" w:rsidRDefault="009E1DF9">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9E1DF9" w:rsidRDefault="009E1DF9">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9E1DF9" w:rsidRDefault="009E1DF9">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2E41D8" w:rsidRDefault="009E1DF9">
      <w:r>
        <w:t xml:space="preserve">    1 Barn: Jens Lauridsen </w:t>
      </w:r>
      <w:r>
        <w:rPr>
          <w:i/>
        </w:rPr>
        <w:t>(:f.ca. 1764:)</w:t>
      </w:r>
      <w:r>
        <w:t xml:space="preserve"> i Farre</w:t>
      </w:r>
      <w:r>
        <w:br/>
        <w:t>c. Karen Jensdatter</w:t>
      </w:r>
      <w:r>
        <w:rPr>
          <w:i/>
        </w:rPr>
        <w:t>(:f.ca. 1744:)</w:t>
      </w:r>
      <w:r>
        <w:t>, død, var g.m. Laurids Frederiksen i Sabro</w:t>
      </w:r>
      <w:r>
        <w:br/>
      </w:r>
    </w:p>
    <w:p w:rsidR="002E41D8" w:rsidRDefault="002E41D8"/>
    <w:p w:rsidR="002E41D8" w:rsidRDefault="002E41D8"/>
    <w:p w:rsidR="002E41D8" w:rsidRDefault="002E41D8"/>
    <w:p w:rsidR="002E41D8" w:rsidRDefault="002E41D8" w:rsidP="002E41D8">
      <w:r>
        <w:tab/>
      </w:r>
      <w:r>
        <w:tab/>
      </w:r>
      <w:r>
        <w:tab/>
      </w:r>
      <w:r>
        <w:tab/>
      </w:r>
      <w:r>
        <w:tab/>
      </w:r>
      <w:r>
        <w:tab/>
      </w:r>
      <w:r>
        <w:tab/>
        <w:t>Side 1</w:t>
      </w:r>
    </w:p>
    <w:p w:rsidR="002E41D8" w:rsidRPr="00FA0B17" w:rsidRDefault="002E41D8" w:rsidP="002E41D8">
      <w:r w:rsidRPr="00FA0B17">
        <w:lastRenderedPageBreak/>
        <w:t>Sørensen,      Rasmus</w:t>
      </w:r>
      <w:r w:rsidRPr="00FA0B17">
        <w:tab/>
      </w:r>
      <w:r w:rsidRPr="00FA0B17">
        <w:tab/>
      </w:r>
      <w:r w:rsidRPr="00FA0B17">
        <w:tab/>
      </w:r>
      <w:r w:rsidRPr="00FA0B17">
        <w:tab/>
        <w:t>født ca. 1789</w:t>
      </w:r>
    </w:p>
    <w:p w:rsidR="002E41D8" w:rsidRPr="00FA0B17" w:rsidRDefault="002E41D8" w:rsidP="002E41D8">
      <w:r w:rsidRPr="00FA0B17">
        <w:t>Af Herskind, Skivholme Sogn</w:t>
      </w:r>
      <w:r w:rsidRPr="00FA0B17">
        <w:tab/>
      </w:r>
      <w:r w:rsidRPr="00FA0B17">
        <w:tab/>
        <w:t>død 1. Marts 1818.     28 Aar gl.</w:t>
      </w:r>
    </w:p>
    <w:p w:rsidR="002E41D8" w:rsidRPr="00FA0B17" w:rsidRDefault="002E41D8" w:rsidP="002E41D8">
      <w:r w:rsidRPr="00FA0B17">
        <w:t>________________________________________________________________________________</w:t>
      </w:r>
    </w:p>
    <w:p w:rsidR="002E41D8" w:rsidRDefault="002E41D8"/>
    <w:p w:rsidR="009E1DF9" w:rsidRDefault="009E1DF9">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2E41D8" w:rsidRDefault="009E1DF9">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p>
    <w:p w:rsidR="009E1DF9" w:rsidRDefault="009E1DF9">
      <w:r>
        <w:t>c. Maren Poulsdatter g.m. en Korporal i Vejle</w:t>
      </w:r>
      <w:r>
        <w:br/>
        <w:t xml:space="preserve">4) Søster Barbara Pedersdatter gift i København. </w:t>
      </w:r>
    </w:p>
    <w:p w:rsidR="009E1DF9" w:rsidRDefault="009E1DF9">
      <w:r w:rsidRPr="0068078D">
        <w:t>(Kilde: Skanderborg distrikt birk skifteprotokol  1794-1801</w:t>
      </w:r>
      <w:r>
        <w:t>. Folio 112, 212)</w:t>
      </w:r>
    </w:p>
    <w:p w:rsidR="009E1DF9" w:rsidRPr="00FA0B17" w:rsidRDefault="009E1DF9">
      <w:r>
        <w:t>(Fra Internet.  Erik Brejls hjemmeside)</w:t>
      </w:r>
      <w:r w:rsidRPr="0068078D">
        <w:br/>
      </w:r>
    </w:p>
    <w:p w:rsidR="009E1DF9" w:rsidRPr="00FA0B17" w:rsidRDefault="009E1DF9"/>
    <w:p w:rsidR="009E1DF9" w:rsidRPr="00FA0B17" w:rsidRDefault="009E1DF9">
      <w:r w:rsidRPr="00FA0B17">
        <w:t>Folketælling 1801.      Schifholme Sogn.     Herrschend Bye.    Nr. 2.</w:t>
      </w:r>
    </w:p>
    <w:p w:rsidR="009E1DF9" w:rsidRPr="00FA0B17" w:rsidRDefault="009E1DF9">
      <w:r w:rsidRPr="00FA0B17">
        <w:t>Rasmus Pedersen*</w:t>
      </w:r>
      <w:r w:rsidRPr="00FA0B17">
        <w:tab/>
        <w:t>M</w:t>
      </w:r>
      <w:r w:rsidRPr="00FA0B17">
        <w:tab/>
        <w:t>Huusbonde</w:t>
      </w:r>
      <w:r w:rsidRPr="00FA0B17">
        <w:tab/>
      </w:r>
      <w:r w:rsidRPr="00FA0B17">
        <w:tab/>
        <w:t>47</w:t>
      </w:r>
      <w:r w:rsidRPr="00FA0B17">
        <w:tab/>
        <w:t>Gift 1x</w:t>
      </w:r>
      <w:r w:rsidRPr="00FA0B17">
        <w:tab/>
        <w:t>Bonde og Gaardbeboer</w:t>
      </w:r>
    </w:p>
    <w:p w:rsidR="009E1DF9" w:rsidRPr="00FA0B17" w:rsidRDefault="009E1DF9">
      <w:r w:rsidRPr="00FA0B17">
        <w:t>Marie Hansdatter</w:t>
      </w:r>
      <w:r w:rsidRPr="00FA0B17">
        <w:tab/>
        <w:t>**</w:t>
      </w:r>
      <w:r w:rsidRPr="00FA0B17">
        <w:tab/>
        <w:t>K</w:t>
      </w:r>
      <w:r w:rsidRPr="00FA0B17">
        <w:tab/>
        <w:t>hans Kone</w:t>
      </w:r>
      <w:r w:rsidRPr="00FA0B17">
        <w:tab/>
      </w:r>
      <w:r w:rsidRPr="00FA0B17">
        <w:tab/>
        <w:t>65</w:t>
      </w:r>
      <w:r w:rsidRPr="00FA0B17">
        <w:tab/>
        <w:t>Gift 2x</w:t>
      </w:r>
    </w:p>
    <w:p w:rsidR="009E1DF9" w:rsidRPr="00FA0B17" w:rsidRDefault="009E1DF9">
      <w:r w:rsidRPr="00FA0B17">
        <w:rPr>
          <w:b/>
          <w:bCs/>
        </w:rPr>
        <w:t>Rasmus Sørensen</w:t>
      </w:r>
      <w:r w:rsidRPr="00FA0B17">
        <w:tab/>
        <w:t>M</w:t>
      </w:r>
      <w:r w:rsidRPr="00FA0B17">
        <w:tab/>
        <w:t>Konens Stedsøn</w:t>
      </w:r>
      <w:r w:rsidRPr="00FA0B17">
        <w:tab/>
        <w:t>11</w:t>
      </w:r>
      <w:r w:rsidRPr="00FA0B17">
        <w:tab/>
        <w:t>Ugift</w:t>
      </w:r>
    </w:p>
    <w:p w:rsidR="009E1DF9" w:rsidRPr="00FA0B17" w:rsidRDefault="009E1DF9">
      <w:r w:rsidRPr="00FA0B17">
        <w:t>Ane Sørensdatter</w:t>
      </w:r>
      <w:r w:rsidRPr="00FA0B17">
        <w:tab/>
      </w:r>
      <w:r w:rsidRPr="00FA0B17">
        <w:tab/>
        <w:t>K</w:t>
      </w:r>
      <w:r w:rsidRPr="00FA0B17">
        <w:tab/>
        <w:t>Konens Steddat.</w:t>
      </w:r>
      <w:r w:rsidRPr="00FA0B17">
        <w:tab/>
        <w:t xml:space="preserve">  8</w:t>
      </w:r>
      <w:r w:rsidRPr="00FA0B17">
        <w:tab/>
        <w:t>Ugift</w:t>
      </w:r>
    </w:p>
    <w:p w:rsidR="009E1DF9" w:rsidRPr="00FA0B17" w:rsidRDefault="009E1DF9">
      <w:r w:rsidRPr="00FA0B17">
        <w:t>Rasmus Nielsen</w:t>
      </w:r>
      <w:r w:rsidRPr="00FA0B17">
        <w:tab/>
      </w:r>
      <w:r w:rsidRPr="00FA0B17">
        <w:tab/>
        <w:t>M</w:t>
      </w:r>
      <w:r w:rsidRPr="00FA0B17">
        <w:tab/>
        <w:t>Tjenestekarl</w:t>
      </w:r>
      <w:r w:rsidRPr="00FA0B17">
        <w:tab/>
        <w:t>38</w:t>
      </w:r>
      <w:r w:rsidRPr="00FA0B17">
        <w:tab/>
        <w:t>Ugift</w:t>
      </w:r>
    </w:p>
    <w:p w:rsidR="009E1DF9" w:rsidRPr="00FA0B17" w:rsidRDefault="009E1DF9">
      <w:r w:rsidRPr="00FA0B17">
        <w:t>Maren Jensdatter</w:t>
      </w:r>
      <w:r w:rsidRPr="00FA0B17">
        <w:tab/>
      </w:r>
      <w:r w:rsidRPr="00FA0B17">
        <w:tab/>
        <w:t>K</w:t>
      </w:r>
      <w:r w:rsidRPr="00FA0B17">
        <w:tab/>
        <w:t>Tjenestepige</w:t>
      </w:r>
      <w:r w:rsidRPr="00FA0B17">
        <w:tab/>
        <w:t>22</w:t>
      </w:r>
      <w:r w:rsidRPr="00FA0B17">
        <w:tab/>
        <w:t>Ugift</w:t>
      </w:r>
    </w:p>
    <w:p w:rsidR="009E1DF9" w:rsidRPr="00FA0B17" w:rsidRDefault="009E1DF9">
      <w:pPr>
        <w:rPr>
          <w:i/>
          <w:iCs/>
        </w:rPr>
      </w:pPr>
      <w:r w:rsidRPr="00FA0B17">
        <w:rPr>
          <w:i/>
          <w:iCs/>
        </w:rPr>
        <w:t>(:*kaldes også for Rasmus Galthen ??:)</w:t>
      </w:r>
    </w:p>
    <w:p w:rsidR="009E1DF9" w:rsidRPr="00FA0B17" w:rsidRDefault="009E1DF9">
      <w:pPr>
        <w:rPr>
          <w:i/>
          <w:iCs/>
        </w:rPr>
      </w:pPr>
      <w:r w:rsidRPr="00FA0B17">
        <w:rPr>
          <w:i/>
          <w:iCs/>
        </w:rPr>
        <w:t>(:** I skiftet 1797 kaldes hun Amalie Hansdatter?:)</w:t>
      </w:r>
    </w:p>
    <w:p w:rsidR="009E1DF9" w:rsidRPr="00FA0B17" w:rsidRDefault="009E1DF9"/>
    <w:p w:rsidR="009E1DF9" w:rsidRPr="00FA0B17" w:rsidRDefault="009E1DF9"/>
    <w:p w:rsidR="009E1DF9" w:rsidRPr="00FA0B17" w:rsidRDefault="009E1DF9">
      <w:r w:rsidRPr="00FA0B17">
        <w:t>1801.  Den 1. Juli.  Skifte efter Frands Sørensen</w:t>
      </w:r>
      <w:r w:rsidRPr="00FA0B17">
        <w:rPr>
          <w:b/>
          <w:bCs/>
        </w:rPr>
        <w:t xml:space="preserve"> </w:t>
      </w:r>
      <w:r w:rsidRPr="00FA0B17">
        <w:t xml:space="preserve"> i Herskind.  Arvinger: Søskende </w:t>
      </w:r>
      <w:r w:rsidRPr="00FA0B17">
        <w:rPr>
          <w:b/>
          <w:bCs/>
        </w:rPr>
        <w:t>Rasmus Sørensen</w:t>
      </w:r>
      <w:r w:rsidRPr="00FA0B17">
        <w:t xml:space="preserve"> 12 Aar, Anne Sørensdatter 7 Aar.  Formyndere var født Værge Simon Frandsen i Herskind og Plejefader Rasmus Pedersen Galten i Herskind. Arv efter Fader Søren Rasmussen, Skifte 1.2.1797 nr. 36.  Arv efter Moder [Else Frandsdatter], Skifte 20.11.1793 nr. 26.</w:t>
      </w:r>
    </w:p>
    <w:p w:rsidR="009E1DF9" w:rsidRPr="00FA0B17" w:rsidRDefault="009E1DF9">
      <w:r w:rsidRPr="00FA0B17">
        <w:t>(Kilde: Wedelslund Gods Skifteprotokol 1790-1828.  G 319-10.   Sag Nr. 55. Folio 112)</w:t>
      </w:r>
    </w:p>
    <w:p w:rsidR="009E1DF9" w:rsidRPr="00FA0B17" w:rsidRDefault="009E1DF9"/>
    <w:p w:rsidR="003038A2" w:rsidRPr="00FA0B17" w:rsidRDefault="003038A2" w:rsidP="003038A2"/>
    <w:p w:rsidR="003038A2" w:rsidRPr="00FA0B17" w:rsidRDefault="003038A2" w:rsidP="003038A2">
      <w:pPr>
        <w:rPr>
          <w:i/>
        </w:rPr>
      </w:pPr>
      <w:r w:rsidRPr="00FA0B17">
        <w:t xml:space="preserve">1817.  Den 16. Marts.  Skifte efter </w:t>
      </w:r>
      <w:r w:rsidRPr="00FA0B17">
        <w:rPr>
          <w:b/>
          <w:bCs/>
        </w:rPr>
        <w:t>Rasmus Sørensen,</w:t>
      </w:r>
      <w:r w:rsidRPr="00FA0B17">
        <w:t xml:space="preserve">  ugift i Herskind.  Arvinger: En Søster Anne Sørensdatter </w:t>
      </w:r>
      <w:r w:rsidRPr="00FA0B17">
        <w:rPr>
          <w:i/>
        </w:rPr>
        <w:t>(:født ca. 1792:)</w:t>
      </w:r>
      <w:r w:rsidRPr="00FA0B17">
        <w:t xml:space="preserve"> gift med Peder Rasmussen sammesteds. </w:t>
      </w:r>
      <w:r w:rsidRPr="00FA0B17">
        <w:rPr>
          <w:i/>
        </w:rPr>
        <w:t>(:født ca. 1787:)</w:t>
      </w:r>
    </w:p>
    <w:p w:rsidR="003038A2" w:rsidRPr="00FA0B17" w:rsidRDefault="003038A2" w:rsidP="003038A2">
      <w:pPr>
        <w:rPr>
          <w:bCs/>
        </w:rPr>
      </w:pPr>
      <w:r w:rsidRPr="00FA0B17">
        <w:t>(Fra Internet. Erik Brejls hjemmeside).</w:t>
      </w:r>
      <w:r w:rsidRPr="00FA0B17">
        <w:tab/>
      </w:r>
      <w:r w:rsidRPr="00FA0B17">
        <w:tab/>
      </w:r>
      <w:r w:rsidRPr="00FA0B17">
        <w:tab/>
      </w:r>
      <w:r w:rsidRPr="00FA0B17">
        <w:rPr>
          <w:bCs/>
        </w:rPr>
        <w:t>(Kilde: Wedelslund og Søbygård godser Skifteprotokol 1790–1828. G 319-10.  Nr. 97.  Folio 224, 225.B)</w:t>
      </w:r>
    </w:p>
    <w:p w:rsidR="003038A2" w:rsidRPr="00FA0B17" w:rsidRDefault="003038A2" w:rsidP="003038A2"/>
    <w:p w:rsidR="009E1DF9" w:rsidRPr="00FA0B17" w:rsidRDefault="009E1DF9"/>
    <w:p w:rsidR="009E1DF9" w:rsidRPr="00FA0B17" w:rsidRDefault="009E1DF9">
      <w:r w:rsidRPr="00FA0B17">
        <w:t>1818.  Død den 1. Marts,  begravet den 8</w:t>
      </w:r>
      <w:r w:rsidRPr="00FA0B17">
        <w:rPr>
          <w:u w:val="single"/>
        </w:rPr>
        <w:t>de</w:t>
      </w:r>
      <w:r w:rsidRPr="00FA0B17">
        <w:t xml:space="preserve"> Marts.  </w:t>
      </w:r>
      <w:r w:rsidRPr="00FA0B17">
        <w:rPr>
          <w:b/>
          <w:bCs/>
        </w:rPr>
        <w:t>Rasmus Sørensen</w:t>
      </w:r>
      <w:r w:rsidRPr="00FA0B17">
        <w:t>. Gaardm. Rasmus Galthens Sted Søn i Herskind.    28 Aar.  Døde pludselig om Natten.</w:t>
      </w:r>
    </w:p>
    <w:p w:rsidR="009E1DF9" w:rsidRPr="00FA0B17" w:rsidRDefault="009E1DF9">
      <w:r w:rsidRPr="00FA0B17">
        <w:t>(Kilde:  Skivholme Kirkebog 1814-1844. Døde Mandkiøn. Nr. 1. Side 183)</w:t>
      </w:r>
    </w:p>
    <w:p w:rsidR="009E1DF9" w:rsidRPr="00FA0B17" w:rsidRDefault="009E1DF9">
      <w:pPr>
        <w:rPr>
          <w:i/>
          <w:iCs/>
        </w:rPr>
      </w:pPr>
      <w:r w:rsidRPr="00FA0B17">
        <w:rPr>
          <w:i/>
          <w:iCs/>
        </w:rPr>
        <w:t>(:OBS døds- og skifteåret skal undersøges, død 1818, men skifte i 1817:)</w:t>
      </w:r>
    </w:p>
    <w:p w:rsidR="009E1DF9" w:rsidRPr="00FA0B17" w:rsidRDefault="009E1DF9"/>
    <w:p w:rsidR="009E1DF9" w:rsidRDefault="009E1DF9"/>
    <w:p w:rsidR="009E1DF9" w:rsidRPr="00B249C6" w:rsidRDefault="009E1DF9">
      <w:pPr>
        <w:rPr>
          <w:i/>
        </w:rPr>
      </w:pPr>
      <w:r>
        <w:rPr>
          <w:i/>
        </w:rPr>
        <w:t>(:se en forenklet slægtstavle under Rasmus Pedersen i Herskind, født ca. 1700:)</w:t>
      </w:r>
    </w:p>
    <w:p w:rsidR="009E1DF9" w:rsidRDefault="009E1DF9"/>
    <w:p w:rsidR="009E1DF9" w:rsidRDefault="009E1DF9"/>
    <w:p w:rsidR="00F95CE0" w:rsidRDefault="00F95CE0"/>
    <w:p w:rsidR="009E1DF9" w:rsidRPr="00FA0B17" w:rsidRDefault="009E1DF9">
      <w:r>
        <w:tab/>
      </w:r>
      <w:r>
        <w:tab/>
      </w:r>
      <w:r>
        <w:tab/>
      </w:r>
      <w:r>
        <w:tab/>
      </w:r>
      <w:r>
        <w:tab/>
      </w:r>
      <w:r>
        <w:tab/>
      </w:r>
      <w:r>
        <w:tab/>
      </w:r>
      <w:r>
        <w:tab/>
        <w:t>Side 2</w:t>
      </w:r>
    </w:p>
    <w:p w:rsidR="00F95CE0" w:rsidRDefault="00F95CE0"/>
    <w:p w:rsidR="00F95CE0" w:rsidRDefault="00F95CE0"/>
    <w:p w:rsidR="009E1DF9" w:rsidRPr="00FA0B17" w:rsidRDefault="009E1DF9">
      <w:r w:rsidRPr="00FA0B17">
        <w:t>======================================================================</w:t>
      </w:r>
    </w:p>
    <w:p w:rsidR="009E1DF9" w:rsidRPr="00FA0B17" w:rsidRDefault="002E41D8">
      <w:r>
        <w:br w:type="page"/>
      </w:r>
      <w:r w:rsidR="009E1DF9" w:rsidRPr="00FA0B17">
        <w:lastRenderedPageBreak/>
        <w:t>Andersen,        Niels</w:t>
      </w:r>
      <w:r w:rsidR="009E1DF9" w:rsidRPr="00FA0B17">
        <w:tab/>
      </w:r>
      <w:r w:rsidR="009E1DF9" w:rsidRPr="00FA0B17">
        <w:tab/>
      </w:r>
      <w:r w:rsidR="009E1DF9" w:rsidRPr="00FA0B17">
        <w:tab/>
        <w:t>født ca. 1790</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D3372B" w:rsidRDefault="00D3372B" w:rsidP="00D3372B"/>
    <w:p w:rsidR="00D3372B" w:rsidRPr="004A0560" w:rsidRDefault="00D3372B" w:rsidP="00D337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1793.  Lægdsrulle.</w:t>
      </w:r>
      <w:r w:rsidRPr="004A0560">
        <w:tab/>
      </w:r>
      <w:r>
        <w:t xml:space="preserve">Fader:   </w:t>
      </w:r>
      <w:r w:rsidRPr="007E472B">
        <w:rPr>
          <w:bCs/>
        </w:rPr>
        <w:t>Anders Nielsen</w:t>
      </w:r>
      <w:r w:rsidRPr="004A0560">
        <w:rPr>
          <w:b/>
          <w:bCs/>
        </w:rPr>
        <w:t xml:space="preserve"> </w:t>
      </w:r>
      <w:r w:rsidRPr="004A0560">
        <w:rPr>
          <w:bCs/>
          <w:i/>
        </w:rPr>
        <w:t xml:space="preserve">(:f. </w:t>
      </w:r>
      <w:r>
        <w:rPr>
          <w:bCs/>
          <w:i/>
        </w:rPr>
        <w:t xml:space="preserve">ca. </w:t>
      </w:r>
      <w:r w:rsidRPr="004A0560">
        <w:rPr>
          <w:bCs/>
          <w:i/>
        </w:rPr>
        <w:t>1744:)</w:t>
      </w:r>
      <w:r>
        <w:rPr>
          <w:bCs/>
        </w:rPr>
        <w:tab/>
      </w:r>
      <w:r>
        <w:rPr>
          <w:bCs/>
        </w:rPr>
        <w:tab/>
        <w:t>Herskind.</w:t>
      </w:r>
      <w:r>
        <w:rPr>
          <w:bCs/>
        </w:rPr>
        <w:tab/>
      </w:r>
      <w:r>
        <w:rPr>
          <w:bCs/>
        </w:rPr>
        <w:tab/>
        <w:t>1 Søn.</w:t>
      </w:r>
      <w:r>
        <w:rPr>
          <w:bCs/>
        </w:rPr>
        <w:tab/>
        <w:t>Nr. A90.</w:t>
      </w:r>
    </w:p>
    <w:p w:rsidR="00D3372B" w:rsidRPr="004A0560" w:rsidRDefault="00D3372B" w:rsidP="00D3372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7E472B">
        <w:rPr>
          <w:b/>
        </w:rPr>
        <w:t>Niels 4(12?)  Aar gl.</w:t>
      </w:r>
      <w:r w:rsidRPr="004A0560">
        <w:rPr>
          <w:i/>
        </w:rPr>
        <w:t>(:1790:)</w:t>
      </w:r>
      <w:r w:rsidRPr="004A0560">
        <w:tab/>
      </w:r>
      <w:r w:rsidRPr="004A0560">
        <w:tab/>
      </w:r>
      <w:r>
        <w:t xml:space="preserve">f. i </w:t>
      </w:r>
      <w:r w:rsidRPr="004A0560">
        <w:t>Herschind</w:t>
      </w:r>
      <w:r>
        <w:t>.</w:t>
      </w:r>
      <w:r w:rsidRPr="004A0560">
        <w:tab/>
      </w:r>
      <w:r w:rsidRPr="004A0560">
        <w:tab/>
      </w:r>
      <w:r>
        <w:t>Opholdssted:</w:t>
      </w:r>
      <w:r w:rsidRPr="004A0560">
        <w:tab/>
      </w:r>
      <w:r>
        <w:t>do.</w:t>
      </w:r>
      <w:r w:rsidRPr="004A0560">
        <w:tab/>
        <w:t>} fød(?) 23. aug. 1789 B</w:t>
      </w:r>
    </w:p>
    <w:p w:rsidR="00D3372B" w:rsidRPr="00791150" w:rsidRDefault="00D3372B" w:rsidP="00D3372B">
      <w:r w:rsidRPr="00791150">
        <w:t>(Ki</w:t>
      </w:r>
      <w:r>
        <w:t>lde: Lægdsrulle Nr.52, Skanderborg</w:t>
      </w:r>
      <w:r w:rsidRPr="00791150">
        <w:t xml:space="preserve"> Amt,</w:t>
      </w:r>
      <w:r>
        <w:t xml:space="preserve"> Tilgangs</w:t>
      </w:r>
      <w:r w:rsidRPr="00791150">
        <w:t>rulle 179</w:t>
      </w:r>
      <w:r>
        <w:t>3</w:t>
      </w:r>
      <w:r w:rsidRPr="00791150">
        <w:t>. Skivholme. Side 1</w:t>
      </w:r>
      <w:r>
        <w:t>6</w:t>
      </w:r>
      <w:r w:rsidRPr="00791150">
        <w:t>9</w:t>
      </w:r>
      <w:r>
        <w:t>ff</w:t>
      </w:r>
      <w:r w:rsidRPr="00791150">
        <w:t>.  AOL)</w:t>
      </w:r>
    </w:p>
    <w:p w:rsidR="00D3372B" w:rsidRDefault="00D3372B" w:rsidP="00D3372B"/>
    <w:p w:rsidR="009E1DF9" w:rsidRDefault="009E1DF9"/>
    <w:p w:rsidR="00D3372B" w:rsidRPr="00FA0B17" w:rsidRDefault="00D3372B"/>
    <w:p w:rsidR="009E1DF9" w:rsidRPr="00FA0B17" w:rsidRDefault="009E1DF9">
      <w:r w:rsidRPr="00FA0B17">
        <w:t xml:space="preserve">1798.  Den 5. Marts.  Skifte efter </w:t>
      </w:r>
      <w:r w:rsidRPr="00FA0B17">
        <w:rPr>
          <w:bCs/>
        </w:rPr>
        <w:t>Anders Nielsen</w:t>
      </w:r>
      <w:r w:rsidRPr="00FA0B17">
        <w:rPr>
          <w:b/>
          <w:bCs/>
        </w:rPr>
        <w:t xml:space="preserve"> </w:t>
      </w:r>
      <w:r w:rsidRPr="00FA0B17">
        <w:rPr>
          <w:bCs/>
          <w:i/>
        </w:rPr>
        <w:t>(: født ca. 1744:)</w:t>
      </w:r>
      <w:r w:rsidRPr="00FA0B17">
        <w:t xml:space="preserve"> i Herskind.  Enken var Anne Kirstine Olufsdatter </w:t>
      </w:r>
      <w:r w:rsidRPr="00FA0B17">
        <w:rPr>
          <w:i/>
        </w:rPr>
        <w:t>(:født ca. 1753:)</w:t>
      </w:r>
      <w:r w:rsidRPr="00FA0B17">
        <w:t xml:space="preserve">, der ogsaa døde.  Lavværger var Peder Thøgersen sst. </w:t>
      </w:r>
      <w:r w:rsidRPr="00FA0B17">
        <w:rPr>
          <w:i/>
        </w:rPr>
        <w:t>(:født ca. 1740:)</w:t>
      </w:r>
      <w:r w:rsidRPr="00FA0B17">
        <w:t xml:space="preserve"> og Broder Jens Olufsen i Geding.  Børn:  Mette Marie 17 Aar </w:t>
      </w:r>
      <w:r w:rsidRPr="00FA0B17">
        <w:rPr>
          <w:i/>
        </w:rPr>
        <w:t>(:født ca. 1781:)</w:t>
      </w:r>
      <w:r w:rsidRPr="00FA0B17">
        <w:t xml:space="preserve">, der ægter Niels Poulsen i Borum </w:t>
      </w:r>
      <w:r w:rsidRPr="00FA0B17">
        <w:rPr>
          <w:i/>
          <w:sz w:val="26"/>
        </w:rPr>
        <w:t>(:født ????:)</w:t>
      </w:r>
      <w:r w:rsidRPr="00FA0B17">
        <w:t xml:space="preserve">, der overtager Gaarden </w:t>
      </w:r>
      <w:r w:rsidRPr="00FA0B17">
        <w:rPr>
          <w:i/>
        </w:rPr>
        <w:t>(:hvor?:)</w:t>
      </w:r>
      <w:r w:rsidRPr="00FA0B17">
        <w:t xml:space="preserve">,  Oluf 11 Aar </w:t>
      </w:r>
      <w:r w:rsidRPr="00FA0B17">
        <w:rPr>
          <w:i/>
        </w:rPr>
        <w:t>(:født ca. 1786:)</w:t>
      </w:r>
      <w:r w:rsidRPr="00FA0B17">
        <w:t xml:space="preserve">,  </w:t>
      </w:r>
      <w:r w:rsidRPr="00FA0B17">
        <w:rPr>
          <w:b/>
        </w:rPr>
        <w:t>Niels 8.</w:t>
      </w:r>
      <w:r w:rsidRPr="00FA0B17">
        <w:t xml:space="preserve">  Formyndere: Faders Stedfader Peder Rasmussen i Sjelle, Laurids Frandsen i Herskind </w:t>
      </w:r>
      <w:r w:rsidRPr="00FA0B17">
        <w:rPr>
          <w:i/>
        </w:rPr>
        <w:t>(:født ca. 1755:)</w:t>
      </w:r>
      <w:r w:rsidRPr="00FA0B17">
        <w:t xml:space="preserve">, Søren Rasmussen i Søften, Christen Olufsen i Tilst.  Af første Ægteskab følgende Børn:  Maren 22 </w:t>
      </w:r>
      <w:r w:rsidRPr="00FA0B17">
        <w:rPr>
          <w:i/>
        </w:rPr>
        <w:t xml:space="preserve">(:født ca.1776:) </w:t>
      </w:r>
      <w:r w:rsidRPr="00FA0B17">
        <w:t xml:space="preserve">, Karen 20 Aar </w:t>
      </w:r>
      <w:r w:rsidRPr="00FA0B17">
        <w:rPr>
          <w:i/>
        </w:rPr>
        <w:t>(:født ca. 1778:)</w:t>
      </w:r>
      <w:r w:rsidRPr="00FA0B17">
        <w:t xml:space="preserve">.  </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41. Folio 75, 78.B, 82, 93)</w:t>
      </w:r>
    </w:p>
    <w:p w:rsidR="009E1DF9" w:rsidRPr="00FA0B17" w:rsidRDefault="009E1DF9">
      <w:pPr>
        <w:rPr>
          <w:i/>
        </w:rPr>
      </w:pPr>
      <w:r w:rsidRPr="00FA0B17">
        <w:rPr>
          <w:i/>
        </w:rPr>
        <w:t>(:se yderligere specifikation af dette sk</w:t>
      </w:r>
      <w:r w:rsidR="009F7EDE">
        <w:rPr>
          <w:i/>
        </w:rPr>
        <w:t>ifte i Edel Simonsens slægtsbog</w:t>
      </w:r>
      <w:r w:rsidRPr="00FA0B17">
        <w:rPr>
          <w:i/>
        </w:rPr>
        <w:t xml:space="preserve"> 4 nr. 57</w:t>
      </w:r>
      <w:r w:rsidR="009F7EDE">
        <w:rPr>
          <w:i/>
        </w:rPr>
        <w:t>. På lokalarkivet i G.</w:t>
      </w:r>
      <w:r w:rsidRPr="00FA0B17">
        <w:rPr>
          <w:i/>
        </w:rPr>
        <w:t>:)</w:t>
      </w:r>
    </w:p>
    <w:p w:rsidR="009E1DF9" w:rsidRPr="00FA0B17" w:rsidRDefault="009E1DF9"/>
    <w:p w:rsidR="009E1DF9" w:rsidRPr="00FA0B17" w:rsidRDefault="009E1DF9"/>
    <w:p w:rsidR="009E1DF9" w:rsidRPr="00FA0B17" w:rsidRDefault="009E1DF9">
      <w:r w:rsidRPr="00FA0B17">
        <w:t xml:space="preserve">Den 3. Okt. 1805.  Skifte efter Peder Olufsen, ugift, der døde i Tilst.  Arvinger:  Søskende Christen Olufsen i Tilst, Jens Olufsen i Geding, Rasmus Olufsen i Vendsyssel, Kirsten Olufsdatter g.m. Søren Rasmussen i Søften, Margrethe Olufsdatter g.m. Søren Rasmussen i Lerbjerg, Anne Kirstine Olufsdatter </w:t>
      </w:r>
      <w:r w:rsidRPr="00FA0B17">
        <w:rPr>
          <w:i/>
        </w:rPr>
        <w:t>(:født ca. 1753:)</w:t>
      </w:r>
      <w:r w:rsidRPr="00FA0B17">
        <w:t xml:space="preserve">, død, var gift med Anders Nielsen i Herskind </w:t>
      </w:r>
      <w:r w:rsidRPr="00FA0B17">
        <w:rPr>
          <w:i/>
        </w:rPr>
        <w:t>(:født ca. 1744:)</w:t>
      </w:r>
      <w:r w:rsidRPr="00FA0B17">
        <w:t xml:space="preserve">.  3 Børn: Mette Marie 26 </w:t>
      </w:r>
      <w:r w:rsidRPr="00FA0B17">
        <w:rPr>
          <w:i/>
        </w:rPr>
        <w:t>(:født ca. 1781:)</w:t>
      </w:r>
      <w:r w:rsidRPr="00FA0B17">
        <w:t xml:space="preserve">, Oluf 15 </w:t>
      </w:r>
      <w:r w:rsidRPr="00FA0B17">
        <w:rPr>
          <w:i/>
        </w:rPr>
        <w:t>(:født ca. 1786:)</w:t>
      </w:r>
      <w:r w:rsidRPr="00FA0B17">
        <w:t xml:space="preserve">, </w:t>
      </w:r>
      <w:r w:rsidRPr="00FA0B17">
        <w:rPr>
          <w:b/>
        </w:rPr>
        <w:t>Niels 12</w:t>
      </w:r>
      <w:r w:rsidRPr="00FA0B17">
        <w:t xml:space="preserve">.  Afdøde boede i Lerbjerg og skiftet er forrettet på Frijsenborg gods. </w:t>
      </w:r>
    </w:p>
    <w:p w:rsidR="009E1DF9" w:rsidRPr="00FA0B17" w:rsidRDefault="009E1DF9">
      <w:r w:rsidRPr="00FA0B17">
        <w:t>(Kilde:  Marselisborg gods Skifteprotokol 1776-1828.  G 322 nr. 7. Løbenr. 938.  Folio 555.B)</w:t>
      </w:r>
    </w:p>
    <w:p w:rsidR="009E1DF9" w:rsidRPr="00FA0B17" w:rsidRDefault="009E1DF9"/>
    <w:p w:rsidR="009E1DF9" w:rsidRPr="00FA0B17" w:rsidRDefault="009E1DF9"/>
    <w:p w:rsidR="00F95CE0" w:rsidRDefault="00F95CE0"/>
    <w:p w:rsidR="009E1DF9" w:rsidRPr="00FA0B17" w:rsidRDefault="009E1DF9">
      <w:r w:rsidRPr="00FA0B17">
        <w:t>=======================================================================</w:t>
      </w:r>
    </w:p>
    <w:p w:rsidR="009E1DF9" w:rsidRPr="00FA0B17" w:rsidRDefault="007A3494">
      <w:r>
        <w:br w:type="page"/>
      </w:r>
      <w:r w:rsidR="009E1DF9" w:rsidRPr="00FA0B17">
        <w:lastRenderedPageBreak/>
        <w:t>Hansen,        Peder</w:t>
      </w:r>
      <w:r w:rsidR="009E1DF9" w:rsidRPr="00FA0B17">
        <w:tab/>
      </w:r>
      <w:r w:rsidR="009E1DF9" w:rsidRPr="00FA0B17">
        <w:tab/>
      </w:r>
      <w:r w:rsidR="009E1DF9" w:rsidRPr="00FA0B17">
        <w:tab/>
      </w:r>
      <w:r w:rsidR="009E1DF9" w:rsidRPr="00FA0B17">
        <w:tab/>
      </w:r>
      <w:r w:rsidR="009E1DF9" w:rsidRPr="00FA0B17">
        <w:tab/>
        <w:t>født ca. 1790</w:t>
      </w:r>
    </w:p>
    <w:p w:rsidR="009E1DF9" w:rsidRPr="00FA0B17" w:rsidRDefault="009E1DF9">
      <w:r w:rsidRPr="00FA0B17">
        <w:t>Søn af Bonde og Gaardbeboer i Herskind.</w:t>
      </w:r>
    </w:p>
    <w:p w:rsidR="009E1DF9" w:rsidRPr="00FA0B17" w:rsidRDefault="009E1DF9">
      <w:r w:rsidRPr="00FA0B17">
        <w:t>_______________________________________________________________________________</w:t>
      </w:r>
    </w:p>
    <w:p w:rsidR="00403592" w:rsidRPr="0033267A" w:rsidRDefault="00403592" w:rsidP="00403592"/>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bCs/>
        </w:rPr>
      </w:pPr>
      <w:r>
        <w:t xml:space="preserve">1792.  Lægdsrulle.  Fader:  </w:t>
      </w:r>
      <w:r w:rsidRPr="00403592">
        <w:rPr>
          <w:bCs/>
        </w:rPr>
        <w:t xml:space="preserve">Hans </w:t>
      </w:r>
      <w:r w:rsidRPr="0033267A">
        <w:rPr>
          <w:bCs/>
          <w:i/>
        </w:rPr>
        <w:t>(:Rasmussen:)</w:t>
      </w:r>
      <w:r w:rsidRPr="0033267A">
        <w:rPr>
          <w:bCs/>
        </w:rPr>
        <w:t xml:space="preserve"> </w:t>
      </w:r>
      <w:r w:rsidRPr="00403592">
        <w:rPr>
          <w:bCs/>
        </w:rPr>
        <w:t xml:space="preserve">Bødker </w:t>
      </w:r>
      <w:r w:rsidRPr="0033267A">
        <w:rPr>
          <w:bCs/>
          <w:i/>
        </w:rPr>
        <w:t>(:1749:)</w:t>
      </w:r>
      <w:r>
        <w:rPr>
          <w:bCs/>
        </w:rPr>
        <w:t>.    Herskind.  3 Sønner.  Nr. 42-44.</w:t>
      </w:r>
    </w:p>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03592">
        <w:t xml:space="preserve">Rasmus  11 Aar gl. </w:t>
      </w:r>
      <w:r w:rsidRPr="00403592">
        <w:rPr>
          <w:i/>
        </w:rPr>
        <w:t>(:</w:t>
      </w:r>
      <w:r w:rsidRPr="0033267A">
        <w:rPr>
          <w:i/>
        </w:rPr>
        <w:t>1779:)</w:t>
      </w:r>
      <w:r w:rsidRPr="0033267A">
        <w:tab/>
      </w:r>
      <w:r w:rsidRPr="0033267A">
        <w:tab/>
      </w:r>
      <w:r>
        <w:t xml:space="preserve">født i </w:t>
      </w:r>
      <w:r w:rsidRPr="0033267A">
        <w:t>Skjørring</w:t>
      </w:r>
      <w:r w:rsidRPr="0033267A">
        <w:tab/>
      </w:r>
      <w:r w:rsidRPr="0033267A">
        <w:tab/>
      </w:r>
      <w:r w:rsidRPr="0033267A">
        <w:tab/>
      </w:r>
      <w:r>
        <w:t>Bopæl:</w:t>
      </w:r>
      <w:r>
        <w:tab/>
      </w:r>
      <w:r>
        <w:tab/>
        <w:t>hiemme</w:t>
      </w:r>
    </w:p>
    <w:p w:rsidR="00403592" w:rsidRPr="00403592"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lang w:val="en-US"/>
        </w:rPr>
      </w:pPr>
      <w:r w:rsidRPr="00403592">
        <w:t>Søren    6 Aar gl.</w:t>
      </w:r>
      <w:r>
        <w:t xml:space="preserve">   </w:t>
      </w:r>
      <w:r w:rsidRPr="0033267A">
        <w:t xml:space="preserve"> </w:t>
      </w:r>
      <w:r w:rsidRPr="00403592">
        <w:rPr>
          <w:i/>
        </w:rPr>
        <w:t>(:1785:)</w:t>
      </w:r>
      <w:r w:rsidRPr="00403592">
        <w:tab/>
      </w:r>
      <w:r w:rsidRPr="00403592">
        <w:tab/>
        <w:t>født i Herskind</w:t>
      </w:r>
      <w:r w:rsidRPr="00403592">
        <w:tab/>
      </w:r>
      <w:r w:rsidRPr="00403592">
        <w:tab/>
      </w:r>
      <w:r w:rsidRPr="00403592">
        <w:tab/>
      </w:r>
      <w:r w:rsidRPr="00403592">
        <w:tab/>
        <w:t>do.</w:t>
      </w:r>
      <w:r w:rsidRPr="00403592">
        <w:tab/>
      </w:r>
      <w:r w:rsidRPr="00403592">
        <w:tab/>
      </w:r>
      <w:r w:rsidRPr="00403592">
        <w:tab/>
      </w:r>
      <w:r w:rsidRPr="00403592">
        <w:rPr>
          <w:lang w:val="en-US"/>
        </w:rPr>
        <w:t>do.</w:t>
      </w:r>
    </w:p>
    <w:p w:rsidR="00403592" w:rsidRPr="0033267A" w:rsidRDefault="00403592" w:rsidP="0040359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403592">
        <w:rPr>
          <w:b/>
          <w:lang w:val="en-US"/>
        </w:rPr>
        <w:t>Peder     1 Aar gl.</w:t>
      </w:r>
      <w:r w:rsidRPr="0033267A">
        <w:rPr>
          <w:lang w:val="en-US"/>
        </w:rPr>
        <w:t xml:space="preserve"> </w:t>
      </w:r>
      <w:r>
        <w:rPr>
          <w:lang w:val="en-US"/>
        </w:rPr>
        <w:t xml:space="preserve"> </w:t>
      </w:r>
      <w:r w:rsidRPr="00403592">
        <w:rPr>
          <w:i/>
          <w:lang w:val="en-US"/>
        </w:rPr>
        <w:t>(:1790:)</w:t>
      </w:r>
      <w:r w:rsidRPr="00403592">
        <w:rPr>
          <w:lang w:val="en-US"/>
        </w:rPr>
        <w:tab/>
      </w:r>
      <w:r w:rsidRPr="00403592">
        <w:rPr>
          <w:lang w:val="en-US"/>
        </w:rPr>
        <w:tab/>
      </w:r>
      <w:r w:rsidRPr="00403592">
        <w:rPr>
          <w:lang w:val="en-US"/>
        </w:rPr>
        <w:tab/>
        <w:t>do.</w:t>
      </w:r>
      <w:r w:rsidRPr="00403592">
        <w:rPr>
          <w:lang w:val="en-US"/>
        </w:rPr>
        <w:tab/>
        <w:t>do.</w:t>
      </w:r>
      <w:r w:rsidRPr="00403592">
        <w:rPr>
          <w:lang w:val="en-US"/>
        </w:rPr>
        <w:tab/>
      </w:r>
      <w:r w:rsidRPr="00403592">
        <w:rPr>
          <w:lang w:val="en-US"/>
        </w:rPr>
        <w:tab/>
      </w:r>
      <w:r w:rsidRPr="00403592">
        <w:rPr>
          <w:lang w:val="en-US"/>
        </w:rPr>
        <w:tab/>
      </w:r>
      <w:r w:rsidRPr="00403592">
        <w:rPr>
          <w:lang w:val="en-US"/>
        </w:rPr>
        <w:tab/>
      </w:r>
      <w:r w:rsidRPr="00403592">
        <w:rPr>
          <w:lang w:val="en-US"/>
        </w:rPr>
        <w:tab/>
      </w:r>
      <w:r>
        <w:t>do.</w:t>
      </w:r>
      <w:r>
        <w:tab/>
      </w:r>
      <w:r>
        <w:tab/>
      </w:r>
      <w:r>
        <w:tab/>
        <w:t>do.</w:t>
      </w:r>
    </w:p>
    <w:p w:rsidR="00403592" w:rsidRPr="00096DBD" w:rsidRDefault="00403592" w:rsidP="00403592">
      <w:r w:rsidRPr="00096DBD">
        <w:t>(Kilde: Lægdsrulle Nr.52, Skanderb</w:t>
      </w:r>
      <w:r>
        <w:t>org</w:t>
      </w:r>
      <w:r w:rsidRPr="00096DBD">
        <w:t xml:space="preserve"> Amt,</w:t>
      </w:r>
      <w:r>
        <w:t xml:space="preserve"> </w:t>
      </w:r>
      <w:r w:rsidRPr="00096DBD">
        <w:t>Hovedrulle 179</w:t>
      </w:r>
      <w:r>
        <w:t>2</w:t>
      </w:r>
      <w:r w:rsidRPr="00096DBD">
        <w:t>. Skivholme. Side 1</w:t>
      </w:r>
      <w:r>
        <w:t>6</w:t>
      </w:r>
      <w:r w:rsidRPr="00096DBD">
        <w:t>9.  AOL)</w:t>
      </w:r>
    </w:p>
    <w:p w:rsidR="00403592" w:rsidRPr="0033267A" w:rsidRDefault="00403592" w:rsidP="00403592"/>
    <w:p w:rsidR="009E1DF9" w:rsidRPr="00FA0B17" w:rsidRDefault="009E1DF9"/>
    <w:p w:rsidR="009E1DF9" w:rsidRPr="00FA0B17" w:rsidRDefault="009E1DF9">
      <w:r w:rsidRPr="00FA0B17">
        <w:t>Folketælling 1801.      Schifholme Sogn.     Herrschend Bye.    Nr. 13.</w:t>
      </w:r>
    </w:p>
    <w:p w:rsidR="009E1DF9" w:rsidRPr="00FA0B17" w:rsidRDefault="009E1DF9">
      <w:r w:rsidRPr="00FA0B17">
        <w:t>Hans Rasmusen*</w:t>
      </w:r>
      <w:r w:rsidRPr="00FA0B17">
        <w:tab/>
      </w:r>
      <w:r w:rsidRPr="00FA0B17">
        <w:tab/>
        <w:t>M</w:t>
      </w:r>
      <w:r w:rsidRPr="00FA0B17">
        <w:tab/>
        <w:t>Huusbonde</w:t>
      </w:r>
      <w:r w:rsidRPr="00FA0B17">
        <w:tab/>
      </w:r>
      <w:r w:rsidRPr="00FA0B17">
        <w:tab/>
        <w:t>51</w:t>
      </w:r>
      <w:r w:rsidRPr="00FA0B17">
        <w:tab/>
        <w:t>Gift 1x</w:t>
      </w:r>
      <w:r w:rsidRPr="00FA0B17">
        <w:tab/>
        <w:t>Bonde og Gaardbeboer</w:t>
      </w:r>
    </w:p>
    <w:p w:rsidR="009E1DF9" w:rsidRPr="00FA0B17" w:rsidRDefault="009E1DF9">
      <w:r w:rsidRPr="00FA0B17">
        <w:t>Maren Pedersdatter</w:t>
      </w:r>
      <w:r w:rsidRPr="00FA0B17">
        <w:tab/>
        <w:t>K</w:t>
      </w:r>
      <w:r w:rsidRPr="00FA0B17">
        <w:tab/>
        <w:t>hans Kone</w:t>
      </w:r>
      <w:r w:rsidRPr="00FA0B17">
        <w:tab/>
      </w:r>
      <w:r w:rsidRPr="00FA0B17">
        <w:tab/>
        <w:t>51</w:t>
      </w:r>
      <w:r w:rsidRPr="00FA0B17">
        <w:tab/>
        <w:t>Gift 1x</w:t>
      </w:r>
    </w:p>
    <w:p w:rsidR="009E1DF9" w:rsidRPr="00FA0B17" w:rsidRDefault="009E1DF9">
      <w:r w:rsidRPr="00FA0B17">
        <w:t>Rasmus Hansen</w:t>
      </w:r>
      <w:r w:rsidRPr="00FA0B17">
        <w:tab/>
      </w:r>
      <w:r w:rsidRPr="00FA0B17">
        <w:tab/>
        <w:t>M</w:t>
      </w:r>
      <w:r w:rsidRPr="00FA0B17">
        <w:tab/>
        <w:t>deres Søn</w:t>
      </w:r>
      <w:r w:rsidRPr="00FA0B17">
        <w:tab/>
      </w:r>
      <w:r w:rsidRPr="00FA0B17">
        <w:tab/>
        <w:t>21</w:t>
      </w:r>
      <w:r w:rsidRPr="00FA0B17">
        <w:tab/>
        <w:t>Ugift</w:t>
      </w:r>
    </w:p>
    <w:p w:rsidR="009E1DF9" w:rsidRPr="00FA0B17" w:rsidRDefault="009E1DF9">
      <w:r w:rsidRPr="00FA0B17">
        <w:t>Søren Hansen</w:t>
      </w:r>
      <w:r w:rsidRPr="00FA0B17">
        <w:tab/>
      </w:r>
      <w:r w:rsidRPr="00FA0B17">
        <w:tab/>
        <w:t>M</w:t>
      </w:r>
      <w:r w:rsidRPr="00FA0B17">
        <w:tab/>
        <w:t>deres Søn</w:t>
      </w:r>
      <w:r w:rsidRPr="00FA0B17">
        <w:tab/>
      </w:r>
      <w:r w:rsidRPr="00FA0B17">
        <w:tab/>
        <w:t>15</w:t>
      </w:r>
      <w:r w:rsidRPr="00FA0B17">
        <w:tab/>
        <w:t>Ugift</w:t>
      </w:r>
    </w:p>
    <w:p w:rsidR="009E1DF9" w:rsidRPr="00FA0B17" w:rsidRDefault="009E1DF9">
      <w:r w:rsidRPr="00FA0B17">
        <w:t>Karen Hansdatter</w:t>
      </w:r>
      <w:r w:rsidRPr="00FA0B17">
        <w:tab/>
      </w:r>
      <w:r w:rsidRPr="00FA0B17">
        <w:tab/>
        <w:t>K</w:t>
      </w:r>
      <w:r w:rsidRPr="00FA0B17">
        <w:tab/>
        <w:t>deres Datter</w:t>
      </w:r>
      <w:r w:rsidRPr="00FA0B17">
        <w:tab/>
        <w:t xml:space="preserve">  9</w:t>
      </w:r>
      <w:r w:rsidRPr="00FA0B17">
        <w:tab/>
        <w:t>Ugift</w:t>
      </w:r>
    </w:p>
    <w:p w:rsidR="009E1DF9" w:rsidRPr="00FA0B17" w:rsidRDefault="009E1DF9">
      <w:r w:rsidRPr="00FA0B17">
        <w:rPr>
          <w:b/>
          <w:bCs/>
        </w:rPr>
        <w:t>Peder Hansen</w:t>
      </w:r>
      <w:r w:rsidRPr="00FA0B17">
        <w:tab/>
      </w:r>
      <w:r w:rsidRPr="00FA0B17">
        <w:tab/>
        <w:t>M</w:t>
      </w:r>
      <w:r w:rsidRPr="00FA0B17">
        <w:tab/>
        <w:t>deres Søn</w:t>
      </w:r>
      <w:r w:rsidRPr="00FA0B17">
        <w:tab/>
      </w:r>
      <w:r w:rsidRPr="00FA0B17">
        <w:tab/>
        <w:t>10</w:t>
      </w:r>
      <w:r w:rsidRPr="00FA0B17">
        <w:tab/>
        <w:t>Ugift</w:t>
      </w:r>
    </w:p>
    <w:p w:rsidR="009E1DF9" w:rsidRPr="00FA0B17" w:rsidRDefault="009E1DF9">
      <w:r w:rsidRPr="00FA0B17">
        <w:t>Kirsten Andersdatter</w:t>
      </w:r>
      <w:r w:rsidRPr="00FA0B17">
        <w:tab/>
        <w:t>K</w:t>
      </w:r>
      <w:r w:rsidRPr="00FA0B17">
        <w:tab/>
        <w:t>Konens Moder</w:t>
      </w:r>
      <w:r w:rsidRPr="00FA0B17">
        <w:tab/>
        <w:t>80</w:t>
      </w:r>
      <w:r w:rsidRPr="00FA0B17">
        <w:tab/>
        <w:t>Enke 1x</w:t>
      </w:r>
    </w:p>
    <w:p w:rsidR="009E1DF9" w:rsidRPr="00FA0B17" w:rsidRDefault="009E1DF9">
      <w:r w:rsidRPr="00FA0B17">
        <w:t>Bodel Andersdatter</w:t>
      </w:r>
      <w:r w:rsidRPr="00FA0B17">
        <w:tab/>
        <w:t>K</w:t>
      </w:r>
      <w:r w:rsidRPr="00FA0B17">
        <w:tab/>
        <w:t>Tjenestepige</w:t>
      </w:r>
      <w:r w:rsidRPr="00FA0B17">
        <w:tab/>
        <w:t>22</w:t>
      </w:r>
      <w:r w:rsidRPr="00FA0B17">
        <w:tab/>
        <w:t>Ugift</w:t>
      </w:r>
    </w:p>
    <w:p w:rsidR="009E1DF9" w:rsidRPr="00FA0B17" w:rsidRDefault="009E1DF9">
      <w:r w:rsidRPr="00FA0B17">
        <w:rPr>
          <w:i/>
          <w:iCs/>
        </w:rPr>
        <w:t>(:*kaldes hans Hans Rasmussen Bødker??:)</w:t>
      </w:r>
    </w:p>
    <w:p w:rsidR="009E1DF9" w:rsidRPr="00FA0B17" w:rsidRDefault="009E1DF9"/>
    <w:p w:rsidR="009E1DF9" w:rsidRPr="00FA0B17" w:rsidRDefault="009E1DF9"/>
    <w:p w:rsidR="009E1DF9" w:rsidRPr="00FA0B17" w:rsidRDefault="009E1DF9">
      <w:r w:rsidRPr="00FA0B17">
        <w:t>1806. Den 7. Marts. Skifte efter Hans Rasmussen Bødker</w:t>
      </w:r>
      <w:r>
        <w:t xml:space="preserve"> </w:t>
      </w:r>
      <w:r>
        <w:rPr>
          <w:i/>
        </w:rPr>
        <w:t>(:f. ca. 1749:)</w:t>
      </w:r>
      <w:r w:rsidRPr="00FA0B17">
        <w:t xml:space="preserve"> i Herskind. Enken var Maren Pedersdatter.  Hendes Lavværge var Niels Pedersen Skrædder i Sjelle.  Børn:  Rasmus 26 Aar,  Søren 20 Aar,  </w:t>
      </w:r>
      <w:r w:rsidRPr="00FA0B17">
        <w:rPr>
          <w:b/>
          <w:bCs/>
        </w:rPr>
        <w:t xml:space="preserve">Peder 14 Aar, </w:t>
      </w:r>
      <w:r w:rsidRPr="00FA0B17">
        <w:t xml:space="preserve"> Karen 12 Aar.  Deres Formynder var Farbroder Christen Rasmussen Voel i Farre.</w:t>
      </w:r>
    </w:p>
    <w:p w:rsidR="009E1DF9" w:rsidRPr="00FA0B17" w:rsidRDefault="009E1DF9">
      <w:r w:rsidRPr="00FA0B17">
        <w:t>(Kilde: Wedelslund Gods Skifteprotokol 1790-1828.  G 319-10.   Sag Nr. 65. Folio 132 og 138)</w:t>
      </w:r>
    </w:p>
    <w:p w:rsidR="009E1DF9" w:rsidRPr="00FA0B17" w:rsidRDefault="009E1DF9"/>
    <w:p w:rsidR="009E1DF9" w:rsidRPr="00FA0B17" w:rsidRDefault="009E1DF9"/>
    <w:p w:rsidR="009E1DF9" w:rsidRPr="00FA0B17" w:rsidRDefault="009E1DF9">
      <w:r w:rsidRPr="00FA0B17">
        <w:t xml:space="preserve">1819.  Trolovelse anmeldt d: 8. Janr. </w:t>
      </w:r>
      <w:r w:rsidRPr="00FA0B17">
        <w:rPr>
          <w:i/>
          <w:iCs/>
        </w:rPr>
        <w:t xml:space="preserve">(:vielsesdato </w:t>
      </w:r>
      <w:r>
        <w:rPr>
          <w:i/>
          <w:iCs/>
        </w:rPr>
        <w:t xml:space="preserve">og –sted </w:t>
      </w:r>
      <w:r w:rsidRPr="00FA0B17">
        <w:rPr>
          <w:i/>
          <w:iCs/>
        </w:rPr>
        <w:t>ikke anført:)</w:t>
      </w:r>
      <w:r w:rsidRPr="00FA0B17">
        <w:t xml:space="preserve">.  </w:t>
      </w:r>
      <w:r w:rsidRPr="00FA0B17">
        <w:rPr>
          <w:b/>
          <w:bCs/>
        </w:rPr>
        <w:t>Peder Hansen</w:t>
      </w:r>
      <w:r w:rsidRPr="00FA0B17">
        <w:t xml:space="preserve">,  27 Aar,  en Tjenestekarl i Herskind, Søn af afdøde Gaardmand Hans Bødker </w:t>
      </w:r>
      <w:r>
        <w:rPr>
          <w:i/>
        </w:rPr>
        <w:t>(:f. ca. 1749:)</w:t>
      </w:r>
      <w:r>
        <w:t xml:space="preserve"> </w:t>
      </w:r>
      <w:r w:rsidRPr="00FA0B17">
        <w:t>ibidm.  og  Anne Jensdatter,  24 Aar, en Tjenestepige i Herskind.  Forlovere:  Laurs Sørensen og Rasmus Pedersen, Gaardmænd i Herskind.</w:t>
      </w:r>
    </w:p>
    <w:p w:rsidR="009E1DF9" w:rsidRPr="00FA0B17" w:rsidRDefault="009E1DF9">
      <w:r w:rsidRPr="00FA0B17">
        <w:t>(Kilde:  Kirkebog for Skivholme – Skovby 1814 – 1844.  Copulerede.   Side 150. Nr. 1)</w:t>
      </w:r>
    </w:p>
    <w:p w:rsidR="009E1DF9" w:rsidRDefault="009E1DF9"/>
    <w:p w:rsidR="009E1DF9" w:rsidRDefault="009E1DF9"/>
    <w:p w:rsidR="009E1DF9" w:rsidRDefault="009E1DF9">
      <w:r>
        <w:t>Folketælling 1834. Galten Sogn. Framlev Hrd. Aarhus Amt.  Et Hus.  No. 78.      B3406.</w:t>
      </w:r>
    </w:p>
    <w:p w:rsidR="009E1DF9" w:rsidRDefault="009E1DF9">
      <w:r>
        <w:rPr>
          <w:b/>
        </w:rPr>
        <w:t>Peder Hansen</w:t>
      </w:r>
      <w:r>
        <w:tab/>
      </w:r>
      <w:r>
        <w:tab/>
        <w:t>42</w:t>
      </w:r>
      <w:r>
        <w:tab/>
      </w:r>
      <w:r>
        <w:tab/>
        <w:t>Gift</w:t>
      </w:r>
      <w:r>
        <w:tab/>
      </w:r>
      <w:r>
        <w:tab/>
        <w:t>Huusmand, Dagleier</w:t>
      </w:r>
    </w:p>
    <w:p w:rsidR="009E1DF9" w:rsidRDefault="009E1DF9">
      <w:r>
        <w:t>Ane Jensdatter</w:t>
      </w:r>
      <w:r>
        <w:tab/>
      </w:r>
      <w:r>
        <w:tab/>
        <w:t>40</w:t>
      </w:r>
      <w:r>
        <w:tab/>
      </w:r>
      <w:r>
        <w:tab/>
        <w:t>Gift</w:t>
      </w:r>
      <w:r>
        <w:tab/>
      </w:r>
      <w:r>
        <w:tab/>
        <w:t>hans Kone</w:t>
      </w:r>
    </w:p>
    <w:p w:rsidR="009E1DF9" w:rsidRDefault="009E1DF9">
      <w:r>
        <w:t>3 Børn</w:t>
      </w:r>
    </w:p>
    <w:p w:rsidR="009E1DF9" w:rsidRPr="00FA0B17" w:rsidRDefault="009E1DF9"/>
    <w:p w:rsidR="009E1DF9" w:rsidRPr="00FA0B17" w:rsidRDefault="009E1DF9"/>
    <w:p w:rsidR="009E1DF9" w:rsidRPr="00FA0B17" w:rsidRDefault="009E1DF9">
      <w:pPr>
        <w:rPr>
          <w:i/>
        </w:rPr>
      </w:pPr>
      <w:r w:rsidRPr="00FA0B17">
        <w:rPr>
          <w:i/>
        </w:rPr>
        <w:t>(:se også en Peder Hansen, født ca. 1782 af samme forældre. Kan denne Peder Hansen være</w:t>
      </w:r>
    </w:p>
    <w:p w:rsidR="009E1DF9" w:rsidRPr="00FA0B17" w:rsidRDefault="009E1DF9">
      <w:pPr>
        <w:rPr>
          <w:i/>
        </w:rPr>
      </w:pPr>
      <w:r w:rsidRPr="00FA0B17">
        <w:rPr>
          <w:i/>
        </w:rPr>
        <w:t>død og en efterfølgende søn opkaldt med samme navn??:)</w:t>
      </w:r>
    </w:p>
    <w:p w:rsidR="009E1DF9" w:rsidRPr="00FA0B17" w:rsidRDefault="009E1DF9"/>
    <w:p w:rsidR="009E1DF9" w:rsidRDefault="009E1DF9"/>
    <w:p w:rsidR="007A3494" w:rsidRDefault="007A3494"/>
    <w:p w:rsidR="007A3494" w:rsidRDefault="007A3494"/>
    <w:p w:rsidR="007A3494" w:rsidRDefault="007A3494"/>
    <w:p w:rsidR="007A3494" w:rsidRDefault="007A3494"/>
    <w:p w:rsidR="007A3494" w:rsidRDefault="007A3494"/>
    <w:p w:rsidR="007A3494" w:rsidRDefault="007A3494"/>
    <w:p w:rsidR="007A3494" w:rsidRDefault="007A3494"/>
    <w:p w:rsidR="007A3494" w:rsidRDefault="007A3494"/>
    <w:p w:rsidR="007A3494" w:rsidRDefault="007A3494">
      <w:r>
        <w:tab/>
      </w:r>
      <w:r>
        <w:tab/>
      </w:r>
      <w:r>
        <w:tab/>
      </w:r>
      <w:r>
        <w:tab/>
      </w:r>
      <w:r>
        <w:tab/>
      </w:r>
      <w:r>
        <w:tab/>
      </w:r>
      <w:r>
        <w:tab/>
      </w:r>
      <w:r>
        <w:tab/>
        <w:t>Side 1</w:t>
      </w:r>
    </w:p>
    <w:p w:rsidR="007A3494" w:rsidRPr="00FA0B17" w:rsidRDefault="007A3494" w:rsidP="007A3494">
      <w:r w:rsidRPr="00FA0B17">
        <w:lastRenderedPageBreak/>
        <w:t>Hansen,        Peder</w:t>
      </w:r>
      <w:r w:rsidRPr="00FA0B17">
        <w:tab/>
      </w:r>
      <w:r w:rsidRPr="00FA0B17">
        <w:tab/>
      </w:r>
      <w:r w:rsidRPr="00FA0B17">
        <w:tab/>
      </w:r>
      <w:r w:rsidRPr="00FA0B17">
        <w:tab/>
      </w:r>
      <w:r w:rsidRPr="00FA0B17">
        <w:tab/>
        <w:t>født ca. 1790</w:t>
      </w:r>
    </w:p>
    <w:p w:rsidR="007A3494" w:rsidRPr="00FA0B17" w:rsidRDefault="007A3494" w:rsidP="007A3494">
      <w:r w:rsidRPr="00FA0B17">
        <w:t>Søn af Bonde og Gaardbeboer i Herskind.</w:t>
      </w:r>
    </w:p>
    <w:p w:rsidR="007A3494" w:rsidRPr="00FA0B17" w:rsidRDefault="007A3494" w:rsidP="007A3494">
      <w:r w:rsidRPr="00FA0B17">
        <w:t>_______________________________________________________________________________</w:t>
      </w:r>
    </w:p>
    <w:p w:rsidR="007A3494" w:rsidRDefault="007A3494"/>
    <w:p w:rsidR="009E1DF9" w:rsidRDefault="009E1DF9">
      <w:r>
        <w:t>Hentet på Internet 2/3 2006, se udskrift:</w:t>
      </w:r>
    </w:p>
    <w:p w:rsidR="009E1DF9" w:rsidRDefault="009E1DF9">
      <w:r w:rsidRPr="007A3494">
        <w:rPr>
          <w:b/>
        </w:rPr>
        <w:t>Peder Hansen</w:t>
      </w:r>
      <w:r>
        <w:t>, født 3. marts 1793 i Herskind, Skivholme Sogn</w:t>
      </w:r>
    </w:p>
    <w:p w:rsidR="009E1DF9" w:rsidRDefault="009E1DF9">
      <w:r>
        <w:t>Død 12. marts 1844 i Galten, begravet 19. marts 1844</w:t>
      </w:r>
    </w:p>
    <w:p w:rsidR="009E1DF9" w:rsidRDefault="009E1DF9">
      <w:r>
        <w:t>Forældre:  Hans Rasmussen, født 24. maj 1758 i Vindinge, Danmark</w:t>
      </w:r>
    </w:p>
    <w:p w:rsidR="009E1DF9" w:rsidRDefault="009E1DF9">
      <w:r>
        <w:t>og Maren Pedersen, født ca. 1769</w:t>
      </w:r>
    </w:p>
    <w:p w:rsidR="009E1DF9" w:rsidRDefault="009E1DF9">
      <w:r>
        <w:t xml:space="preserve">Gift 8. jan. 1819 </w:t>
      </w:r>
      <w:r>
        <w:rPr>
          <w:i/>
        </w:rPr>
        <w:t>(:</w:t>
      </w:r>
      <w:r>
        <w:rPr>
          <w:i/>
          <w:u w:val="single"/>
        </w:rPr>
        <w:t>er</w:t>
      </w:r>
      <w:r>
        <w:rPr>
          <w:i/>
        </w:rPr>
        <w:t xml:space="preserve"> trolovelsesdagen!!:)</w:t>
      </w:r>
      <w:r>
        <w:t xml:space="preserve"> i Skivholme med </w:t>
      </w:r>
    </w:p>
    <w:p w:rsidR="009E1DF9" w:rsidRDefault="009E1DF9">
      <w:r>
        <w:t>Anne Jensdatter, døbt 24. nov. 1793 i Sorring, Dallerup sogn</w:t>
      </w:r>
    </w:p>
    <w:p w:rsidR="009E1DF9" w:rsidRDefault="009E1DF9">
      <w:r>
        <w:t>Børn:</w:t>
      </w:r>
      <w:r>
        <w:tab/>
      </w:r>
      <w:r>
        <w:tab/>
        <w:t>1. Maren Kirstine Pedersdatter, født 8. okt 1819 i Herskind, Skivholme sogn</w:t>
      </w:r>
    </w:p>
    <w:p w:rsidR="009E1DF9" w:rsidRDefault="009E1DF9">
      <w:r>
        <w:tab/>
      </w:r>
      <w:r>
        <w:tab/>
        <w:t>2. Hans Pedersen, født 17. febr. 1821 i Galten</w:t>
      </w:r>
    </w:p>
    <w:p w:rsidR="009E1DF9" w:rsidRDefault="009E1DF9">
      <w:r>
        <w:tab/>
      </w:r>
      <w:r>
        <w:tab/>
        <w:t>3. Jens Pedersen, født 28. juni 1822 i Galten</w:t>
      </w:r>
    </w:p>
    <w:p w:rsidR="009E1DF9" w:rsidRDefault="009E1DF9">
      <w:r>
        <w:tab/>
      </w:r>
      <w:r>
        <w:tab/>
        <w:t>4. Jens Peter Pedersen, født 17. april 1825 i Galten</w:t>
      </w:r>
    </w:p>
    <w:p w:rsidR="009E1DF9" w:rsidRDefault="009E1DF9">
      <w:r>
        <w:tab/>
      </w:r>
      <w:r>
        <w:tab/>
        <w:t>5. Karen Marie Pedersdatter, født 14. april 1830 i Galten</w:t>
      </w:r>
    </w:p>
    <w:p w:rsidR="009E1DF9" w:rsidRDefault="009E1DF9">
      <w:r>
        <w:tab/>
      </w:r>
      <w:r>
        <w:tab/>
        <w:t>6. Jens Peter Pedersen, født 14. marts 1832 i Galten</w:t>
      </w:r>
    </w:p>
    <w:p w:rsidR="009E1DF9" w:rsidRDefault="009E1DF9">
      <w:r>
        <w:t>(Kilde:  Vedhæftede udskrift fra Internettet)</w:t>
      </w:r>
    </w:p>
    <w:p w:rsidR="009E1DF9" w:rsidRDefault="009E1DF9"/>
    <w:p w:rsidR="007A3494" w:rsidRDefault="007A3494"/>
    <w:p w:rsidR="007A3494" w:rsidRDefault="007A3494"/>
    <w:p w:rsidR="007A3494" w:rsidRDefault="007A3494"/>
    <w:p w:rsidR="007A3494" w:rsidRDefault="007A3494">
      <w:r>
        <w:tab/>
      </w:r>
      <w:r>
        <w:tab/>
      </w:r>
      <w:r>
        <w:tab/>
      </w:r>
      <w:r>
        <w:tab/>
      </w:r>
      <w:r>
        <w:tab/>
      </w:r>
      <w:r>
        <w:tab/>
      </w:r>
      <w:r>
        <w:tab/>
      </w:r>
      <w:r>
        <w:tab/>
        <w:t>Side 2</w:t>
      </w:r>
    </w:p>
    <w:p w:rsidR="007A3494" w:rsidRDefault="007A3494"/>
    <w:p w:rsidR="007A3494" w:rsidRDefault="007A3494"/>
    <w:p w:rsidR="007A3494" w:rsidRPr="00FA0B17" w:rsidRDefault="007A3494">
      <w:r>
        <w:br w:type="page"/>
      </w:r>
    </w:p>
    <w:p w:rsidR="009E1DF9" w:rsidRPr="00FA0B17" w:rsidRDefault="009E1DF9">
      <w:r w:rsidRPr="00FA0B17">
        <w:t>====================================================================</w:t>
      </w:r>
    </w:p>
    <w:p w:rsidR="009E1DF9" w:rsidRPr="00FA0B17" w:rsidRDefault="009E1DF9">
      <w:r w:rsidRPr="00FA0B17">
        <w:t>Jensen,      Jens</w:t>
      </w:r>
      <w:r w:rsidRPr="00FA0B17">
        <w:tab/>
      </w:r>
      <w:r w:rsidRPr="00FA0B17">
        <w:tab/>
      </w:r>
      <w:r w:rsidRPr="00FA0B17">
        <w:tab/>
      </w:r>
      <w:r w:rsidRPr="00FA0B17">
        <w:tab/>
      </w:r>
      <w:r w:rsidRPr="00FA0B17">
        <w:tab/>
        <w:t>født ca. 1790</w:t>
      </w:r>
    </w:p>
    <w:p w:rsidR="009E1DF9" w:rsidRPr="00FA0B17" w:rsidRDefault="009E1DF9">
      <w:r w:rsidRPr="00FA0B17">
        <w:t>Smed og Hsmd. paa Herskind Hede</w:t>
      </w:r>
      <w:r w:rsidRPr="00FA0B17">
        <w:tab/>
        <w:t>død 11. Juni 1844,   54 Aar gl.</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1844.  Død 11</w:t>
      </w:r>
      <w:r w:rsidRPr="00FA0B17">
        <w:rPr>
          <w:u w:val="single"/>
        </w:rPr>
        <w:t>te</w:t>
      </w:r>
      <w:r w:rsidRPr="00FA0B17">
        <w:t xml:space="preserve"> Juni,  begravet 17</w:t>
      </w:r>
      <w:r w:rsidRPr="00FA0B17">
        <w:rPr>
          <w:u w:val="single"/>
        </w:rPr>
        <w:t>de</w:t>
      </w:r>
      <w:r w:rsidRPr="00FA0B17">
        <w:t xml:space="preserve"> Juni.  </w:t>
      </w:r>
      <w:r w:rsidRPr="00FA0B17">
        <w:rPr>
          <w:b/>
          <w:bCs/>
        </w:rPr>
        <w:t>Jens Jensen.</w:t>
      </w:r>
      <w:r w:rsidRPr="00FA0B17">
        <w:t xml:space="preserve">  Smed og Hsmd. paa Herskind Hede. 54 Aar gl.  Anmærkn.:  Mavekræft.</w:t>
      </w:r>
    </w:p>
    <w:p w:rsidR="009E1DF9" w:rsidRPr="00FA0B17" w:rsidRDefault="009E1DF9">
      <w:r w:rsidRPr="00FA0B17">
        <w:t>(Kilde:  Kirkebog for Skivholme – Skovby 1814 – 1844.  Døde Mandkiøn.   Side 193. nr. 5)</w:t>
      </w:r>
    </w:p>
    <w:p w:rsidR="009E1DF9" w:rsidRPr="00FA0B17" w:rsidRDefault="009E1DF9"/>
    <w:p w:rsidR="009E1DF9" w:rsidRDefault="009E1DF9"/>
    <w:p w:rsidR="00F95CE0" w:rsidRPr="00FA0B17" w:rsidRDefault="00F95CE0"/>
    <w:p w:rsidR="009E1DF9" w:rsidRPr="00FA0B17" w:rsidRDefault="009E1DF9">
      <w:r w:rsidRPr="00FA0B17">
        <w:t>=======================================================================</w:t>
      </w:r>
    </w:p>
    <w:p w:rsidR="009E1DF9" w:rsidRPr="00FA0B17" w:rsidRDefault="009E1DF9">
      <w:r w:rsidRPr="00FA0B17">
        <w:t>Madsdatter,       Maren</w:t>
      </w:r>
      <w:r w:rsidRPr="00FA0B17">
        <w:tab/>
      </w:r>
      <w:r w:rsidRPr="00FA0B17">
        <w:tab/>
      </w:r>
      <w:r w:rsidRPr="00FA0B17">
        <w:tab/>
      </w:r>
      <w:r w:rsidRPr="00FA0B17">
        <w:tab/>
        <w:t>født ca. 1790/1793    i  Storring</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Default="009E1DF9">
      <w:r w:rsidRPr="00FA0B17">
        <w:t>1821.  Viet den 30</w:t>
      </w:r>
      <w:r w:rsidRPr="00FA0B17">
        <w:rPr>
          <w:u w:val="single"/>
        </w:rPr>
        <w:t>te</w:t>
      </w:r>
      <w:r w:rsidRPr="00FA0B17">
        <w:t xml:space="preserve"> Juni.  Morten Rasmusen</w:t>
      </w:r>
      <w:r w:rsidRPr="00FA0B17">
        <w:rPr>
          <w:b/>
          <w:bCs/>
        </w:rPr>
        <w:t>,</w:t>
      </w:r>
      <w:r w:rsidRPr="00FA0B17">
        <w:t xml:space="preserve">  32 Aar</w:t>
      </w:r>
      <w:r>
        <w:t xml:space="preserve"> </w:t>
      </w:r>
      <w:r>
        <w:rPr>
          <w:i/>
        </w:rPr>
        <w:t>(:født ca. 1787:)</w:t>
      </w:r>
      <w:r w:rsidRPr="00FA0B17">
        <w:t xml:space="preserve">,  Væver i Herskind  og </w:t>
      </w:r>
      <w:r w:rsidRPr="00FA0B17">
        <w:rPr>
          <w:b/>
          <w:bCs/>
        </w:rPr>
        <w:t>Maren Madsdatter</w:t>
      </w:r>
      <w:r w:rsidRPr="00FA0B17">
        <w:t xml:space="preserve">,  Syepige i Herskind,  28 Aar.  Forlovere:  Jens Madsen, Sognefoged og Niels Laursen, Gaardmand, begge i Herskind. </w:t>
      </w:r>
    </w:p>
    <w:p w:rsidR="009E1DF9" w:rsidRPr="00FA0B17" w:rsidRDefault="009E1DF9">
      <w:r w:rsidRPr="00FA0B17">
        <w:t>(Kilde: Kirkebog for Skivholme – Skovby 1814 – 44. Copulerede. Side 147. Nr. 2)</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23.  Et Huus </w:t>
      </w:r>
    </w:p>
    <w:p w:rsidR="009E1DF9" w:rsidRPr="00FA0B17" w:rsidRDefault="009E1DF9">
      <w:r w:rsidRPr="00FA0B17">
        <w:t>Morten Rasmussen</w:t>
      </w:r>
      <w:r w:rsidRPr="00FA0B17">
        <w:tab/>
      </w:r>
      <w:r w:rsidRPr="00FA0B17">
        <w:tab/>
      </w:r>
      <w:r w:rsidRPr="00FA0B17">
        <w:tab/>
        <w:t>46</w:t>
      </w:r>
      <w:r w:rsidRPr="00FA0B17">
        <w:tab/>
      </w:r>
      <w:r w:rsidRPr="00FA0B17">
        <w:tab/>
        <w:t>gift</w:t>
      </w:r>
      <w:r w:rsidRPr="00FA0B17">
        <w:tab/>
      </w:r>
      <w:r w:rsidRPr="00FA0B17">
        <w:tab/>
        <w:t>Huusmand og Væver</w:t>
      </w:r>
    </w:p>
    <w:p w:rsidR="009E1DF9" w:rsidRPr="00FA0B17" w:rsidRDefault="009E1DF9">
      <w:r w:rsidRPr="00FA0B17">
        <w:rPr>
          <w:b/>
          <w:bCs/>
        </w:rPr>
        <w:t>Maren Madsdatter</w:t>
      </w:r>
      <w:r w:rsidRPr="00FA0B17">
        <w:tab/>
      </w:r>
      <w:r w:rsidRPr="00FA0B17">
        <w:tab/>
      </w:r>
      <w:r w:rsidRPr="00FA0B17">
        <w:tab/>
        <w:t>44</w:t>
      </w:r>
      <w:r w:rsidRPr="00FA0B17">
        <w:tab/>
      </w:r>
      <w:r w:rsidRPr="00FA0B17">
        <w:tab/>
        <w:t>gift</w:t>
      </w:r>
      <w:r w:rsidRPr="00FA0B17">
        <w:tab/>
      </w:r>
      <w:r w:rsidRPr="00FA0B17">
        <w:tab/>
        <w:t>hans Kone</w:t>
      </w:r>
    </w:p>
    <w:p w:rsidR="009E1DF9" w:rsidRPr="00FA0B17" w:rsidRDefault="009E1DF9">
      <w:r w:rsidRPr="00FA0B17">
        <w:t>Mads Christian Mortensen</w:t>
      </w:r>
      <w:r w:rsidRPr="00FA0B17">
        <w:tab/>
      </w:r>
      <w:r w:rsidRPr="00FA0B17">
        <w:tab/>
        <w:t>11</w:t>
      </w:r>
      <w:r w:rsidRPr="00FA0B17">
        <w:tab/>
      </w:r>
      <w:r w:rsidRPr="00FA0B17">
        <w:tab/>
        <w:t>}</w:t>
      </w:r>
    </w:p>
    <w:p w:rsidR="009E1DF9" w:rsidRPr="00FA0B17" w:rsidRDefault="009E1DF9">
      <w:r w:rsidRPr="00FA0B17">
        <w:t>Rasmus Mortensen</w:t>
      </w:r>
      <w:r w:rsidRPr="00FA0B17">
        <w:tab/>
      </w:r>
      <w:r w:rsidRPr="00FA0B17">
        <w:tab/>
      </w:r>
      <w:r w:rsidRPr="00FA0B17">
        <w:tab/>
        <w:t xml:space="preserve">  4</w:t>
      </w:r>
      <w:r w:rsidRPr="00FA0B17">
        <w:tab/>
      </w:r>
      <w:r w:rsidRPr="00FA0B17">
        <w:tab/>
        <w:t>}  ugifte</w:t>
      </w:r>
      <w:r w:rsidRPr="00FA0B17">
        <w:tab/>
        <w:t>deres Børn</w:t>
      </w:r>
    </w:p>
    <w:p w:rsidR="009E1DF9" w:rsidRPr="00FA0B17" w:rsidRDefault="009E1DF9">
      <w:r w:rsidRPr="00FA0B17">
        <w:t>Maren Mortensdatter</w:t>
      </w:r>
      <w:r w:rsidRPr="00FA0B17">
        <w:tab/>
      </w:r>
      <w:r w:rsidRPr="00FA0B17">
        <w:tab/>
      </w:r>
      <w:r w:rsidRPr="00FA0B17">
        <w:tab/>
        <w:t>77</w:t>
      </w:r>
      <w:r w:rsidRPr="00FA0B17">
        <w:tab/>
      </w:r>
      <w:r w:rsidRPr="00FA0B17">
        <w:tab/>
        <w:t>Enke</w:t>
      </w:r>
      <w:r w:rsidRPr="00FA0B17">
        <w:tab/>
      </w:r>
      <w:r w:rsidRPr="00FA0B17">
        <w:tab/>
        <w:t>Huusfaders Moder, der af ham forsørges</w:t>
      </w:r>
    </w:p>
    <w:p w:rsidR="009E1DF9" w:rsidRPr="00FA0B17" w:rsidRDefault="009E1DF9"/>
    <w:p w:rsidR="009E1DF9" w:rsidRDefault="009E1DF9"/>
    <w:p w:rsidR="00F95CE0" w:rsidRDefault="00F95CE0">
      <w:r>
        <w:t>Folketælling 1840</w:t>
      </w:r>
    </w:p>
    <w:p w:rsidR="00F95CE0" w:rsidRDefault="00F95CE0"/>
    <w:p w:rsidR="00F95CE0" w:rsidRPr="00FA0B17" w:rsidRDefault="00F95CE0"/>
    <w:p w:rsidR="009E1DF9" w:rsidRPr="00FA0B17" w:rsidRDefault="009E1DF9">
      <w:r w:rsidRPr="00FA0B17">
        <w:t>Folketælling 1845.  Skivholme Sogn.  Framlev Hrd.  Aarhus Amt.  Herskind By.  40.  Et Hus</w:t>
      </w:r>
    </w:p>
    <w:p w:rsidR="009E1DF9" w:rsidRPr="00FA0B17" w:rsidRDefault="009E1DF9">
      <w:r w:rsidRPr="00FA0B17">
        <w:t>Morten Rasmusen</w:t>
      </w:r>
      <w:r w:rsidRPr="00FA0B17">
        <w:tab/>
      </w:r>
      <w:r w:rsidRPr="00FA0B17">
        <w:tab/>
        <w:t>57</w:t>
      </w:r>
      <w:r w:rsidRPr="00FA0B17">
        <w:tab/>
        <w:t>gift</w:t>
      </w:r>
      <w:r w:rsidRPr="00FA0B17">
        <w:tab/>
      </w:r>
      <w:r w:rsidRPr="00FA0B17">
        <w:tab/>
        <w:t>Her i Sognet</w:t>
      </w:r>
      <w:r w:rsidRPr="00FA0B17">
        <w:tab/>
      </w:r>
      <w:r w:rsidRPr="00FA0B17">
        <w:tab/>
        <w:t>Væver</w:t>
      </w:r>
    </w:p>
    <w:p w:rsidR="009E1DF9" w:rsidRPr="00FA0B17" w:rsidRDefault="009E1DF9">
      <w:r w:rsidRPr="00FA0B17">
        <w:rPr>
          <w:b/>
          <w:bCs/>
        </w:rPr>
        <w:t>Maren Madsdatter</w:t>
      </w:r>
      <w:r w:rsidRPr="00FA0B17">
        <w:tab/>
      </w:r>
      <w:r w:rsidRPr="00FA0B17">
        <w:tab/>
        <w:t>55</w:t>
      </w:r>
      <w:r w:rsidRPr="00FA0B17">
        <w:tab/>
        <w:t>gift</w:t>
      </w:r>
      <w:r w:rsidRPr="00FA0B17">
        <w:tab/>
      </w:r>
      <w:r w:rsidRPr="00FA0B17">
        <w:tab/>
        <w:t>Storring</w:t>
      </w:r>
      <w:r w:rsidRPr="00FA0B17">
        <w:tab/>
      </w:r>
      <w:r w:rsidRPr="00FA0B17">
        <w:tab/>
      </w:r>
      <w:r w:rsidRPr="00FA0B17">
        <w:tab/>
        <w:t>hans Kone</w:t>
      </w:r>
    </w:p>
    <w:p w:rsidR="009E1DF9" w:rsidRPr="00FA0B17" w:rsidRDefault="009E1DF9">
      <w:r w:rsidRPr="00FA0B17">
        <w:t>Mads Christ. Mortensen</w:t>
      </w:r>
      <w:r w:rsidRPr="00FA0B17">
        <w:tab/>
        <w:t>22</w:t>
      </w:r>
      <w:r w:rsidRPr="00FA0B17">
        <w:tab/>
        <w:t>ugift</w:t>
      </w:r>
      <w:r w:rsidRPr="00FA0B17">
        <w:tab/>
      </w:r>
      <w:r w:rsidRPr="00FA0B17">
        <w:tab/>
        <w:t>Her i Sognet</w:t>
      </w:r>
      <w:r w:rsidRPr="00FA0B17">
        <w:tab/>
      </w:r>
      <w:r w:rsidRPr="00FA0B17">
        <w:tab/>
        <w:t>deres Søn</w:t>
      </w:r>
    </w:p>
    <w:p w:rsidR="009E1DF9" w:rsidRPr="00FA0B17" w:rsidRDefault="009E1DF9">
      <w:r w:rsidRPr="00FA0B17">
        <w:t>Rasmus Mortensen</w:t>
      </w:r>
      <w:r w:rsidRPr="00FA0B17">
        <w:tab/>
      </w:r>
      <w:r w:rsidRPr="00FA0B17">
        <w:tab/>
        <w:t>15</w:t>
      </w:r>
      <w:r w:rsidRPr="00FA0B17">
        <w:tab/>
        <w:t>ugift</w:t>
      </w:r>
      <w:r w:rsidRPr="00FA0B17">
        <w:tab/>
      </w:r>
      <w:r w:rsidRPr="00FA0B17">
        <w:tab/>
        <w:t>Her i Sognet</w:t>
      </w:r>
      <w:r w:rsidRPr="00FA0B17">
        <w:tab/>
      </w:r>
      <w:r w:rsidRPr="00FA0B17">
        <w:tab/>
        <w:t>deres Søn</w:t>
      </w:r>
    </w:p>
    <w:p w:rsidR="009E1DF9" w:rsidRDefault="009E1DF9"/>
    <w:p w:rsidR="009F7EDE" w:rsidRPr="00FA0B17" w:rsidRDefault="009F7EDE"/>
    <w:p w:rsidR="009E1DF9" w:rsidRDefault="009E1DF9"/>
    <w:p w:rsidR="009F7EDE" w:rsidRPr="00FA0B17" w:rsidRDefault="009F7EDE"/>
    <w:p w:rsidR="009E1DF9" w:rsidRPr="00FA0B17" w:rsidRDefault="009E1DF9">
      <w:r w:rsidRPr="00FA0B17">
        <w:t>=======================================================================</w:t>
      </w:r>
    </w:p>
    <w:p w:rsidR="009E1DF9" w:rsidRPr="00FA0B17" w:rsidRDefault="009E1DF9">
      <w:r w:rsidRPr="00FA0B17">
        <w:t>Nielsdatter,       Mariane</w:t>
      </w:r>
      <w:r w:rsidRPr="00FA0B17">
        <w:tab/>
      </w:r>
      <w:r w:rsidRPr="00FA0B17">
        <w:tab/>
      </w:r>
      <w:r w:rsidRPr="00FA0B17">
        <w:tab/>
      </w:r>
      <w:r w:rsidRPr="00FA0B17">
        <w:tab/>
      </w:r>
      <w:r w:rsidRPr="00FA0B17">
        <w:tab/>
        <w:t>født ca. 1790/1792</w:t>
      </w:r>
    </w:p>
    <w:p w:rsidR="009E1DF9" w:rsidRPr="00FA0B17" w:rsidRDefault="009E1DF9">
      <w:pPr>
        <w:outlineLvl w:val="0"/>
      </w:pPr>
      <w:r w:rsidRPr="00FA0B17">
        <w:t>Datter af Bonde og Gaardbeboer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30.</w:t>
      </w:r>
    </w:p>
    <w:p w:rsidR="009E1DF9" w:rsidRPr="00FA0B17" w:rsidRDefault="009E1DF9">
      <w:r w:rsidRPr="00FA0B17">
        <w:t>Niels Madsen</w:t>
      </w:r>
      <w:r w:rsidRPr="00FA0B17">
        <w:tab/>
      </w:r>
      <w:r w:rsidRPr="00FA0B17">
        <w:tab/>
        <w:t>M</w:t>
      </w:r>
      <w:r w:rsidRPr="00FA0B17">
        <w:tab/>
        <w:t>Huusbonde</w:t>
      </w:r>
      <w:r w:rsidRPr="00FA0B17">
        <w:tab/>
      </w:r>
      <w:r w:rsidRPr="00FA0B17">
        <w:tab/>
      </w:r>
      <w:r w:rsidRPr="00FA0B17">
        <w:tab/>
        <w:t>70</w:t>
      </w:r>
      <w:r w:rsidRPr="00FA0B17">
        <w:tab/>
        <w:t>Gift 2x</w:t>
      </w:r>
      <w:r w:rsidRPr="00FA0B17">
        <w:tab/>
        <w:t>Bonde og Gaardbeboer</w:t>
      </w:r>
    </w:p>
    <w:p w:rsidR="009E1DF9" w:rsidRPr="00FA0B17" w:rsidRDefault="009E1DF9">
      <w:r w:rsidRPr="00FA0B17">
        <w:t>Ane Marie Christensd.</w:t>
      </w:r>
      <w:r w:rsidRPr="00FA0B17">
        <w:tab/>
        <w:t>K</w:t>
      </w:r>
      <w:r w:rsidRPr="00FA0B17">
        <w:tab/>
        <w:t>hans Kone</w:t>
      </w:r>
      <w:r w:rsidRPr="00FA0B17">
        <w:tab/>
      </w:r>
      <w:r w:rsidRPr="00FA0B17">
        <w:tab/>
      </w:r>
      <w:r w:rsidRPr="00FA0B17">
        <w:tab/>
        <w:t>35</w:t>
      </w:r>
      <w:r w:rsidRPr="00FA0B17">
        <w:tab/>
        <w:t>Gift 1x</w:t>
      </w:r>
    </w:p>
    <w:p w:rsidR="009E1DF9" w:rsidRPr="00FA0B17" w:rsidRDefault="009E1DF9">
      <w:r w:rsidRPr="00FA0B17">
        <w:rPr>
          <w:b/>
          <w:bCs/>
        </w:rPr>
        <w:t>Mariane Nielsdatter</w:t>
      </w:r>
      <w:r w:rsidRPr="00FA0B17">
        <w:tab/>
        <w:t>K</w:t>
      </w:r>
      <w:r w:rsidRPr="00FA0B17">
        <w:tab/>
        <w:t>deres Datter</w:t>
      </w:r>
      <w:r w:rsidRPr="00FA0B17">
        <w:tab/>
      </w:r>
      <w:r w:rsidRPr="00FA0B17">
        <w:tab/>
        <w:t>10</w:t>
      </w:r>
      <w:r w:rsidRPr="00FA0B17">
        <w:tab/>
        <w:t>Ugift</w:t>
      </w:r>
    </w:p>
    <w:p w:rsidR="009E1DF9" w:rsidRPr="00FA0B17" w:rsidRDefault="009E1DF9">
      <w:r w:rsidRPr="00FA0B17">
        <w:t>Frands Rasmusen</w:t>
      </w:r>
      <w:r w:rsidRPr="00FA0B17">
        <w:tab/>
      </w:r>
      <w:r w:rsidRPr="00FA0B17">
        <w:tab/>
        <w:t>M</w:t>
      </w:r>
      <w:r w:rsidRPr="00FA0B17">
        <w:tab/>
        <w:t>Konens Storbroder</w:t>
      </w:r>
      <w:r w:rsidRPr="00FA0B17">
        <w:tab/>
        <w:t>61</w:t>
      </w:r>
      <w:r w:rsidRPr="00FA0B17">
        <w:tab/>
        <w:t>Ugift</w:t>
      </w:r>
    </w:p>
    <w:p w:rsidR="009E1DF9" w:rsidRPr="00FA0B17" w:rsidRDefault="009E1DF9">
      <w:r w:rsidRPr="00FA0B17">
        <w:t>Niels Christensen</w:t>
      </w:r>
      <w:r w:rsidRPr="00FA0B17">
        <w:tab/>
      </w:r>
      <w:r w:rsidRPr="00FA0B17">
        <w:tab/>
        <w:t>M</w:t>
      </w:r>
      <w:r w:rsidRPr="00FA0B17">
        <w:tab/>
        <w:t>Tjenestekarl</w:t>
      </w:r>
      <w:r w:rsidRPr="00FA0B17">
        <w:tab/>
      </w:r>
      <w:r w:rsidRPr="00FA0B17">
        <w:tab/>
        <w:t>31</w:t>
      </w:r>
      <w:r w:rsidRPr="00FA0B17">
        <w:tab/>
        <w:t>Ugift</w:t>
      </w:r>
    </w:p>
    <w:p w:rsidR="009E1DF9" w:rsidRPr="00FA0B17" w:rsidRDefault="009E1DF9">
      <w:r w:rsidRPr="00FA0B17">
        <w:t>Christen Sørensen</w:t>
      </w:r>
      <w:r w:rsidRPr="00FA0B17">
        <w:tab/>
        <w:t>M</w:t>
      </w:r>
      <w:r w:rsidRPr="00FA0B17">
        <w:tab/>
        <w:t>Tjenestekarl</w:t>
      </w:r>
      <w:r w:rsidRPr="00FA0B17">
        <w:tab/>
      </w:r>
      <w:r w:rsidRPr="00FA0B17">
        <w:tab/>
        <w:t>17</w:t>
      </w:r>
      <w:r w:rsidRPr="00FA0B17">
        <w:tab/>
        <w:t>Ugift</w:t>
      </w:r>
    </w:p>
    <w:p w:rsidR="009E1DF9" w:rsidRPr="00FA0B17" w:rsidRDefault="009E1DF9">
      <w:r w:rsidRPr="00FA0B17">
        <w:t>Maren Andersdatter</w:t>
      </w:r>
      <w:r w:rsidRPr="00FA0B17">
        <w:tab/>
        <w:t>K</w:t>
      </w:r>
      <w:r w:rsidRPr="00FA0B17">
        <w:tab/>
        <w:t>Tjenestepige</w:t>
      </w:r>
      <w:r w:rsidRPr="00FA0B17">
        <w:tab/>
      </w:r>
      <w:r w:rsidRPr="00FA0B17">
        <w:tab/>
        <w:t>24</w:t>
      </w:r>
      <w:r w:rsidRPr="00FA0B17">
        <w:tab/>
        <w:t>Ugift</w:t>
      </w:r>
    </w:p>
    <w:p w:rsidR="009E1DF9" w:rsidRPr="00FA0B17" w:rsidRDefault="009E1DF9"/>
    <w:p w:rsidR="009E1DF9" w:rsidRPr="00FA0B17" w:rsidRDefault="009E1DF9"/>
    <w:p w:rsidR="009E1DF9" w:rsidRPr="00FA0B17" w:rsidRDefault="009E1DF9">
      <w:r w:rsidRPr="00FA0B17">
        <w:t xml:space="preserve">1804.  Den 19. Oktober.  Skifte efter </w:t>
      </w:r>
      <w:r w:rsidRPr="00FA0B17">
        <w:rPr>
          <w:bCs/>
        </w:rPr>
        <w:t>Niels Madsen</w:t>
      </w:r>
      <w:r w:rsidRPr="00FA0B17">
        <w:t xml:space="preserve"> i Herskind </w:t>
      </w:r>
      <w:r w:rsidRPr="00FA0B17">
        <w:rPr>
          <w:i/>
        </w:rPr>
        <w:t>(:født ca. 1730:)</w:t>
      </w:r>
      <w:r w:rsidRPr="00FA0B17">
        <w:t xml:space="preserve">.  Enken var Anne Marie Christensdatter </w:t>
      </w:r>
      <w:r w:rsidRPr="00FA0B17">
        <w:rPr>
          <w:i/>
        </w:rPr>
        <w:t>(:født ca. 1765:)</w:t>
      </w:r>
      <w:r w:rsidRPr="00FA0B17">
        <w:t xml:space="preserve">.  Hendes Lavværge var Peder Nielsen i Haldum.  Børn:  </w:t>
      </w:r>
      <w:r w:rsidRPr="00FA0B17">
        <w:rPr>
          <w:b/>
        </w:rPr>
        <w:t>Mariane 13 Aar</w:t>
      </w:r>
      <w:r w:rsidRPr="00FA0B17">
        <w:t xml:space="preserve">.  Mads 3 Aar </w:t>
      </w:r>
      <w:r w:rsidRPr="00FA0B17">
        <w:rPr>
          <w:i/>
        </w:rPr>
        <w:t>(:født ca. 1801:)</w:t>
      </w:r>
      <w:r w:rsidRPr="00FA0B17">
        <w:t>.  Deres Formynder var Farbroder Søren Madsen i Stjær.</w:t>
      </w:r>
      <w:r w:rsidRPr="00FA0B17">
        <w:tab/>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64. Folio 129.B)</w:t>
      </w:r>
    </w:p>
    <w:p w:rsidR="009E1DF9" w:rsidRPr="00FA0B17" w:rsidRDefault="009E1DF9"/>
    <w:p w:rsidR="009E1DF9" w:rsidRPr="00FA0B17" w:rsidRDefault="009E1DF9"/>
    <w:p w:rsidR="009E1DF9" w:rsidRPr="00FA0B17" w:rsidRDefault="009E1DF9">
      <w:r w:rsidRPr="00FA0B17">
        <w:t>1814.  Viet 22</w:t>
      </w:r>
      <w:r w:rsidRPr="00FA0B17">
        <w:rPr>
          <w:u w:val="single"/>
        </w:rPr>
        <w:t>de</w:t>
      </w:r>
      <w:r w:rsidRPr="00FA0B17">
        <w:t xml:space="preserve"> Octb. Peder Olesen, 31½ Aar, Selvejergaardmand i Sjelle og </w:t>
      </w:r>
      <w:r w:rsidRPr="00FA0B17">
        <w:rPr>
          <w:b/>
          <w:bCs/>
        </w:rPr>
        <w:t>Mariane Nielsdatter</w:t>
      </w:r>
      <w:r w:rsidRPr="00FA0B17">
        <w:t>, 22 Aar,  Gaardmand Niels Rasmusens Steddatter i Herskind.</w:t>
      </w:r>
    </w:p>
    <w:p w:rsidR="009E1DF9" w:rsidRPr="00FA0B17" w:rsidRDefault="009E1DF9">
      <w:r w:rsidRPr="00FA0B17">
        <w:t>(Kilde:  Kirkebog for Skivholme – Skovby 1814 – 1844.  Copulerede.   Side 147. Nr. 2)</w:t>
      </w:r>
    </w:p>
    <w:p w:rsidR="009E1DF9" w:rsidRPr="00FA0B17" w:rsidRDefault="009E1DF9"/>
    <w:p w:rsidR="009E1DF9" w:rsidRDefault="009E1DF9"/>
    <w:p w:rsidR="00F95CE0" w:rsidRPr="00FA0B17" w:rsidRDefault="00F95CE0"/>
    <w:p w:rsidR="009E1DF9" w:rsidRPr="00FA0B17" w:rsidRDefault="009E1DF9">
      <w:r w:rsidRPr="00FA0B17">
        <w:t>======================================================================</w:t>
      </w:r>
    </w:p>
    <w:p w:rsidR="00F95CE0" w:rsidRPr="00FA0B17" w:rsidRDefault="00F95CE0" w:rsidP="00F95CE0">
      <w:r w:rsidRPr="00FA0B17">
        <w:t>Pedersen,     Anders</w:t>
      </w:r>
      <w:r w:rsidRPr="00FA0B17">
        <w:tab/>
      </w:r>
      <w:r w:rsidRPr="00FA0B17">
        <w:tab/>
        <w:t>født ca. 1790</w:t>
      </w:r>
      <w:r>
        <w:tab/>
        <w:t>født i Laasby</w:t>
      </w:r>
    </w:p>
    <w:p w:rsidR="00F95CE0" w:rsidRPr="00FA0B17" w:rsidRDefault="00F95CE0" w:rsidP="00F95CE0">
      <w:r w:rsidRPr="00FA0B17">
        <w:t>Husmand og Smed af Herskind</w:t>
      </w:r>
    </w:p>
    <w:p w:rsidR="00F95CE0" w:rsidRPr="00FA0B17" w:rsidRDefault="00F95CE0" w:rsidP="00F95CE0">
      <w:r w:rsidRPr="00FA0B17">
        <w:t>________________________________________________________________________________</w:t>
      </w:r>
    </w:p>
    <w:p w:rsidR="00F95CE0" w:rsidRPr="00FA0B17" w:rsidRDefault="00F95CE0" w:rsidP="00F95CE0"/>
    <w:p w:rsidR="00F95CE0" w:rsidRPr="00FA0B17" w:rsidRDefault="00F95CE0" w:rsidP="00F95CE0">
      <w:r w:rsidRPr="00FA0B17">
        <w:t xml:space="preserve">1821.  Død d: 16. Marts,  begravet d: 22. Marts.  Bodild Pedersdatter. Inderste i Framlev, døde hos </w:t>
      </w:r>
      <w:r w:rsidRPr="00FA0B17">
        <w:rPr>
          <w:b/>
          <w:bCs/>
        </w:rPr>
        <w:t>Smeden Anders Pedersen</w:t>
      </w:r>
      <w:r w:rsidRPr="00FA0B17">
        <w:t xml:space="preserve"> i Herskind.  34 Aar gl.  Var kommet til Herskind at pleies i en Sygdom. Anmeldt Dødsfaldet for Hr. Proust Ramsing i Harlev.</w:t>
      </w:r>
    </w:p>
    <w:p w:rsidR="00F95CE0" w:rsidRPr="00FA0B17" w:rsidRDefault="00F95CE0" w:rsidP="00F95CE0">
      <w:r w:rsidRPr="00FA0B17">
        <w:t>(Kilde:  Kirkebog for Skivholme – Skovby 1814 – 1844.  Døde Qvindekiøn.   Side 198. Nr. 3)</w:t>
      </w:r>
    </w:p>
    <w:p w:rsidR="00F95CE0" w:rsidRPr="00FA0B17" w:rsidRDefault="00F95CE0" w:rsidP="00F95CE0"/>
    <w:p w:rsidR="00F95CE0" w:rsidRPr="00FA0B17" w:rsidRDefault="00F95CE0" w:rsidP="00F95CE0"/>
    <w:p w:rsidR="00F95CE0" w:rsidRPr="00FA0B17" w:rsidRDefault="00F95CE0" w:rsidP="00F95CE0">
      <w:r w:rsidRPr="00FA0B17">
        <w:t xml:space="preserve">Folketælling 1834.  Skivholme Sogn.  Framlev Herred.  Aarhus Amt.  Herskind Bye.  27.  Et Huus </w:t>
      </w:r>
    </w:p>
    <w:p w:rsidR="00F95CE0" w:rsidRPr="00FA0B17" w:rsidRDefault="00F95CE0" w:rsidP="00F95CE0">
      <w:r w:rsidRPr="00FA0B17">
        <w:rPr>
          <w:b/>
          <w:bCs/>
        </w:rPr>
        <w:t>Anders Pedersen</w:t>
      </w:r>
      <w:r w:rsidRPr="00FA0B17">
        <w:tab/>
      </w:r>
      <w:r w:rsidRPr="00FA0B17">
        <w:tab/>
      </w:r>
      <w:r w:rsidRPr="00FA0B17">
        <w:tab/>
        <w:t>44</w:t>
      </w:r>
      <w:r w:rsidRPr="00FA0B17">
        <w:tab/>
      </w:r>
      <w:r w:rsidRPr="00FA0B17">
        <w:tab/>
        <w:t>gift</w:t>
      </w:r>
      <w:r w:rsidRPr="00FA0B17">
        <w:tab/>
      </w:r>
      <w:r w:rsidRPr="00FA0B17">
        <w:tab/>
        <w:t>Huusmand og Smed</w:t>
      </w:r>
    </w:p>
    <w:p w:rsidR="00F95CE0" w:rsidRPr="00FA0B17" w:rsidRDefault="00F95CE0" w:rsidP="00F95CE0">
      <w:r w:rsidRPr="00FA0B17">
        <w:t>Gjertrud Jensdatter</w:t>
      </w:r>
      <w:r w:rsidRPr="00FA0B17">
        <w:tab/>
      </w:r>
      <w:r w:rsidRPr="00FA0B17">
        <w:tab/>
      </w:r>
      <w:r w:rsidRPr="00FA0B17">
        <w:tab/>
        <w:t>56</w:t>
      </w:r>
      <w:r w:rsidRPr="00FA0B17">
        <w:tab/>
      </w:r>
      <w:r w:rsidRPr="00FA0B17">
        <w:tab/>
        <w:t>gift</w:t>
      </w:r>
      <w:r w:rsidRPr="00FA0B17">
        <w:tab/>
      </w:r>
      <w:r w:rsidRPr="00FA0B17">
        <w:tab/>
        <w:t>hans Kone</w:t>
      </w:r>
    </w:p>
    <w:p w:rsidR="00F95CE0" w:rsidRPr="00FA0B17" w:rsidRDefault="00F95CE0" w:rsidP="00F95CE0">
      <w:r w:rsidRPr="00FA0B17">
        <w:t>Ane Hansdatter</w:t>
      </w:r>
      <w:r w:rsidRPr="00FA0B17">
        <w:tab/>
      </w:r>
      <w:r w:rsidRPr="00FA0B17">
        <w:tab/>
      </w:r>
      <w:r w:rsidRPr="00FA0B17">
        <w:tab/>
      </w:r>
      <w:r w:rsidRPr="00FA0B17">
        <w:tab/>
        <w:t>13</w:t>
      </w:r>
      <w:r w:rsidRPr="00FA0B17">
        <w:tab/>
      </w:r>
      <w:r w:rsidRPr="00FA0B17">
        <w:tab/>
        <w:t>ugift</w:t>
      </w:r>
      <w:r w:rsidRPr="00FA0B17">
        <w:tab/>
      </w:r>
      <w:r w:rsidRPr="00FA0B17">
        <w:tab/>
        <w:t>Pleiebarn i Datters Sted</w:t>
      </w:r>
      <w:r w:rsidRPr="00FA0B17">
        <w:rPr>
          <w:i/>
          <w:iCs/>
        </w:rPr>
        <w:t>(:?:)</w:t>
      </w:r>
    </w:p>
    <w:p w:rsidR="00F95CE0" w:rsidRDefault="00F95CE0" w:rsidP="00F95CE0"/>
    <w:p w:rsidR="00F95CE0" w:rsidRDefault="00F95CE0" w:rsidP="00F95CE0">
      <w:pPr>
        <w:suppressAutoHyphens/>
      </w:pPr>
    </w:p>
    <w:p w:rsidR="00F95CE0" w:rsidRDefault="00F95CE0" w:rsidP="00F95CE0">
      <w:pPr>
        <w:suppressAutoHyphens/>
      </w:pPr>
      <w:r>
        <w:t>Folketælling 1840</w:t>
      </w:r>
    </w:p>
    <w:p w:rsidR="00F95CE0" w:rsidRDefault="00F95CE0" w:rsidP="00F95CE0">
      <w:pPr>
        <w:suppressAutoHyphens/>
      </w:pPr>
    </w:p>
    <w:p w:rsidR="00F95CE0" w:rsidRDefault="00F95CE0" w:rsidP="00F95CE0">
      <w:pPr>
        <w:suppressAutoHyphens/>
      </w:pPr>
    </w:p>
    <w:p w:rsidR="00F95CE0" w:rsidRDefault="00F95CE0" w:rsidP="00F95CE0">
      <w:r w:rsidRPr="00FA0B17">
        <w:t xml:space="preserve">Folketælling 1845.  Skivholme Sogn.  Framlev Hrd.  Aarhus Amt.  Herskind By.  </w:t>
      </w:r>
      <w:r>
        <w:t>50</w:t>
      </w:r>
      <w:r w:rsidRPr="00FA0B17">
        <w:t>.  E</w:t>
      </w:r>
      <w:r>
        <w:t>t</w:t>
      </w:r>
      <w:r w:rsidRPr="00FA0B17">
        <w:t xml:space="preserve"> </w:t>
      </w:r>
      <w:r>
        <w:t>Hus</w:t>
      </w:r>
    </w:p>
    <w:p w:rsidR="00F95CE0" w:rsidRDefault="00F95CE0" w:rsidP="00F95CE0">
      <w:r>
        <w:rPr>
          <w:b/>
        </w:rPr>
        <w:t>Anders Pedersen</w:t>
      </w:r>
      <w:r>
        <w:tab/>
      </w:r>
      <w:r>
        <w:tab/>
        <w:t>57</w:t>
      </w:r>
      <w:r>
        <w:tab/>
      </w:r>
      <w:r>
        <w:tab/>
        <w:t>gift</w:t>
      </w:r>
      <w:r>
        <w:tab/>
      </w:r>
      <w:r>
        <w:tab/>
        <w:t>Laasbye Sogn</w:t>
      </w:r>
      <w:r>
        <w:tab/>
      </w:r>
      <w:r>
        <w:tab/>
        <w:t>Smed</w:t>
      </w:r>
    </w:p>
    <w:p w:rsidR="00F95CE0" w:rsidRDefault="00F95CE0" w:rsidP="00F95CE0">
      <w:r>
        <w:t>Gjertrud Jensdatter</w:t>
      </w:r>
      <w:r>
        <w:tab/>
      </w:r>
      <w:r>
        <w:tab/>
        <w:t>67</w:t>
      </w:r>
      <w:r>
        <w:tab/>
      </w:r>
      <w:r>
        <w:tab/>
        <w:t>gift</w:t>
      </w:r>
      <w:r>
        <w:tab/>
      </w:r>
      <w:r>
        <w:tab/>
        <w:t>Dover Sogn</w:t>
      </w:r>
      <w:r>
        <w:tab/>
      </w:r>
      <w:r>
        <w:tab/>
        <w:t>hans Kone</w:t>
      </w:r>
    </w:p>
    <w:p w:rsidR="00F95CE0" w:rsidRPr="00FA0B17" w:rsidRDefault="00F95CE0" w:rsidP="00F95CE0">
      <w:r>
        <w:t>Zipora Pedersdatter</w:t>
      </w:r>
      <w:r>
        <w:tab/>
      </w:r>
      <w:r>
        <w:tab/>
        <w:t>17</w:t>
      </w:r>
      <w:r>
        <w:tab/>
      </w:r>
      <w:r>
        <w:tab/>
        <w:t>ugift</w:t>
      </w:r>
      <w:r>
        <w:tab/>
      </w:r>
      <w:r>
        <w:tab/>
        <w:t>Sjelle Sogn</w:t>
      </w:r>
      <w:r>
        <w:tab/>
      </w:r>
      <w:r>
        <w:tab/>
      </w:r>
      <w:r>
        <w:tab/>
        <w:t>Tjenestepige</w:t>
      </w:r>
    </w:p>
    <w:p w:rsidR="00F95CE0" w:rsidRDefault="00F95CE0" w:rsidP="00F95CE0">
      <w:pPr>
        <w:suppressAutoHyphens/>
      </w:pPr>
    </w:p>
    <w:p w:rsidR="00F95CE0" w:rsidRDefault="00F95CE0" w:rsidP="00F95CE0">
      <w:pPr>
        <w:suppressAutoHyphens/>
      </w:pPr>
    </w:p>
    <w:p w:rsidR="00F95CE0" w:rsidRDefault="00F95CE0" w:rsidP="00F95CE0">
      <w:pPr>
        <w:suppressAutoHyphens/>
      </w:pPr>
      <w:r>
        <w:t xml:space="preserve">1849. </w:t>
      </w:r>
      <w:r>
        <w:tab/>
        <w:t>Viede.</w:t>
      </w:r>
      <w:r>
        <w:tab/>
      </w:r>
      <w:r>
        <w:tab/>
      </w:r>
      <w:r>
        <w:tab/>
      </w:r>
      <w:r>
        <w:tab/>
        <w:t>No.</w:t>
      </w:r>
      <w:r>
        <w:tab/>
      </w:r>
      <w:r>
        <w:tab/>
      </w:r>
      <w:r>
        <w:tab/>
      </w:r>
      <w:r>
        <w:tab/>
      </w:r>
      <w:r>
        <w:tab/>
      </w:r>
      <w:r>
        <w:tab/>
      </w:r>
      <w:r>
        <w:tab/>
      </w:r>
      <w:r>
        <w:tab/>
        <w:t>Side147:</w:t>
      </w:r>
    </w:p>
    <w:p w:rsidR="00F95CE0" w:rsidRDefault="00F95CE0" w:rsidP="00F95CE0">
      <w:pPr>
        <w:suppressAutoHyphens/>
      </w:pPr>
      <w:r>
        <w:t>Brudgom:</w:t>
      </w:r>
      <w:r>
        <w:tab/>
        <w:t xml:space="preserve">Ungk:  Jens Peter Tvenstrup, Søn af Dagleier R: Rasmusen Tvenstrup og Hust: Grethe </w:t>
      </w:r>
    </w:p>
    <w:p w:rsidR="00F95CE0" w:rsidRDefault="00F95CE0" w:rsidP="00F95CE0">
      <w:pPr>
        <w:suppressAutoHyphens/>
      </w:pPr>
      <w:r>
        <w:tab/>
      </w:r>
      <w:r>
        <w:tab/>
        <w:t>Joh: Arndtz i Aarhuus,  29 Aar gl.,  Slagtermester i Aarhuus</w:t>
      </w:r>
    </w:p>
    <w:p w:rsidR="00F95CE0" w:rsidRDefault="00F95CE0" w:rsidP="00F95CE0">
      <w:pPr>
        <w:suppressAutoHyphens/>
        <w:rPr>
          <w:i/>
        </w:rPr>
      </w:pPr>
      <w:r>
        <w:t>Brud:</w:t>
      </w:r>
      <w:r>
        <w:tab/>
      </w:r>
      <w:r>
        <w:tab/>
        <w:t xml:space="preserve">Pigen Mette Marie Christensdatter, Datter af Hsmd. Chr: Rasmusen </w:t>
      </w:r>
      <w:r>
        <w:rPr>
          <w:i/>
        </w:rPr>
        <w:t xml:space="preserve">(:se FKT 1845 nr. 52. </w:t>
      </w:r>
    </w:p>
    <w:p w:rsidR="00F95CE0" w:rsidRDefault="00F95CE0" w:rsidP="00F95CE0">
      <w:pPr>
        <w:suppressAutoHyphens/>
      </w:pPr>
      <w:r>
        <w:rPr>
          <w:i/>
        </w:rPr>
        <w:tab/>
      </w:r>
      <w:r>
        <w:rPr>
          <w:i/>
        </w:rPr>
        <w:tab/>
        <w:t>han og datteren er født i Haldum:)</w:t>
      </w:r>
      <w:r>
        <w:t>, og Hust: Ane Christensd:,  22 Aar gl., i Herskind</w:t>
      </w:r>
    </w:p>
    <w:p w:rsidR="00F95CE0" w:rsidRDefault="00F95CE0" w:rsidP="00F95CE0">
      <w:pPr>
        <w:suppressAutoHyphens/>
      </w:pPr>
      <w:r>
        <w:t>Forlovere:</w:t>
      </w:r>
      <w:r>
        <w:tab/>
      </w:r>
      <w:r>
        <w:rPr>
          <w:b/>
        </w:rPr>
        <w:t xml:space="preserve">Smed And: Pedersen </w:t>
      </w:r>
      <w:r>
        <w:t>i Herskind,  Slagter Jessen fra Aarhuus.</w:t>
      </w:r>
    </w:p>
    <w:p w:rsidR="00F95CE0" w:rsidRDefault="00F95CE0" w:rsidP="00F95CE0">
      <w:pPr>
        <w:suppressAutoHyphens/>
      </w:pPr>
      <w:r>
        <w:t>Vielse:</w:t>
      </w:r>
      <w:r>
        <w:tab/>
        <w:t>20. April 1849</w:t>
      </w:r>
    </w:p>
    <w:p w:rsidR="00F95CE0" w:rsidRDefault="00F95CE0" w:rsidP="00F95CE0">
      <w:pPr>
        <w:suppressAutoHyphens/>
      </w:pPr>
      <w:r>
        <w:t>(Kilde:</w:t>
      </w:r>
      <w:r>
        <w:tab/>
        <w:t>Skivholme Kirkebog.   C 354-2)</w:t>
      </w:r>
    </w:p>
    <w:p w:rsidR="00F95CE0" w:rsidRDefault="00F95CE0" w:rsidP="00F95CE0"/>
    <w:p w:rsidR="00F95CE0" w:rsidRPr="00FA0B17" w:rsidRDefault="00F95CE0" w:rsidP="00F95CE0"/>
    <w:p w:rsidR="00F95CE0" w:rsidRPr="00FA0B17" w:rsidRDefault="00F95CE0" w:rsidP="00F95CE0"/>
    <w:p w:rsidR="009E1DF9" w:rsidRPr="00FA0B17" w:rsidRDefault="009E1DF9">
      <w:r w:rsidRPr="00FA0B17">
        <w:t>====================================================================</w:t>
      </w:r>
    </w:p>
    <w:p w:rsidR="009E1DF9" w:rsidRPr="00FA0B17" w:rsidRDefault="009E1DF9">
      <w:r w:rsidRPr="00FA0B17">
        <w:t>Rasmussen,   Rasmus</w:t>
      </w:r>
      <w:r w:rsidRPr="00FA0B17">
        <w:tab/>
      </w:r>
      <w:r w:rsidRPr="00FA0B17">
        <w:tab/>
      </w:r>
      <w:r w:rsidRPr="00FA0B17">
        <w:tab/>
      </w:r>
      <w:r w:rsidRPr="00FA0B17">
        <w:tab/>
      </w:r>
      <w:r w:rsidRPr="00FA0B17">
        <w:tab/>
      </w:r>
      <w:r w:rsidRPr="00FA0B17">
        <w:tab/>
        <w:t>født ca. 1790</w:t>
      </w:r>
    </w:p>
    <w:p w:rsidR="009E1DF9" w:rsidRPr="00FA0B17" w:rsidRDefault="009E1DF9">
      <w:pPr>
        <w:outlineLvl w:val="0"/>
      </w:pPr>
      <w:r w:rsidRPr="00FA0B17">
        <w:t>Søn af Inderste og Daglejer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35.</w:t>
      </w:r>
    </w:p>
    <w:p w:rsidR="009E1DF9" w:rsidRPr="00FA0B17" w:rsidRDefault="009E1DF9">
      <w:r w:rsidRPr="00FA0B17">
        <w:t>Rasmus Rasmusen</w:t>
      </w:r>
      <w:r w:rsidRPr="00FA0B17">
        <w:tab/>
        <w:t>M</w:t>
      </w:r>
      <w:r w:rsidRPr="00FA0B17">
        <w:tab/>
        <w:t>Mand</w:t>
      </w:r>
      <w:r w:rsidRPr="00FA0B17">
        <w:tab/>
      </w:r>
      <w:r w:rsidRPr="00FA0B17">
        <w:tab/>
      </w:r>
      <w:r w:rsidRPr="00FA0B17">
        <w:tab/>
        <w:t>42</w:t>
      </w:r>
      <w:r w:rsidRPr="00FA0B17">
        <w:tab/>
        <w:t>Gift 1x</w:t>
      </w:r>
      <w:r w:rsidRPr="00FA0B17">
        <w:tab/>
        <w:t>Inderste og Daglejer</w:t>
      </w:r>
    </w:p>
    <w:p w:rsidR="009E1DF9" w:rsidRPr="00FA0B17" w:rsidRDefault="009E1DF9">
      <w:r w:rsidRPr="00FA0B17">
        <w:t>Maren Mortensdatter</w:t>
      </w:r>
      <w:r w:rsidRPr="00FA0B17">
        <w:tab/>
        <w:t>K</w:t>
      </w:r>
      <w:r w:rsidRPr="00FA0B17">
        <w:tab/>
        <w:t>hans Kone</w:t>
      </w:r>
      <w:r w:rsidRPr="00FA0B17">
        <w:tab/>
      </w:r>
      <w:r w:rsidRPr="00FA0B17">
        <w:tab/>
        <w:t>45</w:t>
      </w:r>
      <w:r w:rsidRPr="00FA0B17">
        <w:tab/>
        <w:t>Gift 1x</w:t>
      </w:r>
    </w:p>
    <w:p w:rsidR="009E1DF9" w:rsidRPr="00FA0B17" w:rsidRDefault="009E1DF9">
      <w:r w:rsidRPr="00FA0B17">
        <w:t>Morten Rasmusen</w:t>
      </w:r>
      <w:r w:rsidRPr="00FA0B17">
        <w:tab/>
        <w:t>M</w:t>
      </w:r>
      <w:r w:rsidRPr="00FA0B17">
        <w:tab/>
        <w:t>deres Søn</w:t>
      </w:r>
      <w:r w:rsidRPr="00FA0B17">
        <w:tab/>
      </w:r>
      <w:r w:rsidRPr="00FA0B17">
        <w:tab/>
        <w:t>13</w:t>
      </w:r>
      <w:r w:rsidRPr="00FA0B17">
        <w:tab/>
        <w:t>Ugift</w:t>
      </w:r>
    </w:p>
    <w:p w:rsidR="009E1DF9" w:rsidRPr="00FA0B17" w:rsidRDefault="009E1DF9">
      <w:r w:rsidRPr="00FA0B17">
        <w:rPr>
          <w:b/>
          <w:bCs/>
        </w:rPr>
        <w:t>Rasmus Rasmusen</w:t>
      </w:r>
      <w:r w:rsidRPr="00FA0B17">
        <w:tab/>
        <w:t>M</w:t>
      </w:r>
      <w:r w:rsidRPr="00FA0B17">
        <w:tab/>
        <w:t>deres Søn</w:t>
      </w:r>
      <w:r w:rsidRPr="00FA0B17">
        <w:tab/>
      </w:r>
      <w:r w:rsidRPr="00FA0B17">
        <w:tab/>
        <w:t>10</w:t>
      </w:r>
      <w:r w:rsidRPr="00FA0B17">
        <w:tab/>
        <w:t>Ugift</w:t>
      </w:r>
    </w:p>
    <w:p w:rsidR="009E1DF9" w:rsidRPr="00FA0B17" w:rsidRDefault="009E1DF9">
      <w:r w:rsidRPr="00FA0B17">
        <w:t>Jens Rasmusen</w:t>
      </w:r>
      <w:r w:rsidRPr="00FA0B17">
        <w:tab/>
      </w:r>
      <w:r w:rsidRPr="00FA0B17">
        <w:tab/>
        <w:t>M</w:t>
      </w:r>
      <w:r w:rsidRPr="00FA0B17">
        <w:tab/>
        <w:t>deres Søn</w:t>
      </w:r>
      <w:r w:rsidRPr="00FA0B17">
        <w:tab/>
      </w:r>
      <w:r w:rsidRPr="00FA0B17">
        <w:tab/>
        <w:t xml:space="preserve">  8</w:t>
      </w:r>
      <w:r w:rsidRPr="00FA0B17">
        <w:tab/>
        <w:t>Ugift</w:t>
      </w:r>
    </w:p>
    <w:p w:rsidR="009E1DF9" w:rsidRPr="00FA0B17" w:rsidRDefault="009E1DF9"/>
    <w:p w:rsidR="009E1DF9" w:rsidRPr="00FA0B17" w:rsidRDefault="009E1DF9"/>
    <w:p w:rsidR="00F95CE0" w:rsidRDefault="00F95CE0"/>
    <w:p w:rsidR="009E1DF9" w:rsidRPr="00FA0B17" w:rsidRDefault="009E1DF9">
      <w:r w:rsidRPr="00FA0B17">
        <w:t>======================================================================</w:t>
      </w:r>
    </w:p>
    <w:p w:rsidR="009E1DF9" w:rsidRPr="00FA0B17" w:rsidRDefault="009E1DF9">
      <w:r w:rsidRPr="00FA0B17">
        <w:t>Albretsen,     Jens</w:t>
      </w:r>
      <w:r w:rsidRPr="00FA0B17">
        <w:tab/>
      </w:r>
      <w:r w:rsidRPr="00FA0B17">
        <w:tab/>
      </w:r>
      <w:r w:rsidRPr="00FA0B17">
        <w:tab/>
        <w:t>født ca. 1791</w:t>
      </w:r>
    </w:p>
    <w:p w:rsidR="009E1DF9" w:rsidRPr="00FA0B17" w:rsidRDefault="009E1DF9">
      <w:r w:rsidRPr="00FA0B17">
        <w:t>Gaardmand i Herskind</w:t>
      </w:r>
      <w:r w:rsidRPr="00FA0B17">
        <w:tab/>
      </w:r>
      <w:r w:rsidRPr="00FA0B17">
        <w:tab/>
      </w:r>
      <w:r w:rsidRPr="00FA0B17">
        <w:tab/>
        <w:t>død 24. Maj 1844,    53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18.  En Gaard </w:t>
      </w:r>
    </w:p>
    <w:p w:rsidR="009E1DF9" w:rsidRPr="00FA0B17" w:rsidRDefault="009E1DF9">
      <w:r w:rsidRPr="00FA0B17">
        <w:rPr>
          <w:b/>
          <w:bCs/>
        </w:rPr>
        <w:t>Jens Albretsen</w:t>
      </w:r>
      <w:r w:rsidRPr="00FA0B17">
        <w:tab/>
      </w:r>
      <w:r w:rsidRPr="00FA0B17">
        <w:tab/>
      </w:r>
      <w:r w:rsidRPr="00FA0B17">
        <w:tab/>
      </w:r>
      <w:r w:rsidRPr="00FA0B17">
        <w:tab/>
        <w:t>43</w:t>
      </w:r>
      <w:r w:rsidRPr="00FA0B17">
        <w:tab/>
      </w:r>
      <w:r w:rsidRPr="00FA0B17">
        <w:tab/>
        <w:t>gift</w:t>
      </w:r>
      <w:r w:rsidRPr="00FA0B17">
        <w:tab/>
      </w:r>
      <w:r w:rsidRPr="00FA0B17">
        <w:tab/>
        <w:t>Gaardmand</w:t>
      </w:r>
    </w:p>
    <w:p w:rsidR="009E1DF9" w:rsidRPr="00FA0B17" w:rsidRDefault="009E1DF9">
      <w:r w:rsidRPr="00FA0B17">
        <w:t>Catrine Sørensdatter</w:t>
      </w:r>
      <w:r>
        <w:t xml:space="preserve">   </w:t>
      </w:r>
      <w:r>
        <w:rPr>
          <w:i/>
        </w:rPr>
        <w:t>(:1792:)</w:t>
      </w:r>
      <w:r w:rsidRPr="00FA0B17">
        <w:tab/>
        <w:t>42</w:t>
      </w:r>
      <w:r w:rsidRPr="00FA0B17">
        <w:tab/>
      </w:r>
      <w:r w:rsidRPr="00FA0B17">
        <w:tab/>
        <w:t>gift</w:t>
      </w:r>
      <w:r w:rsidRPr="00FA0B17">
        <w:tab/>
      </w:r>
      <w:r w:rsidRPr="00FA0B17">
        <w:tab/>
        <w:t>hans Kone</w:t>
      </w:r>
    </w:p>
    <w:p w:rsidR="009E1DF9" w:rsidRPr="00FA0B17" w:rsidRDefault="009E1DF9">
      <w:r w:rsidRPr="00FA0B17">
        <w:t>Sidsel Jensdatter</w:t>
      </w:r>
      <w:r w:rsidRPr="00FA0B17">
        <w:tab/>
      </w:r>
      <w:r w:rsidRPr="00FA0B17">
        <w:tab/>
      </w:r>
      <w:r w:rsidRPr="00FA0B17">
        <w:tab/>
      </w:r>
      <w:r w:rsidRPr="00FA0B17">
        <w:tab/>
        <w:t>14</w:t>
      </w:r>
      <w:r w:rsidRPr="00FA0B17">
        <w:tab/>
      </w:r>
      <w:r w:rsidRPr="00FA0B17">
        <w:tab/>
        <w:t>}</w:t>
      </w:r>
    </w:p>
    <w:p w:rsidR="009E1DF9" w:rsidRPr="00FA0B17" w:rsidRDefault="009E1DF9">
      <w:r w:rsidRPr="00FA0B17">
        <w:t>Maren Jensdatter</w:t>
      </w:r>
      <w:r w:rsidRPr="00FA0B17">
        <w:tab/>
      </w:r>
      <w:r w:rsidRPr="00FA0B17">
        <w:tab/>
      </w:r>
      <w:r w:rsidRPr="00FA0B17">
        <w:tab/>
      </w:r>
      <w:r w:rsidRPr="00FA0B17">
        <w:tab/>
        <w:t>12</w:t>
      </w:r>
      <w:r w:rsidRPr="00FA0B17">
        <w:tab/>
      </w:r>
      <w:r w:rsidRPr="00FA0B17">
        <w:tab/>
        <w:t>}</w:t>
      </w:r>
    </w:p>
    <w:p w:rsidR="009E1DF9" w:rsidRPr="00FA0B17" w:rsidRDefault="009E1DF9">
      <w:r w:rsidRPr="00FA0B17">
        <w:t>Kirsten Jensdatter</w:t>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Jensdatter</w:t>
      </w:r>
      <w:r w:rsidRPr="00FA0B17">
        <w:tab/>
      </w:r>
      <w:r w:rsidRPr="00FA0B17">
        <w:tab/>
      </w:r>
      <w:r w:rsidRPr="00FA0B17">
        <w:tab/>
      </w:r>
      <w:r w:rsidRPr="00FA0B17">
        <w:tab/>
        <w:t xml:space="preserve">  7</w:t>
      </w:r>
      <w:r w:rsidRPr="00FA0B17">
        <w:tab/>
      </w:r>
      <w:r w:rsidRPr="00FA0B17">
        <w:tab/>
        <w:t>}</w:t>
      </w:r>
    </w:p>
    <w:p w:rsidR="009E1DF9" w:rsidRPr="00FA0B17" w:rsidRDefault="009E1DF9">
      <w:r w:rsidRPr="00FA0B17">
        <w:t>Albret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Severine Jensdatter</w:t>
      </w:r>
      <w:r w:rsidRPr="00FA0B17">
        <w:tab/>
      </w:r>
      <w:r w:rsidRPr="00FA0B17">
        <w:tab/>
      </w:r>
      <w:r w:rsidRPr="00FA0B17">
        <w:tab/>
        <w:t xml:space="preserve">  2</w:t>
      </w:r>
      <w:r w:rsidRPr="00FA0B17">
        <w:tab/>
      </w:r>
      <w:r w:rsidRPr="00FA0B17">
        <w:tab/>
        <w:t>}</w:t>
      </w:r>
    </w:p>
    <w:p w:rsidR="009E1DF9" w:rsidRPr="00FA0B17" w:rsidRDefault="009E1DF9">
      <w:r w:rsidRPr="00FA0B17">
        <w:t>Poul Nielsen</w:t>
      </w:r>
      <w:r w:rsidRPr="00FA0B17">
        <w:tab/>
      </w:r>
      <w:r w:rsidRPr="00FA0B17">
        <w:tab/>
      </w:r>
      <w:r w:rsidRPr="00FA0B17">
        <w:tab/>
      </w:r>
      <w:r w:rsidRPr="00FA0B17">
        <w:tab/>
        <w:t>25</w:t>
      </w:r>
      <w:r w:rsidRPr="00FA0B17">
        <w:tab/>
      </w:r>
      <w:r w:rsidRPr="00FA0B17">
        <w:tab/>
        <w:t xml:space="preserve">   }</w:t>
      </w:r>
    </w:p>
    <w:p w:rsidR="009E1DF9" w:rsidRPr="00FA0B17" w:rsidRDefault="009E1DF9">
      <w:r w:rsidRPr="00FA0B17">
        <w:t>Kirsten Christensdatter</w:t>
      </w:r>
      <w:r w:rsidRPr="00FA0B17">
        <w:tab/>
      </w:r>
      <w:r w:rsidRPr="00FA0B17">
        <w:tab/>
      </w:r>
      <w:r w:rsidRPr="00FA0B17">
        <w:tab/>
        <w:t>22</w:t>
      </w:r>
      <w:r w:rsidRPr="00FA0B17">
        <w:tab/>
      </w:r>
      <w:r w:rsidRPr="00FA0B17">
        <w:tab/>
        <w:t xml:space="preserve">   } ugifte</w:t>
      </w:r>
      <w:r w:rsidRPr="00FA0B17">
        <w:tab/>
        <w:t>Tjenestefolk</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Pr>
          <w:b/>
        </w:rPr>
        <w:t>Jens Albretsen</w:t>
      </w:r>
      <w:r>
        <w:tab/>
      </w:r>
      <w:r>
        <w:tab/>
      </w:r>
      <w:r>
        <w:tab/>
      </w:r>
      <w:r>
        <w:tab/>
      </w:r>
      <w:r>
        <w:tab/>
        <w:t>49</w:t>
      </w:r>
      <w:r>
        <w:tab/>
        <w:t>Gift</w:t>
      </w:r>
      <w:r>
        <w:tab/>
      </w:r>
      <w:r>
        <w:tab/>
        <w:t>Gaardmand</w:t>
      </w:r>
    </w:p>
    <w:p w:rsidR="009E1DF9" w:rsidRDefault="009E1DF9">
      <w:r>
        <w:t>Cathrine Sørensdatter</w:t>
      </w:r>
      <w:r>
        <w:tab/>
      </w:r>
      <w:r>
        <w:tab/>
      </w:r>
      <w:r>
        <w:tab/>
      </w:r>
      <w:r>
        <w:tab/>
        <w:t>48</w:t>
      </w:r>
      <w:r>
        <w:tab/>
        <w:t>Gift</w:t>
      </w:r>
      <w:r>
        <w:tab/>
      </w:r>
      <w:r>
        <w:tab/>
        <w:t>Hans Kone</w:t>
      </w:r>
    </w:p>
    <w:p w:rsidR="009E1DF9" w:rsidRDefault="009E1DF9">
      <w:r>
        <w:t>6 børn og tjenestekarl</w:t>
      </w:r>
    </w:p>
    <w:p w:rsidR="009E1DF9" w:rsidRDefault="009E1DF9"/>
    <w:p w:rsidR="009E1DF9" w:rsidRPr="00FA0B17" w:rsidRDefault="009E1DF9"/>
    <w:p w:rsidR="009E1DF9" w:rsidRPr="00FA0B17" w:rsidRDefault="009E1DF9">
      <w:r w:rsidRPr="00FA0B17">
        <w:t>1844. Død 24</w:t>
      </w:r>
      <w:r w:rsidRPr="00FA0B17">
        <w:rPr>
          <w:u w:val="single"/>
        </w:rPr>
        <w:t>de</w:t>
      </w:r>
      <w:r w:rsidRPr="00FA0B17">
        <w:t xml:space="preserve"> Mai, begravet 31</w:t>
      </w:r>
      <w:r w:rsidRPr="00FA0B17">
        <w:rPr>
          <w:u w:val="single"/>
        </w:rPr>
        <w:t>te</w:t>
      </w:r>
      <w:r w:rsidRPr="00FA0B17">
        <w:t xml:space="preserve"> Mai. </w:t>
      </w:r>
      <w:r w:rsidRPr="00FA0B17">
        <w:rPr>
          <w:b/>
          <w:bCs/>
        </w:rPr>
        <w:t>Jens Albrectsen.</w:t>
      </w:r>
      <w:r w:rsidRPr="00FA0B17">
        <w:t xml:space="preserve"> Grdmd. i Herskind. 53 Aar gl. Anmærkn.: Brystsyge. (Kilde: Kirkebog for Skivholme – Skovby 1814 – 1844. Døde Mandkiøn. Side 193. nr. 3)</w:t>
      </w:r>
    </w:p>
    <w:p w:rsidR="009E1DF9" w:rsidRPr="00FA0B17" w:rsidRDefault="009E1DF9"/>
    <w:p w:rsidR="009E1DF9" w:rsidRPr="00FA0B17" w:rsidRDefault="009E1DF9"/>
    <w:p w:rsidR="00F95CE0" w:rsidRDefault="00F95CE0"/>
    <w:p w:rsidR="009E1DF9" w:rsidRPr="00FA0B17" w:rsidRDefault="009E1DF9">
      <w:r w:rsidRPr="00FA0B17">
        <w:t>=======================================================================</w:t>
      </w:r>
    </w:p>
    <w:p w:rsidR="009E1DF9" w:rsidRPr="00FA0B17" w:rsidRDefault="009E1DF9">
      <w:r w:rsidRPr="00FA0B17">
        <w:t>Christensdatter,      Maren</w:t>
      </w:r>
      <w:r w:rsidRPr="00FA0B17">
        <w:tab/>
      </w:r>
      <w:r w:rsidRPr="00FA0B17">
        <w:tab/>
        <w:t>født ca. 1791</w:t>
      </w:r>
      <w:r>
        <w:t xml:space="preserve">  i Harlev Sogn, Aarhus Amt</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20.  Et Huus </w:t>
      </w:r>
    </w:p>
    <w:p w:rsidR="009E1DF9" w:rsidRPr="00FA0B17" w:rsidRDefault="009E1DF9">
      <w:r w:rsidRPr="00FA0B17">
        <w:t>Jens Pedersen</w:t>
      </w:r>
      <w:r w:rsidRPr="00FA0B17">
        <w:tab/>
      </w:r>
      <w:r w:rsidRPr="00FA0B17">
        <w:tab/>
      </w:r>
      <w:r w:rsidRPr="00FA0B17">
        <w:tab/>
      </w:r>
      <w:r w:rsidRPr="00FA0B17">
        <w:tab/>
        <w:t>42</w:t>
      </w:r>
      <w:r w:rsidRPr="00FA0B17">
        <w:tab/>
      </w:r>
      <w:r w:rsidRPr="00FA0B17">
        <w:tab/>
        <w:t>gift</w:t>
      </w:r>
      <w:r w:rsidRPr="00FA0B17">
        <w:tab/>
      </w:r>
      <w:r w:rsidRPr="00FA0B17">
        <w:tab/>
      </w:r>
      <w:r w:rsidRPr="00FA0B17">
        <w:tab/>
        <w:t>Huusmand og Slagter</w:t>
      </w:r>
    </w:p>
    <w:p w:rsidR="009E1DF9" w:rsidRPr="00FA0B17" w:rsidRDefault="009E1DF9">
      <w:r w:rsidRPr="00FA0B17">
        <w:rPr>
          <w:b/>
          <w:bCs/>
        </w:rPr>
        <w:t>Maren Christensdatter</w:t>
      </w:r>
      <w:r w:rsidRPr="00FA0B17">
        <w:tab/>
      </w:r>
      <w:r w:rsidRPr="00FA0B17">
        <w:tab/>
        <w:t>43</w:t>
      </w:r>
      <w:r w:rsidRPr="00FA0B17">
        <w:tab/>
      </w:r>
      <w:r w:rsidRPr="00FA0B17">
        <w:tab/>
        <w:t>gift</w:t>
      </w:r>
      <w:r w:rsidRPr="00FA0B17">
        <w:tab/>
      </w:r>
      <w:r w:rsidRPr="00FA0B17">
        <w:tab/>
      </w:r>
      <w:r w:rsidRPr="00FA0B17">
        <w:tab/>
        <w:t>hans Kone</w:t>
      </w:r>
    </w:p>
    <w:p w:rsidR="009E1DF9" w:rsidRPr="00FA0B17" w:rsidRDefault="009E1DF9">
      <w:r w:rsidRPr="00FA0B17">
        <w:t>Peder Jensen</w:t>
      </w:r>
      <w:r w:rsidRPr="00FA0B17">
        <w:tab/>
      </w:r>
      <w:r w:rsidRPr="00FA0B17">
        <w:tab/>
      </w:r>
      <w:r w:rsidRPr="00FA0B17">
        <w:tab/>
      </w:r>
      <w:r w:rsidRPr="00FA0B17">
        <w:tab/>
        <w:t>13</w:t>
      </w:r>
      <w:r w:rsidRPr="00FA0B17">
        <w:tab/>
      </w:r>
      <w:r w:rsidRPr="00FA0B17">
        <w:tab/>
        <w:t>}</w:t>
      </w:r>
    </w:p>
    <w:p w:rsidR="009E1DF9" w:rsidRPr="00FA0B17" w:rsidRDefault="009E1DF9">
      <w:r w:rsidRPr="00FA0B17">
        <w:t>Ane Kirstine Jensdatter</w:t>
      </w:r>
      <w:r w:rsidRPr="00FA0B17">
        <w:tab/>
      </w:r>
      <w:r w:rsidRPr="00FA0B17">
        <w:tab/>
      </w:r>
      <w:r w:rsidRPr="00FA0B17">
        <w:tab/>
        <w:t>10</w:t>
      </w:r>
      <w:r w:rsidRPr="00FA0B17">
        <w:tab/>
      </w:r>
      <w:r w:rsidRPr="00FA0B17">
        <w:tab/>
        <w:t>}  ugifte</w:t>
      </w:r>
      <w:r w:rsidRPr="00FA0B17">
        <w:tab/>
      </w:r>
      <w:r w:rsidRPr="00FA0B17">
        <w:tab/>
        <w:t>deres Børn</w:t>
      </w:r>
    </w:p>
    <w:p w:rsidR="009E1DF9" w:rsidRPr="00FA0B17" w:rsidRDefault="009E1DF9">
      <w:r w:rsidRPr="00FA0B17">
        <w:t>Christine Jensdatter</w:t>
      </w:r>
      <w:r w:rsidRPr="00FA0B17">
        <w:tab/>
      </w:r>
      <w:r w:rsidRPr="00FA0B17">
        <w:tab/>
      </w:r>
      <w:r w:rsidRPr="00FA0B17">
        <w:tab/>
        <w:t xml:space="preserve">  6</w:t>
      </w:r>
      <w:r w:rsidRPr="00FA0B17">
        <w:tab/>
      </w:r>
      <w:r w:rsidRPr="00FA0B17">
        <w:tab/>
        <w:t>}</w:t>
      </w:r>
    </w:p>
    <w:p w:rsidR="009E1DF9" w:rsidRPr="00FA0B17" w:rsidRDefault="009E1DF9">
      <w:r w:rsidRPr="00FA0B17">
        <w:t>Ane Marie Jensdatter</w:t>
      </w:r>
      <w:r w:rsidRPr="00FA0B17">
        <w:tab/>
      </w:r>
      <w:r w:rsidRPr="00FA0B17">
        <w:tab/>
      </w:r>
      <w:r w:rsidRPr="00FA0B17">
        <w:tab/>
        <w:t xml:space="preserve">  2</w:t>
      </w:r>
      <w:r w:rsidRPr="00FA0B17">
        <w:tab/>
      </w:r>
      <w:r w:rsidRPr="00FA0B17">
        <w:tab/>
        <w:t>}</w:t>
      </w:r>
    </w:p>
    <w:p w:rsidR="009E1DF9" w:rsidRDefault="009E1DF9"/>
    <w:p w:rsidR="009E1DF9" w:rsidRDefault="009E1DF9"/>
    <w:p w:rsidR="00F95CE0" w:rsidRDefault="00F95CE0">
      <w:r>
        <w:t>Folketælling 1840</w:t>
      </w:r>
    </w:p>
    <w:p w:rsidR="00F95CE0" w:rsidRDefault="00F95CE0"/>
    <w:p w:rsidR="00F95CE0" w:rsidRDefault="00F95CE0"/>
    <w:p w:rsidR="009E1DF9" w:rsidRDefault="009E1DF9">
      <w:r w:rsidRPr="00FA0B17">
        <w:lastRenderedPageBreak/>
        <w:t>Folketælling 184</w:t>
      </w:r>
      <w:r>
        <w:t>5</w:t>
      </w:r>
      <w:r w:rsidRPr="00FA0B17">
        <w:t xml:space="preserve">.  Skivholme Sogn.  Framlev Herred.  Aarhus Amt.  Herskind Bye.  </w:t>
      </w:r>
      <w:r>
        <w:t>4</w:t>
      </w:r>
      <w:r w:rsidRPr="00FA0B17">
        <w:t xml:space="preserve">2.  Et Huus </w:t>
      </w:r>
    </w:p>
    <w:p w:rsidR="009E1DF9" w:rsidRDefault="009E1DF9">
      <w:r>
        <w:t>Jens Pedersen</w:t>
      </w:r>
      <w:r>
        <w:tab/>
      </w:r>
      <w:r>
        <w:tab/>
      </w:r>
      <w:r>
        <w:tab/>
        <w:t>52</w:t>
      </w:r>
      <w:r>
        <w:tab/>
        <w:t>gift</w:t>
      </w:r>
      <w:r>
        <w:tab/>
      </w:r>
      <w:r>
        <w:tab/>
        <w:t>Brabrand S., Aarhus A.</w:t>
      </w:r>
      <w:r>
        <w:tab/>
      </w:r>
      <w:r>
        <w:tab/>
        <w:t>Husmand og Røgter</w:t>
      </w:r>
    </w:p>
    <w:p w:rsidR="009E1DF9" w:rsidRDefault="009E1DF9">
      <w:r>
        <w:rPr>
          <w:b/>
        </w:rPr>
        <w:t>Maren Christensdatter</w:t>
      </w:r>
      <w:r>
        <w:tab/>
        <w:t>53</w:t>
      </w:r>
      <w:r>
        <w:tab/>
        <w:t>gift</w:t>
      </w:r>
      <w:r>
        <w:tab/>
      </w:r>
      <w:r>
        <w:tab/>
        <w:t>Harlev S., Aarhus Amt</w:t>
      </w:r>
      <w:r>
        <w:tab/>
      </w:r>
      <w:r>
        <w:tab/>
        <w:t>hans Kone</w:t>
      </w:r>
    </w:p>
    <w:p w:rsidR="009E1DF9" w:rsidRDefault="009E1DF9">
      <w:r>
        <w:t>Ane M. Jensdatter</w:t>
      </w:r>
      <w:r>
        <w:tab/>
      </w:r>
      <w:r>
        <w:tab/>
        <w:t>13</w:t>
      </w:r>
      <w:r>
        <w:tab/>
        <w:t>ugift</w:t>
      </w:r>
      <w:r>
        <w:tab/>
      </w:r>
      <w:r>
        <w:tab/>
        <w:t>her i Sonet</w:t>
      </w:r>
      <w:r>
        <w:tab/>
      </w:r>
      <w:r>
        <w:tab/>
      </w:r>
      <w:r>
        <w:tab/>
      </w:r>
      <w:r>
        <w:tab/>
        <w:t>deres Datter</w:t>
      </w:r>
    </w:p>
    <w:p w:rsidR="009E1DF9" w:rsidRDefault="009E1DF9"/>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Hansdatter,       Karen</w:t>
      </w:r>
      <w:r w:rsidRPr="00FA0B17">
        <w:tab/>
      </w:r>
      <w:r w:rsidRPr="00FA0B17">
        <w:tab/>
      </w:r>
      <w:r w:rsidRPr="00FA0B17">
        <w:tab/>
      </w:r>
      <w:r w:rsidRPr="00FA0B17">
        <w:tab/>
      </w:r>
      <w:r w:rsidRPr="00FA0B17">
        <w:tab/>
      </w:r>
      <w:r w:rsidRPr="00FA0B17">
        <w:tab/>
        <w:t>født ca. 1791</w:t>
      </w:r>
    </w:p>
    <w:p w:rsidR="009E1DF9" w:rsidRPr="00FA0B17" w:rsidRDefault="009E1DF9">
      <w:pPr>
        <w:outlineLvl w:val="0"/>
      </w:pPr>
      <w:r w:rsidRPr="00FA0B17">
        <w:t>Datter af Bonde og Gaardbeboer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13.</w:t>
      </w:r>
    </w:p>
    <w:p w:rsidR="009E1DF9" w:rsidRPr="00FA0B17" w:rsidRDefault="009E1DF9">
      <w:r w:rsidRPr="00FA0B17">
        <w:t>Hans Rasmusen</w:t>
      </w:r>
      <w:r w:rsidRPr="00FA0B17">
        <w:tab/>
      </w:r>
      <w:r w:rsidRPr="00FA0B17">
        <w:tab/>
        <w:t>M</w:t>
      </w:r>
      <w:r w:rsidRPr="00FA0B17">
        <w:tab/>
        <w:t>Huusbonde</w:t>
      </w:r>
      <w:r w:rsidRPr="00FA0B17">
        <w:tab/>
      </w:r>
      <w:r w:rsidRPr="00FA0B17">
        <w:tab/>
        <w:t>51</w:t>
      </w:r>
      <w:r w:rsidRPr="00FA0B17">
        <w:tab/>
        <w:t>Gift 1x</w:t>
      </w:r>
      <w:r w:rsidRPr="00FA0B17">
        <w:tab/>
        <w:t>Bonde og Gaardbeboer</w:t>
      </w:r>
    </w:p>
    <w:p w:rsidR="009E1DF9" w:rsidRPr="00FA0B17" w:rsidRDefault="009E1DF9">
      <w:r w:rsidRPr="00FA0B17">
        <w:t>Maren Pedersdatter</w:t>
      </w:r>
      <w:r w:rsidRPr="00FA0B17">
        <w:tab/>
        <w:t>K</w:t>
      </w:r>
      <w:r w:rsidRPr="00FA0B17">
        <w:tab/>
        <w:t>hans Kone</w:t>
      </w:r>
      <w:r w:rsidRPr="00FA0B17">
        <w:tab/>
      </w:r>
      <w:r w:rsidRPr="00FA0B17">
        <w:tab/>
        <w:t>51</w:t>
      </w:r>
      <w:r w:rsidRPr="00FA0B17">
        <w:tab/>
        <w:t>Gift 1x</w:t>
      </w:r>
    </w:p>
    <w:p w:rsidR="009E1DF9" w:rsidRPr="00FA0B17" w:rsidRDefault="009E1DF9">
      <w:r w:rsidRPr="00FA0B17">
        <w:t>Rasmus Hansen</w:t>
      </w:r>
      <w:r w:rsidRPr="00FA0B17">
        <w:tab/>
      </w:r>
      <w:r w:rsidRPr="00FA0B17">
        <w:tab/>
        <w:t>M</w:t>
      </w:r>
      <w:r w:rsidRPr="00FA0B17">
        <w:tab/>
        <w:t>deres Søn</w:t>
      </w:r>
      <w:r w:rsidRPr="00FA0B17">
        <w:tab/>
      </w:r>
      <w:r w:rsidRPr="00FA0B17">
        <w:tab/>
        <w:t>21</w:t>
      </w:r>
      <w:r w:rsidRPr="00FA0B17">
        <w:tab/>
        <w:t>Ugift</w:t>
      </w:r>
    </w:p>
    <w:p w:rsidR="009E1DF9" w:rsidRPr="00FA0B17" w:rsidRDefault="009E1DF9">
      <w:r w:rsidRPr="00FA0B17">
        <w:t>Søren Hansen</w:t>
      </w:r>
      <w:r w:rsidRPr="00FA0B17">
        <w:tab/>
      </w:r>
      <w:r w:rsidRPr="00FA0B17">
        <w:tab/>
        <w:t>M</w:t>
      </w:r>
      <w:r w:rsidRPr="00FA0B17">
        <w:tab/>
        <w:t>deres Søn</w:t>
      </w:r>
      <w:r w:rsidRPr="00FA0B17">
        <w:tab/>
      </w:r>
      <w:r w:rsidRPr="00FA0B17">
        <w:tab/>
        <w:t>15</w:t>
      </w:r>
      <w:r w:rsidRPr="00FA0B17">
        <w:tab/>
        <w:t>Ugift</w:t>
      </w:r>
    </w:p>
    <w:p w:rsidR="009E1DF9" w:rsidRPr="00FA0B17" w:rsidRDefault="009E1DF9">
      <w:r w:rsidRPr="00FA0B17">
        <w:rPr>
          <w:b/>
          <w:bCs/>
        </w:rPr>
        <w:t>Karen Hansdatter</w:t>
      </w:r>
      <w:r w:rsidRPr="00FA0B17">
        <w:tab/>
        <w:t>K</w:t>
      </w:r>
      <w:r w:rsidRPr="00FA0B17">
        <w:tab/>
        <w:t>deres Datter</w:t>
      </w:r>
      <w:r w:rsidRPr="00FA0B17">
        <w:tab/>
        <w:t xml:space="preserve">  9</w:t>
      </w:r>
      <w:r w:rsidRPr="00FA0B17">
        <w:tab/>
        <w:t>Ugift</w:t>
      </w:r>
    </w:p>
    <w:p w:rsidR="009E1DF9" w:rsidRPr="00FA0B17" w:rsidRDefault="009E1DF9">
      <w:r w:rsidRPr="00FA0B17">
        <w:t>Peder Hansen</w:t>
      </w:r>
      <w:r w:rsidRPr="00FA0B17">
        <w:tab/>
      </w:r>
      <w:r w:rsidRPr="00FA0B17">
        <w:tab/>
        <w:t>M</w:t>
      </w:r>
      <w:r w:rsidRPr="00FA0B17">
        <w:tab/>
        <w:t>deres Søn</w:t>
      </w:r>
      <w:r w:rsidRPr="00FA0B17">
        <w:tab/>
      </w:r>
      <w:r w:rsidRPr="00FA0B17">
        <w:tab/>
        <w:t>10</w:t>
      </w:r>
      <w:r w:rsidRPr="00FA0B17">
        <w:tab/>
        <w:t>Ugift</w:t>
      </w:r>
    </w:p>
    <w:p w:rsidR="009E1DF9" w:rsidRPr="00FA0B17" w:rsidRDefault="009E1DF9">
      <w:r w:rsidRPr="00FA0B17">
        <w:t>Kirsten Andersdatter</w:t>
      </w:r>
      <w:r w:rsidRPr="00FA0B17">
        <w:tab/>
        <w:t>K</w:t>
      </w:r>
      <w:r w:rsidRPr="00FA0B17">
        <w:tab/>
        <w:t>Konens Moder</w:t>
      </w:r>
      <w:r w:rsidRPr="00FA0B17">
        <w:tab/>
        <w:t>80</w:t>
      </w:r>
      <w:r w:rsidRPr="00FA0B17">
        <w:tab/>
        <w:t>Enke 1x</w:t>
      </w:r>
    </w:p>
    <w:p w:rsidR="009E1DF9" w:rsidRPr="00FA0B17" w:rsidRDefault="009E1DF9">
      <w:r w:rsidRPr="00FA0B17">
        <w:t>Bodel Andersdatter</w:t>
      </w:r>
      <w:r w:rsidRPr="00FA0B17">
        <w:tab/>
        <w:t>K</w:t>
      </w:r>
      <w:r w:rsidRPr="00FA0B17">
        <w:tab/>
        <w:t>Tjenestepige</w:t>
      </w:r>
      <w:r w:rsidRPr="00FA0B17">
        <w:tab/>
        <w:t>22</w:t>
      </w:r>
      <w:r w:rsidRPr="00FA0B17">
        <w:tab/>
        <w:t>Ugift</w:t>
      </w:r>
    </w:p>
    <w:p w:rsidR="009E1DF9" w:rsidRPr="00FA0B17" w:rsidRDefault="009E1DF9"/>
    <w:p w:rsidR="009E1DF9" w:rsidRPr="00FA0B17" w:rsidRDefault="009E1DF9"/>
    <w:p w:rsidR="009E1DF9" w:rsidRPr="00FA0B17" w:rsidRDefault="009E1DF9">
      <w:r w:rsidRPr="00FA0B17">
        <w:t xml:space="preserve">1806. Den 7. Marts. Skifte efter </w:t>
      </w:r>
      <w:r w:rsidRPr="00FA0B17">
        <w:rPr>
          <w:bCs/>
        </w:rPr>
        <w:t>Hans Rasmussen Bødker</w:t>
      </w:r>
      <w:r w:rsidRPr="00FA0B17">
        <w:t xml:space="preserve"> i Herskind </w:t>
      </w:r>
      <w:r w:rsidRPr="00FA0B17">
        <w:rPr>
          <w:i/>
        </w:rPr>
        <w:t>(:født ca. 1749:)</w:t>
      </w:r>
      <w:r w:rsidRPr="00FA0B17">
        <w:t xml:space="preserve">. Enken var Maren Pedersdatter </w:t>
      </w:r>
      <w:r w:rsidRPr="00FA0B17">
        <w:rPr>
          <w:i/>
        </w:rPr>
        <w:t>(:født ca. 1749:)</w:t>
      </w:r>
      <w:r w:rsidRPr="00FA0B17">
        <w:t xml:space="preserve">.  Hendes Lavværge var Niels Pedersen Skrædder i Sjelle.  Børn:  Rasmus 26 Aar </w:t>
      </w:r>
      <w:r w:rsidRPr="00FA0B17">
        <w:rPr>
          <w:i/>
        </w:rPr>
        <w:t>(:født ca. 1779:)</w:t>
      </w:r>
      <w:r w:rsidRPr="00FA0B17">
        <w:t xml:space="preserve">,  Søren 20 Aar </w:t>
      </w:r>
      <w:r w:rsidRPr="00FA0B17">
        <w:rPr>
          <w:i/>
        </w:rPr>
        <w:t>(:født ca. 1785:)</w:t>
      </w:r>
      <w:r w:rsidRPr="00FA0B17">
        <w:t xml:space="preserve">,  Peder 14 Aar </w:t>
      </w:r>
      <w:r w:rsidRPr="00FA0B17">
        <w:rPr>
          <w:i/>
        </w:rPr>
        <w:t>(:født ca. 1790:)</w:t>
      </w:r>
      <w:r w:rsidRPr="00FA0B17">
        <w:t xml:space="preserve">,  </w:t>
      </w:r>
      <w:r w:rsidRPr="00FA0B17">
        <w:rPr>
          <w:b/>
        </w:rPr>
        <w:t>Karen 12 Aar</w:t>
      </w:r>
      <w:r w:rsidRPr="00FA0B17">
        <w:t>.  Deres Formynder var Farbroder Christen Rasmussen Voel i Farre.</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65.  Folio 132, 138)</w:t>
      </w:r>
    </w:p>
    <w:p w:rsidR="009E1DF9" w:rsidRPr="00FA0B17" w:rsidRDefault="009E1DF9"/>
    <w:p w:rsidR="009E1DF9" w:rsidRPr="00FA0B17" w:rsidRDefault="009E1DF9"/>
    <w:p w:rsidR="009E1DF9" w:rsidRPr="00FA0B17" w:rsidRDefault="009E1DF9">
      <w:r w:rsidRPr="00FA0B17">
        <w:t xml:space="preserve">Viet 12. Okt. 1822.  </w:t>
      </w:r>
      <w:r w:rsidRPr="00FA0B17">
        <w:rPr>
          <w:b/>
          <w:bCs/>
        </w:rPr>
        <w:t>Karen Hansdatter</w:t>
      </w:r>
      <w:r w:rsidRPr="00FA0B17">
        <w:t>, 28 Aar, Afdøde Gaardmand Hans Rasmusens Datter i Herskind,  til  Peder Nielsen, 39 Aar, Fæstegaardmand i Skjød.</w:t>
      </w:r>
    </w:p>
    <w:p w:rsidR="009E1DF9" w:rsidRPr="00FA0B17" w:rsidRDefault="009E1DF9">
      <w:r w:rsidRPr="00FA0B17">
        <w:t>(Kilde:  Skivholme Kirkebog 1814-1844.  Copulerede.  Nr. 2.  Side 152)</w:t>
      </w:r>
    </w:p>
    <w:p w:rsidR="009E1DF9" w:rsidRPr="00FA0B17" w:rsidRDefault="009E1DF9"/>
    <w:p w:rsidR="009E1DF9" w:rsidRDefault="009E1DF9"/>
    <w:p w:rsidR="00F95CE0" w:rsidRPr="00FA0B17" w:rsidRDefault="00F95CE0"/>
    <w:p w:rsidR="009E1DF9" w:rsidRPr="00FA0B17" w:rsidRDefault="009E1DF9">
      <w:r w:rsidRPr="00FA0B17">
        <w:t>=====================================================================</w:t>
      </w:r>
    </w:p>
    <w:p w:rsidR="009E1DF9" w:rsidRPr="00FA0B17" w:rsidRDefault="005204CB">
      <w:r>
        <w:br w:type="page"/>
      </w:r>
      <w:r w:rsidR="009E1DF9" w:rsidRPr="00FA0B17">
        <w:lastRenderedPageBreak/>
        <w:t>Laursen,     Frands</w:t>
      </w:r>
      <w:r w:rsidR="009E1DF9" w:rsidRPr="00FA0B17">
        <w:tab/>
      </w:r>
      <w:r w:rsidR="009E1DF9" w:rsidRPr="00FA0B17">
        <w:tab/>
      </w:r>
      <w:r w:rsidR="009E1DF9" w:rsidRPr="00FA0B17">
        <w:tab/>
      </w:r>
      <w:r w:rsidR="009E1DF9" w:rsidRPr="00FA0B17">
        <w:tab/>
      </w:r>
      <w:r w:rsidR="009E1DF9" w:rsidRPr="00FA0B17">
        <w:tab/>
        <w:t>født ca. 1791</w:t>
      </w:r>
    </w:p>
    <w:p w:rsidR="009E1DF9" w:rsidRPr="00FA0B17" w:rsidRDefault="009E1DF9">
      <w:r w:rsidRPr="00FA0B17">
        <w:t>Søn af Bonde og Gaardbeboer i Herskind.</w:t>
      </w:r>
    </w:p>
    <w:p w:rsidR="009E1DF9" w:rsidRPr="00FA0B17" w:rsidRDefault="009E1DF9">
      <w:r w:rsidRPr="00FA0B17">
        <w:t>________________________________________________________________________________</w:t>
      </w:r>
    </w:p>
    <w:p w:rsidR="009E1DF9" w:rsidRDefault="009E1DF9"/>
    <w:p w:rsidR="0009105B" w:rsidRPr="00E35705" w:rsidRDefault="0009105B" w:rsidP="000910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w:t>
      </w:r>
      <w:r>
        <w:tab/>
        <w:t>Fader:</w:t>
      </w:r>
      <w:r w:rsidRPr="00E35705">
        <w:tab/>
      </w:r>
      <w:r w:rsidRPr="0009105B">
        <w:rPr>
          <w:bCs/>
        </w:rPr>
        <w:t>Lars Frandsen</w:t>
      </w:r>
      <w:r>
        <w:rPr>
          <w:b/>
          <w:bCs/>
        </w:rPr>
        <w:t xml:space="preserve"> </w:t>
      </w:r>
      <w:r w:rsidRPr="0009105B">
        <w:rPr>
          <w:bCs/>
          <w:i/>
        </w:rPr>
        <w:t>(:f.ca. 1755:)</w:t>
      </w:r>
      <w:r>
        <w:rPr>
          <w:b/>
          <w:bCs/>
        </w:rPr>
        <w:t>.</w:t>
      </w:r>
      <w:r>
        <w:rPr>
          <w:b/>
          <w:bCs/>
        </w:rPr>
        <w:tab/>
      </w:r>
      <w:r>
        <w:rPr>
          <w:b/>
          <w:bCs/>
        </w:rPr>
        <w:tab/>
      </w:r>
      <w:r w:rsidRPr="00E35705">
        <w:rPr>
          <w:bCs/>
        </w:rPr>
        <w:t>Herskind</w:t>
      </w:r>
      <w:r>
        <w:rPr>
          <w:bCs/>
        </w:rPr>
        <w:t>.</w:t>
      </w:r>
      <w:r>
        <w:rPr>
          <w:bCs/>
        </w:rPr>
        <w:tab/>
        <w:t xml:space="preserve">  2 Sønner.    Nr. 84-85.</w:t>
      </w:r>
    </w:p>
    <w:p w:rsidR="0009105B" w:rsidRPr="00E35705" w:rsidRDefault="0009105B" w:rsidP="000910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09105B">
        <w:rPr>
          <w:b/>
        </w:rPr>
        <w:t>Frands   1 Aar gl</w:t>
      </w:r>
      <w:r>
        <w:t xml:space="preserve">. </w:t>
      </w:r>
      <w:r w:rsidRPr="00E35705">
        <w:rPr>
          <w:i/>
        </w:rPr>
        <w:t>(:1791:)</w:t>
      </w:r>
      <w:r w:rsidRPr="00E35705">
        <w:tab/>
      </w:r>
      <w:r w:rsidRPr="00E35705">
        <w:tab/>
      </w:r>
      <w:r w:rsidRPr="00E35705">
        <w:tab/>
      </w:r>
      <w:r w:rsidRPr="00E35705">
        <w:tab/>
      </w:r>
      <w:r w:rsidRPr="00E35705">
        <w:tab/>
      </w:r>
      <w:r w:rsidRPr="00E35705">
        <w:tab/>
      </w:r>
      <w:r w:rsidRPr="00E35705">
        <w:tab/>
      </w:r>
      <w:r w:rsidRPr="00E35705">
        <w:tab/>
      </w:r>
      <w:r>
        <w:tab/>
      </w:r>
      <w:r>
        <w:tab/>
      </w:r>
      <w:r>
        <w:tab/>
      </w:r>
      <w:r w:rsidRPr="00E35705">
        <w:tab/>
        <w:t>hiemme</w:t>
      </w:r>
    </w:p>
    <w:p w:rsidR="0009105B" w:rsidRPr="00E35705" w:rsidRDefault="0009105B" w:rsidP="0009105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E35705">
        <w:t xml:space="preserve">Niels </w:t>
      </w:r>
      <w:r>
        <w:t xml:space="preserve">    4 Aar gl. </w:t>
      </w:r>
      <w:r w:rsidRPr="00E35705">
        <w:rPr>
          <w:i/>
        </w:rPr>
        <w:t>(:1788:)</w:t>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rsidRPr="00E35705">
        <w:tab/>
      </w:r>
      <w:r>
        <w:tab/>
      </w:r>
      <w:r>
        <w:tab/>
      </w:r>
      <w:r>
        <w:tab/>
        <w:t xml:space="preserve">Anmærkn.:  </w:t>
      </w:r>
      <w:r w:rsidRPr="00E35705">
        <w:t>Opdaget</w:t>
      </w:r>
      <w:r>
        <w:t>.</w:t>
      </w:r>
    </w:p>
    <w:p w:rsidR="0009105B" w:rsidRPr="0093351C" w:rsidRDefault="0009105B" w:rsidP="0009105B">
      <w:r w:rsidRPr="0093351C">
        <w:t>(Kilde: Lægdsrulle Nr.52, Skanderb</w:t>
      </w:r>
      <w:r>
        <w:t>org</w:t>
      </w:r>
      <w:r w:rsidRPr="0093351C">
        <w:t xml:space="preserve"> Amt,</w:t>
      </w:r>
      <w:r>
        <w:t xml:space="preserve"> </w:t>
      </w:r>
      <w:r w:rsidRPr="0093351C">
        <w:t>Hovedrulle 179</w:t>
      </w:r>
      <w:r>
        <w:t>2</w:t>
      </w:r>
      <w:r w:rsidRPr="0093351C">
        <w:t>. Skivholme. Side 1</w:t>
      </w:r>
      <w:r>
        <w:t>6</w:t>
      </w:r>
      <w:r w:rsidRPr="0093351C">
        <w:t>9.  AOL)</w:t>
      </w:r>
    </w:p>
    <w:p w:rsidR="0009105B" w:rsidRPr="00E35705" w:rsidRDefault="0009105B" w:rsidP="0009105B"/>
    <w:p w:rsidR="0009105B" w:rsidRPr="00FA0B17" w:rsidRDefault="0009105B"/>
    <w:p w:rsidR="009E1DF9" w:rsidRPr="00FA0B17" w:rsidRDefault="009E1DF9">
      <w:r w:rsidRPr="00FA0B17">
        <w:t>Folketælling 1801.      Schifholme Sogn.     Herrschend Bye.    Nr. 15.</w:t>
      </w:r>
    </w:p>
    <w:p w:rsidR="009E1DF9" w:rsidRPr="00FA0B17" w:rsidRDefault="009E1DF9">
      <w:r w:rsidRPr="00FA0B17">
        <w:t>Laurs Frandsen</w:t>
      </w:r>
      <w:r w:rsidRPr="00FA0B17">
        <w:tab/>
      </w:r>
      <w:r w:rsidRPr="00FA0B17">
        <w:tab/>
        <w:t>M</w:t>
      </w:r>
      <w:r w:rsidRPr="00FA0B17">
        <w:tab/>
        <w:t>Huusbonde</w:t>
      </w:r>
      <w:r w:rsidRPr="00FA0B17">
        <w:tab/>
      </w:r>
      <w:r w:rsidRPr="00FA0B17">
        <w:tab/>
        <w:t>45</w:t>
      </w:r>
      <w:r w:rsidRPr="00FA0B17">
        <w:tab/>
        <w:t>Gift 1x</w:t>
      </w:r>
      <w:r w:rsidRPr="00FA0B17">
        <w:tab/>
        <w:t>Bonde og Gaardbeboer</w:t>
      </w:r>
    </w:p>
    <w:p w:rsidR="009E1DF9" w:rsidRPr="00FA0B17" w:rsidRDefault="009E1DF9">
      <w:r w:rsidRPr="00FA0B17">
        <w:t>Dorthe Nielsdatter</w:t>
      </w:r>
      <w:r w:rsidRPr="00FA0B17">
        <w:tab/>
        <w:t>K</w:t>
      </w:r>
      <w:r w:rsidRPr="00FA0B17">
        <w:tab/>
        <w:t>hans Kone</w:t>
      </w:r>
      <w:r w:rsidRPr="00FA0B17">
        <w:tab/>
      </w:r>
      <w:r w:rsidRPr="00FA0B17">
        <w:tab/>
        <w:t>45</w:t>
      </w:r>
      <w:r w:rsidRPr="00FA0B17">
        <w:tab/>
        <w:t>Gift 1x</w:t>
      </w:r>
    </w:p>
    <w:p w:rsidR="009E1DF9" w:rsidRPr="00FA0B17" w:rsidRDefault="009E1DF9">
      <w:r w:rsidRPr="00FA0B17">
        <w:t>Kirsten Laursdatter</w:t>
      </w:r>
      <w:r w:rsidRPr="00FA0B17">
        <w:tab/>
        <w:t>K</w:t>
      </w:r>
      <w:r w:rsidRPr="00FA0B17">
        <w:tab/>
        <w:t>deres Datter</w:t>
      </w:r>
      <w:r w:rsidRPr="00FA0B17">
        <w:tab/>
        <w:t>16</w:t>
      </w:r>
      <w:r w:rsidRPr="00FA0B17">
        <w:tab/>
        <w:t>Ugift</w:t>
      </w:r>
    </w:p>
    <w:p w:rsidR="009E1DF9" w:rsidRPr="00FA0B17" w:rsidRDefault="009E1DF9">
      <w:r w:rsidRPr="00FA0B17">
        <w:t>Niels Laursen</w:t>
      </w:r>
      <w:r w:rsidRPr="00FA0B17">
        <w:tab/>
      </w:r>
      <w:r w:rsidRPr="00FA0B17">
        <w:tab/>
        <w:t>M</w:t>
      </w:r>
      <w:r w:rsidRPr="00FA0B17">
        <w:tab/>
        <w:t>deres Søn</w:t>
      </w:r>
      <w:r w:rsidRPr="00FA0B17">
        <w:tab/>
      </w:r>
      <w:r w:rsidRPr="00FA0B17">
        <w:tab/>
        <w:t>12</w:t>
      </w:r>
      <w:r w:rsidRPr="00FA0B17">
        <w:tab/>
        <w:t>Ugift</w:t>
      </w:r>
    </w:p>
    <w:p w:rsidR="009E1DF9" w:rsidRPr="00FA0B17" w:rsidRDefault="009E1DF9">
      <w:r w:rsidRPr="00FA0B17">
        <w:rPr>
          <w:b/>
          <w:bCs/>
        </w:rPr>
        <w:t>Frands Laursen</w:t>
      </w:r>
      <w:r w:rsidRPr="00FA0B17">
        <w:tab/>
      </w:r>
      <w:r w:rsidRPr="00FA0B17">
        <w:tab/>
        <w:t>M</w:t>
      </w:r>
      <w:r w:rsidRPr="00FA0B17">
        <w:tab/>
        <w:t>deres Søn</w:t>
      </w:r>
      <w:r w:rsidRPr="00FA0B17">
        <w:tab/>
      </w:r>
      <w:r w:rsidRPr="00FA0B17">
        <w:tab/>
        <w:t xml:space="preserve">  9</w:t>
      </w:r>
      <w:r w:rsidRPr="00FA0B17">
        <w:tab/>
        <w:t>Ugift</w:t>
      </w:r>
    </w:p>
    <w:p w:rsidR="009E1DF9" w:rsidRPr="00FA0B17" w:rsidRDefault="009E1DF9">
      <w:r w:rsidRPr="00FA0B17">
        <w:t>Else Laursdatter</w:t>
      </w:r>
      <w:r w:rsidRPr="00FA0B17">
        <w:tab/>
      </w:r>
      <w:r w:rsidRPr="00FA0B17">
        <w:tab/>
        <w:t>K</w:t>
      </w:r>
      <w:r w:rsidRPr="00FA0B17">
        <w:tab/>
        <w:t>deres Datter</w:t>
      </w:r>
      <w:r w:rsidRPr="00FA0B17">
        <w:tab/>
        <w:t xml:space="preserve">  6</w:t>
      </w:r>
      <w:r w:rsidRPr="00FA0B17">
        <w:tab/>
        <w:t>Ugift</w:t>
      </w:r>
    </w:p>
    <w:p w:rsidR="009E1DF9" w:rsidRPr="00FA0B17" w:rsidRDefault="009E1DF9">
      <w:r w:rsidRPr="00FA0B17">
        <w:t>Sejer Christensen</w:t>
      </w:r>
      <w:r w:rsidRPr="00FA0B17">
        <w:tab/>
      </w:r>
      <w:r w:rsidRPr="00FA0B17">
        <w:tab/>
        <w:t>M</w:t>
      </w:r>
      <w:r w:rsidRPr="00FA0B17">
        <w:tab/>
        <w:t>Tjenestekarl</w:t>
      </w:r>
      <w:r w:rsidRPr="00FA0B17">
        <w:tab/>
        <w:t>55</w:t>
      </w:r>
      <w:r w:rsidRPr="00FA0B17">
        <w:tab/>
        <w:t>Ugift</w:t>
      </w:r>
    </w:p>
    <w:p w:rsidR="009E1DF9" w:rsidRPr="00FA0B17" w:rsidRDefault="009E1DF9"/>
    <w:p w:rsidR="009E1DF9" w:rsidRPr="00FA0B17" w:rsidRDefault="009E1DF9"/>
    <w:p w:rsidR="009E1DF9" w:rsidRPr="00FA0B17" w:rsidRDefault="009E1DF9">
      <w:r w:rsidRPr="00FA0B17">
        <w:t xml:space="preserve">1810.  Den 4. Oktober.  Skifte efter </w:t>
      </w:r>
      <w:r w:rsidRPr="00FA0B17">
        <w:rPr>
          <w:bCs/>
        </w:rPr>
        <w:t>Laurids Frandsen</w:t>
      </w:r>
      <w:r w:rsidRPr="00FA0B17">
        <w:t xml:space="preserve"> i Herskind </w:t>
      </w:r>
      <w:r w:rsidRPr="00FA0B17">
        <w:rPr>
          <w:i/>
        </w:rPr>
        <w:t>(:født ca. 1755:)</w:t>
      </w:r>
      <w:r w:rsidRPr="00FA0B17">
        <w:t xml:space="preserve">.  Enken var Dorthe Nielsdatter </w:t>
      </w:r>
      <w:r w:rsidRPr="00FA0B17">
        <w:rPr>
          <w:i/>
        </w:rPr>
        <w:t>(:født ca. 1755:)</w:t>
      </w:r>
      <w:r w:rsidRPr="00FA0B17">
        <w:t xml:space="preserve">.  Hendes Lavværge var Niels Sørensen i Sjelle.  Børn:  Kirsten 25 Aar </w:t>
      </w:r>
      <w:r w:rsidRPr="00FA0B17">
        <w:rPr>
          <w:i/>
        </w:rPr>
        <w:t>(:født ca. 1784:)</w:t>
      </w:r>
      <w:r w:rsidRPr="00FA0B17">
        <w:t xml:space="preserve">,  Niels 22 Aar </w:t>
      </w:r>
      <w:r w:rsidRPr="00FA0B17">
        <w:rPr>
          <w:i/>
        </w:rPr>
        <w:t>(:født ca. 1788:)</w:t>
      </w:r>
      <w:r w:rsidRPr="00FA0B17">
        <w:t xml:space="preserve">,  </w:t>
      </w:r>
      <w:r w:rsidRPr="00FA0B17">
        <w:rPr>
          <w:b/>
        </w:rPr>
        <w:t>Frands 19 Aar</w:t>
      </w:r>
      <w:r w:rsidRPr="00FA0B17">
        <w:t xml:space="preserve">, Else 16 Aar </w:t>
      </w:r>
      <w:r w:rsidRPr="00FA0B17">
        <w:rPr>
          <w:i/>
        </w:rPr>
        <w:t>(:født ca. 1794:)</w:t>
      </w:r>
      <w:r w:rsidRPr="00FA0B17">
        <w:t xml:space="preserve">.  Børnenes Formynder var Farbroder Christen Frandsen i Herskind </w:t>
      </w:r>
      <w:r w:rsidRPr="00FA0B17">
        <w:rPr>
          <w:i/>
        </w:rPr>
        <w:t>(:født ca. 1747:)</w:t>
      </w:r>
      <w:r w:rsidRPr="00FA0B17">
        <w:t>.</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77. Folio 168)</w:t>
      </w:r>
    </w:p>
    <w:p w:rsidR="009E1DF9" w:rsidRPr="00FA0B17" w:rsidRDefault="009E1DF9"/>
    <w:p w:rsidR="009E1DF9" w:rsidRPr="00FA0B17" w:rsidRDefault="009E1DF9"/>
    <w:p w:rsidR="009E1DF9" w:rsidRPr="00FA0B17" w:rsidRDefault="009E1DF9">
      <w:r w:rsidRPr="00FA0B17">
        <w:t xml:space="preserve">Viet 7. August 1819, </w:t>
      </w:r>
      <w:r w:rsidRPr="00FA0B17">
        <w:rPr>
          <w:b/>
          <w:bCs/>
        </w:rPr>
        <w:t>Frandts Laursen</w:t>
      </w:r>
      <w:r w:rsidRPr="00FA0B17">
        <w:t>, 27 Aar, en Søn af afdøde Gaardmand Laurs Frandtsen i Herskind, til Karen Pedersdatter, 25 Aar</w:t>
      </w:r>
      <w:r>
        <w:t xml:space="preserve"> </w:t>
      </w:r>
      <w:r>
        <w:rPr>
          <w:i/>
        </w:rPr>
        <w:t>(:f. ca. 1792:)</w:t>
      </w:r>
      <w:r w:rsidRPr="00FA0B17">
        <w:t xml:space="preserve">, en Datter af afdøde Gaardmand Peder </w:t>
      </w:r>
      <w:r>
        <w:rPr>
          <w:i/>
        </w:rPr>
        <w:t>(:Jensen:)</w:t>
      </w:r>
      <w:r>
        <w:t xml:space="preserve"> </w:t>
      </w:r>
      <w:r w:rsidRPr="00FA0B17">
        <w:t>Krog</w:t>
      </w:r>
      <w:r>
        <w:t xml:space="preserve"> </w:t>
      </w:r>
      <w:r>
        <w:rPr>
          <w:i/>
        </w:rPr>
        <w:t>(:f. ca. 1745:)</w:t>
      </w:r>
      <w:r w:rsidRPr="00FA0B17">
        <w:t xml:space="preserve"> i Herskind.   Forlovere:  Jens Madsen, Sognefoged og Rasmus Sørensen, Gaardmand, begge af Herskind.</w:t>
      </w:r>
    </w:p>
    <w:p w:rsidR="009E1DF9" w:rsidRPr="00FA0B17" w:rsidRDefault="009E1DF9">
      <w:r w:rsidRPr="00FA0B17">
        <w:t>(Kilde:  Skivholme Kirkebog 1814-1844.  Copulerede.  Nr. 3.  Side 150)</w:t>
      </w:r>
    </w:p>
    <w:p w:rsidR="009E1DF9" w:rsidRDefault="009E1DF9"/>
    <w:p w:rsidR="009E1DF9" w:rsidRDefault="009E1DF9"/>
    <w:p w:rsidR="009E1DF9" w:rsidRDefault="009E1DF9">
      <w:pPr>
        <w:rPr>
          <w:b/>
        </w:rPr>
      </w:pPr>
      <w:r>
        <w:rPr>
          <w:b/>
        </w:rPr>
        <w:t>Er det samme person ??:</w:t>
      </w:r>
    </w:p>
    <w:p w:rsidR="009E1DF9" w:rsidRPr="00FA0B17" w:rsidRDefault="009E1DF9">
      <w:r>
        <w:t xml:space="preserve">Den 30. Maj 1825.   Skifte efter </w:t>
      </w:r>
      <w:r>
        <w:rPr>
          <w:b/>
        </w:rPr>
        <w:t>Frands Lauridsen i Farre.</w:t>
      </w:r>
      <w:r>
        <w:t xml:space="preserve">  Enken: Sofie Nielsdatter. Lavværge: Anders Jensen Tind sst., Mathias Rasmussen, der ægter.  Børn: Mette Marie. Formynder: født Værge Niels Lauridsen </w:t>
      </w:r>
      <w:r>
        <w:rPr>
          <w:i/>
        </w:rPr>
        <w:t>(:født ca.1788:)</w:t>
      </w:r>
      <w:r>
        <w:t xml:space="preserve"> i Herskind. </w:t>
      </w:r>
      <w:r>
        <w:tab/>
      </w:r>
      <w:r>
        <w:tab/>
      </w:r>
      <w:r>
        <w:tab/>
      </w:r>
      <w:r w:rsidRPr="00FA0B17">
        <w:t>(Fra Internet. Erik Brejls hjemmeside).</w:t>
      </w:r>
    </w:p>
    <w:p w:rsidR="009E1DF9" w:rsidRDefault="009E1DF9">
      <w:r>
        <w:t>(Kilde: Søbygaard Gods Skifteprotokol 1775-1834.  G 344 nr. 32.  Nr. 229.  Folio 679.B, 685.B)</w:t>
      </w:r>
    </w:p>
    <w:p w:rsidR="009E1DF9" w:rsidRDefault="009E1DF9"/>
    <w:p w:rsidR="009E1DF9" w:rsidRPr="00FA0B17" w:rsidRDefault="009E1DF9"/>
    <w:p w:rsidR="00F95CE0" w:rsidRDefault="00F95CE0"/>
    <w:p w:rsidR="009E1DF9" w:rsidRPr="00FA0B17" w:rsidRDefault="009E1DF9">
      <w:r w:rsidRPr="00FA0B17">
        <w:t>======================================================================</w:t>
      </w:r>
    </w:p>
    <w:p w:rsidR="009E1DF9" w:rsidRPr="00FA0B17" w:rsidRDefault="005204CB">
      <w:r>
        <w:br w:type="page"/>
      </w:r>
      <w:r w:rsidR="009E1DF9" w:rsidRPr="00FA0B17">
        <w:lastRenderedPageBreak/>
        <w:t>Nielsdatter,       Else</w:t>
      </w:r>
      <w:r w:rsidR="009E1DF9" w:rsidRPr="00FA0B17">
        <w:tab/>
      </w:r>
      <w:r w:rsidR="009E1DF9" w:rsidRPr="00FA0B17">
        <w:tab/>
      </w:r>
      <w:r w:rsidR="009E1DF9" w:rsidRPr="00FA0B17">
        <w:tab/>
      </w:r>
      <w:r w:rsidR="009E1DF9" w:rsidRPr="00FA0B17">
        <w:tab/>
        <w:t>født ca. 1791</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Default="009E1DF9">
      <w:r>
        <w:t xml:space="preserve">1791. Den 6. April. Skifte efter Niels Sørensen </w:t>
      </w:r>
      <w:r w:rsidR="00DD1894">
        <w:t xml:space="preserve"> </w:t>
      </w:r>
      <w:r w:rsidR="00DD1894">
        <w:rPr>
          <w:i/>
        </w:rPr>
        <w:t>(:se 1737:)</w:t>
      </w:r>
      <w:r w:rsidR="00DD1894">
        <w:t xml:space="preserve"> </w:t>
      </w:r>
      <w:r>
        <w:t>i Herskind. Enken var Sidsel Mikkelsdatter</w:t>
      </w:r>
      <w:r w:rsidR="00DD1894">
        <w:t xml:space="preserve"> </w:t>
      </w:r>
      <w:r w:rsidR="00DD1894">
        <w:rPr>
          <w:i/>
        </w:rPr>
        <w:t>(:se 1760:)</w:t>
      </w:r>
      <w:r>
        <w:t xml:space="preserve">. Hendes Lavværge var Søren Rasmussen og Jacob Sørensen, begge sammesteds.  Børn:  </w:t>
      </w:r>
      <w:r w:rsidRPr="00DD1894">
        <w:rPr>
          <w:b/>
          <w:bCs/>
        </w:rPr>
        <w:t>Else</w:t>
      </w:r>
      <w:r>
        <w:rPr>
          <w:bCs/>
        </w:rPr>
        <w:t xml:space="preserve"> 14 Dage gl</w:t>
      </w:r>
      <w:r>
        <w:t xml:space="preserve">.  Dets Formynder var Farbroder Søren Andersen i Sjelle.  Afdøde blev gift med Enken for et halvt Aar siden.  (Kilde: Wedelslund Gods Skifteprotokol 1790 – 1828.  G 319-10. Nr.  4. Folio 8 og 9.B) </w:t>
      </w:r>
    </w:p>
    <w:p w:rsidR="009E1DF9" w:rsidRDefault="009E1DF9"/>
    <w:p w:rsidR="009E1DF9" w:rsidRDefault="009E1DF9"/>
    <w:p w:rsidR="009E1DF9" w:rsidRDefault="009E1DF9">
      <w:pPr>
        <w:rPr>
          <w:b/>
        </w:rPr>
      </w:pPr>
      <w:r>
        <w:rPr>
          <w:b/>
        </w:rPr>
        <w:t>Er det samme person ??:</w:t>
      </w:r>
    </w:p>
    <w:p w:rsidR="009E1DF9" w:rsidRDefault="009E1DF9">
      <w:r>
        <w:t xml:space="preserve">Folketælling 1845.  Vejlby Sogn.  Hasle Hrd.  </w:t>
      </w:r>
      <w:r w:rsidRPr="005F522A">
        <w:rPr>
          <w:lang w:val="en-US"/>
        </w:rPr>
        <w:t xml:space="preserve">Aarhus Amt.  Vejlby By.  No. 133.  </w:t>
      </w:r>
      <w:r>
        <w:t>Et Hus.  B2762.</w:t>
      </w:r>
    </w:p>
    <w:p w:rsidR="009E1DF9" w:rsidRDefault="009E1DF9">
      <w:r>
        <w:t>Niels Brodersen</w:t>
      </w:r>
      <w:r>
        <w:tab/>
      </w:r>
      <w:r>
        <w:tab/>
        <w:t>79</w:t>
      </w:r>
      <w:r>
        <w:tab/>
      </w:r>
      <w:r>
        <w:tab/>
        <w:t>Gift</w:t>
      </w:r>
      <w:r>
        <w:tab/>
      </w:r>
      <w:r>
        <w:tab/>
        <w:t>Husmand og Skovfoged</w:t>
      </w:r>
      <w:r>
        <w:tab/>
        <w:t>Egaae S., Rds. A.</w:t>
      </w:r>
    </w:p>
    <w:p w:rsidR="009E1DF9" w:rsidRDefault="009E1DF9">
      <w:r>
        <w:rPr>
          <w:b/>
        </w:rPr>
        <w:t>Else Nielsdatter</w:t>
      </w:r>
      <w:r>
        <w:tab/>
      </w:r>
      <w:r>
        <w:tab/>
        <w:t>55</w:t>
      </w:r>
      <w:r>
        <w:tab/>
      </w:r>
      <w:r>
        <w:tab/>
        <w:t>Gift</w:t>
      </w:r>
      <w:r>
        <w:tab/>
      </w:r>
      <w:r>
        <w:tab/>
        <w:t>hans Kone</w:t>
      </w:r>
      <w:r>
        <w:tab/>
      </w:r>
      <w:r>
        <w:tab/>
      </w:r>
      <w:r>
        <w:tab/>
      </w:r>
      <w:r>
        <w:tab/>
        <w:t>Skivholme Sogn</w:t>
      </w:r>
    </w:p>
    <w:p w:rsidR="009E1DF9" w:rsidRDefault="009E1DF9">
      <w:r>
        <w:t>Karen Nielsdatter</w:t>
      </w:r>
      <w:r>
        <w:tab/>
      </w:r>
      <w:r>
        <w:tab/>
        <w:t xml:space="preserve">  7</w:t>
      </w:r>
      <w:r>
        <w:tab/>
      </w:r>
      <w:r>
        <w:tab/>
        <w:t>Ugift</w:t>
      </w:r>
      <w:r>
        <w:tab/>
      </w:r>
      <w:r>
        <w:tab/>
        <w:t>Plejedatter</w:t>
      </w:r>
      <w:r>
        <w:tab/>
      </w:r>
      <w:r>
        <w:tab/>
      </w:r>
      <w:r>
        <w:tab/>
      </w:r>
      <w:r>
        <w:tab/>
        <w:t>her i Sognet</w:t>
      </w:r>
    </w:p>
    <w:p w:rsidR="009E1DF9" w:rsidRDefault="009E1DF9">
      <w:pPr>
        <w:rPr>
          <w:vanish/>
        </w:rPr>
      </w:pPr>
    </w:p>
    <w:p w:rsidR="009E1DF9" w:rsidRDefault="009E1DF9">
      <w:pPr>
        <w:rPr>
          <w:vanish/>
        </w:rPr>
      </w:pPr>
    </w:p>
    <w:p w:rsidR="009E1DF9" w:rsidRPr="00FA0B17" w:rsidRDefault="009E1DF9"/>
    <w:p w:rsidR="009E1DF9" w:rsidRPr="00FA0B17" w:rsidRDefault="009E1DF9">
      <w:r w:rsidRPr="00FA0B17">
        <w:t>======================================================================</w:t>
      </w:r>
    </w:p>
    <w:p w:rsidR="009E1DF9" w:rsidRPr="00FA0B17" w:rsidRDefault="009E1DF9">
      <w:r w:rsidRPr="00FA0B17">
        <w:t>Nielsdatter,       Sidsel</w:t>
      </w:r>
      <w:r w:rsidRPr="00FA0B17">
        <w:tab/>
      </w:r>
      <w:r w:rsidRPr="00FA0B17">
        <w:tab/>
      </w:r>
      <w:r w:rsidRPr="00FA0B17">
        <w:tab/>
      </w:r>
      <w:r w:rsidRPr="00FA0B17">
        <w:tab/>
      </w:r>
      <w:r w:rsidRPr="00FA0B17">
        <w:tab/>
      </w:r>
      <w:r w:rsidRPr="00FA0B17">
        <w:tab/>
      </w:r>
      <w:r w:rsidRPr="00FA0B17">
        <w:tab/>
        <w:t>født ca. 1791</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23.</w:t>
      </w:r>
    </w:p>
    <w:p w:rsidR="009E1DF9" w:rsidRPr="00FA0B17" w:rsidRDefault="009E1DF9">
      <w:r w:rsidRPr="00FA0B17">
        <w:t>Thøger Thomasen</w:t>
      </w:r>
      <w:r w:rsidRPr="00FA0B17">
        <w:tab/>
        <w:t>M</w:t>
      </w:r>
      <w:r w:rsidRPr="00FA0B17">
        <w:tab/>
      </w:r>
      <w:r w:rsidRPr="00FA0B17">
        <w:tab/>
      </w:r>
      <w:r w:rsidRPr="00FA0B17">
        <w:tab/>
      </w:r>
      <w:r w:rsidRPr="00FA0B17">
        <w:tab/>
        <w:t>29</w:t>
      </w:r>
      <w:r w:rsidRPr="00FA0B17">
        <w:tab/>
        <w:t>Ugift</w:t>
      </w:r>
      <w:r w:rsidRPr="00FA0B17">
        <w:tab/>
      </w:r>
      <w:r w:rsidRPr="00FA0B17">
        <w:tab/>
        <w:t>Huusmand med Jord og Smed</w:t>
      </w:r>
    </w:p>
    <w:p w:rsidR="009E1DF9" w:rsidRPr="00FA0B17" w:rsidRDefault="009E1DF9">
      <w:r w:rsidRPr="00FA0B17">
        <w:rPr>
          <w:b/>
          <w:bCs/>
        </w:rPr>
        <w:t>Cidsel Nielsdatter</w:t>
      </w:r>
      <w:r w:rsidRPr="00FA0B17">
        <w:tab/>
        <w:t>K</w:t>
      </w:r>
      <w:r w:rsidRPr="00FA0B17">
        <w:tab/>
        <w:t>hans Broderdatter  9</w:t>
      </w:r>
      <w:r w:rsidRPr="00FA0B17">
        <w:tab/>
        <w:t>Ugift</w:t>
      </w:r>
    </w:p>
    <w:p w:rsidR="009E1DF9" w:rsidRPr="00FA0B17" w:rsidRDefault="009E1DF9">
      <w:r w:rsidRPr="00FA0B17">
        <w:t>Lisbet Thøgersdatter</w:t>
      </w:r>
      <w:r w:rsidRPr="00FA0B17">
        <w:tab/>
        <w:t>K</w:t>
      </w:r>
      <w:r w:rsidRPr="00FA0B17">
        <w:tab/>
        <w:t>hans Stedmoder</w:t>
      </w:r>
      <w:r w:rsidRPr="00FA0B17">
        <w:tab/>
        <w:t>52</w:t>
      </w:r>
      <w:r w:rsidRPr="00FA0B17">
        <w:tab/>
        <w:t>Enke 1x</w:t>
      </w:r>
    </w:p>
    <w:p w:rsidR="009E1DF9" w:rsidRPr="00FA0B17" w:rsidRDefault="009E1DF9">
      <w:pPr>
        <w:rPr>
          <w:i/>
          <w:iCs/>
        </w:rPr>
      </w:pPr>
      <w:r w:rsidRPr="00FA0B17">
        <w:rPr>
          <w:i/>
          <w:iCs/>
        </w:rPr>
        <w:t>(:også kaldet Thøger Thomasen Smed:)</w:t>
      </w:r>
    </w:p>
    <w:p w:rsidR="009E1DF9" w:rsidRPr="00FA0B17" w:rsidRDefault="009E1DF9"/>
    <w:p w:rsidR="009E1DF9" w:rsidRPr="00FA0B17" w:rsidRDefault="009E1DF9"/>
    <w:p w:rsidR="00795CFF" w:rsidRDefault="00795CFF"/>
    <w:p w:rsidR="009E1DF9" w:rsidRPr="00FA0B17" w:rsidRDefault="009E1DF9">
      <w:r w:rsidRPr="00FA0B17">
        <w:t>=====================================================================</w:t>
      </w:r>
    </w:p>
    <w:p w:rsidR="009E1DF9" w:rsidRPr="00FA0B17" w:rsidRDefault="00EA273F">
      <w:pPr>
        <w:rPr>
          <w:i/>
          <w:iCs/>
        </w:rPr>
      </w:pPr>
      <w:r>
        <w:br w:type="page"/>
      </w:r>
      <w:r w:rsidR="009E1DF9" w:rsidRPr="00FA0B17">
        <w:lastRenderedPageBreak/>
        <w:t>Poulsen,        Søren</w:t>
      </w:r>
      <w:r w:rsidR="009E1DF9" w:rsidRPr="00FA0B17">
        <w:tab/>
      </w:r>
      <w:r w:rsidR="009E1DF9" w:rsidRPr="00FA0B17">
        <w:tab/>
      </w:r>
      <w:r w:rsidR="009E1DF9" w:rsidRPr="00FA0B17">
        <w:tab/>
      </w:r>
      <w:r w:rsidR="009E1DF9" w:rsidRPr="00FA0B17">
        <w:tab/>
      </w:r>
      <w:r w:rsidR="009E1DF9" w:rsidRPr="00FA0B17">
        <w:tab/>
        <w:t>født ca. 1791/1792</w:t>
      </w:r>
    </w:p>
    <w:p w:rsidR="009E1DF9" w:rsidRPr="00FA0B17" w:rsidRDefault="009E1DF9">
      <w:pPr>
        <w:rPr>
          <w:i/>
          <w:iCs/>
        </w:rPr>
      </w:pPr>
      <w:r w:rsidRPr="00FA0B17">
        <w:t>Søn af Bonde og Gaardbeboer i Herskind, Skivholme Sogn</w:t>
      </w:r>
    </w:p>
    <w:p w:rsidR="009E1DF9" w:rsidRPr="00FA0B17" w:rsidRDefault="009E1DF9">
      <w:r w:rsidRPr="00FA0B17">
        <w:t>_______________________________________________________________________________</w:t>
      </w:r>
    </w:p>
    <w:p w:rsidR="009E1DF9" w:rsidRPr="00FA0B17" w:rsidRDefault="009E1DF9"/>
    <w:p w:rsidR="006378A8" w:rsidRPr="0073447A" w:rsidRDefault="006378A8" w:rsidP="006378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   Fader/Husbond:</w:t>
      </w:r>
      <w:r w:rsidRPr="0073447A">
        <w:tab/>
      </w:r>
      <w:r w:rsidRPr="006378A8">
        <w:rPr>
          <w:bCs/>
        </w:rPr>
        <w:t>Poul Sørensen</w:t>
      </w:r>
      <w:r w:rsidRPr="0073447A">
        <w:rPr>
          <w:bCs/>
        </w:rPr>
        <w:t xml:space="preserve"> </w:t>
      </w:r>
      <w:r w:rsidRPr="0073447A">
        <w:rPr>
          <w:bCs/>
          <w:i/>
        </w:rPr>
        <w:t>(:</w:t>
      </w:r>
      <w:r>
        <w:rPr>
          <w:bCs/>
          <w:i/>
        </w:rPr>
        <w:t xml:space="preserve">f. ca. </w:t>
      </w:r>
      <w:r w:rsidRPr="0073447A">
        <w:rPr>
          <w:bCs/>
          <w:i/>
        </w:rPr>
        <w:t>1748:)</w:t>
      </w:r>
      <w:r>
        <w:rPr>
          <w:bCs/>
        </w:rPr>
        <w:t>.</w:t>
      </w:r>
      <w:r>
        <w:rPr>
          <w:bCs/>
        </w:rPr>
        <w:tab/>
      </w:r>
      <w:r>
        <w:rPr>
          <w:bCs/>
        </w:rPr>
        <w:tab/>
        <w:t>Herskind.     Nr. 52-53.</w:t>
      </w:r>
    </w:p>
    <w:p w:rsidR="006378A8" w:rsidRPr="00165573" w:rsidRDefault="006378A8" w:rsidP="006378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6378A8">
        <w:rPr>
          <w:b/>
        </w:rPr>
        <w:t>Søren   1 Aar gl</w:t>
      </w:r>
      <w:r>
        <w:t xml:space="preserve">.    </w:t>
      </w:r>
      <w:r w:rsidRPr="0073447A">
        <w:rPr>
          <w:i/>
        </w:rPr>
        <w:t>(:1791:)</w:t>
      </w:r>
    </w:p>
    <w:p w:rsidR="006378A8" w:rsidRPr="0073447A" w:rsidRDefault="006378A8" w:rsidP="006378A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rPr>
          <w:i/>
        </w:rPr>
      </w:pPr>
      <w:r w:rsidRPr="0073447A">
        <w:rPr>
          <w:dstrike/>
        </w:rPr>
        <w:t>Rasmus Jørgensen</w:t>
      </w:r>
      <w:r w:rsidRPr="0073447A">
        <w:t xml:space="preserve"> </w:t>
      </w:r>
      <w:r>
        <w:t xml:space="preserve"> 16 Aar gl.</w:t>
      </w:r>
      <w:r w:rsidRPr="0073447A">
        <w:rPr>
          <w:i/>
        </w:rPr>
        <w:t>(:1776:)</w:t>
      </w:r>
      <w:r>
        <w:t>.</w:t>
      </w:r>
      <w:r>
        <w:tab/>
        <w:t xml:space="preserve">f. i </w:t>
      </w:r>
      <w:r w:rsidRPr="0073447A">
        <w:t>Røgind</w:t>
      </w:r>
      <w:r>
        <w:t>.</w:t>
      </w:r>
      <w:r>
        <w:tab/>
      </w:r>
      <w:r>
        <w:tab/>
      </w:r>
      <w:r w:rsidRPr="006378A8">
        <w:rPr>
          <w:bCs/>
        </w:rPr>
        <w:t>Ass C55</w:t>
      </w:r>
      <w:r>
        <w:rPr>
          <w:bCs/>
        </w:rPr>
        <w:t>.</w:t>
      </w:r>
      <w:r w:rsidRPr="0073447A">
        <w:rPr>
          <w:bCs/>
        </w:rPr>
        <w:tab/>
      </w:r>
      <w:r w:rsidRPr="0073447A">
        <w:rPr>
          <w:bCs/>
        </w:rPr>
        <w:tab/>
      </w:r>
      <w:r w:rsidRPr="0073447A">
        <w:rPr>
          <w:bCs/>
          <w:i/>
        </w:rPr>
        <w:t>(:navn overstreget:)</w:t>
      </w:r>
    </w:p>
    <w:p w:rsidR="006378A8" w:rsidRPr="00791150" w:rsidRDefault="006378A8" w:rsidP="006378A8">
      <w:r w:rsidRPr="00791150">
        <w:t>(Ki</w:t>
      </w:r>
      <w:r>
        <w:t>lde: Lægdsrulle Nr.52, Skanderborg</w:t>
      </w:r>
      <w:r w:rsidRPr="00791150">
        <w:t xml:space="preserve"> Amt,</w:t>
      </w:r>
      <w:r>
        <w:t xml:space="preserve"> </w:t>
      </w:r>
      <w:r w:rsidRPr="00791150">
        <w:t>Hovedrulle 179</w:t>
      </w:r>
      <w:r>
        <w:t>2</w:t>
      </w:r>
      <w:r w:rsidRPr="00791150">
        <w:t>. Skivholme. Side 1</w:t>
      </w:r>
      <w:r>
        <w:t>6</w:t>
      </w:r>
      <w:r w:rsidRPr="00791150">
        <w:t>9.  AOL)</w:t>
      </w:r>
    </w:p>
    <w:p w:rsidR="006378A8" w:rsidRDefault="006378A8" w:rsidP="006378A8"/>
    <w:p w:rsidR="006378A8" w:rsidRDefault="006378A8"/>
    <w:p w:rsidR="009E1DF9" w:rsidRPr="00FA0B17" w:rsidRDefault="009E1DF9">
      <w:pPr>
        <w:rPr>
          <w:i/>
        </w:rPr>
      </w:pPr>
      <w:r w:rsidRPr="00FA0B17">
        <w:t xml:space="preserve">1797. Den 29. Maj. Skifte efter </w:t>
      </w:r>
      <w:r w:rsidRPr="00FA0B17">
        <w:rPr>
          <w:bCs/>
        </w:rPr>
        <w:t>Poul Sørensen</w:t>
      </w:r>
      <w:r w:rsidRPr="00FA0B17">
        <w:t xml:space="preserve"> i Herskind </w:t>
      </w:r>
      <w:r w:rsidRPr="00FA0B17">
        <w:rPr>
          <w:i/>
        </w:rPr>
        <w:t>(:født ca. 1748:)</w:t>
      </w:r>
      <w:r w:rsidRPr="00FA0B17">
        <w:t xml:space="preserve">.  Enken var Karen Bertelsdatter </w:t>
      </w:r>
      <w:r w:rsidRPr="00FA0B17">
        <w:rPr>
          <w:i/>
        </w:rPr>
        <w:t>(:født ca. 1768:)</w:t>
      </w:r>
      <w:r w:rsidRPr="00FA0B17">
        <w:t xml:space="preserve">. Lavværge var hendes Fader Bertel Mikkelsen i Skovby </w:t>
      </w:r>
      <w:r w:rsidRPr="00FA0B17">
        <w:rPr>
          <w:i/>
        </w:rPr>
        <w:t>(:født ca. 1736:).</w:t>
      </w:r>
      <w:r w:rsidRPr="00FA0B17">
        <w:t xml:space="preserve">  Børn:  Johanne 8 </w:t>
      </w:r>
      <w:r w:rsidRPr="00FA0B17">
        <w:rPr>
          <w:i/>
        </w:rPr>
        <w:t>(:født ca. 1788:)</w:t>
      </w:r>
      <w:r w:rsidRPr="00FA0B17">
        <w:t xml:space="preserve">,  </w:t>
      </w:r>
      <w:r w:rsidRPr="00FA0B17">
        <w:rPr>
          <w:b/>
        </w:rPr>
        <w:t>Søren 5 Aar</w:t>
      </w:r>
      <w:r w:rsidRPr="00FA0B17">
        <w:t xml:space="preserve">.  Deres Formyndere var Faders Svoger Jørgen Rasmussen, Skovfoged i Røgen og Jens Sørensen i Herskind </w:t>
      </w:r>
      <w:r w:rsidRPr="00FA0B17">
        <w:rPr>
          <w:i/>
        </w:rPr>
        <w:t>(:født ca. 1752:)</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 Nr. 10. Løbenr. 40. Folio 69)</w:t>
      </w:r>
    </w:p>
    <w:p w:rsidR="009E1DF9" w:rsidRPr="00FA0B17" w:rsidRDefault="009E1DF9"/>
    <w:p w:rsidR="009E1DF9" w:rsidRPr="00FA0B17" w:rsidRDefault="009E1DF9"/>
    <w:p w:rsidR="009E1DF9" w:rsidRPr="00FA0B17" w:rsidRDefault="009E1DF9">
      <w:r w:rsidRPr="00FA0B17">
        <w:t>Folketælling 1801.      Schifholme Sogn.     Herrschend Bye.    Nr. 28.</w:t>
      </w:r>
    </w:p>
    <w:p w:rsidR="009E1DF9" w:rsidRPr="00FA0B17" w:rsidRDefault="009E1DF9">
      <w:r w:rsidRPr="00FA0B17">
        <w:t>Rasmus Jørgensen</w:t>
      </w:r>
      <w:r w:rsidRPr="00FA0B17">
        <w:tab/>
        <w:t>M</w:t>
      </w:r>
      <w:r w:rsidRPr="00FA0B17">
        <w:tab/>
        <w:t>Huusbonde</w:t>
      </w:r>
      <w:r w:rsidRPr="00FA0B17">
        <w:tab/>
      </w:r>
      <w:r w:rsidRPr="00FA0B17">
        <w:tab/>
        <w:t>32</w:t>
      </w:r>
      <w:r w:rsidRPr="00FA0B17">
        <w:tab/>
        <w:t>Gift 1x</w:t>
      </w:r>
      <w:r w:rsidRPr="00FA0B17">
        <w:tab/>
        <w:t>Bonde og Gaardbeboer</w:t>
      </w:r>
    </w:p>
    <w:p w:rsidR="009E1DF9" w:rsidRPr="00FA0B17" w:rsidRDefault="009E1DF9">
      <w:r w:rsidRPr="00FA0B17">
        <w:t>Karen Bertelsdatter</w:t>
      </w:r>
      <w:r w:rsidRPr="00FA0B17">
        <w:tab/>
        <w:t>K</w:t>
      </w:r>
      <w:r w:rsidRPr="00FA0B17">
        <w:tab/>
        <w:t>hans Kone</w:t>
      </w:r>
      <w:r w:rsidRPr="00FA0B17">
        <w:tab/>
      </w:r>
      <w:r w:rsidRPr="00FA0B17">
        <w:tab/>
        <w:t>32</w:t>
      </w:r>
      <w:r w:rsidRPr="00FA0B17">
        <w:tab/>
        <w:t>Gift 2x</w:t>
      </w:r>
    </w:p>
    <w:p w:rsidR="009E1DF9" w:rsidRPr="00FA0B17" w:rsidRDefault="009E1DF9">
      <w:r w:rsidRPr="00FA0B17">
        <w:t>Johanna Paulsdatter</w:t>
      </w:r>
      <w:r w:rsidRPr="00FA0B17">
        <w:tab/>
        <w:t>K</w:t>
      </w:r>
      <w:r w:rsidRPr="00FA0B17">
        <w:tab/>
        <w:t>hendes Datter</w:t>
      </w:r>
      <w:r w:rsidRPr="00FA0B17">
        <w:tab/>
        <w:t>12</w:t>
      </w:r>
      <w:r w:rsidRPr="00FA0B17">
        <w:tab/>
        <w:t>Ugift</w:t>
      </w:r>
    </w:p>
    <w:p w:rsidR="009E1DF9" w:rsidRPr="00FA0B17" w:rsidRDefault="009E1DF9">
      <w:r w:rsidRPr="00FA0B17">
        <w:rPr>
          <w:b/>
          <w:bCs/>
        </w:rPr>
        <w:t>Søren Paulsen</w:t>
      </w:r>
      <w:r w:rsidRPr="00FA0B17">
        <w:tab/>
      </w:r>
      <w:r w:rsidRPr="00FA0B17">
        <w:tab/>
        <w:t>M</w:t>
      </w:r>
      <w:r w:rsidRPr="00FA0B17">
        <w:tab/>
        <w:t>hendes Søn</w:t>
      </w:r>
      <w:r w:rsidRPr="00FA0B17">
        <w:tab/>
      </w:r>
      <w:r w:rsidRPr="00FA0B17">
        <w:tab/>
        <w:t xml:space="preserve">  9</w:t>
      </w:r>
      <w:r w:rsidRPr="00FA0B17">
        <w:tab/>
        <w:t>Ugift</w:t>
      </w:r>
    </w:p>
    <w:p w:rsidR="009E1DF9" w:rsidRPr="00FA0B17" w:rsidRDefault="009E1DF9">
      <w:r w:rsidRPr="00FA0B17">
        <w:t>Paul Rasmusen</w:t>
      </w:r>
      <w:r w:rsidRPr="00FA0B17">
        <w:tab/>
      </w:r>
      <w:r w:rsidRPr="00FA0B17">
        <w:tab/>
        <w:t>M</w:t>
      </w:r>
      <w:r w:rsidRPr="00FA0B17">
        <w:tab/>
        <w:t>deres Søn</w:t>
      </w:r>
      <w:r w:rsidRPr="00FA0B17">
        <w:tab/>
      </w:r>
      <w:r w:rsidRPr="00FA0B17">
        <w:tab/>
        <w:t xml:space="preserve">  2</w:t>
      </w:r>
      <w:r w:rsidRPr="00FA0B17">
        <w:tab/>
        <w:t>Ugift</w:t>
      </w:r>
    </w:p>
    <w:p w:rsidR="009E1DF9" w:rsidRPr="00FA0B17" w:rsidRDefault="009E1DF9">
      <w:r w:rsidRPr="00FA0B17">
        <w:t>Peder Paulsen</w:t>
      </w:r>
      <w:r w:rsidRPr="00FA0B17">
        <w:tab/>
      </w:r>
      <w:r w:rsidRPr="00FA0B17">
        <w:tab/>
        <w:t>M</w:t>
      </w:r>
      <w:r w:rsidRPr="00FA0B17">
        <w:tab/>
        <w:t>Tjenestekarl</w:t>
      </w:r>
      <w:r w:rsidRPr="00FA0B17">
        <w:tab/>
        <w:t>37</w:t>
      </w:r>
      <w:r w:rsidRPr="00FA0B17">
        <w:tab/>
        <w:t>Ugift</w:t>
      </w:r>
    </w:p>
    <w:p w:rsidR="009E1DF9" w:rsidRPr="00FA0B17" w:rsidRDefault="009E1DF9">
      <w:r w:rsidRPr="00FA0B17">
        <w:t>Cidsel Paulsdatter</w:t>
      </w:r>
      <w:r w:rsidRPr="00FA0B17">
        <w:tab/>
        <w:t>K</w:t>
      </w:r>
      <w:r w:rsidRPr="00FA0B17">
        <w:tab/>
        <w:t>Tjenestepige</w:t>
      </w:r>
      <w:r w:rsidRPr="00FA0B17">
        <w:tab/>
        <w:t>19</w:t>
      </w:r>
      <w:r w:rsidRPr="00FA0B17">
        <w:tab/>
        <w:t>Ugift</w:t>
      </w:r>
    </w:p>
    <w:p w:rsidR="009E1DF9" w:rsidRPr="00FA0B17" w:rsidRDefault="009E1DF9">
      <w:r w:rsidRPr="00FA0B17">
        <w:t>Jacob Sørensen</w:t>
      </w:r>
      <w:r w:rsidRPr="00FA0B17">
        <w:tab/>
      </w:r>
      <w:r w:rsidRPr="00FA0B17">
        <w:tab/>
        <w:t>M</w:t>
      </w:r>
      <w:r w:rsidRPr="00FA0B17">
        <w:tab/>
        <w:t>Tjenestedreng</w:t>
      </w:r>
      <w:r w:rsidRPr="00FA0B17">
        <w:tab/>
        <w:t>14</w:t>
      </w:r>
      <w:r w:rsidRPr="00FA0B17">
        <w:tab/>
        <w:t>Ugift</w:t>
      </w:r>
    </w:p>
    <w:p w:rsidR="009E1DF9" w:rsidRPr="00FA0B17" w:rsidRDefault="009E1DF9"/>
    <w:p w:rsidR="009E1DF9" w:rsidRPr="00FA0B17" w:rsidRDefault="009E1DF9"/>
    <w:p w:rsidR="009E1DF9" w:rsidRPr="00FA0B17" w:rsidRDefault="009E1DF9">
      <w:pPr>
        <w:outlineLvl w:val="0"/>
      </w:pPr>
      <w:r w:rsidRPr="00FA0B17">
        <w:rPr>
          <w:b/>
          <w:bCs/>
        </w:rPr>
        <w:t>Er det samme person ??:</w:t>
      </w:r>
    </w:p>
    <w:p w:rsidR="009E1DF9" w:rsidRPr="00FA0B17" w:rsidRDefault="009E1DF9">
      <w:r w:rsidRPr="00FA0B17">
        <w:t xml:space="preserve">Folketælling 1834.  Skivholme Sogn.  Framlev Herred.  Aarhus Amt.  Herskind Bye.  16.  En Gaard </w:t>
      </w:r>
    </w:p>
    <w:p w:rsidR="009E1DF9" w:rsidRPr="00FA0B17" w:rsidRDefault="009E1DF9">
      <w:r w:rsidRPr="00FA0B17">
        <w:t>Peder Rasmusen</w:t>
      </w:r>
      <w:r w:rsidRPr="00FA0B17">
        <w:tab/>
      </w:r>
      <w:r w:rsidRPr="00FA0B17">
        <w:tab/>
      </w:r>
      <w:r w:rsidRPr="00FA0B17">
        <w:tab/>
      </w:r>
      <w:r w:rsidRPr="00FA0B17">
        <w:tab/>
        <w:t>34</w:t>
      </w:r>
      <w:r w:rsidRPr="00FA0B17">
        <w:tab/>
      </w:r>
      <w:r w:rsidRPr="00FA0B17">
        <w:tab/>
        <w:t>gift</w:t>
      </w:r>
      <w:r w:rsidRPr="00FA0B17">
        <w:tab/>
      </w:r>
      <w:r w:rsidRPr="00FA0B17">
        <w:tab/>
        <w:t>Gaardmand</w:t>
      </w:r>
    </w:p>
    <w:p w:rsidR="009E1DF9" w:rsidRPr="00FA0B17" w:rsidRDefault="009E1DF9">
      <w:r w:rsidRPr="00FA0B17">
        <w:t>Ane Marie Pedersdatter</w:t>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Niels Rasmusen</w:t>
      </w:r>
      <w:r w:rsidRPr="00FA0B17">
        <w:tab/>
      </w:r>
      <w:r w:rsidRPr="00FA0B17">
        <w:tab/>
      </w:r>
      <w:r w:rsidRPr="00FA0B17">
        <w:tab/>
      </w:r>
      <w:r w:rsidRPr="00FA0B17">
        <w:tab/>
        <w:t>22</w:t>
      </w:r>
      <w:r w:rsidRPr="00FA0B17">
        <w:tab/>
      </w:r>
      <w:r w:rsidRPr="00FA0B17">
        <w:tab/>
        <w:t>}</w:t>
      </w:r>
    </w:p>
    <w:p w:rsidR="009E1DF9" w:rsidRPr="00FA0B17" w:rsidRDefault="009E1DF9">
      <w:r w:rsidRPr="00FA0B17">
        <w:t xml:space="preserve">Anne Kortsdatter </w:t>
      </w:r>
      <w:r w:rsidRPr="00FA0B17">
        <w:rPr>
          <w:i/>
          <w:iCs/>
        </w:rPr>
        <w:t>(:?:)</w:t>
      </w:r>
      <w:r w:rsidRPr="00FA0B17">
        <w:tab/>
      </w:r>
      <w:r w:rsidRPr="00FA0B17">
        <w:tab/>
      </w:r>
      <w:r w:rsidRPr="00FA0B17">
        <w:tab/>
        <w:t>23</w:t>
      </w:r>
      <w:r w:rsidRPr="00FA0B17">
        <w:tab/>
      </w:r>
      <w:r w:rsidRPr="00FA0B17">
        <w:tab/>
        <w:t>} ugift</w:t>
      </w:r>
      <w:r w:rsidRPr="00FA0B17">
        <w:tab/>
        <w:t>Tjenestefolk</w:t>
      </w:r>
    </w:p>
    <w:p w:rsidR="009E1DF9" w:rsidRPr="00FA0B17" w:rsidRDefault="009E1DF9">
      <w:r w:rsidRPr="00FA0B17">
        <w:t>Rasmus Pedersen</w:t>
      </w:r>
      <w:r w:rsidRPr="00FA0B17">
        <w:tab/>
      </w:r>
      <w:r w:rsidRPr="00FA0B17">
        <w:tab/>
      </w:r>
      <w:r w:rsidRPr="00FA0B17">
        <w:tab/>
      </w:r>
      <w:r w:rsidRPr="00FA0B17">
        <w:tab/>
        <w:t>74</w:t>
      </w:r>
      <w:r w:rsidRPr="00FA0B17">
        <w:tab/>
      </w:r>
      <w:r w:rsidRPr="00FA0B17">
        <w:tab/>
        <w:t>gift</w:t>
      </w:r>
      <w:r w:rsidRPr="00FA0B17">
        <w:tab/>
      </w:r>
      <w:r w:rsidRPr="00FA0B17">
        <w:tab/>
        <w:t>Aftægtsmand  }</w:t>
      </w:r>
      <w:r w:rsidRPr="00FA0B17">
        <w:tab/>
        <w:t xml:space="preserve">  Husfaderens</w:t>
      </w:r>
    </w:p>
    <w:p w:rsidR="009E1DF9" w:rsidRPr="00FA0B17" w:rsidRDefault="009E1DF9">
      <w:r w:rsidRPr="00FA0B17">
        <w:t>Else Jensdatter</w:t>
      </w:r>
      <w:r w:rsidRPr="00FA0B17">
        <w:tab/>
      </w:r>
      <w:r w:rsidRPr="00FA0B17">
        <w:tab/>
      </w:r>
      <w:r w:rsidRPr="00FA0B17">
        <w:tab/>
      </w:r>
      <w:r w:rsidRPr="00FA0B17">
        <w:tab/>
        <w:t>60</w:t>
      </w:r>
      <w:r w:rsidRPr="00FA0B17">
        <w:tab/>
      </w:r>
      <w:r w:rsidRPr="00FA0B17">
        <w:tab/>
        <w:t>gift</w:t>
      </w:r>
      <w:r w:rsidRPr="00FA0B17">
        <w:tab/>
      </w:r>
      <w:r w:rsidRPr="00FA0B17">
        <w:tab/>
        <w:t>hans Kone       }</w:t>
      </w:r>
      <w:r w:rsidRPr="00FA0B17">
        <w:tab/>
        <w:t xml:space="preserve">  Forældre</w:t>
      </w:r>
    </w:p>
    <w:p w:rsidR="009E1DF9" w:rsidRPr="00FA0B17" w:rsidRDefault="009E1DF9">
      <w:r w:rsidRPr="00FA0B17">
        <w:rPr>
          <w:b/>
          <w:bCs/>
        </w:rPr>
        <w:t>Søren Poulsen</w:t>
      </w:r>
      <w:r w:rsidRPr="00FA0B17">
        <w:tab/>
      </w:r>
      <w:r w:rsidRPr="00FA0B17">
        <w:tab/>
      </w:r>
      <w:r w:rsidRPr="00FA0B17">
        <w:tab/>
      </w:r>
      <w:r w:rsidRPr="00FA0B17">
        <w:tab/>
        <w:t>42</w:t>
      </w:r>
      <w:r w:rsidRPr="00FA0B17">
        <w:tab/>
      </w:r>
      <w:r w:rsidRPr="00FA0B17">
        <w:tab/>
        <w:t>ugift</w:t>
      </w:r>
      <w:r w:rsidRPr="00FA0B17">
        <w:tab/>
      </w:r>
      <w:r w:rsidRPr="00FA0B17">
        <w:tab/>
        <w:t>Skræder</w:t>
      </w:r>
    </w:p>
    <w:p w:rsidR="009E1DF9" w:rsidRPr="00FA0B17" w:rsidRDefault="009E1DF9"/>
    <w:p w:rsidR="009E1DF9" w:rsidRDefault="009E1DF9"/>
    <w:p w:rsidR="00795CFF" w:rsidRPr="00FA0B17" w:rsidRDefault="00795CFF"/>
    <w:p w:rsidR="009E1DF9" w:rsidRPr="00FA0B17" w:rsidRDefault="009E1DF9">
      <w:r w:rsidRPr="00FA0B17">
        <w:t>======================================================================</w:t>
      </w:r>
    </w:p>
    <w:p w:rsidR="009E1DF9" w:rsidRPr="00FA0B17" w:rsidRDefault="009E1DF9">
      <w:r>
        <w:br w:type="page"/>
      </w:r>
      <w:r w:rsidRPr="00FA0B17">
        <w:lastRenderedPageBreak/>
        <w:t>Sørensen,        Frands</w:t>
      </w:r>
      <w:r w:rsidRPr="00FA0B17">
        <w:tab/>
      </w:r>
      <w:r w:rsidRPr="00FA0B17">
        <w:tab/>
      </w:r>
      <w:r w:rsidRPr="00FA0B17">
        <w:tab/>
        <w:t>født ca. 1791/1792</w:t>
      </w:r>
    </w:p>
    <w:p w:rsidR="009E1DF9" w:rsidRPr="00FA0B17" w:rsidRDefault="009E1DF9">
      <w:r w:rsidRPr="00FA0B17">
        <w:t>Af Herskind</w:t>
      </w:r>
      <w:r w:rsidRPr="00FA0B17">
        <w:tab/>
      </w:r>
      <w:r w:rsidRPr="00FA0B17">
        <w:tab/>
      </w:r>
      <w:r w:rsidRPr="00FA0B17">
        <w:tab/>
      </w:r>
      <w:r w:rsidRPr="00FA0B17">
        <w:tab/>
        <w:t>død 1801</w:t>
      </w:r>
    </w:p>
    <w:p w:rsidR="009E1DF9" w:rsidRPr="00FA0B17" w:rsidRDefault="009E1DF9">
      <w:r w:rsidRPr="00FA0B17">
        <w:t>_______________________________________________________________________________</w:t>
      </w:r>
    </w:p>
    <w:p w:rsidR="009E1DF9" w:rsidRPr="00FA0B17" w:rsidRDefault="009E1DF9"/>
    <w:p w:rsidR="00F607A1" w:rsidRPr="00D06CBC" w:rsidRDefault="00F607A1" w:rsidP="00F607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t>1792.  Lægdsrulle.   Fader</w:t>
      </w:r>
      <w:r w:rsidRPr="00F607A1">
        <w:t xml:space="preserve">:   </w:t>
      </w:r>
      <w:r w:rsidRPr="00F607A1">
        <w:rPr>
          <w:bCs/>
        </w:rPr>
        <w:t>Søren Rasmussen</w:t>
      </w:r>
      <w:r w:rsidRPr="00D06CBC">
        <w:rPr>
          <w:bCs/>
          <w:i/>
        </w:rPr>
        <w:t xml:space="preserve"> (:1757:)</w:t>
      </w:r>
      <w:r>
        <w:rPr>
          <w:bCs/>
        </w:rPr>
        <w:t>.     Herskind.</w:t>
      </w:r>
      <w:r>
        <w:rPr>
          <w:bCs/>
        </w:rPr>
        <w:tab/>
      </w:r>
      <w:r>
        <w:rPr>
          <w:bCs/>
        </w:rPr>
        <w:tab/>
      </w:r>
      <w:r>
        <w:rPr>
          <w:bCs/>
        </w:rPr>
        <w:tab/>
        <w:t xml:space="preserve">2 Sønner.     </w:t>
      </w:r>
      <w:r w:rsidRPr="00E2721C">
        <w:t xml:space="preserve">Nr. </w:t>
      </w:r>
      <w:r>
        <w:t>37-38</w:t>
      </w:r>
    </w:p>
    <w:p w:rsidR="00F607A1" w:rsidRPr="00D06CBC" w:rsidRDefault="00F607A1" w:rsidP="00F607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D06CBC">
        <w:t xml:space="preserve">Rasmus </w:t>
      </w:r>
      <w:r>
        <w:t xml:space="preserve">  2 Aar gl.  </w:t>
      </w:r>
      <w:r w:rsidRPr="00D06CBC">
        <w:rPr>
          <w:i/>
        </w:rPr>
        <w:t>(:1789:)</w:t>
      </w:r>
      <w:r w:rsidRPr="00D06CBC">
        <w:tab/>
      </w:r>
      <w:r w:rsidRPr="00D06CBC">
        <w:tab/>
      </w:r>
      <w:r w:rsidRPr="00D06CBC">
        <w:tab/>
      </w:r>
      <w:r w:rsidRPr="00D06CBC">
        <w:tab/>
      </w:r>
      <w:r w:rsidRPr="00D06CBC">
        <w:tab/>
      </w:r>
      <w:r w:rsidRPr="00D06CBC">
        <w:tab/>
      </w:r>
      <w:r w:rsidRPr="00D06CBC">
        <w:tab/>
      </w:r>
      <w:r w:rsidRPr="00D06CBC">
        <w:tab/>
      </w:r>
      <w:r>
        <w:tab/>
      </w:r>
      <w:r>
        <w:tab/>
      </w:r>
      <w:r>
        <w:tab/>
        <w:t>Bopæl:</w:t>
      </w:r>
      <w:r>
        <w:tab/>
        <w:t>hiemme</w:t>
      </w:r>
    </w:p>
    <w:p w:rsidR="00F607A1" w:rsidRPr="00D06CBC" w:rsidRDefault="00F607A1" w:rsidP="00F607A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 w:val="left" w:pos="11624"/>
          <w:tab w:val="left" w:pos="11907"/>
          <w:tab w:val="left" w:pos="12191"/>
          <w:tab w:val="left" w:pos="12474"/>
          <w:tab w:val="left" w:pos="12758"/>
          <w:tab w:val="left" w:pos="13041"/>
          <w:tab w:val="left" w:pos="13325"/>
        </w:tabs>
        <w:autoSpaceDE w:val="0"/>
        <w:autoSpaceDN w:val="0"/>
        <w:adjustRightInd w:val="0"/>
      </w:pPr>
      <w:r w:rsidRPr="00F607A1">
        <w:rPr>
          <w:b/>
        </w:rPr>
        <w:t>Frands   1 Aar gl.</w:t>
      </w:r>
      <w:r>
        <w:t xml:space="preserve">  </w:t>
      </w:r>
      <w:r w:rsidRPr="00D06CBC">
        <w:rPr>
          <w:i/>
        </w:rPr>
        <w:t>(:1791:)</w:t>
      </w:r>
      <w:r w:rsidRPr="00D06CBC">
        <w:tab/>
      </w:r>
      <w:r w:rsidRPr="00D06CBC">
        <w:tab/>
      </w:r>
      <w:r w:rsidRPr="00D06CBC">
        <w:tab/>
      </w:r>
      <w:r w:rsidRPr="00D06CBC">
        <w:tab/>
      </w:r>
      <w:r w:rsidRPr="00D06CBC">
        <w:tab/>
      </w:r>
      <w:r w:rsidRPr="00D06CBC">
        <w:tab/>
      </w:r>
      <w:r w:rsidRPr="00D06CBC">
        <w:tab/>
      </w:r>
      <w:r w:rsidRPr="00D06CBC">
        <w:tab/>
      </w:r>
      <w:r w:rsidRPr="00D06CBC">
        <w:tab/>
      </w:r>
      <w:r>
        <w:tab/>
      </w:r>
      <w:r>
        <w:tab/>
      </w:r>
      <w:r>
        <w:tab/>
        <w:t>do</w:t>
      </w:r>
      <w:r>
        <w:tab/>
      </w:r>
      <w:r>
        <w:tab/>
      </w:r>
      <w:r>
        <w:tab/>
        <w:t>do.</w:t>
      </w:r>
    </w:p>
    <w:p w:rsidR="00F607A1" w:rsidRPr="00E2721C" w:rsidRDefault="00F607A1" w:rsidP="00F607A1">
      <w:r w:rsidRPr="00E2721C">
        <w:t>(Kilde: Lægdsrulle Nr.52, Skanderb</w:t>
      </w:r>
      <w:r>
        <w:t>org</w:t>
      </w:r>
      <w:r w:rsidRPr="00E2721C">
        <w:t xml:space="preserve"> Amt,</w:t>
      </w:r>
      <w:r>
        <w:t xml:space="preserve"> </w:t>
      </w:r>
      <w:r w:rsidRPr="00E2721C">
        <w:t>Hovedrulle 179</w:t>
      </w:r>
      <w:r>
        <w:t>2</w:t>
      </w:r>
      <w:r w:rsidRPr="00E2721C">
        <w:t>. Skivholme. Side 1</w:t>
      </w:r>
      <w:r>
        <w:t>6</w:t>
      </w:r>
      <w:r w:rsidRPr="00E2721C">
        <w:t>9. AOL)</w:t>
      </w:r>
    </w:p>
    <w:p w:rsidR="00F607A1" w:rsidRDefault="00F607A1" w:rsidP="00F607A1"/>
    <w:p w:rsidR="00F607A1" w:rsidRDefault="00F607A1"/>
    <w:p w:rsidR="009E1DF9" w:rsidRPr="00FA0B17" w:rsidRDefault="009E1DF9">
      <w:r w:rsidRPr="00FA0B17">
        <w:t xml:space="preserve">1793.  Den 20. Nov.  Skifte efter </w:t>
      </w:r>
      <w:r w:rsidRPr="00FA0B17">
        <w:rPr>
          <w:bCs/>
        </w:rPr>
        <w:t>Else Frandsdatter</w:t>
      </w:r>
      <w:r w:rsidRPr="00FA0B17">
        <w:t xml:space="preserve"> </w:t>
      </w:r>
      <w:r w:rsidRPr="00FA0B17">
        <w:rPr>
          <w:i/>
        </w:rPr>
        <w:t>(født ca. 1764:)</w:t>
      </w:r>
      <w:r w:rsidRPr="00FA0B17">
        <w:t xml:space="preserve"> i Herskind.  Enkemanden var Søren Rasmussen </w:t>
      </w:r>
      <w:r w:rsidRPr="00FA0B17">
        <w:rPr>
          <w:i/>
        </w:rPr>
        <w:t>(:født ca. 1757:)</w:t>
      </w:r>
      <w:r w:rsidRPr="00FA0B17">
        <w:t xml:space="preserve">.  Børn:  Rasmus 3 </w:t>
      </w:r>
      <w:r w:rsidRPr="00FA0B17">
        <w:rPr>
          <w:i/>
        </w:rPr>
        <w:t>(:født ca. 1789:)</w:t>
      </w:r>
      <w:r w:rsidRPr="00FA0B17">
        <w:t xml:space="preserve">, </w:t>
      </w:r>
      <w:r w:rsidRPr="00FA0B17">
        <w:rPr>
          <w:b/>
        </w:rPr>
        <w:t xml:space="preserve">Frands 2 Aar </w:t>
      </w:r>
      <w:r w:rsidRPr="00FA0B17">
        <w:t xml:space="preserve"> og Anne 6 Uger gl. </w:t>
      </w:r>
      <w:r w:rsidRPr="00FA0B17">
        <w:rPr>
          <w:i/>
        </w:rPr>
        <w:t xml:space="preserve">(:født 1792:). </w:t>
      </w:r>
      <w:r w:rsidRPr="00FA0B17">
        <w:t xml:space="preserve">  Formynder for dem var Morbroder Simon Frandsen sst. </w:t>
      </w:r>
      <w:r w:rsidRPr="00FA0B17">
        <w:rPr>
          <w:i/>
        </w:rPr>
        <w:t>(:født ca. 1766:)</w:t>
      </w:r>
      <w:r w:rsidRPr="00FA0B17">
        <w:t xml:space="preserve"> og Peder Nielsen i Hørslev.</w:t>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26. Folio 37)</w:t>
      </w:r>
    </w:p>
    <w:p w:rsidR="009E1DF9" w:rsidRPr="00FA0B17" w:rsidRDefault="009E1DF9"/>
    <w:p w:rsidR="009E1DF9" w:rsidRPr="00FA0B17" w:rsidRDefault="009E1DF9"/>
    <w:p w:rsidR="009E1DF9" w:rsidRPr="00FA0B17" w:rsidRDefault="009E1DF9">
      <w:r w:rsidRPr="00FA0B17">
        <w:t xml:space="preserve">Den 1. Febr. 1797.  Skifte efter Søren Rasmussen i Herskind </w:t>
      </w:r>
      <w:r w:rsidRPr="00FA0B17">
        <w:rPr>
          <w:i/>
        </w:rPr>
        <w:t>(:født ca. 1757:)</w:t>
      </w:r>
      <w:r w:rsidRPr="00FA0B17">
        <w:t xml:space="preserve">.  Enken var Amalie Hansdatter </w:t>
      </w:r>
      <w:r w:rsidRPr="00FA0B17">
        <w:rPr>
          <w:i/>
        </w:rPr>
        <w:t>(:født ca. 1760:)</w:t>
      </w:r>
      <w:r w:rsidRPr="00FA0B17">
        <w:t xml:space="preserve">. Lavværge: Ulrik Thomsen i Skjoldelev. Første ægteskab med [Else Frandsdatter </w:t>
      </w:r>
      <w:r w:rsidRPr="00FA0B17">
        <w:rPr>
          <w:i/>
        </w:rPr>
        <w:t>(:født ca. 1764:)</w:t>
      </w:r>
      <w:r w:rsidRPr="00FA0B17">
        <w:t>, Skifte 20.11.1793 lbnr.26]. Børn:  Rasmus 8</w:t>
      </w:r>
      <w:r w:rsidRPr="00FA0B17">
        <w:rPr>
          <w:b/>
        </w:rPr>
        <w:t xml:space="preserve"> </w:t>
      </w:r>
      <w:r w:rsidRPr="00FA0B17">
        <w:rPr>
          <w:i/>
        </w:rPr>
        <w:t>(:født ca. 1789:)</w:t>
      </w:r>
      <w:r w:rsidRPr="00FA0B17">
        <w:t xml:space="preserve">,  </w:t>
      </w:r>
      <w:r w:rsidRPr="00FA0B17">
        <w:rPr>
          <w:b/>
        </w:rPr>
        <w:t>Frands 5</w:t>
      </w:r>
      <w:r w:rsidRPr="00FA0B17">
        <w:t xml:space="preserve">,  Anne 3 </w:t>
      </w:r>
      <w:r w:rsidRPr="00FA0B17">
        <w:rPr>
          <w:i/>
        </w:rPr>
        <w:t>(:født ca. 1792:)</w:t>
      </w:r>
      <w:r w:rsidRPr="00FA0B17">
        <w:t xml:space="preserve">. Formynder:  Morbroder Simon Frandsen sst. </w:t>
      </w:r>
      <w:r w:rsidRPr="00FA0B17">
        <w:rPr>
          <w:i/>
        </w:rPr>
        <w:t>(:født ca. 1766:)</w:t>
      </w:r>
      <w:r w:rsidRPr="00FA0B17">
        <w:t xml:space="preserve">, Peder Nielsen i Hørslev. Desuden nævnes Afdødes Stedsøn Søren Rasmussen </w:t>
      </w:r>
      <w:r w:rsidRPr="00FA0B17">
        <w:rPr>
          <w:i/>
        </w:rPr>
        <w:t>(:født ????:)</w:t>
      </w:r>
      <w:r w:rsidRPr="00FA0B17">
        <w:t xml:space="preserve">, Ladefoged på Frijsendal. </w:t>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36. Folio 60.B)</w:t>
      </w:r>
    </w:p>
    <w:p w:rsidR="009E1DF9" w:rsidRDefault="009E1DF9"/>
    <w:p w:rsidR="009E1DF9" w:rsidRDefault="009E1DF9"/>
    <w:p w:rsidR="009E1DF9" w:rsidRDefault="009E1DF9">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9E1DF9" w:rsidRDefault="009E1DF9">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9E1DF9" w:rsidRDefault="009E1DF9">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9E1DF9" w:rsidRDefault="009E1DF9">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9E1DF9" w:rsidRDefault="009E1DF9">
      <w:r>
        <w:t xml:space="preserve">    Dorthe Jensdatter </w:t>
      </w:r>
      <w:r>
        <w:rPr>
          <w:i/>
        </w:rPr>
        <w:t>(:f. ca.1765:)</w:t>
      </w:r>
      <w:r>
        <w:t>, død, var g.m. Peder Simonsen,Borum. 1 Barn: Anne Margrethe 6,</w:t>
      </w:r>
    </w:p>
    <w:p w:rsidR="009E1DF9" w:rsidRDefault="009E1DF9">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9E1DF9" w:rsidRDefault="009E1DF9">
      <w:pPr>
        <w:rPr>
          <w:i/>
        </w:rPr>
      </w:pPr>
      <w:r>
        <w:t xml:space="preserve">    Herskind, anden gang med Frands Simonsen </w:t>
      </w:r>
      <w:r>
        <w:rPr>
          <w:i/>
        </w:rPr>
        <w:t>(:f.ca. 1730:)</w:t>
      </w:r>
      <w:r>
        <w:t xml:space="preserve">. 7 Børn: Jens Nielsen </w:t>
      </w:r>
      <w:r>
        <w:rPr>
          <w:i/>
        </w:rPr>
        <w:t xml:space="preserve">(:født ca. </w:t>
      </w:r>
    </w:p>
    <w:p w:rsidR="009E1DF9" w:rsidRDefault="009E1DF9">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9E1DF9" w:rsidRDefault="009E1DF9">
      <w:r>
        <w:t xml:space="preserve">    Hørslev, Anne Nielsdatter </w:t>
      </w:r>
      <w:r>
        <w:rPr>
          <w:i/>
        </w:rPr>
        <w:t>(:f.ca. 1757/60:)</w:t>
      </w:r>
      <w:r>
        <w:t xml:space="preserve">, død, var g.m. Jens Enevoldsen i Lading. 2 Børn: </w:t>
      </w:r>
    </w:p>
    <w:p w:rsidR="009E1DF9" w:rsidRDefault="009E1DF9">
      <w:pPr>
        <w:rPr>
          <w:i/>
        </w:rPr>
      </w:pPr>
      <w:r>
        <w:t xml:space="preserve">    Maren 20, Enevold 9,  Niels Frandsen 36 </w:t>
      </w:r>
      <w:r>
        <w:rPr>
          <w:i/>
        </w:rPr>
        <w:t>(:f. ca. 1763:)</w:t>
      </w:r>
      <w:r>
        <w:t xml:space="preserve"> i Herskind, Simon Frandsen </w:t>
      </w:r>
      <w:r>
        <w:rPr>
          <w:i/>
        </w:rPr>
        <w:t xml:space="preserve">(:f.ca. </w:t>
      </w:r>
    </w:p>
    <w:p w:rsidR="009E1DF9" w:rsidRDefault="009E1DF9">
      <w:r>
        <w:rPr>
          <w:i/>
        </w:rPr>
        <w:t xml:space="preserve">   1766:)</w:t>
      </w:r>
      <w:r>
        <w:t xml:space="preserve"> sst, Else Frandsdatter </w:t>
      </w:r>
      <w:r>
        <w:rPr>
          <w:i/>
        </w:rPr>
        <w:t>(:f.ca. 1764:)</w:t>
      </w:r>
      <w:r>
        <w:t xml:space="preserve">, død, var g.m. Søren Rasmussen </w:t>
      </w:r>
      <w:r>
        <w:rPr>
          <w:i/>
        </w:rPr>
        <w:t>(:f.ca. 1757:)</w:t>
      </w:r>
      <w:r>
        <w:t xml:space="preserve"> sst. </w:t>
      </w:r>
    </w:p>
    <w:p w:rsidR="009E1DF9" w:rsidRDefault="009E1DF9">
      <w:r>
        <w:t xml:space="preserve">    3 Børn: Rasmus 9 </w:t>
      </w:r>
      <w:r>
        <w:rPr>
          <w:i/>
        </w:rPr>
        <w:t>(:f.ca. 1789:)</w:t>
      </w:r>
      <w:r>
        <w:t xml:space="preserve"> </w:t>
      </w:r>
      <w:r w:rsidRPr="00915138">
        <w:rPr>
          <w:b/>
        </w:rPr>
        <w:t>, Frands Sørensen 8,</w:t>
      </w:r>
      <w:r>
        <w:t xml:space="preserve"> Anne 6 </w:t>
      </w:r>
      <w:r>
        <w:rPr>
          <w:i/>
        </w:rPr>
        <w:t>(:f. ca. 1792:)</w:t>
      </w:r>
      <w:r>
        <w:t xml:space="preserve">. Formynder: </w:t>
      </w:r>
    </w:p>
    <w:p w:rsidR="009E1DF9" w:rsidRDefault="009E1DF9">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9E1DF9" w:rsidRDefault="009E1DF9">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9E1DF9" w:rsidRDefault="009E1DF9">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646AF7" w:rsidRDefault="009E1DF9">
      <w:r>
        <w:t xml:space="preserve">    1 Barn: Jens Lauridsen </w:t>
      </w:r>
      <w:r>
        <w:rPr>
          <w:i/>
        </w:rPr>
        <w:t>(:f.ca. 1764:)</w:t>
      </w:r>
      <w:r>
        <w:t xml:space="preserve"> i Farre</w:t>
      </w:r>
      <w:r>
        <w:br/>
        <w:t>c. Karen Jensdatter</w:t>
      </w:r>
      <w:r>
        <w:rPr>
          <w:i/>
        </w:rPr>
        <w:t>(:f.ca. 1744:)</w:t>
      </w:r>
      <w:r>
        <w:t>, død, var g.m. Laurids Frederiksen i Sabro</w:t>
      </w:r>
      <w:r>
        <w:br/>
      </w:r>
    </w:p>
    <w:p w:rsidR="00646AF7" w:rsidRDefault="00646AF7"/>
    <w:p w:rsidR="007A3494" w:rsidRDefault="007A3494"/>
    <w:p w:rsidR="00646AF7" w:rsidRDefault="00646AF7"/>
    <w:p w:rsidR="007A3494" w:rsidRDefault="007A3494" w:rsidP="007A3494">
      <w:r>
        <w:tab/>
      </w:r>
      <w:r>
        <w:tab/>
      </w:r>
      <w:r>
        <w:tab/>
      </w:r>
      <w:r>
        <w:tab/>
      </w:r>
      <w:r>
        <w:tab/>
      </w:r>
      <w:r>
        <w:tab/>
      </w:r>
      <w:r>
        <w:tab/>
      </w:r>
      <w:r>
        <w:tab/>
        <w:t>Side 1</w:t>
      </w:r>
    </w:p>
    <w:p w:rsidR="007A3494" w:rsidRPr="00FA0B17" w:rsidRDefault="007A3494" w:rsidP="007A3494">
      <w:r w:rsidRPr="00FA0B17">
        <w:lastRenderedPageBreak/>
        <w:t>Sørensen,        Frands</w:t>
      </w:r>
      <w:r w:rsidRPr="00FA0B17">
        <w:tab/>
      </w:r>
      <w:r w:rsidRPr="00FA0B17">
        <w:tab/>
      </w:r>
      <w:r w:rsidRPr="00FA0B17">
        <w:tab/>
        <w:t>født ca. 1791/1792</w:t>
      </w:r>
    </w:p>
    <w:p w:rsidR="007A3494" w:rsidRPr="00FA0B17" w:rsidRDefault="007A3494" w:rsidP="007A3494">
      <w:r w:rsidRPr="00FA0B17">
        <w:t>Af Herskind</w:t>
      </w:r>
      <w:r w:rsidRPr="00FA0B17">
        <w:tab/>
      </w:r>
      <w:r w:rsidRPr="00FA0B17">
        <w:tab/>
      </w:r>
      <w:r w:rsidRPr="00FA0B17">
        <w:tab/>
      </w:r>
      <w:r w:rsidRPr="00FA0B17">
        <w:tab/>
        <w:t>død 1801</w:t>
      </w:r>
    </w:p>
    <w:p w:rsidR="007A3494" w:rsidRPr="00FA0B17" w:rsidRDefault="007A3494" w:rsidP="007A3494">
      <w:r w:rsidRPr="00FA0B17">
        <w:t>_______________________________________________________________________________</w:t>
      </w:r>
    </w:p>
    <w:p w:rsidR="00646AF7" w:rsidRDefault="00646AF7"/>
    <w:p w:rsidR="009E1DF9" w:rsidRDefault="009E1DF9">
      <w: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9E1DF9" w:rsidRDefault="009E1DF9">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9E1DF9" w:rsidRDefault="009E1DF9">
      <w:r w:rsidRPr="0068078D">
        <w:t>(Kilde: Skanderborg distrikt birk skifteprotokol  1794-1801</w:t>
      </w:r>
      <w:r>
        <w:t>. Folio 112, 212)</w:t>
      </w:r>
    </w:p>
    <w:p w:rsidR="009E1DF9" w:rsidRDefault="009E1DF9">
      <w:r>
        <w:t>(Fra Internet.  Erik Brejls hjemmeside)</w:t>
      </w:r>
      <w:r w:rsidRPr="0068078D">
        <w:br/>
      </w:r>
    </w:p>
    <w:p w:rsidR="009E1DF9" w:rsidRPr="00FA0B17" w:rsidRDefault="009E1DF9"/>
    <w:p w:rsidR="009E1DF9" w:rsidRPr="00FA0B17" w:rsidRDefault="009E1DF9">
      <w:r w:rsidRPr="00FA0B17">
        <w:t xml:space="preserve">1801.  Den 1. Juli.  Skifte efter </w:t>
      </w:r>
      <w:r w:rsidRPr="00FA0B17">
        <w:rPr>
          <w:b/>
          <w:bCs/>
        </w:rPr>
        <w:t xml:space="preserve">Frands Sørensen </w:t>
      </w:r>
      <w:r w:rsidRPr="00FA0B17">
        <w:t xml:space="preserve">i Herskind.  Arvinger:  Søskende Rasmus Sørensen 12 Aar </w:t>
      </w:r>
      <w:r w:rsidRPr="00FA0B17">
        <w:rPr>
          <w:i/>
        </w:rPr>
        <w:t>(:født ca. 1789:)</w:t>
      </w:r>
      <w:r w:rsidRPr="00FA0B17">
        <w:t xml:space="preserve">, Anne Sørensdatter 7 Aar </w:t>
      </w:r>
      <w:r w:rsidRPr="00FA0B17">
        <w:rPr>
          <w:i/>
        </w:rPr>
        <w:t>(:født ca. 1792:)</w:t>
      </w:r>
      <w:r w:rsidRPr="00FA0B17">
        <w:t xml:space="preserve">.  Formyndere var født Værge Simon Frandsen i Herskind </w:t>
      </w:r>
      <w:r w:rsidRPr="00FA0B17">
        <w:rPr>
          <w:i/>
        </w:rPr>
        <w:t>(:født ca. 1766:)</w:t>
      </w:r>
      <w:r w:rsidRPr="00FA0B17">
        <w:t xml:space="preserve"> og Plejefader Rasmus Pedersen Galten i Herskind </w:t>
      </w:r>
      <w:r w:rsidRPr="00FA0B17">
        <w:rPr>
          <w:i/>
        </w:rPr>
        <w:t>(:født ca. 1753:)</w:t>
      </w:r>
      <w:r w:rsidRPr="00FA0B17">
        <w:t xml:space="preserve">.  Arv efter Fader Søren Rasmussen </w:t>
      </w:r>
      <w:r w:rsidRPr="00FA0B17">
        <w:rPr>
          <w:i/>
        </w:rPr>
        <w:t>(:født ca. 1730:)</w:t>
      </w:r>
      <w:r w:rsidRPr="00FA0B17">
        <w:t xml:space="preserve">, Skifte 1.2.1797 nr. 36.  Arv efter Moder [Else Frandsdatter </w:t>
      </w:r>
      <w:r w:rsidRPr="00FA0B17">
        <w:rPr>
          <w:i/>
        </w:rPr>
        <w:t>(:født ca. 1764:)</w:t>
      </w:r>
      <w:r w:rsidRPr="00FA0B17">
        <w:t>], Skifte 20.11.1793 nr. 26.</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 Nr. 10.  Løbenr. 55. Folio 112)</w:t>
      </w:r>
    </w:p>
    <w:p w:rsidR="009E1DF9" w:rsidRDefault="009E1DF9"/>
    <w:p w:rsidR="009E1DF9" w:rsidRDefault="009E1DF9"/>
    <w:p w:rsidR="00795CFF" w:rsidRDefault="00795CFF"/>
    <w:p w:rsidR="009E1DF9" w:rsidRPr="00B249C6" w:rsidRDefault="009E1DF9">
      <w:pPr>
        <w:rPr>
          <w:i/>
        </w:rPr>
      </w:pPr>
      <w:r>
        <w:rPr>
          <w:i/>
        </w:rPr>
        <w:t>(:se en forenklet slægtstavle under Rasmus Pedersen i Herskind, født ca. 1700:)</w:t>
      </w:r>
    </w:p>
    <w:p w:rsidR="009E1DF9" w:rsidRDefault="009E1DF9"/>
    <w:p w:rsidR="00795CFF" w:rsidRDefault="00795CFF"/>
    <w:p w:rsidR="007A3494" w:rsidRPr="00FA0B17" w:rsidRDefault="007A3494"/>
    <w:p w:rsidR="009E1DF9" w:rsidRDefault="009E1DF9"/>
    <w:p w:rsidR="009E1DF9" w:rsidRDefault="009E1DF9">
      <w:r>
        <w:tab/>
      </w:r>
      <w:r>
        <w:tab/>
      </w:r>
      <w:r>
        <w:tab/>
      </w:r>
      <w:r>
        <w:tab/>
      </w:r>
      <w:r>
        <w:tab/>
      </w:r>
      <w:r>
        <w:tab/>
      </w:r>
      <w:r>
        <w:tab/>
      </w:r>
      <w:r>
        <w:tab/>
        <w:t>Side 2</w:t>
      </w:r>
    </w:p>
    <w:p w:rsidR="00AE2899" w:rsidRDefault="00AE2899"/>
    <w:p w:rsidR="00AE2899" w:rsidRDefault="00AE2899"/>
    <w:p w:rsidR="007A3494" w:rsidRPr="00FA0B17" w:rsidRDefault="007A3494"/>
    <w:p w:rsidR="009E1DF9" w:rsidRPr="00FA0B17" w:rsidRDefault="009E1DF9">
      <w:r w:rsidRPr="00FA0B17">
        <w:t>======================================================================</w:t>
      </w:r>
    </w:p>
    <w:p w:rsidR="009E1DF9" w:rsidRPr="00FA0B17" w:rsidRDefault="007A3494">
      <w:r>
        <w:br w:type="page"/>
      </w:r>
      <w:r w:rsidR="009E1DF9" w:rsidRPr="00FA0B17">
        <w:lastRenderedPageBreak/>
        <w:t>Jespersdatter,       Karen</w:t>
      </w:r>
      <w:r w:rsidR="009E1DF9" w:rsidRPr="00FA0B17">
        <w:tab/>
      </w:r>
      <w:r w:rsidR="009E1DF9" w:rsidRPr="00FA0B17">
        <w:tab/>
      </w:r>
      <w:r w:rsidR="009E1DF9" w:rsidRPr="00FA0B17">
        <w:tab/>
      </w:r>
      <w:r w:rsidR="009E1DF9" w:rsidRPr="00FA0B17">
        <w:tab/>
      </w:r>
      <w:r w:rsidR="0079221C">
        <w:tab/>
      </w:r>
      <w:r w:rsidR="0079221C">
        <w:tab/>
      </w:r>
      <w:r w:rsidR="0079221C">
        <w:tab/>
      </w:r>
      <w:r w:rsidR="009E1DF9" w:rsidRPr="00FA0B17">
        <w:tab/>
        <w:t>født ca. 1792/1793</w:t>
      </w:r>
    </w:p>
    <w:p w:rsidR="009E1DF9" w:rsidRPr="00FA0B17" w:rsidRDefault="009E1DF9">
      <w:pPr>
        <w:outlineLvl w:val="0"/>
      </w:pPr>
      <w:r w:rsidRPr="00FA0B17">
        <w:t>Datter af Bonde og Gaardbeboer i Herskind, Skivholme Sogn</w:t>
      </w:r>
      <w:r>
        <w:t>.</w:t>
      </w:r>
      <w:r>
        <w:tab/>
      </w:r>
      <w:r>
        <w:tab/>
        <w:t>Død 1863 paa Sorring Mark</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34.</w:t>
      </w:r>
    </w:p>
    <w:p w:rsidR="009E1DF9" w:rsidRPr="00FA0B17" w:rsidRDefault="009E1DF9">
      <w:r w:rsidRPr="00FA0B17">
        <w:t>Jesper Nielsen</w:t>
      </w:r>
      <w:r w:rsidRPr="00FA0B17">
        <w:tab/>
      </w:r>
      <w:r w:rsidRPr="00FA0B17">
        <w:tab/>
      </w:r>
      <w:r w:rsidRPr="00FA0B17">
        <w:tab/>
        <w:t>M</w:t>
      </w:r>
      <w:r w:rsidRPr="00FA0B17">
        <w:tab/>
        <w:t>Huusbonde</w:t>
      </w:r>
      <w:r w:rsidRPr="00FA0B17">
        <w:tab/>
      </w:r>
      <w:r w:rsidRPr="00FA0B17">
        <w:tab/>
      </w:r>
      <w:r w:rsidRPr="00FA0B17">
        <w:tab/>
        <w:t>35</w:t>
      </w:r>
      <w:r w:rsidRPr="00FA0B17">
        <w:tab/>
        <w:t>Gift 1x</w:t>
      </w:r>
      <w:r w:rsidRPr="00FA0B17">
        <w:tab/>
        <w:t>Bonde og Gaardbeboer</w:t>
      </w:r>
    </w:p>
    <w:p w:rsidR="009E1DF9" w:rsidRPr="00FA0B17" w:rsidRDefault="009E1DF9">
      <w:r w:rsidRPr="00FA0B17">
        <w:t>Ane Jensdatter</w:t>
      </w:r>
      <w:r w:rsidRPr="00FA0B17">
        <w:tab/>
      </w:r>
      <w:r w:rsidRPr="00FA0B17">
        <w:tab/>
      </w:r>
      <w:r w:rsidRPr="00FA0B17">
        <w:tab/>
        <w:t>K</w:t>
      </w:r>
      <w:r w:rsidRPr="00FA0B17">
        <w:tab/>
        <w:t>hans Kone</w:t>
      </w:r>
      <w:r w:rsidRPr="00FA0B17">
        <w:tab/>
      </w:r>
      <w:r w:rsidRPr="00FA0B17">
        <w:tab/>
      </w:r>
      <w:r w:rsidRPr="00FA0B17">
        <w:tab/>
        <w:t>31</w:t>
      </w:r>
      <w:r w:rsidRPr="00FA0B17">
        <w:tab/>
        <w:t>Gift 1x</w:t>
      </w:r>
    </w:p>
    <w:p w:rsidR="009E1DF9" w:rsidRPr="00FA0B17" w:rsidRDefault="009E1DF9">
      <w:r w:rsidRPr="00FA0B17">
        <w:rPr>
          <w:b/>
          <w:bCs/>
        </w:rPr>
        <w:t>Karen Jespersdatter</w:t>
      </w:r>
      <w:r w:rsidRPr="00FA0B17">
        <w:tab/>
      </w:r>
      <w:r w:rsidRPr="00FA0B17">
        <w:tab/>
        <w:t>K</w:t>
      </w:r>
      <w:r w:rsidRPr="00FA0B17">
        <w:tab/>
        <w:t>deres Datter</w:t>
      </w:r>
      <w:r w:rsidRPr="00FA0B17">
        <w:tab/>
      </w:r>
      <w:r w:rsidRPr="00FA0B17">
        <w:tab/>
        <w:t xml:space="preserve">  8</w:t>
      </w:r>
      <w:r w:rsidRPr="00FA0B17">
        <w:tab/>
        <w:t>Ugift</w:t>
      </w:r>
    </w:p>
    <w:p w:rsidR="009E1DF9" w:rsidRPr="00FA0B17" w:rsidRDefault="009E1DF9">
      <w:r w:rsidRPr="00FA0B17">
        <w:t>Jens Jespersen</w:t>
      </w:r>
      <w:r w:rsidRPr="00FA0B17">
        <w:tab/>
      </w:r>
      <w:r w:rsidRPr="00FA0B17">
        <w:tab/>
      </w:r>
      <w:r w:rsidRPr="00FA0B17">
        <w:tab/>
        <w:t>M</w:t>
      </w:r>
      <w:r w:rsidRPr="00FA0B17">
        <w:tab/>
        <w:t>deres Søn</w:t>
      </w:r>
      <w:r w:rsidRPr="00FA0B17">
        <w:tab/>
      </w:r>
      <w:r w:rsidRPr="00FA0B17">
        <w:tab/>
      </w:r>
      <w:r w:rsidRPr="00FA0B17">
        <w:tab/>
        <w:t xml:space="preserve">  6</w:t>
      </w:r>
      <w:r w:rsidRPr="00FA0B17">
        <w:tab/>
        <w:t>Ugift</w:t>
      </w:r>
    </w:p>
    <w:p w:rsidR="009E1DF9" w:rsidRPr="00FA0B17" w:rsidRDefault="009E1DF9">
      <w:r w:rsidRPr="00FA0B17">
        <w:t>Niels Jespersen</w:t>
      </w:r>
      <w:r w:rsidRPr="00FA0B17">
        <w:tab/>
      </w:r>
      <w:r w:rsidRPr="00FA0B17">
        <w:tab/>
      </w:r>
      <w:r w:rsidRPr="00FA0B17">
        <w:tab/>
        <w:t>M</w:t>
      </w:r>
      <w:r w:rsidRPr="00FA0B17">
        <w:tab/>
        <w:t>deres Søn</w:t>
      </w:r>
      <w:r w:rsidRPr="00FA0B17">
        <w:tab/>
      </w:r>
      <w:r w:rsidRPr="00FA0B17">
        <w:tab/>
      </w:r>
      <w:r w:rsidRPr="00FA0B17">
        <w:tab/>
        <w:t xml:space="preserve">  3</w:t>
      </w:r>
      <w:r w:rsidRPr="00FA0B17">
        <w:tab/>
        <w:t>Ugift</w:t>
      </w:r>
    </w:p>
    <w:p w:rsidR="009E1DF9" w:rsidRPr="00FA0B17" w:rsidRDefault="009E1DF9">
      <w:r w:rsidRPr="00FA0B17">
        <w:t>Ane Margrethe Pedersdatter</w:t>
      </w:r>
      <w:r w:rsidRPr="00FA0B17">
        <w:tab/>
        <w:t>K</w:t>
      </w:r>
      <w:r w:rsidRPr="00FA0B17">
        <w:tab/>
        <w:t>Konens Søsterdatter</w:t>
      </w:r>
      <w:r w:rsidRPr="00FA0B17">
        <w:tab/>
        <w:t xml:space="preserve">  8</w:t>
      </w:r>
      <w:r w:rsidRPr="00FA0B17">
        <w:tab/>
        <w:t>Ugift</w:t>
      </w:r>
    </w:p>
    <w:p w:rsidR="009E1DF9" w:rsidRPr="00FA0B17" w:rsidRDefault="009E1DF9">
      <w:r w:rsidRPr="00FA0B17">
        <w:t>Niels Pedersen</w:t>
      </w:r>
      <w:r w:rsidRPr="00FA0B17">
        <w:tab/>
      </w:r>
      <w:r w:rsidRPr="00FA0B17">
        <w:tab/>
      </w:r>
      <w:r w:rsidRPr="00FA0B17">
        <w:tab/>
        <w:t>M</w:t>
      </w:r>
      <w:r w:rsidRPr="00FA0B17">
        <w:tab/>
        <w:t>Tjenestekarl</w:t>
      </w:r>
      <w:r w:rsidRPr="00FA0B17">
        <w:tab/>
      </w:r>
      <w:r w:rsidRPr="00FA0B17">
        <w:tab/>
        <w:t>21</w:t>
      </w:r>
      <w:r w:rsidRPr="00FA0B17">
        <w:tab/>
        <w:t>Ugift</w:t>
      </w:r>
    </w:p>
    <w:p w:rsidR="009E1DF9" w:rsidRPr="00FA0B17" w:rsidRDefault="009E1DF9">
      <w:r w:rsidRPr="00FA0B17">
        <w:t>Ane Rasmusdatter</w:t>
      </w:r>
      <w:r w:rsidRPr="00FA0B17">
        <w:tab/>
      </w:r>
      <w:r w:rsidRPr="00FA0B17">
        <w:tab/>
        <w:t>K</w:t>
      </w:r>
      <w:r w:rsidRPr="00FA0B17">
        <w:tab/>
        <w:t>Tjenestepige</w:t>
      </w:r>
      <w:r w:rsidRPr="00FA0B17">
        <w:tab/>
      </w:r>
      <w:r w:rsidRPr="00FA0B17">
        <w:tab/>
        <w:t>24</w:t>
      </w:r>
      <w:r w:rsidRPr="00FA0B17">
        <w:tab/>
        <w:t>Ugift</w:t>
      </w:r>
    </w:p>
    <w:p w:rsidR="009E1DF9" w:rsidRPr="00FA0B17" w:rsidRDefault="009E1DF9"/>
    <w:p w:rsidR="009E1DF9" w:rsidRPr="00FA0B17" w:rsidRDefault="009E1DF9"/>
    <w:p w:rsidR="009E1DF9" w:rsidRPr="00FA0B17" w:rsidRDefault="009E1DF9">
      <w:r w:rsidRPr="00FA0B17">
        <w:t xml:space="preserve">1818.  Viet den 13. Marts 1819.  Hans Nielsen,  Selveiergaardmand i Sorring,  29 Aar  og  </w:t>
      </w:r>
      <w:r w:rsidRPr="00FA0B17">
        <w:rPr>
          <w:b/>
          <w:bCs/>
        </w:rPr>
        <w:t>Karen Jespersdatter,</w:t>
      </w:r>
      <w:r w:rsidRPr="00FA0B17">
        <w:t xml:space="preserve">  Gaardmand Jesper Nielsens</w:t>
      </w:r>
      <w:r>
        <w:t xml:space="preserve"> </w:t>
      </w:r>
      <w:r>
        <w:rPr>
          <w:i/>
        </w:rPr>
        <w:t>(:f. ca. 1765:)</w:t>
      </w:r>
      <w:r w:rsidRPr="00FA0B17">
        <w:t xml:space="preserve"> Datter i Herskind, gl. 25 Aar.  Forlovere:  Jens Madsen, Sognefoged og Gaardmand Peder Jensen, begge i Herskind.</w:t>
      </w:r>
    </w:p>
    <w:p w:rsidR="009E1DF9" w:rsidRPr="00FA0B17" w:rsidRDefault="009E1DF9">
      <w:r w:rsidRPr="00FA0B17">
        <w:t>(Kilde:  Kirkebog for Skivholme – Skovby 1814 – 1844.  Copulerede.   Side 149. Nr. 2)</w:t>
      </w:r>
    </w:p>
    <w:p w:rsidR="009E1DF9" w:rsidRDefault="009E1DF9"/>
    <w:p w:rsidR="009E1DF9" w:rsidRDefault="009E1DF9"/>
    <w:p w:rsidR="009E1DF9" w:rsidRDefault="009E1DF9">
      <w:r>
        <w:t>Aar 1863.</w:t>
      </w:r>
      <w:r>
        <w:tab/>
      </w:r>
      <w:r>
        <w:tab/>
        <w:t>Døde Qvindekjøn.</w:t>
      </w:r>
      <w:r>
        <w:tab/>
      </w:r>
      <w:r>
        <w:tab/>
        <w:t>No. 4.</w:t>
      </w:r>
      <w:r>
        <w:tab/>
      </w:r>
      <w:r>
        <w:tab/>
      </w:r>
      <w:r>
        <w:tab/>
      </w:r>
      <w:r>
        <w:tab/>
      </w:r>
      <w:r>
        <w:tab/>
        <w:t>Side 169:</w:t>
      </w:r>
    </w:p>
    <w:p w:rsidR="009E1DF9" w:rsidRDefault="009E1DF9">
      <w:r>
        <w:t>Døds-Dagen:</w:t>
      </w:r>
      <w:r>
        <w:tab/>
        <w:t>29</w:t>
      </w:r>
      <w:r>
        <w:rPr>
          <w:u w:val="single"/>
        </w:rPr>
        <w:t>de</w:t>
      </w:r>
      <w:r>
        <w:t xml:space="preserve"> April</w:t>
      </w:r>
      <w:r>
        <w:tab/>
      </w:r>
      <w:r>
        <w:tab/>
      </w:r>
      <w:r>
        <w:tab/>
      </w:r>
      <w:r>
        <w:tab/>
        <w:t>Begravelses-Dagen:  7</w:t>
      </w:r>
      <w:r>
        <w:rPr>
          <w:u w:val="single"/>
        </w:rPr>
        <w:t>de</w:t>
      </w:r>
      <w:r>
        <w:t xml:space="preserve"> Mai</w:t>
      </w:r>
    </w:p>
    <w:p w:rsidR="009E1DF9" w:rsidRDefault="009E1DF9">
      <w:r>
        <w:t>Navn:</w:t>
      </w:r>
      <w:r>
        <w:tab/>
      </w:r>
      <w:r>
        <w:tab/>
      </w:r>
      <w:r w:rsidRPr="00E63DE9">
        <w:rPr>
          <w:b/>
        </w:rPr>
        <w:t>Karen Jespersdatter</w:t>
      </w:r>
    </w:p>
    <w:p w:rsidR="009E1DF9" w:rsidRDefault="009E1DF9">
      <w:r>
        <w:t>Stand/Haandt.:</w:t>
      </w:r>
      <w:r>
        <w:tab/>
        <w:t>Hmd. Hans Nielsens Hustru, Sorring Mark, fød i Herskind, død paa Sorring Mk.</w:t>
      </w:r>
    </w:p>
    <w:p w:rsidR="009E1DF9" w:rsidRDefault="009E1DF9">
      <w:r>
        <w:t>Alder:</w:t>
      </w:r>
      <w:r>
        <w:tab/>
      </w:r>
      <w:r>
        <w:tab/>
        <w:t>70 Aar</w:t>
      </w:r>
    </w:p>
    <w:p w:rsidR="009E1DF9" w:rsidRPr="00E63DE9" w:rsidRDefault="009E1DF9">
      <w:r>
        <w:t>(Kilde:</w:t>
      </w:r>
      <w:r>
        <w:tab/>
      </w:r>
      <w:r>
        <w:tab/>
        <w:t>Kirkebog for Dallerup Sogn 1863 – 1874.    C 394 nr. 1)</w:t>
      </w:r>
    </w:p>
    <w:p w:rsidR="009E1DF9" w:rsidRDefault="009E1DF9"/>
    <w:p w:rsidR="009E1DF9" w:rsidRDefault="009E1DF9"/>
    <w:p w:rsidR="009F7EDE" w:rsidRPr="00FA0B17" w:rsidRDefault="009F7EDE"/>
    <w:p w:rsidR="00795CFF" w:rsidRDefault="00795CFF"/>
    <w:p w:rsidR="009E1DF9" w:rsidRPr="00FA0B17" w:rsidRDefault="009E1DF9">
      <w:r w:rsidRPr="00FA0B17">
        <w:t>=====================================================================</w:t>
      </w:r>
    </w:p>
    <w:p w:rsidR="00AE2899" w:rsidRDefault="00AE2899"/>
    <w:p w:rsidR="00AE2899" w:rsidRDefault="00AE2899"/>
    <w:p w:rsidR="009E1DF9" w:rsidRDefault="009E1DF9">
      <w:r w:rsidRPr="00FA0B17">
        <w:t>Nielsdatter,      Ane</w:t>
      </w:r>
      <w:r w:rsidRPr="00FA0B17">
        <w:tab/>
      </w:r>
      <w:r w:rsidRPr="00FA0B17">
        <w:tab/>
      </w:r>
      <w:r w:rsidRPr="00FA0B17">
        <w:tab/>
      </w:r>
      <w:r w:rsidRPr="00FA0B17">
        <w:tab/>
        <w:t>født ca. 1792</w:t>
      </w:r>
    </w:p>
    <w:p w:rsidR="00AE2899" w:rsidRPr="00FA0B17" w:rsidRDefault="00AE2899">
      <w:r>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14.</w:t>
      </w:r>
    </w:p>
    <w:p w:rsidR="009E1DF9" w:rsidRPr="00FA0B17" w:rsidRDefault="009E1DF9">
      <w:r w:rsidRPr="00FA0B17">
        <w:t>Else Mortensdatter</w:t>
      </w:r>
      <w:r w:rsidRPr="00FA0B17">
        <w:tab/>
        <w:t>K</w:t>
      </w:r>
      <w:r w:rsidRPr="00FA0B17">
        <w:tab/>
        <w:t>besvangret</w:t>
      </w:r>
      <w:r w:rsidRPr="00FA0B17">
        <w:tab/>
      </w:r>
      <w:r w:rsidRPr="00FA0B17">
        <w:tab/>
        <w:t>33</w:t>
      </w:r>
      <w:r w:rsidRPr="00FA0B17">
        <w:tab/>
        <w:t>Ugift</w:t>
      </w:r>
      <w:r w:rsidRPr="00FA0B17">
        <w:tab/>
      </w:r>
      <w:r w:rsidRPr="00FA0B17">
        <w:tab/>
        <w:t>Inderste og Spinderske</w:t>
      </w:r>
    </w:p>
    <w:p w:rsidR="009E1DF9" w:rsidRPr="00FA0B17" w:rsidRDefault="009E1DF9">
      <w:r w:rsidRPr="00FA0B17">
        <w:rPr>
          <w:b/>
          <w:bCs/>
        </w:rPr>
        <w:t>Ane Nielsdatter</w:t>
      </w:r>
      <w:r w:rsidRPr="00FA0B17">
        <w:tab/>
      </w:r>
      <w:r w:rsidRPr="00FA0B17">
        <w:tab/>
        <w:t>K</w:t>
      </w:r>
      <w:r w:rsidRPr="00FA0B17">
        <w:tab/>
        <w:t>hendes Datter</w:t>
      </w:r>
      <w:r w:rsidRPr="00FA0B17">
        <w:tab/>
        <w:t xml:space="preserve">  8</w:t>
      </w:r>
      <w:r w:rsidRPr="00FA0B17">
        <w:tab/>
        <w:t>Ugift</w:t>
      </w:r>
    </w:p>
    <w:p w:rsidR="009E1DF9" w:rsidRPr="00FA0B17" w:rsidRDefault="009E1DF9"/>
    <w:p w:rsidR="009E1DF9" w:rsidRPr="00FA0B17" w:rsidRDefault="009E1DF9"/>
    <w:p w:rsidR="00795CFF" w:rsidRDefault="00795CFF"/>
    <w:p w:rsidR="009E1DF9" w:rsidRPr="00FA0B17" w:rsidRDefault="009E1DF9">
      <w:r w:rsidRPr="00FA0B17">
        <w:t>=======================================================================</w:t>
      </w:r>
    </w:p>
    <w:p w:rsidR="009E1DF9" w:rsidRPr="00FA0B17" w:rsidRDefault="009E1DF9">
      <w:r w:rsidRPr="00FA0B17">
        <w:t>Nielsen,      Rasmus</w:t>
      </w:r>
      <w:r w:rsidRPr="00FA0B17">
        <w:tab/>
      </w:r>
      <w:r w:rsidRPr="00FA0B17">
        <w:tab/>
      </w:r>
      <w:r w:rsidRPr="00FA0B17">
        <w:tab/>
      </w:r>
      <w:r w:rsidRPr="00FA0B17">
        <w:tab/>
        <w:t>født ca. 1792</w:t>
      </w:r>
    </w:p>
    <w:p w:rsidR="009E1DF9" w:rsidRPr="00FA0B17" w:rsidRDefault="009E1DF9">
      <w:r w:rsidRPr="00FA0B17">
        <w:t>Inderste og Væver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1834.    Skivholme Sogn.    Frijsenborg Birk.    Herskind Bye.   6.   En Gaard</w:t>
      </w:r>
    </w:p>
    <w:p w:rsidR="009E1DF9" w:rsidRPr="00FA0B17" w:rsidRDefault="009E1DF9">
      <w:r w:rsidRPr="00FA0B17">
        <w:t>Rasmus Hansen</w:t>
      </w:r>
      <w:r w:rsidRPr="00FA0B17">
        <w:tab/>
      </w:r>
      <w:r w:rsidRPr="00FA0B17">
        <w:tab/>
      </w:r>
      <w:r w:rsidRPr="00FA0B17">
        <w:tab/>
      </w:r>
      <w:r w:rsidRPr="00FA0B17">
        <w:tab/>
        <w:t>55</w:t>
      </w:r>
      <w:r w:rsidRPr="00FA0B17">
        <w:tab/>
      </w:r>
      <w:r w:rsidRPr="00FA0B17">
        <w:tab/>
        <w:t>gift</w:t>
      </w:r>
      <w:r w:rsidRPr="00FA0B17">
        <w:tab/>
      </w:r>
      <w:r w:rsidRPr="00FA0B17">
        <w:tab/>
        <w:t>Gaardmand</w:t>
      </w:r>
    </w:p>
    <w:p w:rsidR="009E1DF9" w:rsidRPr="00FA0B17" w:rsidRDefault="009E1DF9">
      <w:r w:rsidRPr="00FA0B17">
        <w:t>Abelone Pedersdatter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Maren Rasmusdatter</w:t>
      </w:r>
      <w:r w:rsidRPr="00FA0B17">
        <w:tab/>
      </w:r>
      <w:r w:rsidRPr="00FA0B17">
        <w:tab/>
      </w:r>
      <w:r w:rsidRPr="00FA0B17">
        <w:tab/>
        <w:t>17</w:t>
      </w:r>
      <w:r w:rsidRPr="00FA0B17">
        <w:tab/>
      </w:r>
      <w:r w:rsidRPr="00FA0B17">
        <w:tab/>
        <w:t>}</w:t>
      </w:r>
    </w:p>
    <w:p w:rsidR="009E1DF9" w:rsidRPr="00FA0B17" w:rsidRDefault="009E1DF9">
      <w:r w:rsidRPr="00FA0B17">
        <w:t>Kirsten M. Rasmusdatter</w:t>
      </w:r>
      <w:r w:rsidRPr="00FA0B17">
        <w:tab/>
      </w:r>
      <w:r w:rsidRPr="00FA0B17">
        <w:tab/>
        <w:t>16</w:t>
      </w:r>
      <w:r w:rsidRPr="00FA0B17">
        <w:tab/>
      </w:r>
      <w:r w:rsidRPr="00FA0B17">
        <w:tab/>
        <w:t>}</w:t>
      </w:r>
    </w:p>
    <w:p w:rsidR="009E1DF9" w:rsidRPr="00FA0B17" w:rsidRDefault="009E1DF9">
      <w:r w:rsidRPr="00FA0B17">
        <w:t>Karen Kirstine Rasmusdatter</w:t>
      </w:r>
      <w:r w:rsidRPr="00FA0B17">
        <w:tab/>
      </w:r>
      <w:r w:rsidRPr="00FA0B17">
        <w:tab/>
        <w:t>15</w:t>
      </w:r>
      <w:r w:rsidRPr="00FA0B17">
        <w:tab/>
      </w:r>
      <w:r w:rsidRPr="00FA0B17">
        <w:tab/>
        <w:t>} ugifte</w:t>
      </w:r>
      <w:r w:rsidRPr="00FA0B17">
        <w:tab/>
        <w:t>deres Børn</w:t>
      </w:r>
    </w:p>
    <w:p w:rsidR="009E1DF9" w:rsidRPr="00FA0B17" w:rsidRDefault="009E1DF9">
      <w:r w:rsidRPr="00FA0B17">
        <w:t>Hans Rasmusen</w:t>
      </w:r>
      <w:r w:rsidRPr="00FA0B17">
        <w:tab/>
      </w:r>
      <w:r w:rsidRPr="00FA0B17">
        <w:tab/>
      </w:r>
      <w:r w:rsidRPr="00FA0B17">
        <w:tab/>
      </w:r>
      <w:r w:rsidRPr="00FA0B17">
        <w:tab/>
        <w:t>13</w:t>
      </w:r>
      <w:r w:rsidRPr="00FA0B17">
        <w:tab/>
      </w:r>
      <w:r w:rsidRPr="00FA0B17">
        <w:tab/>
        <w:t>}</w:t>
      </w:r>
    </w:p>
    <w:p w:rsidR="009E1DF9" w:rsidRPr="00FA0B17" w:rsidRDefault="009E1DF9">
      <w:r w:rsidRPr="00FA0B17">
        <w:lastRenderedPageBreak/>
        <w:t>Karen Rasmusdatter</w:t>
      </w:r>
      <w:r w:rsidRPr="00FA0B17">
        <w:tab/>
      </w:r>
      <w:r w:rsidRPr="00FA0B17">
        <w:tab/>
      </w:r>
      <w:r w:rsidRPr="00FA0B17">
        <w:tab/>
        <w:t>11</w:t>
      </w:r>
      <w:r w:rsidRPr="00FA0B17">
        <w:tab/>
      </w:r>
      <w:r w:rsidRPr="00FA0B17">
        <w:tab/>
        <w:t>}</w:t>
      </w:r>
    </w:p>
    <w:p w:rsidR="009E1DF9" w:rsidRPr="00FA0B17" w:rsidRDefault="009E1DF9">
      <w:r w:rsidRPr="00FA0B17">
        <w:t>Christen Nielsen</w:t>
      </w:r>
      <w:r w:rsidRPr="00FA0B17">
        <w:tab/>
      </w:r>
      <w:r w:rsidRPr="00FA0B17">
        <w:tab/>
      </w:r>
      <w:r w:rsidRPr="00FA0B17">
        <w:tab/>
      </w:r>
      <w:r w:rsidRPr="00FA0B17">
        <w:tab/>
        <w:t>31</w:t>
      </w:r>
      <w:r w:rsidRPr="00FA0B17">
        <w:tab/>
      </w:r>
      <w:r w:rsidRPr="00FA0B17">
        <w:tab/>
        <w:t>ugift</w:t>
      </w:r>
      <w:r w:rsidRPr="00FA0B17">
        <w:tab/>
      </w:r>
      <w:r w:rsidRPr="00FA0B17">
        <w:tab/>
        <w:t>Tjenestekarl</w:t>
      </w:r>
    </w:p>
    <w:p w:rsidR="009E1DF9" w:rsidRPr="00FA0B17" w:rsidRDefault="009E1DF9">
      <w:r w:rsidRPr="00FA0B17">
        <w:rPr>
          <w:b/>
          <w:bCs/>
        </w:rPr>
        <w:t>Rasmus Nielsen</w:t>
      </w:r>
      <w:r w:rsidRPr="00FA0B17">
        <w:tab/>
      </w:r>
      <w:r w:rsidRPr="00FA0B17">
        <w:tab/>
      </w:r>
      <w:r w:rsidRPr="00FA0B17">
        <w:tab/>
      </w:r>
      <w:r w:rsidRPr="00FA0B17">
        <w:tab/>
        <w:t>42</w:t>
      </w:r>
      <w:r w:rsidRPr="00FA0B17">
        <w:tab/>
      </w:r>
      <w:r w:rsidRPr="00FA0B17">
        <w:tab/>
        <w:t>gift</w:t>
      </w:r>
      <w:r w:rsidRPr="00FA0B17">
        <w:tab/>
      </w:r>
      <w:r w:rsidRPr="00FA0B17">
        <w:tab/>
        <w:t>Væver og Inderste</w:t>
      </w:r>
    </w:p>
    <w:p w:rsidR="009E1DF9" w:rsidRPr="00FA0B17" w:rsidRDefault="009E1DF9">
      <w:r w:rsidRPr="00FA0B17">
        <w:t>Ane Pedersdatter</w:t>
      </w:r>
      <w:r w:rsidRPr="00FA0B17">
        <w:tab/>
      </w:r>
      <w:r w:rsidRPr="00FA0B17">
        <w:tab/>
      </w:r>
      <w:r w:rsidRPr="00FA0B17">
        <w:tab/>
      </w:r>
      <w:r w:rsidRPr="00FA0B17">
        <w:tab/>
        <w:t>61</w:t>
      </w:r>
      <w:r w:rsidRPr="00FA0B17">
        <w:tab/>
      </w:r>
      <w:r w:rsidRPr="00FA0B17">
        <w:tab/>
        <w:t>givt</w:t>
      </w:r>
      <w:r w:rsidRPr="00FA0B17">
        <w:tab/>
      </w:r>
      <w:r w:rsidRPr="00FA0B17">
        <w:tab/>
        <w:t>hans Kone</w:t>
      </w:r>
    </w:p>
    <w:p w:rsidR="009E1DF9" w:rsidRPr="00FA0B17" w:rsidRDefault="009E1DF9"/>
    <w:p w:rsidR="009E1DF9" w:rsidRDefault="009E1DF9"/>
    <w:p w:rsidR="00795CFF" w:rsidRPr="00FA0B17" w:rsidRDefault="00795CFF"/>
    <w:p w:rsidR="009E1DF9" w:rsidRPr="00FA0B17" w:rsidRDefault="009E1DF9">
      <w:r w:rsidRPr="00FA0B17">
        <w:t>======================================================================</w:t>
      </w:r>
    </w:p>
    <w:p w:rsidR="009E1DF9" w:rsidRPr="00FA0B17" w:rsidRDefault="009E1DF9">
      <w:r w:rsidRPr="00FA0B17">
        <w:t>Pedersdatter,    Anne Margrethe</w:t>
      </w:r>
      <w:r w:rsidRPr="00FA0B17">
        <w:tab/>
      </w:r>
      <w:r w:rsidRPr="00FA0B17">
        <w:tab/>
      </w:r>
      <w:r w:rsidRPr="00FA0B17">
        <w:tab/>
      </w:r>
      <w:r w:rsidRPr="00FA0B17">
        <w:tab/>
        <w:t>født ca. 1792/1794</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34.</w:t>
      </w:r>
    </w:p>
    <w:p w:rsidR="009E1DF9" w:rsidRPr="00FA0B17" w:rsidRDefault="009E1DF9">
      <w:r w:rsidRPr="00FA0B17">
        <w:t>Jesper Nielsen</w:t>
      </w:r>
      <w:r w:rsidRPr="00FA0B17">
        <w:tab/>
      </w:r>
      <w:r w:rsidRPr="00FA0B17">
        <w:tab/>
      </w:r>
      <w:r w:rsidRPr="00FA0B17">
        <w:tab/>
      </w:r>
      <w:r w:rsidRPr="00FA0B17">
        <w:tab/>
        <w:t>M</w:t>
      </w:r>
      <w:r w:rsidRPr="00FA0B17">
        <w:tab/>
        <w:t>Huusbonde</w:t>
      </w:r>
      <w:r w:rsidRPr="00FA0B17">
        <w:tab/>
      </w:r>
      <w:r w:rsidRPr="00FA0B17">
        <w:tab/>
      </w:r>
      <w:r w:rsidRPr="00FA0B17">
        <w:tab/>
        <w:t>35</w:t>
      </w:r>
      <w:r w:rsidRPr="00FA0B17">
        <w:tab/>
        <w:t>Gift 1x</w:t>
      </w:r>
      <w:r w:rsidRPr="00FA0B17">
        <w:tab/>
        <w:t xml:space="preserve">Bonde og </w:t>
      </w:r>
    </w:p>
    <w:p w:rsidR="009E1DF9" w:rsidRPr="00FA0B17" w:rsidRDefault="009E1DF9">
      <w:r w:rsidRPr="00FA0B17">
        <w:t>Ane Jensdatter</w:t>
      </w:r>
      <w:r w:rsidRPr="00FA0B17">
        <w:tab/>
      </w:r>
      <w:r w:rsidRPr="00FA0B17">
        <w:tab/>
      </w:r>
      <w:r w:rsidRPr="00FA0B17">
        <w:tab/>
      </w:r>
      <w:r w:rsidRPr="00FA0B17">
        <w:tab/>
        <w:t>K</w:t>
      </w:r>
      <w:r w:rsidRPr="00FA0B17">
        <w:tab/>
        <w:t>hans Kone</w:t>
      </w:r>
      <w:r w:rsidRPr="00FA0B17">
        <w:tab/>
      </w:r>
      <w:r w:rsidRPr="00FA0B17">
        <w:tab/>
      </w:r>
      <w:r w:rsidRPr="00FA0B17">
        <w:tab/>
        <w:t>31</w:t>
      </w:r>
      <w:r w:rsidRPr="00FA0B17">
        <w:tab/>
        <w:t>Gift 1x</w:t>
      </w:r>
      <w:r w:rsidRPr="00FA0B17">
        <w:tab/>
        <w:t xml:space="preserve">   Gaardbeboer</w:t>
      </w:r>
    </w:p>
    <w:p w:rsidR="009E1DF9" w:rsidRPr="00FA0B17" w:rsidRDefault="009E1DF9">
      <w:r w:rsidRPr="00FA0B17">
        <w:t>Karen Jespersdatter</w:t>
      </w:r>
      <w:r w:rsidRPr="00FA0B17">
        <w:tab/>
      </w:r>
      <w:r w:rsidRPr="00FA0B17">
        <w:tab/>
      </w:r>
      <w:r w:rsidRPr="00FA0B17">
        <w:tab/>
        <w:t>K</w:t>
      </w:r>
      <w:r w:rsidRPr="00FA0B17">
        <w:tab/>
        <w:t>deres Datter</w:t>
      </w:r>
      <w:r w:rsidRPr="00FA0B17">
        <w:tab/>
      </w:r>
      <w:r w:rsidRPr="00FA0B17">
        <w:tab/>
        <w:t xml:space="preserve">  8</w:t>
      </w:r>
      <w:r w:rsidRPr="00FA0B17">
        <w:tab/>
        <w:t>Ugift</w:t>
      </w:r>
    </w:p>
    <w:p w:rsidR="009E1DF9" w:rsidRPr="00FA0B17" w:rsidRDefault="009E1DF9">
      <w:r w:rsidRPr="00FA0B17">
        <w:t>Jens Jespersen</w:t>
      </w:r>
      <w:r w:rsidRPr="00FA0B17">
        <w:tab/>
      </w:r>
      <w:r w:rsidRPr="00FA0B17">
        <w:tab/>
      </w:r>
      <w:r w:rsidRPr="00FA0B17">
        <w:tab/>
      </w:r>
      <w:r w:rsidRPr="00FA0B17">
        <w:tab/>
        <w:t>M</w:t>
      </w:r>
      <w:r w:rsidRPr="00FA0B17">
        <w:tab/>
        <w:t>deres Søn</w:t>
      </w:r>
      <w:r w:rsidRPr="00FA0B17">
        <w:tab/>
      </w:r>
      <w:r w:rsidRPr="00FA0B17">
        <w:tab/>
      </w:r>
      <w:r w:rsidRPr="00FA0B17">
        <w:tab/>
        <w:t xml:space="preserve">  6</w:t>
      </w:r>
      <w:r w:rsidRPr="00FA0B17">
        <w:tab/>
        <w:t>Ugift</w:t>
      </w:r>
    </w:p>
    <w:p w:rsidR="009E1DF9" w:rsidRPr="00FA0B17" w:rsidRDefault="009E1DF9">
      <w:r w:rsidRPr="00FA0B17">
        <w:t>Niels Jespersen</w:t>
      </w:r>
      <w:r w:rsidRPr="00FA0B17">
        <w:tab/>
      </w:r>
      <w:r w:rsidRPr="00FA0B17">
        <w:tab/>
      </w:r>
      <w:r w:rsidRPr="00FA0B17">
        <w:tab/>
      </w:r>
      <w:r w:rsidRPr="00FA0B17">
        <w:tab/>
        <w:t>M</w:t>
      </w:r>
      <w:r w:rsidRPr="00FA0B17">
        <w:tab/>
        <w:t>deres Søn</w:t>
      </w:r>
      <w:r w:rsidRPr="00FA0B17">
        <w:tab/>
      </w:r>
      <w:r w:rsidRPr="00FA0B17">
        <w:tab/>
      </w:r>
      <w:r w:rsidRPr="00FA0B17">
        <w:tab/>
        <w:t xml:space="preserve">  3</w:t>
      </w:r>
      <w:r w:rsidRPr="00FA0B17">
        <w:tab/>
        <w:t>Ugift</w:t>
      </w:r>
    </w:p>
    <w:p w:rsidR="009E1DF9" w:rsidRPr="00FA0B17" w:rsidRDefault="009E1DF9">
      <w:r w:rsidRPr="00FA0B17">
        <w:rPr>
          <w:b/>
          <w:bCs/>
        </w:rPr>
        <w:t>Ane Margrethe Pedersdatter</w:t>
      </w:r>
      <w:r w:rsidRPr="00FA0B17">
        <w:tab/>
        <w:t>K</w:t>
      </w:r>
      <w:r w:rsidRPr="00FA0B17">
        <w:tab/>
        <w:t>Konens Søsterdatter</w:t>
      </w:r>
      <w:r w:rsidRPr="00FA0B17">
        <w:tab/>
        <w:t xml:space="preserve">  8</w:t>
      </w:r>
      <w:r w:rsidRPr="00FA0B17">
        <w:tab/>
        <w:t>Ugift</w:t>
      </w:r>
    </w:p>
    <w:p w:rsidR="009E1DF9" w:rsidRPr="00FA0B17" w:rsidRDefault="009E1DF9">
      <w:r w:rsidRPr="00FA0B17">
        <w:t>Niels Pedersen</w:t>
      </w:r>
      <w:r w:rsidRPr="00FA0B17">
        <w:tab/>
      </w:r>
      <w:r w:rsidRPr="00FA0B17">
        <w:tab/>
      </w:r>
      <w:r w:rsidRPr="00FA0B17">
        <w:tab/>
      </w:r>
      <w:r w:rsidRPr="00FA0B17">
        <w:tab/>
        <w:t>M</w:t>
      </w:r>
      <w:r w:rsidRPr="00FA0B17">
        <w:tab/>
        <w:t>Tjenestekarl</w:t>
      </w:r>
      <w:r w:rsidRPr="00FA0B17">
        <w:tab/>
      </w:r>
      <w:r w:rsidRPr="00FA0B17">
        <w:tab/>
        <w:t>21</w:t>
      </w:r>
      <w:r w:rsidRPr="00FA0B17">
        <w:tab/>
        <w:t>Ugift</w:t>
      </w:r>
    </w:p>
    <w:p w:rsidR="009E1DF9" w:rsidRPr="00FA0B17" w:rsidRDefault="009E1DF9">
      <w:r w:rsidRPr="00FA0B17">
        <w:t>Ane Rasmusdatter</w:t>
      </w:r>
      <w:r w:rsidRPr="00FA0B17">
        <w:tab/>
      </w:r>
      <w:r w:rsidRPr="00FA0B17">
        <w:tab/>
      </w:r>
      <w:r w:rsidRPr="00FA0B17">
        <w:tab/>
        <w:t>K</w:t>
      </w:r>
      <w:r w:rsidRPr="00FA0B17">
        <w:tab/>
        <w:t>Tjenestepige</w:t>
      </w:r>
      <w:r w:rsidRPr="00FA0B17">
        <w:tab/>
      </w:r>
      <w:r w:rsidRPr="00FA0B17">
        <w:tab/>
        <w:t>24</w:t>
      </w:r>
      <w:r w:rsidRPr="00FA0B17">
        <w:tab/>
        <w:t>Ugift</w:t>
      </w:r>
    </w:p>
    <w:p w:rsidR="009E1DF9" w:rsidRPr="00FA0B17" w:rsidRDefault="009E1DF9"/>
    <w:p w:rsidR="009E1DF9" w:rsidRPr="00FA0B17" w:rsidRDefault="009E1DF9"/>
    <w:p w:rsidR="009E1DF9" w:rsidRPr="00FA0B17" w:rsidRDefault="009E1DF9">
      <w:r w:rsidRPr="00FA0B17">
        <w:t>1816.  Viet den 16</w:t>
      </w:r>
      <w:r w:rsidRPr="00FA0B17">
        <w:rPr>
          <w:u w:val="single"/>
        </w:rPr>
        <w:t>de</w:t>
      </w:r>
      <w:r w:rsidRPr="00FA0B17">
        <w:t xml:space="preserve"> Marts.  Peder Sørensen,  26 Aar,  Gaardbeboer i Tiilst Bye  og  </w:t>
      </w:r>
      <w:r w:rsidRPr="00FA0B17">
        <w:rPr>
          <w:b/>
          <w:bCs/>
        </w:rPr>
        <w:t>Anne Margrethe Pedersdatter,</w:t>
      </w:r>
      <w:r w:rsidRPr="00FA0B17">
        <w:t xml:space="preserve">  22 Aar,  Pleiedatter af Jesper Nielsen i Herskind.</w:t>
      </w:r>
    </w:p>
    <w:p w:rsidR="009E1DF9" w:rsidRPr="00FA0B17" w:rsidRDefault="009E1DF9">
      <w:r w:rsidRPr="00FA0B17">
        <w:t>(Kilde:  Kirkebog for Skivholme – Skovby 1814 – 1844.  Copulerede.   Side 148. Nr. 1)</w:t>
      </w:r>
    </w:p>
    <w:p w:rsidR="009E1DF9" w:rsidRPr="00FA0B17" w:rsidRDefault="009E1DF9"/>
    <w:p w:rsidR="009E1DF9" w:rsidRPr="00FA0B17" w:rsidRDefault="009E1DF9"/>
    <w:p w:rsidR="00795CFF" w:rsidRDefault="00795CFF"/>
    <w:p w:rsidR="009F7EDE" w:rsidRDefault="009F7EDE"/>
    <w:p w:rsidR="009E1DF9" w:rsidRPr="00FA0B17" w:rsidRDefault="009E1DF9">
      <w:r w:rsidRPr="00FA0B17">
        <w:t>======================================================================</w:t>
      </w:r>
    </w:p>
    <w:p w:rsidR="00AE2899" w:rsidRDefault="00AE2899"/>
    <w:p w:rsidR="00AE2899" w:rsidRDefault="00AE2899"/>
    <w:p w:rsidR="00AE2899" w:rsidRDefault="00AE2899"/>
    <w:p w:rsidR="009E1DF9" w:rsidRPr="00FA0B17" w:rsidRDefault="009E1DF9">
      <w:r w:rsidRPr="00FA0B17">
        <w:t>Pedersdatter,     Dorthe Marie</w:t>
      </w:r>
      <w:r w:rsidRPr="00FA0B17">
        <w:tab/>
      </w:r>
      <w:r w:rsidRPr="00FA0B17">
        <w:tab/>
      </w:r>
      <w:r w:rsidRPr="00FA0B17">
        <w:tab/>
      </w:r>
      <w:r w:rsidRPr="00FA0B17">
        <w:tab/>
        <w:t>født ca. 1792</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31.</w:t>
      </w:r>
    </w:p>
    <w:p w:rsidR="009E1DF9" w:rsidRPr="00FA0B17" w:rsidRDefault="009E1DF9">
      <w:r w:rsidRPr="00FA0B17">
        <w:t>Berethe Nielsdatter</w:t>
      </w:r>
      <w:r w:rsidRPr="00FA0B17">
        <w:tab/>
      </w:r>
      <w:r w:rsidRPr="00FA0B17">
        <w:tab/>
        <w:t>K</w:t>
      </w:r>
      <w:r w:rsidRPr="00FA0B17">
        <w:tab/>
      </w:r>
      <w:r w:rsidRPr="00FA0B17">
        <w:tab/>
      </w:r>
      <w:r w:rsidRPr="00FA0B17">
        <w:tab/>
      </w:r>
      <w:r w:rsidRPr="00FA0B17">
        <w:tab/>
        <w:t>34</w:t>
      </w:r>
      <w:r w:rsidRPr="00FA0B17">
        <w:tab/>
        <w:t>Gift 1x</w:t>
      </w:r>
      <w:r w:rsidRPr="00FA0B17">
        <w:tab/>
        <w:t>Inderste, Manden er bortrømt</w:t>
      </w:r>
    </w:p>
    <w:p w:rsidR="009E1DF9" w:rsidRPr="00FA0B17" w:rsidRDefault="009E1DF9">
      <w:r w:rsidRPr="00FA0B17">
        <w:rPr>
          <w:b/>
          <w:bCs/>
        </w:rPr>
        <w:t>Dorthe Marie Pedersdatter</w:t>
      </w:r>
      <w:r w:rsidRPr="00FA0B17">
        <w:tab/>
        <w:t>K</w:t>
      </w:r>
      <w:r w:rsidRPr="00FA0B17">
        <w:tab/>
        <w:t>hendes Datter</w:t>
      </w:r>
      <w:r w:rsidRPr="00FA0B17">
        <w:tab/>
        <w:t xml:space="preserve">  8</w:t>
      </w:r>
      <w:r w:rsidRPr="00FA0B17">
        <w:tab/>
        <w:t>Ugift</w:t>
      </w:r>
    </w:p>
    <w:p w:rsidR="009E1DF9" w:rsidRPr="00FA0B17" w:rsidRDefault="009E1DF9"/>
    <w:p w:rsidR="009E1DF9" w:rsidRPr="00FA0B17" w:rsidRDefault="009E1DF9"/>
    <w:p w:rsidR="00795CFF" w:rsidRDefault="00795CFF"/>
    <w:p w:rsidR="009E1DF9" w:rsidRPr="00FA0B17" w:rsidRDefault="009E1DF9">
      <w:r w:rsidRPr="00FA0B17">
        <w:t>======================================================================</w:t>
      </w:r>
    </w:p>
    <w:p w:rsidR="009E1DF9" w:rsidRPr="00FA0B17" w:rsidRDefault="009E1DF9">
      <w:r w:rsidRPr="00FA0B17">
        <w:t>Pedersen,     Jens</w:t>
      </w:r>
      <w:r w:rsidRPr="00FA0B17">
        <w:tab/>
      </w:r>
      <w:r w:rsidRPr="00FA0B17">
        <w:tab/>
      </w:r>
      <w:r w:rsidRPr="00FA0B17">
        <w:tab/>
      </w:r>
      <w:r w:rsidRPr="00FA0B17">
        <w:tab/>
        <w:t>født ca. 1792</w:t>
      </w:r>
      <w:r>
        <w:t xml:space="preserve">  i Brabrand, Aarhus Amt</w:t>
      </w:r>
    </w:p>
    <w:p w:rsidR="009E1DF9" w:rsidRPr="00FA0B17" w:rsidRDefault="009E1DF9">
      <w:r w:rsidRPr="00FA0B17">
        <w:t>Huusmand og Slagter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20.  Et Huus </w:t>
      </w:r>
    </w:p>
    <w:p w:rsidR="009E1DF9" w:rsidRPr="00FA0B17" w:rsidRDefault="009E1DF9">
      <w:r w:rsidRPr="00FA0B17">
        <w:rPr>
          <w:b/>
          <w:bCs/>
        </w:rPr>
        <w:t>Jens Pedersen</w:t>
      </w:r>
      <w:r w:rsidRPr="00FA0B17">
        <w:tab/>
      </w:r>
      <w:r w:rsidRPr="00FA0B17">
        <w:tab/>
      </w:r>
      <w:r w:rsidRPr="00FA0B17">
        <w:tab/>
      </w:r>
      <w:r w:rsidRPr="00FA0B17">
        <w:tab/>
        <w:t>42</w:t>
      </w:r>
      <w:r w:rsidRPr="00FA0B17">
        <w:tab/>
      </w:r>
      <w:r w:rsidRPr="00FA0B17">
        <w:tab/>
        <w:t>gift</w:t>
      </w:r>
      <w:r w:rsidRPr="00FA0B17">
        <w:tab/>
      </w:r>
      <w:r w:rsidRPr="00FA0B17">
        <w:tab/>
      </w:r>
      <w:r w:rsidRPr="00FA0B17">
        <w:tab/>
        <w:t>Huusmand og Slagter</w:t>
      </w:r>
    </w:p>
    <w:p w:rsidR="009E1DF9" w:rsidRPr="00FA0B17" w:rsidRDefault="009E1DF9">
      <w:r w:rsidRPr="00FA0B17">
        <w:t>Maren Christensdatter</w:t>
      </w:r>
      <w:r w:rsidRPr="00FA0B17">
        <w:tab/>
      </w:r>
      <w:r w:rsidRPr="00FA0B17">
        <w:tab/>
      </w:r>
      <w:r w:rsidRPr="00FA0B17">
        <w:tab/>
        <w:t>43</w:t>
      </w:r>
      <w:r w:rsidRPr="00FA0B17">
        <w:tab/>
      </w:r>
      <w:r w:rsidRPr="00FA0B17">
        <w:tab/>
        <w:t>gift</w:t>
      </w:r>
      <w:r w:rsidRPr="00FA0B17">
        <w:tab/>
      </w:r>
      <w:r w:rsidRPr="00FA0B17">
        <w:tab/>
      </w:r>
      <w:r w:rsidRPr="00FA0B17">
        <w:tab/>
        <w:t>hans Kone</w:t>
      </w:r>
    </w:p>
    <w:p w:rsidR="009E1DF9" w:rsidRPr="00FA0B17" w:rsidRDefault="009E1DF9">
      <w:r w:rsidRPr="00FA0B17">
        <w:t>Peder Jensen</w:t>
      </w:r>
      <w:r w:rsidRPr="00FA0B17">
        <w:tab/>
      </w:r>
      <w:r w:rsidRPr="00FA0B17">
        <w:tab/>
      </w:r>
      <w:r w:rsidRPr="00FA0B17">
        <w:tab/>
      </w:r>
      <w:r w:rsidRPr="00FA0B17">
        <w:tab/>
        <w:t>13</w:t>
      </w:r>
      <w:r w:rsidRPr="00FA0B17">
        <w:tab/>
      </w:r>
      <w:r w:rsidRPr="00FA0B17">
        <w:tab/>
        <w:t>}</w:t>
      </w:r>
    </w:p>
    <w:p w:rsidR="009E1DF9" w:rsidRPr="00FA0B17" w:rsidRDefault="009E1DF9">
      <w:r w:rsidRPr="00FA0B17">
        <w:t>Ane Kirstine Jensdatter</w:t>
      </w:r>
      <w:r w:rsidRPr="00FA0B17">
        <w:tab/>
      </w:r>
      <w:r w:rsidRPr="00FA0B17">
        <w:tab/>
      </w:r>
      <w:r w:rsidRPr="00FA0B17">
        <w:tab/>
        <w:t>10</w:t>
      </w:r>
      <w:r w:rsidRPr="00FA0B17">
        <w:tab/>
      </w:r>
      <w:r w:rsidRPr="00FA0B17">
        <w:tab/>
        <w:t>}  ugifte</w:t>
      </w:r>
      <w:r w:rsidRPr="00FA0B17">
        <w:tab/>
      </w:r>
      <w:r w:rsidRPr="00FA0B17">
        <w:tab/>
        <w:t>deres Børn</w:t>
      </w:r>
    </w:p>
    <w:p w:rsidR="009E1DF9" w:rsidRPr="00FA0B17" w:rsidRDefault="009E1DF9">
      <w:r w:rsidRPr="00FA0B17">
        <w:t>Christine Jensdatter</w:t>
      </w:r>
      <w:r w:rsidRPr="00FA0B17">
        <w:tab/>
      </w:r>
      <w:r w:rsidRPr="00FA0B17">
        <w:tab/>
      </w:r>
      <w:r w:rsidRPr="00FA0B17">
        <w:tab/>
        <w:t xml:space="preserve">  6</w:t>
      </w:r>
      <w:r w:rsidRPr="00FA0B17">
        <w:tab/>
      </w:r>
      <w:r w:rsidRPr="00FA0B17">
        <w:tab/>
        <w:t>}</w:t>
      </w:r>
    </w:p>
    <w:p w:rsidR="009E1DF9" w:rsidRPr="00FA0B17" w:rsidRDefault="009E1DF9">
      <w:r w:rsidRPr="00FA0B17">
        <w:t>Ane Marie Jensdatter</w:t>
      </w:r>
      <w:r w:rsidRPr="00FA0B17">
        <w:tab/>
      </w:r>
      <w:r w:rsidRPr="00FA0B17">
        <w:tab/>
      </w:r>
      <w:r w:rsidRPr="00FA0B17">
        <w:tab/>
        <w:t xml:space="preserve">  2</w:t>
      </w:r>
      <w:r w:rsidRPr="00FA0B17">
        <w:tab/>
      </w:r>
      <w:r w:rsidRPr="00FA0B17">
        <w:tab/>
        <w:t>}</w:t>
      </w:r>
    </w:p>
    <w:p w:rsidR="009E1DF9" w:rsidRDefault="009E1DF9"/>
    <w:p w:rsidR="009E1DF9" w:rsidRDefault="009E1DF9"/>
    <w:p w:rsidR="00795CFF" w:rsidRDefault="00795CFF">
      <w:r>
        <w:t>Folketælling 1840</w:t>
      </w:r>
    </w:p>
    <w:p w:rsidR="00795CFF" w:rsidRDefault="00795CFF"/>
    <w:p w:rsidR="00795CFF" w:rsidRDefault="00795CFF"/>
    <w:p w:rsidR="009E1DF9" w:rsidRDefault="009E1DF9">
      <w:r w:rsidRPr="00FA0B17">
        <w:t>Folketælling 184</w:t>
      </w:r>
      <w:r>
        <w:t>5</w:t>
      </w:r>
      <w:r w:rsidRPr="00FA0B17">
        <w:t xml:space="preserve">.  Skivholme Sogn.  Framlev Herred.  Aarhus Amt.  Herskind Bye.  </w:t>
      </w:r>
      <w:r>
        <w:t>4</w:t>
      </w:r>
      <w:r w:rsidRPr="00FA0B17">
        <w:t xml:space="preserve">2.  Et Huus </w:t>
      </w:r>
    </w:p>
    <w:p w:rsidR="009E1DF9" w:rsidRDefault="009E1DF9">
      <w:r>
        <w:rPr>
          <w:b/>
        </w:rPr>
        <w:t>Jens Pedersen</w:t>
      </w:r>
      <w:r>
        <w:tab/>
      </w:r>
      <w:r>
        <w:tab/>
      </w:r>
      <w:r>
        <w:tab/>
        <w:t>52</w:t>
      </w:r>
      <w:r>
        <w:tab/>
        <w:t>gift</w:t>
      </w:r>
      <w:r>
        <w:tab/>
      </w:r>
      <w:r>
        <w:tab/>
        <w:t>Brabrand S., Aarhus A.</w:t>
      </w:r>
      <w:r>
        <w:tab/>
      </w:r>
      <w:r>
        <w:tab/>
        <w:t>Husmand og Røgter</w:t>
      </w:r>
    </w:p>
    <w:p w:rsidR="009E1DF9" w:rsidRDefault="009E1DF9">
      <w:r>
        <w:t>Maren Christensdatter</w:t>
      </w:r>
      <w:r>
        <w:tab/>
      </w:r>
      <w:r>
        <w:tab/>
        <w:t>53</w:t>
      </w:r>
      <w:r>
        <w:tab/>
        <w:t>gift</w:t>
      </w:r>
      <w:r>
        <w:tab/>
      </w:r>
      <w:r>
        <w:tab/>
        <w:t>Harlev S., Aarhus Amt</w:t>
      </w:r>
      <w:r>
        <w:tab/>
      </w:r>
      <w:r>
        <w:tab/>
        <w:t>hans Kone</w:t>
      </w:r>
    </w:p>
    <w:p w:rsidR="009E1DF9" w:rsidRDefault="009E1DF9">
      <w:r>
        <w:t>Ane M. Jensdatter</w:t>
      </w:r>
      <w:r>
        <w:tab/>
      </w:r>
      <w:r>
        <w:tab/>
        <w:t>13</w:t>
      </w:r>
      <w:r>
        <w:tab/>
        <w:t>ugift</w:t>
      </w:r>
      <w:r>
        <w:tab/>
      </w:r>
      <w:r>
        <w:tab/>
        <w:t>her i Sonet</w:t>
      </w:r>
      <w:r>
        <w:tab/>
      </w:r>
      <w:r>
        <w:tab/>
      </w:r>
      <w:r>
        <w:tab/>
      </w:r>
      <w:r>
        <w:tab/>
        <w:t>deres Datter</w:t>
      </w:r>
    </w:p>
    <w:p w:rsidR="009E1DF9" w:rsidRDefault="009E1DF9"/>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Pedersdatter,        Karen</w:t>
      </w:r>
      <w:r w:rsidRPr="00FA0B17">
        <w:tab/>
      </w:r>
      <w:r w:rsidRPr="00FA0B17">
        <w:tab/>
      </w:r>
      <w:r w:rsidRPr="00FA0B17">
        <w:tab/>
        <w:t>født ca. 1792/1793/1794</w:t>
      </w:r>
    </w:p>
    <w:p w:rsidR="009E1DF9" w:rsidRPr="00FA0B17" w:rsidRDefault="009E1DF9">
      <w:r w:rsidRPr="00FA0B17">
        <w:t>Af Herskind, Skivholme Sogn</w:t>
      </w:r>
      <w:r w:rsidRPr="00FA0B17">
        <w:tab/>
      </w:r>
      <w:r w:rsidRPr="00FA0B17">
        <w:tab/>
        <w:t>død 23. Marts 1820,   27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39</w:t>
      </w:r>
      <w:r w:rsidRPr="00FA0B17">
        <w:rPr>
          <w:u w:val="single"/>
        </w:rPr>
        <w:t>te</w:t>
      </w:r>
      <w:r w:rsidRPr="00FA0B17">
        <w:t xml:space="preserve"> Familie</w:t>
      </w:r>
    </w:p>
    <w:p w:rsidR="009E1DF9" w:rsidRPr="00FA0B17" w:rsidRDefault="009E1DF9">
      <w:r w:rsidRPr="00FA0B17">
        <w:t>Peder Jensen</w:t>
      </w:r>
      <w:r w:rsidRPr="00FA0B17">
        <w:tab/>
      </w:r>
      <w:r w:rsidRPr="00FA0B17">
        <w:tab/>
        <w:t>M</w:t>
      </w:r>
      <w:r w:rsidRPr="00FA0B17">
        <w:tab/>
        <w:t>Huusbonde</w:t>
      </w:r>
      <w:r w:rsidRPr="00FA0B17">
        <w:tab/>
      </w:r>
      <w:r w:rsidRPr="00FA0B17">
        <w:tab/>
        <w:t>55</w:t>
      </w:r>
      <w:r w:rsidRPr="00FA0B17">
        <w:tab/>
        <w:t>Gift 1x</w:t>
      </w:r>
      <w:r w:rsidRPr="00FA0B17">
        <w:tab/>
        <w:t>Bonde og Gaardbeboer</w:t>
      </w:r>
    </w:p>
    <w:p w:rsidR="009E1DF9" w:rsidRPr="00FA0B17" w:rsidRDefault="009E1DF9">
      <w:r w:rsidRPr="00FA0B17">
        <w:t>Kirsten Sørensdatter</w:t>
      </w:r>
      <w:r w:rsidRPr="00FA0B17">
        <w:tab/>
        <w:t>K</w:t>
      </w:r>
      <w:r w:rsidRPr="00FA0B17">
        <w:tab/>
        <w:t>hans Kone</w:t>
      </w:r>
      <w:r w:rsidRPr="00FA0B17">
        <w:tab/>
      </w:r>
      <w:r w:rsidRPr="00FA0B17">
        <w:tab/>
        <w:t>48</w:t>
      </w:r>
      <w:r w:rsidRPr="00FA0B17">
        <w:tab/>
        <w:t>Gift 1x</w:t>
      </w:r>
    </w:p>
    <w:p w:rsidR="009E1DF9" w:rsidRPr="00FA0B17" w:rsidRDefault="009E1DF9">
      <w:r w:rsidRPr="00FA0B17">
        <w:t>Jens Pedersen</w:t>
      </w:r>
      <w:r w:rsidRPr="00FA0B17">
        <w:tab/>
      </w:r>
      <w:r w:rsidRPr="00FA0B17">
        <w:tab/>
        <w:t>M</w:t>
      </w:r>
      <w:r w:rsidRPr="00FA0B17">
        <w:tab/>
        <w:t>deres Søn</w:t>
      </w:r>
      <w:r w:rsidRPr="00FA0B17">
        <w:tab/>
      </w:r>
      <w:r w:rsidRPr="00FA0B17">
        <w:tab/>
        <w:t>21</w:t>
      </w:r>
      <w:r w:rsidRPr="00FA0B17">
        <w:tab/>
        <w:t>ugivt</w:t>
      </w:r>
    </w:p>
    <w:p w:rsidR="009E1DF9" w:rsidRPr="00FA0B17" w:rsidRDefault="009E1DF9">
      <w:r w:rsidRPr="00FA0B17">
        <w:t>Appolone Pedersdatter</w:t>
      </w:r>
      <w:r w:rsidRPr="00FA0B17">
        <w:tab/>
        <w:t xml:space="preserve"> K</w:t>
      </w:r>
      <w:r w:rsidRPr="00FA0B17">
        <w:tab/>
        <w:t>deres Datter</w:t>
      </w:r>
      <w:r w:rsidRPr="00FA0B17">
        <w:tab/>
        <w:t>19</w:t>
      </w:r>
      <w:r w:rsidRPr="00FA0B17">
        <w:tab/>
        <w:t>ugivt</w:t>
      </w:r>
    </w:p>
    <w:p w:rsidR="009E1DF9" w:rsidRPr="00FA0B17" w:rsidRDefault="009E1DF9">
      <w:r w:rsidRPr="00FA0B17">
        <w:t>Søren Pedersen</w:t>
      </w:r>
      <w:r w:rsidRPr="00FA0B17">
        <w:tab/>
      </w:r>
      <w:r w:rsidRPr="00FA0B17">
        <w:tab/>
        <w:t>M</w:t>
      </w:r>
      <w:r w:rsidRPr="00FA0B17">
        <w:tab/>
        <w:t>deres Søn</w:t>
      </w:r>
      <w:r w:rsidRPr="00FA0B17">
        <w:tab/>
      </w:r>
      <w:r w:rsidRPr="00FA0B17">
        <w:tab/>
        <w:t>17</w:t>
      </w:r>
      <w:r w:rsidRPr="00FA0B17">
        <w:tab/>
        <w:t>ugivt</w:t>
      </w:r>
    </w:p>
    <w:p w:rsidR="009E1DF9" w:rsidRPr="00FA0B17" w:rsidRDefault="009E1DF9">
      <w:r w:rsidRPr="00FA0B17">
        <w:t>Hans Pedersen</w:t>
      </w:r>
      <w:r w:rsidRPr="00FA0B17">
        <w:tab/>
      </w:r>
      <w:r w:rsidRPr="00FA0B17">
        <w:tab/>
        <w:t>M</w:t>
      </w:r>
      <w:r w:rsidRPr="00FA0B17">
        <w:tab/>
        <w:t>deres Søn</w:t>
      </w:r>
      <w:r w:rsidRPr="00FA0B17">
        <w:tab/>
      </w:r>
      <w:r w:rsidRPr="00FA0B17">
        <w:tab/>
        <w:t>15</w:t>
      </w:r>
      <w:r w:rsidRPr="00FA0B17">
        <w:tab/>
        <w:t>ugivt</w:t>
      </w:r>
    </w:p>
    <w:p w:rsidR="009E1DF9" w:rsidRPr="00FA0B17" w:rsidRDefault="009E1DF9">
      <w:r w:rsidRPr="00FA0B17">
        <w:rPr>
          <w:b/>
          <w:bCs/>
        </w:rPr>
        <w:t>Karen Pedersdatter</w:t>
      </w:r>
      <w:r w:rsidRPr="00FA0B17">
        <w:tab/>
        <w:t>K</w:t>
      </w:r>
      <w:r w:rsidRPr="00FA0B17">
        <w:tab/>
        <w:t>deres Datter</w:t>
      </w:r>
      <w:r w:rsidRPr="00FA0B17">
        <w:tab/>
        <w:t xml:space="preserve">  8</w:t>
      </w:r>
      <w:r w:rsidRPr="00FA0B17">
        <w:tab/>
        <w:t>ugivt</w:t>
      </w:r>
    </w:p>
    <w:p w:rsidR="009E1DF9" w:rsidRPr="00FA0B17" w:rsidRDefault="009E1DF9">
      <w:r w:rsidRPr="00FA0B17">
        <w:t>Anders Sørensen</w:t>
      </w:r>
      <w:r w:rsidRPr="00FA0B17">
        <w:tab/>
      </w:r>
      <w:r w:rsidRPr="00FA0B17">
        <w:tab/>
        <w:t>M</w:t>
      </w:r>
      <w:r w:rsidRPr="00FA0B17">
        <w:tab/>
        <w:t>Konens Broder</w:t>
      </w:r>
      <w:r w:rsidRPr="00FA0B17">
        <w:tab/>
        <w:t>36</w:t>
      </w:r>
      <w:r w:rsidRPr="00FA0B17">
        <w:tab/>
        <w:t>ugivt</w:t>
      </w:r>
      <w:r w:rsidRPr="00FA0B17">
        <w:tab/>
      </w:r>
      <w:r w:rsidRPr="00FA0B17">
        <w:tab/>
        <w:t>tjenstledig</w:t>
      </w:r>
    </w:p>
    <w:p w:rsidR="009E1DF9" w:rsidRPr="00FA0B17" w:rsidRDefault="009E1DF9"/>
    <w:p w:rsidR="009E1DF9" w:rsidRPr="00FA0B17" w:rsidRDefault="009E1DF9"/>
    <w:p w:rsidR="009E1DF9" w:rsidRPr="00FA0B17" w:rsidRDefault="009E1DF9">
      <w:r w:rsidRPr="00FA0B17">
        <w:t xml:space="preserve">Viet 7. August 1819, </w:t>
      </w:r>
      <w:r w:rsidRPr="00AE2899">
        <w:rPr>
          <w:bCs/>
        </w:rPr>
        <w:t>Frandts Laursen</w:t>
      </w:r>
      <w:r w:rsidRPr="00FA0B17">
        <w:t xml:space="preserve">, 27 Aar, en Søn af afdøde Gaardmand Laurs Frandtsen i Herskind, til </w:t>
      </w:r>
      <w:r w:rsidRPr="00ED64C8">
        <w:rPr>
          <w:b/>
        </w:rPr>
        <w:t>Karen Pedersdatter</w:t>
      </w:r>
      <w:r w:rsidRPr="00FA0B17">
        <w:t>, 25 Aar, en Datter af afdøde Gaardmand Peder Krog i Herskind.   Forlovere:  Jens Madsen, Sognefoged og Rasmus Sørensen, Gaardmand, begge af Herskind.</w:t>
      </w:r>
    </w:p>
    <w:p w:rsidR="009E1DF9" w:rsidRPr="00FA0B17" w:rsidRDefault="009E1DF9">
      <w:r w:rsidRPr="00FA0B17">
        <w:t>(Kilde:  Skivholme Kirkebog 1814-1844.  Copulerede.  Nr. 3.  Side 150)</w:t>
      </w:r>
    </w:p>
    <w:p w:rsidR="009E1DF9" w:rsidRPr="00FA0B17" w:rsidRDefault="009E1DF9"/>
    <w:p w:rsidR="009E1DF9" w:rsidRPr="00FA0B17" w:rsidRDefault="009E1DF9"/>
    <w:p w:rsidR="009E1DF9" w:rsidRPr="00FA0B17" w:rsidRDefault="009E1DF9">
      <w:r w:rsidRPr="00FA0B17">
        <w:t>1820.  Død den 23</w:t>
      </w:r>
      <w:r w:rsidRPr="00FA0B17">
        <w:rPr>
          <w:u w:val="single"/>
        </w:rPr>
        <w:t>de</w:t>
      </w:r>
      <w:r w:rsidRPr="00FA0B17">
        <w:t xml:space="preserve"> Marts,  begravet d. 31. Marti.  </w:t>
      </w:r>
      <w:r w:rsidRPr="00FA0B17">
        <w:rPr>
          <w:b/>
          <w:bCs/>
        </w:rPr>
        <w:t>Karen Pedersdatter.</w:t>
      </w:r>
      <w:r w:rsidRPr="00FA0B17">
        <w:t xml:space="preserve">  Inderste Frands Laursens Hustrue i Herskind.  27 Aar gl.  Anmærkning:  døde af en indvortes Svaghed efter en Barselseng.</w:t>
      </w:r>
    </w:p>
    <w:p w:rsidR="009E1DF9" w:rsidRPr="00FA0B17" w:rsidRDefault="009E1DF9">
      <w:r w:rsidRPr="00FA0B17">
        <w:t>(Kilde:  Kirkebog for Skivholme – Skovby 1814 – 1844.  Døde Qvindekiøn.   Side 198. nr. 1)</w:t>
      </w:r>
    </w:p>
    <w:p w:rsidR="009E1DF9" w:rsidRDefault="009E1DF9"/>
    <w:p w:rsidR="00795CFF" w:rsidRPr="00FA0B17" w:rsidRDefault="00795CFF"/>
    <w:p w:rsidR="009E1DF9" w:rsidRPr="00FA0B17" w:rsidRDefault="009E1DF9"/>
    <w:p w:rsidR="009E1DF9" w:rsidRPr="00FA0B17" w:rsidRDefault="009E1DF9">
      <w:r w:rsidRPr="00FA0B17">
        <w:t>======================================================================</w:t>
      </w:r>
    </w:p>
    <w:p w:rsidR="009E1DF9" w:rsidRPr="00FA0B17" w:rsidRDefault="009E1DF9">
      <w:r w:rsidRPr="00FA0B17">
        <w:t>Rasmussen,      Jens</w:t>
      </w:r>
      <w:r w:rsidRPr="00FA0B17">
        <w:tab/>
      </w:r>
      <w:r w:rsidRPr="00FA0B17">
        <w:tab/>
      </w:r>
      <w:r w:rsidRPr="00FA0B17">
        <w:tab/>
      </w:r>
      <w:r w:rsidRPr="00FA0B17">
        <w:tab/>
      </w:r>
      <w:r w:rsidRPr="00FA0B17">
        <w:tab/>
      </w:r>
      <w:r w:rsidRPr="00FA0B17">
        <w:tab/>
        <w:t>født ca. 1792</w:t>
      </w:r>
    </w:p>
    <w:p w:rsidR="009E1DF9" w:rsidRPr="00FA0B17" w:rsidRDefault="009E1DF9">
      <w:pPr>
        <w:outlineLvl w:val="0"/>
      </w:pPr>
      <w:r w:rsidRPr="00FA0B17">
        <w:t>Søn af Inderste og Daglejer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35.</w:t>
      </w:r>
    </w:p>
    <w:p w:rsidR="009E1DF9" w:rsidRPr="00FA0B17" w:rsidRDefault="009E1DF9">
      <w:r w:rsidRPr="00FA0B17">
        <w:t>Rasmus Rasmusen</w:t>
      </w:r>
      <w:r w:rsidRPr="00FA0B17">
        <w:tab/>
        <w:t>M</w:t>
      </w:r>
      <w:r w:rsidRPr="00FA0B17">
        <w:tab/>
        <w:t>Mand</w:t>
      </w:r>
      <w:r w:rsidRPr="00FA0B17">
        <w:tab/>
      </w:r>
      <w:r w:rsidRPr="00FA0B17">
        <w:tab/>
      </w:r>
      <w:r w:rsidRPr="00FA0B17">
        <w:tab/>
        <w:t>42</w:t>
      </w:r>
      <w:r w:rsidRPr="00FA0B17">
        <w:tab/>
        <w:t>Gift 1x</w:t>
      </w:r>
      <w:r w:rsidRPr="00FA0B17">
        <w:tab/>
        <w:t>Inderste og Daglejer</w:t>
      </w:r>
    </w:p>
    <w:p w:rsidR="009E1DF9" w:rsidRPr="00FA0B17" w:rsidRDefault="009E1DF9">
      <w:r w:rsidRPr="00FA0B17">
        <w:t>Maren Mortensdatter</w:t>
      </w:r>
      <w:r w:rsidRPr="00FA0B17">
        <w:tab/>
        <w:t>K</w:t>
      </w:r>
      <w:r w:rsidRPr="00FA0B17">
        <w:tab/>
        <w:t>hans Kone</w:t>
      </w:r>
      <w:r w:rsidRPr="00FA0B17">
        <w:tab/>
      </w:r>
      <w:r w:rsidRPr="00FA0B17">
        <w:tab/>
        <w:t>45</w:t>
      </w:r>
      <w:r w:rsidRPr="00FA0B17">
        <w:tab/>
        <w:t>Gift 1x</w:t>
      </w:r>
    </w:p>
    <w:p w:rsidR="009E1DF9" w:rsidRPr="00FA0B17" w:rsidRDefault="009E1DF9">
      <w:r w:rsidRPr="00FA0B17">
        <w:t>Morten Rasmusen</w:t>
      </w:r>
      <w:r w:rsidRPr="00FA0B17">
        <w:tab/>
        <w:t>M</w:t>
      </w:r>
      <w:r w:rsidRPr="00FA0B17">
        <w:tab/>
        <w:t>deres Søn</w:t>
      </w:r>
      <w:r w:rsidRPr="00FA0B17">
        <w:tab/>
      </w:r>
      <w:r w:rsidRPr="00FA0B17">
        <w:tab/>
        <w:t>13</w:t>
      </w:r>
      <w:r w:rsidRPr="00FA0B17">
        <w:tab/>
        <w:t>Ugift</w:t>
      </w:r>
    </w:p>
    <w:p w:rsidR="009E1DF9" w:rsidRPr="00FA0B17" w:rsidRDefault="009E1DF9">
      <w:r w:rsidRPr="00FA0B17">
        <w:t>Rasmus Rasmusen</w:t>
      </w:r>
      <w:r w:rsidRPr="00FA0B17">
        <w:tab/>
        <w:t>M</w:t>
      </w:r>
      <w:r w:rsidRPr="00FA0B17">
        <w:tab/>
        <w:t>deres Søn</w:t>
      </w:r>
      <w:r w:rsidRPr="00FA0B17">
        <w:tab/>
      </w:r>
      <w:r w:rsidRPr="00FA0B17">
        <w:tab/>
        <w:t>10</w:t>
      </w:r>
      <w:r w:rsidRPr="00FA0B17">
        <w:tab/>
        <w:t>Ugift</w:t>
      </w:r>
    </w:p>
    <w:p w:rsidR="009E1DF9" w:rsidRPr="00FA0B17" w:rsidRDefault="009E1DF9">
      <w:r w:rsidRPr="00FA0B17">
        <w:rPr>
          <w:b/>
          <w:bCs/>
        </w:rPr>
        <w:t>Jens Rasmusen</w:t>
      </w:r>
      <w:r w:rsidRPr="00FA0B17">
        <w:tab/>
      </w:r>
      <w:r w:rsidRPr="00FA0B17">
        <w:tab/>
        <w:t>M</w:t>
      </w:r>
      <w:r w:rsidRPr="00FA0B17">
        <w:tab/>
        <w:t>deres Søn</w:t>
      </w:r>
      <w:r w:rsidRPr="00FA0B17">
        <w:tab/>
      </w:r>
      <w:r w:rsidRPr="00FA0B17">
        <w:tab/>
        <w:t xml:space="preserve">  8</w:t>
      </w:r>
      <w:r w:rsidRPr="00FA0B17">
        <w:tab/>
        <w:t>Ugift</w:t>
      </w:r>
    </w:p>
    <w:p w:rsidR="009E1DF9" w:rsidRPr="00FA0B17" w:rsidRDefault="009E1DF9"/>
    <w:p w:rsidR="009E1DF9" w:rsidRPr="00FA0B17" w:rsidRDefault="009E1DF9"/>
    <w:p w:rsidR="00795CFF" w:rsidRDefault="00795CFF"/>
    <w:p w:rsidR="009E1DF9" w:rsidRPr="00FA0B17" w:rsidRDefault="009E1DF9">
      <w:r w:rsidRPr="00FA0B17">
        <w:t>======================================================================</w:t>
      </w:r>
    </w:p>
    <w:p w:rsidR="009E1DF9" w:rsidRPr="00FA0B17" w:rsidRDefault="009E1DF9">
      <w:r>
        <w:br w:type="page"/>
      </w:r>
      <w:r w:rsidRPr="00FA0B17">
        <w:lastRenderedPageBreak/>
        <w:t xml:space="preserve">Simonsdatter,    Anne </w:t>
      </w:r>
      <w:r w:rsidRPr="00FA0B17">
        <w:tab/>
      </w:r>
      <w:r w:rsidRPr="00FA0B17">
        <w:tab/>
      </w:r>
      <w:r w:rsidRPr="00FA0B17">
        <w:tab/>
      </w:r>
      <w:r w:rsidRPr="00FA0B17">
        <w:tab/>
        <w:t>født ca. 1792/1793</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36</w:t>
      </w:r>
      <w:r w:rsidRPr="00FA0B17">
        <w:rPr>
          <w:u w:val="single"/>
        </w:rPr>
        <w:t>te</w:t>
      </w:r>
      <w:r w:rsidRPr="00FA0B17">
        <w:t xml:space="preserve"> Familie</w:t>
      </w:r>
    </w:p>
    <w:p w:rsidR="009E1DF9" w:rsidRPr="00FA0B17" w:rsidRDefault="009E1DF9">
      <w:r w:rsidRPr="00FA0B17">
        <w:t>Simon Frandsen</w:t>
      </w:r>
      <w:r w:rsidRPr="00FA0B17">
        <w:tab/>
      </w:r>
      <w:r w:rsidRPr="00FA0B17">
        <w:tab/>
        <w:t>M</w:t>
      </w:r>
      <w:r w:rsidRPr="00FA0B17">
        <w:tab/>
        <w:t>Huusbonde</w:t>
      </w:r>
      <w:r w:rsidRPr="00FA0B17">
        <w:tab/>
      </w:r>
      <w:r w:rsidRPr="00FA0B17">
        <w:tab/>
        <w:t>34</w:t>
      </w:r>
      <w:r w:rsidRPr="00FA0B17">
        <w:tab/>
        <w:t>Begge i 1.</w:t>
      </w:r>
      <w:r w:rsidRPr="00FA0B17">
        <w:tab/>
        <w:t xml:space="preserve">    Bonde og Gaard Beboer, udflyt.</w:t>
      </w:r>
    </w:p>
    <w:p w:rsidR="009E1DF9" w:rsidRPr="00FA0B17" w:rsidRDefault="009E1DF9">
      <w:r w:rsidRPr="00FA0B17">
        <w:t>Mette Pedersdatter</w:t>
      </w:r>
      <w:r w:rsidRPr="00FA0B17">
        <w:tab/>
        <w:t>K</w:t>
      </w:r>
      <w:r w:rsidRPr="00FA0B17">
        <w:tab/>
        <w:t>hans Kone</w:t>
      </w:r>
      <w:r w:rsidRPr="00FA0B17">
        <w:tab/>
      </w:r>
      <w:r w:rsidRPr="00FA0B17">
        <w:tab/>
        <w:t>34</w:t>
      </w:r>
      <w:r w:rsidRPr="00FA0B17">
        <w:tab/>
        <w:t>Ægteskab</w:t>
      </w:r>
    </w:p>
    <w:p w:rsidR="009E1DF9" w:rsidRPr="00FA0B17" w:rsidRDefault="009E1DF9">
      <w:r w:rsidRPr="00FA0B17">
        <w:rPr>
          <w:b/>
          <w:bCs/>
        </w:rPr>
        <w:t>Anne Simonsdatter</w:t>
      </w:r>
      <w:r w:rsidRPr="00FA0B17">
        <w:tab/>
        <w:t>K</w:t>
      </w:r>
      <w:r w:rsidRPr="00FA0B17">
        <w:tab/>
        <w:t>deres Datter</w:t>
      </w:r>
      <w:r w:rsidRPr="00FA0B17">
        <w:tab/>
        <w:t xml:space="preserve">  8</w:t>
      </w:r>
      <w:r w:rsidRPr="00FA0B17">
        <w:tab/>
        <w:t>ugivt</w:t>
      </w:r>
    </w:p>
    <w:p w:rsidR="009E1DF9" w:rsidRPr="00FA0B17" w:rsidRDefault="009E1DF9">
      <w:r w:rsidRPr="00FA0B17">
        <w:t>Else Marie Simonsda.</w:t>
      </w:r>
      <w:r w:rsidRPr="00FA0B17">
        <w:tab/>
        <w:t>K</w:t>
      </w:r>
      <w:r w:rsidRPr="00FA0B17">
        <w:tab/>
        <w:t>deres Datter</w:t>
      </w:r>
      <w:r w:rsidRPr="00FA0B17">
        <w:tab/>
        <w:t xml:space="preserve">  1</w:t>
      </w:r>
      <w:r w:rsidRPr="00FA0B17">
        <w:tab/>
        <w:t>ugivt</w:t>
      </w:r>
    </w:p>
    <w:p w:rsidR="009E1DF9" w:rsidRPr="00FA0B17" w:rsidRDefault="009E1DF9">
      <w:r w:rsidRPr="00FA0B17">
        <w:t>Niels Frandsen</w:t>
      </w:r>
      <w:r w:rsidRPr="00FA0B17">
        <w:tab/>
      </w:r>
      <w:r w:rsidRPr="00FA0B17">
        <w:tab/>
        <w:t>M</w:t>
      </w:r>
      <w:r w:rsidRPr="00FA0B17">
        <w:tab/>
        <w:t>Tjeneste Folk</w:t>
      </w:r>
      <w:r w:rsidRPr="00FA0B17">
        <w:tab/>
        <w:t>37</w:t>
      </w:r>
      <w:r w:rsidRPr="00FA0B17">
        <w:tab/>
        <w:t>ugivt</w:t>
      </w:r>
    </w:p>
    <w:p w:rsidR="009E1DF9" w:rsidRPr="00FA0B17" w:rsidRDefault="009E1DF9">
      <w:r w:rsidRPr="00FA0B17">
        <w:t>Kirsten Pedersdatter</w:t>
      </w:r>
      <w:r w:rsidRPr="00FA0B17">
        <w:tab/>
        <w:t>K</w:t>
      </w:r>
      <w:r w:rsidRPr="00FA0B17">
        <w:tab/>
        <w:t>Tjeneste Folk</w:t>
      </w:r>
      <w:r w:rsidRPr="00FA0B17">
        <w:tab/>
        <w:t>25</w:t>
      </w:r>
      <w:r w:rsidRPr="00FA0B17">
        <w:tab/>
        <w:t>ugivt</w:t>
      </w:r>
    </w:p>
    <w:p w:rsidR="009E1DF9" w:rsidRPr="00FA0B17" w:rsidRDefault="009E1DF9">
      <w:r w:rsidRPr="00FA0B17">
        <w:t>Christiane Pedersdatter</w:t>
      </w:r>
      <w:r w:rsidRPr="00FA0B17">
        <w:tab/>
        <w:t>K</w:t>
      </w:r>
      <w:r w:rsidRPr="00FA0B17">
        <w:tab/>
        <w:t>Tjeneste Folk</w:t>
      </w:r>
      <w:r w:rsidRPr="00FA0B17">
        <w:tab/>
        <w:t>14</w:t>
      </w:r>
      <w:r w:rsidRPr="00FA0B17">
        <w:tab/>
        <w:t>ugivt</w:t>
      </w:r>
    </w:p>
    <w:p w:rsidR="009E1DF9" w:rsidRPr="00FA0B17" w:rsidRDefault="009E1DF9"/>
    <w:p w:rsidR="009E1DF9" w:rsidRPr="00FA0B17" w:rsidRDefault="009E1DF9"/>
    <w:p w:rsidR="009E1DF9" w:rsidRPr="00FA0B17" w:rsidRDefault="009E1DF9">
      <w:r w:rsidRPr="00FA0B17">
        <w:t xml:space="preserve">1814.  Viet den 26. Februar 1815.  Niels Laursen, 25 Aar, Gaardbrugende Enkes Søn i Herskind  og  </w:t>
      </w:r>
      <w:r w:rsidRPr="00FA0B17">
        <w:rPr>
          <w:b/>
          <w:bCs/>
        </w:rPr>
        <w:t>Ane Simonsdatter</w:t>
      </w:r>
      <w:r w:rsidRPr="00FA0B17">
        <w:t>,  21 Aar,  Gaardmand Simon Frandsens Datter i Herskind.  Forlovere: Sognefoged Jens Madsen og Gaardmand Christen Frandsen, begge i Herskind.</w:t>
      </w:r>
    </w:p>
    <w:p w:rsidR="009E1DF9" w:rsidRPr="00FA0B17" w:rsidRDefault="009E1DF9">
      <w:r w:rsidRPr="00FA0B17">
        <w:t>(Kilde:  Kirkebog for Skivholme – Skovby 1814 – 1844.  Copulerede.   Side 147. Nr. 5)</w:t>
      </w:r>
    </w:p>
    <w:p w:rsidR="009E1DF9" w:rsidRPr="00FA0B17" w:rsidRDefault="009E1DF9"/>
    <w:p w:rsidR="009E1DF9" w:rsidRPr="00FA0B17" w:rsidRDefault="009E1DF9">
      <w:r w:rsidRPr="00FA0B17">
        <w:t>Folketælling 1834.  Skivholme Sogn.  Framlev Herred.  Aarhus Amt.  Herskind Bye.  25.  En Gaard</w:t>
      </w:r>
    </w:p>
    <w:p w:rsidR="009E1DF9" w:rsidRPr="00FA0B17" w:rsidRDefault="009E1DF9">
      <w:r w:rsidRPr="00FA0B17">
        <w:t>Niels Laursen</w:t>
      </w:r>
      <w:r w:rsidRPr="00FA0B17">
        <w:tab/>
      </w:r>
      <w:r w:rsidRPr="00FA0B17">
        <w:tab/>
      </w:r>
      <w:r w:rsidRPr="00FA0B17">
        <w:tab/>
      </w:r>
      <w:r w:rsidRPr="00FA0B17">
        <w:tab/>
        <w:t>45</w:t>
      </w:r>
      <w:r w:rsidRPr="00FA0B17">
        <w:tab/>
      </w:r>
      <w:r w:rsidRPr="00FA0B17">
        <w:tab/>
        <w:t>gift</w:t>
      </w:r>
      <w:r w:rsidRPr="00FA0B17">
        <w:tab/>
      </w:r>
      <w:r w:rsidRPr="00FA0B17">
        <w:tab/>
        <w:t>Gaardmand</w:t>
      </w:r>
    </w:p>
    <w:p w:rsidR="009E1DF9" w:rsidRPr="00FA0B17" w:rsidRDefault="009E1DF9">
      <w:r w:rsidRPr="00FA0B17">
        <w:rPr>
          <w:b/>
          <w:bCs/>
        </w:rPr>
        <w:t>Ane Simonsdatter</w:t>
      </w:r>
      <w:r w:rsidRPr="00FA0B17">
        <w:tab/>
      </w:r>
      <w:r w:rsidRPr="00FA0B17">
        <w:tab/>
      </w:r>
      <w:r w:rsidRPr="00FA0B17">
        <w:tab/>
        <w:t>41</w:t>
      </w:r>
      <w:r w:rsidRPr="00FA0B17">
        <w:tab/>
      </w:r>
      <w:r w:rsidRPr="00FA0B17">
        <w:tab/>
        <w:t>gift</w:t>
      </w:r>
      <w:r w:rsidRPr="00FA0B17">
        <w:tab/>
      </w:r>
      <w:r w:rsidRPr="00FA0B17">
        <w:tab/>
        <w:t>hans Kone</w:t>
      </w:r>
    </w:p>
    <w:p w:rsidR="009E1DF9" w:rsidRPr="00FA0B17" w:rsidRDefault="009E1DF9">
      <w:r w:rsidRPr="00FA0B17">
        <w:t>Laurs Nielsen</w:t>
      </w:r>
      <w:r w:rsidRPr="00FA0B17">
        <w:tab/>
      </w:r>
      <w:r w:rsidRPr="00FA0B17">
        <w:tab/>
      </w:r>
      <w:r w:rsidRPr="00FA0B17">
        <w:tab/>
      </w:r>
      <w:r w:rsidRPr="00FA0B17">
        <w:tab/>
        <w:t>19</w:t>
      </w:r>
      <w:r w:rsidRPr="00FA0B17">
        <w:tab/>
      </w:r>
      <w:r w:rsidRPr="00FA0B17">
        <w:tab/>
        <w:t>}</w:t>
      </w:r>
    </w:p>
    <w:p w:rsidR="009E1DF9" w:rsidRPr="00FA0B17" w:rsidRDefault="009E1DF9">
      <w:r w:rsidRPr="00FA0B17">
        <w:t>Simon Nielsen</w:t>
      </w:r>
      <w:r w:rsidRPr="00FA0B17">
        <w:tab/>
      </w:r>
      <w:r w:rsidRPr="00FA0B17">
        <w:tab/>
      </w:r>
      <w:r w:rsidRPr="00FA0B17">
        <w:tab/>
      </w:r>
      <w:r w:rsidRPr="00FA0B17">
        <w:tab/>
        <w:t>17</w:t>
      </w:r>
      <w:r w:rsidRPr="00FA0B17">
        <w:tab/>
      </w:r>
      <w:r w:rsidRPr="00FA0B17">
        <w:tab/>
        <w:t>}</w:t>
      </w:r>
    </w:p>
    <w:p w:rsidR="009E1DF9" w:rsidRPr="00FA0B17" w:rsidRDefault="009E1DF9">
      <w:r w:rsidRPr="00FA0B17">
        <w:t>Søren Nielsen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Mette K. Nielsdatter</w:t>
      </w:r>
      <w:r w:rsidRPr="00FA0B17">
        <w:tab/>
      </w:r>
      <w:r w:rsidRPr="00FA0B17">
        <w:tab/>
      </w:r>
      <w:r w:rsidRPr="00FA0B17">
        <w:tab/>
        <w:t>10</w:t>
      </w:r>
      <w:r w:rsidRPr="00FA0B17">
        <w:tab/>
      </w:r>
      <w:r w:rsidRPr="00FA0B17">
        <w:tab/>
        <w:t>}</w:t>
      </w:r>
    </w:p>
    <w:p w:rsidR="009E1DF9" w:rsidRPr="00FA0B17" w:rsidRDefault="009E1DF9">
      <w:r w:rsidRPr="00FA0B17">
        <w:t>Niels Nielsen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Dorte Marie Nielsdatter</w:t>
      </w:r>
      <w:r w:rsidRPr="00FA0B17">
        <w:tab/>
      </w:r>
      <w:r w:rsidRPr="00FA0B17">
        <w:tab/>
        <w:t xml:space="preserve">  3</w:t>
      </w:r>
      <w:r w:rsidRPr="00FA0B17">
        <w:tab/>
      </w:r>
      <w:r w:rsidRPr="00FA0B17">
        <w:tab/>
        <w:t>}</w:t>
      </w:r>
    </w:p>
    <w:p w:rsidR="009E1DF9" w:rsidRPr="00FA0B17" w:rsidRDefault="009E1DF9">
      <w:r w:rsidRPr="00FA0B17">
        <w:t>Maren Larsdatter</w:t>
      </w:r>
      <w:r w:rsidRPr="00FA0B17">
        <w:tab/>
      </w:r>
      <w:r w:rsidRPr="00FA0B17">
        <w:tab/>
      </w:r>
      <w:r w:rsidRPr="00FA0B17">
        <w:tab/>
      </w:r>
      <w:r w:rsidRPr="00FA0B17">
        <w:tab/>
        <w:t>24</w:t>
      </w:r>
      <w:r w:rsidRPr="00FA0B17">
        <w:tab/>
      </w:r>
      <w:r w:rsidRPr="00FA0B17">
        <w:tab/>
        <w:t>ugift</w:t>
      </w:r>
      <w:r w:rsidRPr="00FA0B17">
        <w:tab/>
      </w:r>
      <w:r w:rsidRPr="00FA0B17">
        <w:tab/>
        <w:t>Tjenestepige</w:t>
      </w:r>
    </w:p>
    <w:p w:rsidR="009E1DF9" w:rsidRDefault="009E1DF9"/>
    <w:p w:rsidR="009E1DF9" w:rsidRDefault="009E1DF9">
      <w:r>
        <w:t>Folketælling 1840.  Skivholme Sogn.  Framlev Herred.  Aarhus Amt.  Herskind Bye.   (C0327)</w:t>
      </w:r>
    </w:p>
    <w:p w:rsidR="009E1DF9" w:rsidRDefault="009E1DF9">
      <w:r>
        <w:t>Niels Laursen</w:t>
      </w:r>
      <w:r>
        <w:tab/>
      </w:r>
      <w:r>
        <w:tab/>
      </w:r>
      <w:r>
        <w:tab/>
      </w:r>
      <w:r>
        <w:tab/>
      </w:r>
      <w:r>
        <w:tab/>
        <w:t>51</w:t>
      </w:r>
      <w:r>
        <w:tab/>
        <w:t>Gift</w:t>
      </w:r>
      <w:r>
        <w:tab/>
      </w:r>
      <w:r>
        <w:tab/>
        <w:t>Gaardmand</w:t>
      </w:r>
    </w:p>
    <w:p w:rsidR="009E1DF9" w:rsidRDefault="009E1DF9">
      <w:r>
        <w:rPr>
          <w:b/>
        </w:rPr>
        <w:t>Ane Simonsdatter</w:t>
      </w:r>
      <w:r>
        <w:tab/>
      </w:r>
      <w:r>
        <w:tab/>
      </w:r>
      <w:r>
        <w:tab/>
      </w:r>
      <w:r>
        <w:tab/>
        <w:t>47</w:t>
      </w:r>
      <w:r>
        <w:tab/>
        <w:t>Gift</w:t>
      </w:r>
      <w:r>
        <w:tab/>
      </w:r>
      <w:r>
        <w:tab/>
        <w:t>Hans Kone</w:t>
      </w:r>
    </w:p>
    <w:p w:rsidR="009E1DF9" w:rsidRDefault="009E1DF9">
      <w:r>
        <w:t>7 børn og tjenestepige</w:t>
      </w:r>
    </w:p>
    <w:p w:rsidR="009E1DF9" w:rsidRDefault="009E1DF9"/>
    <w:p w:rsidR="009E1DF9" w:rsidRDefault="009E1DF9"/>
    <w:p w:rsidR="009E1DF9" w:rsidRDefault="009E1DF9">
      <w:r>
        <w:t xml:space="preserve">1842.   Viet 29de April 1843.  Ungk. </w:t>
      </w:r>
      <w:r>
        <w:rPr>
          <w:bCs/>
        </w:rPr>
        <w:t>Søren Nielsen</w:t>
      </w:r>
      <w:r>
        <w:t xml:space="preserve">,  Søn af Hsmd. Niels Pedersen </w:t>
      </w:r>
      <w:r>
        <w:rPr>
          <w:i/>
        </w:rPr>
        <w:t>(:????:)</w:t>
      </w:r>
      <w:r>
        <w:t xml:space="preserve"> og M: Sidsel Pedersdatter </w:t>
      </w:r>
      <w:r>
        <w:rPr>
          <w:i/>
        </w:rPr>
        <w:t>(:f. ca. 1781:)</w:t>
      </w:r>
      <w:r>
        <w:t xml:space="preserve"> af Skivholme,    31 Aar gl.   og Pigen Mette Kirstine Nielsdatter </w:t>
      </w:r>
      <w:r>
        <w:rPr>
          <w:i/>
        </w:rPr>
        <w:t>(:kan være 1824, ej not. i ny kb.:)</w:t>
      </w:r>
      <w:r>
        <w:t xml:space="preserve">, Datter af Grdmd. Niels Laursen </w:t>
      </w:r>
      <w:r>
        <w:rPr>
          <w:i/>
        </w:rPr>
        <w:t>(:f. ca. 1788:)</w:t>
      </w:r>
      <w:r>
        <w:t xml:space="preserve"> og Hst. </w:t>
      </w:r>
      <w:r>
        <w:rPr>
          <w:b/>
        </w:rPr>
        <w:t>Ane Simonsdatter</w:t>
      </w:r>
      <w:r>
        <w:t xml:space="preserve"> i Herskind,  18 Aar gl.</w:t>
      </w:r>
    </w:p>
    <w:p w:rsidR="009E1DF9" w:rsidRDefault="009E1DF9">
      <w:r>
        <w:t>(Kilde:  Skivholme Kirkebog 1814-1844.    Copulerede.    Nr. 9.  Side b 158)</w:t>
      </w:r>
    </w:p>
    <w:p w:rsidR="009E1DF9" w:rsidRDefault="009E1DF9"/>
    <w:p w:rsidR="009E1DF9" w:rsidRPr="00FA0B17" w:rsidRDefault="009E1DF9"/>
    <w:p w:rsidR="009E1DF9" w:rsidRPr="00FA0B17" w:rsidRDefault="009E1DF9">
      <w:r w:rsidRPr="00FA0B17">
        <w:t>Folketælling 1845.  Skivholme Sogn.  Framlev Hrd.  Aarhus Amt.  Herskind By.  49.  En Gaard</w:t>
      </w:r>
    </w:p>
    <w:p w:rsidR="009E1DF9" w:rsidRPr="00FA0B17" w:rsidRDefault="009E1DF9">
      <w:r>
        <w:rPr>
          <w:bCs/>
        </w:rPr>
        <w:t>Niels Laursen</w:t>
      </w:r>
      <w:r w:rsidRPr="00FA0B17">
        <w:tab/>
      </w:r>
      <w:r w:rsidRPr="00FA0B17">
        <w:tab/>
      </w:r>
      <w:r w:rsidRPr="00FA0B17">
        <w:tab/>
        <w:t>56</w:t>
      </w:r>
      <w:r w:rsidRPr="00FA0B17">
        <w:tab/>
      </w:r>
      <w:r w:rsidRPr="00FA0B17">
        <w:tab/>
        <w:t>gift</w:t>
      </w:r>
      <w:r w:rsidRPr="00FA0B17">
        <w:tab/>
      </w:r>
      <w:r w:rsidRPr="00FA0B17">
        <w:tab/>
        <w:t>her i Sognet</w:t>
      </w:r>
      <w:r w:rsidRPr="00FA0B17">
        <w:tab/>
      </w:r>
      <w:r w:rsidRPr="00FA0B17">
        <w:tab/>
        <w:t>Gaardmand</w:t>
      </w:r>
    </w:p>
    <w:p w:rsidR="009E1DF9" w:rsidRPr="00FA0B17" w:rsidRDefault="009E1DF9">
      <w:r>
        <w:rPr>
          <w:b/>
        </w:rPr>
        <w:t>Ane Simonsdatter</w:t>
      </w:r>
      <w:r w:rsidRPr="00FA0B17">
        <w:tab/>
      </w:r>
      <w:r w:rsidRPr="00FA0B17">
        <w:tab/>
        <w:t>52</w:t>
      </w:r>
      <w:r w:rsidRPr="00FA0B17">
        <w:tab/>
      </w:r>
      <w:r w:rsidRPr="00FA0B17">
        <w:tab/>
        <w:t>gift</w:t>
      </w:r>
      <w:r w:rsidRPr="00FA0B17">
        <w:tab/>
      </w:r>
      <w:r w:rsidRPr="00FA0B17">
        <w:tab/>
        <w:t>her i Sognet</w:t>
      </w:r>
      <w:r w:rsidRPr="00FA0B17">
        <w:tab/>
      </w:r>
      <w:r w:rsidRPr="00FA0B17">
        <w:tab/>
        <w:t>hans Kone</w:t>
      </w:r>
    </w:p>
    <w:p w:rsidR="009E1DF9" w:rsidRPr="00FA0B17" w:rsidRDefault="009E1DF9">
      <w:r w:rsidRPr="00FA0B17">
        <w:t>Laurs Nielsen</w:t>
      </w:r>
      <w:r w:rsidRPr="00FA0B17">
        <w:tab/>
      </w:r>
      <w:r w:rsidRPr="00FA0B17">
        <w:tab/>
      </w:r>
      <w:r w:rsidRPr="00FA0B17">
        <w:tab/>
        <w:t>30</w:t>
      </w:r>
      <w:r w:rsidRPr="00FA0B17">
        <w:tab/>
      </w:r>
      <w:r w:rsidRPr="00FA0B17">
        <w:tab/>
        <w:t>ugift</w:t>
      </w:r>
      <w:r w:rsidRPr="00FA0B17">
        <w:tab/>
      </w:r>
      <w:r w:rsidRPr="00FA0B17">
        <w:tab/>
        <w:t>her i Sognet</w:t>
      </w:r>
      <w:r w:rsidRPr="00FA0B17">
        <w:tab/>
      </w:r>
      <w:r w:rsidRPr="00FA0B17">
        <w:tab/>
        <w:t>deres Søn</w:t>
      </w:r>
    </w:p>
    <w:p w:rsidR="009E1DF9" w:rsidRPr="00FA0B17" w:rsidRDefault="009E1DF9">
      <w:r w:rsidRPr="00FA0B17">
        <w:t>Simon Nielsen</w:t>
      </w:r>
      <w:r w:rsidRPr="00FA0B17">
        <w:tab/>
      </w:r>
      <w:r w:rsidRPr="00FA0B17">
        <w:tab/>
      </w:r>
      <w:r w:rsidRPr="00FA0B17">
        <w:tab/>
        <w:t>28</w:t>
      </w:r>
      <w:r w:rsidRPr="00FA0B17">
        <w:tab/>
      </w:r>
      <w:r w:rsidRPr="00FA0B17">
        <w:tab/>
        <w:t>ugift</w:t>
      </w:r>
      <w:r w:rsidRPr="00FA0B17">
        <w:tab/>
      </w:r>
      <w:r w:rsidRPr="00FA0B17">
        <w:tab/>
        <w:t>her i Sognet</w:t>
      </w:r>
      <w:r w:rsidRPr="00FA0B17">
        <w:tab/>
      </w:r>
      <w:r w:rsidRPr="00FA0B17">
        <w:tab/>
        <w:t>Væver, deres Søn</w:t>
      </w:r>
    </w:p>
    <w:p w:rsidR="009E1DF9" w:rsidRPr="00FA0B17" w:rsidRDefault="009E1DF9">
      <w:r w:rsidRPr="00FA0B17">
        <w:t>Niels Nielsen</w:t>
      </w:r>
      <w:r w:rsidRPr="00FA0B17">
        <w:tab/>
      </w:r>
      <w:r w:rsidRPr="00FA0B17">
        <w:tab/>
      </w:r>
      <w:r w:rsidRPr="00FA0B17">
        <w:tab/>
        <w:t>17</w:t>
      </w:r>
      <w:r w:rsidRPr="00FA0B17">
        <w:tab/>
      </w:r>
      <w:r w:rsidRPr="00FA0B17">
        <w:tab/>
        <w:t>ugift</w:t>
      </w:r>
      <w:r w:rsidRPr="00FA0B17">
        <w:tab/>
      </w:r>
      <w:r w:rsidRPr="00FA0B17">
        <w:tab/>
        <w:t>her i Sognet</w:t>
      </w:r>
      <w:r w:rsidRPr="00FA0B17">
        <w:tab/>
      </w:r>
      <w:r w:rsidRPr="00FA0B17">
        <w:tab/>
        <w:t>deres Søn</w:t>
      </w:r>
    </w:p>
    <w:p w:rsidR="009E1DF9" w:rsidRPr="00FA0B17" w:rsidRDefault="009E1DF9">
      <w:r w:rsidRPr="00FA0B17">
        <w:t>Dorthe M. Nielsen</w:t>
      </w:r>
      <w:r w:rsidRPr="00FA0B17">
        <w:tab/>
      </w:r>
      <w:r w:rsidRPr="00FA0B17">
        <w:tab/>
        <w:t>14</w:t>
      </w:r>
      <w:r w:rsidRPr="00FA0B17">
        <w:tab/>
      </w:r>
      <w:r w:rsidRPr="00FA0B17">
        <w:tab/>
        <w:t>ugift</w:t>
      </w:r>
      <w:r w:rsidRPr="00FA0B17">
        <w:tab/>
      </w:r>
      <w:r w:rsidRPr="00FA0B17">
        <w:tab/>
        <w:t>her i Sognet</w:t>
      </w:r>
      <w:r w:rsidRPr="00FA0B17">
        <w:tab/>
      </w:r>
      <w:r w:rsidRPr="00FA0B17">
        <w:tab/>
        <w:t>deres Datter</w:t>
      </w:r>
    </w:p>
    <w:p w:rsidR="009E1DF9" w:rsidRPr="00FA0B17" w:rsidRDefault="009E1DF9">
      <w:r w:rsidRPr="00FA0B17">
        <w:t>Kirsten M. Nielsen</w:t>
      </w:r>
      <w:r w:rsidRPr="00FA0B17">
        <w:tab/>
      </w:r>
      <w:r w:rsidRPr="00FA0B17">
        <w:tab/>
        <w:t xml:space="preserve">  9</w:t>
      </w:r>
      <w:r w:rsidRPr="00FA0B17">
        <w:tab/>
      </w:r>
      <w:r w:rsidRPr="00FA0B17">
        <w:tab/>
        <w:t>ugift</w:t>
      </w:r>
      <w:r w:rsidRPr="00FA0B17">
        <w:tab/>
      </w:r>
      <w:r w:rsidRPr="00FA0B17">
        <w:tab/>
        <w:t>her i Sognet</w:t>
      </w:r>
      <w:r w:rsidRPr="00FA0B17">
        <w:tab/>
      </w:r>
      <w:r w:rsidRPr="00FA0B17">
        <w:tab/>
        <w:t>deres Datter</w:t>
      </w:r>
    </w:p>
    <w:p w:rsidR="009E1DF9" w:rsidRPr="00FA0B17" w:rsidRDefault="009E1DF9">
      <w:r w:rsidRPr="00FA0B17">
        <w:t>Inger M. Sørensdatter</w:t>
      </w:r>
      <w:r w:rsidRPr="00FA0B17">
        <w:tab/>
      </w:r>
      <w:r w:rsidRPr="00FA0B17">
        <w:tab/>
        <w:t>23</w:t>
      </w:r>
      <w:r w:rsidRPr="00FA0B17">
        <w:tab/>
      </w:r>
      <w:r w:rsidRPr="00FA0B17">
        <w:tab/>
        <w:t>ugift</w:t>
      </w:r>
      <w:r w:rsidRPr="00FA0B17">
        <w:tab/>
      </w:r>
      <w:r w:rsidRPr="00FA0B17">
        <w:tab/>
        <w:t>Skjørring</w:t>
      </w:r>
      <w:r w:rsidRPr="00FA0B17">
        <w:tab/>
      </w:r>
      <w:r w:rsidRPr="00FA0B17">
        <w:tab/>
      </w:r>
      <w:r w:rsidRPr="00FA0B17">
        <w:tab/>
        <w:t>Tjenestepige</w:t>
      </w:r>
    </w:p>
    <w:p w:rsidR="009E1DF9" w:rsidRPr="00FA0B17" w:rsidRDefault="009E1DF9">
      <w:r w:rsidRPr="00FA0B17">
        <w:t>Inger Jensdatter</w:t>
      </w:r>
      <w:r w:rsidRPr="00FA0B17">
        <w:tab/>
      </w:r>
      <w:r w:rsidRPr="00FA0B17">
        <w:tab/>
      </w:r>
      <w:r w:rsidRPr="00FA0B17">
        <w:tab/>
        <w:t>20</w:t>
      </w:r>
      <w:r w:rsidRPr="00FA0B17">
        <w:tab/>
      </w:r>
      <w:r w:rsidRPr="00FA0B17">
        <w:tab/>
        <w:t>ugift</w:t>
      </w:r>
      <w:r w:rsidRPr="00FA0B17">
        <w:tab/>
      </w:r>
      <w:r w:rsidRPr="00FA0B17">
        <w:tab/>
        <w:t>Sabroe</w:t>
      </w:r>
      <w:r w:rsidRPr="00FA0B17">
        <w:tab/>
      </w:r>
      <w:r w:rsidRPr="00FA0B17">
        <w:tab/>
      </w:r>
      <w:r w:rsidRPr="00FA0B17">
        <w:tab/>
        <w:t>Tjenestepige</w:t>
      </w:r>
    </w:p>
    <w:p w:rsidR="009E1DF9" w:rsidRDefault="009E1DF9"/>
    <w:p w:rsidR="009E1DF9" w:rsidRPr="00FA0B17" w:rsidRDefault="009E1DF9">
      <w:r w:rsidRPr="00FA0B17">
        <w:rPr>
          <w:i/>
        </w:rPr>
        <w:t>(:se også en Anne Kirstine Simonsdatter, født ca. 1794:)</w:t>
      </w:r>
    </w:p>
    <w:p w:rsidR="009E1DF9" w:rsidRPr="00FA0B17" w:rsidRDefault="009E1DF9"/>
    <w:p w:rsidR="009E1DF9" w:rsidRPr="00FA0B17" w:rsidRDefault="009E1DF9">
      <w:r w:rsidRPr="00FA0B17">
        <w:lastRenderedPageBreak/>
        <w:t>======================================================================</w:t>
      </w:r>
    </w:p>
    <w:p w:rsidR="009E1DF9" w:rsidRPr="00FA0B17" w:rsidRDefault="009E1DF9">
      <w:pPr>
        <w:rPr>
          <w:i/>
          <w:iCs/>
        </w:rPr>
      </w:pPr>
      <w:r>
        <w:br w:type="page"/>
      </w:r>
      <w:r w:rsidRPr="00FA0B17">
        <w:lastRenderedPageBreak/>
        <w:t>Sørensdatter,     Ane</w:t>
      </w:r>
      <w:r w:rsidRPr="00FA0B17">
        <w:tab/>
      </w:r>
      <w:r w:rsidRPr="00FA0B17">
        <w:tab/>
      </w:r>
      <w:r w:rsidRPr="00FA0B17">
        <w:tab/>
      </w:r>
      <w:r w:rsidRPr="00FA0B17">
        <w:tab/>
        <w:t>født ca. 1792/1794</w:t>
      </w:r>
      <w:r w:rsidRPr="00FA0B17">
        <w:tab/>
      </w:r>
      <w:r w:rsidRPr="00FA0B17">
        <w:tab/>
      </w:r>
      <w:r w:rsidRPr="00FA0B17">
        <w:rPr>
          <w:i/>
          <w:iCs/>
        </w:rPr>
        <w:t>(:anne sørensdatter:)</w:t>
      </w:r>
    </w:p>
    <w:p w:rsidR="009E1DF9" w:rsidRPr="00FA0B17" w:rsidRDefault="009E1DF9">
      <w:pPr>
        <w:outlineLvl w:val="0"/>
      </w:pPr>
      <w:r w:rsidRPr="00FA0B17">
        <w:t>Af Herskind, Skivholme Sogn</w:t>
      </w:r>
      <w:r>
        <w:tab/>
      </w:r>
      <w:r>
        <w:tab/>
        <w:t>død 16. Januar 1833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1793.  Den 20. Nov.  Skifte efter </w:t>
      </w:r>
      <w:r w:rsidRPr="00FA0B17">
        <w:rPr>
          <w:bCs/>
        </w:rPr>
        <w:t>Else Frandsdatter</w:t>
      </w:r>
      <w:r w:rsidRPr="00FA0B17">
        <w:t xml:space="preserve"> </w:t>
      </w:r>
      <w:r w:rsidRPr="00FA0B17">
        <w:rPr>
          <w:i/>
        </w:rPr>
        <w:t>(født ca. 1764:)</w:t>
      </w:r>
      <w:r w:rsidRPr="00FA0B17">
        <w:t xml:space="preserve"> i Herskind.  Enkemanden var Søren Rasmussen </w:t>
      </w:r>
      <w:r w:rsidRPr="00FA0B17">
        <w:rPr>
          <w:i/>
        </w:rPr>
        <w:t>(:født ca. 1757:)</w:t>
      </w:r>
      <w:r w:rsidRPr="00FA0B17">
        <w:t xml:space="preserve">.  Børn:  Rasmus 3 </w:t>
      </w:r>
      <w:r w:rsidRPr="00FA0B17">
        <w:rPr>
          <w:i/>
        </w:rPr>
        <w:t>(:født ca. 1789:)</w:t>
      </w:r>
      <w:r w:rsidRPr="00FA0B17">
        <w:t xml:space="preserve">, Frands 2 Aar </w:t>
      </w:r>
      <w:r w:rsidRPr="00FA0B17">
        <w:rPr>
          <w:i/>
        </w:rPr>
        <w:t>(:født ca. 1791:)</w:t>
      </w:r>
      <w:r w:rsidRPr="00FA0B17">
        <w:t xml:space="preserve">  og </w:t>
      </w:r>
      <w:r w:rsidRPr="00FA0B17">
        <w:rPr>
          <w:b/>
        </w:rPr>
        <w:t>Anne 6 Uger gl.</w:t>
      </w:r>
      <w:r w:rsidRPr="00FA0B17">
        <w:t xml:space="preserve">  Formynder for dem var Morbroder Simon Frandsen sst. </w:t>
      </w:r>
      <w:r w:rsidRPr="00FA0B17">
        <w:rPr>
          <w:i/>
        </w:rPr>
        <w:t>(:født ca. 1766:)</w:t>
      </w:r>
      <w:r w:rsidRPr="00FA0B17">
        <w:t xml:space="preserve"> og Peder Nielsen i Hørslev.</w:t>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26. Folio 37)</w:t>
      </w:r>
    </w:p>
    <w:p w:rsidR="009E1DF9" w:rsidRPr="00FA0B17" w:rsidRDefault="009E1DF9"/>
    <w:p w:rsidR="009E1DF9" w:rsidRPr="00FA0B17" w:rsidRDefault="009E1DF9"/>
    <w:p w:rsidR="009E1DF9" w:rsidRPr="00FA0B17" w:rsidRDefault="009E1DF9">
      <w:r w:rsidRPr="00FA0B17">
        <w:t xml:space="preserve">Den 1. Febr. 1797.  Skifte efter Søren Rasmussen i Herskind </w:t>
      </w:r>
      <w:r w:rsidRPr="00FA0B17">
        <w:rPr>
          <w:i/>
        </w:rPr>
        <w:t>(:født ca. 1757:)</w:t>
      </w:r>
      <w:r w:rsidRPr="00FA0B17">
        <w:t xml:space="preserve">.  Enken var Amalie Hansdatter </w:t>
      </w:r>
      <w:r w:rsidRPr="00FA0B17">
        <w:rPr>
          <w:i/>
        </w:rPr>
        <w:t>(:født ca. 1760:)</w:t>
      </w:r>
      <w:r w:rsidRPr="00FA0B17">
        <w:t xml:space="preserve">. Lavværge: Ulrik Thomsen i Skjoldelev. Første ægteskab med [Else Frandsdatter </w:t>
      </w:r>
      <w:r w:rsidRPr="00FA0B17">
        <w:rPr>
          <w:i/>
        </w:rPr>
        <w:t>(:født ca. 1764:)</w:t>
      </w:r>
      <w:r w:rsidRPr="00FA0B17">
        <w:t xml:space="preserve">, Skifte 20.11.1793 lbnr.26]. Børn:  Rasmus 8 </w:t>
      </w:r>
      <w:r w:rsidRPr="00FA0B17">
        <w:rPr>
          <w:i/>
        </w:rPr>
        <w:t>(:født ca. 1789:)</w:t>
      </w:r>
      <w:r w:rsidRPr="00FA0B17">
        <w:t xml:space="preserve">,  Frands 5 </w:t>
      </w:r>
      <w:r w:rsidRPr="00FA0B17">
        <w:rPr>
          <w:i/>
        </w:rPr>
        <w:t>(:født ca. 1791:)</w:t>
      </w:r>
      <w:r w:rsidRPr="00FA0B17">
        <w:t xml:space="preserve">,  </w:t>
      </w:r>
      <w:r w:rsidRPr="00FA0B17">
        <w:rPr>
          <w:b/>
        </w:rPr>
        <w:t xml:space="preserve">Anne 3. </w:t>
      </w:r>
      <w:r w:rsidRPr="00FA0B17">
        <w:t xml:space="preserve"> Formynder:  Morbroder Simon Frandsen sst. </w:t>
      </w:r>
      <w:r w:rsidRPr="00FA0B17">
        <w:rPr>
          <w:i/>
        </w:rPr>
        <w:t>(:født ca. 1766:)</w:t>
      </w:r>
      <w:r w:rsidRPr="00FA0B17">
        <w:t xml:space="preserve">, Peder Nielsen i Hørslev. Desuden nævnes Afdødes Stedsøn Søren Rasmussen </w:t>
      </w:r>
      <w:r w:rsidRPr="00FA0B17">
        <w:rPr>
          <w:i/>
        </w:rPr>
        <w:t>(:født ????:)</w:t>
      </w:r>
      <w:r w:rsidRPr="00FA0B17">
        <w:t xml:space="preserve">, Ladefoged på Frijsendal. </w:t>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36. Folio 60.B)</w:t>
      </w:r>
    </w:p>
    <w:p w:rsidR="009E1DF9" w:rsidRDefault="009E1DF9"/>
    <w:p w:rsidR="009E1DF9" w:rsidRDefault="009E1DF9"/>
    <w:p w:rsidR="009E1DF9" w:rsidRDefault="009E1DF9">
      <w:r>
        <w:t xml:space="preserve">Den 11 Marts 1800.  No. 76.  Skifte efter Dines Pedersen i Farre. </w:t>
      </w:r>
      <w:r>
        <w:br/>
        <w:t>Enken var: Anne Rasmusdatter. Lavværge: Peder Aagaard i Farre.   Arvinger:</w:t>
      </w:r>
      <w:r>
        <w:br/>
        <w:t xml:space="preserve">1) søster </w:t>
      </w:r>
      <w:r w:rsidRPr="007931A4">
        <w:t>Anne Pedersdatter</w:t>
      </w:r>
      <w:r>
        <w:t xml:space="preserve"> </w:t>
      </w:r>
      <w:r>
        <w:rPr>
          <w:i/>
        </w:rPr>
        <w:t>(:født ca. 1705:)</w:t>
      </w:r>
      <w:r>
        <w:t xml:space="preserve">, død, var g.m. </w:t>
      </w:r>
      <w:r w:rsidRPr="007931A4">
        <w:t xml:space="preserve">Rasmus Pedersen </w:t>
      </w:r>
      <w:r w:rsidRPr="007931A4">
        <w:rPr>
          <w:i/>
        </w:rPr>
        <w:t>(:f.ca. 1700:)</w:t>
      </w:r>
      <w:r>
        <w:t xml:space="preserve"> i </w:t>
      </w:r>
    </w:p>
    <w:p w:rsidR="009E1DF9" w:rsidRDefault="009E1DF9">
      <w:r>
        <w:t xml:space="preserve">    Herskind. 3 Børn:</w:t>
      </w:r>
      <w:r>
        <w:br/>
        <w:t xml:space="preserve">a. </w:t>
      </w:r>
      <w:r w:rsidRPr="007F6B22">
        <w:t>Peder Rasmussen</w:t>
      </w:r>
      <w:r>
        <w:t xml:space="preserve"> </w:t>
      </w:r>
      <w:r>
        <w:rPr>
          <w:i/>
        </w:rPr>
        <w:t>(:f.ca. 1722, død 1794, g.m. Bodil Rasmusdatter, f. ca. 1731:)</w:t>
      </w:r>
      <w:r>
        <w:t xml:space="preserve"> i Herskind, død.  </w:t>
      </w:r>
    </w:p>
    <w:p w:rsidR="009E1DF9" w:rsidRDefault="009E1DF9">
      <w:r>
        <w:t xml:space="preserve">    3 Børn: </w:t>
      </w:r>
      <w:r w:rsidRPr="00041F40">
        <w:t>Jens Pedersen</w:t>
      </w:r>
      <w:r>
        <w:t xml:space="preserve"> 40 i Espergærde paa Sjælland,  </w:t>
      </w:r>
      <w:r w:rsidRPr="00532601">
        <w:t xml:space="preserve">Rasmus Pedersen 36 </w:t>
      </w:r>
      <w:r w:rsidRPr="00532601">
        <w:rPr>
          <w:i/>
        </w:rPr>
        <w:t>(:f.ca. 1764:)</w:t>
      </w:r>
      <w:r>
        <w:t xml:space="preserve"> i </w:t>
      </w:r>
    </w:p>
    <w:p w:rsidR="009E1DF9" w:rsidRDefault="009E1DF9">
      <w:r>
        <w:t xml:space="preserve">    Herskind, Anne Pedersdatter </w:t>
      </w:r>
      <w:r>
        <w:rPr>
          <w:i/>
        </w:rPr>
        <w:t>(:f. ca. 1771:)</w:t>
      </w:r>
      <w:r>
        <w:t xml:space="preserve"> g.m. Niels Andersen True i Galten</w:t>
      </w:r>
      <w:r>
        <w:br/>
        <w:t xml:space="preserve">b. Jens Rasmussen </w:t>
      </w:r>
      <w:r>
        <w:rPr>
          <w:i/>
        </w:rPr>
        <w:t>(:f.ca. 1735, var g.m. Bodil Jensdatter, f. ca. 1734:)</w:t>
      </w:r>
      <w:r>
        <w:t xml:space="preserve"> i Herskind, død. 2 Børn: </w:t>
      </w:r>
    </w:p>
    <w:p w:rsidR="009E1DF9" w:rsidRDefault="009E1DF9">
      <w:r>
        <w:t xml:space="preserve">    Dorthe Jensdatter </w:t>
      </w:r>
      <w:r>
        <w:rPr>
          <w:i/>
        </w:rPr>
        <w:t>(:f. ca.1765:)</w:t>
      </w:r>
      <w:r>
        <w:t>, død, var g.m. Peder Simonsen,Borum. 1 Barn: Anne Margrethe 6,</w:t>
      </w:r>
    </w:p>
    <w:p w:rsidR="009E1DF9" w:rsidRDefault="009E1DF9">
      <w:r>
        <w:t xml:space="preserve">    Anne Jensdatter </w:t>
      </w:r>
      <w:r>
        <w:rPr>
          <w:i/>
        </w:rPr>
        <w:t>(:f.ca. 1771:)</w:t>
      </w:r>
      <w:r>
        <w:t xml:space="preserve"> g.m. Jesper Nielsen </w:t>
      </w:r>
      <w:r>
        <w:rPr>
          <w:i/>
        </w:rPr>
        <w:t>(:f.ca. 1765:)</w:t>
      </w:r>
      <w:r>
        <w:t xml:space="preserve"> i Herskind</w:t>
      </w:r>
      <w:r>
        <w:br/>
        <w:t xml:space="preserve">c. Anne Rasmusdatter </w:t>
      </w:r>
      <w:r>
        <w:rPr>
          <w:i/>
        </w:rPr>
        <w:t>(:f.ca. 1724:)</w:t>
      </w:r>
      <w:r>
        <w:t xml:space="preserve">, død, var gift første gang med Niels Jensen </w:t>
      </w:r>
      <w:r>
        <w:rPr>
          <w:i/>
        </w:rPr>
        <w:t>(:f.ca. 1714:)</w:t>
      </w:r>
      <w:r>
        <w:t xml:space="preserve"> i </w:t>
      </w:r>
    </w:p>
    <w:p w:rsidR="009E1DF9" w:rsidRDefault="009E1DF9">
      <w:pPr>
        <w:rPr>
          <w:i/>
        </w:rPr>
      </w:pPr>
      <w:r>
        <w:t xml:space="preserve">    Herskind, anden gang med Frands Simonsen </w:t>
      </w:r>
      <w:r>
        <w:rPr>
          <w:i/>
        </w:rPr>
        <w:t>(:f.ca. 1730:)</w:t>
      </w:r>
      <w:r>
        <w:t xml:space="preserve">. 7 Børn: Jens Nielsen </w:t>
      </w:r>
      <w:r>
        <w:rPr>
          <w:i/>
        </w:rPr>
        <w:t xml:space="preserve">(:født ca. </w:t>
      </w:r>
    </w:p>
    <w:p w:rsidR="009E1DF9" w:rsidRDefault="009E1DF9">
      <w:r>
        <w:rPr>
          <w:i/>
        </w:rPr>
        <w:t xml:space="preserve">   1744/48:)</w:t>
      </w:r>
      <w:r>
        <w:t xml:space="preserve"> i Fajstrup, Rasmus Nielsen </w:t>
      </w:r>
      <w:r>
        <w:rPr>
          <w:i/>
        </w:rPr>
        <w:t>(:f.ca. 1750:)</w:t>
      </w:r>
      <w:r>
        <w:t xml:space="preserve"> i Kalundborg, Peder Nielsen </w:t>
      </w:r>
      <w:r>
        <w:rPr>
          <w:i/>
        </w:rPr>
        <w:t xml:space="preserve">(:f.ca. </w:t>
      </w:r>
      <w:r w:rsidRPr="00F7395E">
        <w:rPr>
          <w:i/>
          <w:sz w:val="22"/>
        </w:rPr>
        <w:t>1753</w:t>
      </w:r>
      <w:r>
        <w:rPr>
          <w:i/>
          <w:sz w:val="22"/>
        </w:rPr>
        <w:t xml:space="preserve">/57:) </w:t>
      </w:r>
      <w:r w:rsidRPr="00F7395E">
        <w:rPr>
          <w:sz w:val="22"/>
        </w:rPr>
        <w:t>i</w:t>
      </w:r>
      <w:r>
        <w:t xml:space="preserve"> </w:t>
      </w:r>
    </w:p>
    <w:p w:rsidR="009E1DF9" w:rsidRDefault="009E1DF9">
      <w:r>
        <w:t xml:space="preserve">    Hørslev, Anne Nielsdatter </w:t>
      </w:r>
      <w:r>
        <w:rPr>
          <w:i/>
        </w:rPr>
        <w:t>(:f.ca. 1757/60:)</w:t>
      </w:r>
      <w:r>
        <w:t xml:space="preserve">, død, var g.m. Jens Enevoldsen i Lading. 2 Børn: </w:t>
      </w:r>
    </w:p>
    <w:p w:rsidR="009E1DF9" w:rsidRDefault="009E1DF9">
      <w:pPr>
        <w:rPr>
          <w:i/>
        </w:rPr>
      </w:pPr>
      <w:r>
        <w:t xml:space="preserve">    Maren 20, Enevold 9,  Niels Frandsen 36 </w:t>
      </w:r>
      <w:r>
        <w:rPr>
          <w:i/>
        </w:rPr>
        <w:t>(:f. ca. 1763:)</w:t>
      </w:r>
      <w:r>
        <w:t xml:space="preserve"> i Herskind, Simon Frandsen </w:t>
      </w:r>
      <w:r>
        <w:rPr>
          <w:i/>
        </w:rPr>
        <w:t xml:space="preserve">(:f.ca. </w:t>
      </w:r>
    </w:p>
    <w:p w:rsidR="009E1DF9" w:rsidRDefault="009E1DF9">
      <w:r>
        <w:rPr>
          <w:i/>
        </w:rPr>
        <w:t xml:space="preserve">   1766:)</w:t>
      </w:r>
      <w:r>
        <w:t xml:space="preserve"> sst, Else Frandsdatter </w:t>
      </w:r>
      <w:r>
        <w:rPr>
          <w:i/>
        </w:rPr>
        <w:t>(:f.ca. 1764:)</w:t>
      </w:r>
      <w:r>
        <w:t xml:space="preserve">, død, var g.m. Søren Rasmussen </w:t>
      </w:r>
      <w:r>
        <w:rPr>
          <w:i/>
        </w:rPr>
        <w:t>(:f.ca. 1757:)</w:t>
      </w:r>
      <w:r>
        <w:t xml:space="preserve"> sst. </w:t>
      </w:r>
    </w:p>
    <w:p w:rsidR="009E1DF9" w:rsidRDefault="009E1DF9">
      <w:r>
        <w:t xml:space="preserve">    3 Børn: Rasmus 9 </w:t>
      </w:r>
      <w:r>
        <w:rPr>
          <w:i/>
        </w:rPr>
        <w:t>(:f.ca. 1789:)</w:t>
      </w:r>
      <w:r>
        <w:t xml:space="preserve"> , Frands 8 </w:t>
      </w:r>
      <w:r>
        <w:rPr>
          <w:i/>
        </w:rPr>
        <w:t>(:f.ca. 1791:)</w:t>
      </w:r>
      <w:r>
        <w:t>,</w:t>
      </w:r>
      <w:r w:rsidRPr="00584C50">
        <w:rPr>
          <w:b/>
        </w:rPr>
        <w:t xml:space="preserve"> Anne Sørensdatter 6.</w:t>
      </w:r>
      <w:r>
        <w:t xml:space="preserve"> Formynder: </w:t>
      </w:r>
    </w:p>
    <w:p w:rsidR="009E1DF9" w:rsidRDefault="009E1DF9">
      <w:r>
        <w:t xml:space="preserve">    Stedfar Rasmus Pedersen </w:t>
      </w:r>
      <w:r>
        <w:rPr>
          <w:i/>
        </w:rPr>
        <w:t>(:se ovenfor:)</w:t>
      </w:r>
      <w:r>
        <w:t xml:space="preserve"> i Herskind</w:t>
      </w:r>
      <w:r>
        <w:br/>
        <w:t xml:space="preserve">2) Søster Voldborg Pedersdatter </w:t>
      </w:r>
      <w:r>
        <w:rPr>
          <w:i/>
        </w:rPr>
        <w:t>(:f.ca. 1704:)</w:t>
      </w:r>
      <w:r>
        <w:t xml:space="preserve">, død, var g.m. Jens Lauridsen </w:t>
      </w:r>
      <w:r>
        <w:rPr>
          <w:i/>
        </w:rPr>
        <w:t>(:f.ca. 1700:)</w:t>
      </w:r>
      <w:r>
        <w:t xml:space="preserve"> i </w:t>
      </w:r>
    </w:p>
    <w:p w:rsidR="009E1DF9" w:rsidRDefault="009E1DF9">
      <w:r>
        <w:t xml:space="preserve">    Herskind. 3 Børn:</w:t>
      </w:r>
      <w:r>
        <w:br/>
        <w:t xml:space="preserve">a. Peder Jensen </w:t>
      </w:r>
      <w:r>
        <w:rPr>
          <w:i/>
        </w:rPr>
        <w:t xml:space="preserve">(:vedhugger, f.ca. 1725:) </w:t>
      </w:r>
      <w:r>
        <w:t xml:space="preserve">i Herskind, død, 2 Børn: Jens Pedersen </w:t>
      </w:r>
      <w:r>
        <w:rPr>
          <w:i/>
        </w:rPr>
        <w:t>(:f. ca. 1767:)</w:t>
      </w:r>
      <w:r>
        <w:t xml:space="preserve"> i </w:t>
      </w:r>
    </w:p>
    <w:p w:rsidR="009E1DF9" w:rsidRDefault="009E1DF9">
      <w:r>
        <w:t xml:space="preserve">    Haurum, Anne Pedersdatter </w:t>
      </w:r>
      <w:r>
        <w:rPr>
          <w:i/>
        </w:rPr>
        <w:t>(:f.ca. 1770:)</w:t>
      </w:r>
      <w:r>
        <w:t xml:space="preserve"> g.m. Samuel Jensen i Fastrup</w:t>
      </w:r>
      <w:r>
        <w:br/>
        <w:t xml:space="preserve">b. Laurids Jensen </w:t>
      </w:r>
      <w:r>
        <w:rPr>
          <w:i/>
        </w:rPr>
        <w:t>(:f.ca. 1730:)</w:t>
      </w:r>
      <w:r>
        <w:t xml:space="preserve"> i Herskind, død,  </w:t>
      </w:r>
      <w:r>
        <w:rPr>
          <w:i/>
        </w:rPr>
        <w:t>(:var g.m. Maren Christensdatter, f.ca. 1730:)</w:t>
      </w:r>
      <w:r>
        <w:t>.</w:t>
      </w:r>
    </w:p>
    <w:p w:rsidR="009E1DF9" w:rsidRDefault="009E1DF9">
      <w:r>
        <w:t xml:space="preserve">    1 Barn: Jens Lauridsen </w:t>
      </w:r>
      <w:r>
        <w:rPr>
          <w:i/>
        </w:rPr>
        <w:t>(:f.ca. 1764:)</w:t>
      </w:r>
      <w:r>
        <w:t xml:space="preserve"> i Farre</w:t>
      </w:r>
      <w:r>
        <w:br/>
        <w:t>c. Karen Jensdatter</w:t>
      </w:r>
      <w:r>
        <w:rPr>
          <w:i/>
        </w:rPr>
        <w:t>(:f.ca. 1744:)</w:t>
      </w:r>
      <w:r>
        <w:t>, død, var g.m. Laurids Frederiksen i Sabro</w:t>
      </w:r>
      <w:r>
        <w:br/>
        <w:t xml:space="preserve">3) søster Johanne Pedersdatter </w:t>
      </w:r>
      <w:r>
        <w:rPr>
          <w:i/>
        </w:rPr>
        <w:t>(:f. ca. 1715:)</w:t>
      </w:r>
      <w:r>
        <w:t>, død, var g.m. Poul Mikkelsen i Fajstrup. 3B:</w:t>
      </w:r>
      <w:r>
        <w:br/>
        <w:t xml:space="preserve">a. Dorthe Poulsdatter </w:t>
      </w:r>
      <w:r>
        <w:rPr>
          <w:i/>
        </w:rPr>
        <w:t>(:f.ca. 1735:)</w:t>
      </w:r>
      <w:r>
        <w:t xml:space="preserve"> g.m. Christen Pedersen </w:t>
      </w:r>
      <w:r>
        <w:rPr>
          <w:i/>
        </w:rPr>
        <w:t>(:f.ca. 1736:)</w:t>
      </w:r>
      <w:r>
        <w:t xml:space="preserve"> i Skivholme ved </w:t>
      </w:r>
    </w:p>
    <w:p w:rsidR="009E1DF9" w:rsidRDefault="009E1DF9">
      <w:r>
        <w:t xml:space="preserve">    Svigersøn Jens Hvas </w:t>
      </w:r>
      <w:r>
        <w:rPr>
          <w:i/>
        </w:rPr>
        <w:t>(:f. ca. 1758:)</w:t>
      </w:r>
      <w:r>
        <w:t xml:space="preserve"> sammesteds.</w:t>
      </w:r>
      <w:r>
        <w:br/>
        <w:t xml:space="preserve">b. Maren Poulsdatter </w:t>
      </w:r>
      <w:r>
        <w:rPr>
          <w:i/>
        </w:rPr>
        <w:t>(:f.ca. 1753:)</w:t>
      </w:r>
      <w:r>
        <w:t xml:space="preserve"> g.m. Niels Jensen </w:t>
      </w:r>
      <w:r>
        <w:rPr>
          <w:i/>
        </w:rPr>
        <w:t>(:f. ca. 1753:)</w:t>
      </w:r>
      <w:r>
        <w:t xml:space="preserve"> i Skovby</w:t>
      </w:r>
      <w:r>
        <w:br/>
        <w:t>c. Maren Poulsdatter g.m. en Korporal i Vejle</w:t>
      </w:r>
      <w:r>
        <w:br/>
        <w:t xml:space="preserve">4) Søster Barbara Pedersdatter gift i København. </w:t>
      </w:r>
    </w:p>
    <w:p w:rsidR="009E1DF9" w:rsidRDefault="009E1DF9">
      <w:r w:rsidRPr="0068078D">
        <w:t>(Kilde: Skanderborg distrikt birk skifteprotokol  1794-1801</w:t>
      </w:r>
      <w:r>
        <w:t>. Folio 112, 212)</w:t>
      </w:r>
    </w:p>
    <w:p w:rsidR="009E1DF9" w:rsidRDefault="009E1DF9">
      <w:r>
        <w:t>(Fra Internet.  Erik Brejls hjemmeside)</w:t>
      </w:r>
      <w:r w:rsidRPr="0068078D">
        <w:br/>
      </w:r>
    </w:p>
    <w:p w:rsidR="009E1DF9" w:rsidRPr="00FA0B17" w:rsidRDefault="009E1DF9"/>
    <w:p w:rsidR="009E1DF9" w:rsidRDefault="009E1DF9">
      <w:r>
        <w:tab/>
      </w:r>
      <w:r>
        <w:tab/>
      </w:r>
      <w:r>
        <w:tab/>
      </w:r>
      <w:r>
        <w:tab/>
      </w:r>
      <w:r>
        <w:tab/>
      </w:r>
      <w:r>
        <w:tab/>
      </w:r>
      <w:r>
        <w:tab/>
      </w:r>
      <w:r>
        <w:tab/>
        <w:t>Side 1</w:t>
      </w:r>
    </w:p>
    <w:p w:rsidR="009E1DF9" w:rsidRPr="00FA0B17" w:rsidRDefault="009E1DF9">
      <w:pPr>
        <w:rPr>
          <w:i/>
          <w:iCs/>
        </w:rPr>
      </w:pPr>
      <w:r w:rsidRPr="00FA0B17">
        <w:lastRenderedPageBreak/>
        <w:t>Sørensdatter,     Ane</w:t>
      </w:r>
      <w:r w:rsidRPr="00FA0B17">
        <w:tab/>
      </w:r>
      <w:r w:rsidRPr="00FA0B17">
        <w:tab/>
      </w:r>
      <w:r w:rsidRPr="00FA0B17">
        <w:tab/>
      </w:r>
      <w:r w:rsidRPr="00FA0B17">
        <w:tab/>
        <w:t>født ca. 1792/1794</w:t>
      </w:r>
      <w:r w:rsidRPr="00FA0B17">
        <w:tab/>
      </w:r>
      <w:r w:rsidRPr="00FA0B17">
        <w:tab/>
      </w:r>
      <w:r w:rsidRPr="00FA0B17">
        <w:rPr>
          <w:i/>
          <w:iCs/>
        </w:rPr>
        <w:t>(:anne sørensdatter:)</w:t>
      </w:r>
    </w:p>
    <w:p w:rsidR="009E1DF9" w:rsidRPr="00FA0B17" w:rsidRDefault="009E1DF9">
      <w:pPr>
        <w:outlineLvl w:val="0"/>
      </w:pPr>
      <w:r w:rsidRPr="00FA0B17">
        <w:t>Af Herskind, Skivholme Sogn</w:t>
      </w:r>
      <w:r>
        <w:tab/>
      </w:r>
      <w:r>
        <w:tab/>
        <w:t>død 16. Januar 1833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w:t>
      </w:r>
    </w:p>
    <w:p w:rsidR="009E1DF9" w:rsidRPr="00FA0B17" w:rsidRDefault="009E1DF9">
      <w:r w:rsidRPr="00FA0B17">
        <w:t>Rasmus Pedersen*</w:t>
      </w:r>
      <w:r w:rsidRPr="00FA0B17">
        <w:tab/>
        <w:t>M</w:t>
      </w:r>
      <w:r w:rsidRPr="00FA0B17">
        <w:tab/>
        <w:t>Huusbonde</w:t>
      </w:r>
      <w:r w:rsidRPr="00FA0B17">
        <w:tab/>
      </w:r>
      <w:r w:rsidRPr="00FA0B17">
        <w:tab/>
        <w:t>47</w:t>
      </w:r>
      <w:r w:rsidRPr="00FA0B17">
        <w:tab/>
        <w:t>Gift 1x</w:t>
      </w:r>
      <w:r w:rsidRPr="00FA0B17">
        <w:tab/>
        <w:t>Bonde og Gaardbeboer</w:t>
      </w:r>
    </w:p>
    <w:p w:rsidR="009E1DF9" w:rsidRPr="00FA0B17" w:rsidRDefault="009E1DF9">
      <w:r w:rsidRPr="00FA0B17">
        <w:t>Marie Hansdatter</w:t>
      </w:r>
      <w:r w:rsidRPr="00FA0B17">
        <w:tab/>
      </w:r>
      <w:r w:rsidRPr="00FA0B17">
        <w:tab/>
        <w:t>K</w:t>
      </w:r>
      <w:r w:rsidRPr="00FA0B17">
        <w:tab/>
        <w:t>hans Kone</w:t>
      </w:r>
      <w:r w:rsidRPr="00FA0B17">
        <w:tab/>
      </w:r>
      <w:r w:rsidRPr="00FA0B17">
        <w:tab/>
        <w:t>65</w:t>
      </w:r>
      <w:r w:rsidRPr="00FA0B17">
        <w:tab/>
        <w:t>Gift 2x</w:t>
      </w:r>
    </w:p>
    <w:p w:rsidR="009E1DF9" w:rsidRPr="00FA0B17" w:rsidRDefault="009E1DF9">
      <w:r w:rsidRPr="00FA0B17">
        <w:t>Rasmus Sørensen</w:t>
      </w:r>
      <w:r w:rsidRPr="00FA0B17">
        <w:tab/>
      </w:r>
      <w:r w:rsidRPr="00FA0B17">
        <w:tab/>
        <w:t>M</w:t>
      </w:r>
      <w:r w:rsidRPr="00FA0B17">
        <w:tab/>
        <w:t>Konens Stedsøn</w:t>
      </w:r>
      <w:r w:rsidRPr="00FA0B17">
        <w:tab/>
        <w:t>11</w:t>
      </w:r>
      <w:r w:rsidRPr="00FA0B17">
        <w:tab/>
        <w:t>Ugift</w:t>
      </w:r>
    </w:p>
    <w:p w:rsidR="009E1DF9" w:rsidRPr="00FA0B17" w:rsidRDefault="009E1DF9">
      <w:r w:rsidRPr="00FA0B17">
        <w:rPr>
          <w:b/>
          <w:bCs/>
        </w:rPr>
        <w:t>Ane Sørensdatter</w:t>
      </w:r>
      <w:r w:rsidRPr="00FA0B17">
        <w:tab/>
        <w:t>K</w:t>
      </w:r>
      <w:r w:rsidRPr="00FA0B17">
        <w:tab/>
        <w:t>Konens Steddat.</w:t>
      </w:r>
      <w:r w:rsidRPr="00FA0B17">
        <w:tab/>
        <w:t xml:space="preserve">  8</w:t>
      </w:r>
      <w:r w:rsidRPr="00FA0B17">
        <w:tab/>
        <w:t>Ugift</w:t>
      </w:r>
    </w:p>
    <w:p w:rsidR="009E1DF9" w:rsidRPr="00FA0B17" w:rsidRDefault="009E1DF9">
      <w:r w:rsidRPr="00FA0B17">
        <w:t>Rasmus Nielsen</w:t>
      </w:r>
      <w:r w:rsidRPr="00FA0B17">
        <w:tab/>
      </w:r>
      <w:r w:rsidRPr="00FA0B17">
        <w:tab/>
        <w:t>M</w:t>
      </w:r>
      <w:r w:rsidRPr="00FA0B17">
        <w:tab/>
        <w:t>Tjenestekarl</w:t>
      </w:r>
      <w:r w:rsidRPr="00FA0B17">
        <w:tab/>
        <w:t>38</w:t>
      </w:r>
      <w:r w:rsidRPr="00FA0B17">
        <w:tab/>
        <w:t>Ugift</w:t>
      </w:r>
    </w:p>
    <w:p w:rsidR="009E1DF9" w:rsidRPr="00FA0B17" w:rsidRDefault="009E1DF9">
      <w:r w:rsidRPr="00FA0B17">
        <w:t>Maren Jensdatter</w:t>
      </w:r>
      <w:r w:rsidRPr="00FA0B17">
        <w:tab/>
      </w:r>
      <w:r w:rsidRPr="00FA0B17">
        <w:tab/>
        <w:t>K</w:t>
      </w:r>
      <w:r w:rsidRPr="00FA0B17">
        <w:tab/>
        <w:t>Tjenestepige</w:t>
      </w:r>
      <w:r w:rsidRPr="00FA0B17">
        <w:tab/>
        <w:t>22</w:t>
      </w:r>
      <w:r w:rsidRPr="00FA0B17">
        <w:tab/>
        <w:t>Ugift</w:t>
      </w:r>
    </w:p>
    <w:p w:rsidR="009E1DF9" w:rsidRPr="00FA0B17" w:rsidRDefault="009E1DF9">
      <w:pPr>
        <w:rPr>
          <w:i/>
          <w:iCs/>
        </w:rPr>
      </w:pPr>
      <w:r w:rsidRPr="00FA0B17">
        <w:rPr>
          <w:i/>
          <w:iCs/>
        </w:rPr>
        <w:t>(:*kaldes han for Rasmus Galten??:)</w:t>
      </w:r>
    </w:p>
    <w:p w:rsidR="009E1DF9" w:rsidRPr="00FA0B17" w:rsidRDefault="009E1DF9"/>
    <w:p w:rsidR="009E1DF9" w:rsidRPr="00FA0B17" w:rsidRDefault="009E1DF9"/>
    <w:p w:rsidR="009E1DF9" w:rsidRPr="00FA0B17" w:rsidRDefault="009E1DF9">
      <w:r w:rsidRPr="00FA0B17">
        <w:t>1801.  Den 1. Juli.  Skifte efter Frands Sørensen</w:t>
      </w:r>
      <w:r w:rsidRPr="00584C50">
        <w:rPr>
          <w:bCs/>
        </w:rPr>
        <w:t xml:space="preserve"> </w:t>
      </w:r>
      <w:r w:rsidRPr="00584C50">
        <w:rPr>
          <w:bCs/>
          <w:i/>
        </w:rPr>
        <w:t>(:født ca. 1791:)</w:t>
      </w:r>
      <w:r w:rsidRPr="00FA0B17">
        <w:t xml:space="preserve"> i Herskind.  Arvinger:  Søskende Rasmus Sørensen 12 Aar</w:t>
      </w:r>
      <w:r>
        <w:t xml:space="preserve"> </w:t>
      </w:r>
      <w:r>
        <w:rPr>
          <w:i/>
        </w:rPr>
        <w:t>(:f.ca. 1789:)</w:t>
      </w:r>
      <w:r w:rsidRPr="00FA0B17">
        <w:t xml:space="preserve">, </w:t>
      </w:r>
      <w:r w:rsidRPr="00FA0B17">
        <w:rPr>
          <w:b/>
          <w:bCs/>
        </w:rPr>
        <w:t>Anne Sørensdatter</w:t>
      </w:r>
      <w:r w:rsidRPr="00FA0B17">
        <w:t xml:space="preserve"> 7 Aar.  Formyndere var født Værge Simon Frandsen </w:t>
      </w:r>
      <w:r>
        <w:rPr>
          <w:i/>
        </w:rPr>
        <w:t>(:f. ca. 1766:)</w:t>
      </w:r>
      <w:r>
        <w:t xml:space="preserve"> </w:t>
      </w:r>
      <w:r w:rsidRPr="00FA0B17">
        <w:t>i Herskind og Plejefader Rasmus Pedersen Galten</w:t>
      </w:r>
      <w:r>
        <w:t xml:space="preserve"> </w:t>
      </w:r>
      <w:r>
        <w:rPr>
          <w:i/>
        </w:rPr>
        <w:t>(:f.ca. 1764:)</w:t>
      </w:r>
      <w:r w:rsidRPr="00FA0B17">
        <w:t xml:space="preserve"> i Herskind.  Arv efter Fader Søren Rasmussen</w:t>
      </w:r>
      <w:r>
        <w:t xml:space="preserve"> </w:t>
      </w:r>
      <w:r>
        <w:rPr>
          <w:i/>
        </w:rPr>
        <w:t>(:f.ca. 1757:)</w:t>
      </w:r>
      <w:r w:rsidRPr="00FA0B17">
        <w:t>, Skifte 1.2.1797 nr. 36.  Arv efter Moder [Else Frandsdatter</w:t>
      </w:r>
      <w:r>
        <w:t xml:space="preserve">, </w:t>
      </w:r>
      <w:r>
        <w:rPr>
          <w:i/>
        </w:rPr>
        <w:t>(:f.ca. 1764:)</w:t>
      </w:r>
      <w:r w:rsidRPr="00FA0B17">
        <w:t>], Skifte 20.11.1793 nr. 26.</w:t>
      </w:r>
    </w:p>
    <w:p w:rsidR="009E1DF9" w:rsidRPr="00FA0B17" w:rsidRDefault="009E1DF9">
      <w:r w:rsidRPr="00FA0B17">
        <w:t>(Kilde: Wedelslund Gods Skifteprotokol 1790-1828.  G 319-10.   Sag Nr. 55. Folio 112)</w:t>
      </w:r>
    </w:p>
    <w:p w:rsidR="009E1DF9" w:rsidRPr="00FA0B17" w:rsidRDefault="009E1DF9"/>
    <w:p w:rsidR="009E1DF9" w:rsidRPr="00FA0B17" w:rsidRDefault="009E1DF9"/>
    <w:p w:rsidR="009E1DF9" w:rsidRPr="00FA0B17" w:rsidRDefault="009E1DF9">
      <w:r w:rsidRPr="00FA0B17">
        <w:t xml:space="preserve">1815. Trolovelse anmeldt den 18. Febr. </w:t>
      </w:r>
      <w:r w:rsidRPr="00FA0B17">
        <w:rPr>
          <w:i/>
          <w:iCs/>
        </w:rPr>
        <w:t>(:ingen vielsesdato anført:).</w:t>
      </w:r>
      <w:r w:rsidRPr="00FA0B17">
        <w:t xml:space="preserve">  Peder Rasmusen</w:t>
      </w:r>
      <w:r w:rsidRPr="00FA0B17">
        <w:rPr>
          <w:b/>
          <w:bCs/>
        </w:rPr>
        <w:t xml:space="preserve">, </w:t>
      </w:r>
      <w:r w:rsidRPr="00FA0B17">
        <w:t xml:space="preserve"> 27 Aar, Fæstegaardmand i Herskind  og  </w:t>
      </w:r>
      <w:r w:rsidRPr="00FA0B17">
        <w:rPr>
          <w:b/>
          <w:bCs/>
        </w:rPr>
        <w:t>Ane Sørensdatter</w:t>
      </w:r>
      <w:r w:rsidRPr="00FA0B17">
        <w:t xml:space="preserve">, 21 Aar, Gaardmand Rasmus </w:t>
      </w:r>
      <w:r>
        <w:rPr>
          <w:i/>
        </w:rPr>
        <w:t>(:Pedersen??, f. ca. 1764:)</w:t>
      </w:r>
      <w:r>
        <w:t xml:space="preserve"> </w:t>
      </w:r>
      <w:r w:rsidRPr="00FA0B17">
        <w:t xml:space="preserve">Galthens Steddatter i Herskind.  Forlovere: Sognefoged Jens Madsen </w:t>
      </w:r>
      <w:r>
        <w:rPr>
          <w:i/>
        </w:rPr>
        <w:t>(:f.ca 1768:)</w:t>
      </w:r>
      <w:r>
        <w:t xml:space="preserve"> </w:t>
      </w:r>
      <w:r w:rsidRPr="00FA0B17">
        <w:t>og Gaardm. Niels Rasmusen, begge i Herskind Bye.</w:t>
      </w:r>
    </w:p>
    <w:p w:rsidR="009E1DF9" w:rsidRPr="00FA0B17" w:rsidRDefault="009E1DF9">
      <w:r w:rsidRPr="00FA0B17">
        <w:t>(Kilde:  Kirkebog for Skivholme – Skovby 1814 – 1844.  Copulerede.   Side 147. Nr. 1)</w:t>
      </w:r>
    </w:p>
    <w:p w:rsidR="009E1DF9" w:rsidRPr="00FA0B17" w:rsidRDefault="009E1DF9"/>
    <w:p w:rsidR="009E1DF9" w:rsidRPr="00FA0B17" w:rsidRDefault="009E1DF9"/>
    <w:p w:rsidR="009E1DF9" w:rsidRPr="00FA0B17" w:rsidRDefault="009E1DF9">
      <w:pPr>
        <w:rPr>
          <w:i/>
        </w:rPr>
      </w:pPr>
      <w:r w:rsidRPr="00FA0B17">
        <w:t xml:space="preserve">1817.  Den 16. Marts.  Skifte efter </w:t>
      </w:r>
      <w:r w:rsidRPr="00FA0B17">
        <w:rPr>
          <w:bCs/>
        </w:rPr>
        <w:t>Rasmus Sørensen</w:t>
      </w:r>
      <w:r w:rsidRPr="00FA0B17">
        <w:rPr>
          <w:b/>
          <w:bCs/>
        </w:rPr>
        <w:t xml:space="preserve"> </w:t>
      </w:r>
      <w:r w:rsidRPr="00FA0B17">
        <w:rPr>
          <w:bCs/>
          <w:i/>
        </w:rPr>
        <w:t>(:født ca. 1789:)</w:t>
      </w:r>
      <w:r w:rsidRPr="00FA0B17">
        <w:rPr>
          <w:b/>
          <w:bCs/>
        </w:rPr>
        <w:t>,</w:t>
      </w:r>
      <w:r w:rsidRPr="00FA0B17">
        <w:t xml:space="preserve">  ugift i Herskind.  Arvinger: En Søster </w:t>
      </w:r>
      <w:r w:rsidRPr="00FA0B17">
        <w:rPr>
          <w:b/>
        </w:rPr>
        <w:t>Anne Sørensdatter</w:t>
      </w:r>
      <w:r w:rsidRPr="00FA0B17">
        <w:t xml:space="preserve"> gift med Peder Rasmussen sammesteds. </w:t>
      </w:r>
      <w:r w:rsidRPr="00FA0B17">
        <w:rPr>
          <w:i/>
        </w:rPr>
        <w:t>(:født ca. 1787:)</w:t>
      </w:r>
    </w:p>
    <w:p w:rsidR="009E1DF9" w:rsidRPr="00FA0B17" w:rsidRDefault="009E1DF9">
      <w:pPr>
        <w:rPr>
          <w:bCs/>
        </w:rPr>
      </w:pPr>
      <w:r w:rsidRPr="00FA0B17">
        <w:t>(Fra Internet. Erik Brejls hjemmeside).</w:t>
      </w:r>
      <w:r w:rsidRPr="00FA0B17">
        <w:tab/>
      </w:r>
      <w:r w:rsidRPr="00FA0B17">
        <w:tab/>
      </w:r>
      <w:r w:rsidRPr="00FA0B17">
        <w:tab/>
      </w:r>
      <w:r w:rsidRPr="00FA0B17">
        <w:rPr>
          <w:bCs/>
        </w:rPr>
        <w:t>(Kilde: Wedelslund og Søbygård godser Skifteprotokol 1790–1828. G 319-10.  Nr. 97.  Folio 224, 225.B)</w:t>
      </w:r>
    </w:p>
    <w:p w:rsidR="009E1DF9" w:rsidRPr="00FA0B17" w:rsidRDefault="009E1DF9"/>
    <w:p w:rsidR="009E1DF9" w:rsidRPr="00FA0B17" w:rsidRDefault="009E1DF9"/>
    <w:p w:rsidR="009E1DF9" w:rsidRPr="00FA0B17" w:rsidRDefault="009E1DF9">
      <w:r w:rsidRPr="00FA0B17">
        <w:t xml:space="preserve">1833.  Død d: 16. Janr:,  begravet d: 24. Janr.  </w:t>
      </w:r>
      <w:r w:rsidRPr="00FA0B17">
        <w:rPr>
          <w:b/>
          <w:bCs/>
        </w:rPr>
        <w:t>Ane Sørensdatter.</w:t>
      </w:r>
      <w:r w:rsidRPr="00FA0B17">
        <w:t xml:space="preserve">  Gaardmand Peder Rasmusens Kone i Herskind.  </w:t>
      </w:r>
      <w:r w:rsidRPr="00FA0B17">
        <w:rPr>
          <w:i/>
          <w:iCs/>
        </w:rPr>
        <w:t>(:ingen alder angivet ved død:).</w:t>
      </w:r>
    </w:p>
    <w:p w:rsidR="009E1DF9" w:rsidRPr="00FA0B17" w:rsidRDefault="009E1DF9">
      <w:r w:rsidRPr="00FA0B17">
        <w:t>(Kilde:  Kirkebog for Skivholme – Skovby 1814 – 1844.  Døde Qvindekiøn.   Side 203. Nr. 1)</w:t>
      </w:r>
    </w:p>
    <w:p w:rsidR="009E1DF9" w:rsidRPr="00FA0B17" w:rsidRDefault="009E1DF9"/>
    <w:p w:rsidR="009E1DF9" w:rsidRDefault="009E1DF9"/>
    <w:p w:rsidR="00795CFF" w:rsidRDefault="00795CFF"/>
    <w:p w:rsidR="009E1DF9" w:rsidRPr="00B249C6" w:rsidRDefault="009E1DF9">
      <w:pPr>
        <w:rPr>
          <w:i/>
        </w:rPr>
      </w:pPr>
      <w:r>
        <w:rPr>
          <w:i/>
        </w:rPr>
        <w:t>(:se en forenklet slægtstavle under Rasmus Pedersen i Herskind, født ca. 1700:)</w:t>
      </w:r>
    </w:p>
    <w:p w:rsidR="009E1DF9" w:rsidRDefault="009E1DF9"/>
    <w:p w:rsidR="00795CFF" w:rsidRDefault="00795CFF"/>
    <w:p w:rsidR="00795CFF" w:rsidRDefault="00795CFF"/>
    <w:p w:rsidR="00795CFF" w:rsidRDefault="00795CFF"/>
    <w:p w:rsidR="009E1DF9" w:rsidRDefault="009E1DF9">
      <w:r>
        <w:tab/>
      </w:r>
      <w:r>
        <w:tab/>
      </w:r>
      <w:r>
        <w:tab/>
      </w:r>
      <w:r>
        <w:tab/>
      </w:r>
      <w:r>
        <w:tab/>
      </w:r>
      <w:r>
        <w:tab/>
      </w:r>
      <w:r>
        <w:tab/>
      </w:r>
      <w:r>
        <w:tab/>
        <w:t>Side 2</w:t>
      </w:r>
    </w:p>
    <w:p w:rsidR="009E1DF9" w:rsidRDefault="009E1DF9"/>
    <w:p w:rsidR="00795CFF" w:rsidRPr="00FA0B17" w:rsidRDefault="00795CFF"/>
    <w:p w:rsidR="009E1DF9" w:rsidRPr="00FA0B17" w:rsidRDefault="009E1DF9">
      <w:r w:rsidRPr="00FA0B17">
        <w:t>=====================================================================</w:t>
      </w:r>
    </w:p>
    <w:p w:rsidR="009E1DF9" w:rsidRPr="00FA0B17" w:rsidRDefault="009E1DF9">
      <w:r w:rsidRPr="00FA0B17">
        <w:t>Sørensdatter,      Catrine</w:t>
      </w:r>
      <w:r w:rsidRPr="00FA0B17">
        <w:tab/>
      </w:r>
      <w:r w:rsidRPr="00FA0B17">
        <w:tab/>
      </w:r>
      <w:r w:rsidRPr="00FA0B17">
        <w:tab/>
        <w:t>født ca. 1792</w:t>
      </w:r>
      <w:r>
        <w:t xml:space="preserve">  i Venge Sogn</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18.  En Gaard </w:t>
      </w:r>
    </w:p>
    <w:p w:rsidR="009E1DF9" w:rsidRPr="00FA0B17" w:rsidRDefault="009E1DF9">
      <w:r w:rsidRPr="00FA0B17">
        <w:t>Jens Albretsen</w:t>
      </w:r>
      <w:r>
        <w:t xml:space="preserve">  </w:t>
      </w:r>
      <w:r>
        <w:rPr>
          <w:i/>
        </w:rPr>
        <w:t>(:1791:)</w:t>
      </w:r>
      <w:r w:rsidRPr="00FA0B17">
        <w:tab/>
      </w:r>
      <w:r w:rsidRPr="00FA0B17">
        <w:tab/>
        <w:t>43</w:t>
      </w:r>
      <w:r w:rsidRPr="00FA0B17">
        <w:tab/>
      </w:r>
      <w:r w:rsidRPr="00FA0B17">
        <w:tab/>
        <w:t>gift</w:t>
      </w:r>
      <w:r w:rsidRPr="00FA0B17">
        <w:tab/>
      </w:r>
      <w:r w:rsidRPr="00FA0B17">
        <w:tab/>
        <w:t>Gaardmand</w:t>
      </w:r>
    </w:p>
    <w:p w:rsidR="009E1DF9" w:rsidRPr="00FA0B17" w:rsidRDefault="009E1DF9">
      <w:r w:rsidRPr="00FA0B17">
        <w:rPr>
          <w:b/>
          <w:bCs/>
        </w:rPr>
        <w:lastRenderedPageBreak/>
        <w:t>Catrine Sørensdatter</w:t>
      </w:r>
      <w:r w:rsidRPr="00FA0B17">
        <w:tab/>
      </w:r>
      <w:r w:rsidRPr="00FA0B17">
        <w:tab/>
      </w:r>
      <w:r w:rsidRPr="00FA0B17">
        <w:tab/>
        <w:t>42</w:t>
      </w:r>
      <w:r w:rsidRPr="00FA0B17">
        <w:tab/>
      </w:r>
      <w:r w:rsidRPr="00FA0B17">
        <w:tab/>
        <w:t>gift</w:t>
      </w:r>
      <w:r w:rsidRPr="00FA0B17">
        <w:tab/>
      </w:r>
      <w:r w:rsidRPr="00FA0B17">
        <w:tab/>
        <w:t>hans Kone</w:t>
      </w:r>
    </w:p>
    <w:p w:rsidR="009E1DF9" w:rsidRPr="00FA0B17" w:rsidRDefault="009E1DF9">
      <w:r w:rsidRPr="00FA0B17">
        <w:t>Sidsel Jensdatter</w:t>
      </w:r>
      <w:r w:rsidRPr="00FA0B17">
        <w:tab/>
      </w:r>
      <w:r w:rsidRPr="00FA0B17">
        <w:tab/>
      </w:r>
      <w:r w:rsidRPr="00FA0B17">
        <w:tab/>
      </w:r>
      <w:r w:rsidRPr="00FA0B17">
        <w:tab/>
        <w:t>14</w:t>
      </w:r>
      <w:r w:rsidRPr="00FA0B17">
        <w:tab/>
      </w:r>
      <w:r w:rsidRPr="00FA0B17">
        <w:tab/>
        <w:t>}</w:t>
      </w:r>
    </w:p>
    <w:p w:rsidR="009E1DF9" w:rsidRPr="00FA0B17" w:rsidRDefault="009E1DF9">
      <w:r w:rsidRPr="00FA0B17">
        <w:t>Maren Jensdatter</w:t>
      </w:r>
      <w:r w:rsidRPr="00FA0B17">
        <w:tab/>
      </w:r>
      <w:r w:rsidRPr="00FA0B17">
        <w:tab/>
      </w:r>
      <w:r w:rsidRPr="00FA0B17">
        <w:tab/>
      </w:r>
      <w:r w:rsidRPr="00FA0B17">
        <w:tab/>
        <w:t>12</w:t>
      </w:r>
      <w:r w:rsidRPr="00FA0B17">
        <w:tab/>
      </w:r>
      <w:r w:rsidRPr="00FA0B17">
        <w:tab/>
        <w:t>}</w:t>
      </w:r>
    </w:p>
    <w:p w:rsidR="009E1DF9" w:rsidRPr="00FA0B17" w:rsidRDefault="009E1DF9">
      <w:r w:rsidRPr="00FA0B17">
        <w:t>Kirsten Jensdatter</w:t>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Jensdatter</w:t>
      </w:r>
      <w:r w:rsidRPr="00FA0B17">
        <w:tab/>
      </w:r>
      <w:r w:rsidRPr="00FA0B17">
        <w:tab/>
      </w:r>
      <w:r w:rsidRPr="00FA0B17">
        <w:tab/>
      </w:r>
      <w:r w:rsidRPr="00FA0B17">
        <w:tab/>
        <w:t xml:space="preserve">  7</w:t>
      </w:r>
      <w:r w:rsidRPr="00FA0B17">
        <w:tab/>
      </w:r>
      <w:r w:rsidRPr="00FA0B17">
        <w:tab/>
        <w:t>}</w:t>
      </w:r>
    </w:p>
    <w:p w:rsidR="009E1DF9" w:rsidRPr="00FA0B17" w:rsidRDefault="009E1DF9">
      <w:r w:rsidRPr="00FA0B17">
        <w:t>Albret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Severine Jensdatter</w:t>
      </w:r>
      <w:r w:rsidRPr="00FA0B17">
        <w:tab/>
      </w:r>
      <w:r w:rsidRPr="00FA0B17">
        <w:tab/>
      </w:r>
      <w:r w:rsidRPr="00FA0B17">
        <w:tab/>
        <w:t xml:space="preserve">  2</w:t>
      </w:r>
      <w:r w:rsidRPr="00FA0B17">
        <w:tab/>
      </w:r>
      <w:r w:rsidRPr="00FA0B17">
        <w:tab/>
        <w:t>}</w:t>
      </w:r>
    </w:p>
    <w:p w:rsidR="009E1DF9" w:rsidRPr="00FA0B17" w:rsidRDefault="009E1DF9">
      <w:r w:rsidRPr="00FA0B17">
        <w:t>Poul Nielsen</w:t>
      </w:r>
      <w:r w:rsidRPr="00FA0B17">
        <w:tab/>
      </w:r>
      <w:r w:rsidRPr="00FA0B17">
        <w:tab/>
      </w:r>
      <w:r w:rsidRPr="00FA0B17">
        <w:tab/>
      </w:r>
      <w:r w:rsidRPr="00FA0B17">
        <w:tab/>
        <w:t>25</w:t>
      </w:r>
      <w:r w:rsidRPr="00FA0B17">
        <w:tab/>
      </w:r>
      <w:r w:rsidRPr="00FA0B17">
        <w:tab/>
        <w:t xml:space="preserve">   }</w:t>
      </w:r>
    </w:p>
    <w:p w:rsidR="009E1DF9" w:rsidRPr="00FA0B17" w:rsidRDefault="009E1DF9">
      <w:r w:rsidRPr="00FA0B17">
        <w:t>Kirsten Christensdatter</w:t>
      </w:r>
      <w:r w:rsidRPr="00FA0B17">
        <w:tab/>
      </w:r>
      <w:r w:rsidRPr="00FA0B17">
        <w:tab/>
      </w:r>
      <w:r w:rsidRPr="00FA0B17">
        <w:tab/>
        <w:t>22</w:t>
      </w:r>
      <w:r w:rsidRPr="00FA0B17">
        <w:tab/>
      </w:r>
      <w:r w:rsidRPr="00FA0B17">
        <w:tab/>
        <w:t xml:space="preserve">   } ugifte</w:t>
      </w:r>
      <w:r w:rsidRPr="00FA0B17">
        <w:tab/>
        <w:t>Tjenestefolk</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Jens Albretsen</w:t>
      </w:r>
      <w:r>
        <w:tab/>
      </w:r>
      <w:r>
        <w:tab/>
      </w:r>
      <w:r>
        <w:tab/>
      </w:r>
      <w:r>
        <w:tab/>
        <w:t>49</w:t>
      </w:r>
      <w:r>
        <w:tab/>
        <w:t>Gift</w:t>
      </w:r>
      <w:r>
        <w:tab/>
      </w:r>
      <w:r>
        <w:tab/>
        <w:t>Gaardmand</w:t>
      </w:r>
    </w:p>
    <w:p w:rsidR="009E1DF9" w:rsidRDefault="009E1DF9">
      <w:r>
        <w:rPr>
          <w:b/>
        </w:rPr>
        <w:t>Cathrine Sørensdatter</w:t>
      </w:r>
      <w:r>
        <w:tab/>
      </w:r>
      <w:r>
        <w:tab/>
        <w:t>48</w:t>
      </w:r>
      <w:r>
        <w:tab/>
        <w:t>Gift</w:t>
      </w:r>
      <w:r>
        <w:tab/>
      </w:r>
      <w:r>
        <w:tab/>
        <w:t>Hans Kone</w:t>
      </w:r>
    </w:p>
    <w:p w:rsidR="009E1DF9" w:rsidRDefault="009E1DF9">
      <w:r>
        <w:t>6 børn og tjenestekarl</w:t>
      </w:r>
    </w:p>
    <w:p w:rsidR="009E1DF9" w:rsidRDefault="009E1DF9"/>
    <w:p w:rsidR="009E1DF9" w:rsidRDefault="009E1DF9">
      <w:pPr>
        <w:suppressAutoHyphens/>
        <w:rPr>
          <w:spacing w:val="-2"/>
        </w:rPr>
      </w:pPr>
    </w:p>
    <w:p w:rsidR="009E1DF9" w:rsidRDefault="009E1DF9">
      <w:r w:rsidRPr="00FA0B17">
        <w:t>Folketælling 1845.  Skivholme Sogn.  Framlev Hrd.  Aarhus Amt.  Herskind By.  5</w:t>
      </w:r>
      <w:r>
        <w:t>8</w:t>
      </w:r>
      <w:r w:rsidRPr="00FA0B17">
        <w:t>.  En Gaard</w:t>
      </w:r>
    </w:p>
    <w:p w:rsidR="009E1DF9" w:rsidRDefault="009E1DF9">
      <w:r>
        <w:rPr>
          <w:b/>
        </w:rPr>
        <w:t>Cathrine Sørensdatter</w:t>
      </w:r>
      <w:r>
        <w:tab/>
        <w:t>53</w:t>
      </w:r>
      <w:r>
        <w:tab/>
        <w:t>Enke</w:t>
      </w:r>
      <w:r>
        <w:tab/>
      </w:r>
      <w:r>
        <w:tab/>
        <w:t>Venge Sogn</w:t>
      </w:r>
      <w:r>
        <w:tab/>
        <w:t>Gaardmandsenke</w:t>
      </w:r>
    </w:p>
    <w:p w:rsidR="009E1DF9" w:rsidRDefault="009E1DF9">
      <w:r>
        <w:t>Sidsel Jensdatter</w:t>
      </w:r>
      <w:r>
        <w:tab/>
      </w:r>
      <w:r>
        <w:tab/>
      </w:r>
      <w:r>
        <w:tab/>
        <w:t>25</w:t>
      </w:r>
      <w:r>
        <w:tab/>
        <w:t>ugift</w:t>
      </w:r>
      <w:r>
        <w:tab/>
      </w:r>
      <w:r>
        <w:tab/>
        <w:t>Sjelle Sogn</w:t>
      </w:r>
      <w:r>
        <w:tab/>
      </w:r>
      <w:r>
        <w:tab/>
        <w:t>hendes Datter</w:t>
      </w:r>
    </w:p>
    <w:p w:rsidR="009E1DF9" w:rsidRDefault="009E1DF9">
      <w:r>
        <w:t>Ane Jensdatter</w:t>
      </w:r>
      <w:r>
        <w:tab/>
      </w:r>
      <w:r>
        <w:tab/>
      </w:r>
      <w:r>
        <w:tab/>
        <w:t>18</w:t>
      </w:r>
      <w:r>
        <w:tab/>
        <w:t>ugift</w:t>
      </w:r>
      <w:r>
        <w:tab/>
      </w:r>
      <w:r>
        <w:tab/>
        <w:t>her i Sognet</w:t>
      </w:r>
      <w:r>
        <w:tab/>
        <w:t>hendes Datter</w:t>
      </w:r>
    </w:p>
    <w:p w:rsidR="009E1DF9" w:rsidRDefault="009E1DF9">
      <w:r>
        <w:t>Albrect Jensen</w:t>
      </w:r>
      <w:r>
        <w:tab/>
      </w:r>
      <w:r>
        <w:tab/>
      </w:r>
      <w:r>
        <w:tab/>
        <w:t>16</w:t>
      </w:r>
      <w:r>
        <w:tab/>
        <w:t>ugift</w:t>
      </w:r>
      <w:r>
        <w:tab/>
      </w:r>
      <w:r>
        <w:tab/>
        <w:t>her i Sognet</w:t>
      </w:r>
      <w:r>
        <w:tab/>
        <w:t>hendes Søn</w:t>
      </w:r>
    </w:p>
    <w:p w:rsidR="009E1DF9" w:rsidRDefault="009E1DF9">
      <w:r>
        <w:t>Severine Jensdatter</w:t>
      </w:r>
      <w:r>
        <w:tab/>
      </w:r>
      <w:r>
        <w:tab/>
        <w:t>13</w:t>
      </w:r>
      <w:r>
        <w:tab/>
        <w:t>ugift</w:t>
      </w:r>
      <w:r>
        <w:tab/>
      </w:r>
      <w:r>
        <w:tab/>
        <w:t>her i Sognet</w:t>
      </w:r>
      <w:r>
        <w:tab/>
        <w:t>hendes Datter</w:t>
      </w:r>
    </w:p>
    <w:p w:rsidR="009E1DF9" w:rsidRDefault="009E1DF9">
      <w:r>
        <w:t>Hans Nielsen</w:t>
      </w:r>
      <w:r>
        <w:tab/>
      </w:r>
      <w:r>
        <w:tab/>
      </w:r>
      <w:r>
        <w:tab/>
        <w:t>26</w:t>
      </w:r>
      <w:r>
        <w:tab/>
        <w:t>ugift</w:t>
      </w:r>
      <w:r>
        <w:tab/>
      </w:r>
      <w:r>
        <w:tab/>
        <w:t>Lyngaae Sogn</w:t>
      </w:r>
      <w:r>
        <w:tab/>
        <w:t>Tjenestekarl</w:t>
      </w:r>
    </w:p>
    <w:p w:rsidR="009E1DF9" w:rsidRPr="00FA0B17" w:rsidRDefault="009E1DF9">
      <w:r>
        <w:t>Peder Pedersen</w:t>
      </w:r>
      <w:r>
        <w:tab/>
      </w:r>
      <w:r>
        <w:tab/>
      </w:r>
      <w:r>
        <w:tab/>
        <w:t>28</w:t>
      </w:r>
      <w:r>
        <w:tab/>
        <w:t>ugift</w:t>
      </w:r>
      <w:r>
        <w:tab/>
      </w:r>
      <w:r>
        <w:tab/>
        <w:t>Sjelle Sogn</w:t>
      </w:r>
      <w:r>
        <w:tab/>
      </w:r>
      <w:r>
        <w:tab/>
        <w:t>Tjenestekarl</w:t>
      </w:r>
    </w:p>
    <w:p w:rsidR="009E1DF9" w:rsidRDefault="009E1DF9">
      <w:pPr>
        <w:suppressAutoHyphens/>
        <w:rPr>
          <w:spacing w:val="-2"/>
        </w:rPr>
      </w:pPr>
    </w:p>
    <w:p w:rsidR="00795CFF" w:rsidRDefault="00795CFF">
      <w:pPr>
        <w:suppressAutoHyphens/>
        <w:rPr>
          <w:spacing w:val="-2"/>
        </w:rPr>
      </w:pPr>
    </w:p>
    <w:p w:rsidR="009E1DF9" w:rsidRPr="00FA0B17" w:rsidRDefault="009E1DF9"/>
    <w:p w:rsidR="009E1DF9" w:rsidRPr="00FA0B17" w:rsidRDefault="009E1DF9">
      <w:r w:rsidRPr="00FA0B17">
        <w:t>=======================================================================</w:t>
      </w:r>
    </w:p>
    <w:p w:rsidR="009E1DF9" w:rsidRPr="00FA0B17" w:rsidRDefault="009E1DF9">
      <w:r w:rsidRPr="00FA0B17">
        <w:t>Jensen,     Anders</w:t>
      </w:r>
      <w:r w:rsidRPr="00FA0B17">
        <w:tab/>
      </w:r>
      <w:r w:rsidRPr="00FA0B17">
        <w:tab/>
      </w:r>
      <w:r w:rsidRPr="00FA0B17">
        <w:tab/>
      </w:r>
      <w:r w:rsidRPr="00FA0B17">
        <w:tab/>
      </w:r>
      <w:r w:rsidRPr="00FA0B17">
        <w:tab/>
        <w:t>født ca. 1793</w:t>
      </w:r>
      <w:r>
        <w:t xml:space="preserve">   i  Grønbek Sogn,  Viborg Amt</w:t>
      </w:r>
    </w:p>
    <w:p w:rsidR="009E1DF9" w:rsidRPr="00FA0B17" w:rsidRDefault="009E1DF9">
      <w:r w:rsidRPr="00FA0B17">
        <w:t>Huusmand og Hjulmand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1824.  Viet d. 6</w:t>
      </w:r>
      <w:r w:rsidRPr="00FA0B17">
        <w:rPr>
          <w:u w:val="single"/>
        </w:rPr>
        <w:t>te</w:t>
      </w:r>
      <w:r w:rsidRPr="00FA0B17">
        <w:t xml:space="preserve"> Marti  i Borum Kirke.  </w:t>
      </w:r>
      <w:r w:rsidRPr="00FA0B17">
        <w:rPr>
          <w:b/>
          <w:bCs/>
        </w:rPr>
        <w:t>Anders Jensen,</w:t>
      </w:r>
      <w:r w:rsidRPr="00FA0B17">
        <w:t xml:space="preserve">  31 Aar,  Avlskarl i Skivholm Præstegaard  og  Mette Marie Christensdatter,  25 Aar</w:t>
      </w:r>
      <w:r>
        <w:t xml:space="preserve"> </w:t>
      </w:r>
      <w:r>
        <w:rPr>
          <w:i/>
        </w:rPr>
        <w:t>(:f. ca. 1798:)</w:t>
      </w:r>
      <w:r w:rsidRPr="00FA0B17">
        <w:t>,  Tjenestepige i Herskind.  Forlovere:  Jens Madsen og Jørgen Hansen Sjelle.</w:t>
      </w:r>
    </w:p>
    <w:p w:rsidR="009E1DF9" w:rsidRPr="00FA0B17" w:rsidRDefault="009E1DF9">
      <w:r w:rsidRPr="00FA0B17">
        <w:t>(Kilde:  Kirkebog for Skivholme – Skovby 1814 – 1844.  Copulerede.   Side 153. Nr. 1)</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24.  Et Huus </w:t>
      </w:r>
    </w:p>
    <w:p w:rsidR="009E1DF9" w:rsidRPr="00FA0B17" w:rsidRDefault="009E1DF9">
      <w:r w:rsidRPr="00FA0B17">
        <w:rPr>
          <w:b/>
          <w:bCs/>
        </w:rPr>
        <w:t>Anders Jensen</w:t>
      </w:r>
      <w:r w:rsidRPr="00FA0B17">
        <w:tab/>
      </w:r>
      <w:r w:rsidRPr="00FA0B17">
        <w:tab/>
      </w:r>
      <w:r w:rsidRPr="00FA0B17">
        <w:tab/>
      </w:r>
      <w:r w:rsidRPr="00FA0B17">
        <w:tab/>
        <w:t>41</w:t>
      </w:r>
      <w:r w:rsidRPr="00FA0B17">
        <w:tab/>
      </w:r>
      <w:r w:rsidRPr="00FA0B17">
        <w:tab/>
        <w:t>gift</w:t>
      </w:r>
      <w:r w:rsidRPr="00FA0B17">
        <w:tab/>
      </w:r>
      <w:r w:rsidRPr="00FA0B17">
        <w:tab/>
        <w:t>Huusmand og Hjulmand</w:t>
      </w:r>
    </w:p>
    <w:p w:rsidR="009E1DF9" w:rsidRPr="00FA0B17" w:rsidRDefault="009E1DF9">
      <w:r w:rsidRPr="00FA0B17">
        <w:t>Mette M. Christensdatter</w:t>
      </w:r>
      <w:r w:rsidRPr="00FA0B17">
        <w:tab/>
      </w:r>
      <w:r w:rsidRPr="00FA0B17">
        <w:tab/>
        <w:t>36</w:t>
      </w:r>
      <w:r w:rsidRPr="00FA0B17">
        <w:tab/>
      </w:r>
      <w:r w:rsidRPr="00FA0B17">
        <w:tab/>
        <w:t>gift</w:t>
      </w:r>
      <w:r w:rsidRPr="00FA0B17">
        <w:tab/>
      </w:r>
      <w:r w:rsidRPr="00FA0B17">
        <w:tab/>
        <w:t>hans Kone</w:t>
      </w:r>
    </w:p>
    <w:p w:rsidR="009E1DF9" w:rsidRPr="005F522A" w:rsidRDefault="009E1DF9">
      <w:pPr>
        <w:rPr>
          <w:lang w:val="en-US"/>
        </w:rPr>
      </w:pPr>
      <w:r w:rsidRPr="005F522A">
        <w:rPr>
          <w:lang w:val="en-US"/>
        </w:rPr>
        <w:t>Jens Christian Andersen</w:t>
      </w:r>
      <w:r w:rsidRPr="005F522A">
        <w:rPr>
          <w:lang w:val="en-US"/>
        </w:rPr>
        <w:tab/>
      </w:r>
      <w:r w:rsidRPr="005F522A">
        <w:rPr>
          <w:lang w:val="en-US"/>
        </w:rPr>
        <w:tab/>
        <w:t>10</w:t>
      </w:r>
      <w:r w:rsidRPr="005F522A">
        <w:rPr>
          <w:lang w:val="en-US"/>
        </w:rPr>
        <w:tab/>
      </w:r>
      <w:r w:rsidRPr="005F522A">
        <w:rPr>
          <w:lang w:val="en-US"/>
        </w:rPr>
        <w:tab/>
        <w:t>}</w:t>
      </w:r>
    </w:p>
    <w:p w:rsidR="009E1DF9" w:rsidRPr="005F522A" w:rsidRDefault="009E1DF9">
      <w:pPr>
        <w:rPr>
          <w:lang w:val="en-US"/>
        </w:rPr>
      </w:pPr>
      <w:r w:rsidRPr="005F522A">
        <w:rPr>
          <w:lang w:val="en-US"/>
        </w:rPr>
        <w:t>Christen Andersen</w:t>
      </w:r>
      <w:r w:rsidRPr="005F522A">
        <w:rPr>
          <w:lang w:val="en-US"/>
        </w:rPr>
        <w:tab/>
      </w:r>
      <w:r w:rsidRPr="005F522A">
        <w:rPr>
          <w:lang w:val="en-US"/>
        </w:rPr>
        <w:tab/>
      </w:r>
      <w:r w:rsidRPr="005F522A">
        <w:rPr>
          <w:lang w:val="en-US"/>
        </w:rPr>
        <w:tab/>
        <w:t xml:space="preserve">  8</w:t>
      </w:r>
      <w:r w:rsidRPr="005F522A">
        <w:rPr>
          <w:lang w:val="en-US"/>
        </w:rPr>
        <w:tab/>
      </w:r>
      <w:r w:rsidRPr="005F522A">
        <w:rPr>
          <w:lang w:val="en-US"/>
        </w:rPr>
        <w:tab/>
        <w:t>}</w:t>
      </w:r>
    </w:p>
    <w:p w:rsidR="009E1DF9" w:rsidRPr="00FA0B17" w:rsidRDefault="009E1DF9">
      <w:r w:rsidRPr="00FA0B17">
        <w:t>Maren Andersdatter</w:t>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Cidsel Andersdatter</w:t>
      </w:r>
      <w:r w:rsidRPr="00FA0B17">
        <w:tab/>
      </w:r>
      <w:r w:rsidRPr="00FA0B17">
        <w:tab/>
      </w:r>
      <w:r w:rsidRPr="00FA0B17">
        <w:tab/>
        <w:t xml:space="preserve">  3</w:t>
      </w:r>
      <w:r w:rsidRPr="00FA0B17">
        <w:tab/>
      </w:r>
      <w:r w:rsidRPr="00FA0B17">
        <w:tab/>
        <w:t>}</w:t>
      </w:r>
    </w:p>
    <w:p w:rsidR="009E1DF9" w:rsidRPr="00FA0B17" w:rsidRDefault="009E1DF9">
      <w:r w:rsidRPr="00FA0B17">
        <w:t>Dorte Marie Andersdatter</w:t>
      </w:r>
      <w:r w:rsidRPr="00FA0B17">
        <w:tab/>
      </w:r>
      <w:r w:rsidRPr="00FA0B17">
        <w:tab/>
        <w:t xml:space="preserve">  1</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55</w:t>
      </w:r>
      <w:r w:rsidRPr="00FA0B17">
        <w:tab/>
      </w:r>
      <w:r w:rsidRPr="00FA0B17">
        <w:tab/>
        <w:t>gift</w:t>
      </w:r>
      <w:r w:rsidRPr="00FA0B17">
        <w:tab/>
      </w:r>
      <w:r w:rsidRPr="00FA0B17">
        <w:tab/>
        <w:t>Inderste og Dagleier</w:t>
      </w:r>
    </w:p>
    <w:p w:rsidR="009E1DF9" w:rsidRPr="00FA0B17" w:rsidRDefault="009E1DF9">
      <w:r w:rsidRPr="00FA0B17">
        <w:t>Johanne Poulsdatter</w:t>
      </w:r>
      <w:r w:rsidRPr="00FA0B17">
        <w:tab/>
      </w:r>
      <w:r w:rsidRPr="00FA0B17">
        <w:tab/>
      </w:r>
      <w:r w:rsidRPr="00FA0B17">
        <w:tab/>
        <w:t>71</w:t>
      </w:r>
      <w:r w:rsidRPr="00FA0B17">
        <w:tab/>
      </w:r>
      <w:r w:rsidRPr="00FA0B17">
        <w:tab/>
        <w:t>gift</w:t>
      </w:r>
      <w:r w:rsidRPr="00FA0B17">
        <w:tab/>
      </w:r>
      <w:r w:rsidRPr="00FA0B17">
        <w:tab/>
        <w:t>hans Kone</w:t>
      </w:r>
    </w:p>
    <w:p w:rsidR="009E1DF9" w:rsidRPr="00FA0B17" w:rsidRDefault="009E1DF9">
      <w:r w:rsidRPr="00FA0B17">
        <w:t>Kirsten Pedersdatter</w:t>
      </w:r>
      <w:r w:rsidRPr="00FA0B17">
        <w:tab/>
      </w:r>
      <w:r w:rsidRPr="00FA0B17">
        <w:tab/>
      </w:r>
      <w:r w:rsidRPr="00FA0B17">
        <w:tab/>
        <w:t>37</w:t>
      </w:r>
      <w:r w:rsidRPr="00FA0B17">
        <w:tab/>
      </w:r>
      <w:r w:rsidRPr="00FA0B17">
        <w:tab/>
        <w:t>ugift</w:t>
      </w:r>
      <w:r w:rsidRPr="00FA0B17">
        <w:tab/>
      </w:r>
      <w:r w:rsidRPr="00FA0B17">
        <w:tab/>
        <w:t>deres Datter</w:t>
      </w:r>
    </w:p>
    <w:p w:rsidR="009E1DF9" w:rsidRPr="00FA0B17" w:rsidRDefault="009E1DF9"/>
    <w:p w:rsidR="009E1DF9" w:rsidRDefault="009E1DF9"/>
    <w:p w:rsidR="009E1DF9" w:rsidRDefault="009E1DF9">
      <w:r w:rsidRPr="00FA0B17">
        <w:t>Folketælling 1845.  Skivholme Sogn.  Framlev Hrd</w:t>
      </w:r>
      <w:r>
        <w:t>.  Aarhus Amt.  Herskind By.  86</w:t>
      </w:r>
      <w:r w:rsidRPr="00FA0B17">
        <w:t>.  Et Hus</w:t>
      </w:r>
    </w:p>
    <w:p w:rsidR="009E1DF9" w:rsidRDefault="009E1DF9">
      <w:r>
        <w:rPr>
          <w:b/>
        </w:rPr>
        <w:t>Anders Jensen</w:t>
      </w:r>
      <w:r>
        <w:tab/>
      </w:r>
      <w:r>
        <w:tab/>
      </w:r>
      <w:r>
        <w:tab/>
        <w:t>53</w:t>
      </w:r>
      <w:r>
        <w:tab/>
        <w:t>gift</w:t>
      </w:r>
      <w:r>
        <w:tab/>
      </w:r>
      <w:r>
        <w:tab/>
        <w:t>Grønbek S.,Viborg A.</w:t>
      </w:r>
      <w:r>
        <w:tab/>
        <w:t xml:space="preserve">Husmand, Hjulmand og </w:t>
      </w:r>
    </w:p>
    <w:p w:rsidR="009E1DF9" w:rsidRDefault="009E1DF9">
      <w:r>
        <w:tab/>
      </w:r>
      <w:r>
        <w:tab/>
      </w:r>
      <w:r>
        <w:tab/>
      </w:r>
      <w:r>
        <w:tab/>
      </w:r>
      <w:r>
        <w:tab/>
      </w:r>
      <w:r>
        <w:tab/>
      </w:r>
      <w:r>
        <w:tab/>
      </w:r>
      <w:r>
        <w:tab/>
      </w:r>
      <w:r>
        <w:tab/>
      </w:r>
      <w:r>
        <w:tab/>
      </w:r>
      <w:r>
        <w:tab/>
      </w:r>
      <w:r>
        <w:tab/>
        <w:t>Tømmermand</w:t>
      </w:r>
    </w:p>
    <w:p w:rsidR="009E1DF9" w:rsidRDefault="009E1DF9">
      <w:r>
        <w:t>Mette M. Christensdatter</w:t>
      </w:r>
      <w:r>
        <w:tab/>
        <w:t>47</w:t>
      </w:r>
      <w:r>
        <w:tab/>
        <w:t>gift</w:t>
      </w:r>
      <w:r>
        <w:tab/>
      </w:r>
      <w:r>
        <w:tab/>
        <w:t>Borum, Aarhus A.</w:t>
      </w:r>
      <w:r>
        <w:tab/>
        <w:t>hans Kone</w:t>
      </w:r>
    </w:p>
    <w:p w:rsidR="009E1DF9" w:rsidRDefault="009E1DF9">
      <w:r>
        <w:lastRenderedPageBreak/>
        <w:t>Jens Ch. Andersen</w:t>
      </w:r>
      <w:r>
        <w:tab/>
      </w:r>
      <w:r>
        <w:tab/>
        <w:t>21</w:t>
      </w:r>
      <w:r>
        <w:tab/>
        <w:t>ugift</w:t>
      </w:r>
      <w:r>
        <w:tab/>
      </w:r>
      <w:r>
        <w:tab/>
        <w:t>her i Sognet</w:t>
      </w:r>
      <w:r>
        <w:tab/>
      </w:r>
      <w:r>
        <w:tab/>
        <w:t>deres Søn</w:t>
      </w:r>
    </w:p>
    <w:p w:rsidR="009E1DF9" w:rsidRDefault="009E1DF9">
      <w:r>
        <w:t>Christen Andersen</w:t>
      </w:r>
      <w:r>
        <w:tab/>
      </w:r>
      <w:r>
        <w:tab/>
        <w:t>19</w:t>
      </w:r>
      <w:r>
        <w:tab/>
        <w:t>ugift</w:t>
      </w:r>
      <w:r>
        <w:tab/>
      </w:r>
      <w:r>
        <w:tab/>
        <w:t>her i Sognet</w:t>
      </w:r>
      <w:r>
        <w:tab/>
      </w:r>
      <w:r>
        <w:tab/>
        <w:t>deres Søn</w:t>
      </w:r>
    </w:p>
    <w:p w:rsidR="009E1DF9" w:rsidRDefault="009E1DF9">
      <w:r>
        <w:t>Sidsel Andersen</w:t>
      </w:r>
      <w:r>
        <w:tab/>
      </w:r>
      <w:r>
        <w:tab/>
      </w:r>
      <w:r>
        <w:tab/>
        <w:t>14</w:t>
      </w:r>
      <w:r>
        <w:tab/>
        <w:t>ugift</w:t>
      </w:r>
      <w:r>
        <w:tab/>
      </w:r>
      <w:r>
        <w:tab/>
        <w:t>her i Sognet</w:t>
      </w:r>
      <w:r>
        <w:tab/>
      </w:r>
      <w:r>
        <w:tab/>
        <w:t>deres Datter</w:t>
      </w:r>
    </w:p>
    <w:p w:rsidR="009E1DF9" w:rsidRDefault="009E1DF9">
      <w:r>
        <w:t>Dorthe M. Andersen</w:t>
      </w:r>
      <w:r>
        <w:tab/>
      </w:r>
      <w:r>
        <w:tab/>
        <w:t>12</w:t>
      </w:r>
      <w:r>
        <w:tab/>
        <w:t>ugift</w:t>
      </w:r>
      <w:r>
        <w:tab/>
      </w:r>
      <w:r>
        <w:tab/>
        <w:t>her i Sognet</w:t>
      </w:r>
      <w:r>
        <w:tab/>
      </w:r>
      <w:r>
        <w:tab/>
        <w:t>deres Datter</w:t>
      </w:r>
    </w:p>
    <w:p w:rsidR="009E1DF9" w:rsidRDefault="009E1DF9">
      <w:r>
        <w:t>Poul Andersen</w:t>
      </w:r>
      <w:r>
        <w:tab/>
      </w:r>
      <w:r>
        <w:tab/>
      </w:r>
      <w:r>
        <w:tab/>
        <w:t>10</w:t>
      </w:r>
      <w:r>
        <w:tab/>
        <w:t>ugift</w:t>
      </w:r>
      <w:r>
        <w:tab/>
      </w:r>
      <w:r>
        <w:tab/>
        <w:t>her i Sognet</w:t>
      </w:r>
      <w:r>
        <w:tab/>
      </w:r>
      <w:r>
        <w:tab/>
        <w:t>deres Søn</w:t>
      </w:r>
    </w:p>
    <w:p w:rsidR="009E1DF9" w:rsidRDefault="009E1DF9">
      <w:r>
        <w:t>Ane Andersen</w:t>
      </w:r>
      <w:r>
        <w:tab/>
      </w:r>
      <w:r>
        <w:tab/>
      </w:r>
      <w:r>
        <w:tab/>
        <w:t xml:space="preserve">  7</w:t>
      </w:r>
      <w:r>
        <w:tab/>
        <w:t>ugift</w:t>
      </w:r>
      <w:r>
        <w:tab/>
      </w:r>
      <w:r>
        <w:tab/>
        <w:t>her i Sognet</w:t>
      </w:r>
      <w:r>
        <w:tab/>
      </w:r>
      <w:r>
        <w:tab/>
        <w:t>deres Datter</w:t>
      </w:r>
    </w:p>
    <w:p w:rsidR="009E1DF9" w:rsidRPr="00FA0B17" w:rsidRDefault="009E1DF9">
      <w:r>
        <w:t>Lovise Andersen</w:t>
      </w:r>
      <w:r>
        <w:tab/>
      </w:r>
      <w:r>
        <w:tab/>
      </w:r>
      <w:r>
        <w:tab/>
        <w:t xml:space="preserve">  6</w:t>
      </w:r>
      <w:r>
        <w:tab/>
        <w:t>ugift</w:t>
      </w:r>
      <w:r>
        <w:tab/>
      </w:r>
      <w:r>
        <w:tab/>
        <w:t>her i Sognet</w:t>
      </w:r>
      <w:r>
        <w:tab/>
      </w:r>
      <w:r>
        <w:tab/>
        <w:t>deres Datter</w:t>
      </w:r>
    </w:p>
    <w:p w:rsidR="009E1DF9" w:rsidRDefault="009E1DF9"/>
    <w:p w:rsidR="009E1DF9" w:rsidRDefault="009E1DF9"/>
    <w:p w:rsidR="00795CFF" w:rsidRDefault="00795CFF"/>
    <w:p w:rsidR="009E1DF9" w:rsidRDefault="009E1DF9">
      <w:r>
        <w:rPr>
          <w:i/>
        </w:rPr>
        <w:t>(:se efterfølgende udskrifter fra Internettet:)</w:t>
      </w:r>
    </w:p>
    <w:p w:rsidR="009E1DF9" w:rsidRDefault="009E1DF9"/>
    <w:p w:rsidR="00795CFF" w:rsidRPr="00D00F0C" w:rsidRDefault="00795CFF"/>
    <w:p w:rsidR="009E1DF9" w:rsidRDefault="009E1DF9">
      <w:r w:rsidRPr="00FA0B17">
        <w:rPr>
          <w:i/>
        </w:rPr>
        <w:t>(:se også en Anders Jensen, født ca. 1797:)</w:t>
      </w:r>
    </w:p>
    <w:p w:rsidR="001832D9" w:rsidRDefault="001832D9"/>
    <w:p w:rsidR="001832D9" w:rsidRDefault="001832D9"/>
    <w:p w:rsidR="00795CFF" w:rsidRPr="001832D9" w:rsidRDefault="00795CFF"/>
    <w:p w:rsidR="009E1DF9" w:rsidRPr="00FA0B17" w:rsidRDefault="009E1DF9">
      <w:r w:rsidRPr="00FA0B17">
        <w:t>=====================================================================</w:t>
      </w:r>
    </w:p>
    <w:p w:rsidR="009E1DF9" w:rsidRPr="00FA0B17" w:rsidRDefault="009E1DF9">
      <w:r w:rsidRPr="00FA0B17">
        <w:t>Jørgensen,      Anders</w:t>
      </w:r>
      <w:r w:rsidRPr="00FA0B17">
        <w:tab/>
      </w:r>
      <w:r w:rsidRPr="00FA0B17">
        <w:tab/>
      </w:r>
      <w:r w:rsidRPr="00FA0B17">
        <w:tab/>
      </w:r>
      <w:r w:rsidRPr="00FA0B17">
        <w:tab/>
      </w:r>
      <w:r w:rsidRPr="00FA0B17">
        <w:tab/>
      </w:r>
      <w:r w:rsidRPr="00FA0B17">
        <w:tab/>
      </w:r>
      <w:r w:rsidRPr="00FA0B17">
        <w:tab/>
        <w:t>født ca. 1793</w:t>
      </w:r>
    </w:p>
    <w:p w:rsidR="009E1DF9" w:rsidRPr="00FA0B17" w:rsidRDefault="009E1DF9">
      <w:pPr>
        <w:outlineLvl w:val="0"/>
      </w:pPr>
      <w:r w:rsidRPr="00FA0B17">
        <w:t>Søn af Inderste og Daglejer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40</w:t>
      </w:r>
      <w:r w:rsidRPr="00FA0B17">
        <w:rPr>
          <w:u w:val="single"/>
        </w:rPr>
        <w:t>de</w:t>
      </w:r>
      <w:r w:rsidRPr="00FA0B17">
        <w:t xml:space="preserve"> Familie</w:t>
      </w:r>
    </w:p>
    <w:p w:rsidR="009E1DF9" w:rsidRPr="00FA0B17" w:rsidRDefault="009E1DF9">
      <w:r w:rsidRPr="00FA0B17">
        <w:t>Jørgen Sørensen</w:t>
      </w:r>
      <w:r w:rsidRPr="00FA0B17">
        <w:tab/>
      </w:r>
      <w:r w:rsidRPr="00FA0B17">
        <w:tab/>
        <w:t>M</w:t>
      </w:r>
      <w:r w:rsidRPr="00FA0B17">
        <w:tab/>
        <w:t>Mand</w:t>
      </w:r>
      <w:r w:rsidRPr="00FA0B17">
        <w:tab/>
      </w:r>
      <w:r w:rsidRPr="00FA0B17">
        <w:tab/>
      </w:r>
      <w:r w:rsidRPr="00FA0B17">
        <w:tab/>
      </w:r>
      <w:r w:rsidRPr="00FA0B17">
        <w:tab/>
        <w:t>48</w:t>
      </w:r>
      <w:r w:rsidRPr="00FA0B17">
        <w:tab/>
        <w:t>Gift 1x</w:t>
      </w:r>
      <w:r w:rsidRPr="00FA0B17">
        <w:tab/>
        <w:t>Inderste og Daglejer</w:t>
      </w:r>
    </w:p>
    <w:p w:rsidR="009E1DF9" w:rsidRPr="00FA0B17" w:rsidRDefault="009E1DF9">
      <w:r w:rsidRPr="00FA0B17">
        <w:t>Kirsten Andersdatter</w:t>
      </w:r>
      <w:r w:rsidRPr="00FA0B17">
        <w:tab/>
        <w:t>K</w:t>
      </w:r>
      <w:r w:rsidRPr="00FA0B17">
        <w:tab/>
        <w:t>hans Kone</w:t>
      </w:r>
      <w:r w:rsidRPr="00FA0B17">
        <w:tab/>
      </w:r>
      <w:r w:rsidRPr="00FA0B17">
        <w:tab/>
      </w:r>
      <w:r w:rsidRPr="00FA0B17">
        <w:tab/>
        <w:t>38</w:t>
      </w:r>
      <w:r w:rsidRPr="00FA0B17">
        <w:tab/>
        <w:t>Gift 1x</w:t>
      </w:r>
    </w:p>
    <w:p w:rsidR="009E1DF9" w:rsidRPr="00FA0B17" w:rsidRDefault="009E1DF9">
      <w:r w:rsidRPr="00FA0B17">
        <w:rPr>
          <w:b/>
          <w:bCs/>
        </w:rPr>
        <w:t>Anders Jørgensen</w:t>
      </w:r>
      <w:r w:rsidRPr="00FA0B17">
        <w:tab/>
        <w:t>M</w:t>
      </w:r>
      <w:r w:rsidRPr="00FA0B17">
        <w:tab/>
        <w:t>deres Søn</w:t>
      </w:r>
      <w:r w:rsidRPr="00FA0B17">
        <w:tab/>
      </w:r>
      <w:r w:rsidRPr="00FA0B17">
        <w:tab/>
      </w:r>
      <w:r w:rsidRPr="00FA0B17">
        <w:tab/>
        <w:t xml:space="preserve">  7</w:t>
      </w:r>
      <w:r w:rsidRPr="00FA0B17">
        <w:tab/>
        <w:t>ugivt</w:t>
      </w:r>
    </w:p>
    <w:p w:rsidR="009E1DF9" w:rsidRPr="00FA0B17" w:rsidRDefault="009E1DF9">
      <w:r w:rsidRPr="00FA0B17">
        <w:t>Ane Jørgensdatter</w:t>
      </w:r>
      <w:r w:rsidRPr="00FA0B17">
        <w:tab/>
        <w:t>K</w:t>
      </w:r>
      <w:r w:rsidRPr="00FA0B17">
        <w:tab/>
        <w:t>deres Datter</w:t>
      </w:r>
      <w:r w:rsidRPr="00FA0B17">
        <w:tab/>
      </w:r>
      <w:r w:rsidRPr="00FA0B17">
        <w:tab/>
        <w:t xml:space="preserve">  5</w:t>
      </w:r>
      <w:r w:rsidRPr="00FA0B17">
        <w:tab/>
        <w:t>ugivt</w:t>
      </w:r>
    </w:p>
    <w:p w:rsidR="009E1DF9" w:rsidRPr="00FA0B17" w:rsidRDefault="009E1DF9">
      <w:r w:rsidRPr="00FA0B17">
        <w:t>Kirsten Jørgensdatter</w:t>
      </w:r>
      <w:r w:rsidRPr="00FA0B17">
        <w:tab/>
        <w:t>K</w:t>
      </w:r>
      <w:r w:rsidRPr="00FA0B17">
        <w:tab/>
        <w:t>deres Datter</w:t>
      </w:r>
      <w:r w:rsidRPr="00FA0B17">
        <w:tab/>
      </w:r>
      <w:r w:rsidRPr="00FA0B17">
        <w:tab/>
        <w:t xml:space="preserve">  3</w:t>
      </w:r>
      <w:r w:rsidRPr="00FA0B17">
        <w:tab/>
        <w:t>ugivt</w:t>
      </w:r>
    </w:p>
    <w:p w:rsidR="009E1DF9" w:rsidRPr="00FA0B17" w:rsidRDefault="009E1DF9">
      <w:r w:rsidRPr="00FA0B17">
        <w:t>Maren Andersdatter</w:t>
      </w:r>
      <w:r w:rsidRPr="00FA0B17">
        <w:tab/>
        <w:t>K</w:t>
      </w:r>
      <w:r w:rsidRPr="00FA0B17">
        <w:tab/>
        <w:t>Mandens Moster</w:t>
      </w:r>
      <w:r w:rsidRPr="00FA0B17">
        <w:tab/>
      </w:r>
      <w:r w:rsidRPr="00FA0B17">
        <w:tab/>
        <w:t>92</w:t>
      </w:r>
      <w:r w:rsidRPr="00FA0B17">
        <w:tab/>
        <w:t>Enke 1x</w:t>
      </w:r>
    </w:p>
    <w:p w:rsidR="009E1DF9" w:rsidRPr="00FA0B17" w:rsidRDefault="009E1DF9"/>
    <w:p w:rsidR="009E1DF9" w:rsidRDefault="009E1DF9"/>
    <w:p w:rsidR="00795CFF" w:rsidRPr="00FA0B17" w:rsidRDefault="00795CFF"/>
    <w:p w:rsidR="009E1DF9" w:rsidRPr="00FA0B17" w:rsidRDefault="009E1DF9">
      <w:r w:rsidRPr="00FA0B17">
        <w:t>======================================================================</w:t>
      </w:r>
    </w:p>
    <w:p w:rsidR="009E1DF9" w:rsidRPr="00FA0B17" w:rsidRDefault="009E1DF9">
      <w:r>
        <w:br w:type="page"/>
      </w:r>
      <w:r w:rsidRPr="00FA0B17">
        <w:lastRenderedPageBreak/>
        <w:t>Jespersen,      Jens</w:t>
      </w:r>
      <w:r w:rsidRPr="00FA0B17">
        <w:tab/>
      </w:r>
      <w:r w:rsidRPr="00FA0B17">
        <w:tab/>
      </w:r>
      <w:r w:rsidRPr="00FA0B17">
        <w:tab/>
      </w:r>
      <w:r w:rsidRPr="00FA0B17">
        <w:tab/>
      </w:r>
      <w:r w:rsidRPr="00FA0B17">
        <w:tab/>
        <w:t>født ca. 1794/1795</w:t>
      </w:r>
    </w:p>
    <w:p w:rsidR="009E1DF9" w:rsidRPr="00FA0B17" w:rsidRDefault="009E1DF9">
      <w:pPr>
        <w:outlineLvl w:val="0"/>
      </w:pPr>
      <w:r w:rsidRPr="00FA0B17">
        <w:t>Søn af Bonde og Gaardbeboer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34.</w:t>
      </w:r>
    </w:p>
    <w:p w:rsidR="009E1DF9" w:rsidRPr="00FA0B17" w:rsidRDefault="009E1DF9">
      <w:r w:rsidRPr="00FA0B17">
        <w:t>Jesper Nielsen</w:t>
      </w:r>
      <w:r w:rsidRPr="00FA0B17">
        <w:tab/>
      </w:r>
      <w:r w:rsidRPr="00FA0B17">
        <w:tab/>
      </w:r>
      <w:r w:rsidRPr="00FA0B17">
        <w:tab/>
        <w:t>M</w:t>
      </w:r>
      <w:r w:rsidRPr="00FA0B17">
        <w:tab/>
        <w:t>Huusbonde</w:t>
      </w:r>
      <w:r w:rsidRPr="00FA0B17">
        <w:tab/>
      </w:r>
      <w:r w:rsidRPr="00FA0B17">
        <w:tab/>
      </w:r>
      <w:r w:rsidRPr="00FA0B17">
        <w:tab/>
        <w:t>35</w:t>
      </w:r>
      <w:r w:rsidRPr="00FA0B17">
        <w:tab/>
        <w:t>Gift 1x</w:t>
      </w:r>
      <w:r w:rsidRPr="00FA0B17">
        <w:tab/>
        <w:t>Bonde og Gaardbeboer</w:t>
      </w:r>
    </w:p>
    <w:p w:rsidR="009E1DF9" w:rsidRPr="00FA0B17" w:rsidRDefault="009E1DF9">
      <w:r w:rsidRPr="00FA0B17">
        <w:t>Ane Jensdatter</w:t>
      </w:r>
      <w:r w:rsidRPr="00FA0B17">
        <w:tab/>
      </w:r>
      <w:r w:rsidRPr="00FA0B17">
        <w:tab/>
      </w:r>
      <w:r w:rsidRPr="00FA0B17">
        <w:tab/>
        <w:t>K</w:t>
      </w:r>
      <w:r w:rsidRPr="00FA0B17">
        <w:tab/>
        <w:t>hans Kone</w:t>
      </w:r>
      <w:r w:rsidRPr="00FA0B17">
        <w:tab/>
      </w:r>
      <w:r w:rsidRPr="00FA0B17">
        <w:tab/>
      </w:r>
      <w:r w:rsidRPr="00FA0B17">
        <w:tab/>
        <w:t>31</w:t>
      </w:r>
      <w:r w:rsidRPr="00FA0B17">
        <w:tab/>
        <w:t>Gift 1x</w:t>
      </w:r>
    </w:p>
    <w:p w:rsidR="009E1DF9" w:rsidRPr="00FA0B17" w:rsidRDefault="009E1DF9">
      <w:r w:rsidRPr="00FA0B17">
        <w:t>Karen Jespersdatter</w:t>
      </w:r>
      <w:r w:rsidRPr="00FA0B17">
        <w:tab/>
      </w:r>
      <w:r w:rsidRPr="00FA0B17">
        <w:tab/>
        <w:t>K</w:t>
      </w:r>
      <w:r w:rsidRPr="00FA0B17">
        <w:tab/>
        <w:t>deres Datter</w:t>
      </w:r>
      <w:r w:rsidRPr="00FA0B17">
        <w:tab/>
      </w:r>
      <w:r w:rsidRPr="00FA0B17">
        <w:tab/>
        <w:t xml:space="preserve">  8</w:t>
      </w:r>
      <w:r w:rsidRPr="00FA0B17">
        <w:tab/>
        <w:t>Ugift</w:t>
      </w:r>
    </w:p>
    <w:p w:rsidR="009E1DF9" w:rsidRPr="00FA0B17" w:rsidRDefault="009E1DF9">
      <w:r w:rsidRPr="00FA0B17">
        <w:rPr>
          <w:b/>
          <w:bCs/>
        </w:rPr>
        <w:t>Jens Jespersen</w:t>
      </w:r>
      <w:r w:rsidRPr="00FA0B17">
        <w:tab/>
      </w:r>
      <w:r w:rsidRPr="00FA0B17">
        <w:tab/>
      </w:r>
      <w:r w:rsidRPr="00FA0B17">
        <w:tab/>
        <w:t>M</w:t>
      </w:r>
      <w:r w:rsidRPr="00FA0B17">
        <w:tab/>
        <w:t>deres Søn</w:t>
      </w:r>
      <w:r w:rsidRPr="00FA0B17">
        <w:tab/>
      </w:r>
      <w:r w:rsidRPr="00FA0B17">
        <w:tab/>
      </w:r>
      <w:r w:rsidRPr="00FA0B17">
        <w:tab/>
        <w:t xml:space="preserve">  6</w:t>
      </w:r>
      <w:r w:rsidRPr="00FA0B17">
        <w:tab/>
        <w:t>Ugift</w:t>
      </w:r>
    </w:p>
    <w:p w:rsidR="009E1DF9" w:rsidRPr="00FA0B17" w:rsidRDefault="009E1DF9">
      <w:r w:rsidRPr="00FA0B17">
        <w:t>Niels Jespersen</w:t>
      </w:r>
      <w:r w:rsidRPr="00FA0B17">
        <w:tab/>
      </w:r>
      <w:r w:rsidRPr="00FA0B17">
        <w:tab/>
      </w:r>
      <w:r w:rsidRPr="00FA0B17">
        <w:tab/>
        <w:t>M</w:t>
      </w:r>
      <w:r w:rsidRPr="00FA0B17">
        <w:tab/>
        <w:t>deres Søn</w:t>
      </w:r>
      <w:r w:rsidRPr="00FA0B17">
        <w:tab/>
      </w:r>
      <w:r w:rsidRPr="00FA0B17">
        <w:tab/>
      </w:r>
      <w:r w:rsidRPr="00FA0B17">
        <w:tab/>
        <w:t xml:space="preserve">  3</w:t>
      </w:r>
      <w:r w:rsidRPr="00FA0B17">
        <w:tab/>
        <w:t>Ugift</w:t>
      </w:r>
    </w:p>
    <w:p w:rsidR="009E1DF9" w:rsidRPr="00FA0B17" w:rsidRDefault="009E1DF9">
      <w:r w:rsidRPr="00FA0B17">
        <w:t>Ane Margrethe Pedersdatter</w:t>
      </w:r>
      <w:r w:rsidRPr="00FA0B17">
        <w:tab/>
        <w:t>K</w:t>
      </w:r>
      <w:r w:rsidRPr="00FA0B17">
        <w:tab/>
        <w:t>Konens Søsterdatter</w:t>
      </w:r>
      <w:r w:rsidRPr="00FA0B17">
        <w:tab/>
        <w:t xml:space="preserve">  8</w:t>
      </w:r>
      <w:r w:rsidRPr="00FA0B17">
        <w:tab/>
        <w:t>Ugift</w:t>
      </w:r>
    </w:p>
    <w:p w:rsidR="009E1DF9" w:rsidRPr="00FA0B17" w:rsidRDefault="009E1DF9">
      <w:r w:rsidRPr="00FA0B17">
        <w:t>Niels Pedersen</w:t>
      </w:r>
      <w:r w:rsidRPr="00FA0B17">
        <w:tab/>
      </w:r>
      <w:r w:rsidRPr="00FA0B17">
        <w:tab/>
      </w:r>
      <w:r w:rsidRPr="00FA0B17">
        <w:tab/>
        <w:t>M</w:t>
      </w:r>
      <w:r w:rsidRPr="00FA0B17">
        <w:tab/>
        <w:t>Tjenestekarl</w:t>
      </w:r>
      <w:r w:rsidRPr="00FA0B17">
        <w:tab/>
      </w:r>
      <w:r w:rsidRPr="00FA0B17">
        <w:tab/>
        <w:t>21</w:t>
      </w:r>
      <w:r w:rsidRPr="00FA0B17">
        <w:tab/>
        <w:t>Ugift</w:t>
      </w:r>
    </w:p>
    <w:p w:rsidR="009E1DF9" w:rsidRPr="00FA0B17" w:rsidRDefault="009E1DF9">
      <w:r w:rsidRPr="00FA0B17">
        <w:t>Ane Rasmusdatter</w:t>
      </w:r>
      <w:r w:rsidRPr="00FA0B17">
        <w:tab/>
      </w:r>
      <w:r w:rsidRPr="00FA0B17">
        <w:tab/>
        <w:t>K</w:t>
      </w:r>
      <w:r w:rsidRPr="00FA0B17">
        <w:tab/>
        <w:t>Tjenestepige</w:t>
      </w:r>
      <w:r w:rsidRPr="00FA0B17">
        <w:tab/>
      </w:r>
      <w:r w:rsidRPr="00FA0B17">
        <w:tab/>
        <w:t>24</w:t>
      </w:r>
      <w:r w:rsidRPr="00FA0B17">
        <w:tab/>
        <w:t>Ugift</w:t>
      </w:r>
    </w:p>
    <w:p w:rsidR="009E1DF9" w:rsidRDefault="009E1DF9"/>
    <w:p w:rsidR="009E1DF9" w:rsidRDefault="009E1DF9"/>
    <w:p w:rsidR="009E1DF9" w:rsidRDefault="009E1DF9">
      <w:r>
        <w:t>Aar 1828.</w:t>
      </w:r>
      <w:r>
        <w:tab/>
        <w:t>Fødte Qvindekiøn.</w:t>
      </w:r>
      <w:r>
        <w:tab/>
      </w:r>
      <w:r>
        <w:tab/>
      </w:r>
      <w:r>
        <w:tab/>
      </w:r>
      <w:r>
        <w:tab/>
        <w:t>No. 8.</w:t>
      </w:r>
      <w:r>
        <w:tab/>
      </w:r>
      <w:r>
        <w:tab/>
      </w:r>
      <w:r>
        <w:tab/>
      </w:r>
      <w:r>
        <w:tab/>
      </w:r>
      <w:r>
        <w:tab/>
        <w:t>Side 101:</w:t>
      </w:r>
    </w:p>
    <w:p w:rsidR="009E1DF9" w:rsidRDefault="009E1DF9">
      <w:r>
        <w:t>Født:</w:t>
      </w:r>
      <w:r>
        <w:tab/>
      </w:r>
      <w:r>
        <w:tab/>
        <w:t>Ægte.   Født d: 7</w:t>
      </w:r>
      <w:r>
        <w:rPr>
          <w:u w:val="single"/>
        </w:rPr>
        <w:t>de</w:t>
      </w:r>
      <w:r>
        <w:t xml:space="preserve"> Julii og hjemmedøbt d: s: D:</w:t>
      </w:r>
    </w:p>
    <w:p w:rsidR="009E1DF9" w:rsidRDefault="009E1DF9">
      <w:r>
        <w:t>Navn:</w:t>
      </w:r>
      <w:r>
        <w:tab/>
        <w:t>Marie Kirstine</w:t>
      </w:r>
    </w:p>
    <w:p w:rsidR="009E1DF9" w:rsidRDefault="009E1DF9">
      <w:r>
        <w:t>Forældre:</w:t>
      </w:r>
      <w:r>
        <w:tab/>
        <w:t>Gaardmand Hans Nielsen og Hustrue Karen Jespersdatter i Sorring.</w:t>
      </w:r>
    </w:p>
    <w:p w:rsidR="009E1DF9" w:rsidRDefault="009E1DF9">
      <w:r>
        <w:t>Daab:</w:t>
      </w:r>
      <w:r>
        <w:tab/>
        <w:t>Den 14</w:t>
      </w:r>
      <w:r>
        <w:rPr>
          <w:u w:val="single"/>
        </w:rPr>
        <w:t>de</w:t>
      </w:r>
      <w:r>
        <w:t xml:space="preserve"> Septb</w:t>
      </w:r>
      <w:r>
        <w:rPr>
          <w:u w:val="single"/>
        </w:rPr>
        <w:t>r</w:t>
      </w:r>
      <w:r>
        <w:t>:</w:t>
      </w:r>
    </w:p>
    <w:p w:rsidR="009E1DF9" w:rsidRDefault="009E1DF9">
      <w:r>
        <w:t>Fadderne:</w:t>
      </w:r>
      <w:r>
        <w:tab/>
        <w:t xml:space="preserve">Baaren af </w:t>
      </w:r>
      <w:r w:rsidRPr="00E1050D">
        <w:rPr>
          <w:b/>
        </w:rPr>
        <w:t>Jens Jespersens</w:t>
      </w:r>
      <w:r>
        <w:rPr>
          <w:b/>
        </w:rPr>
        <w:t xml:space="preserve"> </w:t>
      </w:r>
      <w:r w:rsidRPr="00E1050D">
        <w:rPr>
          <w:b/>
        </w:rPr>
        <w:t xml:space="preserve"> </w:t>
      </w:r>
      <w:r w:rsidRPr="00CD04C9">
        <w:t>Kone af Herschind</w:t>
      </w:r>
      <w:r>
        <w:rPr>
          <w:b/>
        </w:rPr>
        <w:t xml:space="preserve"> </w:t>
      </w:r>
      <w:r>
        <w:rPr>
          <w:i/>
        </w:rPr>
        <w:t xml:space="preserve">(:Mariane Rasmusdatter, f. ca. 1796:) </w:t>
      </w:r>
      <w:r>
        <w:t xml:space="preserve">,  </w:t>
      </w:r>
    </w:p>
    <w:p w:rsidR="009E1DF9" w:rsidRDefault="009E1DF9">
      <w:r>
        <w:tab/>
      </w:r>
      <w:r>
        <w:tab/>
        <w:t xml:space="preserve">Fadderne: Gaardmændene Niels Sørensen Kand, Søren Nielsen og Niels Jensen, alle af </w:t>
      </w:r>
    </w:p>
    <w:p w:rsidR="009E1DF9" w:rsidRDefault="009E1DF9">
      <w:r>
        <w:tab/>
      </w:r>
      <w:r>
        <w:tab/>
        <w:t>Sorring</w:t>
      </w:r>
    </w:p>
    <w:p w:rsidR="009E1DF9" w:rsidRPr="00E1050D" w:rsidRDefault="009E1DF9">
      <w:r>
        <w:t>Introd.:</w:t>
      </w:r>
      <w:r>
        <w:tab/>
        <w:t>Moderens Introductions Datum:  Den 14</w:t>
      </w:r>
      <w:r>
        <w:rPr>
          <w:u w:val="single"/>
        </w:rPr>
        <w:t>de</w:t>
      </w:r>
      <w:r>
        <w:t xml:space="preserve"> Septb</w:t>
      </w:r>
      <w:r>
        <w:rPr>
          <w:u w:val="single"/>
        </w:rPr>
        <w:t>r</w:t>
      </w:r>
      <w:r>
        <w:t>.</w:t>
      </w:r>
    </w:p>
    <w:p w:rsidR="009E1DF9" w:rsidRPr="00CD04C9" w:rsidRDefault="009E1DF9">
      <w:r>
        <w:t>(Kilde:</w:t>
      </w:r>
      <w:r>
        <w:tab/>
      </w:r>
      <w:r w:rsidRPr="00CD04C9">
        <w:t>Dallerup Sogns Kirkebog 1814  -  1832.</w:t>
      </w:r>
      <w:r w:rsidRPr="00CD04C9">
        <w:tab/>
      </w:r>
      <w:r w:rsidRPr="00CD04C9">
        <w:tab/>
        <w:t>C 396.  Nr. A. 13.</w:t>
      </w:r>
    </w:p>
    <w:p w:rsidR="009E1DF9" w:rsidRDefault="009E1DF9"/>
    <w:p w:rsidR="00EF4019" w:rsidRDefault="00EF4019" w:rsidP="00EF4019"/>
    <w:p w:rsidR="00EF4019" w:rsidRDefault="00EF4019" w:rsidP="00EF4019">
      <w:r>
        <w:t xml:space="preserve">1822.  Den 31. Juli.  </w:t>
      </w:r>
      <w:r w:rsidRPr="00EF4019">
        <w:rPr>
          <w:b/>
        </w:rPr>
        <w:t>Jens Jespersen</w:t>
      </w:r>
      <w:r>
        <w:t xml:space="preserve"> i Herskind overtager sin Fader </w:t>
      </w:r>
      <w:r w:rsidRPr="00EF4019">
        <w:t>Jesper Nielsens</w:t>
      </w:r>
      <w:r>
        <w:t xml:space="preserve"> fæstegaard.  Hartkorn er paa 4 Tdr. 3 Skpr. Landgilde 10 Rbd. 1 Mk. 4 Sk. Sølv, samt 1 Td. og 4 Skp. Byg og om Sommeren naar forlanges 1 Lam, een Gaas, 2 Høns og 20 Æg, som alt leveres in natura.</w:t>
      </w:r>
    </w:p>
    <w:p w:rsidR="00EF4019" w:rsidRDefault="00EF4019" w:rsidP="00EF4019">
      <w:r>
        <w:t>Indfæstning er betalt med 250 Rbd. Sedler.</w:t>
      </w:r>
    </w:p>
    <w:p w:rsidR="00EF4019" w:rsidRDefault="00EF4019" w:rsidP="00EF4019">
      <w:r>
        <w:t>Skal opfylde den med hans Fader indgåede Kontrakt om Gaardens Afstaaelse.</w:t>
      </w:r>
    </w:p>
    <w:p w:rsidR="00EF4019" w:rsidRDefault="00EF4019" w:rsidP="00EF4019">
      <w:r>
        <w:t>(Kilde: Wedelslund Gods Fæsteprotokol 1767-1822.  Side 127.  Bog på Galten Lokalbibliotek.</w:t>
      </w:r>
    </w:p>
    <w:p w:rsidR="00EF4019" w:rsidRPr="00092D1B" w:rsidRDefault="00EF4019" w:rsidP="00EF4019"/>
    <w:p w:rsidR="009E1DF9" w:rsidRDefault="009E1DF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p w:rsidR="00EF4019" w:rsidRDefault="00EF4019" w:rsidP="00EF4019">
      <w:r>
        <w:tab/>
      </w:r>
      <w:r>
        <w:tab/>
      </w:r>
      <w:r>
        <w:tab/>
      </w:r>
      <w:r>
        <w:tab/>
      </w:r>
      <w:r>
        <w:tab/>
      </w:r>
      <w:r>
        <w:tab/>
      </w:r>
      <w:r>
        <w:tab/>
      </w:r>
      <w:r>
        <w:tab/>
        <w:t>Side 1</w:t>
      </w:r>
    </w:p>
    <w:p w:rsidR="00EF4019" w:rsidRPr="00FA0B17" w:rsidRDefault="00EF4019" w:rsidP="00EF4019">
      <w:r w:rsidRPr="00FA0B17">
        <w:lastRenderedPageBreak/>
        <w:t>Jespersen,      Jens</w:t>
      </w:r>
      <w:r w:rsidRPr="00FA0B17">
        <w:tab/>
      </w:r>
      <w:r w:rsidRPr="00FA0B17">
        <w:tab/>
      </w:r>
      <w:r w:rsidRPr="00FA0B17">
        <w:tab/>
      </w:r>
      <w:r w:rsidRPr="00FA0B17">
        <w:tab/>
      </w:r>
      <w:r w:rsidRPr="00FA0B17">
        <w:tab/>
        <w:t>født ca. 1794/1795</w:t>
      </w:r>
    </w:p>
    <w:p w:rsidR="00EF4019" w:rsidRPr="00FA0B17" w:rsidRDefault="00EF4019" w:rsidP="00EF4019">
      <w:pPr>
        <w:outlineLvl w:val="0"/>
      </w:pPr>
      <w:r w:rsidRPr="00FA0B17">
        <w:t>Søn af Bonde og Gaardbeboer i Herskind, Skivholme Sogn</w:t>
      </w:r>
    </w:p>
    <w:p w:rsidR="00EF4019" w:rsidRPr="00FA0B17" w:rsidRDefault="00EF4019" w:rsidP="00EF4019">
      <w:r w:rsidRPr="00FA0B17">
        <w:t>________________________________________________________________________________</w:t>
      </w:r>
    </w:p>
    <w:p w:rsidR="00EF4019" w:rsidRPr="00FA0B17" w:rsidRDefault="00EF4019"/>
    <w:p w:rsidR="009E1DF9" w:rsidRPr="00FA0B17" w:rsidRDefault="009E1DF9">
      <w:r w:rsidRPr="00FA0B17">
        <w:t xml:space="preserve">Folketælling 1834.  Skivholme Sogn.  Framlev Herred.  Aarhus Amt.  Herskind Bye.  14.  En Gaard </w:t>
      </w:r>
    </w:p>
    <w:p w:rsidR="009E1DF9" w:rsidRPr="00FA0B17" w:rsidRDefault="009E1DF9">
      <w:r w:rsidRPr="00FA0B17">
        <w:rPr>
          <w:b/>
          <w:bCs/>
        </w:rPr>
        <w:t>Jens Jespersen</w:t>
      </w:r>
      <w:r w:rsidRPr="00FA0B17">
        <w:tab/>
      </w:r>
      <w:r w:rsidRPr="00FA0B17">
        <w:tab/>
      </w:r>
      <w:r w:rsidRPr="00FA0B17">
        <w:tab/>
      </w:r>
      <w:r w:rsidRPr="00FA0B17">
        <w:tab/>
        <w:t>39</w:t>
      </w:r>
      <w:r w:rsidRPr="00FA0B17">
        <w:tab/>
      </w:r>
      <w:r w:rsidRPr="00FA0B17">
        <w:tab/>
        <w:t>gift</w:t>
      </w:r>
      <w:r w:rsidRPr="00FA0B17">
        <w:tab/>
      </w:r>
      <w:r w:rsidRPr="00FA0B17">
        <w:tab/>
        <w:t>Gaardmand</w:t>
      </w:r>
    </w:p>
    <w:p w:rsidR="009E1DF9" w:rsidRPr="00FA0B17" w:rsidRDefault="009E1DF9">
      <w:r w:rsidRPr="00FA0B17">
        <w:t>Mariane Rasmusdatter</w:t>
      </w:r>
      <w:r w:rsidRPr="00FA0B17">
        <w:tab/>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Rasmus Jensen</w:t>
      </w:r>
      <w:r w:rsidRPr="00FA0B17">
        <w:tab/>
      </w:r>
      <w:r w:rsidRPr="00FA0B17">
        <w:tab/>
      </w:r>
      <w:r w:rsidRPr="00FA0B17">
        <w:tab/>
      </w:r>
      <w:r w:rsidRPr="00FA0B17">
        <w:tab/>
        <w:t>16</w:t>
      </w:r>
      <w:r w:rsidRPr="00FA0B17">
        <w:tab/>
      </w:r>
      <w:r w:rsidRPr="00FA0B17">
        <w:tab/>
        <w:t>}</w:t>
      </w:r>
    </w:p>
    <w:p w:rsidR="009E1DF9" w:rsidRPr="00FA0B17" w:rsidRDefault="009E1DF9">
      <w:r w:rsidRPr="00FA0B17">
        <w:t>Jesper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Niels Jensen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Andreas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Jens Jensen</w:t>
      </w:r>
      <w:r w:rsidRPr="00FA0B17">
        <w:tab/>
      </w:r>
      <w:r w:rsidRPr="00FA0B17">
        <w:tab/>
      </w:r>
      <w:r w:rsidRPr="00FA0B17">
        <w:tab/>
      </w:r>
      <w:r w:rsidRPr="00FA0B17">
        <w:tab/>
      </w:r>
      <w:r w:rsidRPr="00FA0B17">
        <w:tab/>
        <w:t xml:space="preserve">  2</w:t>
      </w:r>
      <w:r w:rsidRPr="00FA0B17">
        <w:tab/>
      </w:r>
      <w:r w:rsidRPr="00FA0B17">
        <w:tab/>
        <w:t>}</w:t>
      </w:r>
    </w:p>
    <w:p w:rsidR="009E1DF9" w:rsidRPr="00FA0B17" w:rsidRDefault="009E1DF9">
      <w:r w:rsidRPr="00FA0B17">
        <w:t>Barbra Andersdatter</w:t>
      </w:r>
      <w:r w:rsidRPr="00FA0B17">
        <w:tab/>
      </w:r>
      <w:r w:rsidRPr="00FA0B17">
        <w:tab/>
      </w:r>
      <w:r w:rsidRPr="00FA0B17">
        <w:tab/>
        <w:t>13</w:t>
      </w:r>
      <w:r w:rsidRPr="00FA0B17">
        <w:tab/>
      </w:r>
      <w:r w:rsidRPr="00FA0B17">
        <w:tab/>
        <w:t>ugift</w:t>
      </w:r>
      <w:r w:rsidRPr="00FA0B17">
        <w:tab/>
      </w:r>
      <w:r w:rsidRPr="00FA0B17">
        <w:tab/>
        <w:t>Pleiebarn</w:t>
      </w:r>
    </w:p>
    <w:p w:rsidR="009E1DF9" w:rsidRPr="00FA0B17" w:rsidRDefault="009E1DF9">
      <w:r w:rsidRPr="00FA0B17">
        <w:t>Christen Pedersen</w:t>
      </w:r>
      <w:r w:rsidRPr="00FA0B17">
        <w:tab/>
      </w:r>
      <w:r w:rsidRPr="00FA0B17">
        <w:tab/>
      </w:r>
      <w:r w:rsidRPr="00FA0B17">
        <w:tab/>
        <w:t>18</w:t>
      </w:r>
      <w:r w:rsidRPr="00FA0B17">
        <w:tab/>
      </w:r>
      <w:r w:rsidRPr="00FA0B17">
        <w:tab/>
        <w:t>}</w:t>
      </w:r>
    </w:p>
    <w:p w:rsidR="009E1DF9" w:rsidRPr="00FA0B17" w:rsidRDefault="009E1DF9">
      <w:r w:rsidRPr="00FA0B17">
        <w:t>Johanne Marie Jensdatter</w:t>
      </w:r>
      <w:r w:rsidRPr="00FA0B17">
        <w:tab/>
      </w:r>
      <w:r w:rsidRPr="00FA0B17">
        <w:tab/>
        <w:t>17</w:t>
      </w:r>
      <w:r w:rsidRPr="00FA0B17">
        <w:tab/>
      </w:r>
      <w:r w:rsidRPr="00FA0B17">
        <w:tab/>
        <w:t>} ugifte</w:t>
      </w:r>
      <w:r w:rsidRPr="00FA0B17">
        <w:tab/>
        <w:t>Tjenestefolk</w:t>
      </w:r>
    </w:p>
    <w:p w:rsidR="009E1DF9" w:rsidRPr="00FA0B17" w:rsidRDefault="009E1DF9">
      <w:r w:rsidRPr="00FA0B17">
        <w:t>Christen Pedersen</w:t>
      </w:r>
      <w:r w:rsidRPr="00FA0B17">
        <w:tab/>
      </w:r>
      <w:r w:rsidRPr="00FA0B17">
        <w:tab/>
      </w:r>
      <w:r w:rsidRPr="00FA0B17">
        <w:tab/>
        <w:t>59</w:t>
      </w:r>
      <w:r w:rsidRPr="00FA0B17">
        <w:tab/>
      </w:r>
      <w:r w:rsidRPr="00FA0B17">
        <w:tab/>
        <w:t>Enkem.</w:t>
      </w:r>
      <w:r w:rsidRPr="00FA0B17">
        <w:tab/>
        <w:t>Indsidder og Murmester</w:t>
      </w:r>
    </w:p>
    <w:p w:rsidR="009E1DF9" w:rsidRPr="00FA0B17" w:rsidRDefault="009E1DF9">
      <w:r w:rsidRPr="00FA0B17">
        <w:t>Ane Larsdatter</w:t>
      </w:r>
      <w:r w:rsidRPr="00FA0B17">
        <w:tab/>
      </w:r>
      <w:r w:rsidRPr="00FA0B17">
        <w:tab/>
      </w:r>
      <w:r w:rsidRPr="00FA0B17">
        <w:tab/>
      </w:r>
      <w:r w:rsidRPr="00FA0B17">
        <w:tab/>
        <w:t>49</w:t>
      </w:r>
      <w:r w:rsidRPr="00FA0B17">
        <w:tab/>
      </w:r>
      <w:r w:rsidRPr="00FA0B17">
        <w:tab/>
        <w:t>Enke</w:t>
      </w:r>
      <w:r w:rsidRPr="00FA0B17">
        <w:tab/>
      </w:r>
      <w:r w:rsidRPr="00FA0B17">
        <w:tab/>
        <w:t>Inderste</w:t>
      </w:r>
    </w:p>
    <w:p w:rsidR="009E1DF9" w:rsidRPr="00FA0B17" w:rsidRDefault="009E1DF9">
      <w:r w:rsidRPr="00FA0B17">
        <w:t>Ane Marie Jensdatter</w:t>
      </w:r>
      <w:r w:rsidRPr="00FA0B17">
        <w:tab/>
      </w:r>
      <w:r w:rsidRPr="00FA0B17">
        <w:tab/>
      </w:r>
      <w:r w:rsidRPr="00FA0B17">
        <w:tab/>
        <w:t>11</w:t>
      </w:r>
      <w:r w:rsidRPr="00FA0B17">
        <w:tab/>
      </w:r>
      <w:r w:rsidRPr="00FA0B17">
        <w:tab/>
        <w:t>ugift</w:t>
      </w:r>
      <w:r w:rsidRPr="00FA0B17">
        <w:tab/>
      </w:r>
      <w:r w:rsidRPr="00FA0B17">
        <w:tab/>
        <w:t>hendes Datter</w:t>
      </w:r>
    </w:p>
    <w:p w:rsidR="009E1DF9" w:rsidRPr="00FA0B17" w:rsidRDefault="009E1DF9">
      <w:r w:rsidRPr="00FA0B17">
        <w:t>Jørgen Pedersen</w:t>
      </w:r>
      <w:r w:rsidRPr="00FA0B17">
        <w:tab/>
      </w:r>
      <w:r w:rsidRPr="00FA0B17">
        <w:tab/>
      </w:r>
      <w:r w:rsidRPr="00FA0B17">
        <w:tab/>
      </w:r>
      <w:r w:rsidRPr="00FA0B17">
        <w:tab/>
        <w:t>14</w:t>
      </w:r>
      <w:r w:rsidRPr="00FA0B17">
        <w:tab/>
      </w:r>
      <w:r w:rsidRPr="00FA0B17">
        <w:tab/>
        <w:t>ugift</w:t>
      </w:r>
      <w:r w:rsidRPr="00FA0B17">
        <w:tab/>
      </w:r>
      <w:r w:rsidRPr="00FA0B17">
        <w:tab/>
        <w:t>Almisselem</w:t>
      </w:r>
    </w:p>
    <w:p w:rsidR="009E1DF9" w:rsidRPr="00FA0B17" w:rsidRDefault="009E1DF9">
      <w:r w:rsidRPr="00FA0B17">
        <w:t>Maren Jensdatter</w:t>
      </w:r>
      <w:r w:rsidRPr="00FA0B17">
        <w:tab/>
      </w:r>
      <w:r w:rsidRPr="00FA0B17">
        <w:tab/>
      </w:r>
      <w:r w:rsidRPr="00FA0B17">
        <w:tab/>
      </w:r>
      <w:r w:rsidRPr="00FA0B17">
        <w:tab/>
        <w:t>29</w:t>
      </w:r>
      <w:r w:rsidRPr="00FA0B17">
        <w:tab/>
      </w:r>
      <w:r w:rsidRPr="00FA0B17">
        <w:tab/>
        <w:t>ugift</w:t>
      </w:r>
      <w:r w:rsidRPr="00FA0B17">
        <w:tab/>
      </w:r>
      <w:r w:rsidRPr="00FA0B17">
        <w:tab/>
        <w:t>Inderste</w:t>
      </w:r>
    </w:p>
    <w:p w:rsidR="009E1DF9" w:rsidRPr="00FA0B17" w:rsidRDefault="009E1DF9">
      <w:r w:rsidRPr="00FA0B17">
        <w:t>Rasmus Sørensen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Else Frandsdatter</w:t>
      </w:r>
      <w:r w:rsidRPr="00FA0B17">
        <w:tab/>
      </w:r>
      <w:r w:rsidRPr="00FA0B17">
        <w:tab/>
      </w:r>
      <w:r w:rsidRPr="00FA0B17">
        <w:tab/>
      </w:r>
      <w:r w:rsidRPr="00FA0B17">
        <w:tab/>
        <w:t xml:space="preserve">  2</w:t>
      </w:r>
      <w:r w:rsidRPr="00FA0B17">
        <w:tab/>
      </w:r>
      <w:r w:rsidRPr="00FA0B17">
        <w:tab/>
        <w:t>} ugifte</w:t>
      </w:r>
      <w:r w:rsidRPr="00FA0B17">
        <w:tab/>
        <w:t>hendes Børn</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sidRPr="001832D9">
        <w:rPr>
          <w:b/>
        </w:rPr>
        <w:t>Jens Jespersen</w:t>
      </w:r>
      <w:r>
        <w:tab/>
      </w:r>
      <w:r>
        <w:tab/>
      </w:r>
      <w:r>
        <w:tab/>
      </w:r>
      <w:r>
        <w:tab/>
      </w:r>
      <w:r>
        <w:tab/>
        <w:t>46</w:t>
      </w:r>
      <w:r>
        <w:tab/>
        <w:t>Gift</w:t>
      </w:r>
      <w:r>
        <w:tab/>
      </w:r>
      <w:r>
        <w:tab/>
        <w:t>Gaardmand og Skoleforstander</w:t>
      </w:r>
    </w:p>
    <w:p w:rsidR="009E1DF9" w:rsidRDefault="009E1DF9">
      <w:r>
        <w:t xml:space="preserve">Mariane Rasmusdatter </w:t>
      </w:r>
      <w:r>
        <w:tab/>
      </w:r>
      <w:r>
        <w:tab/>
      </w:r>
      <w:r>
        <w:tab/>
      </w:r>
      <w:r>
        <w:tab/>
        <w:t>44</w:t>
      </w:r>
      <w:r>
        <w:tab/>
        <w:t>Gift</w:t>
      </w:r>
      <w:r>
        <w:tab/>
      </w:r>
      <w:r>
        <w:tab/>
        <w:t>Hans Kone</w:t>
      </w:r>
    </w:p>
    <w:p w:rsidR="009E1DF9" w:rsidRDefault="009E1DF9">
      <w:r>
        <w:t>6 børn og tjenestefolk m.v.</w:t>
      </w:r>
    </w:p>
    <w:p w:rsidR="009E1DF9" w:rsidRDefault="009E1DF9"/>
    <w:p w:rsidR="009E1DF9" w:rsidRPr="00FA0B17" w:rsidRDefault="009E1DF9"/>
    <w:p w:rsidR="009E1DF9" w:rsidRPr="00FA0B17" w:rsidRDefault="009E1DF9">
      <w:r w:rsidRPr="00FA0B17">
        <w:t>1842.  Død 27</w:t>
      </w:r>
      <w:r w:rsidRPr="00FA0B17">
        <w:rPr>
          <w:u w:val="single"/>
        </w:rPr>
        <w:t>de</w:t>
      </w:r>
      <w:r w:rsidRPr="00FA0B17">
        <w:t xml:space="preserve"> April,  begravet 2</w:t>
      </w:r>
      <w:r w:rsidRPr="00FA0B17">
        <w:rPr>
          <w:u w:val="single"/>
        </w:rPr>
        <w:t>den</w:t>
      </w:r>
      <w:r w:rsidRPr="00FA0B17">
        <w:t xml:space="preserve"> Mai.  Mariane Rasmusdatter</w:t>
      </w:r>
      <w:r>
        <w:t xml:space="preserve"> </w:t>
      </w:r>
      <w:r>
        <w:rPr>
          <w:i/>
        </w:rPr>
        <w:t>(:f. ca. 1796:)</w:t>
      </w:r>
      <w:r w:rsidRPr="00FA0B17">
        <w:rPr>
          <w:b/>
          <w:bCs/>
        </w:rPr>
        <w:t>.</w:t>
      </w:r>
      <w:r w:rsidRPr="00FA0B17">
        <w:t xml:space="preserve">  Gdmd. </w:t>
      </w:r>
      <w:r w:rsidRPr="00FA0B17">
        <w:rPr>
          <w:b/>
          <w:bCs/>
        </w:rPr>
        <w:t xml:space="preserve">Jens </w:t>
      </w:r>
      <w:r w:rsidR="008752F4">
        <w:rPr>
          <w:b/>
          <w:bCs/>
        </w:rPr>
        <w:t>0</w:t>
      </w:r>
      <w:r w:rsidRPr="00FA0B17">
        <w:rPr>
          <w:b/>
          <w:bCs/>
        </w:rPr>
        <w:t>Jespersens</w:t>
      </w:r>
      <w:r w:rsidRPr="00FA0B17">
        <w:t xml:space="preserve"> Kone i Herskind.   46 Aar gl.</w:t>
      </w:r>
    </w:p>
    <w:p w:rsidR="009E1DF9" w:rsidRPr="00FA0B17" w:rsidRDefault="009E1DF9">
      <w:r w:rsidRPr="00FA0B17">
        <w:t>(Kilde:  Kirkebog for Skivholme – Skovby 1814 – 1844.  Døde Qvindekiøn.   Side 207. Nr. 3)</w:t>
      </w:r>
    </w:p>
    <w:p w:rsidR="009E1DF9" w:rsidRPr="00FA0B17" w:rsidRDefault="009E1DF9"/>
    <w:p w:rsidR="009E1DF9" w:rsidRDefault="009E1DF9"/>
    <w:p w:rsidR="009E1DF9" w:rsidRPr="00FA0B17" w:rsidRDefault="009E1DF9">
      <w:r w:rsidRPr="00FA0B17">
        <w:t xml:space="preserve">1842.  Viet 24. Septbr. Enkemand </w:t>
      </w:r>
      <w:r w:rsidRPr="00FA0B17">
        <w:rPr>
          <w:b/>
          <w:bCs/>
        </w:rPr>
        <w:t>Jens Jespersen,</w:t>
      </w:r>
      <w:r w:rsidRPr="00FA0B17">
        <w:t xml:space="preserve"> Gaardmand af Herskind, 47 Aar gl. og  Enke Else Pedersdatter fra Linaae, 57 Aar gl.</w:t>
      </w:r>
      <w:r>
        <w:t xml:space="preserve"> </w:t>
      </w:r>
      <w:r>
        <w:rPr>
          <w:i/>
        </w:rPr>
        <w:t>(:ej not. ny kb.:)</w:t>
      </w:r>
      <w:r w:rsidRPr="00FA0B17">
        <w:t>, Enke efter afd. Gdmd. Niels Rasmusen i Røgind.</w:t>
      </w:r>
    </w:p>
    <w:p w:rsidR="009E1DF9" w:rsidRDefault="009E1DF9">
      <w:r>
        <w:t>Forloverne:  Niels Foghsgaard, Rasmus Rasmusen,  begge Gdm. i Herskind.</w:t>
      </w:r>
    </w:p>
    <w:p w:rsidR="009E1DF9" w:rsidRPr="00FA0B17" w:rsidRDefault="009E1DF9">
      <w:r w:rsidRPr="00FA0B17">
        <w:t>(Kilde:  Kirkebog for Skivholme – Skovby 1814 – 1844.  Copulerede.   Side b 158. Nr. 5)</w:t>
      </w:r>
    </w:p>
    <w:p w:rsidR="009E1DF9" w:rsidRPr="00FA0B17" w:rsidRDefault="009E1DF9"/>
    <w:p w:rsidR="009E1DF9" w:rsidRDefault="009E1DF9"/>
    <w:p w:rsidR="009E1DF9" w:rsidRPr="00FA0B17" w:rsidRDefault="009E1DF9">
      <w:r w:rsidRPr="00FA0B17">
        <w:t>Folketælling 1845.  Skivholme Sogn.  Framlev Hrd.  Aarhus Amt.  Herskind By.  64.  En Gaard</w:t>
      </w:r>
    </w:p>
    <w:p w:rsidR="009E1DF9" w:rsidRPr="00FA0B17" w:rsidRDefault="009E1DF9">
      <w:r w:rsidRPr="00FA0B17">
        <w:rPr>
          <w:b/>
          <w:bCs/>
        </w:rPr>
        <w:t>Jens Jespersen</w:t>
      </w:r>
      <w:r w:rsidRPr="00FA0B17">
        <w:tab/>
      </w:r>
      <w:r w:rsidRPr="00FA0B17">
        <w:tab/>
      </w:r>
      <w:r w:rsidRPr="00FA0B17">
        <w:tab/>
        <w:t>50</w:t>
      </w:r>
      <w:r w:rsidRPr="00FA0B17">
        <w:tab/>
        <w:t>gift</w:t>
      </w:r>
      <w:r w:rsidRPr="00FA0B17">
        <w:tab/>
      </w:r>
      <w:r w:rsidRPr="00FA0B17">
        <w:tab/>
        <w:t>Her i Sognet</w:t>
      </w:r>
      <w:r w:rsidRPr="00FA0B17">
        <w:tab/>
        <w:t>Gaardmand og Sogneforstander</w:t>
      </w:r>
    </w:p>
    <w:p w:rsidR="009E1DF9" w:rsidRPr="00FA0B17" w:rsidRDefault="009E1DF9">
      <w:r w:rsidRPr="00FA0B17">
        <w:t>Else Pedersdatter</w:t>
      </w:r>
      <w:r w:rsidRPr="00FA0B17">
        <w:tab/>
      </w:r>
      <w:r w:rsidRPr="00FA0B17">
        <w:tab/>
      </w:r>
      <w:r w:rsidRPr="00FA0B17">
        <w:tab/>
        <w:t>65</w:t>
      </w:r>
      <w:r w:rsidRPr="00FA0B17">
        <w:tab/>
        <w:t>gift</w:t>
      </w:r>
      <w:r w:rsidRPr="00FA0B17">
        <w:tab/>
      </w:r>
      <w:r w:rsidRPr="00FA0B17">
        <w:tab/>
        <w:t>Sporup</w:t>
      </w:r>
      <w:r w:rsidRPr="00FA0B17">
        <w:tab/>
      </w:r>
      <w:r w:rsidRPr="00FA0B17">
        <w:tab/>
        <w:t>hans Kone</w:t>
      </w:r>
    </w:p>
    <w:p w:rsidR="009E1DF9" w:rsidRPr="00FA0B17" w:rsidRDefault="009E1DF9">
      <w:r w:rsidRPr="00FA0B17">
        <w:t>Peder Jensen</w:t>
      </w:r>
      <w:r w:rsidRPr="00FA0B17">
        <w:tab/>
      </w:r>
      <w:r w:rsidRPr="00FA0B17">
        <w:tab/>
      </w:r>
      <w:r w:rsidRPr="00FA0B17">
        <w:tab/>
        <w:t>22</w:t>
      </w:r>
      <w:r w:rsidRPr="00FA0B17">
        <w:tab/>
        <w:t>ugift</w:t>
      </w:r>
      <w:r w:rsidRPr="00FA0B17">
        <w:tab/>
      </w:r>
      <w:r w:rsidRPr="00FA0B17">
        <w:tab/>
        <w:t>her i Sognet</w:t>
      </w:r>
      <w:r w:rsidRPr="00FA0B17">
        <w:tab/>
        <w:t>deres Søm</w:t>
      </w:r>
    </w:p>
    <w:p w:rsidR="009E1DF9" w:rsidRPr="00FA0B17" w:rsidRDefault="009E1DF9">
      <w:r w:rsidRPr="00FA0B17">
        <w:t>Andreas Jensen</w:t>
      </w:r>
      <w:r w:rsidRPr="00FA0B17">
        <w:tab/>
      </w:r>
      <w:r w:rsidRPr="00FA0B17">
        <w:tab/>
      </w:r>
      <w:r w:rsidRPr="00FA0B17">
        <w:tab/>
        <w:t>16</w:t>
      </w:r>
      <w:r w:rsidRPr="00FA0B17">
        <w:tab/>
        <w:t>ugift</w:t>
      </w:r>
      <w:r w:rsidRPr="00FA0B17">
        <w:tab/>
      </w:r>
      <w:r w:rsidRPr="00FA0B17">
        <w:tab/>
        <w:t>her i Sognet</w:t>
      </w:r>
      <w:r w:rsidRPr="00FA0B17">
        <w:tab/>
        <w:t>deres Søn</w:t>
      </w:r>
    </w:p>
    <w:p w:rsidR="009E1DF9" w:rsidRPr="00FA0B17" w:rsidRDefault="009E1DF9">
      <w:r w:rsidRPr="00FA0B17">
        <w:t>Jens Jensen</w:t>
      </w:r>
      <w:r w:rsidRPr="00FA0B17">
        <w:tab/>
      </w:r>
      <w:r w:rsidRPr="00FA0B17">
        <w:tab/>
      </w:r>
      <w:r w:rsidRPr="00FA0B17">
        <w:tab/>
      </w:r>
      <w:r w:rsidRPr="00FA0B17">
        <w:tab/>
        <w:t>13</w:t>
      </w:r>
      <w:r w:rsidRPr="00FA0B17">
        <w:tab/>
        <w:t>ugift</w:t>
      </w:r>
      <w:r w:rsidRPr="00FA0B17">
        <w:tab/>
      </w:r>
      <w:r w:rsidRPr="00FA0B17">
        <w:tab/>
        <w:t>her i Sognet</w:t>
      </w:r>
      <w:r w:rsidRPr="00FA0B17">
        <w:tab/>
        <w:t>deres Søn</w:t>
      </w:r>
    </w:p>
    <w:p w:rsidR="009E1DF9" w:rsidRPr="00FA0B17" w:rsidRDefault="009E1DF9">
      <w:r w:rsidRPr="00FA0B17">
        <w:t>Niels P. Jensen</w:t>
      </w:r>
      <w:r w:rsidRPr="00FA0B17">
        <w:tab/>
      </w:r>
      <w:r w:rsidRPr="00FA0B17">
        <w:tab/>
      </w:r>
      <w:r w:rsidRPr="00FA0B17">
        <w:tab/>
        <w:t>10</w:t>
      </w:r>
      <w:r w:rsidRPr="00FA0B17">
        <w:tab/>
        <w:t>ugift</w:t>
      </w:r>
      <w:r w:rsidRPr="00FA0B17">
        <w:tab/>
      </w:r>
      <w:r w:rsidRPr="00FA0B17">
        <w:tab/>
        <w:t>her i Sognet</w:t>
      </w:r>
      <w:r w:rsidRPr="00FA0B17">
        <w:tab/>
        <w:t>deres Søn</w:t>
      </w:r>
    </w:p>
    <w:p w:rsidR="009E1DF9" w:rsidRPr="00FA0B17" w:rsidRDefault="009E1DF9">
      <w:r w:rsidRPr="00FA0B17">
        <w:t>Margrethe Eriksdatter</w:t>
      </w:r>
      <w:r w:rsidRPr="00FA0B17">
        <w:tab/>
      </w:r>
      <w:r w:rsidRPr="00FA0B17">
        <w:tab/>
        <w:t>23</w:t>
      </w:r>
      <w:r w:rsidRPr="00FA0B17">
        <w:tab/>
        <w:t>ugift</w:t>
      </w:r>
      <w:r w:rsidRPr="00FA0B17">
        <w:tab/>
      </w:r>
      <w:r w:rsidRPr="00FA0B17">
        <w:tab/>
        <w:t>Framlev</w:t>
      </w:r>
      <w:r w:rsidRPr="00FA0B17">
        <w:tab/>
      </w:r>
      <w:r w:rsidRPr="00FA0B17">
        <w:tab/>
        <w:t>Tjenestepige</w:t>
      </w:r>
    </w:p>
    <w:p w:rsidR="009E1DF9" w:rsidRPr="00FA0B17" w:rsidRDefault="009E1DF9"/>
    <w:p w:rsidR="009E1DF9" w:rsidRDefault="009E1DF9"/>
    <w:p w:rsidR="001832D9" w:rsidRDefault="001832D9"/>
    <w:p w:rsidR="009E1DF9" w:rsidRDefault="009E1DF9">
      <w:r>
        <w:tab/>
      </w:r>
      <w:r>
        <w:tab/>
      </w:r>
      <w:r>
        <w:tab/>
      </w:r>
      <w:r>
        <w:tab/>
      </w:r>
      <w:r>
        <w:tab/>
      </w:r>
      <w:r>
        <w:tab/>
      </w:r>
      <w:r>
        <w:tab/>
      </w:r>
      <w:r>
        <w:tab/>
        <w:t>Side 2</w:t>
      </w:r>
    </w:p>
    <w:p w:rsidR="00795CFF" w:rsidRPr="00FA0B17" w:rsidRDefault="00795CFF"/>
    <w:p w:rsidR="009E1DF9" w:rsidRPr="00FA0B17" w:rsidRDefault="009E1DF9">
      <w:r w:rsidRPr="00FA0B17">
        <w:t>=====================================================================</w:t>
      </w:r>
    </w:p>
    <w:p w:rsidR="009E1DF9" w:rsidRPr="00FA0B17" w:rsidRDefault="009E1DF9">
      <w:r w:rsidRPr="00FA0B17">
        <w:lastRenderedPageBreak/>
        <w:t>Laursdatter,         Else</w:t>
      </w:r>
      <w:r w:rsidRPr="00FA0B17">
        <w:tab/>
      </w:r>
      <w:r w:rsidRPr="00FA0B17">
        <w:tab/>
      </w:r>
      <w:r w:rsidRPr="00FA0B17">
        <w:tab/>
      </w:r>
      <w:r w:rsidRPr="00FA0B17">
        <w:tab/>
      </w:r>
      <w:r w:rsidRPr="00FA0B17">
        <w:tab/>
      </w:r>
      <w:r w:rsidRPr="00FA0B17">
        <w:tab/>
        <w:t>født ca. 1794</w:t>
      </w:r>
    </w:p>
    <w:p w:rsidR="009E1DF9" w:rsidRPr="00FA0B17" w:rsidRDefault="009E1DF9">
      <w:pPr>
        <w:outlineLvl w:val="0"/>
      </w:pPr>
      <w:r w:rsidRPr="00FA0B17">
        <w:t>Datter af Bonde og Gaardbeboer i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15.</w:t>
      </w:r>
    </w:p>
    <w:p w:rsidR="009E1DF9" w:rsidRPr="00FA0B17" w:rsidRDefault="009E1DF9">
      <w:r w:rsidRPr="00FA0B17">
        <w:t>Laurs Frandsen</w:t>
      </w:r>
      <w:r w:rsidRPr="00FA0B17">
        <w:tab/>
      </w:r>
      <w:r w:rsidRPr="00FA0B17">
        <w:tab/>
        <w:t>M</w:t>
      </w:r>
      <w:r w:rsidRPr="00FA0B17">
        <w:tab/>
        <w:t>Huusbonde</w:t>
      </w:r>
      <w:r w:rsidRPr="00FA0B17">
        <w:tab/>
      </w:r>
      <w:r w:rsidRPr="00FA0B17">
        <w:tab/>
        <w:t>45</w:t>
      </w:r>
      <w:r w:rsidRPr="00FA0B17">
        <w:tab/>
        <w:t>Gift 1x</w:t>
      </w:r>
      <w:r w:rsidRPr="00FA0B17">
        <w:tab/>
        <w:t>Bonde og Gaardbeboer</w:t>
      </w:r>
    </w:p>
    <w:p w:rsidR="009E1DF9" w:rsidRPr="00FA0B17" w:rsidRDefault="009E1DF9">
      <w:r w:rsidRPr="00FA0B17">
        <w:t>Dorthe Nielsdatter</w:t>
      </w:r>
      <w:r w:rsidRPr="00FA0B17">
        <w:tab/>
        <w:t>K</w:t>
      </w:r>
      <w:r w:rsidRPr="00FA0B17">
        <w:tab/>
        <w:t>hans Kone</w:t>
      </w:r>
      <w:r w:rsidRPr="00FA0B17">
        <w:tab/>
      </w:r>
      <w:r w:rsidRPr="00FA0B17">
        <w:tab/>
        <w:t>45</w:t>
      </w:r>
      <w:r w:rsidRPr="00FA0B17">
        <w:tab/>
        <w:t>Gift 1x</w:t>
      </w:r>
    </w:p>
    <w:p w:rsidR="009E1DF9" w:rsidRPr="00FA0B17" w:rsidRDefault="009E1DF9">
      <w:r w:rsidRPr="00FA0B17">
        <w:t>Kirsten Laursdatter</w:t>
      </w:r>
      <w:r w:rsidRPr="00FA0B17">
        <w:tab/>
        <w:t>K</w:t>
      </w:r>
      <w:r w:rsidRPr="00FA0B17">
        <w:tab/>
        <w:t>deres Datter</w:t>
      </w:r>
      <w:r w:rsidRPr="00FA0B17">
        <w:tab/>
        <w:t>16</w:t>
      </w:r>
      <w:r w:rsidRPr="00FA0B17">
        <w:tab/>
        <w:t>Ugift</w:t>
      </w:r>
    </w:p>
    <w:p w:rsidR="009E1DF9" w:rsidRPr="00FA0B17" w:rsidRDefault="009E1DF9">
      <w:r w:rsidRPr="00FA0B17">
        <w:t>Niels Laursen</w:t>
      </w:r>
      <w:r w:rsidRPr="00FA0B17">
        <w:tab/>
      </w:r>
      <w:r w:rsidRPr="00FA0B17">
        <w:tab/>
        <w:t>M</w:t>
      </w:r>
      <w:r w:rsidRPr="00FA0B17">
        <w:tab/>
        <w:t>deres Søn</w:t>
      </w:r>
      <w:r w:rsidRPr="00FA0B17">
        <w:tab/>
      </w:r>
      <w:r w:rsidRPr="00FA0B17">
        <w:tab/>
        <w:t>12</w:t>
      </w:r>
      <w:r w:rsidRPr="00FA0B17">
        <w:tab/>
        <w:t>Ugift</w:t>
      </w:r>
    </w:p>
    <w:p w:rsidR="009E1DF9" w:rsidRPr="00FA0B17" w:rsidRDefault="009E1DF9">
      <w:r w:rsidRPr="00FA0B17">
        <w:t>Frands Laursen</w:t>
      </w:r>
      <w:r w:rsidRPr="00FA0B17">
        <w:tab/>
      </w:r>
      <w:r w:rsidRPr="00FA0B17">
        <w:tab/>
        <w:t>M</w:t>
      </w:r>
      <w:r w:rsidRPr="00FA0B17">
        <w:tab/>
        <w:t>deres Søn</w:t>
      </w:r>
      <w:r w:rsidRPr="00FA0B17">
        <w:tab/>
      </w:r>
      <w:r w:rsidRPr="00FA0B17">
        <w:tab/>
        <w:t xml:space="preserve">  9</w:t>
      </w:r>
      <w:r w:rsidRPr="00FA0B17">
        <w:tab/>
        <w:t>Ugift</w:t>
      </w:r>
    </w:p>
    <w:p w:rsidR="009E1DF9" w:rsidRPr="00FA0B17" w:rsidRDefault="009E1DF9">
      <w:r w:rsidRPr="00FA0B17">
        <w:rPr>
          <w:b/>
          <w:bCs/>
        </w:rPr>
        <w:t>Else Laursdatter</w:t>
      </w:r>
      <w:r w:rsidRPr="00FA0B17">
        <w:tab/>
        <w:t>K</w:t>
      </w:r>
      <w:r w:rsidRPr="00FA0B17">
        <w:tab/>
        <w:t>deres Datter</w:t>
      </w:r>
      <w:r w:rsidRPr="00FA0B17">
        <w:tab/>
        <w:t xml:space="preserve">  6</w:t>
      </w:r>
      <w:r w:rsidRPr="00FA0B17">
        <w:tab/>
        <w:t>Ugift</w:t>
      </w:r>
    </w:p>
    <w:p w:rsidR="009E1DF9" w:rsidRPr="00FA0B17" w:rsidRDefault="009E1DF9">
      <w:r w:rsidRPr="00FA0B17">
        <w:t>Sejer Christensen</w:t>
      </w:r>
      <w:r w:rsidRPr="00FA0B17">
        <w:tab/>
      </w:r>
      <w:r w:rsidRPr="00FA0B17">
        <w:tab/>
        <w:t>M</w:t>
      </w:r>
      <w:r w:rsidRPr="00FA0B17">
        <w:tab/>
        <w:t>Tjenestekarl</w:t>
      </w:r>
      <w:r w:rsidRPr="00FA0B17">
        <w:tab/>
        <w:t>55</w:t>
      </w:r>
      <w:r w:rsidRPr="00FA0B17">
        <w:tab/>
        <w:t>Ugift</w:t>
      </w:r>
    </w:p>
    <w:p w:rsidR="009E1DF9" w:rsidRPr="00FA0B17" w:rsidRDefault="009E1DF9"/>
    <w:p w:rsidR="009E1DF9" w:rsidRPr="00FA0B17" w:rsidRDefault="009E1DF9"/>
    <w:p w:rsidR="009E1DF9" w:rsidRPr="00FA0B17" w:rsidRDefault="009E1DF9">
      <w:r w:rsidRPr="00FA0B17">
        <w:t xml:space="preserve">1810.  Den 4. Oktober.  Skifte efter </w:t>
      </w:r>
      <w:r w:rsidRPr="00FA0B17">
        <w:rPr>
          <w:bCs/>
        </w:rPr>
        <w:t>Laurids Frandsen</w:t>
      </w:r>
      <w:r w:rsidRPr="00FA0B17">
        <w:t xml:space="preserve"> i Herskind </w:t>
      </w:r>
      <w:r w:rsidRPr="00FA0B17">
        <w:rPr>
          <w:i/>
        </w:rPr>
        <w:t>(:født ca. 1755:)</w:t>
      </w:r>
      <w:r w:rsidRPr="00FA0B17">
        <w:t xml:space="preserve">.  Enken var Dorthe Nielsdatter </w:t>
      </w:r>
      <w:r w:rsidRPr="00FA0B17">
        <w:rPr>
          <w:i/>
        </w:rPr>
        <w:t>(:født ca. 1755:)</w:t>
      </w:r>
      <w:r w:rsidRPr="00FA0B17">
        <w:t xml:space="preserve">.  Hendes Lavværge var Niels Sørensen i Sjelle.  Børn:  Kirsten 25 Aar </w:t>
      </w:r>
      <w:r w:rsidRPr="00FA0B17">
        <w:rPr>
          <w:i/>
        </w:rPr>
        <w:t>(:født ca. 1784:)</w:t>
      </w:r>
      <w:r w:rsidRPr="00FA0B17">
        <w:t xml:space="preserve">,  Niels 22 Aar </w:t>
      </w:r>
      <w:r w:rsidRPr="00FA0B17">
        <w:rPr>
          <w:i/>
        </w:rPr>
        <w:t>(:født ca. 1788:)</w:t>
      </w:r>
      <w:r w:rsidRPr="00FA0B17">
        <w:t xml:space="preserve">,  Frands 19 Aar </w:t>
      </w:r>
      <w:r w:rsidRPr="00FA0B17">
        <w:rPr>
          <w:i/>
        </w:rPr>
        <w:t>(:født ca. 1791:)</w:t>
      </w:r>
      <w:r w:rsidRPr="00FA0B17">
        <w:t xml:space="preserve">, </w:t>
      </w:r>
      <w:r w:rsidRPr="00FA0B17">
        <w:rPr>
          <w:b/>
        </w:rPr>
        <w:t>Else 16 Aar</w:t>
      </w:r>
      <w:r w:rsidRPr="00FA0B17">
        <w:t xml:space="preserve">.  Børnenes Formynder var Farbroder Christen Frandsen i Herskind </w:t>
      </w:r>
      <w:r w:rsidRPr="00FA0B17">
        <w:rPr>
          <w:i/>
        </w:rPr>
        <w:t>(:født ca. 1747:)</w:t>
      </w:r>
      <w:r w:rsidRPr="00FA0B17">
        <w:t>.</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77. Folio 168)</w:t>
      </w:r>
    </w:p>
    <w:p w:rsidR="009E1DF9" w:rsidRPr="00FA0B17" w:rsidRDefault="009E1DF9"/>
    <w:p w:rsidR="009E1DF9" w:rsidRDefault="009E1DF9">
      <w:pPr>
        <w:suppressAutoHyphens/>
        <w:rPr>
          <w:spacing w:val="-2"/>
        </w:rPr>
      </w:pPr>
    </w:p>
    <w:p w:rsidR="009E1DF9" w:rsidRPr="005F522A" w:rsidRDefault="009E1DF9">
      <w:pPr>
        <w:suppressAutoHyphens/>
        <w:rPr>
          <w:spacing w:val="-2"/>
        </w:rPr>
      </w:pPr>
      <w:r>
        <w:rPr>
          <w:spacing w:val="-2"/>
        </w:rPr>
        <w:t>Aar 1814.</w:t>
      </w:r>
      <w:r>
        <w:rPr>
          <w:spacing w:val="-2"/>
        </w:rPr>
        <w:tab/>
      </w:r>
      <w:r>
        <w:rPr>
          <w:spacing w:val="-2"/>
        </w:rPr>
        <w:tab/>
        <w:t>Copu   -   lerede.</w:t>
      </w:r>
      <w:r>
        <w:rPr>
          <w:spacing w:val="-2"/>
        </w:rPr>
        <w:tab/>
      </w:r>
      <w:r>
        <w:rPr>
          <w:spacing w:val="-2"/>
        </w:rPr>
        <w:tab/>
      </w:r>
      <w:r>
        <w:rPr>
          <w:spacing w:val="-2"/>
        </w:rPr>
        <w:tab/>
      </w:r>
      <w:r w:rsidRPr="005F522A">
        <w:rPr>
          <w:spacing w:val="-2"/>
        </w:rPr>
        <w:t>No. 4.</w:t>
      </w:r>
      <w:r w:rsidRPr="005F522A">
        <w:rPr>
          <w:spacing w:val="-2"/>
        </w:rPr>
        <w:tab/>
      </w:r>
      <w:r w:rsidRPr="005F522A">
        <w:rPr>
          <w:spacing w:val="-2"/>
        </w:rPr>
        <w:tab/>
      </w:r>
      <w:r w:rsidRPr="005F522A">
        <w:rPr>
          <w:spacing w:val="-2"/>
        </w:rPr>
        <w:tab/>
      </w:r>
      <w:r w:rsidRPr="005F522A">
        <w:rPr>
          <w:spacing w:val="-2"/>
        </w:rPr>
        <w:tab/>
      </w:r>
      <w:r w:rsidRPr="005F522A">
        <w:rPr>
          <w:spacing w:val="-2"/>
        </w:rPr>
        <w:tab/>
      </w:r>
      <w:r w:rsidRPr="005F522A">
        <w:rPr>
          <w:spacing w:val="-2"/>
        </w:rPr>
        <w:tab/>
        <w:t xml:space="preserve"> Side 147:</w:t>
      </w:r>
    </w:p>
    <w:p w:rsidR="009E1DF9" w:rsidRDefault="009E1DF9">
      <w:pPr>
        <w:suppressAutoHyphens/>
        <w:rPr>
          <w:spacing w:val="-2"/>
        </w:rPr>
      </w:pPr>
      <w:r>
        <w:rPr>
          <w:spacing w:val="-2"/>
        </w:rPr>
        <w:t>Brudgommen:</w:t>
      </w:r>
      <w:r>
        <w:rPr>
          <w:spacing w:val="-2"/>
        </w:rPr>
        <w:tab/>
        <w:t xml:space="preserve">Jens Bertelsen, 31 Aar, Eier af en Gaard fra Lauen, Linnaae Sogn. </w:t>
      </w:r>
    </w:p>
    <w:p w:rsidR="009E1DF9" w:rsidRDefault="009E1DF9">
      <w:pPr>
        <w:suppressAutoHyphens/>
        <w:rPr>
          <w:spacing w:val="-2"/>
        </w:rPr>
      </w:pPr>
      <w:r>
        <w:rPr>
          <w:spacing w:val="-2"/>
        </w:rPr>
        <w:t>Bruden:</w:t>
      </w:r>
      <w:r>
        <w:rPr>
          <w:spacing w:val="-2"/>
        </w:rPr>
        <w:tab/>
      </w:r>
      <w:r>
        <w:rPr>
          <w:spacing w:val="-2"/>
        </w:rPr>
        <w:tab/>
      </w:r>
      <w:r>
        <w:rPr>
          <w:b/>
          <w:spacing w:val="-2"/>
        </w:rPr>
        <w:t>Else Laursdatter</w:t>
      </w:r>
      <w:r>
        <w:rPr>
          <w:spacing w:val="-2"/>
        </w:rPr>
        <w:t>, 19 Aar, afgangne Gaardmand Laurs Frands. Datter i Herskind.</w:t>
      </w:r>
    </w:p>
    <w:p w:rsidR="009E1DF9" w:rsidRDefault="009E1DF9">
      <w:pPr>
        <w:suppressAutoHyphens/>
        <w:rPr>
          <w:spacing w:val="-2"/>
        </w:rPr>
      </w:pPr>
      <w:r>
        <w:rPr>
          <w:spacing w:val="-2"/>
        </w:rPr>
        <w:t>Trolovelsen:</w:t>
      </w:r>
      <w:r>
        <w:rPr>
          <w:spacing w:val="-2"/>
        </w:rPr>
        <w:tab/>
        <w:t>Anmeldt for Præsten den 12. Octob.</w:t>
      </w:r>
    </w:p>
    <w:p w:rsidR="009E1DF9" w:rsidRDefault="009E1DF9">
      <w:pPr>
        <w:suppressAutoHyphens/>
        <w:rPr>
          <w:spacing w:val="-2"/>
        </w:rPr>
      </w:pPr>
      <w:r>
        <w:rPr>
          <w:spacing w:val="-2"/>
        </w:rPr>
        <w:t xml:space="preserve">Forlovere: </w:t>
      </w:r>
      <w:r>
        <w:rPr>
          <w:spacing w:val="-2"/>
        </w:rPr>
        <w:tab/>
      </w:r>
      <w:r>
        <w:rPr>
          <w:spacing w:val="-2"/>
        </w:rPr>
        <w:tab/>
        <w:t xml:space="preserve">Sognefoged Jens Madsen i Herskind,  Gaardmand Niels Christensen i Lauen. </w:t>
      </w:r>
    </w:p>
    <w:p w:rsidR="009E1DF9" w:rsidRDefault="009E1DF9">
      <w:pPr>
        <w:suppressAutoHyphens/>
        <w:rPr>
          <w:spacing w:val="-2"/>
        </w:rPr>
      </w:pPr>
      <w:r>
        <w:rPr>
          <w:spacing w:val="-2"/>
        </w:rPr>
        <w:t>Vielsesdag:</w:t>
      </w:r>
      <w:r>
        <w:rPr>
          <w:spacing w:val="-2"/>
        </w:rPr>
        <w:tab/>
      </w:r>
      <w:r>
        <w:rPr>
          <w:spacing w:val="-2"/>
        </w:rPr>
        <w:tab/>
        <w:t>den 18</w:t>
      </w:r>
      <w:r>
        <w:rPr>
          <w:spacing w:val="-2"/>
          <w:u w:val="single"/>
        </w:rPr>
        <w:t>de</w:t>
      </w:r>
      <w:r>
        <w:rPr>
          <w:spacing w:val="-2"/>
        </w:rPr>
        <w:t xml:space="preserve"> Marts 1815.</w:t>
      </w:r>
      <w:r>
        <w:rPr>
          <w:spacing w:val="-2"/>
        </w:rPr>
        <w:tab/>
      </w:r>
      <w:r>
        <w:rPr>
          <w:spacing w:val="-2"/>
        </w:rPr>
        <w:tab/>
        <w:t>i Kirken.</w:t>
      </w:r>
    </w:p>
    <w:p w:rsidR="009E1DF9" w:rsidRDefault="009E1DF9">
      <w:pPr>
        <w:suppressAutoHyphens/>
        <w:rPr>
          <w:spacing w:val="-2"/>
        </w:rPr>
      </w:pPr>
      <w:r>
        <w:rPr>
          <w:spacing w:val="-2"/>
        </w:rPr>
        <w:t>Anmærkning:</w:t>
      </w:r>
      <w:r>
        <w:rPr>
          <w:spacing w:val="-2"/>
        </w:rPr>
        <w:tab/>
        <w:t xml:space="preserve">Brudgommen beviiste med Attest af 18. Octob. at have haft naturlige Kopper. </w:t>
      </w:r>
    </w:p>
    <w:p w:rsidR="009E1DF9" w:rsidRDefault="009E1DF9">
      <w:pPr>
        <w:suppressAutoHyphens/>
        <w:rPr>
          <w:spacing w:val="-2"/>
        </w:rPr>
      </w:pPr>
      <w:r>
        <w:rPr>
          <w:spacing w:val="-2"/>
        </w:rPr>
        <w:tab/>
      </w:r>
      <w:r>
        <w:rPr>
          <w:spacing w:val="-2"/>
        </w:rPr>
        <w:tab/>
      </w:r>
      <w:r>
        <w:rPr>
          <w:spacing w:val="-2"/>
        </w:rPr>
        <w:tab/>
        <w:t>Bruden med Attest af 19 ds..</w:t>
      </w:r>
    </w:p>
    <w:p w:rsidR="009E1DF9" w:rsidRDefault="009E1DF9">
      <w:pPr>
        <w:suppressAutoHyphens/>
        <w:rPr>
          <w:spacing w:val="-2"/>
        </w:rPr>
      </w:pPr>
      <w:r>
        <w:rPr>
          <w:spacing w:val="-2"/>
        </w:rPr>
        <w:t>(Kilde:</w:t>
      </w:r>
      <w:r>
        <w:rPr>
          <w:spacing w:val="-2"/>
        </w:rPr>
        <w:tab/>
      </w:r>
      <w:r>
        <w:rPr>
          <w:spacing w:val="-2"/>
        </w:rPr>
        <w:tab/>
        <w:t xml:space="preserve">Skivholme Sogns Kirkebog 1814 </w:t>
      </w:r>
      <w:r>
        <w:rPr>
          <w:spacing w:val="-2"/>
        </w:rPr>
        <w:noBreakHyphen/>
        <w:t xml:space="preserve"> 1844.    Galten </w:t>
      </w:r>
      <w:r w:rsidR="00795CFF">
        <w:rPr>
          <w:spacing w:val="-2"/>
        </w:rPr>
        <w:t>Lokalakiv</w:t>
      </w:r>
      <w:r>
        <w:rPr>
          <w:spacing w:val="-2"/>
        </w:rPr>
        <w:t>)</w:t>
      </w:r>
    </w:p>
    <w:p w:rsidR="009E1DF9" w:rsidRDefault="009E1DF9">
      <w:pPr>
        <w:suppressAutoHyphens/>
        <w:rPr>
          <w:spacing w:val="-2"/>
        </w:rPr>
      </w:pPr>
    </w:p>
    <w:p w:rsidR="009E1DF9" w:rsidRPr="00FA0B17" w:rsidRDefault="009E1DF9"/>
    <w:p w:rsidR="009E1DF9" w:rsidRPr="00FA0B17" w:rsidRDefault="009E1DF9"/>
    <w:p w:rsidR="009E1DF9" w:rsidRPr="00FA0B17" w:rsidRDefault="009E1DF9">
      <w:r w:rsidRPr="00FA0B17">
        <w:t>=======================================================================</w:t>
      </w:r>
    </w:p>
    <w:p w:rsidR="009E1DF9" w:rsidRPr="00FA0B17" w:rsidRDefault="009E1DF9">
      <w:pPr>
        <w:rPr>
          <w:i/>
        </w:rPr>
      </w:pPr>
      <w:r w:rsidRPr="00FA0B17">
        <w:t xml:space="preserve">Simonsdatter,      Anne Kirstine </w:t>
      </w:r>
      <w:r w:rsidRPr="00FA0B17">
        <w:tab/>
      </w:r>
      <w:r w:rsidRPr="00FA0B17">
        <w:tab/>
        <w:t>født ca. 1794</w:t>
      </w:r>
      <w:r w:rsidRPr="00FA0B17">
        <w:tab/>
      </w:r>
      <w:r w:rsidRPr="00FA0B17">
        <w:rPr>
          <w:i/>
        </w:rPr>
        <w:t>(:anne kirstine simonsdatter:)</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22.</w:t>
      </w:r>
    </w:p>
    <w:p w:rsidR="009E1DF9" w:rsidRPr="00FA0B17" w:rsidRDefault="009E1DF9">
      <w:r w:rsidRPr="00FA0B17">
        <w:t>Jens Simonsen</w:t>
      </w:r>
      <w:r w:rsidRPr="00FA0B17">
        <w:tab/>
      </w:r>
      <w:r w:rsidRPr="00FA0B17">
        <w:tab/>
      </w:r>
      <w:r w:rsidRPr="00FA0B17">
        <w:tab/>
        <w:t>M</w:t>
      </w:r>
      <w:r w:rsidRPr="00FA0B17">
        <w:tab/>
        <w:t>Mand</w:t>
      </w:r>
      <w:r w:rsidRPr="00FA0B17">
        <w:tab/>
      </w:r>
      <w:r w:rsidRPr="00FA0B17">
        <w:tab/>
      </w:r>
      <w:r w:rsidRPr="00FA0B17">
        <w:tab/>
      </w:r>
      <w:r w:rsidRPr="00FA0B17">
        <w:tab/>
        <w:t>65</w:t>
      </w:r>
      <w:r w:rsidRPr="00FA0B17">
        <w:tab/>
        <w:t>Gift 1x</w:t>
      </w:r>
      <w:r w:rsidRPr="00FA0B17">
        <w:tab/>
        <w:t>Jordløs Huusmand</w:t>
      </w:r>
    </w:p>
    <w:p w:rsidR="009E1DF9" w:rsidRPr="00FA0B17" w:rsidRDefault="009E1DF9">
      <w:r w:rsidRPr="00FA0B17">
        <w:t>Ane Christensdatter</w:t>
      </w:r>
      <w:r w:rsidRPr="00FA0B17">
        <w:tab/>
      </w:r>
      <w:r w:rsidRPr="00FA0B17">
        <w:tab/>
        <w:t>K</w:t>
      </w:r>
      <w:r w:rsidRPr="00FA0B17">
        <w:tab/>
        <w:t>hans Kone</w:t>
      </w:r>
      <w:r w:rsidRPr="00FA0B17">
        <w:tab/>
      </w:r>
      <w:r w:rsidRPr="00FA0B17">
        <w:tab/>
      </w:r>
      <w:r w:rsidRPr="00FA0B17">
        <w:tab/>
        <w:t>71</w:t>
      </w:r>
      <w:r w:rsidRPr="00FA0B17">
        <w:tab/>
        <w:t>Gift 1x</w:t>
      </w:r>
    </w:p>
    <w:p w:rsidR="009E1DF9" w:rsidRPr="00FA0B17" w:rsidRDefault="009E1DF9">
      <w:r w:rsidRPr="00FA0B17">
        <w:rPr>
          <w:b/>
          <w:bCs/>
        </w:rPr>
        <w:t>Ane Kirstine Simonsdatter</w:t>
      </w:r>
      <w:r w:rsidRPr="00FA0B17">
        <w:tab/>
        <w:t>K</w:t>
      </w:r>
      <w:r w:rsidRPr="00FA0B17">
        <w:tab/>
        <w:t>deres Sønne Datter</w:t>
      </w:r>
      <w:r w:rsidRPr="00FA0B17">
        <w:tab/>
        <w:t xml:space="preserve">  6</w:t>
      </w:r>
      <w:r w:rsidRPr="00FA0B17">
        <w:tab/>
        <w:t>Ugift</w:t>
      </w:r>
    </w:p>
    <w:p w:rsidR="009E1DF9" w:rsidRPr="00FA0B17" w:rsidRDefault="009E1DF9"/>
    <w:p w:rsidR="009E1DF9" w:rsidRDefault="009E1DF9"/>
    <w:p w:rsidR="00795CFF" w:rsidRPr="00FA0B17" w:rsidRDefault="00795CFF"/>
    <w:p w:rsidR="009E1DF9" w:rsidRPr="00FA0B17" w:rsidRDefault="009E1DF9">
      <w:pPr>
        <w:rPr>
          <w:i/>
        </w:rPr>
      </w:pPr>
      <w:r w:rsidRPr="00FA0B17">
        <w:rPr>
          <w:i/>
        </w:rPr>
        <w:t>(:se også en Anne Simonsdatter, født 1792:)</w:t>
      </w:r>
    </w:p>
    <w:p w:rsidR="009E1DF9" w:rsidRDefault="009E1DF9"/>
    <w:p w:rsidR="00795CFF" w:rsidRPr="00795CFF" w:rsidRDefault="00795CFF"/>
    <w:p w:rsidR="009E1DF9" w:rsidRPr="00795CFF" w:rsidRDefault="009E1DF9"/>
    <w:p w:rsidR="009E1DF9" w:rsidRPr="00FA0B17" w:rsidRDefault="009E1DF9">
      <w:r w:rsidRPr="00FA0B17">
        <w:t>=======================================================================</w:t>
      </w:r>
    </w:p>
    <w:p w:rsidR="009E1DF9" w:rsidRPr="00FA0B17" w:rsidRDefault="009E1DF9">
      <w:pPr>
        <w:rPr>
          <w:i/>
          <w:iCs/>
        </w:rPr>
      </w:pPr>
      <w:r w:rsidRPr="00FA0B17">
        <w:t>Jensdatter,     Johanne</w:t>
      </w:r>
      <w:r w:rsidRPr="00FA0B17">
        <w:tab/>
      </w:r>
      <w:r w:rsidRPr="00FA0B17">
        <w:tab/>
      </w:r>
      <w:r w:rsidRPr="00FA0B17">
        <w:tab/>
      </w:r>
      <w:r w:rsidRPr="00FA0B17">
        <w:tab/>
        <w:t>født ca. 1795/1797</w:t>
      </w:r>
      <w:r w:rsidRPr="00FA0B17">
        <w:tab/>
      </w:r>
      <w:r w:rsidRPr="00FA0B17">
        <w:tab/>
      </w:r>
      <w:r w:rsidRPr="00FA0B17">
        <w:rPr>
          <w:i/>
          <w:iCs/>
        </w:rPr>
        <w:t>(:johanne jensdatter:)</w:t>
      </w:r>
    </w:p>
    <w:p w:rsidR="009E1DF9" w:rsidRPr="00FA0B17" w:rsidRDefault="009E1DF9">
      <w:pPr>
        <w:outlineLvl w:val="0"/>
      </w:pPr>
      <w:r w:rsidRPr="00FA0B17">
        <w:t>Datter af Husmand i Herskind</w:t>
      </w:r>
      <w:r>
        <w:tab/>
      </w:r>
      <w:r>
        <w:tab/>
        <w:t>død 11. Marts 1817,    20 Aar gl.</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5.</w:t>
      </w:r>
    </w:p>
    <w:p w:rsidR="009E1DF9" w:rsidRPr="00FA0B17" w:rsidRDefault="009E1DF9">
      <w:r w:rsidRPr="00FA0B17">
        <w:lastRenderedPageBreak/>
        <w:t>Jens Sørensen</w:t>
      </w:r>
      <w:r w:rsidRPr="00FA0B17">
        <w:tab/>
      </w:r>
      <w:r w:rsidRPr="00FA0B17">
        <w:tab/>
        <w:t>M</w:t>
      </w:r>
      <w:r w:rsidRPr="00FA0B17">
        <w:tab/>
        <w:t>Mand</w:t>
      </w:r>
      <w:r w:rsidRPr="00FA0B17">
        <w:tab/>
      </w:r>
      <w:r w:rsidRPr="00FA0B17">
        <w:tab/>
      </w:r>
      <w:r w:rsidRPr="00FA0B17">
        <w:tab/>
        <w:t>48</w:t>
      </w:r>
      <w:r w:rsidRPr="00FA0B17">
        <w:tab/>
        <w:t>Gift 1x</w:t>
      </w:r>
      <w:r w:rsidRPr="00FA0B17">
        <w:tab/>
        <w:t>Huusmand med Jord</w:t>
      </w:r>
    </w:p>
    <w:p w:rsidR="009E1DF9" w:rsidRPr="00FA0B17" w:rsidRDefault="009E1DF9">
      <w:r w:rsidRPr="00FA0B17">
        <w:t>Ane Andersdatter</w:t>
      </w:r>
      <w:r w:rsidRPr="00FA0B17">
        <w:tab/>
      </w:r>
      <w:r w:rsidRPr="00FA0B17">
        <w:tab/>
        <w:t>K</w:t>
      </w:r>
      <w:r w:rsidRPr="00FA0B17">
        <w:tab/>
        <w:t>hans Kone</w:t>
      </w:r>
      <w:r w:rsidRPr="00FA0B17">
        <w:tab/>
      </w:r>
      <w:r w:rsidRPr="00FA0B17">
        <w:tab/>
        <w:t>41</w:t>
      </w:r>
      <w:r w:rsidRPr="00FA0B17">
        <w:tab/>
        <w:t>Gift 1x</w:t>
      </w:r>
    </w:p>
    <w:p w:rsidR="009E1DF9" w:rsidRPr="00FA0B17" w:rsidRDefault="009E1DF9">
      <w:r w:rsidRPr="00FA0B17">
        <w:rPr>
          <w:b/>
          <w:bCs/>
        </w:rPr>
        <w:t>Johanna Jensdatter</w:t>
      </w:r>
      <w:r w:rsidRPr="00FA0B17">
        <w:tab/>
        <w:t>K</w:t>
      </w:r>
      <w:r w:rsidRPr="00FA0B17">
        <w:tab/>
        <w:t>deres Datter</w:t>
      </w:r>
      <w:r w:rsidRPr="00FA0B17">
        <w:tab/>
        <w:t xml:space="preserve">  5</w:t>
      </w:r>
      <w:r w:rsidRPr="00FA0B17">
        <w:tab/>
        <w:t>Ugift</w:t>
      </w:r>
    </w:p>
    <w:p w:rsidR="009E1DF9" w:rsidRPr="00FA0B17" w:rsidRDefault="009E1DF9">
      <w:r w:rsidRPr="00FA0B17">
        <w:t>Anders Jensen</w:t>
      </w:r>
      <w:r w:rsidRPr="00FA0B17">
        <w:tab/>
      </w:r>
      <w:r w:rsidRPr="00FA0B17">
        <w:tab/>
        <w:t>M</w:t>
      </w:r>
      <w:r w:rsidRPr="00FA0B17">
        <w:tab/>
        <w:t>deres Søn</w:t>
      </w:r>
      <w:r w:rsidRPr="00FA0B17">
        <w:tab/>
      </w:r>
      <w:r w:rsidRPr="00FA0B17">
        <w:tab/>
        <w:t xml:space="preserve">  3</w:t>
      </w:r>
      <w:r w:rsidRPr="00FA0B17">
        <w:tab/>
        <w:t>Ugift</w:t>
      </w:r>
    </w:p>
    <w:p w:rsidR="009E1DF9" w:rsidRPr="00FA0B17" w:rsidRDefault="009E1DF9">
      <w:r w:rsidRPr="00FA0B17">
        <w:t>Maren Jensdatter</w:t>
      </w:r>
      <w:r w:rsidRPr="00FA0B17">
        <w:tab/>
      </w:r>
      <w:r w:rsidRPr="00FA0B17">
        <w:tab/>
        <w:t>K</w:t>
      </w:r>
      <w:r w:rsidRPr="00FA0B17">
        <w:tab/>
        <w:t>deres Datter</w:t>
      </w:r>
      <w:r w:rsidRPr="00FA0B17">
        <w:tab/>
        <w:t xml:space="preserve">  2</w:t>
      </w:r>
      <w:r w:rsidRPr="00FA0B17">
        <w:tab/>
        <w:t>Ugift</w:t>
      </w:r>
    </w:p>
    <w:p w:rsidR="009E1DF9" w:rsidRPr="00FA0B17" w:rsidRDefault="009E1DF9"/>
    <w:p w:rsidR="009E1DF9" w:rsidRPr="00FA0B17" w:rsidRDefault="009E1DF9"/>
    <w:p w:rsidR="009E1DF9" w:rsidRPr="00FA0B17" w:rsidRDefault="009E1DF9">
      <w:r w:rsidRPr="00FA0B17">
        <w:t>1817.  Død den 11</w:t>
      </w:r>
      <w:r w:rsidRPr="00FA0B17">
        <w:rPr>
          <w:u w:val="single"/>
        </w:rPr>
        <w:t>te</w:t>
      </w:r>
      <w:r w:rsidRPr="00FA0B17">
        <w:t xml:space="preserve"> Marti, begravet den 19</w:t>
      </w:r>
      <w:r w:rsidRPr="00FA0B17">
        <w:rPr>
          <w:u w:val="single"/>
        </w:rPr>
        <w:t>de</w:t>
      </w:r>
      <w:r w:rsidRPr="00FA0B17">
        <w:t xml:space="preserve"> Marti.  </w:t>
      </w:r>
      <w:r w:rsidRPr="00FA0B17">
        <w:rPr>
          <w:b/>
          <w:bCs/>
        </w:rPr>
        <w:t>Johanne Jensdatter.</w:t>
      </w:r>
      <w:r w:rsidRPr="00FA0B17">
        <w:t xml:space="preserve">  Huusm: Jens Sørensens Datter i Herskind.  20 Aar gl.  Anmærkning:  Døde af Brystsyge.</w:t>
      </w:r>
    </w:p>
    <w:p w:rsidR="009E1DF9" w:rsidRPr="00FA0B17" w:rsidRDefault="009E1DF9">
      <w:r w:rsidRPr="00FA0B17">
        <w:t>(Kilde:  Kirkebog for Skivholme – Skovby 1814 – 1844.  Døde Qvindekiøn.   Side 197. nr. 1)</w:t>
      </w:r>
    </w:p>
    <w:p w:rsidR="009E1DF9" w:rsidRPr="00FA0B17" w:rsidRDefault="009E1DF9"/>
    <w:p w:rsidR="009E1DF9" w:rsidRPr="00FA0B17" w:rsidRDefault="009E1DF9"/>
    <w:p w:rsidR="00795CFF" w:rsidRDefault="00795CFF"/>
    <w:p w:rsidR="009E1DF9" w:rsidRPr="00FA0B17" w:rsidRDefault="009E1DF9">
      <w:r w:rsidRPr="00FA0B17">
        <w:t>=======================================================================</w:t>
      </w:r>
    </w:p>
    <w:p w:rsidR="009E1DF9" w:rsidRPr="00FA0B17" w:rsidRDefault="009E1DF9">
      <w:r w:rsidRPr="00FA0B17">
        <w:t>Jensen,       Søren</w:t>
      </w:r>
      <w:r w:rsidRPr="00FA0B17">
        <w:tab/>
      </w:r>
      <w:r w:rsidRPr="00FA0B17">
        <w:tab/>
      </w:r>
      <w:r w:rsidRPr="00FA0B17">
        <w:tab/>
      </w:r>
      <w:r w:rsidRPr="00FA0B17">
        <w:tab/>
      </w:r>
      <w:r w:rsidRPr="00FA0B17">
        <w:tab/>
      </w:r>
      <w:r w:rsidRPr="00FA0B17">
        <w:tab/>
        <w:t>født ca. 1795</w:t>
      </w:r>
    </w:p>
    <w:p w:rsidR="009E1DF9" w:rsidRPr="00FA0B17" w:rsidRDefault="009E1DF9">
      <w:r w:rsidRPr="00FA0B17">
        <w:t>Søn af Bonde og Gaardbeboer i Herskind</w:t>
      </w:r>
      <w:r w:rsidRPr="00FA0B17">
        <w:tab/>
        <w:t xml:space="preserve">død </w:t>
      </w:r>
      <w:r>
        <w:t xml:space="preserve">11. Juni </w:t>
      </w:r>
      <w:r w:rsidRPr="00FA0B17">
        <w:t>1818</w:t>
      </w:r>
      <w:r>
        <w:t>,  21½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32.</w:t>
      </w:r>
    </w:p>
    <w:p w:rsidR="009E1DF9" w:rsidRPr="00FA0B17" w:rsidRDefault="009E1DF9">
      <w:r w:rsidRPr="00FA0B17">
        <w:t>Jens Michelsen</w:t>
      </w:r>
      <w:r w:rsidRPr="00FA0B17">
        <w:tab/>
      </w:r>
      <w:r w:rsidRPr="00FA0B17">
        <w:tab/>
      </w:r>
      <w:r w:rsidRPr="00FA0B17">
        <w:tab/>
        <w:t>M</w:t>
      </w:r>
      <w:r w:rsidRPr="00FA0B17">
        <w:tab/>
        <w:t>Huusbonde</w:t>
      </w:r>
      <w:r w:rsidRPr="00FA0B17">
        <w:tab/>
      </w:r>
      <w:r w:rsidRPr="00FA0B17">
        <w:tab/>
        <w:t>36</w:t>
      </w:r>
      <w:r w:rsidRPr="00FA0B17">
        <w:tab/>
        <w:t>Gift 1x</w:t>
      </w:r>
      <w:r w:rsidRPr="00FA0B17">
        <w:tab/>
        <w:t>Bonde og Gaardbeboer</w:t>
      </w:r>
    </w:p>
    <w:p w:rsidR="009E1DF9" w:rsidRPr="00FA0B17" w:rsidRDefault="009E1DF9">
      <w:r w:rsidRPr="00FA0B17">
        <w:t>Giertrud Christensdatter</w:t>
      </w:r>
      <w:r w:rsidRPr="00FA0B17">
        <w:tab/>
        <w:t>K</w:t>
      </w:r>
      <w:r w:rsidRPr="00FA0B17">
        <w:tab/>
        <w:t>hans Kone</w:t>
      </w:r>
      <w:r w:rsidRPr="00FA0B17">
        <w:tab/>
      </w:r>
      <w:r w:rsidRPr="00FA0B17">
        <w:tab/>
        <w:t>43</w:t>
      </w:r>
      <w:r w:rsidRPr="00FA0B17">
        <w:tab/>
        <w:t>Gift 2x</w:t>
      </w:r>
    </w:p>
    <w:p w:rsidR="009E1DF9" w:rsidRPr="00FA0B17" w:rsidRDefault="009E1DF9">
      <w:r w:rsidRPr="00FA0B17">
        <w:t>Niels Sørensen</w:t>
      </w:r>
      <w:r w:rsidRPr="00FA0B17">
        <w:tab/>
      </w:r>
      <w:r w:rsidRPr="00FA0B17">
        <w:tab/>
      </w:r>
      <w:r w:rsidRPr="00FA0B17">
        <w:tab/>
        <w:t>M</w:t>
      </w:r>
      <w:r w:rsidRPr="00FA0B17">
        <w:tab/>
        <w:t>hendes Søn</w:t>
      </w:r>
      <w:r w:rsidRPr="00FA0B17">
        <w:tab/>
      </w:r>
      <w:r w:rsidRPr="00FA0B17">
        <w:tab/>
        <w:t>22</w:t>
      </w:r>
      <w:r w:rsidRPr="00FA0B17">
        <w:tab/>
        <w:t>Ugift</w:t>
      </w:r>
      <w:r w:rsidRPr="00FA0B17">
        <w:tab/>
      </w:r>
      <w:r w:rsidRPr="00FA0B17">
        <w:tab/>
        <w:t>Soldat</w:t>
      </w:r>
    </w:p>
    <w:p w:rsidR="009E1DF9" w:rsidRPr="00FA0B17" w:rsidRDefault="009E1DF9">
      <w:r w:rsidRPr="00FA0B17">
        <w:t>Jens Sørensen</w:t>
      </w:r>
      <w:r w:rsidRPr="00FA0B17">
        <w:tab/>
      </w:r>
      <w:r w:rsidRPr="00FA0B17">
        <w:tab/>
      </w:r>
      <w:r w:rsidRPr="00FA0B17">
        <w:tab/>
        <w:t>M</w:t>
      </w:r>
      <w:r w:rsidRPr="00FA0B17">
        <w:tab/>
        <w:t>hendes Søn</w:t>
      </w:r>
      <w:r w:rsidRPr="00FA0B17">
        <w:tab/>
      </w:r>
      <w:r w:rsidRPr="00FA0B17">
        <w:tab/>
        <w:t>14</w:t>
      </w:r>
      <w:r w:rsidRPr="00FA0B17">
        <w:tab/>
        <w:t>Ugift</w:t>
      </w:r>
    </w:p>
    <w:p w:rsidR="009E1DF9" w:rsidRPr="00FA0B17" w:rsidRDefault="009E1DF9">
      <w:r w:rsidRPr="00FA0B17">
        <w:rPr>
          <w:b/>
          <w:bCs/>
        </w:rPr>
        <w:t>Søren Jensen</w:t>
      </w:r>
      <w:r w:rsidRPr="00FA0B17">
        <w:tab/>
      </w:r>
      <w:r w:rsidRPr="00FA0B17">
        <w:tab/>
      </w:r>
      <w:r w:rsidRPr="00FA0B17">
        <w:tab/>
        <w:t>M</w:t>
      </w:r>
      <w:r w:rsidRPr="00FA0B17">
        <w:tab/>
        <w:t>deres Søn</w:t>
      </w:r>
      <w:r w:rsidRPr="00FA0B17">
        <w:tab/>
      </w:r>
      <w:r w:rsidRPr="00FA0B17">
        <w:tab/>
        <w:t xml:space="preserve">  5</w:t>
      </w:r>
      <w:r w:rsidRPr="00FA0B17">
        <w:tab/>
        <w:t>Ugift</w:t>
      </w:r>
    </w:p>
    <w:p w:rsidR="009E1DF9" w:rsidRPr="00FA0B17" w:rsidRDefault="009E1DF9">
      <w:r w:rsidRPr="00FA0B17">
        <w:t>Dorthe Isaacsdatter</w:t>
      </w:r>
      <w:r w:rsidRPr="00FA0B17">
        <w:tab/>
      </w:r>
      <w:r w:rsidRPr="00FA0B17">
        <w:tab/>
        <w:t>K</w:t>
      </w:r>
      <w:r w:rsidRPr="00FA0B17">
        <w:tab/>
        <w:t>Tjenestepige</w:t>
      </w:r>
      <w:r w:rsidRPr="00FA0B17">
        <w:tab/>
        <w:t>27</w:t>
      </w:r>
      <w:r w:rsidRPr="00FA0B17">
        <w:tab/>
        <w:t>Ugift</w:t>
      </w:r>
    </w:p>
    <w:p w:rsidR="009E1DF9" w:rsidRPr="00FA0B17" w:rsidRDefault="009E1DF9">
      <w:r w:rsidRPr="00FA0B17">
        <w:t>Maren Rasmusdatter</w:t>
      </w:r>
      <w:r w:rsidRPr="00FA0B17">
        <w:tab/>
      </w:r>
      <w:r w:rsidRPr="00FA0B17">
        <w:tab/>
        <w:t>K</w:t>
      </w:r>
      <w:r w:rsidRPr="00FA0B17">
        <w:tab/>
      </w:r>
      <w:r w:rsidRPr="00FA0B17">
        <w:tab/>
      </w:r>
      <w:r w:rsidRPr="00FA0B17">
        <w:tab/>
      </w:r>
      <w:r w:rsidRPr="00FA0B17">
        <w:tab/>
        <w:t>70</w:t>
      </w:r>
      <w:r w:rsidRPr="00FA0B17">
        <w:tab/>
        <w:t>Enke 2x</w:t>
      </w:r>
      <w:r w:rsidRPr="00FA0B17">
        <w:tab/>
        <w:t>Almisselem</w:t>
      </w:r>
    </w:p>
    <w:p w:rsidR="009E1DF9" w:rsidRPr="00FA0B17" w:rsidRDefault="009E1DF9"/>
    <w:p w:rsidR="009E1DF9" w:rsidRPr="00FA0B17" w:rsidRDefault="009E1DF9"/>
    <w:p w:rsidR="009E1DF9" w:rsidRPr="00FA0B17" w:rsidRDefault="009E1DF9">
      <w:r w:rsidRPr="00FA0B17">
        <w:t>1818.  Død den 11</w:t>
      </w:r>
      <w:r w:rsidRPr="00FA0B17">
        <w:rPr>
          <w:u w:val="single"/>
        </w:rPr>
        <w:t>te</w:t>
      </w:r>
      <w:r w:rsidRPr="00FA0B17">
        <w:t xml:space="preserve"> Junii,  begravet den 16. Junii.  </w:t>
      </w:r>
      <w:r w:rsidRPr="00FA0B17">
        <w:rPr>
          <w:b/>
          <w:bCs/>
        </w:rPr>
        <w:t>Søren Jensen</w:t>
      </w:r>
      <w:r w:rsidRPr="00FA0B17">
        <w:t>.  Skovfoged Jens Michelsens eneste Barn i Herskind.  21½ Aar gl.   Blev ihjelslagen af et faldende Træe i Skjørring Skov.</w:t>
      </w:r>
    </w:p>
    <w:p w:rsidR="009E1DF9" w:rsidRPr="00FA0B17" w:rsidRDefault="009E1DF9">
      <w:r w:rsidRPr="00FA0B17">
        <w:t>(Kilde:  Skivholme Kirkebog 1814-44.  Døde Mænd.  Side 184)</w:t>
      </w:r>
    </w:p>
    <w:p w:rsidR="009E1DF9" w:rsidRPr="00FA0B17" w:rsidRDefault="009E1DF9"/>
    <w:p w:rsidR="009E1DF9" w:rsidRPr="00FA0B17" w:rsidRDefault="009E1DF9"/>
    <w:p w:rsidR="00795CFF" w:rsidRDefault="00795CFF"/>
    <w:p w:rsidR="009E1DF9" w:rsidRPr="00FA0B17" w:rsidRDefault="009E1DF9">
      <w:r w:rsidRPr="00FA0B17">
        <w:t>======================================================================</w:t>
      </w:r>
    </w:p>
    <w:p w:rsidR="009E1DF9" w:rsidRPr="00FA0B17" w:rsidRDefault="009E1DF9">
      <w:r w:rsidRPr="00FA0B17">
        <w:t>Jørgensdatter,      Anne</w:t>
      </w:r>
      <w:r w:rsidRPr="00FA0B17">
        <w:tab/>
      </w:r>
      <w:r w:rsidRPr="00FA0B17">
        <w:tab/>
      </w:r>
      <w:r w:rsidRPr="00FA0B17">
        <w:tab/>
      </w:r>
      <w:r w:rsidRPr="00FA0B17">
        <w:tab/>
      </w:r>
      <w:r w:rsidRPr="00FA0B17">
        <w:tab/>
      </w:r>
      <w:r w:rsidRPr="00FA0B17">
        <w:tab/>
        <w:t>født ca. 1795</w:t>
      </w:r>
    </w:p>
    <w:p w:rsidR="009E1DF9" w:rsidRPr="00FA0B17" w:rsidRDefault="009E1DF9">
      <w:pPr>
        <w:outlineLvl w:val="0"/>
      </w:pPr>
      <w:r w:rsidRPr="00FA0B17">
        <w:t>Datter af Inderste og Daglejer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40</w:t>
      </w:r>
      <w:r w:rsidRPr="00FA0B17">
        <w:rPr>
          <w:u w:val="single"/>
        </w:rPr>
        <w:t>de</w:t>
      </w:r>
      <w:r w:rsidRPr="00FA0B17">
        <w:t xml:space="preserve"> Familie</w:t>
      </w:r>
    </w:p>
    <w:p w:rsidR="009E1DF9" w:rsidRPr="00FA0B17" w:rsidRDefault="009E1DF9">
      <w:r w:rsidRPr="00FA0B17">
        <w:t>Jørgen Sørensen</w:t>
      </w:r>
      <w:r w:rsidRPr="00FA0B17">
        <w:tab/>
      </w:r>
      <w:r w:rsidRPr="00FA0B17">
        <w:tab/>
        <w:t>M</w:t>
      </w:r>
      <w:r w:rsidRPr="00FA0B17">
        <w:tab/>
        <w:t>Mand</w:t>
      </w:r>
      <w:r w:rsidRPr="00FA0B17">
        <w:tab/>
      </w:r>
      <w:r w:rsidRPr="00FA0B17">
        <w:tab/>
      </w:r>
      <w:r w:rsidRPr="00FA0B17">
        <w:tab/>
      </w:r>
      <w:r w:rsidRPr="00FA0B17">
        <w:tab/>
        <w:t>48</w:t>
      </w:r>
      <w:r w:rsidRPr="00FA0B17">
        <w:tab/>
        <w:t>Gift 1x</w:t>
      </w:r>
      <w:r w:rsidRPr="00FA0B17">
        <w:tab/>
        <w:t>Inderste og Daglejer</w:t>
      </w:r>
    </w:p>
    <w:p w:rsidR="009E1DF9" w:rsidRPr="00FA0B17" w:rsidRDefault="009E1DF9">
      <w:r w:rsidRPr="00FA0B17">
        <w:t>Kirsten Andersdatter</w:t>
      </w:r>
      <w:r w:rsidRPr="00FA0B17">
        <w:tab/>
        <w:t>K</w:t>
      </w:r>
      <w:r w:rsidRPr="00FA0B17">
        <w:tab/>
        <w:t>hans Kone</w:t>
      </w:r>
      <w:r w:rsidRPr="00FA0B17">
        <w:tab/>
      </w:r>
      <w:r w:rsidRPr="00FA0B17">
        <w:tab/>
      </w:r>
      <w:r w:rsidRPr="00FA0B17">
        <w:tab/>
        <w:t>38</w:t>
      </w:r>
      <w:r w:rsidRPr="00FA0B17">
        <w:tab/>
        <w:t>Gift 1x</w:t>
      </w:r>
    </w:p>
    <w:p w:rsidR="009E1DF9" w:rsidRPr="00FA0B17" w:rsidRDefault="009E1DF9">
      <w:r w:rsidRPr="00FA0B17">
        <w:t>Anders Jørgensen</w:t>
      </w:r>
      <w:r w:rsidRPr="00FA0B17">
        <w:tab/>
        <w:t>M</w:t>
      </w:r>
      <w:r w:rsidRPr="00FA0B17">
        <w:tab/>
        <w:t>deres Søn</w:t>
      </w:r>
      <w:r w:rsidRPr="00FA0B17">
        <w:tab/>
      </w:r>
      <w:r w:rsidRPr="00FA0B17">
        <w:tab/>
      </w:r>
      <w:r w:rsidRPr="00FA0B17">
        <w:tab/>
        <w:t xml:space="preserve">  7</w:t>
      </w:r>
      <w:r w:rsidRPr="00FA0B17">
        <w:tab/>
        <w:t>ugivt</w:t>
      </w:r>
    </w:p>
    <w:p w:rsidR="009E1DF9" w:rsidRPr="00FA0B17" w:rsidRDefault="009E1DF9">
      <w:r w:rsidRPr="00FA0B17">
        <w:rPr>
          <w:b/>
          <w:bCs/>
        </w:rPr>
        <w:t>Ane Jørgensdatter</w:t>
      </w:r>
      <w:r w:rsidRPr="00FA0B17">
        <w:tab/>
        <w:t>K</w:t>
      </w:r>
      <w:r w:rsidRPr="00FA0B17">
        <w:tab/>
        <w:t>deres Datter</w:t>
      </w:r>
      <w:r w:rsidRPr="00FA0B17">
        <w:tab/>
      </w:r>
      <w:r w:rsidRPr="00FA0B17">
        <w:tab/>
        <w:t xml:space="preserve">  5</w:t>
      </w:r>
      <w:r w:rsidRPr="00FA0B17">
        <w:tab/>
        <w:t>ugivt</w:t>
      </w:r>
    </w:p>
    <w:p w:rsidR="009E1DF9" w:rsidRPr="00FA0B17" w:rsidRDefault="009E1DF9">
      <w:r w:rsidRPr="00FA0B17">
        <w:t>Kirsten Jørgensdatter</w:t>
      </w:r>
      <w:r w:rsidRPr="00FA0B17">
        <w:tab/>
        <w:t>K</w:t>
      </w:r>
      <w:r w:rsidRPr="00FA0B17">
        <w:tab/>
        <w:t>deres Datter</w:t>
      </w:r>
      <w:r w:rsidRPr="00FA0B17">
        <w:tab/>
      </w:r>
      <w:r w:rsidRPr="00FA0B17">
        <w:tab/>
        <w:t xml:space="preserve">  3</w:t>
      </w:r>
      <w:r w:rsidRPr="00FA0B17">
        <w:tab/>
        <w:t>ugivt</w:t>
      </w:r>
    </w:p>
    <w:p w:rsidR="009E1DF9" w:rsidRPr="00FA0B17" w:rsidRDefault="009E1DF9">
      <w:r w:rsidRPr="00FA0B17">
        <w:t>Maren Andersdatter</w:t>
      </w:r>
      <w:r w:rsidRPr="00FA0B17">
        <w:tab/>
        <w:t>K</w:t>
      </w:r>
      <w:r w:rsidRPr="00FA0B17">
        <w:tab/>
        <w:t>Mandens Moster</w:t>
      </w:r>
      <w:r w:rsidRPr="00FA0B17">
        <w:tab/>
      </w:r>
      <w:r w:rsidRPr="00FA0B17">
        <w:tab/>
        <w:t>92</w:t>
      </w:r>
      <w:r w:rsidRPr="00FA0B17">
        <w:tab/>
        <w:t>Enke 1x</w:t>
      </w:r>
    </w:p>
    <w:p w:rsidR="009E1DF9" w:rsidRPr="00FA0B17" w:rsidRDefault="009E1DF9"/>
    <w:p w:rsidR="009E1DF9" w:rsidRPr="00FA0B17" w:rsidRDefault="009E1DF9"/>
    <w:p w:rsidR="00795CFF" w:rsidRDefault="00795CFF"/>
    <w:p w:rsidR="009E1DF9" w:rsidRPr="00FA0B17" w:rsidRDefault="009E1DF9">
      <w:r w:rsidRPr="00FA0B17">
        <w:t>======================================================================</w:t>
      </w:r>
    </w:p>
    <w:p w:rsidR="006365FD" w:rsidRDefault="006365FD"/>
    <w:p w:rsidR="006365FD" w:rsidRDefault="006365FD"/>
    <w:p w:rsidR="006365FD" w:rsidRDefault="006365FD"/>
    <w:p w:rsidR="006365FD" w:rsidRDefault="006365FD"/>
    <w:p w:rsidR="006365FD" w:rsidRDefault="006365FD"/>
    <w:p w:rsidR="006365FD" w:rsidRDefault="006365FD"/>
    <w:p w:rsidR="009E1DF9" w:rsidRPr="00FA0B17" w:rsidRDefault="009E1DF9">
      <w:proofErr w:type="gramStart"/>
      <w:r w:rsidRPr="00FA0B17">
        <w:lastRenderedPageBreak/>
        <w:t>Andersdatter,       Anne</w:t>
      </w:r>
      <w:proofErr w:type="gramEnd"/>
      <w:r w:rsidRPr="00FA0B17">
        <w:t xml:space="preserve"> Sophie</w:t>
      </w:r>
      <w:r w:rsidRPr="00FA0B17">
        <w:tab/>
      </w:r>
      <w:r w:rsidRPr="00FA0B17">
        <w:tab/>
      </w:r>
      <w:r w:rsidRPr="00FA0B17">
        <w:tab/>
      </w:r>
      <w:r w:rsidRPr="00FA0B17">
        <w:tab/>
        <w:t>født ca. 1796</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20.</w:t>
      </w:r>
    </w:p>
    <w:p w:rsidR="009E1DF9" w:rsidRPr="00FA0B17" w:rsidRDefault="009E1DF9">
      <w:r w:rsidRPr="00FA0B17">
        <w:t>Jens Sørensen</w:t>
      </w:r>
      <w:r w:rsidRPr="00FA0B17">
        <w:tab/>
      </w:r>
      <w:r w:rsidRPr="00FA0B17">
        <w:tab/>
      </w:r>
      <w:r w:rsidRPr="00FA0B17">
        <w:tab/>
        <w:t>M</w:t>
      </w:r>
      <w:r w:rsidRPr="00FA0B17">
        <w:tab/>
        <w:t>Mand</w:t>
      </w:r>
      <w:r w:rsidRPr="00FA0B17">
        <w:tab/>
      </w:r>
      <w:r w:rsidRPr="00FA0B17">
        <w:tab/>
      </w:r>
      <w:r w:rsidRPr="00FA0B17">
        <w:tab/>
      </w:r>
      <w:r w:rsidRPr="00FA0B17">
        <w:tab/>
        <w:t>63</w:t>
      </w:r>
      <w:r w:rsidRPr="00FA0B17">
        <w:tab/>
        <w:t>Gift 1x</w:t>
      </w:r>
      <w:r w:rsidRPr="00FA0B17">
        <w:tab/>
        <w:t>Huusmand med Jord</w:t>
      </w:r>
    </w:p>
    <w:p w:rsidR="009E1DF9" w:rsidRPr="00FA0B17" w:rsidRDefault="009E1DF9">
      <w:r w:rsidRPr="00FA0B17">
        <w:t>Ellen Simonsdatter</w:t>
      </w:r>
      <w:r w:rsidRPr="00FA0B17">
        <w:tab/>
      </w:r>
      <w:r w:rsidRPr="00FA0B17">
        <w:tab/>
        <w:t>K</w:t>
      </w:r>
      <w:r w:rsidRPr="00FA0B17">
        <w:tab/>
        <w:t>hans Kone</w:t>
      </w:r>
      <w:r w:rsidRPr="00FA0B17">
        <w:tab/>
      </w:r>
      <w:r w:rsidRPr="00FA0B17">
        <w:tab/>
      </w:r>
      <w:r w:rsidRPr="00FA0B17">
        <w:tab/>
        <w:t>57</w:t>
      </w:r>
      <w:r w:rsidRPr="00FA0B17">
        <w:tab/>
        <w:t>Gift 2x</w:t>
      </w:r>
    </w:p>
    <w:p w:rsidR="009E1DF9" w:rsidRPr="00FA0B17" w:rsidRDefault="009E1DF9">
      <w:r w:rsidRPr="00FA0B17">
        <w:t>Margrethe Foss</w:t>
      </w:r>
      <w:r w:rsidRPr="00FA0B17">
        <w:tab/>
      </w:r>
      <w:r w:rsidRPr="00FA0B17">
        <w:tab/>
      </w:r>
      <w:r w:rsidRPr="00FA0B17">
        <w:tab/>
        <w:t>K</w:t>
      </w:r>
      <w:r w:rsidRPr="00FA0B17">
        <w:tab/>
        <w:t>dennes Sønne Kone</w:t>
      </w:r>
      <w:r w:rsidRPr="00FA0B17">
        <w:tab/>
        <w:t>27</w:t>
      </w:r>
      <w:r w:rsidRPr="00FA0B17">
        <w:tab/>
        <w:t>Gift 1x</w:t>
      </w:r>
      <w:r w:rsidRPr="00FA0B17">
        <w:tab/>
        <w:t>Spindekone</w:t>
      </w:r>
    </w:p>
    <w:p w:rsidR="009E1DF9" w:rsidRPr="00FA0B17" w:rsidRDefault="009E1DF9">
      <w:r w:rsidRPr="00FA0B17">
        <w:rPr>
          <w:b/>
          <w:bCs/>
        </w:rPr>
        <w:t>Ane Sophie Andersdatter</w:t>
      </w:r>
      <w:r w:rsidRPr="00FA0B17">
        <w:rPr>
          <w:b/>
          <w:bCs/>
        </w:rPr>
        <w:tab/>
      </w:r>
      <w:r w:rsidRPr="00FA0B17">
        <w:t>K</w:t>
      </w:r>
      <w:r w:rsidRPr="00FA0B17">
        <w:tab/>
        <w:t>hendes Datter</w:t>
      </w:r>
      <w:r w:rsidRPr="00FA0B17">
        <w:tab/>
      </w:r>
      <w:r w:rsidRPr="00FA0B17">
        <w:tab/>
        <w:t xml:space="preserve">  4</w:t>
      </w:r>
      <w:r w:rsidRPr="00FA0B17">
        <w:tab/>
        <w:t>Ugift</w:t>
      </w:r>
    </w:p>
    <w:p w:rsidR="009E1DF9" w:rsidRPr="00FA0B17" w:rsidRDefault="009E1DF9">
      <w:r w:rsidRPr="00FA0B17">
        <w:t>Christian Foss</w:t>
      </w:r>
      <w:r w:rsidRPr="00FA0B17">
        <w:tab/>
      </w:r>
      <w:r w:rsidRPr="00FA0B17">
        <w:tab/>
      </w:r>
      <w:r w:rsidRPr="00FA0B17">
        <w:tab/>
        <w:t>M</w:t>
      </w:r>
      <w:r w:rsidRPr="00FA0B17">
        <w:tab/>
        <w:t>hendes Søn</w:t>
      </w:r>
      <w:r w:rsidRPr="00FA0B17">
        <w:tab/>
      </w:r>
      <w:r w:rsidRPr="00FA0B17">
        <w:tab/>
      </w:r>
      <w:r w:rsidRPr="00FA0B17">
        <w:tab/>
        <w:t xml:space="preserve">  1</w:t>
      </w:r>
      <w:r w:rsidRPr="00FA0B17">
        <w:tab/>
        <w:t>Ugift</w:t>
      </w:r>
    </w:p>
    <w:p w:rsidR="009E1DF9" w:rsidRPr="00FA0B17" w:rsidRDefault="009E1DF9"/>
    <w:p w:rsidR="009E1DF9" w:rsidRPr="00FA0B17" w:rsidRDefault="009E1DF9"/>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w:t>
      </w:r>
      <w:r w:rsidRPr="00FA0B17">
        <w:rPr>
          <w:b/>
        </w:rPr>
        <w:t>Anne Sofie, 18 Aar</w:t>
      </w:r>
      <w:r w:rsidRPr="00FA0B17">
        <w:t xml:space="preserve">, Christian 14 Aar </w:t>
      </w:r>
      <w:r w:rsidRPr="00FA0B17">
        <w:rPr>
          <w:i/>
        </w:rPr>
        <w:t>(:født ca. 1799:)</w:t>
      </w:r>
      <w:r w:rsidRPr="00FA0B17">
        <w:t xml:space="preserve">, Peder 12 Aar </w:t>
      </w:r>
      <w:r w:rsidRPr="00FA0B17">
        <w:rPr>
          <w:i/>
        </w:rPr>
        <w:t>(:født ca. 1803:)</w:t>
      </w:r>
      <w:r w:rsidRPr="00FA0B17">
        <w:t xml:space="preserve">,  Johanne 7 Aar </w:t>
      </w:r>
      <w:r w:rsidRPr="00FA0B17">
        <w:rPr>
          <w:i/>
        </w:rPr>
        <w:t>(:født ca. 1806:)</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sammesteds.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9E1DF9" w:rsidRPr="00FA0B17" w:rsidRDefault="009E1DF9"/>
    <w:p w:rsidR="009E1DF9" w:rsidRDefault="009E1DF9">
      <w:r>
        <w:t>1825.  Den 31. Juli.  Skifte efter</w:t>
      </w:r>
      <w:r>
        <w:rPr>
          <w:b/>
          <w:bCs/>
        </w:rPr>
        <w:t xml:space="preserve"> </w:t>
      </w:r>
      <w:r w:rsidRPr="00711416">
        <w:rPr>
          <w:bCs/>
        </w:rPr>
        <w:t>Anne Margrethe Christiansdatter</w:t>
      </w:r>
      <w:r>
        <w:t xml:space="preserve"> i Herskind </w:t>
      </w:r>
      <w:r>
        <w:rPr>
          <w:i/>
        </w:rPr>
        <w:t>(:født ca. 1775:)</w:t>
      </w:r>
      <w:r>
        <w:t xml:space="preserve">  Enkemanden var Anders Nielsen </w:t>
      </w:r>
      <w:r>
        <w:rPr>
          <w:i/>
        </w:rPr>
        <w:t>(:født ca. 1776:)</w:t>
      </w:r>
      <w:r>
        <w:t>.  I første Ægteskab med [</w:t>
      </w:r>
      <w:r w:rsidRPr="008767A2">
        <w:t>Anders Pedersen sst.</w:t>
      </w:r>
      <w:r>
        <w:t xml:space="preserve"> </w:t>
      </w:r>
      <w:r>
        <w:rPr>
          <w:i/>
        </w:rPr>
        <w:t>(:født ca. 1771:)</w:t>
      </w:r>
      <w:r>
        <w:t xml:space="preserve">, Skifte 19.5.1815, nr. 92].  Børn:  </w:t>
      </w:r>
      <w:r w:rsidRPr="00711416">
        <w:rPr>
          <w:b/>
        </w:rPr>
        <w:t>Anne Sofie 28 Aar</w:t>
      </w:r>
      <w:r>
        <w:t xml:space="preserve">, gift med Oluf Pedersen, Hjulmand i Trige, Christian 24 Aar </w:t>
      </w:r>
      <w:r>
        <w:rPr>
          <w:i/>
        </w:rPr>
        <w:t>(:født ca. 1799:)</w:t>
      </w:r>
      <w:r>
        <w:t xml:space="preserve">,  Peder 22 </w:t>
      </w:r>
      <w:r>
        <w:rPr>
          <w:i/>
        </w:rPr>
        <w:t>(:født ca. 1803:)</w:t>
      </w:r>
      <w:r>
        <w:t xml:space="preserve">,  Hanne 20 Aar </w:t>
      </w:r>
      <w:r>
        <w:rPr>
          <w:i/>
        </w:rPr>
        <w:t>(:født ca. 1806:)</w:t>
      </w:r>
      <w:r>
        <w:t xml:space="preserve">,  Søren 15 Aar </w:t>
      </w:r>
      <w:r>
        <w:rPr>
          <w:i/>
        </w:rPr>
        <w:t>(:født ca. 1809:)</w:t>
      </w:r>
      <w:r>
        <w:t xml:space="preserve">.  Deres Formyndere var Simon Christensen i Herskind </w:t>
      </w:r>
      <w:r>
        <w:rPr>
          <w:i/>
        </w:rPr>
        <w:t>(:født ca. 1768:)</w:t>
      </w:r>
      <w:r>
        <w:t xml:space="preserve"> og Jens Christiansen i Borum.   (Fra Internet. Erik Brejls hjemmeside).</w:t>
      </w:r>
    </w:p>
    <w:p w:rsidR="009E1DF9" w:rsidRPr="00571F5C" w:rsidRDefault="009E1DF9">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119.  Folio 276)</w:t>
      </w:r>
    </w:p>
    <w:p w:rsidR="009E1DF9" w:rsidRDefault="009E1DF9"/>
    <w:p w:rsidR="009E1DF9" w:rsidRDefault="009E1DF9"/>
    <w:p w:rsidR="00795CFF" w:rsidRPr="00FA0B17" w:rsidRDefault="00795CFF"/>
    <w:p w:rsidR="009E1DF9" w:rsidRPr="00FA0B17" w:rsidRDefault="009E1DF9">
      <w:r w:rsidRPr="00FA0B17">
        <w:t>=======================================================================</w:t>
      </w:r>
    </w:p>
    <w:p w:rsidR="009E1DF9" w:rsidRPr="00FA0B17" w:rsidRDefault="009E1DF9">
      <w:r w:rsidRPr="00FA0B17">
        <w:t>Madsen,       Hans</w:t>
      </w:r>
      <w:r w:rsidRPr="00FA0B17">
        <w:tab/>
      </w:r>
      <w:r w:rsidRPr="00FA0B17">
        <w:tab/>
      </w:r>
      <w:r w:rsidRPr="00FA0B17">
        <w:tab/>
      </w:r>
      <w:r w:rsidRPr="00FA0B17">
        <w:tab/>
      </w:r>
      <w:r w:rsidRPr="00FA0B17">
        <w:tab/>
        <w:t>født ca. 1796</w:t>
      </w:r>
    </w:p>
    <w:p w:rsidR="009E1DF9" w:rsidRPr="00FA0B17" w:rsidRDefault="009E1DF9">
      <w:r w:rsidRPr="00FA0B17">
        <w:t>Søn af Husmand og Væver i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Nr. 11.</w:t>
      </w:r>
    </w:p>
    <w:p w:rsidR="009E1DF9" w:rsidRPr="00FA0B17" w:rsidRDefault="009E1DF9">
      <w:r w:rsidRPr="00FA0B17">
        <w:t>Mads Hansen</w:t>
      </w:r>
      <w:r w:rsidRPr="00FA0B17">
        <w:tab/>
      </w:r>
      <w:r w:rsidRPr="00FA0B17">
        <w:tab/>
        <w:t>M</w:t>
      </w:r>
      <w:r w:rsidRPr="00FA0B17">
        <w:tab/>
        <w:t>Mand</w:t>
      </w:r>
      <w:r w:rsidRPr="00FA0B17">
        <w:tab/>
      </w:r>
      <w:r w:rsidRPr="00FA0B17">
        <w:tab/>
      </w:r>
      <w:r w:rsidRPr="00FA0B17">
        <w:tab/>
        <w:t>28</w:t>
      </w:r>
      <w:r w:rsidRPr="00FA0B17">
        <w:tab/>
        <w:t>Gift 1x</w:t>
      </w:r>
      <w:r w:rsidRPr="00FA0B17">
        <w:tab/>
        <w:t>jordløs Huusmand, Væver, Recrut</w:t>
      </w:r>
    </w:p>
    <w:p w:rsidR="009E1DF9" w:rsidRPr="00FA0B17" w:rsidRDefault="009E1DF9">
      <w:r w:rsidRPr="00FA0B17">
        <w:t>Karen Pedersdatter</w:t>
      </w:r>
      <w:r w:rsidRPr="00FA0B17">
        <w:tab/>
        <w:t>K</w:t>
      </w:r>
      <w:r w:rsidRPr="00FA0B17">
        <w:tab/>
        <w:t>hans Kone</w:t>
      </w:r>
      <w:r w:rsidRPr="00FA0B17">
        <w:tab/>
      </w:r>
      <w:r w:rsidRPr="00FA0B17">
        <w:tab/>
        <w:t>23</w:t>
      </w:r>
      <w:r w:rsidRPr="00FA0B17">
        <w:tab/>
        <w:t>Gift 1x</w:t>
      </w:r>
    </w:p>
    <w:p w:rsidR="009E1DF9" w:rsidRPr="00FA0B17" w:rsidRDefault="009E1DF9">
      <w:r w:rsidRPr="00FA0B17">
        <w:rPr>
          <w:b/>
          <w:bCs/>
        </w:rPr>
        <w:t>Hans Madsen</w:t>
      </w:r>
      <w:r w:rsidRPr="00FA0B17">
        <w:tab/>
      </w:r>
      <w:r w:rsidRPr="00FA0B17">
        <w:tab/>
        <w:t>M</w:t>
      </w:r>
      <w:r w:rsidRPr="00FA0B17">
        <w:tab/>
        <w:t>deres Søn</w:t>
      </w:r>
      <w:r w:rsidRPr="00FA0B17">
        <w:tab/>
      </w:r>
      <w:r w:rsidRPr="00FA0B17">
        <w:tab/>
        <w:t xml:space="preserve">  4</w:t>
      </w:r>
      <w:r w:rsidRPr="00FA0B17">
        <w:tab/>
        <w:t>Ugift</w:t>
      </w:r>
    </w:p>
    <w:p w:rsidR="009E1DF9" w:rsidRPr="00FA0B17" w:rsidRDefault="009E1DF9">
      <w:r w:rsidRPr="00FA0B17">
        <w:t>Hans Madsen</w:t>
      </w:r>
      <w:r w:rsidRPr="00FA0B17">
        <w:tab/>
      </w:r>
      <w:r w:rsidRPr="00FA0B17">
        <w:tab/>
        <w:t>M</w:t>
      </w:r>
      <w:r w:rsidRPr="00FA0B17">
        <w:tab/>
        <w:t>Mandens Fader</w:t>
      </w:r>
      <w:r w:rsidRPr="00FA0B17">
        <w:tab/>
        <w:t>60</w:t>
      </w:r>
      <w:r w:rsidRPr="00FA0B17">
        <w:tab/>
        <w:t>Gift 1x</w:t>
      </w:r>
      <w:r w:rsidRPr="00FA0B17">
        <w:tab/>
        <w:t>vanfør</w:t>
      </w:r>
    </w:p>
    <w:p w:rsidR="009E1DF9" w:rsidRPr="00FA0B17" w:rsidRDefault="009E1DF9">
      <w:r w:rsidRPr="00FA0B17">
        <w:t>Johanna Sørensdatter</w:t>
      </w:r>
      <w:r w:rsidRPr="00FA0B17">
        <w:tab/>
        <w:t>K</w:t>
      </w:r>
      <w:r w:rsidRPr="00FA0B17">
        <w:tab/>
        <w:t>Mandens Moder</w:t>
      </w:r>
      <w:r w:rsidRPr="00FA0B17">
        <w:tab/>
        <w:t>62</w:t>
      </w:r>
      <w:r w:rsidRPr="00FA0B17">
        <w:tab/>
        <w:t>Gift 1x</w:t>
      </w:r>
    </w:p>
    <w:p w:rsidR="009E1DF9" w:rsidRPr="00FA0B17" w:rsidRDefault="009E1DF9"/>
    <w:p w:rsidR="009E1DF9" w:rsidRDefault="009E1DF9"/>
    <w:p w:rsidR="00795CFF" w:rsidRPr="00FA0B17" w:rsidRDefault="00795CFF"/>
    <w:p w:rsidR="009E1DF9" w:rsidRPr="00FA0B17" w:rsidRDefault="009E1DF9">
      <w:r w:rsidRPr="00FA0B17">
        <w:t>======================================================================</w:t>
      </w:r>
    </w:p>
    <w:p w:rsidR="009E1DF9" w:rsidRPr="00FA0B17" w:rsidRDefault="009E1DF9">
      <w:r w:rsidRPr="00FA0B17">
        <w:t>Nielsdatter,     Johanne</w:t>
      </w:r>
      <w:r w:rsidRPr="00FA0B17">
        <w:tab/>
      </w:r>
      <w:r w:rsidRPr="00FA0B17">
        <w:tab/>
      </w:r>
      <w:r w:rsidRPr="00FA0B17">
        <w:tab/>
      </w:r>
      <w:r w:rsidRPr="00FA0B17">
        <w:tab/>
        <w:t>født ca. 1796</w:t>
      </w:r>
    </w:p>
    <w:p w:rsidR="009E1DF9" w:rsidRPr="00FA0B17" w:rsidRDefault="009E1DF9">
      <w:r w:rsidRPr="00FA0B17">
        <w:t>Af Herskind</w:t>
      </w:r>
      <w:r w:rsidRPr="00FA0B17">
        <w:tab/>
      </w:r>
      <w:r w:rsidRPr="00FA0B17">
        <w:tab/>
      </w:r>
      <w:r w:rsidRPr="00FA0B17">
        <w:tab/>
      </w:r>
      <w:r w:rsidRPr="00FA0B17">
        <w:tab/>
      </w:r>
      <w:r w:rsidRPr="00FA0B17">
        <w:tab/>
        <w:t>død 20. April 1832,  36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1832.  Død d: 20. April,  begravet d: 26. April.  </w:t>
      </w:r>
      <w:r w:rsidRPr="00FA0B17">
        <w:rPr>
          <w:b/>
          <w:bCs/>
        </w:rPr>
        <w:t>Johanne Nielsdatter</w:t>
      </w:r>
      <w:r w:rsidRPr="00FA0B17">
        <w:t>.  Huusmand Peder Samuelsens</w:t>
      </w:r>
      <w:r w:rsidRPr="00FA0B17">
        <w:rPr>
          <w:b/>
          <w:bCs/>
        </w:rPr>
        <w:t xml:space="preserve"> </w:t>
      </w:r>
      <w:r w:rsidRPr="00FA0B17">
        <w:t xml:space="preserve"> Kone i Herskind.   36 Aar gl.    Anmærkn.:  Døde fra 4</w:t>
      </w:r>
      <w:r w:rsidRPr="00FA0B17">
        <w:rPr>
          <w:u w:val="single"/>
        </w:rPr>
        <w:t>re</w:t>
      </w:r>
      <w:r w:rsidRPr="00FA0B17">
        <w:t xml:space="preserve"> smaae Børn.</w:t>
      </w:r>
    </w:p>
    <w:p w:rsidR="009E1DF9" w:rsidRPr="00FA0B17" w:rsidRDefault="009E1DF9">
      <w:r w:rsidRPr="00FA0B17">
        <w:t>(Kilde:  Kirkebog for Skivholme – Skovby 1814 – 1844.  Døde Qvindekiøn.   Side 2002. Nr. 5)</w:t>
      </w:r>
    </w:p>
    <w:p w:rsidR="009E1DF9" w:rsidRPr="00FA0B17" w:rsidRDefault="009E1DF9"/>
    <w:p w:rsidR="009E1DF9" w:rsidRDefault="009E1DF9"/>
    <w:p w:rsidR="00795CFF" w:rsidRPr="00FA0B17" w:rsidRDefault="00795CFF"/>
    <w:p w:rsidR="009E1DF9" w:rsidRPr="00FA0B17" w:rsidRDefault="009E1DF9">
      <w:r w:rsidRPr="00FA0B17">
        <w:lastRenderedPageBreak/>
        <w:t>=======================================================================</w:t>
      </w:r>
    </w:p>
    <w:p w:rsidR="009E1DF9" w:rsidRPr="00FA0B17" w:rsidRDefault="009E1DF9">
      <w:r w:rsidRPr="00FA0B17">
        <w:t>Olesdatter,       Inger</w:t>
      </w:r>
      <w:r w:rsidRPr="00FA0B17">
        <w:tab/>
      </w:r>
      <w:r w:rsidRPr="00FA0B17">
        <w:tab/>
      </w:r>
      <w:r w:rsidRPr="00FA0B17">
        <w:tab/>
      </w:r>
      <w:r w:rsidRPr="00FA0B17">
        <w:tab/>
        <w:t>født ca. 1796  i  Lading</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1834.  Schifholme Sogn.  Framlev Hrd.  Aarhuus Amt.  Herskind Bye.  4. Et Huus</w:t>
      </w:r>
    </w:p>
    <w:p w:rsidR="009E1DF9" w:rsidRPr="00FA0B17" w:rsidRDefault="009E1DF9">
      <w:r w:rsidRPr="00FA0B17">
        <w:t>Niels Sørensen</w:t>
      </w:r>
      <w:r w:rsidRPr="00FA0B17">
        <w:tab/>
      </w:r>
      <w:r w:rsidRPr="00FA0B17">
        <w:tab/>
        <w:t>55</w:t>
      </w:r>
      <w:r w:rsidRPr="00FA0B17">
        <w:tab/>
      </w:r>
      <w:r w:rsidRPr="00FA0B17">
        <w:tab/>
        <w:t>gift</w:t>
      </w:r>
      <w:r w:rsidRPr="00FA0B17">
        <w:tab/>
      </w:r>
      <w:r w:rsidRPr="00FA0B17">
        <w:tab/>
        <w:t>Huusmand, lever af sin Jordlod</w:t>
      </w:r>
    </w:p>
    <w:p w:rsidR="009E1DF9" w:rsidRPr="00FA0B17" w:rsidRDefault="009E1DF9">
      <w:r w:rsidRPr="00FA0B17">
        <w:rPr>
          <w:b/>
          <w:bCs/>
        </w:rPr>
        <w:t>Inger Olesdatter</w:t>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Gjertrud Nielsdatter</w:t>
      </w:r>
      <w:r w:rsidRPr="00FA0B17">
        <w:tab/>
        <w:t>13</w:t>
      </w:r>
      <w:r w:rsidRPr="00FA0B17">
        <w:tab/>
      </w:r>
      <w:r w:rsidRPr="00FA0B17">
        <w:tab/>
        <w:t>{</w:t>
      </w:r>
    </w:p>
    <w:p w:rsidR="009E1DF9" w:rsidRPr="00FA0B17" w:rsidRDefault="009E1DF9">
      <w:r w:rsidRPr="00FA0B17">
        <w:t>Maren Nielsdatter</w:t>
      </w:r>
      <w:r w:rsidRPr="00FA0B17">
        <w:tab/>
        <w:t>11</w:t>
      </w:r>
      <w:r w:rsidRPr="00FA0B17">
        <w:tab/>
      </w:r>
      <w:r w:rsidRPr="00FA0B17">
        <w:tab/>
        <w:t>{  ugifte</w:t>
      </w:r>
      <w:r w:rsidRPr="00FA0B17">
        <w:tab/>
        <w:t>deres Børn</w:t>
      </w:r>
    </w:p>
    <w:p w:rsidR="009E1DF9" w:rsidRPr="00FA0B17" w:rsidRDefault="009E1DF9"/>
    <w:p w:rsidR="009E1DF9" w:rsidRDefault="009E1DF9"/>
    <w:p w:rsidR="009E1DF9" w:rsidRDefault="009E1DF9">
      <w:pPr>
        <w:suppressAutoHyphens/>
        <w:rPr>
          <w:spacing w:val="-2"/>
        </w:rPr>
      </w:pPr>
      <w:r>
        <w:rPr>
          <w:spacing w:val="-2"/>
        </w:rPr>
        <w:t>Aar 1835.</w:t>
      </w:r>
      <w:r>
        <w:rPr>
          <w:spacing w:val="-2"/>
        </w:rPr>
        <w:tab/>
      </w:r>
      <w:r>
        <w:rPr>
          <w:spacing w:val="-2"/>
        </w:rPr>
        <w:tab/>
        <w:t>Døde Mandkiøn.</w:t>
      </w:r>
      <w:r>
        <w:rPr>
          <w:spacing w:val="-2"/>
        </w:rPr>
        <w:tab/>
      </w:r>
      <w:r>
        <w:rPr>
          <w:spacing w:val="-2"/>
        </w:rPr>
        <w:tab/>
      </w:r>
      <w:r>
        <w:rPr>
          <w:spacing w:val="-2"/>
        </w:rPr>
        <w:tab/>
        <w:t>No. 2.</w:t>
      </w:r>
      <w:r>
        <w:rPr>
          <w:spacing w:val="-2"/>
        </w:rPr>
        <w:tab/>
      </w:r>
      <w:r>
        <w:rPr>
          <w:spacing w:val="-2"/>
        </w:rPr>
        <w:tab/>
      </w:r>
      <w:r>
        <w:rPr>
          <w:spacing w:val="-2"/>
        </w:rPr>
        <w:tab/>
      </w:r>
      <w:r>
        <w:rPr>
          <w:spacing w:val="-2"/>
        </w:rPr>
        <w:tab/>
      </w:r>
      <w:r>
        <w:rPr>
          <w:spacing w:val="-2"/>
        </w:rPr>
        <w:tab/>
      </w:r>
      <w:r>
        <w:rPr>
          <w:spacing w:val="-2"/>
        </w:rPr>
        <w:tab/>
        <w:t>Side 190:</w:t>
      </w:r>
    </w:p>
    <w:p w:rsidR="009E1DF9" w:rsidRDefault="009E1DF9">
      <w:pPr>
        <w:suppressAutoHyphens/>
        <w:rPr>
          <w:spacing w:val="-2"/>
        </w:rPr>
      </w:pPr>
      <w:r>
        <w:rPr>
          <w:spacing w:val="-2"/>
        </w:rPr>
        <w:t>Døds-Dagen:</w:t>
      </w:r>
      <w:r>
        <w:rPr>
          <w:spacing w:val="-2"/>
        </w:rPr>
        <w:tab/>
        <w:t>d: 19</w:t>
      </w:r>
      <w:r>
        <w:rPr>
          <w:spacing w:val="-2"/>
          <w:u w:val="single"/>
        </w:rPr>
        <w:t>de</w:t>
      </w:r>
      <w:r>
        <w:rPr>
          <w:spacing w:val="-2"/>
        </w:rPr>
        <w:t xml:space="preserve"> Decbr:</w:t>
      </w:r>
      <w:r>
        <w:rPr>
          <w:spacing w:val="-2"/>
        </w:rPr>
        <w:tab/>
      </w:r>
      <w:r>
        <w:rPr>
          <w:spacing w:val="-2"/>
        </w:rPr>
        <w:tab/>
      </w:r>
      <w:r>
        <w:rPr>
          <w:spacing w:val="-2"/>
        </w:rPr>
        <w:tab/>
        <w:t>Begravelses-Dagen: d. 29</w:t>
      </w:r>
      <w:r>
        <w:rPr>
          <w:spacing w:val="-2"/>
          <w:u w:val="single"/>
        </w:rPr>
        <w:t>de</w:t>
      </w:r>
      <w:r>
        <w:rPr>
          <w:spacing w:val="-2"/>
        </w:rPr>
        <w:t xml:space="preserve"> Dec.</w:t>
      </w:r>
    </w:p>
    <w:p w:rsidR="009E1DF9" w:rsidRDefault="009E1DF9">
      <w:pPr>
        <w:suppressAutoHyphens/>
        <w:rPr>
          <w:spacing w:val="-2"/>
        </w:rPr>
      </w:pPr>
      <w:r>
        <w:rPr>
          <w:spacing w:val="-2"/>
        </w:rPr>
        <w:t>Navn:</w:t>
      </w:r>
      <w:r>
        <w:rPr>
          <w:spacing w:val="-2"/>
        </w:rPr>
        <w:tab/>
      </w:r>
      <w:r>
        <w:rPr>
          <w:spacing w:val="-2"/>
        </w:rPr>
        <w:tab/>
        <w:t>Niels Sørensen</w:t>
      </w:r>
    </w:p>
    <w:p w:rsidR="009E1DF9" w:rsidRDefault="009E1DF9">
      <w:pPr>
        <w:suppressAutoHyphens/>
        <w:rPr>
          <w:spacing w:val="-2"/>
        </w:rPr>
      </w:pPr>
      <w:r>
        <w:rPr>
          <w:spacing w:val="-2"/>
        </w:rPr>
        <w:t>Stand/Haandt.:</w:t>
      </w:r>
      <w:r>
        <w:rPr>
          <w:spacing w:val="-2"/>
        </w:rPr>
        <w:tab/>
        <w:t>Boelsmand paa Herskind Mark</w:t>
      </w:r>
      <w:r>
        <w:rPr>
          <w:spacing w:val="-2"/>
        </w:rPr>
        <w:tab/>
        <w:t>Alder:   57 Aar.</w:t>
      </w:r>
      <w:r>
        <w:rPr>
          <w:spacing w:val="-2"/>
        </w:rPr>
        <w:tab/>
        <w:t>Jævnf. Reg.:  251/102.</w:t>
      </w:r>
    </w:p>
    <w:p w:rsidR="009E1DF9" w:rsidRDefault="009E1DF9">
      <w:pPr>
        <w:suppressAutoHyphens/>
        <w:rPr>
          <w:spacing w:val="-2"/>
        </w:rPr>
      </w:pPr>
      <w:r>
        <w:rPr>
          <w:spacing w:val="-2"/>
        </w:rPr>
        <w:t>Anmærkn.:</w:t>
      </w:r>
      <w:r>
        <w:rPr>
          <w:spacing w:val="-2"/>
        </w:rPr>
        <w:tab/>
      </w:r>
      <w:r>
        <w:rPr>
          <w:spacing w:val="-2"/>
        </w:rPr>
        <w:tab/>
        <w:t>Han var en meget skikkelig Mand, og en af  mine meget flittige Tilhørere?????.</w:t>
      </w:r>
    </w:p>
    <w:p w:rsidR="009E1DF9" w:rsidRPr="00FA0B17" w:rsidRDefault="009E1DF9">
      <w:r w:rsidRPr="00FA0B17">
        <w:t xml:space="preserve">(Kilde:  </w:t>
      </w:r>
      <w:r>
        <w:tab/>
      </w:r>
      <w:r>
        <w:tab/>
      </w:r>
      <w:r w:rsidRPr="00FA0B17">
        <w:t>Kirkebog for Skivholme – Skovby 1814 – 1844)</w:t>
      </w:r>
    </w:p>
    <w:p w:rsidR="009E1DF9" w:rsidRDefault="009E1DF9"/>
    <w:p w:rsidR="009E1DF9" w:rsidRPr="00FA0B17" w:rsidRDefault="009E1DF9"/>
    <w:p w:rsidR="009E1DF9" w:rsidRPr="00FA0B17" w:rsidRDefault="009E1DF9">
      <w:r w:rsidRPr="00FA0B17">
        <w:t>1836.  Viet den 16</w:t>
      </w:r>
      <w:r w:rsidRPr="00FA0B17">
        <w:rPr>
          <w:u w:val="single"/>
        </w:rPr>
        <w:t>de</w:t>
      </w:r>
      <w:r w:rsidRPr="00FA0B17">
        <w:t xml:space="preserve"> Juli.  Ungkarl  Søren Sørensen, 27 Aar</w:t>
      </w:r>
      <w:r>
        <w:t xml:space="preserve"> </w:t>
      </w:r>
      <w:r>
        <w:rPr>
          <w:i/>
        </w:rPr>
        <w:t>(:f. ca. 1809:)</w:t>
      </w:r>
      <w:r w:rsidRPr="00FA0B17">
        <w:t xml:space="preserve">, af Liesberg og Enken </w:t>
      </w:r>
      <w:r w:rsidRPr="00FA0B17">
        <w:rPr>
          <w:b/>
          <w:bCs/>
        </w:rPr>
        <w:t>Inger Olesdatter,</w:t>
      </w:r>
      <w:r w:rsidRPr="00FA0B17">
        <w:t xml:space="preserve">  39 Aar gl.,  af Herskind,  F: Grdmd. Ole Rasmusen, M: Maren Pedersdatter i </w:t>
      </w:r>
      <w:r>
        <w:t>Lad</w:t>
      </w:r>
      <w:r w:rsidRPr="00FA0B17">
        <w:t>in</w:t>
      </w:r>
      <w:r>
        <w:t>g</w:t>
      </w:r>
      <w:r w:rsidRPr="00FA0B17">
        <w:t>.</w:t>
      </w:r>
      <w:r>
        <w:t xml:space="preserve">  Forloverne:  Søren Pedersen af Hørslev(?),  Niels Remmer af Terp.</w:t>
      </w:r>
    </w:p>
    <w:p w:rsidR="009E1DF9" w:rsidRPr="00FA0B17" w:rsidRDefault="009E1DF9">
      <w:r w:rsidRPr="00FA0B17">
        <w:t>(Kilde:  Kirkebog for Skivholme – Skovby 1814 – 1844.  Copulerede.   Side b 153. Nr. 3)</w:t>
      </w:r>
    </w:p>
    <w:p w:rsidR="009E1DF9" w:rsidRPr="00FA0B17" w:rsidRDefault="009E1DF9"/>
    <w:p w:rsidR="009E1DF9" w:rsidRDefault="009E1DF9"/>
    <w:p w:rsidR="008872C0" w:rsidRDefault="008872C0">
      <w:r>
        <w:t>Folketælling 1840</w:t>
      </w:r>
    </w:p>
    <w:p w:rsidR="008872C0" w:rsidRDefault="008872C0"/>
    <w:p w:rsidR="008872C0" w:rsidRPr="00FA0B17" w:rsidRDefault="008872C0"/>
    <w:p w:rsidR="009E1DF9" w:rsidRPr="00FA0B17" w:rsidRDefault="009E1DF9">
      <w:r w:rsidRPr="00FA0B17">
        <w:t>Folketælling 1845.  Skivholme Sogn.  Framlev Hrd. Aarhus Amt.  Herskind By.  88. En Gaard:</w:t>
      </w:r>
    </w:p>
    <w:p w:rsidR="009E1DF9" w:rsidRPr="00FA0B17" w:rsidRDefault="009E1DF9">
      <w:r w:rsidRPr="00FA0B17">
        <w:t>Søren Sørensen</w:t>
      </w:r>
      <w:r w:rsidRPr="00FA0B17">
        <w:tab/>
      </w:r>
      <w:r w:rsidRPr="00FA0B17">
        <w:tab/>
        <w:t>36</w:t>
      </w:r>
      <w:r w:rsidRPr="00FA0B17">
        <w:tab/>
        <w:t>gift</w:t>
      </w:r>
      <w:r w:rsidRPr="00FA0B17">
        <w:tab/>
      </w:r>
      <w:r w:rsidRPr="00FA0B17">
        <w:tab/>
        <w:t>Tulstrup S.  Skanderb. A.</w:t>
      </w:r>
      <w:r w:rsidRPr="00FA0B17">
        <w:tab/>
        <w:t>Gaardmand</w:t>
      </w:r>
    </w:p>
    <w:p w:rsidR="009E1DF9" w:rsidRPr="00FA0B17" w:rsidRDefault="009E1DF9">
      <w:r w:rsidRPr="00FA0B17">
        <w:rPr>
          <w:b/>
          <w:bCs/>
        </w:rPr>
        <w:t>Inger Olesdatter</w:t>
      </w:r>
      <w:r w:rsidRPr="00FA0B17">
        <w:tab/>
      </w:r>
      <w:r w:rsidRPr="00FA0B17">
        <w:tab/>
        <w:t>49</w:t>
      </w:r>
      <w:r w:rsidRPr="00FA0B17">
        <w:tab/>
        <w:t>gift</w:t>
      </w:r>
      <w:r w:rsidRPr="00FA0B17">
        <w:tab/>
      </w:r>
      <w:r w:rsidRPr="00FA0B17">
        <w:tab/>
        <w:t>Lading S.</w:t>
      </w:r>
      <w:r w:rsidRPr="00FA0B17">
        <w:tab/>
      </w:r>
      <w:r w:rsidRPr="00FA0B17">
        <w:tab/>
      </w:r>
      <w:r w:rsidRPr="00FA0B17">
        <w:tab/>
      </w:r>
      <w:r w:rsidRPr="00FA0B17">
        <w:tab/>
        <w:t>hans Kone</w:t>
      </w:r>
    </w:p>
    <w:p w:rsidR="009E1DF9" w:rsidRPr="00FA0B17" w:rsidRDefault="009E1DF9">
      <w:r w:rsidRPr="00FA0B17">
        <w:t>Niels Sørensen</w:t>
      </w:r>
      <w:r w:rsidRPr="00FA0B17">
        <w:tab/>
      </w:r>
      <w:r w:rsidRPr="00FA0B17">
        <w:tab/>
        <w:t xml:space="preserve">  6</w:t>
      </w:r>
      <w:r w:rsidRPr="00FA0B17">
        <w:tab/>
        <w:t>ugift</w:t>
      </w:r>
      <w:r w:rsidRPr="00FA0B17">
        <w:tab/>
      </w:r>
      <w:r w:rsidRPr="00FA0B17">
        <w:tab/>
        <w:t>Her i Sognet</w:t>
      </w:r>
      <w:r w:rsidRPr="00FA0B17">
        <w:tab/>
      </w:r>
      <w:r w:rsidRPr="00FA0B17">
        <w:tab/>
      </w:r>
      <w:r w:rsidRPr="00FA0B17">
        <w:tab/>
        <w:t>deres Søn</w:t>
      </w:r>
    </w:p>
    <w:p w:rsidR="009E1DF9" w:rsidRPr="00FA0B17" w:rsidRDefault="009E1DF9">
      <w:r w:rsidRPr="00FA0B17">
        <w:t>Nicoline Nielsdatter</w:t>
      </w:r>
      <w:r w:rsidRPr="00FA0B17">
        <w:tab/>
        <w:t>17</w:t>
      </w:r>
      <w:r w:rsidRPr="00FA0B17">
        <w:tab/>
        <w:t>ugift</w:t>
      </w:r>
      <w:r w:rsidRPr="00FA0B17">
        <w:tab/>
      </w:r>
      <w:r w:rsidRPr="00FA0B17">
        <w:tab/>
        <w:t>Her i Sognet</w:t>
      </w:r>
      <w:r w:rsidRPr="00FA0B17">
        <w:tab/>
      </w:r>
      <w:r w:rsidRPr="00FA0B17">
        <w:tab/>
      </w:r>
      <w:r w:rsidRPr="00FA0B17">
        <w:tab/>
        <w:t>Tjenestepige</w:t>
      </w:r>
    </w:p>
    <w:p w:rsidR="009E1DF9" w:rsidRPr="00FA0B17" w:rsidRDefault="009E1DF9"/>
    <w:p w:rsidR="009E1DF9" w:rsidRPr="00FA0B17" w:rsidRDefault="009E1DF9"/>
    <w:p w:rsidR="008872C0" w:rsidRDefault="008872C0"/>
    <w:p w:rsidR="009E1DF9" w:rsidRPr="00FA0B17" w:rsidRDefault="009E1DF9">
      <w:r w:rsidRPr="00FA0B17">
        <w:t>=====================================================================</w:t>
      </w:r>
    </w:p>
    <w:p w:rsidR="009E1DF9" w:rsidRPr="00FA0B17" w:rsidRDefault="009E1DF9">
      <w:r w:rsidRPr="00FA0B17">
        <w:t>Rasmusdatter,        Bodil Marie</w:t>
      </w:r>
      <w:r w:rsidRPr="00FA0B17">
        <w:tab/>
      </w:r>
      <w:r w:rsidRPr="00FA0B17">
        <w:tab/>
      </w:r>
      <w:r w:rsidRPr="00FA0B17">
        <w:tab/>
      </w:r>
      <w:r w:rsidRPr="00FA0B17">
        <w:tab/>
        <w:t>født ca. 1796/1797</w:t>
      </w:r>
    </w:p>
    <w:p w:rsidR="009E1DF9" w:rsidRPr="00FA0B17" w:rsidRDefault="009E1DF9">
      <w:pPr>
        <w:outlineLvl w:val="0"/>
      </w:pPr>
      <w:r w:rsidRPr="00FA0B17">
        <w:t>Datter af Bonde og Gaardbeboer i Herskind</w:t>
      </w:r>
    </w:p>
    <w:p w:rsidR="009E1DF9" w:rsidRPr="00FA0B17" w:rsidRDefault="009E1DF9">
      <w:r w:rsidRPr="00FA0B17">
        <w:t>_____________________________________________________________________________</w:t>
      </w:r>
    </w:p>
    <w:p w:rsidR="009E1DF9" w:rsidRPr="00FA0B17" w:rsidRDefault="009E1DF9"/>
    <w:p w:rsidR="009E1DF9" w:rsidRPr="00FA0B17" w:rsidRDefault="009E1DF9">
      <w:r w:rsidRPr="00FA0B17">
        <w:t>Folketælling 1801.      Schifholme Sogn.     Herrschend Bye.    Nr. 38.</w:t>
      </w:r>
    </w:p>
    <w:p w:rsidR="009E1DF9" w:rsidRPr="00FA0B17" w:rsidRDefault="009E1DF9">
      <w:r w:rsidRPr="00FA0B17">
        <w:t>Rasmus Pedersen</w:t>
      </w:r>
      <w:r w:rsidRPr="00FA0B17">
        <w:tab/>
      </w:r>
      <w:r w:rsidRPr="00FA0B17">
        <w:tab/>
      </w:r>
      <w:r w:rsidRPr="00FA0B17">
        <w:tab/>
        <w:t>M</w:t>
      </w:r>
      <w:r w:rsidRPr="00FA0B17">
        <w:tab/>
        <w:t>Huusbonde</w:t>
      </w:r>
      <w:r w:rsidRPr="00FA0B17">
        <w:tab/>
      </w:r>
      <w:r w:rsidRPr="00FA0B17">
        <w:tab/>
        <w:t>37</w:t>
      </w:r>
      <w:r w:rsidRPr="00FA0B17">
        <w:tab/>
        <w:t>Gift 1x</w:t>
      </w:r>
      <w:r w:rsidRPr="00FA0B17">
        <w:tab/>
        <w:t>Bonde og Gaardbeboer</w:t>
      </w:r>
    </w:p>
    <w:p w:rsidR="009E1DF9" w:rsidRPr="00FA0B17" w:rsidRDefault="009E1DF9">
      <w:r w:rsidRPr="00FA0B17">
        <w:t>Else Jensdatter</w:t>
      </w:r>
      <w:r w:rsidRPr="00FA0B17">
        <w:tab/>
      </w:r>
      <w:r w:rsidRPr="00FA0B17">
        <w:tab/>
      </w:r>
      <w:r w:rsidRPr="00FA0B17">
        <w:tab/>
        <w:t>K</w:t>
      </w:r>
      <w:r w:rsidRPr="00FA0B17">
        <w:tab/>
        <w:t>hans Kone</w:t>
      </w:r>
      <w:r w:rsidRPr="00FA0B17">
        <w:tab/>
      </w:r>
      <w:r w:rsidRPr="00FA0B17">
        <w:tab/>
        <w:t>26</w:t>
      </w:r>
      <w:r w:rsidRPr="00FA0B17">
        <w:tab/>
        <w:t>Gift 1x</w:t>
      </w:r>
    </w:p>
    <w:p w:rsidR="009E1DF9" w:rsidRPr="00FA0B17" w:rsidRDefault="009E1DF9">
      <w:r w:rsidRPr="00FA0B17">
        <w:rPr>
          <w:b/>
          <w:bCs/>
        </w:rPr>
        <w:t>Bodel Marie Rasmusdatter</w:t>
      </w:r>
      <w:r w:rsidRPr="00FA0B17">
        <w:tab/>
        <w:t>K</w:t>
      </w:r>
      <w:r w:rsidRPr="00FA0B17">
        <w:tab/>
        <w:t>deres Datter</w:t>
      </w:r>
      <w:r w:rsidRPr="00FA0B17">
        <w:tab/>
        <w:t xml:space="preserve">  4</w:t>
      </w:r>
      <w:r w:rsidRPr="00FA0B17">
        <w:tab/>
        <w:t>Ugift</w:t>
      </w:r>
    </w:p>
    <w:p w:rsidR="009E1DF9" w:rsidRPr="00FA0B17" w:rsidRDefault="009E1DF9">
      <w:r w:rsidRPr="00FA0B17">
        <w:t>Peder Rasmusen</w:t>
      </w:r>
      <w:r w:rsidRPr="00FA0B17">
        <w:tab/>
      </w:r>
      <w:r w:rsidRPr="00FA0B17">
        <w:tab/>
      </w:r>
      <w:r w:rsidRPr="00FA0B17">
        <w:tab/>
        <w:t>M</w:t>
      </w:r>
      <w:r w:rsidRPr="00FA0B17">
        <w:tab/>
        <w:t>deres Søn</w:t>
      </w:r>
      <w:r w:rsidRPr="00FA0B17">
        <w:tab/>
      </w:r>
      <w:r w:rsidRPr="00FA0B17">
        <w:tab/>
        <w:t xml:space="preserve">  1</w:t>
      </w:r>
      <w:r w:rsidRPr="00FA0B17">
        <w:tab/>
        <w:t>Ugift</w:t>
      </w:r>
    </w:p>
    <w:p w:rsidR="009E1DF9" w:rsidRPr="00FA0B17" w:rsidRDefault="009E1DF9">
      <w:r w:rsidRPr="00FA0B17">
        <w:t>Bodel Rasmusdatter</w:t>
      </w:r>
      <w:r w:rsidRPr="00FA0B17">
        <w:tab/>
      </w:r>
      <w:r w:rsidRPr="00FA0B17">
        <w:tab/>
        <w:t>K</w:t>
      </w:r>
      <w:r w:rsidRPr="00FA0B17">
        <w:tab/>
        <w:t>Mandens Moder</w:t>
      </w:r>
      <w:r w:rsidRPr="00FA0B17">
        <w:tab/>
        <w:t>74</w:t>
      </w:r>
      <w:r w:rsidRPr="00FA0B17">
        <w:tab/>
        <w:t>Enke 1x</w:t>
      </w:r>
    </w:p>
    <w:p w:rsidR="009E1DF9" w:rsidRPr="00FA0B17" w:rsidRDefault="009E1DF9">
      <w:r w:rsidRPr="00FA0B17">
        <w:t>Søren Sørensen</w:t>
      </w:r>
      <w:r w:rsidRPr="00FA0B17">
        <w:tab/>
      </w:r>
      <w:r w:rsidRPr="00FA0B17">
        <w:tab/>
      </w:r>
      <w:r w:rsidRPr="00FA0B17">
        <w:tab/>
        <w:t>M</w:t>
      </w:r>
      <w:r w:rsidRPr="00FA0B17">
        <w:tab/>
        <w:t>Tjenestekarl</w:t>
      </w:r>
      <w:r w:rsidRPr="00FA0B17">
        <w:tab/>
        <w:t>34</w:t>
      </w:r>
      <w:r w:rsidRPr="00FA0B17">
        <w:tab/>
        <w:t>Ugift</w:t>
      </w:r>
      <w:r w:rsidRPr="00FA0B17">
        <w:tab/>
      </w:r>
      <w:r w:rsidRPr="00FA0B17">
        <w:tab/>
        <w:t>Rytter</w:t>
      </w:r>
    </w:p>
    <w:p w:rsidR="009E1DF9" w:rsidRPr="00FA0B17" w:rsidRDefault="009E1DF9">
      <w:r w:rsidRPr="00FA0B17">
        <w:t>Else Pedersdatter</w:t>
      </w:r>
      <w:r w:rsidRPr="00FA0B17">
        <w:tab/>
      </w:r>
      <w:r w:rsidRPr="00FA0B17">
        <w:tab/>
      </w:r>
      <w:r w:rsidRPr="00FA0B17">
        <w:tab/>
        <w:t>K</w:t>
      </w:r>
      <w:r w:rsidRPr="00FA0B17">
        <w:tab/>
        <w:t>Tjenestepige</w:t>
      </w:r>
      <w:r w:rsidRPr="00FA0B17">
        <w:tab/>
        <w:t>24</w:t>
      </w:r>
      <w:r w:rsidRPr="00FA0B17">
        <w:tab/>
        <w:t>Ugift</w:t>
      </w:r>
    </w:p>
    <w:p w:rsidR="009E1DF9" w:rsidRDefault="009E1DF9"/>
    <w:p w:rsidR="009E1DF9" w:rsidRDefault="009E1DF9"/>
    <w:p w:rsidR="009E1DF9" w:rsidRDefault="009E1DF9">
      <w:pPr>
        <w:rPr>
          <w:b/>
        </w:rPr>
      </w:pPr>
      <w:r>
        <w:rPr>
          <w:b/>
        </w:rPr>
        <w:t xml:space="preserve">Kan det være samme person ?? </w:t>
      </w:r>
    </w:p>
    <w:p w:rsidR="009E1DF9" w:rsidRDefault="009E1DF9">
      <w:pPr>
        <w:rPr>
          <w:i/>
        </w:rPr>
      </w:pPr>
      <w:r>
        <w:rPr>
          <w:i/>
        </w:rPr>
        <w:t>(:obs. dog at gudmoderens fader hedder Rasmus Jensen og ikke Rasmus Pedersen!!:)</w:t>
      </w:r>
    </w:p>
    <w:p w:rsidR="009E1DF9" w:rsidRDefault="009E1DF9">
      <w:r>
        <w:t>Aar 1821.</w:t>
      </w:r>
      <w:r>
        <w:tab/>
        <w:t>Fødte Mandkiøn.</w:t>
      </w:r>
      <w:r>
        <w:tab/>
      </w:r>
      <w:r>
        <w:tab/>
      </w:r>
      <w:r>
        <w:tab/>
      </w:r>
      <w:r>
        <w:tab/>
      </w:r>
      <w:r>
        <w:tab/>
        <w:t>No. 4.</w:t>
      </w:r>
      <w:r>
        <w:tab/>
      </w:r>
      <w:r>
        <w:tab/>
      </w:r>
      <w:r>
        <w:tab/>
      </w:r>
      <w:r>
        <w:tab/>
      </w:r>
      <w:r>
        <w:tab/>
        <w:t>Side 32:</w:t>
      </w:r>
    </w:p>
    <w:p w:rsidR="009E1DF9" w:rsidRDefault="009E1DF9">
      <w:r>
        <w:t>Født:</w:t>
      </w:r>
      <w:r>
        <w:tab/>
      </w:r>
      <w:r>
        <w:tab/>
        <w:t>26</w:t>
      </w:r>
      <w:r>
        <w:rPr>
          <w:u w:val="single"/>
        </w:rPr>
        <w:t>de</w:t>
      </w:r>
      <w:r>
        <w:t xml:space="preserve"> Marts, og samme Dag hj.døbt.</w:t>
      </w:r>
      <w:r>
        <w:tab/>
        <w:t xml:space="preserve">Navn:   Jesper. </w:t>
      </w:r>
    </w:p>
    <w:p w:rsidR="009E1DF9" w:rsidRDefault="009E1DF9">
      <w:r>
        <w:lastRenderedPageBreak/>
        <w:t>Forældre:</w:t>
      </w:r>
      <w:r>
        <w:tab/>
        <w:t>Gaardmand Hans Nielsen og Hustru Karen Jespersdatter i Sorring</w:t>
      </w:r>
    </w:p>
    <w:p w:rsidR="009E1DF9" w:rsidRDefault="009E1DF9">
      <w:r>
        <w:t>Daab:</w:t>
      </w:r>
      <w:r>
        <w:tab/>
        <w:t>Publ. d. 11</w:t>
      </w:r>
      <w:r>
        <w:rPr>
          <w:u w:val="single"/>
        </w:rPr>
        <w:t>te</w:t>
      </w:r>
      <w:r>
        <w:t xml:space="preserve"> Junij</w:t>
      </w:r>
    </w:p>
    <w:p w:rsidR="009E1DF9" w:rsidRDefault="009E1DF9">
      <w:r>
        <w:t>Faddere:</w:t>
      </w:r>
      <w:r>
        <w:tab/>
        <w:t xml:space="preserve">baaren af Gaardm: datter Rasmus Jens: </w:t>
      </w:r>
      <w:r w:rsidRPr="0050546D">
        <w:rPr>
          <w:b/>
        </w:rPr>
        <w:t xml:space="preserve">Bodil </w:t>
      </w:r>
      <w:r>
        <w:rPr>
          <w:i/>
        </w:rPr>
        <w:t>(:Rasmusdatter:)</w:t>
      </w:r>
      <w:r>
        <w:t xml:space="preserve"> </w:t>
      </w:r>
      <w:r w:rsidRPr="0050546D">
        <w:rPr>
          <w:b/>
        </w:rPr>
        <w:t>af Herskin</w:t>
      </w:r>
      <w:r>
        <w:t xml:space="preserve">.  </w:t>
      </w:r>
    </w:p>
    <w:p w:rsidR="009E1DF9" w:rsidRDefault="009E1DF9">
      <w:r>
        <w:tab/>
      </w:r>
      <w:r>
        <w:tab/>
      </w:r>
      <w:r w:rsidRPr="005F522A">
        <w:rPr>
          <w:lang w:val="en-US"/>
        </w:rPr>
        <w:t xml:space="preserve">Fadder: Hm. Christian Borre, dto. </w:t>
      </w:r>
      <w:r>
        <w:t xml:space="preserve">Niels Kjersgaard, dto. Peder Bonde, dto. Jens Madsen, </w:t>
      </w:r>
    </w:p>
    <w:p w:rsidR="009E1DF9" w:rsidRDefault="009E1DF9">
      <w:r>
        <w:tab/>
      </w:r>
      <w:r>
        <w:tab/>
        <w:t>alle af Sorring</w:t>
      </w:r>
    </w:p>
    <w:p w:rsidR="009E1DF9" w:rsidRPr="009A6F29" w:rsidRDefault="009E1DF9">
      <w:r>
        <w:t>Introd.:</w:t>
      </w:r>
      <w:r>
        <w:tab/>
        <w:t>Moderens Introductions Datum:  d. 11</w:t>
      </w:r>
      <w:r>
        <w:rPr>
          <w:u w:val="single"/>
        </w:rPr>
        <w:t>te</w:t>
      </w:r>
      <w:r>
        <w:t xml:space="preserve"> Junij</w:t>
      </w:r>
    </w:p>
    <w:p w:rsidR="009E1DF9" w:rsidRDefault="009E1DF9">
      <w:r>
        <w:t>(Kilde:</w:t>
      </w:r>
      <w:r>
        <w:tab/>
        <w:t>Dallerup Sogns Kirkebog 1814  -  1832.</w:t>
      </w:r>
      <w:r>
        <w:tab/>
      </w:r>
      <w:r>
        <w:tab/>
        <w:t>C 396.  Nr. A. 13.</w:t>
      </w:r>
    </w:p>
    <w:p w:rsidR="009E1DF9" w:rsidRPr="00FA0B17" w:rsidRDefault="009E1DF9"/>
    <w:p w:rsidR="009E1DF9" w:rsidRPr="00FA0B17" w:rsidRDefault="009E1DF9"/>
    <w:p w:rsidR="009E1DF9" w:rsidRPr="00FA0B17" w:rsidRDefault="009E1DF9">
      <w:r w:rsidRPr="00FA0B17">
        <w:t>1826.  Viet d: 6</w:t>
      </w:r>
      <w:r w:rsidRPr="00FA0B17">
        <w:rPr>
          <w:u w:val="single"/>
        </w:rPr>
        <w:t>te</w:t>
      </w:r>
      <w:r w:rsidRPr="00FA0B17">
        <w:t xml:space="preserve"> Maii.  Søren Rasmusen,  34 Aar,  Tjenestekarl i Sorring  og  </w:t>
      </w:r>
      <w:r w:rsidRPr="00FA0B17">
        <w:rPr>
          <w:b/>
          <w:bCs/>
        </w:rPr>
        <w:t>Bodild  Mari</w:t>
      </w:r>
      <w:r>
        <w:rPr>
          <w:b/>
          <w:bCs/>
        </w:rPr>
        <w:t>a</w:t>
      </w:r>
      <w:r w:rsidRPr="00FA0B17">
        <w:rPr>
          <w:b/>
          <w:bCs/>
        </w:rPr>
        <w:t xml:space="preserve"> Rasmusdatter</w:t>
      </w:r>
      <w:r w:rsidRPr="00FA0B17">
        <w:t xml:space="preserve">, 29 Aar gl., Datter af Gaardmand Rasmus Pedersen </w:t>
      </w:r>
      <w:r>
        <w:rPr>
          <w:i/>
        </w:rPr>
        <w:t>(:f. ca. 1763:)</w:t>
      </w:r>
      <w:r>
        <w:t xml:space="preserve"> </w:t>
      </w:r>
      <w:r w:rsidRPr="00FA0B17">
        <w:t>i Herskind.  Forlovere:  Sognefoged Jens Madsen og Gaardmand Jens Jespersen, begge af Herskind.</w:t>
      </w:r>
    </w:p>
    <w:p w:rsidR="009E1DF9" w:rsidRPr="00FA0B17" w:rsidRDefault="009E1DF9">
      <w:r w:rsidRPr="00FA0B17">
        <w:t>(Kilde:  Kirkebog for Skivholme – Skovby 1814 – 1844.  Copulerede.   Side b 148. Nr. 1)</w:t>
      </w:r>
    </w:p>
    <w:p w:rsidR="009E1DF9" w:rsidRPr="00FA0B17" w:rsidRDefault="009E1DF9"/>
    <w:p w:rsidR="009E1DF9" w:rsidRPr="00FA0B17" w:rsidRDefault="009E1DF9"/>
    <w:p w:rsidR="00C66510" w:rsidRDefault="00C66510"/>
    <w:p w:rsidR="009E1DF9" w:rsidRPr="00FA0B17" w:rsidRDefault="009E1DF9">
      <w:r w:rsidRPr="00FA0B17">
        <w:t>======================================================================</w:t>
      </w:r>
    </w:p>
    <w:p w:rsidR="009E1DF9" w:rsidRPr="00FA0B17" w:rsidRDefault="009E1DF9">
      <w:r w:rsidRPr="00FA0B17">
        <w:t>Rasmusdatter,       Mariane</w:t>
      </w:r>
      <w:r w:rsidRPr="00FA0B17">
        <w:tab/>
      </w:r>
      <w:r w:rsidRPr="00FA0B17">
        <w:tab/>
      </w:r>
      <w:r w:rsidRPr="00FA0B17">
        <w:tab/>
        <w:t>født ca. 1796</w:t>
      </w:r>
    </w:p>
    <w:p w:rsidR="009E1DF9" w:rsidRPr="00FA0B17" w:rsidRDefault="009E1DF9">
      <w:r w:rsidRPr="00FA0B17">
        <w:t>Af Herskind</w:t>
      </w:r>
      <w:r w:rsidRPr="00FA0B17">
        <w:tab/>
      </w:r>
      <w:r w:rsidRPr="00FA0B17">
        <w:tab/>
      </w:r>
      <w:r w:rsidRPr="00FA0B17">
        <w:tab/>
      </w:r>
      <w:r w:rsidRPr="00FA0B17">
        <w:tab/>
      </w:r>
      <w:r w:rsidRPr="00FA0B17">
        <w:tab/>
        <w:t>død 27. April 1842,    46 Aar gl.</w:t>
      </w:r>
    </w:p>
    <w:p w:rsidR="009E1DF9" w:rsidRPr="00FA0B17" w:rsidRDefault="009E1DF9">
      <w:r w:rsidRPr="00FA0B17">
        <w:t>______________________________________________________________________________</w:t>
      </w:r>
    </w:p>
    <w:p w:rsidR="009E1DF9" w:rsidRDefault="009E1DF9"/>
    <w:p w:rsidR="009E1DF9" w:rsidRDefault="009E1DF9">
      <w:r>
        <w:t>Aar 1828.</w:t>
      </w:r>
      <w:r>
        <w:tab/>
        <w:t>Fødte Qvindekiøn.</w:t>
      </w:r>
      <w:r>
        <w:tab/>
      </w:r>
      <w:r>
        <w:tab/>
      </w:r>
      <w:r>
        <w:tab/>
      </w:r>
      <w:r>
        <w:tab/>
        <w:t>No. 8.</w:t>
      </w:r>
      <w:r>
        <w:tab/>
      </w:r>
      <w:r>
        <w:tab/>
      </w:r>
      <w:r>
        <w:tab/>
      </w:r>
      <w:r>
        <w:tab/>
      </w:r>
      <w:r>
        <w:tab/>
        <w:t>Side 101:</w:t>
      </w:r>
    </w:p>
    <w:p w:rsidR="009E1DF9" w:rsidRDefault="009E1DF9">
      <w:r>
        <w:t>Født:</w:t>
      </w:r>
      <w:r>
        <w:tab/>
      </w:r>
      <w:r>
        <w:tab/>
        <w:t>Ægte.   Født d: 7</w:t>
      </w:r>
      <w:r>
        <w:rPr>
          <w:u w:val="single"/>
        </w:rPr>
        <w:t>de</w:t>
      </w:r>
      <w:r>
        <w:t xml:space="preserve"> Julii og hjemmedøbt d: s: D:</w:t>
      </w:r>
    </w:p>
    <w:p w:rsidR="009E1DF9" w:rsidRDefault="009E1DF9">
      <w:r>
        <w:t>Navn:</w:t>
      </w:r>
      <w:r>
        <w:tab/>
        <w:t>Marie Kirstine</w:t>
      </w:r>
    </w:p>
    <w:p w:rsidR="009E1DF9" w:rsidRDefault="009E1DF9">
      <w:r>
        <w:t>Forældre:</w:t>
      </w:r>
      <w:r>
        <w:tab/>
        <w:t>Gaardmand Hans Nielsen og Hustrue Karen Jespersdatter i Sorring.</w:t>
      </w:r>
    </w:p>
    <w:p w:rsidR="009E1DF9" w:rsidRDefault="009E1DF9">
      <w:r>
        <w:t>Daab:</w:t>
      </w:r>
      <w:r>
        <w:tab/>
        <w:t>Den 14</w:t>
      </w:r>
      <w:r>
        <w:rPr>
          <w:u w:val="single"/>
        </w:rPr>
        <w:t>de</w:t>
      </w:r>
      <w:r>
        <w:t xml:space="preserve"> Septb</w:t>
      </w:r>
      <w:r>
        <w:rPr>
          <w:u w:val="single"/>
        </w:rPr>
        <w:t>r</w:t>
      </w:r>
      <w:r>
        <w:t>:</w:t>
      </w:r>
    </w:p>
    <w:p w:rsidR="009E1DF9" w:rsidRDefault="009E1DF9">
      <w:pPr>
        <w:rPr>
          <w:i/>
        </w:rPr>
      </w:pPr>
      <w:r>
        <w:t>Fadderne:</w:t>
      </w:r>
      <w:r>
        <w:tab/>
        <w:t xml:space="preserve">Baaren af </w:t>
      </w:r>
      <w:r w:rsidRPr="00CD04C9">
        <w:t>Jens Jespersens</w:t>
      </w:r>
      <w:r>
        <w:rPr>
          <w:b/>
        </w:rPr>
        <w:t xml:space="preserve"> </w:t>
      </w:r>
      <w:r>
        <w:rPr>
          <w:i/>
        </w:rPr>
        <w:t>(:f.ca. 1794:)</w:t>
      </w:r>
      <w:r w:rsidRPr="00E1050D">
        <w:rPr>
          <w:b/>
        </w:rPr>
        <w:t xml:space="preserve"> </w:t>
      </w:r>
      <w:r w:rsidRPr="00CD04C9">
        <w:rPr>
          <w:b/>
        </w:rPr>
        <w:t xml:space="preserve">Kone af Herschind </w:t>
      </w:r>
      <w:r w:rsidRPr="00CD04C9">
        <w:rPr>
          <w:b/>
          <w:i/>
        </w:rPr>
        <w:t>(:Mariane Rasmusdatter</w:t>
      </w:r>
      <w:r>
        <w:rPr>
          <w:b/>
          <w:i/>
        </w:rPr>
        <w:t>:</w:t>
      </w:r>
      <w:r>
        <w:rPr>
          <w:i/>
        </w:rPr>
        <w:t>)</w:t>
      </w:r>
    </w:p>
    <w:p w:rsidR="009E1DF9" w:rsidRDefault="009E1DF9">
      <w:r>
        <w:tab/>
      </w:r>
      <w:r>
        <w:tab/>
        <w:t xml:space="preserve">Fadderne: Gaardmændene Niels Sørensen Kand, Søren Nielsen og Niels </w:t>
      </w:r>
    </w:p>
    <w:p w:rsidR="009E1DF9" w:rsidRDefault="009E1DF9">
      <w:r>
        <w:tab/>
      </w:r>
      <w:r>
        <w:tab/>
        <w:t>Jensen, alle af Sorring</w:t>
      </w:r>
    </w:p>
    <w:p w:rsidR="009E1DF9" w:rsidRPr="00E1050D" w:rsidRDefault="009E1DF9">
      <w:r>
        <w:t>Introd.:</w:t>
      </w:r>
      <w:r>
        <w:tab/>
        <w:t>Moderens Introductions Datum:  Den 14</w:t>
      </w:r>
      <w:r>
        <w:rPr>
          <w:u w:val="single"/>
        </w:rPr>
        <w:t>de</w:t>
      </w:r>
      <w:r>
        <w:t xml:space="preserve"> Septb</w:t>
      </w:r>
      <w:r>
        <w:rPr>
          <w:u w:val="single"/>
        </w:rPr>
        <w:t>r</w:t>
      </w:r>
      <w:r>
        <w:t>.</w:t>
      </w:r>
    </w:p>
    <w:p w:rsidR="009E1DF9" w:rsidRPr="00CD04C9" w:rsidRDefault="009E1DF9">
      <w:r>
        <w:t>(Kilde:</w:t>
      </w:r>
      <w:r>
        <w:tab/>
      </w:r>
      <w:r w:rsidRPr="00CD04C9">
        <w:t>Dallerup Sogns Kirkebog 1814  -  1832.</w:t>
      </w:r>
      <w:r w:rsidRPr="00CD04C9">
        <w:tab/>
      </w:r>
      <w:r w:rsidRPr="00CD04C9">
        <w:tab/>
        <w:t>C 396.  Nr. A. 13.</w:t>
      </w:r>
    </w:p>
    <w:p w:rsidR="009E1DF9" w:rsidRDefault="009E1DF9"/>
    <w:p w:rsidR="009E1DF9" w:rsidRPr="00FA0B17" w:rsidRDefault="009E1DF9"/>
    <w:p w:rsidR="009E1DF9" w:rsidRPr="00FA0B17" w:rsidRDefault="009E1DF9">
      <w:r w:rsidRPr="00FA0B17">
        <w:t xml:space="preserve">Folketælling 1834.  Skivholme Sogn.  Framlev Herred.  Aarhus Amt.  Herskind Bye.  14.  En Gaard </w:t>
      </w:r>
    </w:p>
    <w:p w:rsidR="009E1DF9" w:rsidRPr="00FA0B17" w:rsidRDefault="009E1DF9">
      <w:r w:rsidRPr="00FA0B17">
        <w:t>Jens Jespersen</w:t>
      </w:r>
      <w:r w:rsidRPr="00FA0B17">
        <w:tab/>
      </w:r>
      <w:r w:rsidRPr="00FA0B17">
        <w:tab/>
      </w:r>
      <w:r w:rsidRPr="00FA0B17">
        <w:tab/>
      </w:r>
      <w:r w:rsidRPr="00FA0B17">
        <w:tab/>
        <w:t>39</w:t>
      </w:r>
      <w:r w:rsidRPr="00FA0B17">
        <w:tab/>
      </w:r>
      <w:r w:rsidRPr="00FA0B17">
        <w:tab/>
        <w:t>gift</w:t>
      </w:r>
      <w:r w:rsidRPr="00FA0B17">
        <w:tab/>
      </w:r>
      <w:r w:rsidRPr="00FA0B17">
        <w:tab/>
        <w:t>Gaardmand</w:t>
      </w:r>
    </w:p>
    <w:p w:rsidR="009E1DF9" w:rsidRPr="00FA0B17" w:rsidRDefault="009E1DF9">
      <w:r w:rsidRPr="00FA0B17">
        <w:rPr>
          <w:b/>
          <w:bCs/>
        </w:rPr>
        <w:t>Mariane Rasmusdatter</w:t>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Rasmus Jensen</w:t>
      </w:r>
      <w:r w:rsidRPr="00FA0B17">
        <w:tab/>
      </w:r>
      <w:r w:rsidRPr="00FA0B17">
        <w:tab/>
      </w:r>
      <w:r w:rsidRPr="00FA0B17">
        <w:tab/>
      </w:r>
      <w:r w:rsidRPr="00FA0B17">
        <w:tab/>
        <w:t>16</w:t>
      </w:r>
      <w:r w:rsidRPr="00FA0B17">
        <w:tab/>
      </w:r>
      <w:r w:rsidRPr="00FA0B17">
        <w:tab/>
        <w:t>}</w:t>
      </w:r>
    </w:p>
    <w:p w:rsidR="009E1DF9" w:rsidRPr="00FA0B17" w:rsidRDefault="009E1DF9">
      <w:r w:rsidRPr="00FA0B17">
        <w:t>Jesper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Niels Jensen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Andreas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Jens Jensen</w:t>
      </w:r>
      <w:r w:rsidRPr="00FA0B17">
        <w:tab/>
      </w:r>
      <w:r w:rsidRPr="00FA0B17">
        <w:tab/>
      </w:r>
      <w:r w:rsidRPr="00FA0B17">
        <w:tab/>
      </w:r>
      <w:r w:rsidRPr="00FA0B17">
        <w:tab/>
      </w:r>
      <w:r w:rsidRPr="00FA0B17">
        <w:tab/>
        <w:t xml:space="preserve">  2</w:t>
      </w:r>
      <w:r w:rsidRPr="00FA0B17">
        <w:tab/>
      </w:r>
      <w:r w:rsidRPr="00FA0B17">
        <w:tab/>
        <w:t>}</w:t>
      </w:r>
    </w:p>
    <w:p w:rsidR="009E1DF9" w:rsidRPr="00FA0B17" w:rsidRDefault="009E1DF9">
      <w:r w:rsidRPr="00FA0B17">
        <w:t>Barbra Andersdatter</w:t>
      </w:r>
      <w:r w:rsidRPr="00FA0B17">
        <w:tab/>
      </w:r>
      <w:r w:rsidRPr="00FA0B17">
        <w:tab/>
      </w:r>
      <w:r w:rsidRPr="00FA0B17">
        <w:tab/>
        <w:t>13</w:t>
      </w:r>
      <w:r w:rsidRPr="00FA0B17">
        <w:tab/>
      </w:r>
      <w:r w:rsidRPr="00FA0B17">
        <w:tab/>
        <w:t>ugift</w:t>
      </w:r>
      <w:r w:rsidRPr="00FA0B17">
        <w:tab/>
      </w:r>
      <w:r w:rsidRPr="00FA0B17">
        <w:tab/>
        <w:t>Pleiebarn</w:t>
      </w:r>
    </w:p>
    <w:p w:rsidR="009E1DF9" w:rsidRPr="00FA0B17" w:rsidRDefault="009E1DF9">
      <w:r w:rsidRPr="00FA0B17">
        <w:t>Christen Pedersen</w:t>
      </w:r>
      <w:r w:rsidRPr="00FA0B17">
        <w:tab/>
      </w:r>
      <w:r w:rsidRPr="00FA0B17">
        <w:tab/>
      </w:r>
      <w:r w:rsidRPr="00FA0B17">
        <w:tab/>
        <w:t>18</w:t>
      </w:r>
      <w:r w:rsidRPr="00FA0B17">
        <w:tab/>
      </w:r>
      <w:r w:rsidRPr="00FA0B17">
        <w:tab/>
        <w:t>}</w:t>
      </w:r>
    </w:p>
    <w:p w:rsidR="009E1DF9" w:rsidRPr="00FA0B17" w:rsidRDefault="009E1DF9">
      <w:r w:rsidRPr="00FA0B17">
        <w:t>Johanne Marie Jensdatter</w:t>
      </w:r>
      <w:r w:rsidRPr="00FA0B17">
        <w:tab/>
      </w:r>
      <w:r w:rsidRPr="00FA0B17">
        <w:tab/>
        <w:t>17</w:t>
      </w:r>
      <w:r w:rsidRPr="00FA0B17">
        <w:tab/>
      </w:r>
      <w:r w:rsidRPr="00FA0B17">
        <w:tab/>
        <w:t>} ugifte</w:t>
      </w:r>
      <w:r w:rsidRPr="00FA0B17">
        <w:tab/>
        <w:t>Tjenestefolk</w:t>
      </w:r>
    </w:p>
    <w:p w:rsidR="009E1DF9" w:rsidRPr="00FA0B17" w:rsidRDefault="009E1DF9">
      <w:r w:rsidRPr="00FA0B17">
        <w:t>Christen Pedersen</w:t>
      </w:r>
      <w:r w:rsidRPr="00FA0B17">
        <w:tab/>
      </w:r>
      <w:r w:rsidRPr="00FA0B17">
        <w:tab/>
      </w:r>
      <w:r w:rsidRPr="00FA0B17">
        <w:tab/>
        <w:t>59</w:t>
      </w:r>
      <w:r w:rsidRPr="00FA0B17">
        <w:tab/>
      </w:r>
      <w:r w:rsidRPr="00FA0B17">
        <w:tab/>
        <w:t>Enkem.</w:t>
      </w:r>
      <w:r w:rsidRPr="00FA0B17">
        <w:tab/>
        <w:t>Indsidder og Murmester</w:t>
      </w:r>
    </w:p>
    <w:p w:rsidR="009E1DF9" w:rsidRPr="00FA0B17" w:rsidRDefault="009E1DF9">
      <w:r w:rsidRPr="00FA0B17">
        <w:t>Ane Larsdatter</w:t>
      </w:r>
      <w:r w:rsidRPr="00FA0B17">
        <w:tab/>
      </w:r>
      <w:r w:rsidRPr="00FA0B17">
        <w:tab/>
      </w:r>
      <w:r w:rsidRPr="00FA0B17">
        <w:tab/>
      </w:r>
      <w:r w:rsidRPr="00FA0B17">
        <w:tab/>
        <w:t>49</w:t>
      </w:r>
      <w:r w:rsidRPr="00FA0B17">
        <w:tab/>
      </w:r>
      <w:r w:rsidRPr="00FA0B17">
        <w:tab/>
        <w:t>Enke</w:t>
      </w:r>
      <w:r w:rsidRPr="00FA0B17">
        <w:tab/>
      </w:r>
      <w:r w:rsidRPr="00FA0B17">
        <w:tab/>
        <w:t>Inderste</w:t>
      </w:r>
    </w:p>
    <w:p w:rsidR="009E1DF9" w:rsidRPr="00FA0B17" w:rsidRDefault="009E1DF9">
      <w:r w:rsidRPr="00FA0B17">
        <w:t>Ane Marie Jensdatter</w:t>
      </w:r>
      <w:r w:rsidRPr="00FA0B17">
        <w:tab/>
      </w:r>
      <w:r w:rsidRPr="00FA0B17">
        <w:tab/>
      </w:r>
      <w:r w:rsidRPr="00FA0B17">
        <w:tab/>
        <w:t>11</w:t>
      </w:r>
      <w:r w:rsidRPr="00FA0B17">
        <w:tab/>
      </w:r>
      <w:r w:rsidRPr="00FA0B17">
        <w:tab/>
        <w:t>ugift</w:t>
      </w:r>
      <w:r w:rsidRPr="00FA0B17">
        <w:tab/>
      </w:r>
      <w:r w:rsidRPr="00FA0B17">
        <w:tab/>
        <w:t>hendes Datter</w:t>
      </w:r>
    </w:p>
    <w:p w:rsidR="009E1DF9" w:rsidRPr="00FA0B17" w:rsidRDefault="009E1DF9">
      <w:r w:rsidRPr="00FA0B17">
        <w:t>Jørgen Pedersen</w:t>
      </w:r>
      <w:r w:rsidRPr="00FA0B17">
        <w:tab/>
      </w:r>
      <w:r w:rsidRPr="00FA0B17">
        <w:tab/>
      </w:r>
      <w:r w:rsidRPr="00FA0B17">
        <w:tab/>
      </w:r>
      <w:r w:rsidRPr="00FA0B17">
        <w:tab/>
        <w:t>14</w:t>
      </w:r>
      <w:r w:rsidRPr="00FA0B17">
        <w:tab/>
      </w:r>
      <w:r w:rsidRPr="00FA0B17">
        <w:tab/>
        <w:t>ugift</w:t>
      </w:r>
      <w:r w:rsidRPr="00FA0B17">
        <w:tab/>
      </w:r>
      <w:r w:rsidRPr="00FA0B17">
        <w:tab/>
        <w:t>Almisselem</w:t>
      </w:r>
    </w:p>
    <w:p w:rsidR="009E1DF9" w:rsidRPr="00FA0B17" w:rsidRDefault="009E1DF9">
      <w:r w:rsidRPr="00FA0B17">
        <w:t>Maren Jensdatter</w:t>
      </w:r>
      <w:r w:rsidRPr="00FA0B17">
        <w:tab/>
      </w:r>
      <w:r w:rsidRPr="00FA0B17">
        <w:tab/>
      </w:r>
      <w:r w:rsidRPr="00FA0B17">
        <w:tab/>
      </w:r>
      <w:r w:rsidRPr="00FA0B17">
        <w:tab/>
        <w:t>29</w:t>
      </w:r>
      <w:r w:rsidRPr="00FA0B17">
        <w:tab/>
      </w:r>
      <w:r w:rsidRPr="00FA0B17">
        <w:tab/>
        <w:t>ugift</w:t>
      </w:r>
      <w:r w:rsidRPr="00FA0B17">
        <w:tab/>
      </w:r>
      <w:r w:rsidRPr="00FA0B17">
        <w:tab/>
        <w:t>Inderste</w:t>
      </w:r>
    </w:p>
    <w:p w:rsidR="009E1DF9" w:rsidRPr="00FA0B17" w:rsidRDefault="009E1DF9">
      <w:r w:rsidRPr="00FA0B17">
        <w:t>Rasmus Sørensen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Else Frandsdatter</w:t>
      </w:r>
      <w:r w:rsidRPr="00FA0B17">
        <w:tab/>
      </w:r>
      <w:r w:rsidRPr="00FA0B17">
        <w:tab/>
      </w:r>
      <w:r w:rsidRPr="00FA0B17">
        <w:tab/>
      </w:r>
      <w:r w:rsidRPr="00FA0B17">
        <w:tab/>
        <w:t xml:space="preserve">  2</w:t>
      </w:r>
      <w:r w:rsidRPr="00FA0B17">
        <w:tab/>
      </w:r>
      <w:r w:rsidRPr="00FA0B17">
        <w:tab/>
        <w:t>} ugifte</w:t>
      </w:r>
      <w:r w:rsidRPr="00FA0B17">
        <w:tab/>
        <w:t xml:space="preserve">hendes Børn </w:t>
      </w:r>
    </w:p>
    <w:p w:rsidR="009E1DF9" w:rsidRPr="00FA0B17" w:rsidRDefault="009E1DF9"/>
    <w:p w:rsidR="009E1DF9" w:rsidRDefault="009E1DF9"/>
    <w:p w:rsidR="006365FD" w:rsidRDefault="006365FD"/>
    <w:p w:rsidR="006365FD" w:rsidRDefault="006365FD"/>
    <w:p w:rsidR="009E1DF9" w:rsidRDefault="009E1DF9">
      <w:r>
        <w:lastRenderedPageBreak/>
        <w:t>Folketælling 1840.  Skivholme Sogn.  Framlev Herred.  Aarhus Amt.  Herskind Bye.   (C0327)</w:t>
      </w:r>
    </w:p>
    <w:p w:rsidR="009E1DF9" w:rsidRDefault="009E1DF9">
      <w:r>
        <w:t>Jens Jespersen</w:t>
      </w:r>
      <w:r>
        <w:tab/>
      </w:r>
      <w:r>
        <w:tab/>
      </w:r>
      <w:r>
        <w:tab/>
      </w:r>
      <w:r>
        <w:tab/>
        <w:t>46</w:t>
      </w:r>
      <w:r>
        <w:tab/>
        <w:t>Gift</w:t>
      </w:r>
      <w:r>
        <w:tab/>
      </w:r>
      <w:r>
        <w:tab/>
        <w:t>Gaardmand og Skoleforstander</w:t>
      </w:r>
    </w:p>
    <w:p w:rsidR="009E1DF9" w:rsidRDefault="009E1DF9">
      <w:r>
        <w:rPr>
          <w:b/>
        </w:rPr>
        <w:t>Mariane Rasmusdatter</w:t>
      </w:r>
      <w:r>
        <w:rPr>
          <w:b/>
        </w:rPr>
        <w:tab/>
      </w:r>
      <w:r>
        <w:tab/>
        <w:t>44</w:t>
      </w:r>
      <w:r>
        <w:tab/>
        <w:t>Gift</w:t>
      </w:r>
      <w:r>
        <w:tab/>
      </w:r>
      <w:r>
        <w:tab/>
        <w:t>Hans Kone</w:t>
      </w:r>
    </w:p>
    <w:p w:rsidR="009E1DF9" w:rsidRDefault="009E1DF9">
      <w:r>
        <w:t>6 børn og tjenestefolk m.v.</w:t>
      </w:r>
    </w:p>
    <w:p w:rsidR="009E1DF9" w:rsidRDefault="009E1DF9"/>
    <w:p w:rsidR="009E1DF9" w:rsidRPr="00FA0B17" w:rsidRDefault="009E1DF9">
      <w:r w:rsidRPr="00FA0B17">
        <w:t>1842.  Død 27</w:t>
      </w:r>
      <w:r w:rsidRPr="00FA0B17">
        <w:rPr>
          <w:u w:val="single"/>
        </w:rPr>
        <w:t>de</w:t>
      </w:r>
      <w:r w:rsidRPr="00FA0B17">
        <w:t xml:space="preserve"> April,  begravet 2</w:t>
      </w:r>
      <w:r w:rsidRPr="00FA0B17">
        <w:rPr>
          <w:u w:val="single"/>
        </w:rPr>
        <w:t>den</w:t>
      </w:r>
      <w:r w:rsidRPr="00FA0B17">
        <w:t xml:space="preserve"> Mai.  </w:t>
      </w:r>
      <w:r w:rsidRPr="00FA0B17">
        <w:rPr>
          <w:b/>
          <w:bCs/>
        </w:rPr>
        <w:t>Mariane Rasmusdatter.</w:t>
      </w:r>
      <w:r w:rsidRPr="00FA0B17">
        <w:t xml:space="preserve">  Gdmd. Jens Jespersens Kone i Herskind.   46 Aar gl.</w:t>
      </w:r>
    </w:p>
    <w:p w:rsidR="009E1DF9" w:rsidRPr="00FA0B17" w:rsidRDefault="009E1DF9">
      <w:r w:rsidRPr="00FA0B17">
        <w:t>(Kilde:  Kirkebog for Skivholme – Skovby 1814 – 1844.  Døde Qvindekiøn.   Side 207. Nr. 3)</w:t>
      </w:r>
    </w:p>
    <w:p w:rsidR="009E1DF9" w:rsidRDefault="009E1DF9"/>
    <w:p w:rsidR="009E1DF9" w:rsidRDefault="009E1DF9"/>
    <w:p w:rsidR="009E1DF9" w:rsidRPr="00FA0B17" w:rsidRDefault="009E1DF9"/>
    <w:p w:rsidR="009E1DF9" w:rsidRPr="00FA0B17" w:rsidRDefault="009E1DF9">
      <w:r w:rsidRPr="00FA0B17">
        <w:t>=======================================================================</w:t>
      </w:r>
    </w:p>
    <w:p w:rsidR="009E1DF9" w:rsidRPr="00FA0B17" w:rsidRDefault="009E1DF9">
      <w:r w:rsidRPr="00FA0B17">
        <w:t>Sørensen,      Laurs</w:t>
      </w:r>
      <w:r w:rsidRPr="00FA0B17">
        <w:tab/>
      </w:r>
      <w:r w:rsidRPr="00FA0B17">
        <w:tab/>
      </w:r>
      <w:r w:rsidRPr="00FA0B17">
        <w:tab/>
        <w:t>født ca. 1796</w:t>
      </w:r>
    </w:p>
    <w:p w:rsidR="009E1DF9" w:rsidRPr="00FA0B17" w:rsidRDefault="009E1DF9">
      <w:r w:rsidRPr="00FA0B17">
        <w:t xml:space="preserve">Husmand af </w:t>
      </w:r>
      <w:r>
        <w:t>Herskind</w:t>
      </w:r>
      <w:r w:rsidRPr="00FA0B17">
        <w:tab/>
      </w:r>
      <w:r w:rsidRPr="00FA0B17">
        <w:tab/>
      </w:r>
      <w:r w:rsidRPr="00FA0B17">
        <w:tab/>
        <w:t>død 18. Juni 1838,      42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1834.    Skivholme Sogn.    Frijsenborg Birk.    Herskind Bye.    2.   Et Huus</w:t>
      </w:r>
    </w:p>
    <w:p w:rsidR="009E1DF9" w:rsidRPr="00FA0B17" w:rsidRDefault="009E1DF9">
      <w:r w:rsidRPr="00FA0B17">
        <w:rPr>
          <w:b/>
          <w:bCs/>
        </w:rPr>
        <w:t>Laurs Sørensen</w:t>
      </w:r>
      <w:r w:rsidRPr="00FA0B17">
        <w:tab/>
      </w:r>
      <w:r w:rsidRPr="00FA0B17">
        <w:tab/>
      </w:r>
      <w:r w:rsidRPr="00FA0B17">
        <w:tab/>
      </w:r>
      <w:r w:rsidRPr="00FA0B17">
        <w:tab/>
        <w:t>38</w:t>
      </w:r>
      <w:r w:rsidRPr="00FA0B17">
        <w:tab/>
      </w:r>
      <w:r w:rsidRPr="00FA0B17">
        <w:tab/>
        <w:t>gift</w:t>
      </w:r>
      <w:r w:rsidRPr="00FA0B17">
        <w:tab/>
      </w:r>
      <w:r w:rsidRPr="00FA0B17">
        <w:tab/>
        <w:t>Huusmand, lever af sin Jordlod</w:t>
      </w:r>
    </w:p>
    <w:p w:rsidR="009E1DF9" w:rsidRPr="00FA0B17" w:rsidRDefault="009E1DF9">
      <w:r w:rsidRPr="00FA0B17">
        <w:t>Else Pedersdatter</w:t>
      </w:r>
      <w:r w:rsidRPr="00FA0B17">
        <w:tab/>
      </w:r>
      <w:r w:rsidRPr="00FA0B17">
        <w:tab/>
      </w:r>
      <w:r w:rsidRPr="00FA0B17">
        <w:tab/>
      </w:r>
      <w:r w:rsidRPr="00FA0B17">
        <w:tab/>
        <w:t>35</w:t>
      </w:r>
      <w:r w:rsidRPr="00FA0B17">
        <w:tab/>
      </w:r>
      <w:r w:rsidRPr="00FA0B17">
        <w:tab/>
        <w:t>gift</w:t>
      </w:r>
      <w:r w:rsidRPr="00FA0B17">
        <w:tab/>
      </w:r>
      <w:r w:rsidRPr="00FA0B17">
        <w:tab/>
        <w:t>hans Kone</w:t>
      </w:r>
    </w:p>
    <w:p w:rsidR="009E1DF9" w:rsidRPr="00FA0B17" w:rsidRDefault="009E1DF9">
      <w:r w:rsidRPr="00FA0B17">
        <w:t>Søren Laursen</w:t>
      </w:r>
      <w:r w:rsidRPr="00FA0B17">
        <w:tab/>
      </w:r>
      <w:r w:rsidRPr="00FA0B17">
        <w:tab/>
      </w:r>
      <w:r w:rsidRPr="00FA0B17">
        <w:tab/>
      </w:r>
      <w:r w:rsidRPr="00FA0B17">
        <w:tab/>
        <w:t xml:space="preserve">  9</w:t>
      </w:r>
      <w:r w:rsidRPr="00FA0B17">
        <w:tab/>
      </w:r>
      <w:r w:rsidRPr="00FA0B17">
        <w:tab/>
        <w:t>}</w:t>
      </w:r>
    </w:p>
    <w:p w:rsidR="009E1DF9" w:rsidRPr="00FA0B17" w:rsidRDefault="009E1DF9">
      <w:r w:rsidRPr="00FA0B17">
        <w:t>Mariane Laursdatter</w:t>
      </w:r>
      <w:r w:rsidRPr="00FA0B17">
        <w:tab/>
      </w:r>
      <w:r w:rsidRPr="00FA0B17">
        <w:tab/>
      </w:r>
      <w:r w:rsidRPr="00FA0B17">
        <w:tab/>
        <w:t xml:space="preserve">  3</w:t>
      </w:r>
      <w:r w:rsidRPr="00FA0B17">
        <w:tab/>
      </w:r>
      <w:r w:rsidRPr="00FA0B17">
        <w:tab/>
        <w:t>} ugifte</w:t>
      </w:r>
      <w:r w:rsidRPr="00FA0B17">
        <w:tab/>
        <w:t>deres Børn</w:t>
      </w:r>
    </w:p>
    <w:p w:rsidR="009E1DF9" w:rsidRPr="00FA0B17" w:rsidRDefault="009E1DF9"/>
    <w:p w:rsidR="009E1DF9" w:rsidRPr="00FA0B17" w:rsidRDefault="009E1DF9"/>
    <w:p w:rsidR="009E1DF9" w:rsidRPr="00FA0B17" w:rsidRDefault="009E1DF9">
      <w:r w:rsidRPr="00FA0B17">
        <w:t>1838.  Død d. 18</w:t>
      </w:r>
      <w:r w:rsidRPr="00FA0B17">
        <w:rPr>
          <w:u w:val="single"/>
        </w:rPr>
        <w:t>de</w:t>
      </w:r>
      <w:r w:rsidRPr="00FA0B17">
        <w:t xml:space="preserve"> Juni,  begravet d. 26</w:t>
      </w:r>
      <w:r w:rsidRPr="00FA0B17">
        <w:rPr>
          <w:u w:val="single"/>
        </w:rPr>
        <w:t>de</w:t>
      </w:r>
      <w:r w:rsidRPr="00FA0B17">
        <w:t xml:space="preserve"> Juni.  </w:t>
      </w:r>
      <w:r w:rsidRPr="00FA0B17">
        <w:rPr>
          <w:b/>
          <w:bCs/>
        </w:rPr>
        <w:t xml:space="preserve">Laurs Sørensen.  </w:t>
      </w:r>
      <w:r w:rsidRPr="00FA0B17">
        <w:t>Huusmd. med Jord, Herskind Mark.  42 Aar.  (Kilde:  Kirkebog for Skivholme – Skovby 1814 – 1844.  Døde Mandkiøn.  Side 190. nr. 3)</w:t>
      </w:r>
    </w:p>
    <w:p w:rsidR="009E1DF9" w:rsidRPr="00FA0B17" w:rsidRDefault="009E1DF9"/>
    <w:p w:rsidR="009E1DF9" w:rsidRPr="00FA0B17" w:rsidRDefault="009E1DF9"/>
    <w:p w:rsidR="009E1DF9" w:rsidRPr="00FA0B17" w:rsidRDefault="009E1DF9">
      <w:r w:rsidRPr="00FA0B17">
        <w:t>1838.  Viet d: 9</w:t>
      </w:r>
      <w:r w:rsidRPr="00FA0B17">
        <w:rPr>
          <w:u w:val="single"/>
        </w:rPr>
        <w:t>de</w:t>
      </w:r>
      <w:r w:rsidRPr="00FA0B17">
        <w:t xml:space="preserve"> Marts 1839.  Anders Nielsen, Ungkarl af Dallerup, 37 Aar,  Søn af Grdmd. Niels Pedersen i Voel, M: Karen Nielsd:  og  Enken Else Pedersd:,  38 Aar,  af Herskind,  Udflytter </w:t>
      </w:r>
      <w:r w:rsidRPr="00FA0B17">
        <w:rPr>
          <w:b/>
          <w:bCs/>
        </w:rPr>
        <w:t>Laurs Sørensen Dragons</w:t>
      </w:r>
      <w:r w:rsidRPr="00FA0B17">
        <w:t xml:space="preserve"> Enke.</w:t>
      </w:r>
    </w:p>
    <w:p w:rsidR="009E1DF9" w:rsidRPr="00FA0B17" w:rsidRDefault="009E1DF9">
      <w:r w:rsidRPr="00FA0B17">
        <w:t>(Kilde:  Kirkebog for Skivholme – Skovby 1814 – 1844.  Copulerede.   Side b 154. Nr. 3)</w:t>
      </w:r>
    </w:p>
    <w:p w:rsidR="009E1DF9" w:rsidRDefault="009E1DF9"/>
    <w:p w:rsidR="00B1150C" w:rsidRPr="00FA0B17" w:rsidRDefault="00B1150C"/>
    <w:p w:rsidR="009E1DF9" w:rsidRPr="00FA0B17" w:rsidRDefault="009E1DF9">
      <w:r w:rsidRPr="00FA0B17">
        <w:t>=====================================================================</w:t>
      </w:r>
    </w:p>
    <w:p w:rsidR="009E1DF9" w:rsidRPr="00FA0B17" w:rsidRDefault="009E1DF9">
      <w:r w:rsidRPr="00FA0B17">
        <w:t>Jensen,     Anders</w:t>
      </w:r>
      <w:r w:rsidRPr="00FA0B17">
        <w:tab/>
      </w:r>
      <w:r w:rsidRPr="00FA0B17">
        <w:tab/>
      </w:r>
      <w:r w:rsidRPr="00FA0B17">
        <w:tab/>
      </w:r>
      <w:r w:rsidRPr="00FA0B17">
        <w:tab/>
      </w:r>
      <w:r w:rsidRPr="00FA0B17">
        <w:tab/>
        <w:t>født ca. 1797</w:t>
      </w:r>
    </w:p>
    <w:p w:rsidR="009E1DF9" w:rsidRPr="00FA0B17" w:rsidRDefault="009E1DF9">
      <w:r w:rsidRPr="00FA0B17">
        <w:t>Søn af Husmand i Herskind, Skivholme Sogn</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5.</w:t>
      </w:r>
    </w:p>
    <w:p w:rsidR="009E1DF9" w:rsidRPr="00FA0B17" w:rsidRDefault="009E1DF9">
      <w:r w:rsidRPr="00FA0B17">
        <w:t>Jens Sørensen</w:t>
      </w:r>
      <w:r w:rsidRPr="00FA0B17">
        <w:tab/>
      </w:r>
      <w:r w:rsidRPr="00FA0B17">
        <w:tab/>
        <w:t>M</w:t>
      </w:r>
      <w:r w:rsidRPr="00FA0B17">
        <w:tab/>
        <w:t>Mand</w:t>
      </w:r>
      <w:r w:rsidRPr="00FA0B17">
        <w:tab/>
      </w:r>
      <w:r w:rsidRPr="00FA0B17">
        <w:tab/>
      </w:r>
      <w:r w:rsidRPr="00FA0B17">
        <w:tab/>
        <w:t>48</w:t>
      </w:r>
      <w:r w:rsidRPr="00FA0B17">
        <w:tab/>
        <w:t>Gift 1x</w:t>
      </w:r>
      <w:r w:rsidRPr="00FA0B17">
        <w:tab/>
        <w:t>Huusmand med Jord</w:t>
      </w:r>
    </w:p>
    <w:p w:rsidR="009E1DF9" w:rsidRPr="00FA0B17" w:rsidRDefault="009E1DF9">
      <w:r w:rsidRPr="00FA0B17">
        <w:t>Ane Andersdatter</w:t>
      </w:r>
      <w:r w:rsidRPr="00FA0B17">
        <w:tab/>
      </w:r>
      <w:r w:rsidRPr="00FA0B17">
        <w:tab/>
        <w:t>K</w:t>
      </w:r>
      <w:r w:rsidRPr="00FA0B17">
        <w:tab/>
        <w:t>hans Kone</w:t>
      </w:r>
      <w:r w:rsidRPr="00FA0B17">
        <w:tab/>
      </w:r>
      <w:r w:rsidRPr="00FA0B17">
        <w:tab/>
        <w:t>41</w:t>
      </w:r>
      <w:r w:rsidRPr="00FA0B17">
        <w:tab/>
        <w:t>Gift 1x</w:t>
      </w:r>
    </w:p>
    <w:p w:rsidR="009E1DF9" w:rsidRPr="00FA0B17" w:rsidRDefault="009E1DF9">
      <w:r w:rsidRPr="00FA0B17">
        <w:t>Johanna Jensdatter</w:t>
      </w:r>
      <w:r w:rsidRPr="00FA0B17">
        <w:tab/>
        <w:t>K</w:t>
      </w:r>
      <w:r w:rsidRPr="00FA0B17">
        <w:tab/>
        <w:t>deres Datter</w:t>
      </w:r>
      <w:r w:rsidRPr="00FA0B17">
        <w:tab/>
        <w:t xml:space="preserve">  5</w:t>
      </w:r>
      <w:r w:rsidRPr="00FA0B17">
        <w:tab/>
        <w:t>Ugift</w:t>
      </w:r>
    </w:p>
    <w:p w:rsidR="009E1DF9" w:rsidRPr="00FA0B17" w:rsidRDefault="009E1DF9">
      <w:r w:rsidRPr="00FA0B17">
        <w:rPr>
          <w:b/>
          <w:bCs/>
        </w:rPr>
        <w:t>Anders Jensen</w:t>
      </w:r>
      <w:r w:rsidRPr="00FA0B17">
        <w:tab/>
      </w:r>
      <w:r w:rsidRPr="00FA0B17">
        <w:tab/>
        <w:t>M</w:t>
      </w:r>
      <w:r w:rsidRPr="00FA0B17">
        <w:tab/>
        <w:t>deres Søn</w:t>
      </w:r>
      <w:r w:rsidRPr="00FA0B17">
        <w:tab/>
      </w:r>
      <w:r w:rsidRPr="00FA0B17">
        <w:tab/>
        <w:t xml:space="preserve">  3</w:t>
      </w:r>
      <w:r w:rsidRPr="00FA0B17">
        <w:tab/>
        <w:t>Ugift</w:t>
      </w:r>
    </w:p>
    <w:p w:rsidR="009E1DF9" w:rsidRPr="00FA0B17" w:rsidRDefault="009E1DF9">
      <w:r w:rsidRPr="00FA0B17">
        <w:t>Maren Jensdatter</w:t>
      </w:r>
      <w:r w:rsidRPr="00FA0B17">
        <w:tab/>
      </w:r>
      <w:r w:rsidRPr="00FA0B17">
        <w:tab/>
        <w:t>K</w:t>
      </w:r>
      <w:r w:rsidRPr="00FA0B17">
        <w:tab/>
        <w:t>deres Datter</w:t>
      </w:r>
      <w:r w:rsidRPr="00FA0B17">
        <w:tab/>
        <w:t xml:space="preserve">  2</w:t>
      </w:r>
      <w:r w:rsidRPr="00FA0B17">
        <w:tab/>
        <w:t>Ugift</w:t>
      </w:r>
    </w:p>
    <w:p w:rsidR="009E1DF9" w:rsidRDefault="009E1DF9"/>
    <w:p w:rsidR="009E1DF9" w:rsidRDefault="009E1DF9"/>
    <w:p w:rsidR="009E1DF9" w:rsidRDefault="009E1DF9">
      <w:r>
        <w:rPr>
          <w:b/>
        </w:rPr>
        <w:t>Er det samme person ??:</w:t>
      </w:r>
    </w:p>
    <w:p w:rsidR="009E1DF9" w:rsidRDefault="009E1DF9">
      <w:r>
        <w:t>Folketælling 1845.  Tiset Sogn.  Ning Hrd.  Aarhus  Amt.  Ravnholt By.  No. 9.  Et Hus.  B2772.</w:t>
      </w:r>
    </w:p>
    <w:p w:rsidR="009E1DF9" w:rsidRDefault="009E1DF9">
      <w:r>
        <w:rPr>
          <w:b/>
        </w:rPr>
        <w:t>Anders Jensen</w:t>
      </w:r>
      <w:r>
        <w:tab/>
      </w:r>
      <w:r>
        <w:tab/>
        <w:t>47</w:t>
      </w:r>
      <w:r>
        <w:tab/>
      </w:r>
      <w:r>
        <w:tab/>
        <w:t>Gift</w:t>
      </w:r>
      <w:r>
        <w:tab/>
      </w:r>
      <w:r>
        <w:tab/>
        <w:t>Husmand og Savmand</w:t>
      </w:r>
      <w:r>
        <w:tab/>
      </w:r>
      <w:r>
        <w:tab/>
      </w:r>
      <w:r>
        <w:tab/>
        <w:t>Herskind By</w:t>
      </w:r>
    </w:p>
    <w:p w:rsidR="009E1DF9" w:rsidRDefault="009E1DF9">
      <w:r>
        <w:t>Kirsten Pedersdatter</w:t>
      </w:r>
      <w:r>
        <w:tab/>
        <w:t>51</w:t>
      </w:r>
      <w:r>
        <w:tab/>
      </w:r>
      <w:r>
        <w:tab/>
        <w:t>Gift</w:t>
      </w:r>
      <w:r>
        <w:tab/>
      </w:r>
      <w:r>
        <w:tab/>
        <w:t>Hans Kone, districtsjordemoder</w:t>
      </w:r>
      <w:r>
        <w:tab/>
        <w:t>Odder Sogn</w:t>
      </w:r>
    </w:p>
    <w:p w:rsidR="009E1DF9" w:rsidRDefault="009E1DF9">
      <w:r>
        <w:t>3 Børn</w:t>
      </w:r>
    </w:p>
    <w:p w:rsidR="009E1DF9" w:rsidRDefault="009E1DF9"/>
    <w:p w:rsidR="009E1DF9" w:rsidRDefault="009E1DF9">
      <w:pPr>
        <w:rPr>
          <w:i/>
        </w:rPr>
      </w:pPr>
    </w:p>
    <w:p w:rsidR="009E1DF9" w:rsidRPr="00FA0B17" w:rsidRDefault="009E1DF9">
      <w:pPr>
        <w:rPr>
          <w:i/>
        </w:rPr>
      </w:pPr>
      <w:r w:rsidRPr="00FA0B17">
        <w:rPr>
          <w:i/>
        </w:rPr>
        <w:t>(:se også en Anders Jensen, født ca. 1793:)</w:t>
      </w:r>
    </w:p>
    <w:p w:rsidR="009E1DF9" w:rsidRDefault="009E1DF9"/>
    <w:p w:rsidR="00C66510" w:rsidRDefault="00C66510"/>
    <w:p w:rsidR="009E1DF9" w:rsidRPr="00FA0B17" w:rsidRDefault="009E1DF9"/>
    <w:p w:rsidR="009E1DF9" w:rsidRPr="00FA0B17" w:rsidRDefault="009E1DF9">
      <w:r w:rsidRPr="00FA0B17">
        <w:t>======================================================================</w:t>
      </w:r>
    </w:p>
    <w:p w:rsidR="009E1DF9" w:rsidRPr="00FA0B17" w:rsidRDefault="009E1DF9">
      <w:r w:rsidRPr="00FA0B17">
        <w:t>Jespersen,     Niels</w:t>
      </w:r>
      <w:r w:rsidRPr="00FA0B17">
        <w:tab/>
      </w:r>
      <w:r w:rsidRPr="00FA0B17">
        <w:tab/>
      </w:r>
      <w:r w:rsidRPr="00FA0B17">
        <w:tab/>
        <w:t>født ca. 1797/1798</w:t>
      </w:r>
    </w:p>
    <w:p w:rsidR="009E1DF9" w:rsidRPr="00FA0B17" w:rsidRDefault="009E1DF9">
      <w:pPr>
        <w:outlineLvl w:val="0"/>
      </w:pPr>
      <w:r>
        <w:t>Af</w:t>
      </w:r>
      <w:r w:rsidRPr="00FA0B17">
        <w:t xml:space="preserve"> Herskind, Skivholme Sogn</w:t>
      </w:r>
      <w:r>
        <w:t>.</w:t>
      </w:r>
      <w:r>
        <w:tab/>
        <w:t>Senere Væver af Skovby</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34.</w:t>
      </w:r>
    </w:p>
    <w:p w:rsidR="009E1DF9" w:rsidRPr="00FA0B17" w:rsidRDefault="009E1DF9">
      <w:r w:rsidRPr="00FA0B17">
        <w:t>Jesper Nielsen</w:t>
      </w:r>
      <w:r w:rsidRPr="00FA0B17">
        <w:tab/>
      </w:r>
      <w:r w:rsidRPr="00FA0B17">
        <w:tab/>
      </w:r>
      <w:r w:rsidRPr="00FA0B17">
        <w:tab/>
        <w:t>M</w:t>
      </w:r>
      <w:r w:rsidRPr="00FA0B17">
        <w:tab/>
        <w:t>Huusbonde</w:t>
      </w:r>
      <w:r w:rsidRPr="00FA0B17">
        <w:tab/>
      </w:r>
      <w:r w:rsidRPr="00FA0B17">
        <w:tab/>
      </w:r>
      <w:r w:rsidRPr="00FA0B17">
        <w:tab/>
        <w:t>35</w:t>
      </w:r>
      <w:r w:rsidRPr="00FA0B17">
        <w:tab/>
        <w:t>Gift 1x</w:t>
      </w:r>
      <w:r w:rsidRPr="00FA0B17">
        <w:tab/>
        <w:t>Bonde og Gaardbeboer</w:t>
      </w:r>
    </w:p>
    <w:p w:rsidR="009E1DF9" w:rsidRPr="00FA0B17" w:rsidRDefault="009E1DF9">
      <w:r w:rsidRPr="00FA0B17">
        <w:t>Ane Jensdatter</w:t>
      </w:r>
      <w:r w:rsidRPr="00FA0B17">
        <w:tab/>
      </w:r>
      <w:r w:rsidRPr="00FA0B17">
        <w:tab/>
      </w:r>
      <w:r w:rsidRPr="00FA0B17">
        <w:tab/>
        <w:t>K</w:t>
      </w:r>
      <w:r w:rsidRPr="00FA0B17">
        <w:tab/>
        <w:t>hans Kone</w:t>
      </w:r>
      <w:r w:rsidRPr="00FA0B17">
        <w:tab/>
      </w:r>
      <w:r w:rsidRPr="00FA0B17">
        <w:tab/>
      </w:r>
      <w:r w:rsidRPr="00FA0B17">
        <w:tab/>
        <w:t>31</w:t>
      </w:r>
      <w:r w:rsidRPr="00FA0B17">
        <w:tab/>
        <w:t>Gift 1x</w:t>
      </w:r>
    </w:p>
    <w:p w:rsidR="009E1DF9" w:rsidRPr="00FA0B17" w:rsidRDefault="009E1DF9">
      <w:r w:rsidRPr="00FA0B17">
        <w:t>Karen Jespersdatter</w:t>
      </w:r>
      <w:r w:rsidRPr="00FA0B17">
        <w:tab/>
      </w:r>
      <w:r w:rsidRPr="00FA0B17">
        <w:tab/>
        <w:t>K</w:t>
      </w:r>
      <w:r w:rsidRPr="00FA0B17">
        <w:tab/>
        <w:t>deres Datter</w:t>
      </w:r>
      <w:r w:rsidRPr="00FA0B17">
        <w:tab/>
      </w:r>
      <w:r w:rsidRPr="00FA0B17">
        <w:tab/>
        <w:t xml:space="preserve">  8</w:t>
      </w:r>
      <w:r w:rsidRPr="00FA0B17">
        <w:tab/>
        <w:t>Ugift</w:t>
      </w:r>
    </w:p>
    <w:p w:rsidR="009E1DF9" w:rsidRPr="00FA0B17" w:rsidRDefault="009E1DF9">
      <w:r w:rsidRPr="00FA0B17">
        <w:t>Jens Jespersen</w:t>
      </w:r>
      <w:r w:rsidRPr="00FA0B17">
        <w:tab/>
      </w:r>
      <w:r w:rsidRPr="00FA0B17">
        <w:tab/>
      </w:r>
      <w:r w:rsidRPr="00FA0B17">
        <w:tab/>
        <w:t>M</w:t>
      </w:r>
      <w:r w:rsidRPr="00FA0B17">
        <w:tab/>
        <w:t>deres Søn</w:t>
      </w:r>
      <w:r w:rsidRPr="00FA0B17">
        <w:tab/>
      </w:r>
      <w:r w:rsidRPr="00FA0B17">
        <w:tab/>
      </w:r>
      <w:r w:rsidRPr="00FA0B17">
        <w:tab/>
        <w:t xml:space="preserve">  6</w:t>
      </w:r>
      <w:r w:rsidRPr="00FA0B17">
        <w:tab/>
        <w:t>Ugift</w:t>
      </w:r>
    </w:p>
    <w:p w:rsidR="009E1DF9" w:rsidRPr="00FA0B17" w:rsidRDefault="009E1DF9">
      <w:r w:rsidRPr="00FA0B17">
        <w:rPr>
          <w:b/>
          <w:bCs/>
        </w:rPr>
        <w:t>Niels Jespersen</w:t>
      </w:r>
      <w:r w:rsidRPr="00FA0B17">
        <w:tab/>
      </w:r>
      <w:r w:rsidRPr="00FA0B17">
        <w:tab/>
      </w:r>
      <w:r w:rsidRPr="00FA0B17">
        <w:tab/>
        <w:t>M</w:t>
      </w:r>
      <w:r w:rsidRPr="00FA0B17">
        <w:tab/>
        <w:t>deres Søn</w:t>
      </w:r>
      <w:r w:rsidRPr="00FA0B17">
        <w:tab/>
      </w:r>
      <w:r w:rsidRPr="00FA0B17">
        <w:tab/>
      </w:r>
      <w:r w:rsidRPr="00FA0B17">
        <w:tab/>
        <w:t xml:space="preserve">  3</w:t>
      </w:r>
      <w:r w:rsidRPr="00FA0B17">
        <w:tab/>
        <w:t>Ugift</w:t>
      </w:r>
    </w:p>
    <w:p w:rsidR="009E1DF9" w:rsidRPr="00FA0B17" w:rsidRDefault="009E1DF9">
      <w:r w:rsidRPr="00FA0B17">
        <w:t>Ane Margrethe Pedersdatter</w:t>
      </w:r>
      <w:r w:rsidRPr="00FA0B17">
        <w:tab/>
        <w:t>K</w:t>
      </w:r>
      <w:r w:rsidRPr="00FA0B17">
        <w:tab/>
        <w:t>Konens Søsterdatter</w:t>
      </w:r>
      <w:r w:rsidRPr="00FA0B17">
        <w:tab/>
        <w:t xml:space="preserve">  8</w:t>
      </w:r>
      <w:r w:rsidRPr="00FA0B17">
        <w:tab/>
        <w:t>Ugift</w:t>
      </w:r>
    </w:p>
    <w:p w:rsidR="009E1DF9" w:rsidRPr="00FA0B17" w:rsidRDefault="009E1DF9">
      <w:r w:rsidRPr="00FA0B17">
        <w:t>Niels Pedersen</w:t>
      </w:r>
      <w:r w:rsidRPr="00FA0B17">
        <w:tab/>
      </w:r>
      <w:r w:rsidRPr="00FA0B17">
        <w:tab/>
      </w:r>
      <w:r w:rsidRPr="00FA0B17">
        <w:tab/>
        <w:t>M</w:t>
      </w:r>
      <w:r w:rsidRPr="00FA0B17">
        <w:tab/>
        <w:t>Tjenestekarl</w:t>
      </w:r>
      <w:r w:rsidRPr="00FA0B17">
        <w:tab/>
      </w:r>
      <w:r w:rsidRPr="00FA0B17">
        <w:tab/>
        <w:t>21</w:t>
      </w:r>
      <w:r w:rsidRPr="00FA0B17">
        <w:tab/>
        <w:t>Ugift</w:t>
      </w:r>
    </w:p>
    <w:p w:rsidR="009E1DF9" w:rsidRPr="00FA0B17" w:rsidRDefault="009E1DF9">
      <w:r w:rsidRPr="00FA0B17">
        <w:t>Ane Rasmusdatter</w:t>
      </w:r>
      <w:r w:rsidRPr="00FA0B17">
        <w:tab/>
      </w:r>
      <w:r w:rsidRPr="00FA0B17">
        <w:tab/>
        <w:t>K</w:t>
      </w:r>
      <w:r w:rsidRPr="00FA0B17">
        <w:tab/>
        <w:t>Tjenestepige</w:t>
      </w:r>
      <w:r w:rsidRPr="00FA0B17">
        <w:tab/>
      </w:r>
      <w:r w:rsidRPr="00FA0B17">
        <w:tab/>
        <w:t>24</w:t>
      </w:r>
      <w:r w:rsidRPr="00FA0B17">
        <w:tab/>
        <w:t>Ugift</w:t>
      </w:r>
    </w:p>
    <w:p w:rsidR="009E1DF9" w:rsidRPr="00FA0B17" w:rsidRDefault="009E1DF9"/>
    <w:p w:rsidR="009E1DF9" w:rsidRPr="00FA0B17" w:rsidRDefault="009E1DF9"/>
    <w:p w:rsidR="009E1DF9" w:rsidRPr="00FA0B17" w:rsidRDefault="009E1DF9">
      <w:r w:rsidRPr="00FA0B17">
        <w:t xml:space="preserve">1815.  Confirmeret  </w:t>
      </w:r>
      <w:r w:rsidRPr="00FA0B17">
        <w:rPr>
          <w:b/>
          <w:bCs/>
        </w:rPr>
        <w:t xml:space="preserve">Niels Jespersen, </w:t>
      </w:r>
      <w:r w:rsidRPr="00FA0B17">
        <w:t xml:space="preserve"> F: Jesper Nielsen, M: Ane Jensdatter i Herskind.  17 Aar gl.</w:t>
      </w:r>
    </w:p>
    <w:p w:rsidR="009E1DF9" w:rsidRPr="00FA0B17" w:rsidRDefault="009E1DF9">
      <w:r w:rsidRPr="00FA0B17">
        <w:t>Døbt 10</w:t>
      </w:r>
      <w:r w:rsidRPr="00FA0B17">
        <w:rPr>
          <w:u w:val="single"/>
        </w:rPr>
        <w:t>de</w:t>
      </w:r>
      <w:r w:rsidRPr="00FA0B17">
        <w:t xml:space="preserve"> April 1798.  Intet Begreb, er lidt vanvittig.  Attest om nat. Kopper.</w:t>
      </w:r>
    </w:p>
    <w:p w:rsidR="009E1DF9" w:rsidRPr="00FA0B17" w:rsidRDefault="009E1DF9">
      <w:r w:rsidRPr="00FA0B17">
        <w:t>(Kilde:  Kirkebog for Skivholme – Skovby 1814 – 1844.  Confirmerede.   Side 131. Nr. 3)</w:t>
      </w:r>
    </w:p>
    <w:p w:rsidR="009E1DF9" w:rsidRPr="00FA0B17" w:rsidRDefault="009E1DF9"/>
    <w:p w:rsidR="009E1DF9" w:rsidRPr="00FA0B17" w:rsidRDefault="009E1DF9"/>
    <w:p w:rsidR="009E1DF9" w:rsidRPr="00FA0B17" w:rsidRDefault="009E1DF9">
      <w:r w:rsidRPr="00FA0B17">
        <w:t>1826.  Viet den 7</w:t>
      </w:r>
      <w:r w:rsidRPr="00FA0B17">
        <w:rPr>
          <w:u w:val="single"/>
        </w:rPr>
        <w:t>de</w:t>
      </w:r>
      <w:r w:rsidRPr="00FA0B17">
        <w:t xml:space="preserve"> Apr. 1827.  </w:t>
      </w:r>
      <w:r w:rsidRPr="00FA0B17">
        <w:rPr>
          <w:b/>
          <w:bCs/>
        </w:rPr>
        <w:t>Niels Jespersen,</w:t>
      </w:r>
      <w:r w:rsidRPr="00FA0B17">
        <w:t xml:space="preserve">  28 Aar,  Aftægtsgaardmand Jesper Nielsens Søn af Herskind,  og  Anne Marie Andersdatter,  29 Aar,  Vævpige,  tjener Aftægtsgaardmand Rasmus Jørgensen i Herskind.  Forlovere:  Jesper Nielsen, Aftægtsgaardmand i Herskind og Niels Andersen, Huusmand i Framlev, begge med paaholdt Pen.</w:t>
      </w:r>
    </w:p>
    <w:p w:rsidR="009E1DF9" w:rsidRPr="00FA0B17" w:rsidRDefault="009E1DF9">
      <w:r w:rsidRPr="00FA0B17">
        <w:t>(Kilde:  Kirkebog for Skivholme – Skovby 1814 – 1844.  Copulerede.   Side b 148. Nr. 3)</w:t>
      </w:r>
    </w:p>
    <w:p w:rsidR="009E1DF9" w:rsidRPr="00FA0B17" w:rsidRDefault="009E1DF9"/>
    <w:p w:rsidR="009E1DF9" w:rsidRDefault="009E1DF9"/>
    <w:p w:rsidR="009E1DF9" w:rsidRDefault="009E1DF9">
      <w:r>
        <w:t xml:space="preserve">Den 20. Maj 1829.  Skifte efter Anne Jensdatter i Framlev.  Enkemanden var Anders Jensen. Børn: </w:t>
      </w:r>
      <w:r w:rsidRPr="00272B09">
        <w:t xml:space="preserve">Anne Marie </w:t>
      </w:r>
      <w:r w:rsidRPr="00272B09">
        <w:rPr>
          <w:i/>
        </w:rPr>
        <w:t>(:født ca. 1798:)</w:t>
      </w:r>
      <w:r w:rsidRPr="000A0866">
        <w:rPr>
          <w:b/>
        </w:rPr>
        <w:t xml:space="preserve"> </w:t>
      </w:r>
      <w:r w:rsidRPr="00272B09">
        <w:t xml:space="preserve">gift med </w:t>
      </w:r>
      <w:r w:rsidRPr="00272B09">
        <w:rPr>
          <w:b/>
        </w:rPr>
        <w:t>Niels Jespersen i Skovby</w:t>
      </w:r>
      <w:r>
        <w:t xml:space="preserve">, Kirsten g.m. Niels Andersen, væver i Framlev. </w:t>
      </w:r>
    </w:p>
    <w:p w:rsidR="009E1DF9" w:rsidRDefault="009E1DF9">
      <w:r>
        <w:t>(Kilde: Lyngbygård gods  Skifteuddrag 1772-1850  -  G 313 – 20.  Nr. 201. Folio 385. 385.B)</w:t>
      </w:r>
    </w:p>
    <w:p w:rsidR="009E1DF9" w:rsidRDefault="009E1DF9"/>
    <w:p w:rsidR="009E1DF9" w:rsidRDefault="009E1DF9"/>
    <w:p w:rsidR="009E1DF9" w:rsidRDefault="009E1DF9">
      <w:r w:rsidRPr="00A055BE">
        <w:t>Folketælling 1834</w:t>
      </w:r>
      <w:r>
        <w:t>.    Skovby S</w:t>
      </w:r>
      <w:r w:rsidRPr="00A055BE">
        <w:t>ogn</w:t>
      </w:r>
      <w:r>
        <w:t>.   Framlev Herred.   Aarhuus Amt.   Side 3.   Et Huus</w:t>
      </w:r>
    </w:p>
    <w:p w:rsidR="009E1DF9" w:rsidRDefault="009E1DF9">
      <w:r w:rsidRPr="00076D6B">
        <w:rPr>
          <w:b/>
        </w:rPr>
        <w:t>Niels Jespersen</w:t>
      </w:r>
      <w:r>
        <w:tab/>
      </w:r>
      <w:r>
        <w:tab/>
      </w:r>
      <w:r>
        <w:tab/>
        <w:t>37</w:t>
      </w:r>
      <w:r>
        <w:tab/>
      </w:r>
      <w:r>
        <w:tab/>
        <w:t>gift</w:t>
      </w:r>
      <w:r>
        <w:tab/>
      </w:r>
      <w:r>
        <w:tab/>
        <w:t>Wæver</w:t>
      </w:r>
    </w:p>
    <w:p w:rsidR="009E1DF9" w:rsidRDefault="009E1DF9">
      <w:r>
        <w:t>Ane Marie Andersdatter</w:t>
      </w:r>
      <w:r>
        <w:tab/>
        <w:t>36</w:t>
      </w:r>
      <w:r>
        <w:tab/>
      </w:r>
      <w:r>
        <w:tab/>
        <w:t>gift</w:t>
      </w:r>
      <w:r>
        <w:tab/>
      </w:r>
      <w:r>
        <w:tab/>
        <w:t>hans Kone</w:t>
      </w:r>
    </w:p>
    <w:p w:rsidR="009E1DF9" w:rsidRDefault="009E1DF9">
      <w:r>
        <w:t>Maren Christensdatter</w:t>
      </w:r>
      <w:r>
        <w:tab/>
      </w:r>
      <w:r>
        <w:tab/>
        <w:t>65</w:t>
      </w:r>
      <w:r>
        <w:tab/>
      </w:r>
      <w:r>
        <w:tab/>
        <w:t>Enke</w:t>
      </w:r>
      <w:r>
        <w:tab/>
      </w:r>
      <w:r>
        <w:tab/>
        <w:t>Inderste, lever af sine Hænders Gjerning</w:t>
      </w:r>
    </w:p>
    <w:p w:rsidR="009E1DF9" w:rsidRDefault="009E1DF9"/>
    <w:p w:rsidR="009E1DF9" w:rsidRDefault="009E1DF9"/>
    <w:p w:rsidR="009E1DF9" w:rsidRDefault="009E1DF9">
      <w:r>
        <w:t>Folketælling 1845.  Skovbye Sogn,  Framlev Herred, Aarhuus Amt.    Et Huus.     Side 3:</w:t>
      </w:r>
    </w:p>
    <w:p w:rsidR="009E1DF9" w:rsidRDefault="009E1DF9">
      <w:r w:rsidRPr="00076D6B">
        <w:rPr>
          <w:b/>
        </w:rPr>
        <w:t>Niels Jespersen</w:t>
      </w:r>
      <w:r>
        <w:tab/>
      </w:r>
      <w:r>
        <w:tab/>
      </w:r>
      <w:r>
        <w:tab/>
        <w:t>48</w:t>
      </w:r>
      <w:r>
        <w:tab/>
        <w:t>gift</w:t>
      </w:r>
      <w:r>
        <w:tab/>
        <w:t xml:space="preserve">   Skivholme Sogn</w:t>
      </w:r>
      <w:r>
        <w:tab/>
        <w:t>Væver</w:t>
      </w:r>
    </w:p>
    <w:p w:rsidR="009E1DF9" w:rsidRDefault="009E1DF9">
      <w:r>
        <w:t>Ane Marie Andersdatter</w:t>
      </w:r>
      <w:r>
        <w:tab/>
        <w:t>47</w:t>
      </w:r>
      <w:r>
        <w:tab/>
        <w:t>Ditto</w:t>
      </w:r>
      <w:r>
        <w:tab/>
        <w:t xml:space="preserve">   Framlev Sogn</w:t>
      </w:r>
      <w:r>
        <w:tab/>
      </w:r>
      <w:r>
        <w:tab/>
        <w:t>hans Kone</w:t>
      </w:r>
    </w:p>
    <w:p w:rsidR="009E1DF9" w:rsidRDefault="009E1DF9"/>
    <w:p w:rsidR="009E1DF9" w:rsidRDefault="009E1DF9"/>
    <w:p w:rsidR="00C66510" w:rsidRPr="00FA0B17" w:rsidRDefault="00C66510"/>
    <w:p w:rsidR="009E1DF9" w:rsidRDefault="009E1DF9">
      <w:r>
        <w:rPr>
          <w:i/>
        </w:rPr>
        <w:t>(:se samme kartotekskort under Skovby:)</w:t>
      </w:r>
    </w:p>
    <w:p w:rsidR="009E1DF9" w:rsidRDefault="009E1DF9"/>
    <w:p w:rsidR="00C66510" w:rsidRPr="00FA0B17" w:rsidRDefault="00C66510"/>
    <w:p w:rsidR="009E1DF9" w:rsidRPr="00FA0B17" w:rsidRDefault="009E1DF9"/>
    <w:p w:rsidR="009E1DF9" w:rsidRPr="00FA0B17" w:rsidRDefault="009E1DF9">
      <w:r w:rsidRPr="00FA0B17">
        <w:t>======================================================================</w:t>
      </w:r>
    </w:p>
    <w:p w:rsidR="006365FD" w:rsidRDefault="006365FD"/>
    <w:p w:rsidR="006365FD" w:rsidRDefault="006365FD"/>
    <w:p w:rsidR="006365FD" w:rsidRDefault="006365FD"/>
    <w:p w:rsidR="009E1DF9" w:rsidRPr="00FA0B17" w:rsidRDefault="009E1DF9">
      <w:proofErr w:type="gramStart"/>
      <w:r w:rsidRPr="00FA0B17">
        <w:lastRenderedPageBreak/>
        <w:t>Jørgensdatter,      Kirsten</w:t>
      </w:r>
      <w:proofErr w:type="gramEnd"/>
      <w:r w:rsidRPr="00FA0B17">
        <w:t xml:space="preserve"> </w:t>
      </w:r>
      <w:r w:rsidRPr="00FA0B17">
        <w:tab/>
      </w:r>
      <w:r w:rsidRPr="00FA0B17">
        <w:tab/>
      </w:r>
      <w:r w:rsidRPr="00FA0B17">
        <w:tab/>
      </w:r>
      <w:r w:rsidRPr="00FA0B17">
        <w:tab/>
      </w:r>
      <w:r w:rsidRPr="00FA0B17">
        <w:tab/>
        <w:t>født ca. 1797</w:t>
      </w:r>
    </w:p>
    <w:p w:rsidR="009E1DF9" w:rsidRPr="00FA0B17" w:rsidRDefault="009E1DF9">
      <w:pPr>
        <w:outlineLvl w:val="0"/>
      </w:pPr>
      <w:r w:rsidRPr="00FA0B17">
        <w:t>Datter af Inderste og Daglejer i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Herrschend Bye.      40</w:t>
      </w:r>
      <w:r w:rsidRPr="00FA0B17">
        <w:rPr>
          <w:u w:val="single"/>
        </w:rPr>
        <w:t>de</w:t>
      </w:r>
      <w:r w:rsidRPr="00FA0B17">
        <w:t xml:space="preserve"> Familie</w:t>
      </w:r>
    </w:p>
    <w:p w:rsidR="009E1DF9" w:rsidRPr="00FA0B17" w:rsidRDefault="009E1DF9">
      <w:r w:rsidRPr="00FA0B17">
        <w:t>Jørgen Sørensen</w:t>
      </w:r>
      <w:r w:rsidRPr="00FA0B17">
        <w:tab/>
      </w:r>
      <w:r w:rsidRPr="00FA0B17">
        <w:tab/>
        <w:t>M</w:t>
      </w:r>
      <w:r w:rsidRPr="00FA0B17">
        <w:tab/>
        <w:t>Mand</w:t>
      </w:r>
      <w:r w:rsidRPr="00FA0B17">
        <w:tab/>
      </w:r>
      <w:r w:rsidRPr="00FA0B17">
        <w:tab/>
      </w:r>
      <w:r w:rsidRPr="00FA0B17">
        <w:tab/>
      </w:r>
      <w:r w:rsidRPr="00FA0B17">
        <w:tab/>
        <w:t>48</w:t>
      </w:r>
      <w:r w:rsidRPr="00FA0B17">
        <w:tab/>
        <w:t>Gift 1x</w:t>
      </w:r>
      <w:r w:rsidRPr="00FA0B17">
        <w:tab/>
        <w:t>Inderste og Daglejer</w:t>
      </w:r>
    </w:p>
    <w:p w:rsidR="009E1DF9" w:rsidRPr="00FA0B17" w:rsidRDefault="009E1DF9">
      <w:r w:rsidRPr="00FA0B17">
        <w:t>Kirsten Andersdatter</w:t>
      </w:r>
      <w:r w:rsidRPr="00FA0B17">
        <w:tab/>
        <w:t>K</w:t>
      </w:r>
      <w:r w:rsidRPr="00FA0B17">
        <w:tab/>
        <w:t>hans Kone</w:t>
      </w:r>
      <w:r w:rsidRPr="00FA0B17">
        <w:tab/>
      </w:r>
      <w:r w:rsidRPr="00FA0B17">
        <w:tab/>
      </w:r>
      <w:r w:rsidRPr="00FA0B17">
        <w:tab/>
        <w:t>38</w:t>
      </w:r>
      <w:r w:rsidRPr="00FA0B17">
        <w:tab/>
        <w:t>Gift 1x</w:t>
      </w:r>
    </w:p>
    <w:p w:rsidR="009E1DF9" w:rsidRPr="00FA0B17" w:rsidRDefault="009E1DF9">
      <w:r w:rsidRPr="00FA0B17">
        <w:t>Anders Jørgensen</w:t>
      </w:r>
      <w:r w:rsidRPr="00FA0B17">
        <w:tab/>
        <w:t>M</w:t>
      </w:r>
      <w:r w:rsidRPr="00FA0B17">
        <w:tab/>
        <w:t>deres Søn</w:t>
      </w:r>
      <w:r w:rsidRPr="00FA0B17">
        <w:tab/>
      </w:r>
      <w:r w:rsidRPr="00FA0B17">
        <w:tab/>
      </w:r>
      <w:r w:rsidRPr="00FA0B17">
        <w:tab/>
        <w:t xml:space="preserve">  7</w:t>
      </w:r>
      <w:r w:rsidRPr="00FA0B17">
        <w:tab/>
        <w:t>ugivt</w:t>
      </w:r>
    </w:p>
    <w:p w:rsidR="009E1DF9" w:rsidRPr="00FA0B17" w:rsidRDefault="009E1DF9">
      <w:r w:rsidRPr="00FA0B17">
        <w:t>Ane Jørgensdatter</w:t>
      </w:r>
      <w:r w:rsidRPr="00FA0B17">
        <w:tab/>
        <w:t>K</w:t>
      </w:r>
      <w:r w:rsidRPr="00FA0B17">
        <w:tab/>
        <w:t>deres Datter</w:t>
      </w:r>
      <w:r w:rsidRPr="00FA0B17">
        <w:tab/>
      </w:r>
      <w:r w:rsidRPr="00FA0B17">
        <w:tab/>
        <w:t xml:space="preserve">  5</w:t>
      </w:r>
      <w:r w:rsidRPr="00FA0B17">
        <w:tab/>
        <w:t>ugivt</w:t>
      </w:r>
    </w:p>
    <w:p w:rsidR="009E1DF9" w:rsidRPr="00FA0B17" w:rsidRDefault="009E1DF9">
      <w:r w:rsidRPr="00FA0B17">
        <w:rPr>
          <w:b/>
          <w:bCs/>
        </w:rPr>
        <w:t>Kirsten Jørgensdatter</w:t>
      </w:r>
      <w:r w:rsidRPr="00FA0B17">
        <w:tab/>
        <w:t>K</w:t>
      </w:r>
      <w:r w:rsidRPr="00FA0B17">
        <w:tab/>
        <w:t>deres Datter</w:t>
      </w:r>
      <w:r w:rsidRPr="00FA0B17">
        <w:tab/>
      </w:r>
      <w:r w:rsidRPr="00FA0B17">
        <w:tab/>
        <w:t xml:space="preserve">  3</w:t>
      </w:r>
      <w:r w:rsidRPr="00FA0B17">
        <w:tab/>
        <w:t>ugivt</w:t>
      </w:r>
    </w:p>
    <w:p w:rsidR="009E1DF9" w:rsidRPr="00FA0B17" w:rsidRDefault="009E1DF9">
      <w:r w:rsidRPr="00FA0B17">
        <w:t>Maren Andersdatter</w:t>
      </w:r>
      <w:r w:rsidRPr="00FA0B17">
        <w:tab/>
        <w:t>K</w:t>
      </w:r>
      <w:r w:rsidRPr="00FA0B17">
        <w:tab/>
        <w:t>Mandens Moster</w:t>
      </w:r>
      <w:r w:rsidRPr="00FA0B17">
        <w:tab/>
      </w:r>
      <w:r w:rsidRPr="00FA0B17">
        <w:tab/>
        <w:t>92</w:t>
      </w:r>
      <w:r w:rsidRPr="00FA0B17">
        <w:tab/>
        <w:t>Enke 1x</w:t>
      </w:r>
    </w:p>
    <w:p w:rsidR="009E1DF9" w:rsidRPr="00FA0B17" w:rsidRDefault="009E1DF9"/>
    <w:p w:rsidR="009E1DF9" w:rsidRPr="00FA0B17" w:rsidRDefault="009E1DF9"/>
    <w:p w:rsidR="00C66510" w:rsidRDefault="00C66510"/>
    <w:p w:rsidR="009E1DF9" w:rsidRPr="00FA0B17" w:rsidRDefault="009E1DF9">
      <w:r w:rsidRPr="00FA0B17">
        <w:t>=======================================================================</w:t>
      </w:r>
    </w:p>
    <w:p w:rsidR="009E1DF9" w:rsidRPr="00FA0B17" w:rsidRDefault="009E1DF9">
      <w:r w:rsidRPr="00FA0B17">
        <w:t>Pedersdatter,      Kirsten</w:t>
      </w:r>
      <w:r w:rsidRPr="00FA0B17">
        <w:tab/>
      </w:r>
      <w:r w:rsidRPr="00FA0B17">
        <w:tab/>
      </w:r>
      <w:r w:rsidRPr="00FA0B17">
        <w:tab/>
      </w:r>
      <w:r w:rsidRPr="00FA0B17">
        <w:tab/>
        <w:t>født ca. 1797</w:t>
      </w:r>
    </w:p>
    <w:p w:rsidR="009E1DF9" w:rsidRPr="00FA0B17" w:rsidRDefault="009E1DF9">
      <w:r w:rsidRPr="00FA0B17">
        <w:t>Datter af Husmand og Væver i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Default="009E1DF9">
      <w:r>
        <w:t>Datter af Huusmand og Væver Peder Pedersen, født ca. 1763 og Johanne Poulsdatter, f. ca. 1762.</w:t>
      </w:r>
    </w:p>
    <w:p w:rsidR="009E1DF9" w:rsidRDefault="009E1DF9"/>
    <w:p w:rsidR="009E1DF9" w:rsidRDefault="009E1DF9"/>
    <w:p w:rsidR="009E1DF9" w:rsidRPr="00FA0B17" w:rsidRDefault="009E1DF9">
      <w:r w:rsidRPr="00FA0B17">
        <w:t>Folketælling 1801.      Schifholme Sogn.     Herrschend Bye.    Nr. 29.</w:t>
      </w:r>
    </w:p>
    <w:p w:rsidR="009E1DF9" w:rsidRPr="00FA0B17" w:rsidRDefault="009E1DF9">
      <w:r w:rsidRPr="00FA0B17">
        <w:t>Peder Pedersen</w:t>
      </w:r>
      <w:r w:rsidRPr="00FA0B17">
        <w:tab/>
      </w:r>
      <w:r w:rsidRPr="00FA0B17">
        <w:tab/>
        <w:t>M</w:t>
      </w:r>
      <w:r w:rsidRPr="00FA0B17">
        <w:tab/>
        <w:t>Mand</w:t>
      </w:r>
      <w:r w:rsidRPr="00FA0B17">
        <w:tab/>
      </w:r>
      <w:r w:rsidRPr="00FA0B17">
        <w:tab/>
      </w:r>
      <w:r w:rsidRPr="00FA0B17">
        <w:tab/>
        <w:t>37</w:t>
      </w:r>
      <w:r w:rsidRPr="00FA0B17">
        <w:tab/>
        <w:t>Gift 1x</w:t>
      </w:r>
      <w:r w:rsidRPr="00FA0B17">
        <w:tab/>
        <w:t>Jordløs Huusmand og Væver</w:t>
      </w:r>
    </w:p>
    <w:p w:rsidR="009E1DF9" w:rsidRPr="00FA0B17" w:rsidRDefault="009E1DF9">
      <w:r w:rsidRPr="00FA0B17">
        <w:t>Johanna Paulsdatter</w:t>
      </w:r>
      <w:r w:rsidRPr="00FA0B17">
        <w:tab/>
        <w:t>K</w:t>
      </w:r>
      <w:r w:rsidRPr="00FA0B17">
        <w:tab/>
        <w:t>hans Kone</w:t>
      </w:r>
      <w:r w:rsidRPr="00FA0B17">
        <w:tab/>
      </w:r>
      <w:r w:rsidRPr="00FA0B17">
        <w:tab/>
        <w:t>38</w:t>
      </w:r>
      <w:r w:rsidRPr="00FA0B17">
        <w:tab/>
        <w:t>Gift 1x</w:t>
      </w:r>
    </w:p>
    <w:p w:rsidR="009E1DF9" w:rsidRPr="00FA0B17" w:rsidRDefault="009E1DF9">
      <w:r w:rsidRPr="00FA0B17">
        <w:rPr>
          <w:b/>
          <w:bCs/>
        </w:rPr>
        <w:t>Kirsten Pedersdatter</w:t>
      </w:r>
      <w:r w:rsidRPr="00FA0B17">
        <w:tab/>
        <w:t>K</w:t>
      </w:r>
      <w:r w:rsidRPr="00FA0B17">
        <w:tab/>
        <w:t>deres Datter</w:t>
      </w:r>
      <w:r w:rsidRPr="00FA0B17">
        <w:tab/>
        <w:t xml:space="preserve">  3</w:t>
      </w:r>
      <w:r w:rsidRPr="00FA0B17">
        <w:tab/>
        <w:t>Ugift</w:t>
      </w:r>
    </w:p>
    <w:p w:rsidR="009E1DF9" w:rsidRPr="00FA0B17" w:rsidRDefault="009E1DF9">
      <w:r w:rsidRPr="00FA0B17">
        <w:t>Marie Nielsdatter</w:t>
      </w:r>
      <w:r w:rsidRPr="00FA0B17">
        <w:tab/>
      </w:r>
      <w:r w:rsidRPr="00FA0B17">
        <w:tab/>
        <w:t>K</w:t>
      </w:r>
      <w:r w:rsidRPr="00FA0B17">
        <w:tab/>
        <w:t>Konens Moder</w:t>
      </w:r>
      <w:r w:rsidRPr="00FA0B17">
        <w:tab/>
        <w:t>83</w:t>
      </w:r>
      <w:r w:rsidRPr="00FA0B17">
        <w:tab/>
        <w:t>Enke 1x</w:t>
      </w:r>
      <w:r w:rsidRPr="00FA0B17">
        <w:tab/>
        <w:t>Almisselem</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24.  Et Huus </w:t>
      </w:r>
    </w:p>
    <w:p w:rsidR="009E1DF9" w:rsidRPr="00FA0B17" w:rsidRDefault="009E1DF9">
      <w:r w:rsidRPr="00FA0B17">
        <w:t>Anders Jensen</w:t>
      </w:r>
      <w:r w:rsidRPr="00FA0B17">
        <w:tab/>
      </w:r>
      <w:r w:rsidRPr="00FA0B17">
        <w:tab/>
      </w:r>
      <w:r w:rsidRPr="00FA0B17">
        <w:tab/>
      </w:r>
      <w:r w:rsidRPr="00FA0B17">
        <w:tab/>
        <w:t>41</w:t>
      </w:r>
      <w:r w:rsidRPr="00FA0B17">
        <w:tab/>
      </w:r>
      <w:r w:rsidRPr="00FA0B17">
        <w:tab/>
        <w:t>gift</w:t>
      </w:r>
      <w:r w:rsidRPr="00FA0B17">
        <w:tab/>
      </w:r>
      <w:r w:rsidRPr="00FA0B17">
        <w:tab/>
        <w:t>Huusmand og Hjulmand</w:t>
      </w:r>
    </w:p>
    <w:p w:rsidR="009E1DF9" w:rsidRPr="00FA0B17" w:rsidRDefault="009E1DF9">
      <w:r w:rsidRPr="00FA0B17">
        <w:t>Mette M. Christensdatter</w:t>
      </w:r>
      <w:r w:rsidRPr="00FA0B17">
        <w:tab/>
      </w:r>
      <w:r w:rsidRPr="00FA0B17">
        <w:tab/>
        <w:t>36</w:t>
      </w:r>
      <w:r w:rsidRPr="00FA0B17">
        <w:tab/>
      </w:r>
      <w:r w:rsidRPr="00FA0B17">
        <w:tab/>
        <w:t>gift</w:t>
      </w:r>
      <w:r w:rsidRPr="00FA0B17">
        <w:tab/>
      </w:r>
      <w:r w:rsidRPr="00FA0B17">
        <w:tab/>
        <w:t>hans Kone</w:t>
      </w:r>
    </w:p>
    <w:p w:rsidR="009E1DF9" w:rsidRPr="005F522A" w:rsidRDefault="009E1DF9">
      <w:pPr>
        <w:rPr>
          <w:lang w:val="en-US"/>
        </w:rPr>
      </w:pPr>
      <w:r w:rsidRPr="005F522A">
        <w:rPr>
          <w:lang w:val="en-US"/>
        </w:rPr>
        <w:t>Jens Christian Andersen</w:t>
      </w:r>
      <w:r w:rsidRPr="005F522A">
        <w:rPr>
          <w:lang w:val="en-US"/>
        </w:rPr>
        <w:tab/>
      </w:r>
      <w:r w:rsidRPr="005F522A">
        <w:rPr>
          <w:lang w:val="en-US"/>
        </w:rPr>
        <w:tab/>
        <w:t>10</w:t>
      </w:r>
      <w:r w:rsidRPr="005F522A">
        <w:rPr>
          <w:lang w:val="en-US"/>
        </w:rPr>
        <w:tab/>
      </w:r>
      <w:r w:rsidRPr="005F522A">
        <w:rPr>
          <w:lang w:val="en-US"/>
        </w:rPr>
        <w:tab/>
        <w:t>}</w:t>
      </w:r>
    </w:p>
    <w:p w:rsidR="009E1DF9" w:rsidRPr="005F522A" w:rsidRDefault="009E1DF9">
      <w:pPr>
        <w:rPr>
          <w:lang w:val="en-US"/>
        </w:rPr>
      </w:pPr>
      <w:r w:rsidRPr="005F522A">
        <w:rPr>
          <w:lang w:val="en-US"/>
        </w:rPr>
        <w:t>Christen Andersen</w:t>
      </w:r>
      <w:r w:rsidRPr="005F522A">
        <w:rPr>
          <w:lang w:val="en-US"/>
        </w:rPr>
        <w:tab/>
      </w:r>
      <w:r w:rsidRPr="005F522A">
        <w:rPr>
          <w:lang w:val="en-US"/>
        </w:rPr>
        <w:tab/>
      </w:r>
      <w:r w:rsidRPr="005F522A">
        <w:rPr>
          <w:lang w:val="en-US"/>
        </w:rPr>
        <w:tab/>
        <w:t xml:space="preserve">  8</w:t>
      </w:r>
      <w:r w:rsidRPr="005F522A">
        <w:rPr>
          <w:lang w:val="en-US"/>
        </w:rPr>
        <w:tab/>
      </w:r>
      <w:r w:rsidRPr="005F522A">
        <w:rPr>
          <w:lang w:val="en-US"/>
        </w:rPr>
        <w:tab/>
        <w:t>}</w:t>
      </w:r>
    </w:p>
    <w:p w:rsidR="009E1DF9" w:rsidRPr="00FA0B17" w:rsidRDefault="009E1DF9">
      <w:r w:rsidRPr="00FA0B17">
        <w:t>Maren Andersdatter</w:t>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Cidsel Andersdatter</w:t>
      </w:r>
      <w:r w:rsidRPr="00FA0B17">
        <w:tab/>
      </w:r>
      <w:r w:rsidRPr="00FA0B17">
        <w:tab/>
      </w:r>
      <w:r w:rsidRPr="00FA0B17">
        <w:tab/>
        <w:t xml:space="preserve">  3</w:t>
      </w:r>
      <w:r w:rsidRPr="00FA0B17">
        <w:tab/>
      </w:r>
      <w:r w:rsidRPr="00FA0B17">
        <w:tab/>
        <w:t>}</w:t>
      </w:r>
    </w:p>
    <w:p w:rsidR="009E1DF9" w:rsidRPr="00FA0B17" w:rsidRDefault="009E1DF9">
      <w:r w:rsidRPr="00FA0B17">
        <w:t>Dorte Marie Andersdatter</w:t>
      </w:r>
      <w:r w:rsidRPr="00FA0B17">
        <w:tab/>
      </w:r>
      <w:r w:rsidRPr="00FA0B17">
        <w:tab/>
        <w:t xml:space="preserve">  1</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55</w:t>
      </w:r>
      <w:r w:rsidRPr="00FA0B17">
        <w:tab/>
      </w:r>
      <w:r w:rsidRPr="00FA0B17">
        <w:tab/>
        <w:t>gift</w:t>
      </w:r>
      <w:r w:rsidRPr="00FA0B17">
        <w:tab/>
      </w:r>
      <w:r w:rsidRPr="00FA0B17">
        <w:tab/>
        <w:t>Inderste og Dagleier</w:t>
      </w:r>
    </w:p>
    <w:p w:rsidR="009E1DF9" w:rsidRPr="00FA0B17" w:rsidRDefault="009E1DF9">
      <w:r w:rsidRPr="00FA0B17">
        <w:t>Johanne Poulsdatter</w:t>
      </w:r>
      <w:r w:rsidRPr="00FA0B17">
        <w:tab/>
      </w:r>
      <w:r w:rsidRPr="00FA0B17">
        <w:tab/>
      </w:r>
      <w:r w:rsidRPr="00FA0B17">
        <w:tab/>
        <w:t>71</w:t>
      </w:r>
      <w:r w:rsidRPr="00FA0B17">
        <w:tab/>
      </w:r>
      <w:r w:rsidRPr="00FA0B17">
        <w:tab/>
        <w:t>gift</w:t>
      </w:r>
      <w:r w:rsidRPr="00FA0B17">
        <w:tab/>
      </w:r>
      <w:r w:rsidRPr="00FA0B17">
        <w:tab/>
        <w:t>hans Kone</w:t>
      </w:r>
    </w:p>
    <w:p w:rsidR="009E1DF9" w:rsidRPr="00FA0B17" w:rsidRDefault="009E1DF9">
      <w:r w:rsidRPr="00FA0B17">
        <w:rPr>
          <w:b/>
          <w:bCs/>
        </w:rPr>
        <w:t>Kirsten Pedersdatter</w:t>
      </w:r>
      <w:r w:rsidRPr="00FA0B17">
        <w:tab/>
      </w:r>
      <w:r w:rsidRPr="00FA0B17">
        <w:tab/>
      </w:r>
      <w:r w:rsidRPr="00FA0B17">
        <w:tab/>
        <w:t>37</w:t>
      </w:r>
      <w:r w:rsidRPr="00FA0B17">
        <w:tab/>
      </w:r>
      <w:r w:rsidRPr="00FA0B17">
        <w:tab/>
        <w:t>ugift</w:t>
      </w:r>
      <w:r w:rsidRPr="00FA0B17">
        <w:tab/>
      </w:r>
      <w:r w:rsidRPr="00FA0B17">
        <w:tab/>
        <w:t>deres Datter</w:t>
      </w:r>
    </w:p>
    <w:p w:rsidR="009E1DF9" w:rsidRPr="00FA0B17" w:rsidRDefault="009E1DF9"/>
    <w:p w:rsidR="009E1DF9" w:rsidRPr="00FA0B17" w:rsidRDefault="009E1DF9"/>
    <w:p w:rsidR="009E1DF9" w:rsidRPr="00FA0B17" w:rsidRDefault="009E1DF9">
      <w:r w:rsidRPr="00FA0B17">
        <w:t xml:space="preserve">1835.  Viet d: 21. Marti.  Enkemand Jens Nielsen af Skjoldelev, 42 Aar gl.  og  Pigen </w:t>
      </w:r>
      <w:r w:rsidRPr="00FA0B17">
        <w:rPr>
          <w:b/>
          <w:bCs/>
        </w:rPr>
        <w:t>Kirsten Pedersdatter,</w:t>
      </w:r>
      <w:r w:rsidRPr="00FA0B17">
        <w:t xml:space="preserve">  36 Aar,  i Herskind,  F: Peder Pedersen,  M. Johanne Poulsd:, Herskind.</w:t>
      </w:r>
      <w:r>
        <w:t xml:space="preserve">   Forloverne:  Peder Albretsen,  Laurs Nielsen af Skjoldelev.</w:t>
      </w:r>
    </w:p>
    <w:p w:rsidR="009E1DF9" w:rsidRPr="00FA0B17" w:rsidRDefault="009E1DF9">
      <w:r w:rsidRPr="00FA0B17">
        <w:t>(Kilde:  Kirkebog for Skivholme – Skovby 1814 – 1844.  Copulerede.   Side b 1152. Nr. 1)</w:t>
      </w:r>
    </w:p>
    <w:p w:rsidR="009E1DF9" w:rsidRDefault="009E1DF9"/>
    <w:p w:rsidR="009E1DF9" w:rsidRDefault="009E1DF9"/>
    <w:p w:rsidR="009E1DF9" w:rsidRDefault="009E1DF9">
      <w:r>
        <w:rPr>
          <w:b/>
        </w:rPr>
        <w:t>Er det samme person ??:</w:t>
      </w:r>
    </w:p>
    <w:p w:rsidR="009E1DF9" w:rsidRDefault="009E1DF9">
      <w:r>
        <w:t xml:space="preserve">Folketælling 1845.  Sjelle Sogn.  Framlev Hrd. </w:t>
      </w:r>
      <w:r w:rsidRPr="005F522A">
        <w:rPr>
          <w:lang w:val="en-US"/>
        </w:rPr>
        <w:t xml:space="preserve">Aarhus Amt.  Sjelle By.  No. 55.  </w:t>
      </w:r>
      <w:r>
        <w:t>Et Hus.  B2737.</w:t>
      </w:r>
    </w:p>
    <w:p w:rsidR="009E1DF9" w:rsidRDefault="009E1DF9">
      <w:r>
        <w:rPr>
          <w:b/>
        </w:rPr>
        <w:t>Kirsten Pedersdatter</w:t>
      </w:r>
      <w:r>
        <w:tab/>
      </w:r>
      <w:r>
        <w:tab/>
        <w:t>49</w:t>
      </w:r>
      <w:r>
        <w:tab/>
      </w:r>
      <w:r>
        <w:tab/>
        <w:t>Enke</w:t>
      </w:r>
      <w:r>
        <w:tab/>
      </w:r>
      <w:r>
        <w:tab/>
        <w:t>Inderste</w:t>
      </w:r>
      <w:r>
        <w:tab/>
      </w:r>
      <w:r>
        <w:tab/>
        <w:t>Skivholme Sogn, Aarhus Amt</w:t>
      </w:r>
    </w:p>
    <w:p w:rsidR="009E1DF9" w:rsidRPr="00FA0B17" w:rsidRDefault="009E1DF9"/>
    <w:p w:rsidR="009E1DF9" w:rsidRPr="00FA0B17" w:rsidRDefault="009E1DF9"/>
    <w:p w:rsidR="00C66510" w:rsidRDefault="00C66510"/>
    <w:p w:rsidR="009E1DF9" w:rsidRPr="00FA0B17" w:rsidRDefault="009E1DF9">
      <w:r w:rsidRPr="00FA0B17">
        <w:t>=======================================================================</w:t>
      </w:r>
    </w:p>
    <w:p w:rsidR="006365FD" w:rsidRDefault="006365FD"/>
    <w:p w:rsidR="009E1DF9" w:rsidRPr="00FA0B17" w:rsidRDefault="009E1DF9">
      <w:proofErr w:type="gramStart"/>
      <w:r w:rsidRPr="00FA0B17">
        <w:lastRenderedPageBreak/>
        <w:t>Rasmusdatter,      Maren</w:t>
      </w:r>
      <w:proofErr w:type="gramEnd"/>
      <w:r w:rsidRPr="00FA0B17">
        <w:tab/>
      </w:r>
      <w:r w:rsidRPr="00FA0B17">
        <w:tab/>
      </w:r>
      <w:r w:rsidRPr="00FA0B17">
        <w:tab/>
      </w:r>
      <w:r w:rsidRPr="00FA0B17">
        <w:tab/>
        <w:t>født ca. 1797</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26</w:t>
      </w:r>
      <w:r w:rsidRPr="00FA0B17">
        <w:rPr>
          <w:u w:val="single"/>
        </w:rPr>
        <w:t>de</w:t>
      </w:r>
      <w:r w:rsidRPr="00FA0B17">
        <w:t xml:space="preserve"> Familie</w:t>
      </w:r>
    </w:p>
    <w:p w:rsidR="009E1DF9" w:rsidRPr="00FA0B17" w:rsidRDefault="009E1DF9">
      <w:r w:rsidRPr="00FA0B17">
        <w:t>Bereth Michelsdatter</w:t>
      </w:r>
      <w:r w:rsidRPr="00FA0B17">
        <w:tab/>
      </w:r>
      <w:r w:rsidRPr="00FA0B17">
        <w:tab/>
        <w:t>K</w:t>
      </w:r>
      <w:r w:rsidRPr="00FA0B17">
        <w:tab/>
        <w:t>besvangret</w:t>
      </w:r>
      <w:r w:rsidRPr="00FA0B17">
        <w:tab/>
      </w:r>
      <w:r w:rsidRPr="00FA0B17">
        <w:tab/>
        <w:t>27</w:t>
      </w:r>
      <w:r w:rsidRPr="00FA0B17">
        <w:tab/>
        <w:t>ugivt</w:t>
      </w:r>
      <w:r w:rsidRPr="00FA0B17">
        <w:tab/>
      </w:r>
      <w:r w:rsidRPr="00FA0B17">
        <w:tab/>
        <w:t>Inderste og Spinderske</w:t>
      </w:r>
    </w:p>
    <w:p w:rsidR="009E1DF9" w:rsidRPr="00FA0B17" w:rsidRDefault="009E1DF9">
      <w:r w:rsidRPr="00FA0B17">
        <w:rPr>
          <w:b/>
          <w:bCs/>
        </w:rPr>
        <w:t>Maren Rasmusdatter</w:t>
      </w:r>
      <w:r w:rsidRPr="00FA0B17">
        <w:tab/>
      </w:r>
      <w:r w:rsidRPr="00FA0B17">
        <w:tab/>
        <w:t>K</w:t>
      </w:r>
      <w:r w:rsidRPr="00FA0B17">
        <w:tab/>
        <w:t>hendes Datter</w:t>
      </w:r>
      <w:r w:rsidRPr="00FA0B17">
        <w:tab/>
        <w:t xml:space="preserve">  3</w:t>
      </w:r>
      <w:r w:rsidRPr="00FA0B17">
        <w:tab/>
        <w:t>ugivt</w:t>
      </w:r>
    </w:p>
    <w:p w:rsidR="009E1DF9" w:rsidRPr="00FA0B17" w:rsidRDefault="009E1DF9"/>
    <w:p w:rsidR="009E1DF9" w:rsidRPr="00FA0B17" w:rsidRDefault="009E1DF9"/>
    <w:p w:rsidR="00C66510" w:rsidRDefault="00C66510"/>
    <w:p w:rsidR="009E1DF9" w:rsidRPr="00FA0B17" w:rsidRDefault="009E1DF9">
      <w:r w:rsidRPr="00FA0B17">
        <w:t>======================================================================</w:t>
      </w:r>
    </w:p>
    <w:p w:rsidR="009E1DF9" w:rsidRPr="00FA0B17" w:rsidRDefault="009E1DF9">
      <w:pPr>
        <w:rPr>
          <w:i/>
          <w:iCs/>
        </w:rPr>
      </w:pPr>
      <w:r w:rsidRPr="00FA0B17">
        <w:t>Andersdatter,     Anne Kirstine</w:t>
      </w:r>
      <w:r w:rsidRPr="00FA0B17">
        <w:tab/>
      </w:r>
      <w:r w:rsidRPr="00FA0B17">
        <w:tab/>
        <w:t>født ca. 1798</w:t>
      </w:r>
      <w:r w:rsidRPr="00FA0B17">
        <w:tab/>
      </w:r>
      <w:r w:rsidRPr="00FA0B17">
        <w:tab/>
      </w:r>
      <w:r w:rsidRPr="00FA0B17">
        <w:rPr>
          <w:i/>
          <w:iCs/>
        </w:rPr>
        <w:t xml:space="preserve">(:anne </w:t>
      </w:r>
      <w:r>
        <w:rPr>
          <w:i/>
          <w:iCs/>
        </w:rPr>
        <w:t>k</w:t>
      </w:r>
      <w:r w:rsidRPr="00FA0B17">
        <w:rPr>
          <w:i/>
          <w:iCs/>
        </w:rPr>
        <w:t>irstine andersdatter:)</w:t>
      </w:r>
    </w:p>
    <w:p w:rsidR="009E1DF9" w:rsidRPr="00FA0B17" w:rsidRDefault="009E1DF9">
      <w:r w:rsidRPr="00FA0B17">
        <w:t xml:space="preserve">G. m. </w:t>
      </w:r>
      <w:r>
        <w:t>Gaardmand i Herskind</w:t>
      </w:r>
    </w:p>
    <w:p w:rsidR="009E1DF9" w:rsidRPr="00FA0B17" w:rsidRDefault="009E1DF9">
      <w:r w:rsidRPr="00FA0B17">
        <w:t>_______________________________________________________________________________</w:t>
      </w:r>
    </w:p>
    <w:p w:rsidR="009E1DF9" w:rsidRDefault="009E1DF9"/>
    <w:p w:rsidR="009E1DF9" w:rsidRPr="00FA0B17" w:rsidRDefault="009E1DF9">
      <w:r w:rsidRPr="00FA0B17">
        <w:t>1832.  Viet d. 16. Febr. 1833.  Ungkarl</w:t>
      </w:r>
      <w:r w:rsidRPr="00FA0B17">
        <w:rPr>
          <w:b/>
          <w:bCs/>
        </w:rPr>
        <w:t xml:space="preserve"> </w:t>
      </w:r>
      <w:r w:rsidRPr="00FA0B17">
        <w:t>Anders Sørensen</w:t>
      </w:r>
      <w:r>
        <w:t xml:space="preserve"> </w:t>
      </w:r>
      <w:r>
        <w:rPr>
          <w:i/>
        </w:rPr>
        <w:t>(:f. ca. 1789:)</w:t>
      </w:r>
      <w:r w:rsidRPr="00FA0B17">
        <w:rPr>
          <w:b/>
          <w:bCs/>
        </w:rPr>
        <w:t xml:space="preserve">, </w:t>
      </w:r>
      <w:r w:rsidRPr="00FA0B17">
        <w:t xml:space="preserve">forhen Avlskarl i Toustrup Mølle, 42 Aar gl. </w:t>
      </w:r>
      <w:r>
        <w:rPr>
          <w:i/>
        </w:rPr>
        <w:t>(:f. ca. 1789:)</w:t>
      </w:r>
      <w:r w:rsidRPr="00FA0B17">
        <w:t xml:space="preserve"> og  </w:t>
      </w:r>
      <w:r w:rsidRPr="00FA0B17">
        <w:rPr>
          <w:b/>
          <w:bCs/>
        </w:rPr>
        <w:t>Ane Kirstine Andersdatter</w:t>
      </w:r>
      <w:r w:rsidRPr="00FA0B17">
        <w:t>, Enke efter Grdmd. Rasmus Thøgersen</w:t>
      </w:r>
      <w:r>
        <w:t xml:space="preserve"> </w:t>
      </w:r>
      <w:r>
        <w:rPr>
          <w:i/>
        </w:rPr>
        <w:t>(:f. ca. 1778:)</w:t>
      </w:r>
      <w:r w:rsidRPr="00FA0B17">
        <w:t xml:space="preserve"> i Herskind.</w:t>
      </w:r>
      <w:r>
        <w:t xml:space="preserve"> Forloverne:  Jens Nielsen, Gaardmand i Toustrup,  Rasmus Hansen, Gaardmand i Herskind.</w:t>
      </w:r>
    </w:p>
    <w:p w:rsidR="009E1DF9" w:rsidRPr="00FA0B17" w:rsidRDefault="009E1DF9">
      <w:r w:rsidRPr="00FA0B17">
        <w:t>(Kilde:  Kirkebog for Skivholme – Skovby 1814 – 1844.  Copulerede.   Side 200. Nr. 2)</w:t>
      </w:r>
    </w:p>
    <w:p w:rsidR="009E1DF9" w:rsidRDefault="009E1DF9"/>
    <w:p w:rsidR="009E1DF9" w:rsidRPr="00FA0B17" w:rsidRDefault="009E1DF9"/>
    <w:p w:rsidR="009E1DF9" w:rsidRPr="00FA0B17" w:rsidRDefault="009E1DF9">
      <w:r w:rsidRPr="00FA0B17">
        <w:t>Folketælling 1834.  Skivholme Sogn.  Framlev Herred.  Aarhus Amt.  Herskind Bye.  7. En Gaard</w:t>
      </w:r>
    </w:p>
    <w:p w:rsidR="009E1DF9" w:rsidRPr="00FA0B17" w:rsidRDefault="009E1DF9">
      <w:r w:rsidRPr="00FA0B17">
        <w:t>Anders Sørensen Leth</w:t>
      </w:r>
      <w:r w:rsidRPr="00FA0B17">
        <w:tab/>
      </w:r>
      <w:r w:rsidRPr="00FA0B17">
        <w:tab/>
      </w:r>
      <w:r w:rsidRPr="00FA0B17">
        <w:tab/>
        <w:t>45</w:t>
      </w:r>
      <w:r w:rsidRPr="00FA0B17">
        <w:tab/>
      </w:r>
      <w:r w:rsidRPr="00FA0B17">
        <w:tab/>
        <w:t>gift</w:t>
      </w:r>
      <w:r w:rsidRPr="00FA0B17">
        <w:tab/>
      </w:r>
      <w:r w:rsidRPr="00FA0B17">
        <w:tab/>
        <w:t>Gaardmand</w:t>
      </w:r>
    </w:p>
    <w:p w:rsidR="009E1DF9" w:rsidRPr="00FA0B17" w:rsidRDefault="009E1DF9">
      <w:r w:rsidRPr="00FA0B17">
        <w:rPr>
          <w:b/>
          <w:bCs/>
        </w:rPr>
        <w:t>Ane Kirstine Andersdatter</w:t>
      </w:r>
      <w:r w:rsidRPr="00FA0B17">
        <w:rPr>
          <w:b/>
          <w:bCs/>
        </w:rPr>
        <w:tab/>
      </w:r>
      <w:r w:rsidRPr="00FA0B17">
        <w:tab/>
        <w:t>36</w:t>
      </w:r>
      <w:r w:rsidRPr="00FA0B17">
        <w:tab/>
      </w:r>
      <w:r w:rsidRPr="00FA0B17">
        <w:tab/>
        <w:t>gift</w:t>
      </w:r>
      <w:r w:rsidRPr="00FA0B17">
        <w:tab/>
      </w:r>
      <w:r w:rsidRPr="00FA0B17">
        <w:tab/>
        <w:t>hans Kone</w:t>
      </w:r>
    </w:p>
    <w:p w:rsidR="009E1DF9" w:rsidRPr="00FA0B17" w:rsidRDefault="009E1DF9">
      <w:r w:rsidRPr="00FA0B17">
        <w:t>Peder Thøgersen</w:t>
      </w:r>
      <w:r w:rsidRPr="00FA0B17">
        <w:tab/>
      </w:r>
      <w:r w:rsidRPr="00FA0B17">
        <w:tab/>
      </w:r>
      <w:r w:rsidRPr="00FA0B17">
        <w:tab/>
      </w:r>
      <w:r w:rsidRPr="00FA0B17">
        <w:tab/>
        <w:t>14</w:t>
      </w:r>
      <w:r w:rsidRPr="00FA0B17">
        <w:tab/>
      </w:r>
      <w:r w:rsidRPr="00FA0B17">
        <w:tab/>
        <w:t>{</w:t>
      </w:r>
    </w:p>
    <w:p w:rsidR="009E1DF9" w:rsidRPr="00FA0B17" w:rsidRDefault="009E1DF9">
      <w:r w:rsidRPr="00FA0B17">
        <w:t>Anders Rasmusen</w:t>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Christian Rasmusen</w:t>
      </w:r>
      <w:r w:rsidRPr="00FA0B17">
        <w:tab/>
      </w:r>
      <w:r w:rsidRPr="00FA0B17">
        <w:tab/>
      </w:r>
      <w:r w:rsidRPr="00FA0B17">
        <w:tab/>
        <w:t xml:space="preserve">  8</w:t>
      </w:r>
      <w:r w:rsidRPr="00FA0B17">
        <w:tab/>
      </w:r>
      <w:r w:rsidRPr="00FA0B17">
        <w:tab/>
        <w:t>{</w:t>
      </w:r>
    </w:p>
    <w:p w:rsidR="009E1DF9" w:rsidRPr="00FA0B17" w:rsidRDefault="009E1DF9">
      <w:r w:rsidRPr="00FA0B17">
        <w:t>Laurs Godfriedsen</w:t>
      </w:r>
      <w:r w:rsidRPr="00FA0B17">
        <w:tab/>
      </w:r>
      <w:r w:rsidRPr="00FA0B17">
        <w:tab/>
      </w:r>
      <w:r w:rsidRPr="00FA0B17">
        <w:tab/>
        <w:t>56</w:t>
      </w:r>
      <w:r w:rsidRPr="00FA0B17">
        <w:tab/>
      </w:r>
      <w:r w:rsidRPr="00FA0B17">
        <w:tab/>
        <w:t xml:space="preserve">  { ugifte</w:t>
      </w:r>
      <w:r w:rsidRPr="00FA0B17">
        <w:tab/>
        <w:t xml:space="preserve">  Tjenestefolk</w:t>
      </w:r>
    </w:p>
    <w:p w:rsidR="009E1DF9" w:rsidRPr="00FA0B17" w:rsidRDefault="009E1DF9">
      <w:pPr>
        <w:rPr>
          <w:i/>
          <w:iCs/>
        </w:rPr>
      </w:pPr>
      <w:r w:rsidRPr="00FA0B17">
        <w:t>Frederika Nielsdatter</w:t>
      </w:r>
      <w:r w:rsidRPr="00FA0B17">
        <w:tab/>
      </w:r>
      <w:r w:rsidRPr="00FA0B17">
        <w:tab/>
      </w:r>
      <w:r w:rsidRPr="00FA0B17">
        <w:tab/>
        <w:t>24</w:t>
      </w:r>
      <w:r w:rsidRPr="00FA0B17">
        <w:tab/>
      </w:r>
      <w:r w:rsidRPr="00FA0B17">
        <w:tab/>
        <w:t xml:space="preserve">  {</w:t>
      </w:r>
    </w:p>
    <w:p w:rsidR="009E1DF9" w:rsidRDefault="009E1DF9"/>
    <w:p w:rsidR="009E1DF9" w:rsidRPr="00FA0B17" w:rsidRDefault="009E1DF9"/>
    <w:p w:rsidR="009E1DF9" w:rsidRPr="00FA0B17" w:rsidRDefault="009E1DF9">
      <w:r w:rsidRPr="00FA0B17">
        <w:t>1834.  Død den 5</w:t>
      </w:r>
      <w:r w:rsidRPr="00FA0B17">
        <w:rPr>
          <w:u w:val="single"/>
        </w:rPr>
        <w:t>te</w:t>
      </w:r>
      <w:r w:rsidRPr="00FA0B17">
        <w:t xml:space="preserve"> April, begravet den 13</w:t>
      </w:r>
      <w:r w:rsidRPr="00FA0B17">
        <w:rPr>
          <w:u w:val="single"/>
        </w:rPr>
        <w:t>de</w:t>
      </w:r>
      <w:r w:rsidRPr="00FA0B17">
        <w:t xml:space="preserve"> April. </w:t>
      </w:r>
      <w:r>
        <w:rPr>
          <w:bCs/>
        </w:rPr>
        <w:t>Anders Sørensen Leth.</w:t>
      </w:r>
      <w:r w:rsidRPr="00FA0B17">
        <w:t xml:space="preserve"> Gaardmand i Herskind.  44 Aar gl.      (Kilde:  Skivholme Kirkebog 1814-1844.  Døde Mandkiøn.  Nr. 4.  Side 189)</w:t>
      </w:r>
    </w:p>
    <w:p w:rsidR="009E1DF9" w:rsidRPr="00FA0B17" w:rsidRDefault="009E1DF9"/>
    <w:p w:rsidR="009E1DF9" w:rsidRDefault="009E1DF9"/>
    <w:p w:rsidR="009E1DF9" w:rsidRDefault="009E1DF9">
      <w:r>
        <w:t>1834.  Viet d: 2</w:t>
      </w:r>
      <w:r>
        <w:rPr>
          <w:u w:val="single"/>
        </w:rPr>
        <w:t>de</w:t>
      </w:r>
      <w:r>
        <w:t xml:space="preserve"> Aug:  Ungkarl Laurs Christensen af Voldbye, 31 Aar </w:t>
      </w:r>
      <w:r>
        <w:rPr>
          <w:i/>
        </w:rPr>
        <w:t>(:ej not.:)</w:t>
      </w:r>
      <w:r>
        <w:t xml:space="preserve">  og Enken </w:t>
      </w:r>
      <w:r>
        <w:rPr>
          <w:b/>
        </w:rPr>
        <w:t>Ane Kirstine Andersdatter</w:t>
      </w:r>
      <w:r>
        <w:t xml:space="preserve"> af Herskind,  36 Aar gl.   Forældre: Gaardmand Anders Laursen og H:  Christiane Johansdatter af Sjelle Sogn.   Forlovere:  Jens Albretsen og Rasmus Nielsen, Sjelle.</w:t>
      </w:r>
    </w:p>
    <w:p w:rsidR="009E1DF9" w:rsidRPr="00FA0B17" w:rsidRDefault="009E1DF9">
      <w:r w:rsidRPr="00FA0B17">
        <w:t xml:space="preserve">(Kilde:  Skivholme Kirkebog 1814-1844.  </w:t>
      </w:r>
      <w:r>
        <w:t>Copulerede</w:t>
      </w:r>
      <w:r w:rsidRPr="00FA0B17">
        <w:t xml:space="preserve">.  Nr. </w:t>
      </w:r>
      <w:r>
        <w:t>3</w:t>
      </w:r>
      <w:r w:rsidRPr="00FA0B17">
        <w:t xml:space="preserve">.  Side </w:t>
      </w:r>
      <w:r>
        <w:t>b 152</w:t>
      </w:r>
      <w:r w:rsidRPr="00FA0B17">
        <w:t>)</w:t>
      </w:r>
    </w:p>
    <w:p w:rsidR="009E1DF9" w:rsidRDefault="009E1DF9"/>
    <w:p w:rsidR="009E1DF9" w:rsidRDefault="009E1DF9"/>
    <w:p w:rsidR="009E1DF9" w:rsidRDefault="009E1DF9">
      <w:r>
        <w:t>Folketælling 1840.  Skivholme Sogn.  Framlev Herred.  Aarhus Amt.  Herskind Bye.   (C0327)</w:t>
      </w:r>
    </w:p>
    <w:p w:rsidR="009E1DF9" w:rsidRDefault="009E1DF9">
      <w:r>
        <w:t>Laurs Christensen</w:t>
      </w:r>
      <w:r>
        <w:tab/>
      </w:r>
      <w:r>
        <w:rPr>
          <w:i/>
        </w:rPr>
        <w:t>(:ej not.i kb.:)</w:t>
      </w:r>
      <w:r>
        <w:tab/>
        <w:t>38</w:t>
      </w:r>
      <w:r>
        <w:tab/>
        <w:t>Gift</w:t>
      </w:r>
      <w:r>
        <w:tab/>
      </w:r>
      <w:r>
        <w:tab/>
        <w:t>Gaardmand</w:t>
      </w:r>
    </w:p>
    <w:p w:rsidR="009E1DF9" w:rsidRDefault="009E1DF9">
      <w:r>
        <w:rPr>
          <w:b/>
        </w:rPr>
        <w:t>Ane Kirstine Andersdatter</w:t>
      </w:r>
      <w:r>
        <w:t xml:space="preserve">  </w:t>
      </w:r>
      <w:r>
        <w:tab/>
      </w:r>
      <w:r>
        <w:tab/>
        <w:t>44</w:t>
      </w:r>
      <w:r>
        <w:tab/>
        <w:t>Gift</w:t>
      </w:r>
      <w:r>
        <w:tab/>
      </w:r>
      <w:r>
        <w:tab/>
        <w:t>Hans Kone</w:t>
      </w:r>
    </w:p>
    <w:p w:rsidR="009E1DF9" w:rsidRDefault="009E1DF9">
      <w:r>
        <w:t>2 børn og tjenestefolk</w:t>
      </w:r>
    </w:p>
    <w:p w:rsidR="009E1DF9" w:rsidRDefault="009E1DF9"/>
    <w:p w:rsidR="009E1DF9" w:rsidRDefault="009E1DF9"/>
    <w:p w:rsidR="009E1DF9" w:rsidRPr="00FA0B17" w:rsidRDefault="009E1DF9"/>
    <w:p w:rsidR="009E1DF9" w:rsidRPr="00FA0B17" w:rsidRDefault="009E1DF9">
      <w:r w:rsidRPr="00FA0B17">
        <w:t>======================================================================</w:t>
      </w:r>
    </w:p>
    <w:p w:rsidR="006365FD" w:rsidRDefault="006365FD"/>
    <w:p w:rsidR="006365FD" w:rsidRDefault="006365FD"/>
    <w:p w:rsidR="006365FD" w:rsidRDefault="006365FD"/>
    <w:p w:rsidR="006365FD" w:rsidRDefault="006365FD"/>
    <w:p w:rsidR="006365FD" w:rsidRDefault="006365FD"/>
    <w:p w:rsidR="006365FD" w:rsidRDefault="006365FD"/>
    <w:p w:rsidR="009E1DF9" w:rsidRPr="00FA0B17" w:rsidRDefault="009E1DF9">
      <w:proofErr w:type="gramStart"/>
      <w:r w:rsidRPr="00FA0B17">
        <w:lastRenderedPageBreak/>
        <w:t>Christensdatter,      Mette</w:t>
      </w:r>
      <w:proofErr w:type="gramEnd"/>
      <w:r w:rsidRPr="00FA0B17">
        <w:t xml:space="preserve"> M.</w:t>
      </w:r>
      <w:r w:rsidRPr="00FA0B17">
        <w:tab/>
      </w:r>
      <w:r w:rsidRPr="00FA0B17">
        <w:tab/>
        <w:t>født ca. 1798</w:t>
      </w:r>
      <w:r>
        <w:t xml:space="preserve">   i Borum Sogn</w:t>
      </w:r>
    </w:p>
    <w:p w:rsidR="009E1DF9" w:rsidRPr="00FA0B17" w:rsidRDefault="009E1DF9">
      <w:r w:rsidRPr="00FA0B17">
        <w:t>Af Herskind</w:t>
      </w:r>
      <w:r>
        <w:tab/>
      </w:r>
      <w:r>
        <w:tab/>
      </w:r>
      <w:r>
        <w:tab/>
      </w:r>
      <w:r>
        <w:tab/>
        <w:t>død 8. Februar 1849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1824.  Viet d. 6</w:t>
      </w:r>
      <w:r w:rsidRPr="00FA0B17">
        <w:rPr>
          <w:u w:val="single"/>
        </w:rPr>
        <w:t>te</w:t>
      </w:r>
      <w:r w:rsidRPr="00FA0B17">
        <w:t xml:space="preserve"> Marti  i Borum Kirke.  </w:t>
      </w:r>
      <w:r>
        <w:rPr>
          <w:bCs/>
        </w:rPr>
        <w:t>Anders Jensen</w:t>
      </w:r>
      <w:r w:rsidRPr="00FA0B17">
        <w:rPr>
          <w:b/>
          <w:bCs/>
        </w:rPr>
        <w:t>,</w:t>
      </w:r>
      <w:r w:rsidRPr="00FA0B17">
        <w:t xml:space="preserve">  31 Aar</w:t>
      </w:r>
      <w:r>
        <w:t xml:space="preserve"> </w:t>
      </w:r>
      <w:r>
        <w:rPr>
          <w:i/>
        </w:rPr>
        <w:t>(:f. ca. 1793:)</w:t>
      </w:r>
      <w:r w:rsidRPr="00FA0B17">
        <w:t xml:space="preserve">,  Avlskarl i Skivholm Præstegaard  og  </w:t>
      </w:r>
      <w:r>
        <w:rPr>
          <w:b/>
        </w:rPr>
        <w:t>Mette Marie Christensdatter</w:t>
      </w:r>
      <w:r w:rsidRPr="00FA0B17">
        <w:t>,  25 Aar,  Tjenestepige i Herskind.  Forlovere:  Jens Madsen og Jørgen Hansen Sjelle.</w:t>
      </w:r>
    </w:p>
    <w:p w:rsidR="009E1DF9" w:rsidRPr="00FA0B17" w:rsidRDefault="009E1DF9">
      <w:r w:rsidRPr="00FA0B17">
        <w:t>(Kilde:  Kirkebog for Skivholme – Skovby 1814 – 1844.  Copulerede.   Side 153. Nr. 1)</w:t>
      </w:r>
    </w:p>
    <w:p w:rsidR="009E1DF9" w:rsidRDefault="009E1DF9"/>
    <w:p w:rsidR="009E1DF9" w:rsidRDefault="009E1DF9"/>
    <w:p w:rsidR="009E1DF9" w:rsidRPr="00FA0B17" w:rsidRDefault="009E1DF9">
      <w:r w:rsidRPr="00FA0B17">
        <w:t xml:space="preserve">Folketælling 1834.  Skivholme Sogn.  Framlev Herred.  Aarhus Amt.  Herskind Bye.  24.  Et Huus </w:t>
      </w:r>
    </w:p>
    <w:p w:rsidR="009E1DF9" w:rsidRPr="00FA0B17" w:rsidRDefault="009E1DF9">
      <w:r w:rsidRPr="00FA0B17">
        <w:t>Anders Jensen</w:t>
      </w:r>
      <w:r w:rsidRPr="00FA0B17">
        <w:tab/>
      </w:r>
      <w:r w:rsidRPr="00FA0B17">
        <w:tab/>
      </w:r>
      <w:r w:rsidRPr="00FA0B17">
        <w:tab/>
      </w:r>
      <w:r w:rsidRPr="00FA0B17">
        <w:tab/>
        <w:t>41</w:t>
      </w:r>
      <w:r w:rsidRPr="00FA0B17">
        <w:tab/>
      </w:r>
      <w:r w:rsidRPr="00FA0B17">
        <w:tab/>
        <w:t>gift</w:t>
      </w:r>
      <w:r w:rsidRPr="00FA0B17">
        <w:tab/>
      </w:r>
      <w:r w:rsidRPr="00FA0B17">
        <w:tab/>
        <w:t>Huusmand og Hjulmand</w:t>
      </w:r>
    </w:p>
    <w:p w:rsidR="009E1DF9" w:rsidRPr="00FA0B17" w:rsidRDefault="009E1DF9">
      <w:r w:rsidRPr="00FA0B17">
        <w:rPr>
          <w:b/>
          <w:bCs/>
        </w:rPr>
        <w:t>Mette M. Christensdatter</w:t>
      </w:r>
      <w:r w:rsidRPr="00FA0B17">
        <w:tab/>
      </w:r>
      <w:r w:rsidRPr="00FA0B17">
        <w:tab/>
        <w:t>36</w:t>
      </w:r>
      <w:r w:rsidRPr="00FA0B17">
        <w:tab/>
      </w:r>
      <w:r w:rsidRPr="00FA0B17">
        <w:tab/>
        <w:t>gift</w:t>
      </w:r>
      <w:r w:rsidRPr="00FA0B17">
        <w:tab/>
      </w:r>
      <w:r w:rsidRPr="00FA0B17">
        <w:tab/>
        <w:t>hans Kone</w:t>
      </w:r>
    </w:p>
    <w:p w:rsidR="009E1DF9" w:rsidRPr="005F522A" w:rsidRDefault="009E1DF9">
      <w:pPr>
        <w:rPr>
          <w:lang w:val="en-US"/>
        </w:rPr>
      </w:pPr>
      <w:r w:rsidRPr="005F522A">
        <w:rPr>
          <w:lang w:val="en-US"/>
        </w:rPr>
        <w:t>Jens Christian Andersen</w:t>
      </w:r>
      <w:r w:rsidRPr="005F522A">
        <w:rPr>
          <w:lang w:val="en-US"/>
        </w:rPr>
        <w:tab/>
      </w:r>
      <w:r w:rsidRPr="005F522A">
        <w:rPr>
          <w:lang w:val="en-US"/>
        </w:rPr>
        <w:tab/>
        <w:t>10</w:t>
      </w:r>
      <w:r w:rsidRPr="005F522A">
        <w:rPr>
          <w:lang w:val="en-US"/>
        </w:rPr>
        <w:tab/>
      </w:r>
      <w:r w:rsidRPr="005F522A">
        <w:rPr>
          <w:lang w:val="en-US"/>
        </w:rPr>
        <w:tab/>
        <w:t>}</w:t>
      </w:r>
    </w:p>
    <w:p w:rsidR="009E1DF9" w:rsidRPr="005F522A" w:rsidRDefault="009E1DF9">
      <w:pPr>
        <w:rPr>
          <w:lang w:val="en-US"/>
        </w:rPr>
      </w:pPr>
      <w:r w:rsidRPr="005F522A">
        <w:rPr>
          <w:lang w:val="en-US"/>
        </w:rPr>
        <w:t>Christen Andersen</w:t>
      </w:r>
      <w:r w:rsidRPr="005F522A">
        <w:rPr>
          <w:lang w:val="en-US"/>
        </w:rPr>
        <w:tab/>
      </w:r>
      <w:r w:rsidRPr="005F522A">
        <w:rPr>
          <w:lang w:val="en-US"/>
        </w:rPr>
        <w:tab/>
      </w:r>
      <w:r w:rsidRPr="005F522A">
        <w:rPr>
          <w:lang w:val="en-US"/>
        </w:rPr>
        <w:tab/>
        <w:t xml:space="preserve">  8</w:t>
      </w:r>
      <w:r w:rsidRPr="005F522A">
        <w:rPr>
          <w:lang w:val="en-US"/>
        </w:rPr>
        <w:tab/>
      </w:r>
      <w:r w:rsidRPr="005F522A">
        <w:rPr>
          <w:lang w:val="en-US"/>
        </w:rPr>
        <w:tab/>
        <w:t>}</w:t>
      </w:r>
    </w:p>
    <w:p w:rsidR="009E1DF9" w:rsidRPr="00FA0B17" w:rsidRDefault="009E1DF9">
      <w:r w:rsidRPr="00FA0B17">
        <w:t>Maren Andersdatter</w:t>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Cidsel Andersdatter</w:t>
      </w:r>
      <w:r w:rsidRPr="00FA0B17">
        <w:tab/>
      </w:r>
      <w:r w:rsidRPr="00FA0B17">
        <w:tab/>
      </w:r>
      <w:r w:rsidRPr="00FA0B17">
        <w:tab/>
        <w:t xml:space="preserve">  3</w:t>
      </w:r>
      <w:r w:rsidRPr="00FA0B17">
        <w:tab/>
      </w:r>
      <w:r w:rsidRPr="00FA0B17">
        <w:tab/>
        <w:t>}</w:t>
      </w:r>
    </w:p>
    <w:p w:rsidR="009E1DF9" w:rsidRPr="00FA0B17" w:rsidRDefault="009E1DF9">
      <w:r w:rsidRPr="00FA0B17">
        <w:t>Dorte Marie Andersdatter</w:t>
      </w:r>
      <w:r w:rsidRPr="00FA0B17">
        <w:tab/>
      </w:r>
      <w:r w:rsidRPr="00FA0B17">
        <w:tab/>
        <w:t xml:space="preserve">  1</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55</w:t>
      </w:r>
      <w:r w:rsidRPr="00FA0B17">
        <w:tab/>
      </w:r>
      <w:r w:rsidRPr="00FA0B17">
        <w:tab/>
        <w:t>gift</w:t>
      </w:r>
      <w:r w:rsidRPr="00FA0B17">
        <w:tab/>
      </w:r>
      <w:r w:rsidRPr="00FA0B17">
        <w:tab/>
        <w:t>Inderste og Dagleier</w:t>
      </w:r>
    </w:p>
    <w:p w:rsidR="009E1DF9" w:rsidRPr="00FA0B17" w:rsidRDefault="009E1DF9">
      <w:r w:rsidRPr="00FA0B17">
        <w:t>Johanne Poulsdatter</w:t>
      </w:r>
      <w:r w:rsidRPr="00FA0B17">
        <w:tab/>
      </w:r>
      <w:r w:rsidRPr="00FA0B17">
        <w:tab/>
      </w:r>
      <w:r w:rsidRPr="00FA0B17">
        <w:tab/>
        <w:t>71</w:t>
      </w:r>
      <w:r w:rsidRPr="00FA0B17">
        <w:tab/>
      </w:r>
      <w:r w:rsidRPr="00FA0B17">
        <w:tab/>
        <w:t>gift</w:t>
      </w:r>
      <w:r w:rsidRPr="00FA0B17">
        <w:tab/>
      </w:r>
      <w:r w:rsidRPr="00FA0B17">
        <w:tab/>
        <w:t>hans Kone</w:t>
      </w:r>
    </w:p>
    <w:p w:rsidR="009E1DF9" w:rsidRPr="00FA0B17" w:rsidRDefault="009E1DF9">
      <w:r w:rsidRPr="00FA0B17">
        <w:t>Kirsten Pedersdatter</w:t>
      </w:r>
      <w:r w:rsidRPr="00FA0B17">
        <w:tab/>
      </w:r>
      <w:r w:rsidRPr="00FA0B17">
        <w:tab/>
      </w:r>
      <w:r w:rsidRPr="00FA0B17">
        <w:tab/>
        <w:t>37</w:t>
      </w:r>
      <w:r w:rsidRPr="00FA0B17">
        <w:tab/>
      </w:r>
      <w:r w:rsidRPr="00FA0B17">
        <w:tab/>
        <w:t>ugift</w:t>
      </w:r>
      <w:r w:rsidRPr="00FA0B17">
        <w:tab/>
      </w:r>
      <w:r w:rsidRPr="00FA0B17">
        <w:tab/>
        <w:t>deres Datter</w:t>
      </w:r>
    </w:p>
    <w:p w:rsidR="009E1DF9" w:rsidRPr="00FA0B17" w:rsidRDefault="009E1DF9"/>
    <w:p w:rsidR="009E1DF9" w:rsidRDefault="009E1DF9"/>
    <w:p w:rsidR="009E1DF9" w:rsidRDefault="009E1DF9">
      <w:r w:rsidRPr="00FA0B17">
        <w:t>Folketælling 1845.  Skivholme Sogn.  Framlev Hrd</w:t>
      </w:r>
      <w:r>
        <w:t>.  Aarhus Amt.  Herskind By.  86</w:t>
      </w:r>
      <w:r w:rsidRPr="00FA0B17">
        <w:t>.  Et Hus</w:t>
      </w:r>
    </w:p>
    <w:p w:rsidR="009E1DF9" w:rsidRDefault="009E1DF9">
      <w:r>
        <w:t>Anders Jensen</w:t>
      </w:r>
      <w:r>
        <w:tab/>
      </w:r>
      <w:r>
        <w:tab/>
      </w:r>
      <w:r>
        <w:tab/>
        <w:t>53</w:t>
      </w:r>
      <w:r>
        <w:tab/>
        <w:t>gift</w:t>
      </w:r>
      <w:r>
        <w:tab/>
      </w:r>
      <w:r>
        <w:tab/>
        <w:t>Grønbek S.,Viborg A.</w:t>
      </w:r>
      <w:r>
        <w:tab/>
        <w:t xml:space="preserve">Husmand, Hjulmand og </w:t>
      </w:r>
    </w:p>
    <w:p w:rsidR="009E1DF9" w:rsidRDefault="009E1DF9">
      <w:r>
        <w:tab/>
      </w:r>
      <w:r>
        <w:tab/>
      </w:r>
      <w:r>
        <w:tab/>
      </w:r>
      <w:r>
        <w:tab/>
      </w:r>
      <w:r>
        <w:tab/>
      </w:r>
      <w:r>
        <w:tab/>
      </w:r>
      <w:r>
        <w:tab/>
      </w:r>
      <w:r>
        <w:tab/>
      </w:r>
      <w:r>
        <w:tab/>
      </w:r>
      <w:r>
        <w:tab/>
      </w:r>
      <w:r>
        <w:tab/>
      </w:r>
      <w:r>
        <w:tab/>
        <w:t>Tømmermand</w:t>
      </w:r>
    </w:p>
    <w:p w:rsidR="009E1DF9" w:rsidRDefault="009E1DF9">
      <w:r>
        <w:rPr>
          <w:b/>
        </w:rPr>
        <w:t>Mette M. Christensdatter</w:t>
      </w:r>
      <w:r>
        <w:tab/>
        <w:t>47</w:t>
      </w:r>
      <w:r>
        <w:tab/>
        <w:t>gift</w:t>
      </w:r>
      <w:r>
        <w:tab/>
      </w:r>
      <w:r>
        <w:tab/>
        <w:t>Borum, Aarhus A.</w:t>
      </w:r>
      <w:r>
        <w:tab/>
        <w:t>hans Kone</w:t>
      </w:r>
    </w:p>
    <w:p w:rsidR="009E1DF9" w:rsidRDefault="009E1DF9">
      <w:r>
        <w:t>Jens Ch. Andersen</w:t>
      </w:r>
      <w:r>
        <w:tab/>
      </w:r>
      <w:r>
        <w:tab/>
        <w:t>21</w:t>
      </w:r>
      <w:r>
        <w:tab/>
        <w:t>ugift</w:t>
      </w:r>
      <w:r>
        <w:tab/>
      </w:r>
      <w:r>
        <w:tab/>
        <w:t>her i Sognet</w:t>
      </w:r>
      <w:r>
        <w:tab/>
      </w:r>
      <w:r>
        <w:tab/>
        <w:t>deres Søn</w:t>
      </w:r>
    </w:p>
    <w:p w:rsidR="009E1DF9" w:rsidRDefault="009E1DF9">
      <w:r>
        <w:t>Christen Andersen</w:t>
      </w:r>
      <w:r>
        <w:tab/>
      </w:r>
      <w:r>
        <w:tab/>
        <w:t>19</w:t>
      </w:r>
      <w:r>
        <w:tab/>
        <w:t>ugift</w:t>
      </w:r>
      <w:r>
        <w:tab/>
      </w:r>
      <w:r>
        <w:tab/>
        <w:t>her i Sognet</w:t>
      </w:r>
      <w:r>
        <w:tab/>
      </w:r>
      <w:r>
        <w:tab/>
        <w:t>deres Søn</w:t>
      </w:r>
    </w:p>
    <w:p w:rsidR="009E1DF9" w:rsidRDefault="009E1DF9">
      <w:r>
        <w:t>Sidsel Andersen</w:t>
      </w:r>
      <w:r>
        <w:tab/>
      </w:r>
      <w:r>
        <w:tab/>
      </w:r>
      <w:r>
        <w:tab/>
        <w:t>14</w:t>
      </w:r>
      <w:r>
        <w:tab/>
        <w:t>ugift</w:t>
      </w:r>
      <w:r>
        <w:tab/>
      </w:r>
      <w:r>
        <w:tab/>
        <w:t>her i Sognet</w:t>
      </w:r>
      <w:r>
        <w:tab/>
      </w:r>
      <w:r>
        <w:tab/>
        <w:t>deres Datter</w:t>
      </w:r>
    </w:p>
    <w:p w:rsidR="009E1DF9" w:rsidRDefault="009E1DF9">
      <w:r>
        <w:t>Dorthe M. Andersen</w:t>
      </w:r>
      <w:r>
        <w:tab/>
      </w:r>
      <w:r>
        <w:tab/>
        <w:t>12</w:t>
      </w:r>
      <w:r>
        <w:tab/>
        <w:t>ugift</w:t>
      </w:r>
      <w:r>
        <w:tab/>
      </w:r>
      <w:r>
        <w:tab/>
        <w:t>her i Sognet</w:t>
      </w:r>
      <w:r>
        <w:tab/>
      </w:r>
      <w:r>
        <w:tab/>
        <w:t>deres Datter</w:t>
      </w:r>
    </w:p>
    <w:p w:rsidR="009E1DF9" w:rsidRDefault="009E1DF9">
      <w:r>
        <w:t>Poul Andersen</w:t>
      </w:r>
      <w:r>
        <w:tab/>
      </w:r>
      <w:r>
        <w:tab/>
      </w:r>
      <w:r>
        <w:tab/>
        <w:t>10</w:t>
      </w:r>
      <w:r>
        <w:tab/>
        <w:t>ugift</w:t>
      </w:r>
      <w:r>
        <w:tab/>
      </w:r>
      <w:r>
        <w:tab/>
        <w:t>her i Sognet</w:t>
      </w:r>
      <w:r>
        <w:tab/>
      </w:r>
      <w:r>
        <w:tab/>
        <w:t>deres Søn</w:t>
      </w:r>
    </w:p>
    <w:p w:rsidR="009E1DF9" w:rsidRDefault="009E1DF9">
      <w:r>
        <w:t>Ane Andersen</w:t>
      </w:r>
      <w:r>
        <w:tab/>
      </w:r>
      <w:r>
        <w:tab/>
      </w:r>
      <w:r>
        <w:tab/>
        <w:t xml:space="preserve">  7</w:t>
      </w:r>
      <w:r>
        <w:tab/>
        <w:t>ugift</w:t>
      </w:r>
      <w:r>
        <w:tab/>
      </w:r>
      <w:r>
        <w:tab/>
        <w:t>her i Sognet</w:t>
      </w:r>
      <w:r>
        <w:tab/>
      </w:r>
      <w:r>
        <w:tab/>
        <w:t>deres Datter</w:t>
      </w:r>
    </w:p>
    <w:p w:rsidR="009E1DF9" w:rsidRPr="00FA0B17" w:rsidRDefault="009E1DF9">
      <w:r>
        <w:t>Lovise Andersen</w:t>
      </w:r>
      <w:r>
        <w:tab/>
      </w:r>
      <w:r>
        <w:tab/>
      </w:r>
      <w:r>
        <w:tab/>
        <w:t xml:space="preserve">  6</w:t>
      </w:r>
      <w:r>
        <w:tab/>
        <w:t>ugift</w:t>
      </w:r>
      <w:r>
        <w:tab/>
      </w:r>
      <w:r>
        <w:tab/>
        <w:t>her i Sognet</w:t>
      </w:r>
      <w:r>
        <w:tab/>
      </w:r>
      <w:r>
        <w:tab/>
        <w:t>deres Datter</w:t>
      </w:r>
    </w:p>
    <w:p w:rsidR="009E1DF9" w:rsidRDefault="009E1DF9"/>
    <w:p w:rsidR="009E1DF9" w:rsidRDefault="009E1DF9"/>
    <w:p w:rsidR="00C66510" w:rsidRPr="00FA0B17" w:rsidRDefault="00C66510"/>
    <w:p w:rsidR="009E1DF9" w:rsidRPr="00FA0B17" w:rsidRDefault="009E1DF9">
      <w:r w:rsidRPr="00FA0B17">
        <w:t>=====================================================================</w:t>
      </w:r>
    </w:p>
    <w:p w:rsidR="009E1DF9" w:rsidRPr="00FA0B17" w:rsidRDefault="009E1DF9">
      <w:r w:rsidRPr="00FA0B17">
        <w:t>Jensdatter,      Kirsten</w:t>
      </w:r>
      <w:r w:rsidRPr="00FA0B17">
        <w:tab/>
      </w:r>
      <w:r w:rsidRPr="00FA0B17">
        <w:tab/>
      </w:r>
      <w:r w:rsidRPr="00FA0B17">
        <w:tab/>
        <w:t>født ca. 1798</w:t>
      </w:r>
      <w:r>
        <w:t xml:space="preserve"> i Rodved Sogn, Skanderborg Amt</w:t>
      </w:r>
    </w:p>
    <w:p w:rsidR="009E1DF9" w:rsidRPr="00FA0B17" w:rsidRDefault="009E1DF9">
      <w:r>
        <w:t>Gift med Tømmermand i</w:t>
      </w:r>
      <w:r w:rsidRPr="00FA0B17">
        <w:t xml:space="preserve">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22.  Et Huus </w:t>
      </w:r>
    </w:p>
    <w:p w:rsidR="009E1DF9" w:rsidRPr="00FA0B17" w:rsidRDefault="009E1DF9">
      <w:r w:rsidRPr="00FA0B17">
        <w:t>Peder Thomassen</w:t>
      </w:r>
      <w:r w:rsidRPr="00FA0B17">
        <w:tab/>
      </w:r>
      <w:r w:rsidRPr="00FA0B17">
        <w:tab/>
      </w:r>
      <w:r w:rsidRPr="00FA0B17">
        <w:tab/>
      </w:r>
      <w:r w:rsidRPr="00FA0B17">
        <w:tab/>
        <w:t>34</w:t>
      </w:r>
      <w:r w:rsidRPr="00FA0B17">
        <w:tab/>
      </w:r>
      <w:r w:rsidRPr="00FA0B17">
        <w:tab/>
        <w:t>gift</w:t>
      </w:r>
      <w:r w:rsidRPr="00FA0B17">
        <w:tab/>
      </w:r>
      <w:r w:rsidRPr="00FA0B17">
        <w:tab/>
        <w:t>Huusmand og Tømmermand</w:t>
      </w:r>
    </w:p>
    <w:p w:rsidR="009E1DF9" w:rsidRPr="00FA0B17" w:rsidRDefault="009E1DF9">
      <w:r w:rsidRPr="00FA0B17">
        <w:rPr>
          <w:b/>
          <w:bCs/>
        </w:rPr>
        <w:t>Kirsten Jensdatter</w:t>
      </w:r>
      <w:r w:rsidRPr="00FA0B17">
        <w:tab/>
      </w:r>
      <w:r w:rsidRPr="00FA0B17">
        <w:tab/>
      </w:r>
      <w:r w:rsidRPr="00FA0B17">
        <w:tab/>
        <w:t>36</w:t>
      </w:r>
      <w:r w:rsidRPr="00FA0B17">
        <w:tab/>
      </w:r>
      <w:r w:rsidRPr="00FA0B17">
        <w:tab/>
        <w:t>gift</w:t>
      </w:r>
      <w:r w:rsidRPr="00FA0B17">
        <w:tab/>
      </w:r>
      <w:r w:rsidRPr="00FA0B17">
        <w:tab/>
        <w:t>hans Kone</w:t>
      </w:r>
    </w:p>
    <w:p w:rsidR="009E1DF9" w:rsidRPr="00FA0B17" w:rsidRDefault="009E1DF9">
      <w:r w:rsidRPr="00FA0B17">
        <w:t>Thomas Jensen</w:t>
      </w:r>
      <w:r w:rsidRPr="00FA0B17">
        <w:tab/>
      </w:r>
      <w:r w:rsidRPr="00FA0B17">
        <w:tab/>
      </w:r>
      <w:r w:rsidRPr="00FA0B17">
        <w:tab/>
      </w:r>
      <w:r w:rsidRPr="00FA0B17">
        <w:tab/>
        <w:t>28</w:t>
      </w:r>
      <w:r w:rsidRPr="00FA0B17">
        <w:tab/>
      </w:r>
      <w:r w:rsidRPr="00FA0B17">
        <w:tab/>
        <w:t>ugift</w:t>
      </w:r>
      <w:r w:rsidRPr="00FA0B17">
        <w:tab/>
      </w:r>
      <w:r w:rsidRPr="00FA0B17">
        <w:tab/>
        <w:t>hans Lærling</w:t>
      </w:r>
    </w:p>
    <w:p w:rsidR="009E1DF9" w:rsidRPr="00FA0B17" w:rsidRDefault="009E1DF9"/>
    <w:p w:rsidR="009E1DF9" w:rsidRDefault="009E1DF9"/>
    <w:p w:rsidR="009E1DF9" w:rsidRDefault="009E1DF9">
      <w:r w:rsidRPr="00FA0B17">
        <w:t>Folketælling 1845.  Skivholme Sogn.  Framlev Hrd</w:t>
      </w:r>
      <w:r>
        <w:t>.  Aarhus Amt.  Herskind By.  41</w:t>
      </w:r>
      <w:r w:rsidRPr="00FA0B17">
        <w:t>.  Et Hus</w:t>
      </w:r>
    </w:p>
    <w:p w:rsidR="009E1DF9" w:rsidRDefault="009E1DF9">
      <w:r>
        <w:t>Peder Thomasen</w:t>
      </w:r>
      <w:r>
        <w:tab/>
      </w:r>
      <w:r>
        <w:tab/>
        <w:t>45</w:t>
      </w:r>
      <w:r>
        <w:tab/>
        <w:t>gift</w:t>
      </w:r>
      <w:r>
        <w:tab/>
      </w:r>
      <w:r>
        <w:tab/>
        <w:t>Seiling Sogn, Viborg Amt</w:t>
      </w:r>
      <w:r>
        <w:tab/>
        <w:t>Tømmermand</w:t>
      </w:r>
    </w:p>
    <w:p w:rsidR="009E1DF9" w:rsidRDefault="009E1DF9">
      <w:r>
        <w:rPr>
          <w:b/>
        </w:rPr>
        <w:t>Kirsten Jensdatter</w:t>
      </w:r>
      <w:r>
        <w:tab/>
        <w:t>49</w:t>
      </w:r>
      <w:r>
        <w:tab/>
        <w:t>gift</w:t>
      </w:r>
      <w:r>
        <w:tab/>
      </w:r>
      <w:r>
        <w:tab/>
        <w:t>Rodved, Skanderb. Amt</w:t>
      </w:r>
      <w:r>
        <w:tab/>
        <w:t>hans Kone</w:t>
      </w:r>
    </w:p>
    <w:p w:rsidR="009E1DF9" w:rsidRDefault="009E1DF9">
      <w:r>
        <w:t>Mariane Pedersen</w:t>
      </w:r>
      <w:r>
        <w:tab/>
        <w:t xml:space="preserve">  9</w:t>
      </w:r>
      <w:r>
        <w:tab/>
        <w:t>ugift</w:t>
      </w:r>
      <w:r>
        <w:tab/>
      </w:r>
      <w:r>
        <w:tab/>
        <w:t>Her i Sognet</w:t>
      </w:r>
      <w:r>
        <w:tab/>
      </w:r>
      <w:r>
        <w:tab/>
      </w:r>
      <w:r>
        <w:tab/>
        <w:t>deres Datter</w:t>
      </w:r>
    </w:p>
    <w:p w:rsidR="009E1DF9" w:rsidRDefault="009E1DF9">
      <w:r>
        <w:t>Jens Nielsen</w:t>
      </w:r>
      <w:r>
        <w:tab/>
      </w:r>
      <w:r>
        <w:tab/>
        <w:t>28</w:t>
      </w:r>
      <w:r>
        <w:tab/>
        <w:t>ugift</w:t>
      </w:r>
      <w:r>
        <w:tab/>
      </w:r>
      <w:r>
        <w:tab/>
        <w:t>Galthen</w:t>
      </w:r>
      <w:r>
        <w:tab/>
      </w:r>
      <w:r>
        <w:tab/>
      </w:r>
      <w:r>
        <w:tab/>
      </w:r>
      <w:r>
        <w:tab/>
        <w:t>Tjenestekarl</w:t>
      </w:r>
    </w:p>
    <w:p w:rsidR="009E1DF9" w:rsidRPr="00FA0B17" w:rsidRDefault="009E1DF9"/>
    <w:p w:rsidR="009E1DF9" w:rsidRPr="00FA0B17" w:rsidRDefault="009E1DF9"/>
    <w:p w:rsidR="00C66510" w:rsidRDefault="00C66510"/>
    <w:p w:rsidR="009E1DF9" w:rsidRPr="00FA0B17" w:rsidRDefault="009E1DF9">
      <w:r w:rsidRPr="00FA0B17">
        <w:lastRenderedPageBreak/>
        <w:t>======================================================================</w:t>
      </w:r>
    </w:p>
    <w:p w:rsidR="009E1DF9" w:rsidRPr="00FA0B17" w:rsidRDefault="00E061AF">
      <w:r>
        <w:br w:type="page"/>
      </w:r>
      <w:r w:rsidR="009E1DF9" w:rsidRPr="00FA0B17">
        <w:lastRenderedPageBreak/>
        <w:t>Rasmussen,      Poul</w:t>
      </w:r>
      <w:r w:rsidR="009E1DF9" w:rsidRPr="00FA0B17">
        <w:tab/>
      </w:r>
      <w:r w:rsidR="009E1DF9" w:rsidRPr="00FA0B17">
        <w:tab/>
      </w:r>
      <w:r w:rsidR="009E1DF9" w:rsidRPr="00FA0B17">
        <w:tab/>
      </w:r>
      <w:r w:rsidR="009E1DF9" w:rsidRPr="00FA0B17">
        <w:tab/>
      </w:r>
      <w:r w:rsidR="009E1DF9" w:rsidRPr="00FA0B17">
        <w:tab/>
        <w:t>født ca. 1798</w:t>
      </w:r>
    </w:p>
    <w:p w:rsidR="009C3F7F" w:rsidRPr="00FA0B17" w:rsidRDefault="009E1DF9" w:rsidP="009C3F7F">
      <w:r w:rsidRPr="00FA0B17">
        <w:t>Søn af Bonde og Gaardbeboer i Herskind</w:t>
      </w:r>
      <w:r w:rsidR="009C3F7F">
        <w:tab/>
        <w:t>død 18. Marts 1852 i Nr. Vissing,  49 Aar gl.</w:t>
      </w:r>
    </w:p>
    <w:p w:rsidR="009E1DF9" w:rsidRPr="00FA0B17" w:rsidRDefault="009E1DF9">
      <w:r w:rsidRPr="00FA0B17">
        <w:t>________________________________________________________________________________</w:t>
      </w:r>
    </w:p>
    <w:p w:rsidR="009E1DF9" w:rsidRDefault="009E1DF9"/>
    <w:p w:rsidR="00374A59" w:rsidRDefault="00374A59">
      <w:r>
        <w:t xml:space="preserve">Søn af Rasmus Jørgensen, f. ca. 1776 og </w:t>
      </w:r>
      <w:r w:rsidR="00E733F6">
        <w:t>Karen Bertelsdatter, f. ca. 1768.</w:t>
      </w:r>
    </w:p>
    <w:p w:rsidR="00E733F6" w:rsidRPr="00FA0B17" w:rsidRDefault="00E733F6"/>
    <w:p w:rsidR="009E1DF9" w:rsidRPr="00FA0B17" w:rsidRDefault="009E1DF9">
      <w:r w:rsidRPr="00FA0B17">
        <w:t>Folketælling 1801.      Schifholme Sogn.     Herrschend Bye.    Nr. 28.</w:t>
      </w:r>
    </w:p>
    <w:p w:rsidR="009E1DF9" w:rsidRPr="00FA0B17" w:rsidRDefault="009E1DF9">
      <w:r w:rsidRPr="00FA0B17">
        <w:t>Rasmus Jørgensen</w:t>
      </w:r>
      <w:r w:rsidRPr="00FA0B17">
        <w:tab/>
        <w:t>M</w:t>
      </w:r>
      <w:r w:rsidRPr="00FA0B17">
        <w:tab/>
        <w:t>Huusbonde</w:t>
      </w:r>
      <w:r w:rsidRPr="00FA0B17">
        <w:tab/>
      </w:r>
      <w:r w:rsidRPr="00FA0B17">
        <w:tab/>
        <w:t>32</w:t>
      </w:r>
      <w:r w:rsidRPr="00FA0B17">
        <w:tab/>
        <w:t>Gift 1x</w:t>
      </w:r>
      <w:r w:rsidRPr="00FA0B17">
        <w:tab/>
        <w:t>Bonde og Gaardbeboer</w:t>
      </w:r>
    </w:p>
    <w:p w:rsidR="009E1DF9" w:rsidRPr="00FA0B17" w:rsidRDefault="009E1DF9">
      <w:r w:rsidRPr="00FA0B17">
        <w:t>Karen Bertelsdatter</w:t>
      </w:r>
      <w:r w:rsidRPr="00FA0B17">
        <w:tab/>
        <w:t>K</w:t>
      </w:r>
      <w:r w:rsidRPr="00FA0B17">
        <w:tab/>
        <w:t>hans Kone</w:t>
      </w:r>
      <w:r w:rsidRPr="00FA0B17">
        <w:tab/>
      </w:r>
      <w:r w:rsidRPr="00FA0B17">
        <w:tab/>
        <w:t>32</w:t>
      </w:r>
      <w:r w:rsidRPr="00FA0B17">
        <w:tab/>
        <w:t>Gift 2x</w:t>
      </w:r>
    </w:p>
    <w:p w:rsidR="009E1DF9" w:rsidRPr="00FA0B17" w:rsidRDefault="009E1DF9">
      <w:r w:rsidRPr="00FA0B17">
        <w:t>Johanna Paulsdatter</w:t>
      </w:r>
      <w:r w:rsidRPr="00FA0B17">
        <w:tab/>
        <w:t>K</w:t>
      </w:r>
      <w:r w:rsidRPr="00FA0B17">
        <w:tab/>
        <w:t>hendes Datter</w:t>
      </w:r>
      <w:r w:rsidRPr="00FA0B17">
        <w:tab/>
        <w:t>12</w:t>
      </w:r>
      <w:r w:rsidRPr="00FA0B17">
        <w:tab/>
        <w:t>Ugift</w:t>
      </w:r>
    </w:p>
    <w:p w:rsidR="009E1DF9" w:rsidRPr="00FA0B17" w:rsidRDefault="009E1DF9">
      <w:r w:rsidRPr="00FA0B17">
        <w:t>Søren Paulsen</w:t>
      </w:r>
      <w:r w:rsidRPr="00FA0B17">
        <w:tab/>
      </w:r>
      <w:r w:rsidRPr="00FA0B17">
        <w:tab/>
        <w:t>M</w:t>
      </w:r>
      <w:r w:rsidRPr="00FA0B17">
        <w:tab/>
        <w:t>hendes Søn</w:t>
      </w:r>
      <w:r w:rsidRPr="00FA0B17">
        <w:tab/>
      </w:r>
      <w:r w:rsidRPr="00FA0B17">
        <w:tab/>
        <w:t xml:space="preserve">  9</w:t>
      </w:r>
      <w:r w:rsidRPr="00FA0B17">
        <w:tab/>
        <w:t>Ugift</w:t>
      </w:r>
    </w:p>
    <w:p w:rsidR="009E1DF9" w:rsidRPr="00FA0B17" w:rsidRDefault="009E1DF9">
      <w:r w:rsidRPr="00FA0B17">
        <w:rPr>
          <w:b/>
          <w:bCs/>
        </w:rPr>
        <w:t>Paul Rasmusen</w:t>
      </w:r>
      <w:r w:rsidRPr="00FA0B17">
        <w:tab/>
      </w:r>
      <w:r w:rsidRPr="00FA0B17">
        <w:tab/>
        <w:t>M</w:t>
      </w:r>
      <w:r w:rsidRPr="00FA0B17">
        <w:tab/>
        <w:t>deres Søn</w:t>
      </w:r>
      <w:r w:rsidRPr="00FA0B17">
        <w:tab/>
      </w:r>
      <w:r w:rsidRPr="00FA0B17">
        <w:tab/>
        <w:t xml:space="preserve">  2</w:t>
      </w:r>
      <w:r w:rsidRPr="00FA0B17">
        <w:tab/>
        <w:t>Ugift</w:t>
      </w:r>
    </w:p>
    <w:p w:rsidR="009E1DF9" w:rsidRPr="00FA0B17" w:rsidRDefault="009E1DF9">
      <w:r w:rsidRPr="00FA0B17">
        <w:t>Peder Paulsen</w:t>
      </w:r>
      <w:r w:rsidRPr="00FA0B17">
        <w:tab/>
      </w:r>
      <w:r w:rsidRPr="00FA0B17">
        <w:tab/>
        <w:t>M</w:t>
      </w:r>
      <w:r w:rsidRPr="00FA0B17">
        <w:tab/>
        <w:t>Tjenestekarl</w:t>
      </w:r>
      <w:r w:rsidRPr="00FA0B17">
        <w:tab/>
        <w:t>37</w:t>
      </w:r>
      <w:r w:rsidRPr="00FA0B17">
        <w:tab/>
        <w:t>Ugift</w:t>
      </w:r>
    </w:p>
    <w:p w:rsidR="009E1DF9" w:rsidRPr="00FA0B17" w:rsidRDefault="009E1DF9">
      <w:r w:rsidRPr="00FA0B17">
        <w:t>Cidsel Paulsdatter</w:t>
      </w:r>
      <w:r w:rsidRPr="00FA0B17">
        <w:tab/>
        <w:t>K</w:t>
      </w:r>
      <w:r w:rsidRPr="00FA0B17">
        <w:tab/>
        <w:t>Tjenestepige</w:t>
      </w:r>
      <w:r w:rsidRPr="00FA0B17">
        <w:tab/>
        <w:t>19</w:t>
      </w:r>
      <w:r w:rsidRPr="00FA0B17">
        <w:tab/>
        <w:t>Ugift</w:t>
      </w:r>
    </w:p>
    <w:p w:rsidR="009E1DF9" w:rsidRPr="00FA0B17" w:rsidRDefault="009E1DF9">
      <w:r w:rsidRPr="00FA0B17">
        <w:t>Jacob Sørensen</w:t>
      </w:r>
      <w:r w:rsidRPr="00FA0B17">
        <w:tab/>
      </w:r>
      <w:r w:rsidRPr="00FA0B17">
        <w:tab/>
        <w:t>M</w:t>
      </w:r>
      <w:r w:rsidRPr="00FA0B17">
        <w:tab/>
        <w:t>Tjenestedreng</w:t>
      </w:r>
      <w:r w:rsidRPr="00FA0B17">
        <w:tab/>
        <w:t>14</w:t>
      </w:r>
      <w:r w:rsidRPr="00FA0B17">
        <w:tab/>
        <w:t>Ugift</w:t>
      </w:r>
    </w:p>
    <w:p w:rsidR="009E1DF9" w:rsidRPr="00FA0B17" w:rsidRDefault="009E1DF9"/>
    <w:p w:rsidR="009E1DF9" w:rsidRPr="00FA0B17" w:rsidRDefault="009E1DF9"/>
    <w:p w:rsidR="00A75EAE" w:rsidRDefault="00A75EAE" w:rsidP="00A75EAE">
      <w:r>
        <w:t>1827.</w:t>
      </w:r>
      <w:r>
        <w:tab/>
      </w:r>
      <w:r w:rsidR="00462445">
        <w:tab/>
        <w:t>Copulerede.</w:t>
      </w:r>
      <w:r w:rsidR="005D2286">
        <w:tab/>
      </w:r>
      <w:r w:rsidR="005D2286">
        <w:tab/>
        <w:t>No. 3.</w:t>
      </w:r>
      <w:r w:rsidR="005D2286">
        <w:tab/>
      </w:r>
      <w:r w:rsidR="005D2286">
        <w:tab/>
      </w:r>
      <w:r w:rsidR="005D2286">
        <w:tab/>
      </w:r>
      <w:r w:rsidR="005D2286">
        <w:tab/>
      </w:r>
      <w:r w:rsidR="005D2286">
        <w:tab/>
      </w:r>
      <w:r w:rsidR="005D2286">
        <w:tab/>
      </w:r>
      <w:r w:rsidR="005D2286">
        <w:tab/>
      </w:r>
      <w:r w:rsidR="005D2286">
        <w:tab/>
        <w:t>Side 153:</w:t>
      </w:r>
    </w:p>
    <w:p w:rsidR="00A75EAE" w:rsidRDefault="00A75EAE" w:rsidP="00A75EAE">
      <w:r>
        <w:t>Brudgom:</w:t>
      </w:r>
      <w:r>
        <w:tab/>
        <w:t xml:space="preserve">Ungkarl </w:t>
      </w:r>
      <w:r w:rsidRPr="004C09B8">
        <w:rPr>
          <w:b/>
        </w:rPr>
        <w:t>Poul Rasmussen</w:t>
      </w:r>
      <w:r>
        <w:t>, 27½(?) Aar gammel,  Træsko</w:t>
      </w:r>
      <w:r w:rsidR="005D2286">
        <w:t>karl(</w:t>
      </w:r>
      <w:r>
        <w:t>?</w:t>
      </w:r>
      <w:r w:rsidR="005D2286">
        <w:t>)</w:t>
      </w:r>
      <w:r>
        <w:t>,  i Laasby</w:t>
      </w:r>
    </w:p>
    <w:p w:rsidR="00A75EAE" w:rsidRDefault="00A75EAE" w:rsidP="00A75EAE">
      <w:r>
        <w:t>Brud:</w:t>
      </w:r>
      <w:r>
        <w:tab/>
      </w:r>
      <w:r w:rsidR="009B65BF">
        <w:tab/>
      </w:r>
      <w:r>
        <w:t>Pigen Maren Pedersdatter,  24 Aar gammel, opholder sig hos sine Forældre i Laasby</w:t>
      </w:r>
    </w:p>
    <w:p w:rsidR="00A75EAE" w:rsidRDefault="00A75EAE" w:rsidP="00A75EAE">
      <w:r>
        <w:t>Trolovelse</w:t>
      </w:r>
      <w:r>
        <w:tab/>
        <w:t>Anmeldt for Præsten den 9. December 1827</w:t>
      </w:r>
    </w:p>
    <w:p w:rsidR="00A75EAE" w:rsidRDefault="00A75EAE" w:rsidP="00A75EAE">
      <w:r>
        <w:t>Forlovere</w:t>
      </w:r>
      <w:r>
        <w:tab/>
        <w:t xml:space="preserve">Jens Rasmussen, Annexgaard,   Morten Nielsen, Huusmand, begge </w:t>
      </w:r>
      <w:r w:rsidR="00462445">
        <w:t>a</w:t>
      </w:r>
      <w:r>
        <w:t>f Laasby</w:t>
      </w:r>
    </w:p>
    <w:p w:rsidR="00A75EAE" w:rsidRDefault="00A75EAE" w:rsidP="00A75EAE">
      <w:r>
        <w:t>Vielsesdag</w:t>
      </w:r>
      <w:r>
        <w:tab/>
        <w:t>Den 15</w:t>
      </w:r>
      <w:r>
        <w:rPr>
          <w:u w:val="single"/>
        </w:rPr>
        <w:t>de</w:t>
      </w:r>
      <w:r>
        <w:t xml:space="preserve"> Marti 1828 i Laasby Kirke</w:t>
      </w:r>
    </w:p>
    <w:p w:rsidR="00A75EAE" w:rsidRDefault="00A75EAE" w:rsidP="00A75EAE">
      <w:r>
        <w:t>Anmærkn.</w:t>
      </w:r>
      <w:r>
        <w:tab/>
        <w:t xml:space="preserve">Brudgommen har ifølge Attest </w:t>
      </w:r>
      <w:r w:rsidR="005D2286">
        <w:t>havt</w:t>
      </w:r>
      <w:r>
        <w:t xml:space="preserve"> </w:t>
      </w:r>
      <w:r w:rsidR="005D2286">
        <w:t>de natur</w:t>
      </w:r>
      <w:r>
        <w:t>lig</w:t>
      </w:r>
      <w:r w:rsidR="005D2286">
        <w:t>(?)</w:t>
      </w:r>
      <w:r>
        <w:t xml:space="preserve">  Børnekopper,   </w:t>
      </w:r>
      <w:r w:rsidR="0025154E">
        <w:t xml:space="preserve">Bruden(?)   </w:t>
      </w:r>
      <w:r>
        <w:t>?????</w:t>
      </w:r>
    </w:p>
    <w:p w:rsidR="00A75EAE" w:rsidRDefault="00A75EAE" w:rsidP="00A75EAE">
      <w:r>
        <w:t>(Kilde:</w:t>
      </w:r>
      <w:r>
        <w:tab/>
        <w:t xml:space="preserve">Laasby Kirkebog 1814 - 1851.  </w:t>
      </w:r>
      <w:r w:rsidR="005D2286">
        <w:t xml:space="preserve">   C 353/A/C/012.      </w:t>
      </w:r>
      <w:r w:rsidR="00055942">
        <w:t xml:space="preserve">      AOL opslag 141)</w:t>
      </w:r>
    </w:p>
    <w:p w:rsidR="00A75EAE" w:rsidRDefault="00A75EAE" w:rsidP="00A75EAE"/>
    <w:p w:rsidR="00A75EAE" w:rsidRDefault="00A75EAE" w:rsidP="00A75EAE"/>
    <w:p w:rsidR="00A75EAE" w:rsidRDefault="00A75EAE" w:rsidP="00A75EAE">
      <w:r>
        <w:t>1828</w:t>
      </w:r>
      <w:r>
        <w:tab/>
      </w:r>
      <w:r w:rsidR="009B65BF">
        <w:tab/>
      </w:r>
      <w:r w:rsidR="00C71BD9">
        <w:t>Fødte Mandkiøn.  No</w:t>
      </w:r>
      <w:r>
        <w:t>. 8.</w:t>
      </w:r>
    </w:p>
    <w:p w:rsidR="00A75EAE" w:rsidRDefault="009B65BF" w:rsidP="00A75EAE">
      <w:r>
        <w:t>Ægtefødt:</w:t>
      </w:r>
      <w:r>
        <w:tab/>
        <w:t>Den 10</w:t>
      </w:r>
      <w:r>
        <w:rPr>
          <w:u w:val="single"/>
        </w:rPr>
        <w:t>de</w:t>
      </w:r>
      <w:r>
        <w:t xml:space="preserve"> Sept. 1828</w:t>
      </w:r>
    </w:p>
    <w:p w:rsidR="009B65BF" w:rsidRDefault="009B65BF" w:rsidP="00A75EAE">
      <w:r>
        <w:t>Navn:</w:t>
      </w:r>
      <w:r>
        <w:tab/>
        <w:t>Rasmus Petter Poulsen</w:t>
      </w:r>
    </w:p>
    <w:p w:rsidR="009B65BF" w:rsidRDefault="009B65BF" w:rsidP="00A75EAE">
      <w:r>
        <w:t>Forældre:</w:t>
      </w:r>
      <w:r>
        <w:tab/>
      </w:r>
      <w:r w:rsidR="0025154E">
        <w:t xml:space="preserve">Huusmand </w:t>
      </w:r>
      <w:r w:rsidRPr="004C09B8">
        <w:rPr>
          <w:b/>
        </w:rPr>
        <w:t>Poul Rasmussen</w:t>
      </w:r>
      <w:r>
        <w:t xml:space="preserve"> og Hustru Maren Pedersdatter i Laasby</w:t>
      </w:r>
    </w:p>
    <w:p w:rsidR="009B65BF" w:rsidRPr="00C71BD9" w:rsidRDefault="009B65BF" w:rsidP="00A75EAE">
      <w:r w:rsidRPr="00C71BD9">
        <w:t>Daab:</w:t>
      </w:r>
      <w:r w:rsidRPr="00C71BD9">
        <w:tab/>
        <w:t>Daabens Publications Datum:  14</w:t>
      </w:r>
      <w:r w:rsidR="0025154E" w:rsidRPr="00C71BD9">
        <w:rPr>
          <w:u w:val="single"/>
        </w:rPr>
        <w:t>de</w:t>
      </w:r>
      <w:r w:rsidRPr="00C71BD9">
        <w:t xml:space="preserve"> Sept. 1828</w:t>
      </w:r>
    </w:p>
    <w:p w:rsidR="009B65BF" w:rsidRDefault="009B65BF" w:rsidP="00A75EAE">
      <w:r>
        <w:t>Faddere:</w:t>
      </w:r>
      <w:r>
        <w:tab/>
        <w:t>Pigen Anne Rasmusdatter, tienende i Tulstrup Mølle i Sal(?) Sogn, Gaardmand</w:t>
      </w:r>
    </w:p>
    <w:p w:rsidR="009B65BF" w:rsidRDefault="009B65BF" w:rsidP="00A75EAE">
      <w:r>
        <w:tab/>
      </w:r>
      <w:r>
        <w:tab/>
        <w:t xml:space="preserve">Jens Rasmussen og Huusmand Morten Kjeldsen, </w:t>
      </w:r>
      <w:r w:rsidR="00055942">
        <w:t xml:space="preserve"> </w:t>
      </w:r>
      <w:r>
        <w:t>Begge af Laasby</w:t>
      </w:r>
    </w:p>
    <w:p w:rsidR="009B65BF" w:rsidRDefault="009B65BF" w:rsidP="00A75EAE">
      <w:r>
        <w:t>Anmærk:</w:t>
      </w:r>
      <w:r>
        <w:tab/>
        <w:t>Moderen indledt i Kirken den 5</w:t>
      </w:r>
      <w:r>
        <w:rPr>
          <w:u w:val="single"/>
        </w:rPr>
        <w:t>te</w:t>
      </w:r>
      <w:r>
        <w:t xml:space="preserve"> October 1828</w:t>
      </w:r>
    </w:p>
    <w:p w:rsidR="009B65BF" w:rsidRPr="009B65BF" w:rsidRDefault="009B65BF" w:rsidP="00A75EAE">
      <w:r>
        <w:t>(Kilde:</w:t>
      </w:r>
      <w:r>
        <w:tab/>
        <w:t>Laasby Kirkebog 1814 - 1851.</w:t>
      </w:r>
      <w:r>
        <w:tab/>
        <w:t xml:space="preserve">Side 18.  .   </w:t>
      </w:r>
      <w:r w:rsidR="00462445">
        <w:t>AOL o</w:t>
      </w:r>
      <w:r>
        <w:t>pslag 19)</w:t>
      </w:r>
    </w:p>
    <w:p w:rsidR="00A75EAE" w:rsidRDefault="00A75EAE" w:rsidP="00A75EAE"/>
    <w:p w:rsidR="00462445" w:rsidRDefault="00462445" w:rsidP="00A75EAE"/>
    <w:p w:rsidR="00462445" w:rsidRDefault="00462445" w:rsidP="00A75EAE">
      <w:r>
        <w:t>1831.</w:t>
      </w:r>
      <w:r>
        <w:tab/>
      </w:r>
      <w:r>
        <w:tab/>
        <w:t xml:space="preserve">Fødte Mandkiøn.  </w:t>
      </w:r>
      <w:r w:rsidR="00C71BD9">
        <w:tab/>
        <w:t>No. 9.</w:t>
      </w:r>
      <w:r w:rsidR="00C71BD9">
        <w:tab/>
      </w:r>
      <w:r w:rsidR="00C71BD9">
        <w:tab/>
      </w:r>
      <w:r w:rsidR="00C71BD9">
        <w:tab/>
      </w:r>
      <w:r w:rsidR="00C71BD9">
        <w:tab/>
      </w:r>
      <w:r w:rsidR="00C71BD9">
        <w:tab/>
      </w:r>
      <w:r w:rsidR="00C71BD9">
        <w:tab/>
      </w:r>
      <w:r w:rsidR="00C71BD9">
        <w:tab/>
      </w:r>
      <w:r w:rsidR="00C71BD9">
        <w:tab/>
        <w:t>Side 21:</w:t>
      </w:r>
    </w:p>
    <w:p w:rsidR="00462445" w:rsidRDefault="00462445" w:rsidP="00A75EAE">
      <w:r>
        <w:t>Ægtefødt:</w:t>
      </w:r>
      <w:r>
        <w:tab/>
        <w:t>16. Aug. 1831</w:t>
      </w:r>
    </w:p>
    <w:p w:rsidR="00462445" w:rsidRDefault="00462445" w:rsidP="00A75EAE">
      <w:r>
        <w:t>Navn:</w:t>
      </w:r>
      <w:r>
        <w:tab/>
        <w:t>Niels Poulsen</w:t>
      </w:r>
    </w:p>
    <w:p w:rsidR="00462445" w:rsidRDefault="00462445" w:rsidP="00A75EAE">
      <w:r>
        <w:t>Forældre:</w:t>
      </w:r>
      <w:r>
        <w:tab/>
        <w:t xml:space="preserve">Huusmand </w:t>
      </w:r>
      <w:r w:rsidRPr="004C09B8">
        <w:rPr>
          <w:b/>
        </w:rPr>
        <w:t>Poul Rasmussen</w:t>
      </w:r>
      <w:r>
        <w:t xml:space="preserve"> og Hustru Maren Pedersdatter i Laasby</w:t>
      </w:r>
    </w:p>
    <w:p w:rsidR="00462445" w:rsidRPr="00551B96" w:rsidRDefault="00462445" w:rsidP="00462445">
      <w:pPr>
        <w:rPr>
          <w:lang w:val="en-US"/>
        </w:rPr>
      </w:pPr>
      <w:r w:rsidRPr="006D1DB7">
        <w:rPr>
          <w:lang w:val="en-US"/>
        </w:rPr>
        <w:t>Daab:</w:t>
      </w:r>
      <w:r w:rsidRPr="006D1DB7">
        <w:rPr>
          <w:lang w:val="en-US"/>
        </w:rPr>
        <w:tab/>
        <w:t>Daabe</w:t>
      </w:r>
      <w:r w:rsidRPr="00462445">
        <w:rPr>
          <w:lang w:val="en-US"/>
        </w:rPr>
        <w:t xml:space="preserve">ns Publications Datum:  </w:t>
      </w:r>
      <w:r w:rsidR="00C71BD9">
        <w:rPr>
          <w:lang w:val="en-US"/>
        </w:rPr>
        <w:t>2</w:t>
      </w:r>
      <w:r w:rsidRPr="00462445">
        <w:rPr>
          <w:lang w:val="en-US"/>
        </w:rPr>
        <w:t xml:space="preserve">1. </w:t>
      </w:r>
      <w:r w:rsidRPr="00551B96">
        <w:rPr>
          <w:lang w:val="en-US"/>
        </w:rPr>
        <w:t>Aug. 1831</w:t>
      </w:r>
    </w:p>
    <w:p w:rsidR="00AC39B2" w:rsidRDefault="00462445" w:rsidP="00462445">
      <w:r w:rsidRPr="00462445">
        <w:t>Faddere:</w:t>
      </w:r>
      <w:r w:rsidRPr="00462445">
        <w:tab/>
      </w:r>
      <w:r w:rsidR="00C71BD9">
        <w:t>Gaardmd. Ole</w:t>
      </w:r>
      <w:r w:rsidR="00AC39B2">
        <w:t>(?)</w:t>
      </w:r>
      <w:r w:rsidR="00C71BD9">
        <w:t xml:space="preserve"> Pedersens</w:t>
      </w:r>
      <w:r w:rsidR="00AC39B2">
        <w:t>(?)</w:t>
      </w:r>
      <w:r>
        <w:t xml:space="preserve"> </w:t>
      </w:r>
      <w:r w:rsidR="00C71BD9">
        <w:t>D</w:t>
      </w:r>
      <w:r>
        <w:t xml:space="preserve">atter i Laasby,    ?????  </w:t>
      </w:r>
      <w:r w:rsidR="00AC39B2">
        <w:t xml:space="preserve">    Gørtler(?)</w:t>
      </w:r>
    </w:p>
    <w:p w:rsidR="00462445" w:rsidRDefault="00AC39B2" w:rsidP="00462445">
      <w:r>
        <w:tab/>
      </w:r>
      <w:r>
        <w:tab/>
      </w:r>
      <w:r w:rsidR="00462445">
        <w:t>Husmændene  Christen Nielsen(Kjeldsen?)</w:t>
      </w:r>
      <w:r w:rsidR="009663D9">
        <w:t>,  Jens(?) Pedersen(?).  F(?) Jensen(?)</w:t>
      </w:r>
    </w:p>
    <w:p w:rsidR="00462445" w:rsidRPr="00462445" w:rsidRDefault="00462445" w:rsidP="00462445">
      <w:r>
        <w:tab/>
      </w:r>
      <w:r>
        <w:tab/>
        <w:t>Alle af Laasby</w:t>
      </w:r>
    </w:p>
    <w:p w:rsidR="00AC39B2" w:rsidRDefault="00AC39B2" w:rsidP="00462445">
      <w:r>
        <w:t>Intruduc.:</w:t>
      </w:r>
      <w:r>
        <w:tab/>
        <w:t>Moderen indledt i Kirken 11. Sept. 1831</w:t>
      </w:r>
    </w:p>
    <w:p w:rsidR="00462445" w:rsidRPr="009B65BF" w:rsidRDefault="00462445" w:rsidP="00462445">
      <w:r>
        <w:t>(Kilde:</w:t>
      </w:r>
      <w:r>
        <w:tab/>
        <w:t xml:space="preserve">Laasby Kirkebog 1814 - </w:t>
      </w:r>
      <w:r w:rsidR="00AC39B2">
        <w:t>1851.</w:t>
      </w:r>
      <w:r w:rsidR="00AC39B2">
        <w:tab/>
        <w:t>Side 21.  .   AOL opslag 22</w:t>
      </w:r>
      <w:r>
        <w:t>)</w:t>
      </w:r>
    </w:p>
    <w:p w:rsidR="00462445" w:rsidRPr="00462445" w:rsidRDefault="00462445" w:rsidP="00A75EAE"/>
    <w:p w:rsidR="00462445" w:rsidRDefault="00462445" w:rsidP="00A75EAE"/>
    <w:p w:rsidR="0003554B" w:rsidRDefault="0003554B" w:rsidP="00A75EAE"/>
    <w:p w:rsidR="0003554B" w:rsidRDefault="0003554B" w:rsidP="00A75EAE"/>
    <w:p w:rsidR="00551B96" w:rsidRDefault="00551B96" w:rsidP="00A75EAE"/>
    <w:p w:rsidR="00551B96" w:rsidRDefault="00551B96" w:rsidP="00A75EAE"/>
    <w:p w:rsidR="00551B96" w:rsidRDefault="00551B96" w:rsidP="00A75EAE"/>
    <w:p w:rsidR="0003554B" w:rsidRDefault="0003554B" w:rsidP="00A75EAE">
      <w:r>
        <w:tab/>
      </w:r>
      <w:r>
        <w:tab/>
      </w:r>
      <w:r>
        <w:tab/>
      </w:r>
      <w:r>
        <w:tab/>
      </w:r>
      <w:r>
        <w:tab/>
      </w:r>
      <w:r>
        <w:tab/>
      </w:r>
      <w:r>
        <w:tab/>
      </w:r>
      <w:r>
        <w:tab/>
      </w:r>
      <w:r>
        <w:tab/>
        <w:t>Side 1</w:t>
      </w:r>
    </w:p>
    <w:p w:rsidR="0003554B" w:rsidRPr="00FA0B17" w:rsidRDefault="0003554B" w:rsidP="0003554B">
      <w:r w:rsidRPr="00FA0B17">
        <w:lastRenderedPageBreak/>
        <w:t>Rasmussen,      Poul</w:t>
      </w:r>
      <w:r w:rsidRPr="00FA0B17">
        <w:tab/>
      </w:r>
      <w:r w:rsidRPr="00FA0B17">
        <w:tab/>
      </w:r>
      <w:r w:rsidRPr="00FA0B17">
        <w:tab/>
      </w:r>
      <w:r w:rsidRPr="00FA0B17">
        <w:tab/>
      </w:r>
      <w:r w:rsidRPr="00FA0B17">
        <w:tab/>
        <w:t>født ca. 1798</w:t>
      </w:r>
    </w:p>
    <w:p w:rsidR="0003554B" w:rsidRPr="00FA0B17" w:rsidRDefault="0003554B" w:rsidP="0003554B">
      <w:r w:rsidRPr="00FA0B17">
        <w:t>Søn af Bonde og Gaardbeboer i Herskind</w:t>
      </w:r>
      <w:r w:rsidR="009C3F7F">
        <w:tab/>
        <w:t>død 18. Marts 1852 i Nr. Vissing,  49 Aar gl.</w:t>
      </w:r>
    </w:p>
    <w:p w:rsidR="0003554B" w:rsidRPr="00FA0B17" w:rsidRDefault="0003554B" w:rsidP="0003554B">
      <w:r w:rsidRPr="00FA0B17">
        <w:t>________________________________________________________________________________</w:t>
      </w:r>
    </w:p>
    <w:p w:rsidR="0003554B" w:rsidRDefault="0003554B" w:rsidP="00A75EAE"/>
    <w:p w:rsidR="00A321F5" w:rsidRDefault="00A321F5" w:rsidP="00A75EAE">
      <w:r>
        <w:t>1834.</w:t>
      </w:r>
      <w:r>
        <w:tab/>
      </w:r>
      <w:r>
        <w:tab/>
        <w:t xml:space="preserve">Fødte Qvindekiøn.     No. </w:t>
      </w:r>
      <w:r w:rsidR="00EB1C8C">
        <w:t>7  og  8.</w:t>
      </w:r>
      <w:r w:rsidR="00AC39B2">
        <w:tab/>
      </w:r>
      <w:r w:rsidR="00AC39B2">
        <w:tab/>
      </w:r>
      <w:r w:rsidR="00AC39B2">
        <w:tab/>
      </w:r>
      <w:r w:rsidR="00AC39B2">
        <w:tab/>
      </w:r>
      <w:r w:rsidR="00AC39B2">
        <w:tab/>
      </w:r>
      <w:r w:rsidR="00AC39B2">
        <w:tab/>
      </w:r>
      <w:r w:rsidR="00AC39B2">
        <w:tab/>
        <w:t>Side 84:</w:t>
      </w:r>
    </w:p>
    <w:p w:rsidR="00A321F5" w:rsidRDefault="00A321F5" w:rsidP="00A75EAE">
      <w:r>
        <w:t>Ægtefødt</w:t>
      </w:r>
      <w:r>
        <w:tab/>
        <w:t>d. 4</w:t>
      </w:r>
      <w:r>
        <w:rPr>
          <w:u w:val="single"/>
        </w:rPr>
        <w:t>de</w:t>
      </w:r>
      <w:r>
        <w:t xml:space="preserve"> Sept. 1834.</w:t>
      </w:r>
      <w:r>
        <w:tab/>
      </w:r>
      <w:r>
        <w:tab/>
        <w:t>Navn:  Karen Marie Pouls</w:t>
      </w:r>
      <w:r w:rsidR="00EB1C8C">
        <w:t>en</w:t>
      </w:r>
      <w:r>
        <w:t xml:space="preserve">   </w:t>
      </w:r>
      <w:r w:rsidRPr="00A321F5">
        <w:rPr>
          <w:i/>
        </w:rPr>
        <w:t>(:tvilling:)</w:t>
      </w:r>
    </w:p>
    <w:p w:rsidR="00A321F5" w:rsidRDefault="00A321F5" w:rsidP="00A75EAE">
      <w:r>
        <w:t>For</w:t>
      </w:r>
      <w:r w:rsidR="00EB1C8C">
        <w:t>æ</w:t>
      </w:r>
      <w:r>
        <w:t>ldre:</w:t>
      </w:r>
      <w:r>
        <w:tab/>
        <w:t xml:space="preserve">Huusmand </w:t>
      </w:r>
      <w:r w:rsidRPr="004C09B8">
        <w:rPr>
          <w:b/>
        </w:rPr>
        <w:t>Poul Rasmussen</w:t>
      </w:r>
      <w:r>
        <w:t xml:space="preserve"> og Hustru Maren Pedersdatter i Laasby</w:t>
      </w:r>
    </w:p>
    <w:p w:rsidR="00A321F5" w:rsidRDefault="00A321F5" w:rsidP="00A75EAE">
      <w:r>
        <w:t>Daab:</w:t>
      </w:r>
      <w:r>
        <w:tab/>
        <w:t>d. 14</w:t>
      </w:r>
      <w:r>
        <w:rPr>
          <w:u w:val="single"/>
        </w:rPr>
        <w:t>de</w:t>
      </w:r>
      <w:r>
        <w:t xml:space="preserve"> Sept. 1834.</w:t>
      </w:r>
    </w:p>
    <w:p w:rsidR="00571BB0" w:rsidRDefault="00571BB0" w:rsidP="00A75EAE">
      <w:pPr>
        <w:rPr>
          <w:i/>
        </w:rPr>
      </w:pPr>
      <w:r>
        <w:t>Faddere:</w:t>
      </w:r>
      <w:r>
        <w:tab/>
        <w:t>Hsm. Søren Bekgaards(</w:t>
      </w:r>
      <w:r w:rsidR="00A321F5">
        <w:t>?</w:t>
      </w:r>
      <w:r>
        <w:t>) Hustrue Vissing(</w:t>
      </w:r>
      <w:r w:rsidR="00A321F5">
        <w:t>?</w:t>
      </w:r>
      <w:r>
        <w:t>)</w:t>
      </w:r>
      <w:r w:rsidR="00A321F5">
        <w:t xml:space="preserve">, Opholdsm.(?) Rasmus(?) Jørgensen </w:t>
      </w:r>
      <w:r w:rsidR="00A321F5">
        <w:rPr>
          <w:i/>
        </w:rPr>
        <w:t xml:space="preserve">(:f. ca. </w:t>
      </w:r>
    </w:p>
    <w:p w:rsidR="00A321F5" w:rsidRDefault="00571BB0" w:rsidP="00A75EAE">
      <w:r>
        <w:rPr>
          <w:i/>
        </w:rPr>
        <w:tab/>
      </w:r>
      <w:r>
        <w:rPr>
          <w:i/>
        </w:rPr>
        <w:tab/>
      </w:r>
      <w:r w:rsidR="00A321F5">
        <w:rPr>
          <w:i/>
        </w:rPr>
        <w:t>1776:)</w:t>
      </w:r>
      <w:r w:rsidR="00A321F5">
        <w:t xml:space="preserve"> i Herskind</w:t>
      </w:r>
      <w:r w:rsidR="00EB1C8C">
        <w:t>,  H?????, Jacob Andersen og Søren Jensen i Laasby</w:t>
      </w:r>
    </w:p>
    <w:p w:rsidR="00EB1C8C" w:rsidRPr="00EB1C8C" w:rsidRDefault="00EB1C8C" w:rsidP="00A75EAE">
      <w:r>
        <w:t>Introduc.:</w:t>
      </w:r>
      <w:r>
        <w:tab/>
        <w:t>Moderen introduceret den 12</w:t>
      </w:r>
      <w:r>
        <w:rPr>
          <w:u w:val="single"/>
        </w:rPr>
        <w:t>te</w:t>
      </w:r>
      <w:r>
        <w:t xml:space="preserve"> October 1834.</w:t>
      </w:r>
    </w:p>
    <w:p w:rsidR="00EB1C8C" w:rsidRDefault="00EB1C8C" w:rsidP="00EB1C8C">
      <w:r>
        <w:tab/>
      </w:r>
      <w:r>
        <w:tab/>
      </w:r>
      <w:r>
        <w:tab/>
      </w:r>
      <w:r>
        <w:tab/>
      </w:r>
      <w:r>
        <w:tab/>
      </w:r>
      <w:r>
        <w:tab/>
      </w:r>
      <w:r>
        <w:tab/>
        <w:t xml:space="preserve">Navn: Anne Kirstine Poulsen   </w:t>
      </w:r>
      <w:r>
        <w:rPr>
          <w:i/>
        </w:rPr>
        <w:t>(:tvilling:)</w:t>
      </w:r>
    </w:p>
    <w:p w:rsidR="005F65B2" w:rsidRDefault="005F65B2" w:rsidP="00EB1C8C">
      <w:r>
        <w:t>Faddere:</w:t>
      </w:r>
      <w:r>
        <w:tab/>
      </w:r>
      <w:r w:rsidR="00FB0E50">
        <w:t>Hsmd</w:t>
      </w:r>
      <w:r>
        <w:t xml:space="preserve">. Christen Nielsens Hustrue i Laasby, Gaardm. Niels Andersen og Ungkarl Laurs </w:t>
      </w:r>
    </w:p>
    <w:p w:rsidR="005F65B2" w:rsidRPr="005F65B2" w:rsidRDefault="005F65B2" w:rsidP="00EB1C8C">
      <w:r>
        <w:tab/>
      </w:r>
      <w:r>
        <w:tab/>
        <w:t xml:space="preserve">Jensen i Laasby, samt Opholdsm. Rasmus </w:t>
      </w:r>
      <w:r w:rsidR="00FB0E50">
        <w:t>Jacobsen(?)</w:t>
      </w:r>
      <w:r>
        <w:t xml:space="preserve"> i Flensted.</w:t>
      </w:r>
    </w:p>
    <w:p w:rsidR="00EB1C8C" w:rsidRPr="009B65BF" w:rsidRDefault="00EB1C8C" w:rsidP="00EB1C8C">
      <w:r>
        <w:t>(Kilde:</w:t>
      </w:r>
      <w:r>
        <w:tab/>
        <w:t>Laasby Kirkebog 1814 - 1851.</w:t>
      </w:r>
      <w:r>
        <w:tab/>
        <w:t>Side 84.  .   AOL opslag 84)</w:t>
      </w:r>
    </w:p>
    <w:p w:rsidR="005F65B2" w:rsidRDefault="005F65B2" w:rsidP="00A75EAE"/>
    <w:p w:rsidR="007730E6" w:rsidRDefault="007730E6" w:rsidP="00A75EAE"/>
    <w:p w:rsidR="007730E6" w:rsidRDefault="007730E6" w:rsidP="00A75EAE">
      <w:r>
        <w:t>1837.</w:t>
      </w:r>
      <w:r>
        <w:tab/>
      </w:r>
      <w:r>
        <w:tab/>
        <w:t>Fødte Mandkiøn.</w:t>
      </w:r>
      <w:r>
        <w:tab/>
      </w:r>
      <w:r>
        <w:tab/>
      </w:r>
      <w:r w:rsidR="00FB0E50">
        <w:tab/>
      </w:r>
      <w:r>
        <w:t>No. 6.</w:t>
      </w:r>
      <w:r w:rsidR="00FB0E50">
        <w:tab/>
      </w:r>
      <w:r w:rsidR="00FB0E50">
        <w:tab/>
      </w:r>
      <w:r w:rsidR="00FB0E50">
        <w:tab/>
      </w:r>
      <w:r w:rsidR="00FB0E50">
        <w:tab/>
      </w:r>
      <w:r w:rsidR="00FB0E50">
        <w:tab/>
      </w:r>
      <w:r w:rsidR="00FB0E50">
        <w:tab/>
      </w:r>
      <w:r w:rsidR="00FB0E50">
        <w:tab/>
        <w:t>Side 31:</w:t>
      </w:r>
    </w:p>
    <w:p w:rsidR="007730E6" w:rsidRDefault="007730E6" w:rsidP="00A75EAE">
      <w:r>
        <w:t>Ægtefødt</w:t>
      </w:r>
      <w:r>
        <w:tab/>
        <w:t>20(26?). April 1837.</w:t>
      </w:r>
      <w:r>
        <w:tab/>
      </w:r>
      <w:r>
        <w:tab/>
        <w:t>Navn:  Bertel Poulsen</w:t>
      </w:r>
    </w:p>
    <w:p w:rsidR="007730E6" w:rsidRDefault="007730E6" w:rsidP="00A75EAE">
      <w:r>
        <w:t>Forældre:</w:t>
      </w:r>
      <w:r>
        <w:tab/>
        <w:t xml:space="preserve">Huusmand </w:t>
      </w:r>
      <w:r w:rsidRPr="00E061AF">
        <w:rPr>
          <w:b/>
        </w:rPr>
        <w:t>Poul Rasmussen</w:t>
      </w:r>
      <w:r>
        <w:t xml:space="preserve"> og Hustru Maren Pedersdatter i Laasby</w:t>
      </w:r>
    </w:p>
    <w:p w:rsidR="007730E6" w:rsidRDefault="007730E6" w:rsidP="00A75EAE">
      <w:r>
        <w:t>Daab:</w:t>
      </w:r>
      <w:r>
        <w:tab/>
        <w:t>Daabens Publikationsdato:  d: 18</w:t>
      </w:r>
      <w:r>
        <w:rPr>
          <w:u w:val="single"/>
        </w:rPr>
        <w:t>de</w:t>
      </w:r>
      <w:r>
        <w:t xml:space="preserve"> Junij 1837</w:t>
      </w:r>
    </w:p>
    <w:p w:rsidR="00093BB6" w:rsidRDefault="007730E6" w:rsidP="00A75EAE">
      <w:pPr>
        <w:rPr>
          <w:i/>
        </w:rPr>
      </w:pPr>
      <w:r>
        <w:t>Faddere:</w:t>
      </w:r>
      <w:r>
        <w:tab/>
        <w:t>Smeden Bertel Rasmussens</w:t>
      </w:r>
      <w:r w:rsidR="00093BB6">
        <w:t xml:space="preserve"> </w:t>
      </w:r>
      <w:r w:rsidR="00093BB6">
        <w:rPr>
          <w:i/>
        </w:rPr>
        <w:t>(:f. ca. 1808:)</w:t>
      </w:r>
      <w:r w:rsidRPr="00093BB6">
        <w:t xml:space="preserve"> </w:t>
      </w:r>
      <w:r>
        <w:t>Hustru</w:t>
      </w:r>
      <w:r w:rsidR="00093BB6">
        <w:t xml:space="preserve"> i Skjørring </w:t>
      </w:r>
      <w:r w:rsidR="00093BB6">
        <w:rPr>
          <w:i/>
        </w:rPr>
        <w:t xml:space="preserve">(:Kirstine Marie Nielsdatter, </w:t>
      </w:r>
    </w:p>
    <w:p w:rsidR="00E061AF" w:rsidRDefault="00093BB6" w:rsidP="00A75EAE">
      <w:r>
        <w:rPr>
          <w:i/>
        </w:rPr>
        <w:tab/>
      </w:r>
      <w:r>
        <w:rPr>
          <w:i/>
        </w:rPr>
        <w:tab/>
        <w:t>f.ca. 1810:),</w:t>
      </w:r>
      <w:r>
        <w:t xml:space="preserve"> Smeden</w:t>
      </w:r>
      <w:r w:rsidR="00DB3570">
        <w:t>(??)</w:t>
      </w:r>
      <w:r>
        <w:t xml:space="preserve"> Jakob Pedersen, Christen Nielsen og Jens Pedersen i Laasby</w:t>
      </w:r>
    </w:p>
    <w:p w:rsidR="00093BB6" w:rsidRDefault="00093BB6" w:rsidP="00A75EAE">
      <w:r>
        <w:t>Intruduc:</w:t>
      </w:r>
      <w:r>
        <w:tab/>
        <w:t>Moderen introduceret 18. Junij 1837.</w:t>
      </w:r>
    </w:p>
    <w:p w:rsidR="006D1DB7" w:rsidRPr="009B65BF" w:rsidRDefault="006D1DB7" w:rsidP="006D1DB7">
      <w:r>
        <w:t>(Kilde:</w:t>
      </w:r>
      <w:r>
        <w:tab/>
        <w:t>Laasby Kirkebog 1814 - 1851.</w:t>
      </w:r>
      <w:r>
        <w:tab/>
        <w:t xml:space="preserve">   AOL opslag 32)</w:t>
      </w:r>
    </w:p>
    <w:p w:rsidR="00093BB6" w:rsidRPr="009B65BF" w:rsidRDefault="00093BB6" w:rsidP="00093BB6"/>
    <w:p w:rsidR="00E061AF" w:rsidRDefault="00E061AF" w:rsidP="00A75EAE"/>
    <w:p w:rsidR="00E061AF" w:rsidRDefault="00E061AF" w:rsidP="00A75EAE">
      <w:r>
        <w:t>1840.</w:t>
      </w:r>
      <w:r w:rsidR="00093BB6">
        <w:t xml:space="preserve">    </w:t>
      </w:r>
      <w:r>
        <w:t xml:space="preserve">Folketælling.   Skanderb. </w:t>
      </w:r>
      <w:r w:rsidRPr="00FB0E50">
        <w:t xml:space="preserve">A.  </w:t>
      </w:r>
      <w:r w:rsidRPr="006D1DB7">
        <w:rPr>
          <w:lang w:val="en-US"/>
        </w:rPr>
        <w:t xml:space="preserve">Gjern Hrd. Laasby Sogn.  Laasby By.   </w:t>
      </w:r>
      <w:r w:rsidRPr="00055942">
        <w:t xml:space="preserve">Huus.  </w:t>
      </w:r>
      <w:r>
        <w:t>No. 40.</w:t>
      </w:r>
    </w:p>
    <w:p w:rsidR="00E061AF" w:rsidRDefault="00E061AF" w:rsidP="00A75EAE">
      <w:r>
        <w:rPr>
          <w:b/>
        </w:rPr>
        <w:t>Poul Rasmussen</w:t>
      </w:r>
      <w:r>
        <w:tab/>
      </w:r>
      <w:r>
        <w:tab/>
      </w:r>
      <w:r>
        <w:tab/>
        <w:t>38</w:t>
      </w:r>
      <w:r>
        <w:tab/>
      </w:r>
      <w:r>
        <w:tab/>
        <w:t>Gift</w:t>
      </w:r>
      <w:r>
        <w:tab/>
      </w:r>
      <w:r>
        <w:tab/>
      </w:r>
      <w:r>
        <w:tab/>
        <w:t>Daglejer og har avl</w:t>
      </w:r>
    </w:p>
    <w:p w:rsidR="00E061AF" w:rsidRDefault="00E061AF" w:rsidP="00A75EAE">
      <w:r>
        <w:t>Maren Pedersdatter</w:t>
      </w:r>
      <w:r>
        <w:tab/>
      </w:r>
      <w:r>
        <w:tab/>
        <w:t>36</w:t>
      </w:r>
      <w:r>
        <w:tab/>
      </w:r>
      <w:r>
        <w:tab/>
        <w:t>Gift</w:t>
      </w:r>
      <w:r>
        <w:tab/>
      </w:r>
      <w:r>
        <w:tab/>
      </w:r>
      <w:r>
        <w:tab/>
        <w:t>Hans Kone</w:t>
      </w:r>
    </w:p>
    <w:p w:rsidR="00E061AF" w:rsidRDefault="00E061AF" w:rsidP="00A75EAE">
      <w:r>
        <w:t>Rasmus Peder Poulsen</w:t>
      </w:r>
      <w:r>
        <w:tab/>
      </w:r>
      <w:r>
        <w:tab/>
        <w:t>12</w:t>
      </w:r>
      <w:r>
        <w:tab/>
      </w:r>
      <w:r>
        <w:tab/>
        <w:t>Ugift</w:t>
      </w:r>
      <w:r>
        <w:tab/>
      </w:r>
      <w:r>
        <w:tab/>
      </w:r>
      <w:r>
        <w:tab/>
        <w:t>Deres Børn</w:t>
      </w:r>
    </w:p>
    <w:p w:rsidR="00E061AF" w:rsidRDefault="00E061AF" w:rsidP="00A75EAE">
      <w:r>
        <w:t>Njels Poulsen</w:t>
      </w:r>
      <w:r>
        <w:tab/>
      </w:r>
      <w:r>
        <w:tab/>
      </w:r>
      <w:r>
        <w:tab/>
        <w:t xml:space="preserve">  9</w:t>
      </w:r>
      <w:r>
        <w:tab/>
      </w:r>
      <w:r>
        <w:tab/>
        <w:t>Ugift</w:t>
      </w:r>
      <w:r>
        <w:tab/>
      </w:r>
      <w:r>
        <w:tab/>
      </w:r>
      <w:r>
        <w:tab/>
        <w:t>Deres Børn</w:t>
      </w:r>
    </w:p>
    <w:p w:rsidR="00E061AF" w:rsidRDefault="00E061AF" w:rsidP="00A75EAE">
      <w:r>
        <w:t>Karen Marie Poulsen</w:t>
      </w:r>
      <w:r>
        <w:tab/>
      </w:r>
      <w:r>
        <w:tab/>
        <w:t xml:space="preserve">  6</w:t>
      </w:r>
      <w:r>
        <w:tab/>
      </w:r>
      <w:r>
        <w:tab/>
        <w:t>Ugift</w:t>
      </w:r>
      <w:r>
        <w:tab/>
      </w:r>
      <w:r>
        <w:tab/>
      </w:r>
      <w:r>
        <w:tab/>
        <w:t>Deres Børn</w:t>
      </w:r>
    </w:p>
    <w:p w:rsidR="00E061AF" w:rsidRDefault="00E061AF" w:rsidP="00A75EAE">
      <w:r>
        <w:t>Ane Kjerstine Poulsen</w:t>
      </w:r>
      <w:r>
        <w:tab/>
      </w:r>
      <w:r>
        <w:tab/>
        <w:t xml:space="preserve">  6</w:t>
      </w:r>
      <w:r>
        <w:tab/>
      </w:r>
      <w:r>
        <w:tab/>
        <w:t>Ugift</w:t>
      </w:r>
      <w:r>
        <w:tab/>
      </w:r>
      <w:r>
        <w:tab/>
      </w:r>
      <w:r>
        <w:tab/>
        <w:t>Deres Børn</w:t>
      </w:r>
    </w:p>
    <w:p w:rsidR="00E061AF" w:rsidRPr="00E061AF" w:rsidRDefault="00E061AF" w:rsidP="00A75EAE">
      <w:r>
        <w:t>Bertel Poulsen</w:t>
      </w:r>
      <w:r>
        <w:tab/>
      </w:r>
      <w:r>
        <w:tab/>
      </w:r>
      <w:r>
        <w:tab/>
        <w:t xml:space="preserve">  3</w:t>
      </w:r>
      <w:r>
        <w:tab/>
      </w:r>
      <w:r>
        <w:tab/>
        <w:t>Ugift</w:t>
      </w:r>
      <w:r>
        <w:tab/>
      </w:r>
      <w:r>
        <w:tab/>
      </w:r>
      <w:r>
        <w:tab/>
        <w:t>Deres Børn</w:t>
      </w:r>
    </w:p>
    <w:p w:rsidR="00E061AF" w:rsidRDefault="00E061AF" w:rsidP="00A75EAE"/>
    <w:p w:rsidR="009663D9" w:rsidRDefault="009663D9" w:rsidP="00A75EAE"/>
    <w:p w:rsidR="009663D9" w:rsidRDefault="009663D9" w:rsidP="00A75EAE">
      <w:r>
        <w:t>1840.  Fødte Mandkiøn.</w:t>
      </w:r>
      <w:r>
        <w:tab/>
        <w:t>No. 5.</w:t>
      </w:r>
      <w:r>
        <w:tab/>
      </w:r>
      <w:r>
        <w:tab/>
      </w:r>
      <w:r>
        <w:tab/>
      </w:r>
      <w:r>
        <w:tab/>
      </w:r>
      <w:r>
        <w:tab/>
      </w:r>
      <w:r>
        <w:tab/>
      </w:r>
      <w:r>
        <w:tab/>
      </w:r>
      <w:r>
        <w:tab/>
      </w:r>
      <w:r>
        <w:tab/>
        <w:t>Side 37:</w:t>
      </w:r>
    </w:p>
    <w:p w:rsidR="009663D9" w:rsidRDefault="009663D9" w:rsidP="00A75EAE">
      <w:r>
        <w:t xml:space="preserve">Ægtefødt d. 7. Juli 1840.   Navn:  Jens Poulsen.  Forældre:  Hsmd. </w:t>
      </w:r>
      <w:r w:rsidRPr="009663D9">
        <w:rPr>
          <w:b/>
        </w:rPr>
        <w:t>Poul Rasmussen</w:t>
      </w:r>
      <w:r>
        <w:t xml:space="preserve"> og Hustrue Maren Pedersdatter i Laasby.  Daab:  d: 16</w:t>
      </w:r>
      <w:r>
        <w:rPr>
          <w:u w:val="single"/>
        </w:rPr>
        <w:t>de</w:t>
      </w:r>
      <w:r>
        <w:t xml:space="preserve"> August 1840.  Faddere: Gaardm. Herman Sørensens Hustrue, Huusmændene Jens Pedersen, Thomas Sørensen og Søren sen(?)  Jensen(?) i Laasby.</w:t>
      </w:r>
    </w:p>
    <w:p w:rsidR="009663D9" w:rsidRPr="009663D9" w:rsidRDefault="009663D9" w:rsidP="00A75EAE">
      <w:r>
        <w:t>Moderen introduceret den 16</w:t>
      </w:r>
      <w:r>
        <w:rPr>
          <w:u w:val="single"/>
        </w:rPr>
        <w:t>de</w:t>
      </w:r>
      <w:r>
        <w:t xml:space="preserve"> August 1840.</w:t>
      </w:r>
    </w:p>
    <w:p w:rsidR="009663D9" w:rsidRDefault="009663D9" w:rsidP="009663D9">
      <w:r>
        <w:t>(Kilde:</w:t>
      </w:r>
      <w:r>
        <w:tab/>
        <w:t>Laasby Kirkebog 1814 - 1851.</w:t>
      </w:r>
      <w:r>
        <w:tab/>
        <w:t xml:space="preserve">   AOL opslag 38)</w:t>
      </w:r>
    </w:p>
    <w:p w:rsidR="009663D9" w:rsidRPr="009B65BF" w:rsidRDefault="009663D9" w:rsidP="009663D9"/>
    <w:p w:rsidR="00E061AF" w:rsidRDefault="00E061AF" w:rsidP="00A75EAE"/>
    <w:p w:rsidR="00A75EAE" w:rsidRDefault="00A75EAE" w:rsidP="00A75EAE">
      <w:r>
        <w:t>1845.   Folketælling.  Laasby,  Gjern Hrd</w:t>
      </w:r>
      <w:r w:rsidR="004C09B8">
        <w:t xml:space="preserve">., </w:t>
      </w:r>
      <w:r>
        <w:t xml:space="preserve"> Skanderborg Amt.</w:t>
      </w:r>
      <w:r w:rsidR="004C09B8">
        <w:t xml:space="preserve"> </w:t>
      </w:r>
      <w:r>
        <w:t xml:space="preserve">  Et Huus. </w:t>
      </w:r>
      <w:r w:rsidR="004C09B8">
        <w:t xml:space="preserve"> </w:t>
      </w:r>
      <w:r>
        <w:t xml:space="preserve"> Nr. 67.</w:t>
      </w:r>
    </w:p>
    <w:p w:rsidR="00A75EAE" w:rsidRPr="005F65B2" w:rsidRDefault="00A75EAE" w:rsidP="00A75EAE">
      <w:pPr>
        <w:rPr>
          <w:i/>
        </w:rPr>
      </w:pPr>
      <w:r w:rsidRPr="004C09B8">
        <w:rPr>
          <w:b/>
        </w:rPr>
        <w:t xml:space="preserve">Poul </w:t>
      </w:r>
      <w:r w:rsidR="005F65B2" w:rsidRPr="004C09B8">
        <w:rPr>
          <w:b/>
        </w:rPr>
        <w:t>Rasmussen</w:t>
      </w:r>
      <w:r w:rsidR="005F65B2">
        <w:tab/>
      </w:r>
      <w:r w:rsidR="005F65B2">
        <w:tab/>
      </w:r>
      <w:r w:rsidR="004C09B8">
        <w:tab/>
      </w:r>
      <w:r w:rsidR="005F65B2">
        <w:t>45</w:t>
      </w:r>
      <w:r w:rsidR="005F65B2">
        <w:tab/>
        <w:t>Gift</w:t>
      </w:r>
      <w:r w:rsidR="005F65B2">
        <w:tab/>
      </w:r>
      <w:r w:rsidR="005F65B2">
        <w:tab/>
        <w:t>Dagleier</w:t>
      </w:r>
      <w:r w:rsidR="005F65B2">
        <w:tab/>
      </w:r>
      <w:r w:rsidR="005F65B2">
        <w:tab/>
        <w:t>Skivholme s</w:t>
      </w:r>
      <w:r w:rsidR="004C09B8">
        <w:t>.</w:t>
      </w:r>
      <w:r w:rsidR="005F65B2">
        <w:t>, Aarhus A</w:t>
      </w:r>
      <w:r w:rsidR="004C09B8">
        <w:t>.</w:t>
      </w:r>
      <w:r w:rsidR="005F65B2">
        <w:t xml:space="preserve"> </w:t>
      </w:r>
      <w:r w:rsidR="005F65B2">
        <w:rPr>
          <w:i/>
        </w:rPr>
        <w:t>(:Herskind:)</w:t>
      </w:r>
    </w:p>
    <w:p w:rsidR="004C09B8" w:rsidRDefault="004C09B8" w:rsidP="00A75EAE">
      <w:r>
        <w:t>Maren Pedersdatter</w:t>
      </w:r>
      <w:r>
        <w:tab/>
      </w:r>
      <w:r>
        <w:tab/>
        <w:t>42</w:t>
      </w:r>
      <w:r>
        <w:tab/>
        <w:t>Gift</w:t>
      </w:r>
      <w:r>
        <w:tab/>
      </w:r>
      <w:r>
        <w:tab/>
        <w:t>Konen</w:t>
      </w:r>
      <w:r>
        <w:tab/>
      </w:r>
      <w:r>
        <w:tab/>
        <w:t>Her i Sognet</w:t>
      </w:r>
    </w:p>
    <w:p w:rsidR="00A75EAE" w:rsidRDefault="00A75EAE" w:rsidP="00A75EAE">
      <w:r>
        <w:t>N</w:t>
      </w:r>
      <w:r w:rsidR="00DB3570">
        <w:t>i</w:t>
      </w:r>
      <w:r>
        <w:t xml:space="preserve">els </w:t>
      </w:r>
      <w:r w:rsidR="00DB3570">
        <w:rPr>
          <w:i/>
        </w:rPr>
        <w:t>(:Njels:)</w:t>
      </w:r>
      <w:r w:rsidR="00DB3570">
        <w:t xml:space="preserve"> </w:t>
      </w:r>
      <w:r>
        <w:t>Poulsen</w:t>
      </w:r>
      <w:r>
        <w:tab/>
      </w:r>
      <w:r w:rsidR="004C09B8">
        <w:tab/>
      </w:r>
      <w:r w:rsidR="00DB3570">
        <w:t>1</w:t>
      </w:r>
      <w:r>
        <w:t>3</w:t>
      </w:r>
      <w:r>
        <w:tab/>
      </w:r>
      <w:r w:rsidR="004C09B8">
        <w:t>U</w:t>
      </w:r>
      <w:r>
        <w:t>g</w:t>
      </w:r>
      <w:r w:rsidR="004C09B8">
        <w:t>ift</w:t>
      </w:r>
      <w:r>
        <w:tab/>
      </w:r>
      <w:r w:rsidR="004C09B8">
        <w:tab/>
      </w:r>
      <w:r>
        <w:t>Deres Barn</w:t>
      </w:r>
      <w:r>
        <w:tab/>
      </w:r>
      <w:r w:rsidR="004C09B8">
        <w:tab/>
      </w:r>
      <w:r>
        <w:t>Her i Sognet</w:t>
      </w:r>
    </w:p>
    <w:p w:rsidR="00A75EAE" w:rsidRDefault="00A75EAE" w:rsidP="00A75EAE">
      <w:r>
        <w:t>Karen Marie Poulsdatter</w:t>
      </w:r>
      <w:r>
        <w:tab/>
        <w:t>11</w:t>
      </w:r>
      <w:r w:rsidR="004C09B8">
        <w:tab/>
        <w:t>Ugift</w:t>
      </w:r>
      <w:r w:rsidR="004C09B8">
        <w:tab/>
      </w:r>
      <w:r w:rsidR="004C09B8">
        <w:tab/>
        <w:t>Deres Barn</w:t>
      </w:r>
      <w:r w:rsidR="004C09B8">
        <w:tab/>
      </w:r>
      <w:r w:rsidR="004C09B8">
        <w:tab/>
        <w:t>Her i Sognet</w:t>
      </w:r>
    </w:p>
    <w:p w:rsidR="00A75EAE" w:rsidRDefault="00A75EAE" w:rsidP="00A75EAE">
      <w:r>
        <w:t>Anne Kirstine Poulsdatter</w:t>
      </w:r>
      <w:r>
        <w:tab/>
        <w:t>11</w:t>
      </w:r>
      <w:r w:rsidR="004C09B8">
        <w:tab/>
        <w:t>Ugift</w:t>
      </w:r>
      <w:r w:rsidR="004C09B8">
        <w:tab/>
      </w:r>
      <w:r w:rsidR="004C09B8">
        <w:tab/>
        <w:t>Deres Barn</w:t>
      </w:r>
      <w:r w:rsidR="004C09B8">
        <w:tab/>
      </w:r>
      <w:r w:rsidR="004C09B8">
        <w:tab/>
        <w:t>Her i Sognet</w:t>
      </w:r>
    </w:p>
    <w:p w:rsidR="00A75EAE" w:rsidRDefault="00A75EAE" w:rsidP="00A75EAE">
      <w:r>
        <w:t>Bertel Poulsen</w:t>
      </w:r>
      <w:r>
        <w:tab/>
      </w:r>
      <w:r w:rsidR="004C09B8">
        <w:tab/>
      </w:r>
      <w:r w:rsidR="004C09B8">
        <w:tab/>
      </w:r>
      <w:r>
        <w:t xml:space="preserve">  8</w:t>
      </w:r>
      <w:r w:rsidR="004C09B8">
        <w:tab/>
        <w:t>Ugift</w:t>
      </w:r>
      <w:r w:rsidR="004C09B8">
        <w:tab/>
      </w:r>
      <w:r w:rsidR="004C09B8">
        <w:tab/>
        <w:t>Deres Barn</w:t>
      </w:r>
      <w:r w:rsidR="004C09B8">
        <w:tab/>
      </w:r>
      <w:r w:rsidR="004C09B8">
        <w:tab/>
        <w:t>Her i Sognet</w:t>
      </w:r>
    </w:p>
    <w:p w:rsidR="00A75EAE" w:rsidRDefault="00A75EAE" w:rsidP="00A75EAE">
      <w:r>
        <w:t>Jens Poulsen</w:t>
      </w:r>
      <w:r>
        <w:tab/>
      </w:r>
      <w:r w:rsidR="004C09B8">
        <w:tab/>
      </w:r>
      <w:r>
        <w:tab/>
        <w:t xml:space="preserve">  4</w:t>
      </w:r>
      <w:r w:rsidR="004C09B8">
        <w:tab/>
        <w:t>Ugift</w:t>
      </w:r>
      <w:r w:rsidR="004C09B8">
        <w:tab/>
      </w:r>
      <w:r w:rsidR="004C09B8">
        <w:tab/>
        <w:t>Deres Barn</w:t>
      </w:r>
      <w:r w:rsidR="004C09B8">
        <w:tab/>
      </w:r>
      <w:r w:rsidR="004C09B8">
        <w:tab/>
        <w:t>Her i Sognet</w:t>
      </w:r>
    </w:p>
    <w:p w:rsidR="00A75EAE" w:rsidRDefault="00A75EAE" w:rsidP="00A75EAE"/>
    <w:p w:rsidR="00A75EAE" w:rsidRDefault="00A75EAE"/>
    <w:p w:rsidR="009663D9" w:rsidRDefault="009663D9" w:rsidP="009663D9">
      <w:r>
        <w:tab/>
      </w:r>
      <w:r>
        <w:tab/>
      </w:r>
      <w:r>
        <w:tab/>
      </w:r>
      <w:r>
        <w:tab/>
      </w:r>
      <w:r>
        <w:tab/>
      </w:r>
      <w:r>
        <w:tab/>
      </w:r>
      <w:r>
        <w:tab/>
      </w:r>
      <w:r>
        <w:tab/>
        <w:t>Side 2</w:t>
      </w:r>
    </w:p>
    <w:p w:rsidR="009663D9" w:rsidRPr="00FA0B17" w:rsidRDefault="009663D9" w:rsidP="009663D9">
      <w:r w:rsidRPr="00FA0B17">
        <w:lastRenderedPageBreak/>
        <w:t>Rasmussen,      Poul</w:t>
      </w:r>
      <w:r w:rsidRPr="00FA0B17">
        <w:tab/>
      </w:r>
      <w:r w:rsidRPr="00FA0B17">
        <w:tab/>
      </w:r>
      <w:r w:rsidRPr="00FA0B17">
        <w:tab/>
      </w:r>
      <w:r w:rsidRPr="00FA0B17">
        <w:tab/>
      </w:r>
      <w:r w:rsidRPr="00FA0B17">
        <w:tab/>
        <w:t>født ca. 1798</w:t>
      </w:r>
    </w:p>
    <w:p w:rsidR="009663D9" w:rsidRPr="00FA0B17" w:rsidRDefault="009663D9" w:rsidP="009663D9">
      <w:r w:rsidRPr="00FA0B17">
        <w:t>Søn af Bonde og Gaardbeboer i Herskind</w:t>
      </w:r>
      <w:r>
        <w:tab/>
        <w:t>død 18. Marts 1852 i Nr. Vissing,  49 Aar gl.</w:t>
      </w:r>
    </w:p>
    <w:p w:rsidR="009663D9" w:rsidRPr="00FA0B17" w:rsidRDefault="009663D9" w:rsidP="009663D9">
      <w:r w:rsidRPr="00FA0B17">
        <w:t>________________________________________________________________________________</w:t>
      </w:r>
    </w:p>
    <w:p w:rsidR="009663D9" w:rsidRDefault="009663D9"/>
    <w:p w:rsidR="006D1DB7" w:rsidRDefault="006D1DB7">
      <w:r>
        <w:t>1845.   Fødte Quindekiøn.</w:t>
      </w:r>
      <w:r>
        <w:tab/>
      </w:r>
      <w:r>
        <w:tab/>
        <w:t>No. 11.</w:t>
      </w:r>
      <w:r>
        <w:tab/>
      </w:r>
      <w:r>
        <w:tab/>
      </w:r>
      <w:r>
        <w:tab/>
      </w:r>
      <w:r>
        <w:tab/>
      </w:r>
      <w:r>
        <w:tab/>
      </w:r>
      <w:r>
        <w:tab/>
      </w:r>
      <w:r>
        <w:tab/>
      </w:r>
      <w:r>
        <w:tab/>
        <w:t>Side 104:</w:t>
      </w:r>
    </w:p>
    <w:p w:rsidR="006D1DB7" w:rsidRDefault="006D1DB7">
      <w:r>
        <w:t xml:space="preserve">Ægtefødt den 13. Nov.  Navn: Kirstine Marie Poulsen.  Forældre: Hsmd. </w:t>
      </w:r>
      <w:r w:rsidRPr="00850F8E">
        <w:rPr>
          <w:b/>
        </w:rPr>
        <w:t>Poul Rasmussen</w:t>
      </w:r>
      <w:r>
        <w:t xml:space="preserve"> i Laasby og Hustrue Maren Pedersdatter.  Daab:  d. 7. December 1845.   Faddere:  Hsmd. Bertel Rasmussens Hustrue i Sjelle, Husmand(mænd?)  Jens Pedersen(?), Jens Christensen og Niels Nielsen i Laasby.</w:t>
      </w:r>
    </w:p>
    <w:p w:rsidR="006D1DB7" w:rsidRDefault="006D1DB7">
      <w:r>
        <w:t>Moderen introduceret d. 4. Januar 1846.</w:t>
      </w:r>
    </w:p>
    <w:p w:rsidR="006D1DB7" w:rsidRPr="009B65BF" w:rsidRDefault="006D1DB7" w:rsidP="006D1DB7">
      <w:r>
        <w:t>(Kilde:</w:t>
      </w:r>
      <w:r>
        <w:tab/>
        <w:t>Laasby Kirkebog 1814 - 1851.</w:t>
      </w:r>
      <w:r>
        <w:tab/>
        <w:t xml:space="preserve">   AOL opslag 104)</w:t>
      </w:r>
    </w:p>
    <w:p w:rsidR="006D1DB7" w:rsidRDefault="006D1DB7"/>
    <w:p w:rsidR="006D1DB7" w:rsidRDefault="006D1DB7"/>
    <w:p w:rsidR="00EC4701" w:rsidRDefault="00EC4701">
      <w:r>
        <w:t>1850.   Folketælling.   Skanderborb. A.  Gjern Hrd.  Laasby.   Et Hus.  No. 42</w:t>
      </w:r>
    </w:p>
    <w:p w:rsidR="00EC4701" w:rsidRDefault="00EC4701">
      <w:r w:rsidRPr="00850F8E">
        <w:rPr>
          <w:b/>
        </w:rPr>
        <w:t>Poul Rasmussen</w:t>
      </w:r>
      <w:r>
        <w:tab/>
      </w:r>
      <w:r>
        <w:tab/>
      </w:r>
      <w:r>
        <w:tab/>
        <w:t>49</w:t>
      </w:r>
      <w:r>
        <w:tab/>
        <w:t>Gift</w:t>
      </w:r>
      <w:r>
        <w:tab/>
        <w:t xml:space="preserve">   Husfader, ernærer sig ved Avlsbrug</w:t>
      </w:r>
      <w:r>
        <w:tab/>
        <w:t>Skivholme S.</w:t>
      </w:r>
    </w:p>
    <w:p w:rsidR="00EC4701" w:rsidRDefault="00EC4701">
      <w:r>
        <w:t>Maren Pedersdatter</w:t>
      </w:r>
      <w:r>
        <w:tab/>
      </w:r>
      <w:r>
        <w:tab/>
        <w:t>46</w:t>
      </w:r>
      <w:r>
        <w:tab/>
        <w:t>Gift</w:t>
      </w:r>
      <w:r>
        <w:tab/>
        <w:t xml:space="preserve">   Hans Kone</w:t>
      </w:r>
      <w:r>
        <w:tab/>
      </w:r>
      <w:r>
        <w:tab/>
      </w:r>
      <w:r>
        <w:tab/>
      </w:r>
      <w:r>
        <w:tab/>
      </w:r>
      <w:r>
        <w:tab/>
        <w:t>Her i Sognet</w:t>
      </w:r>
    </w:p>
    <w:p w:rsidR="00EC4701" w:rsidRDefault="00EC4701">
      <w:r>
        <w:t>Berthel Poulsen</w:t>
      </w:r>
      <w:r>
        <w:tab/>
      </w:r>
      <w:r>
        <w:tab/>
      </w:r>
      <w:r>
        <w:tab/>
        <w:t>13</w:t>
      </w:r>
      <w:r>
        <w:tab/>
        <w:t>Ugift</w:t>
      </w:r>
      <w:r>
        <w:tab/>
        <w:t xml:space="preserve">   deres Barn</w:t>
      </w:r>
      <w:r>
        <w:tab/>
      </w:r>
      <w:r>
        <w:tab/>
      </w:r>
      <w:r>
        <w:tab/>
      </w:r>
      <w:r>
        <w:tab/>
      </w:r>
      <w:r>
        <w:tab/>
        <w:t>Her i Sognet</w:t>
      </w:r>
    </w:p>
    <w:p w:rsidR="00EC4701" w:rsidRDefault="00EC4701">
      <w:r>
        <w:t>Jens Poulsen</w:t>
      </w:r>
      <w:r>
        <w:tab/>
      </w:r>
      <w:r>
        <w:tab/>
      </w:r>
      <w:r>
        <w:tab/>
        <w:t>10</w:t>
      </w:r>
      <w:r>
        <w:tab/>
        <w:t>Ugift</w:t>
      </w:r>
      <w:r>
        <w:tab/>
        <w:t xml:space="preserve">   deres Barn</w:t>
      </w:r>
      <w:r>
        <w:tab/>
      </w:r>
      <w:r>
        <w:tab/>
      </w:r>
      <w:r>
        <w:tab/>
      </w:r>
      <w:r>
        <w:tab/>
      </w:r>
      <w:r>
        <w:tab/>
        <w:t>Her i Sognet</w:t>
      </w:r>
    </w:p>
    <w:p w:rsidR="00EC4701" w:rsidRPr="00FA0B17" w:rsidRDefault="00EC4701">
      <w:r>
        <w:t>Kirsten Marie Poulsen</w:t>
      </w:r>
      <w:r>
        <w:tab/>
      </w:r>
      <w:r>
        <w:tab/>
        <w:t xml:space="preserve">  4</w:t>
      </w:r>
      <w:r>
        <w:tab/>
        <w:t>Ugift</w:t>
      </w:r>
      <w:r>
        <w:tab/>
        <w:t xml:space="preserve">   Ugift</w:t>
      </w:r>
      <w:r>
        <w:tab/>
      </w:r>
      <w:r>
        <w:tab/>
      </w:r>
      <w:r>
        <w:tab/>
      </w:r>
      <w:r>
        <w:tab/>
      </w:r>
      <w:r>
        <w:tab/>
      </w:r>
      <w:r>
        <w:tab/>
        <w:t>Her i Sognet</w:t>
      </w:r>
    </w:p>
    <w:p w:rsidR="00C66510" w:rsidRDefault="00C66510"/>
    <w:p w:rsidR="00551B96" w:rsidRDefault="00551B96"/>
    <w:p w:rsidR="00551B96" w:rsidRDefault="00551B96">
      <w:r>
        <w:t>1850.  Afgangsliste.     N</w:t>
      </w:r>
      <w:r w:rsidR="0039033B">
        <w:t>o</w:t>
      </w:r>
      <w:r>
        <w:t xml:space="preserve">. 35  </w:t>
      </w:r>
      <w:r w:rsidR="000A0B39">
        <w:t>og</w:t>
      </w:r>
      <w:r>
        <w:t xml:space="preserve">  36</w:t>
      </w:r>
      <w:r w:rsidR="000A0B39">
        <w:t>.</w:t>
      </w:r>
      <w:r w:rsidR="00A0050F">
        <w:tab/>
      </w:r>
      <w:r w:rsidR="000A0B39">
        <w:tab/>
      </w:r>
      <w:r w:rsidR="00A0050F">
        <w:tab/>
      </w:r>
      <w:r w:rsidR="00A0050F">
        <w:tab/>
      </w:r>
      <w:r w:rsidR="00A0050F">
        <w:tab/>
      </w:r>
      <w:r w:rsidR="00A0050F">
        <w:tab/>
      </w:r>
      <w:r w:rsidR="00A0050F">
        <w:tab/>
      </w:r>
      <w:r w:rsidR="00A0050F">
        <w:tab/>
      </w:r>
      <w:r w:rsidR="00A0050F">
        <w:tab/>
        <w:t xml:space="preserve">  Side 11:</w:t>
      </w:r>
    </w:p>
    <w:p w:rsidR="00551B96" w:rsidRDefault="00551B96">
      <w:r w:rsidRPr="0039033B">
        <w:rPr>
          <w:b/>
        </w:rPr>
        <w:t>Poul Rasmussen</w:t>
      </w:r>
      <w:r>
        <w:tab/>
      </w:r>
      <w:r>
        <w:tab/>
        <w:t>49</w:t>
      </w:r>
      <w:r>
        <w:tab/>
        <w:t>25/11</w:t>
      </w:r>
      <w:r>
        <w:tab/>
      </w:r>
      <w:r w:rsidR="00A0050F">
        <w:t>-50</w:t>
      </w:r>
      <w:r>
        <w:tab/>
      </w:r>
      <w:r w:rsidR="00A0050F">
        <w:t xml:space="preserve">  </w:t>
      </w:r>
      <w:r>
        <w:t>Huusmand</w:t>
      </w:r>
      <w:r>
        <w:tab/>
        <w:t>Gmd. i Laasby</w:t>
      </w:r>
      <w:r w:rsidR="000A0B39">
        <w:tab/>
        <w:t>Til Nørre</w:t>
      </w:r>
    </w:p>
    <w:p w:rsidR="00551B96" w:rsidRDefault="00551B96">
      <w:r>
        <w:t>Maren Pedersdatter</w:t>
      </w:r>
      <w:r>
        <w:tab/>
        <w:t>47</w:t>
      </w:r>
      <w:r>
        <w:tab/>
      </w:r>
      <w:r w:rsidR="00A0050F">
        <w:t xml:space="preserve">     Do.</w:t>
      </w:r>
      <w:r w:rsidR="00A0050F">
        <w:tab/>
      </w:r>
      <w:r w:rsidR="00A0050F">
        <w:tab/>
      </w:r>
      <w:r w:rsidR="00A0050F">
        <w:tab/>
      </w:r>
      <w:r>
        <w:tab/>
        <w:t>hans Kone</w:t>
      </w:r>
      <w:r>
        <w:tab/>
      </w:r>
      <w:r>
        <w:tab/>
        <w:t>Vissing. Veng S.</w:t>
      </w:r>
    </w:p>
    <w:p w:rsidR="00A0050F" w:rsidRDefault="000A0B39" w:rsidP="00551B96">
      <w:r>
        <w:rPr>
          <w:i/>
        </w:rPr>
        <w:t>(:skal denne person medtages som nr. 37.  Han rejser 27/11-50, men til samme Nr. Vissing:)</w:t>
      </w:r>
    </w:p>
    <w:p w:rsidR="000A0B39" w:rsidRPr="000A0B39" w:rsidRDefault="000A0B39" w:rsidP="00551B96">
      <w:r>
        <w:t>37.  Peder Søren</w:t>
      </w:r>
      <w:r>
        <w:tab/>
      </w:r>
      <w:r>
        <w:tab/>
        <w:t>16</w:t>
      </w:r>
      <w:r>
        <w:tab/>
        <w:t>27/11-50</w:t>
      </w:r>
      <w:r>
        <w:tab/>
        <w:t xml:space="preserve">  Tyende</w:t>
      </w:r>
      <w:r>
        <w:tab/>
      </w:r>
      <w:r>
        <w:tab/>
      </w:r>
      <w:r>
        <w:tab/>
      </w:r>
      <w:r>
        <w:tab/>
      </w:r>
      <w:r>
        <w:tab/>
      </w:r>
      <w:r w:rsidR="001338FB">
        <w:t xml:space="preserve">   </w:t>
      </w:r>
      <w:r>
        <w:t>do.</w:t>
      </w:r>
      <w:r>
        <w:tab/>
        <w:t xml:space="preserve">   </w:t>
      </w:r>
      <w:r w:rsidR="001338FB">
        <w:t xml:space="preserve">   </w:t>
      </w:r>
      <w:r>
        <w:t xml:space="preserve"> do.</w:t>
      </w:r>
    </w:p>
    <w:p w:rsidR="00551B96" w:rsidRPr="009B65BF" w:rsidRDefault="00551B96" w:rsidP="00551B96">
      <w:r>
        <w:t>(Kilde:  Laasby Kirkebog 18</w:t>
      </w:r>
      <w:r w:rsidR="00DB3570">
        <w:t>4</w:t>
      </w:r>
      <w:r>
        <w:t>4 - 1851.</w:t>
      </w:r>
      <w:r>
        <w:tab/>
      </w:r>
      <w:r w:rsidR="008D2E5E">
        <w:t xml:space="preserve">C </w:t>
      </w:r>
      <w:r w:rsidR="00466E52">
        <w:t xml:space="preserve">353.A.C.014.  </w:t>
      </w:r>
      <w:r w:rsidR="008D2E5E">
        <w:t xml:space="preserve">    </w:t>
      </w:r>
      <w:r w:rsidR="00466E52">
        <w:t>Side 11</w:t>
      </w:r>
      <w:r>
        <w:t xml:space="preserve">.  .   AOL opslag </w:t>
      </w:r>
      <w:r w:rsidR="00466E52">
        <w:t>16</w:t>
      </w:r>
      <w:r>
        <w:t>)</w:t>
      </w:r>
    </w:p>
    <w:p w:rsidR="00551B96" w:rsidRDefault="00551B96"/>
    <w:p w:rsidR="00551B96" w:rsidRDefault="00551B96"/>
    <w:p w:rsidR="00551B96" w:rsidRDefault="00551B96">
      <w:r>
        <w:t>1850.  Tilgangsliste.  N</w:t>
      </w:r>
      <w:r w:rsidR="0039033B">
        <w:t>o</w:t>
      </w:r>
      <w:r>
        <w:t>. 45  og  46.  Veng Sogn.  Hjelmslev Herred.</w:t>
      </w:r>
      <w:r w:rsidR="001338FB">
        <w:tab/>
      </w:r>
      <w:r w:rsidR="001338FB">
        <w:tab/>
      </w:r>
      <w:r w:rsidR="001338FB">
        <w:tab/>
      </w:r>
      <w:r w:rsidR="001338FB">
        <w:tab/>
      </w:r>
      <w:r w:rsidR="002868D1">
        <w:t xml:space="preserve"> </w:t>
      </w:r>
      <w:r w:rsidR="001338FB">
        <w:t xml:space="preserve">   Side 44:</w:t>
      </w:r>
    </w:p>
    <w:p w:rsidR="00551B96" w:rsidRDefault="00431A50">
      <w:r w:rsidRPr="0039033B">
        <w:rPr>
          <w:b/>
        </w:rPr>
        <w:t>Poul Rasmussen</w:t>
      </w:r>
      <w:r>
        <w:tab/>
      </w:r>
      <w:r>
        <w:tab/>
        <w:t>50½</w:t>
      </w:r>
      <w:r>
        <w:tab/>
      </w:r>
      <w:r w:rsidR="008D2E5E">
        <w:t>}</w:t>
      </w:r>
      <w:r>
        <w:tab/>
        <w:t>Huusfolk i</w:t>
      </w:r>
      <w:r>
        <w:tab/>
      </w:r>
      <w:r>
        <w:tab/>
        <w:t xml:space="preserve">Fra Laasby </w:t>
      </w:r>
      <w:r w:rsidR="008D2E5E">
        <w:t>i</w:t>
      </w:r>
      <w:r>
        <w:t xml:space="preserve">  </w:t>
      </w:r>
      <w:r w:rsidR="002868D1">
        <w:t xml:space="preserve">?????     </w:t>
      </w:r>
      <w:r>
        <w:t xml:space="preserve">nat. Kopper, </w:t>
      </w:r>
      <w:r w:rsidR="008D2E5E">
        <w:t xml:space="preserve">   </w:t>
      </w:r>
      <w:r w:rsidR="000A0B39">
        <w:t xml:space="preserve"> </w:t>
      </w:r>
      <w:r w:rsidR="008D2E5E">
        <w:t xml:space="preserve"> </w:t>
      </w:r>
      <w:r>
        <w:t>ulastelig</w:t>
      </w:r>
    </w:p>
    <w:p w:rsidR="00551B96" w:rsidRDefault="00431A50">
      <w:r>
        <w:t>Maren Pedersdatter</w:t>
      </w:r>
      <w:r>
        <w:tab/>
        <w:t>47</w:t>
      </w:r>
      <w:r>
        <w:tab/>
      </w:r>
      <w:r w:rsidR="008D2E5E">
        <w:t>}</w:t>
      </w:r>
      <w:r>
        <w:tab/>
        <w:t>Nørre Vissing</w:t>
      </w:r>
      <w:r>
        <w:tab/>
      </w:r>
      <w:r w:rsidR="002868D1">
        <w:tab/>
      </w:r>
      <w:r w:rsidR="002868D1">
        <w:tab/>
        <w:t xml:space="preserve">    </w:t>
      </w:r>
      <w:r w:rsidR="008D2E5E">
        <w:t>25/11</w:t>
      </w:r>
      <w:r w:rsidR="002868D1">
        <w:t xml:space="preserve">    </w:t>
      </w:r>
      <w:r>
        <w:t xml:space="preserve">vacc. 2/2 1806.  </w:t>
      </w:r>
      <w:r w:rsidR="000A0B39">
        <w:t xml:space="preserve"> </w:t>
      </w:r>
      <w:r>
        <w:t>godt</w:t>
      </w:r>
    </w:p>
    <w:p w:rsidR="00B7569E" w:rsidRDefault="00431A50">
      <w:r>
        <w:tab/>
      </w:r>
      <w:r>
        <w:tab/>
      </w:r>
      <w:r>
        <w:tab/>
      </w:r>
      <w:r>
        <w:tab/>
      </w:r>
      <w:r>
        <w:tab/>
      </w:r>
      <w:r>
        <w:tab/>
      </w:r>
      <w:r>
        <w:tab/>
      </w:r>
      <w:r>
        <w:tab/>
      </w:r>
      <w:r>
        <w:tab/>
      </w:r>
      <w:r>
        <w:tab/>
      </w:r>
      <w:r>
        <w:tab/>
      </w:r>
      <w:r>
        <w:tab/>
      </w:r>
      <w:r>
        <w:tab/>
      </w:r>
      <w:r>
        <w:tab/>
        <w:t xml:space="preserve"> </w:t>
      </w:r>
      <w:r w:rsidR="000A0B39">
        <w:t xml:space="preserve">   </w:t>
      </w:r>
      <w:r>
        <w:t xml:space="preserve">  22. Dec.</w:t>
      </w:r>
    </w:p>
    <w:p w:rsidR="008D2E5E" w:rsidRPr="009B65BF" w:rsidRDefault="008D2E5E" w:rsidP="008D2E5E">
      <w:r>
        <w:t>(Kilde:  Veng Kirkebog 18</w:t>
      </w:r>
      <w:r w:rsidR="001338FB">
        <w:t>39 - 1858.</w:t>
      </w:r>
      <w:r w:rsidR="001338FB">
        <w:tab/>
        <w:t xml:space="preserve">C 389.B.018.  </w:t>
      </w:r>
      <w:r>
        <w:t xml:space="preserve">   AOL opslag 2</w:t>
      </w:r>
      <w:r w:rsidR="001338FB">
        <w:t>3</w:t>
      </w:r>
      <w:r>
        <w:t>)</w:t>
      </w:r>
    </w:p>
    <w:p w:rsidR="00431A50" w:rsidRDefault="00431A50"/>
    <w:p w:rsidR="0039033B" w:rsidRDefault="0039033B"/>
    <w:p w:rsidR="0039033B" w:rsidRDefault="0039033B">
      <w:r>
        <w:t xml:space="preserve">1852.  </w:t>
      </w:r>
      <w:r w:rsidR="002868D1">
        <w:t xml:space="preserve">   </w:t>
      </w:r>
      <w:r>
        <w:t xml:space="preserve">Døde Mandkjøn.    </w:t>
      </w:r>
      <w:r w:rsidR="002868D1">
        <w:t xml:space="preserve">   </w:t>
      </w:r>
      <w:r>
        <w:t xml:space="preserve"> No. 3.</w:t>
      </w:r>
      <w:r>
        <w:tab/>
      </w:r>
      <w:r>
        <w:tab/>
      </w:r>
      <w:r>
        <w:tab/>
      </w:r>
      <w:r>
        <w:tab/>
      </w:r>
      <w:r>
        <w:tab/>
      </w:r>
      <w:r>
        <w:tab/>
      </w:r>
      <w:r>
        <w:tab/>
      </w:r>
      <w:r>
        <w:tab/>
      </w:r>
      <w:r>
        <w:tab/>
        <w:t>Side 393:</w:t>
      </w:r>
    </w:p>
    <w:p w:rsidR="0039033B" w:rsidRDefault="0039033B">
      <w:r>
        <w:t xml:space="preserve">Død 18. Marts 1852.  </w:t>
      </w:r>
      <w:r w:rsidR="00120148">
        <w:t xml:space="preserve">  </w:t>
      </w:r>
      <w:r>
        <w:t xml:space="preserve">Begravet 25. Marts 1852. </w:t>
      </w:r>
      <w:r w:rsidR="00120148">
        <w:t xml:space="preserve">   </w:t>
      </w:r>
      <w:r>
        <w:t xml:space="preserve"> </w:t>
      </w:r>
      <w:r w:rsidR="00120148">
        <w:t xml:space="preserve">  </w:t>
      </w:r>
      <w:r w:rsidRPr="0039033B">
        <w:rPr>
          <w:b/>
        </w:rPr>
        <w:t>Poul Rasmussen</w:t>
      </w:r>
      <w:r>
        <w:t>,  født i Herskind</w:t>
      </w:r>
    </w:p>
    <w:p w:rsidR="0039033B" w:rsidRDefault="0039033B">
      <w:r>
        <w:t xml:space="preserve">Hmd. paa N: Vissing Mk.     </w:t>
      </w:r>
      <w:r w:rsidR="00120148">
        <w:t xml:space="preserve">  </w:t>
      </w:r>
      <w:r>
        <w:t xml:space="preserve">49 Aar gl. </w:t>
      </w:r>
      <w:r>
        <w:tab/>
      </w:r>
      <w:r w:rsidR="00120148">
        <w:tab/>
      </w:r>
      <w:r>
        <w:tab/>
        <w:t>Gravseddel 19/3 1852</w:t>
      </w:r>
    </w:p>
    <w:p w:rsidR="0039033B" w:rsidRDefault="0039033B">
      <w:r>
        <w:t xml:space="preserve">(Kilde: </w:t>
      </w:r>
      <w:r w:rsidR="00120148">
        <w:t xml:space="preserve"> </w:t>
      </w:r>
      <w:r>
        <w:t xml:space="preserve">Veng Kirkebog 1847 - 1861. </w:t>
      </w:r>
      <w:r w:rsidR="00120148">
        <w:t xml:space="preserve">     </w:t>
      </w:r>
      <w:r>
        <w:t xml:space="preserve">  C 389.B.015.  </w:t>
      </w:r>
      <w:r>
        <w:tab/>
      </w:r>
      <w:r>
        <w:tab/>
      </w:r>
      <w:r>
        <w:tab/>
      </w:r>
      <w:r>
        <w:tab/>
      </w:r>
      <w:r w:rsidR="00120148">
        <w:t>AOL</w:t>
      </w:r>
      <w:r>
        <w:tab/>
      </w:r>
      <w:r w:rsidR="00120148">
        <w:t>o</w:t>
      </w:r>
      <w:r>
        <w:t>pslag 179)</w:t>
      </w:r>
    </w:p>
    <w:p w:rsidR="00431A50" w:rsidRDefault="00431A50"/>
    <w:p w:rsidR="0039033B" w:rsidRDefault="0039033B"/>
    <w:p w:rsidR="0039033B" w:rsidRDefault="0039033B">
      <w:r>
        <w:t>1852.    Copulerede.</w:t>
      </w:r>
      <w:r>
        <w:tab/>
      </w:r>
      <w:r>
        <w:tab/>
        <w:t>No. 14.</w:t>
      </w:r>
      <w:r>
        <w:tab/>
      </w:r>
      <w:r>
        <w:tab/>
      </w:r>
      <w:r>
        <w:tab/>
      </w:r>
      <w:r>
        <w:tab/>
      </w:r>
      <w:r>
        <w:tab/>
      </w:r>
      <w:r>
        <w:tab/>
      </w:r>
      <w:r>
        <w:tab/>
      </w:r>
      <w:r>
        <w:tab/>
      </w:r>
      <w:r>
        <w:tab/>
        <w:t xml:space="preserve">Side </w:t>
      </w:r>
      <w:r w:rsidR="00120148">
        <w:t>3</w:t>
      </w:r>
      <w:r>
        <w:t>47:</w:t>
      </w:r>
    </w:p>
    <w:p w:rsidR="0039033B" w:rsidRDefault="0039033B">
      <w:r>
        <w:t xml:space="preserve">Ungkarl </w:t>
      </w:r>
      <w:r w:rsidRPr="0039033B">
        <w:t>Rasmus Poulsen</w:t>
      </w:r>
      <w:r>
        <w:t>, Søn af Sognefoged Poul Sørensen i Hørslev</w:t>
      </w:r>
      <w:r w:rsidR="00120148">
        <w:t>b</w:t>
      </w:r>
      <w:r>
        <w:t>ole,  31 Aar gl.</w:t>
      </w:r>
    </w:p>
    <w:p w:rsidR="0039033B" w:rsidRDefault="0039033B">
      <w:r>
        <w:t xml:space="preserve">Maren Pedersdatter, Enke efter </w:t>
      </w:r>
      <w:r w:rsidR="00120148">
        <w:t xml:space="preserve">Hmd.  </w:t>
      </w:r>
      <w:r>
        <w:rPr>
          <w:b/>
        </w:rPr>
        <w:t>Poul Rasmussen</w:t>
      </w:r>
      <w:r>
        <w:t xml:space="preserve"> paa N: Vissing Mark,   48½ Aar.</w:t>
      </w:r>
    </w:p>
    <w:p w:rsidR="0039033B" w:rsidRDefault="0039033B">
      <w:r>
        <w:t>Indtræder nu i 2</w:t>
      </w:r>
      <w:r>
        <w:rPr>
          <w:u w:val="single"/>
        </w:rPr>
        <w:t>det</w:t>
      </w:r>
      <w:r>
        <w:t xml:space="preserve"> Ægteskab.</w:t>
      </w:r>
    </w:p>
    <w:p w:rsidR="0039033B" w:rsidRPr="009C3F7F" w:rsidRDefault="0039033B">
      <w:pPr>
        <w:rPr>
          <w:u w:val="single"/>
        </w:rPr>
      </w:pPr>
      <w:r>
        <w:t xml:space="preserve">Forlovere:  Hmdene. Andreas Christensen af Flensted  og  Anders </w:t>
      </w:r>
      <w:r w:rsidR="009C3F7F">
        <w:t xml:space="preserve">Andersen /Heden/ paa N: Vissing Mark.      Viet </w:t>
      </w:r>
      <w:r w:rsidR="00120148">
        <w:t>1</w:t>
      </w:r>
      <w:r w:rsidR="009C3F7F">
        <w:t>7</w:t>
      </w:r>
      <w:r w:rsidR="009C3F7F">
        <w:rPr>
          <w:u w:val="single"/>
        </w:rPr>
        <w:t>de</w:t>
      </w:r>
      <w:r w:rsidR="009C3F7F">
        <w:t xml:space="preserve"> August i Kirken.     Tillyst 1</w:t>
      </w:r>
      <w:r w:rsidR="009C3F7F">
        <w:rPr>
          <w:u w:val="single"/>
        </w:rPr>
        <w:t>ste</w:t>
      </w:r>
      <w:r w:rsidR="009C3F7F">
        <w:t xml:space="preserve"> Gang 20. Juni, 2</w:t>
      </w:r>
      <w:r w:rsidR="009C3F7F">
        <w:rPr>
          <w:u w:val="single"/>
        </w:rPr>
        <w:t>den</w:t>
      </w:r>
      <w:r w:rsidR="009C3F7F">
        <w:t xml:space="preserve"> 27. Juni, </w:t>
      </w:r>
      <w:r w:rsidR="009C3F7F" w:rsidRPr="009C3F7F">
        <w:t>3die</w:t>
      </w:r>
      <w:r w:rsidR="009C3F7F">
        <w:t xml:space="preserve"> Gang 4</w:t>
      </w:r>
      <w:r w:rsidR="009C3F7F" w:rsidRPr="009C3F7F">
        <w:rPr>
          <w:u w:val="single"/>
        </w:rPr>
        <w:t>de</w:t>
      </w:r>
      <w:r w:rsidR="009C3F7F" w:rsidRPr="009C3F7F">
        <w:t xml:space="preserve">  Juli.</w:t>
      </w:r>
    </w:p>
    <w:p w:rsidR="009C3F7F" w:rsidRDefault="009C3F7F" w:rsidP="009C3F7F">
      <w:r>
        <w:t xml:space="preserve">(Kilde: Veng Kirkebog 1847 - 1861.   C 389.B.015.  </w:t>
      </w:r>
      <w:r>
        <w:tab/>
      </w:r>
      <w:r>
        <w:tab/>
      </w:r>
      <w:r>
        <w:tab/>
      </w:r>
      <w:r>
        <w:tab/>
      </w:r>
      <w:r>
        <w:tab/>
        <w:t>Opslag 161)</w:t>
      </w:r>
    </w:p>
    <w:p w:rsidR="0039033B" w:rsidRDefault="0039033B"/>
    <w:p w:rsidR="0047675B" w:rsidRDefault="0047675B"/>
    <w:p w:rsidR="0047675B" w:rsidRDefault="00EF6F0A">
      <w:r>
        <w:t xml:space="preserve">1853.   Afgangsliste.     No. </w:t>
      </w:r>
      <w:r w:rsidR="0047675B">
        <w:t xml:space="preserve"> 27  og  28.</w:t>
      </w:r>
      <w:r w:rsidR="0047675B">
        <w:tab/>
      </w:r>
      <w:r w:rsidR="0047675B">
        <w:tab/>
      </w:r>
      <w:r w:rsidR="0047675B">
        <w:tab/>
      </w:r>
      <w:r w:rsidR="0047675B">
        <w:tab/>
      </w:r>
      <w:r w:rsidR="0047675B">
        <w:tab/>
      </w:r>
      <w:r w:rsidR="0047675B">
        <w:tab/>
      </w:r>
      <w:r w:rsidR="0047675B">
        <w:tab/>
      </w:r>
      <w:r w:rsidR="0047675B">
        <w:tab/>
      </w:r>
      <w:r w:rsidR="0047675B">
        <w:tab/>
        <w:t>Side 134:</w:t>
      </w:r>
    </w:p>
    <w:p w:rsidR="0047675B" w:rsidRDefault="0047675B">
      <w:r>
        <w:t>Rasmus Poulsen</w:t>
      </w:r>
      <w:r>
        <w:tab/>
      </w:r>
      <w:r>
        <w:tab/>
        <w:t>32</w:t>
      </w:r>
      <w:r>
        <w:tab/>
        <w:t xml:space="preserve">    Hmd.paa N. Vissing Mk.</w:t>
      </w:r>
      <w:r>
        <w:tab/>
        <w:t xml:space="preserve">   til Lading      medtage et 5 Aars Barn</w:t>
      </w:r>
    </w:p>
    <w:p w:rsidR="0047675B" w:rsidRDefault="0047675B">
      <w:r>
        <w:t>Maren Pedersdatter</w:t>
      </w:r>
      <w:r>
        <w:tab/>
        <w:t>49½</w:t>
      </w:r>
      <w:r>
        <w:tab/>
        <w:t xml:space="preserve">    hans Hustru</w:t>
      </w:r>
      <w:r>
        <w:tab/>
      </w:r>
      <w:r>
        <w:tab/>
      </w:r>
      <w:r>
        <w:tab/>
      </w:r>
      <w:r>
        <w:tab/>
      </w:r>
      <w:r>
        <w:tab/>
        <w:t xml:space="preserve">      levede ikke godt sammen</w:t>
      </w:r>
    </w:p>
    <w:p w:rsidR="0047675B" w:rsidRPr="009B65BF" w:rsidRDefault="0047675B" w:rsidP="0047675B">
      <w:r>
        <w:t>(Kilde:  Veng Kirkebog 1839 - 1858.</w:t>
      </w:r>
      <w:r>
        <w:tab/>
        <w:t>C 389.B.018.        AOL opslag 68)</w:t>
      </w:r>
    </w:p>
    <w:p w:rsidR="00431A50" w:rsidRDefault="00431A50"/>
    <w:p w:rsidR="00850F8E" w:rsidRDefault="00850F8E" w:rsidP="00850F8E">
      <w:r>
        <w:tab/>
      </w:r>
      <w:r>
        <w:tab/>
      </w:r>
      <w:r>
        <w:tab/>
      </w:r>
      <w:r>
        <w:tab/>
      </w:r>
      <w:r>
        <w:tab/>
      </w:r>
      <w:r>
        <w:tab/>
      </w:r>
      <w:r>
        <w:tab/>
      </w:r>
      <w:r>
        <w:tab/>
        <w:t>Side 3</w:t>
      </w:r>
    </w:p>
    <w:p w:rsidR="00850F8E" w:rsidRPr="00FA0B17" w:rsidRDefault="00850F8E" w:rsidP="00850F8E">
      <w:r w:rsidRPr="00FA0B17">
        <w:lastRenderedPageBreak/>
        <w:t>Rasmussen,      Poul</w:t>
      </w:r>
      <w:r w:rsidRPr="00FA0B17">
        <w:tab/>
      </w:r>
      <w:r w:rsidRPr="00FA0B17">
        <w:tab/>
      </w:r>
      <w:r w:rsidRPr="00FA0B17">
        <w:tab/>
      </w:r>
      <w:r w:rsidRPr="00FA0B17">
        <w:tab/>
      </w:r>
      <w:r w:rsidRPr="00FA0B17">
        <w:tab/>
        <w:t>født ca. 1798</w:t>
      </w:r>
    </w:p>
    <w:p w:rsidR="00850F8E" w:rsidRPr="00FA0B17" w:rsidRDefault="00850F8E" w:rsidP="00850F8E">
      <w:r w:rsidRPr="00FA0B17">
        <w:t>Søn af Bonde og Gaardbeboer i Herskind</w:t>
      </w:r>
      <w:r>
        <w:tab/>
        <w:t>død 18. Marts 1852 i Nr. Vissing,  49 Aar gl.</w:t>
      </w:r>
    </w:p>
    <w:p w:rsidR="00850F8E" w:rsidRPr="00FA0B17" w:rsidRDefault="00850F8E" w:rsidP="00850F8E">
      <w:r w:rsidRPr="00FA0B17">
        <w:t>________________________________________________________________________________</w:t>
      </w:r>
    </w:p>
    <w:p w:rsidR="0047675B" w:rsidRDefault="0047675B"/>
    <w:p w:rsidR="0047675B" w:rsidRDefault="00782930">
      <w:r>
        <w:t>1853.    Tilgangsliste.     Nr. 24  og  25.</w:t>
      </w:r>
      <w:r>
        <w:tab/>
      </w:r>
      <w:r>
        <w:tab/>
      </w:r>
      <w:r>
        <w:tab/>
      </w:r>
      <w:r>
        <w:tab/>
      </w:r>
      <w:r>
        <w:tab/>
      </w:r>
      <w:r>
        <w:tab/>
      </w:r>
      <w:r>
        <w:tab/>
      </w:r>
      <w:r>
        <w:tab/>
      </w:r>
      <w:r>
        <w:tab/>
        <w:t>Side 42:</w:t>
      </w:r>
    </w:p>
    <w:p w:rsidR="00EF6F0A" w:rsidRDefault="00782930">
      <w:r>
        <w:t xml:space="preserve">Rasmus Poulsen og Marie </w:t>
      </w:r>
      <w:r>
        <w:rPr>
          <w:i/>
        </w:rPr>
        <w:t>(:Maren:)</w:t>
      </w:r>
      <w:r>
        <w:t xml:space="preserve"> Pedersd:, </w:t>
      </w:r>
      <w:r w:rsidR="00EF6F0A">
        <w:t xml:space="preserve">  </w:t>
      </w:r>
      <w:r>
        <w:t xml:space="preserve"> </w:t>
      </w:r>
      <w:r w:rsidR="00EF6F0A">
        <w:t>ankom.</w:t>
      </w:r>
      <w:r>
        <w:t xml:space="preserve"> 12. Aug.   32 og 50 Aar.    </w:t>
      </w:r>
      <w:r w:rsidR="009A0D03">
        <w:t>I</w:t>
      </w:r>
      <w:r>
        <w:t xml:space="preserve"> Lading. </w:t>
      </w:r>
    </w:p>
    <w:p w:rsidR="009A0D03" w:rsidRDefault="00782930">
      <w:r>
        <w:t>Fra Venge.</w:t>
      </w:r>
      <w:r w:rsidR="009A0D03">
        <w:t xml:space="preserve"> </w:t>
      </w:r>
      <w:r>
        <w:t xml:space="preserve">  Skudsmaal.  </w:t>
      </w:r>
      <w:r w:rsidR="009A0D03">
        <w:t xml:space="preserve"> </w:t>
      </w:r>
      <w:r>
        <w:t xml:space="preserve">1. August 1853.  </w:t>
      </w:r>
      <w:r w:rsidR="009A0D03">
        <w:t xml:space="preserve"> Pst. Bruun(?)</w:t>
      </w:r>
      <w:r>
        <w:t xml:space="preserve">.   </w:t>
      </w:r>
    </w:p>
    <w:p w:rsidR="00782930" w:rsidRDefault="00782930">
      <w:r>
        <w:t xml:space="preserve">Han vacc. </w:t>
      </w:r>
      <w:r w:rsidR="009A0D03">
        <w:t xml:space="preserve"> ?? </w:t>
      </w:r>
      <w:r>
        <w:t xml:space="preserve">August 1827, </w:t>
      </w:r>
      <w:r w:rsidR="009A0D03">
        <w:t xml:space="preserve">  </w:t>
      </w:r>
      <w:r>
        <w:t xml:space="preserve"> Hun  </w:t>
      </w:r>
      <w:r w:rsidR="009A0D03">
        <w:t>vaccineret(?)</w:t>
      </w:r>
      <w:r>
        <w:t xml:space="preserve"> </w:t>
      </w:r>
      <w:r w:rsidR="009A0D03">
        <w:t xml:space="preserve"> </w:t>
      </w:r>
      <w:r>
        <w:t>1806.</w:t>
      </w:r>
      <w:r w:rsidR="009A0D03">
        <w:tab/>
      </w:r>
      <w:r w:rsidR="009A0D03">
        <w:tab/>
        <w:t>Godt Skudsmaal.</w:t>
      </w:r>
    </w:p>
    <w:p w:rsidR="00782930" w:rsidRPr="00782930" w:rsidRDefault="00782930">
      <w:r>
        <w:t>(Kilde:  Lading Kirkebog 1848 - 1853.    C 352.A.007.</w:t>
      </w:r>
      <w:r>
        <w:tab/>
      </w:r>
      <w:r w:rsidR="00EF6F0A">
        <w:tab/>
        <w:t>AOL o</w:t>
      </w:r>
      <w:r>
        <w:t>pslag 18)</w:t>
      </w:r>
    </w:p>
    <w:p w:rsidR="0047675B" w:rsidRDefault="0047675B"/>
    <w:p w:rsidR="009C3F7F" w:rsidRDefault="009C3F7F"/>
    <w:p w:rsidR="005D5D8B" w:rsidRDefault="005D5D8B">
      <w:r>
        <w:t xml:space="preserve">1855.    Folketælling.   </w:t>
      </w:r>
      <w:r w:rsidR="009A0D03" w:rsidRPr="006D1DB7">
        <w:rPr>
          <w:lang w:val="en-US"/>
        </w:rPr>
        <w:t xml:space="preserve">Aarhuus Amt.  </w:t>
      </w:r>
      <w:r w:rsidR="009A0D03" w:rsidRPr="006D1DB7">
        <w:rPr>
          <w:lang w:val="en-US"/>
        </w:rPr>
        <w:tab/>
        <w:t>Sabro Hrd.</w:t>
      </w:r>
      <w:r w:rsidR="009A0D03" w:rsidRPr="006D1DB7">
        <w:rPr>
          <w:lang w:val="en-US"/>
        </w:rPr>
        <w:tab/>
        <w:t xml:space="preserve">  </w:t>
      </w:r>
      <w:r w:rsidRPr="006D1DB7">
        <w:rPr>
          <w:lang w:val="en-US"/>
        </w:rPr>
        <w:t xml:space="preserve"> </w:t>
      </w:r>
      <w:r w:rsidR="009A0D03" w:rsidRPr="006D1DB7">
        <w:rPr>
          <w:lang w:val="en-US"/>
        </w:rPr>
        <w:t>Lading.</w:t>
      </w:r>
      <w:r w:rsidR="009A0D03" w:rsidRPr="006D1DB7">
        <w:rPr>
          <w:lang w:val="en-US"/>
        </w:rPr>
        <w:tab/>
      </w:r>
      <w:r w:rsidR="009A0D03" w:rsidRPr="006D1DB7">
        <w:rPr>
          <w:lang w:val="en-US"/>
        </w:rPr>
        <w:tab/>
      </w:r>
      <w:r w:rsidR="009A0D03">
        <w:t>9.  Et Huus</w:t>
      </w:r>
    </w:p>
    <w:p w:rsidR="009A0D03" w:rsidRDefault="009A0D03">
      <w:r>
        <w:t>Maren Pedersdatter</w:t>
      </w:r>
      <w:r>
        <w:tab/>
      </w:r>
      <w:r w:rsidR="00804203">
        <w:tab/>
        <w:t>54</w:t>
      </w:r>
      <w:r w:rsidR="00804203">
        <w:tab/>
        <w:t>fraskilt</w:t>
      </w:r>
      <w:r w:rsidR="00804203">
        <w:tab/>
        <w:t>Laasby Sogn</w:t>
      </w:r>
      <w:r w:rsidR="00804203">
        <w:tab/>
        <w:t>Huusmoder, lever af sin Jordlod</w:t>
      </w:r>
    </w:p>
    <w:p w:rsidR="00804203" w:rsidRDefault="00804203">
      <w:r>
        <w:t>Anne Kirstine Poulsen</w:t>
      </w:r>
      <w:r>
        <w:tab/>
      </w:r>
      <w:r>
        <w:tab/>
        <w:t>21</w:t>
      </w:r>
      <w:r>
        <w:tab/>
        <w:t>ugift</w:t>
      </w:r>
      <w:r>
        <w:tab/>
      </w:r>
      <w:r>
        <w:tab/>
      </w:r>
      <w:r>
        <w:tab/>
        <w:t>do.</w:t>
      </w:r>
    </w:p>
    <w:p w:rsidR="005D5D8B" w:rsidRDefault="00804203">
      <w:r>
        <w:t>Kirsten Marie Poulsen</w:t>
      </w:r>
      <w:r>
        <w:tab/>
      </w:r>
      <w:r>
        <w:tab/>
        <w:t>10</w:t>
      </w:r>
      <w:r>
        <w:tab/>
        <w:t xml:space="preserve">  do.</w:t>
      </w:r>
      <w:r>
        <w:tab/>
      </w:r>
      <w:r>
        <w:tab/>
      </w:r>
      <w:r>
        <w:tab/>
        <w:t>do.</w:t>
      </w:r>
      <w:r>
        <w:tab/>
      </w:r>
      <w:r>
        <w:tab/>
        <w:t>hendes Barn</w:t>
      </w:r>
    </w:p>
    <w:p w:rsidR="00804203" w:rsidRDefault="00804203">
      <w:r>
        <w:t>Rasmus Jensen</w:t>
      </w:r>
      <w:r>
        <w:tab/>
      </w:r>
      <w:r>
        <w:tab/>
      </w:r>
      <w:r>
        <w:tab/>
        <w:t>26</w:t>
      </w:r>
      <w:r>
        <w:tab/>
        <w:t xml:space="preserve">  do.</w:t>
      </w:r>
      <w:r>
        <w:tab/>
      </w:r>
      <w:r>
        <w:tab/>
        <w:t>Hasle Sogn</w:t>
      </w:r>
      <w:r>
        <w:tab/>
      </w:r>
      <w:r>
        <w:tab/>
        <w:t>Tjenesekarl</w:t>
      </w:r>
    </w:p>
    <w:p w:rsidR="005D5D8B" w:rsidRDefault="005D5D8B"/>
    <w:p w:rsidR="00804203" w:rsidRDefault="00804203"/>
    <w:p w:rsidR="00136493" w:rsidRDefault="00136493">
      <w:r>
        <w:t xml:space="preserve">1860.  Folketælling.  </w:t>
      </w:r>
      <w:r w:rsidRPr="00191972">
        <w:t xml:space="preserve">Aarhus A. Sabro Hrd.  Lading S.  Lading By.  </w:t>
      </w:r>
      <w:r>
        <w:t>Et Huus.  48-F1</w:t>
      </w:r>
    </w:p>
    <w:p w:rsidR="00136493" w:rsidRDefault="00804203">
      <w:r>
        <w:t>Maren Pedersdatter</w:t>
      </w:r>
      <w:r>
        <w:tab/>
      </w:r>
      <w:r>
        <w:tab/>
        <w:t>57</w:t>
      </w:r>
      <w:r w:rsidR="00136493">
        <w:tab/>
      </w:r>
      <w:r w:rsidR="00136493">
        <w:tab/>
        <w:t>Enke</w:t>
      </w:r>
      <w:r w:rsidR="00136493">
        <w:tab/>
      </w:r>
      <w:r w:rsidR="00136493">
        <w:tab/>
        <w:t>Aftægtskone</w:t>
      </w:r>
      <w:r w:rsidR="00136493">
        <w:tab/>
      </w:r>
      <w:r w:rsidR="00136493">
        <w:tab/>
        <w:t>f. i Laasby</w:t>
      </w:r>
    </w:p>
    <w:p w:rsidR="00136493" w:rsidRDefault="00136493">
      <w:r>
        <w:t>Bertel Poulsen</w:t>
      </w:r>
      <w:r>
        <w:tab/>
      </w:r>
      <w:r>
        <w:tab/>
      </w:r>
      <w:r>
        <w:tab/>
        <w:t>23</w:t>
      </w:r>
      <w:r>
        <w:tab/>
      </w:r>
      <w:r>
        <w:tab/>
        <w:t>Ugift</w:t>
      </w:r>
      <w:r>
        <w:tab/>
      </w:r>
      <w:r>
        <w:tab/>
        <w:t>Skræder</w:t>
      </w:r>
      <w:r>
        <w:tab/>
      </w:r>
      <w:r>
        <w:tab/>
      </w:r>
      <w:r>
        <w:tab/>
        <w:t>f. i Laasby</w:t>
      </w:r>
    </w:p>
    <w:p w:rsidR="00136493" w:rsidRDefault="00136493"/>
    <w:p w:rsidR="00804203" w:rsidRDefault="00804203"/>
    <w:p w:rsidR="00136493" w:rsidRDefault="00947F0A">
      <w:r>
        <w:t>1868.      Døde Kvindekiøn.</w:t>
      </w:r>
      <w:r>
        <w:tab/>
      </w:r>
      <w:r>
        <w:tab/>
      </w:r>
      <w:r>
        <w:tab/>
      </w:r>
      <w:r>
        <w:tab/>
      </w:r>
      <w:r>
        <w:tab/>
      </w:r>
      <w:r>
        <w:tab/>
      </w:r>
      <w:r>
        <w:tab/>
      </w:r>
      <w:r>
        <w:tab/>
      </w:r>
      <w:r>
        <w:tab/>
      </w:r>
      <w:r>
        <w:tab/>
      </w:r>
      <w:r>
        <w:tab/>
        <w:t>Side 308:</w:t>
      </w:r>
    </w:p>
    <w:p w:rsidR="00947F0A" w:rsidRDefault="00947F0A">
      <w:r>
        <w:t>Dødsdag:  D:  15. Maii.        Begravelsesdag:    D: 21. Maii.</w:t>
      </w:r>
      <w:r>
        <w:tab/>
        <w:t>Navn:   Maren Pedersdatter.</w:t>
      </w:r>
    </w:p>
    <w:p w:rsidR="00947F0A" w:rsidRDefault="00947F0A">
      <w:r>
        <w:t>65 Aar gl.</w:t>
      </w:r>
      <w:r>
        <w:tab/>
        <w:t xml:space="preserve">   Rasmus Poulsen   fra skilt Hustrue  og  Aftægtskone i Lading.</w:t>
      </w:r>
    </w:p>
    <w:p w:rsidR="009C3F7F" w:rsidRDefault="00947F0A">
      <w:r>
        <w:t>Død af Lungebetændelse.</w:t>
      </w:r>
      <w:r>
        <w:tab/>
      </w:r>
      <w:r>
        <w:tab/>
        <w:t>Anmeldt og synet.</w:t>
      </w:r>
    </w:p>
    <w:p w:rsidR="00947F0A" w:rsidRPr="00782930" w:rsidRDefault="00947F0A" w:rsidP="00947F0A">
      <w:r>
        <w:t>(Kilde:  Lading Kirkebog 1848 - 1875.    C 352.A.005.</w:t>
      </w:r>
      <w:r>
        <w:tab/>
      </w:r>
      <w:r>
        <w:tab/>
        <w:t>AOL opslag 291)</w:t>
      </w:r>
    </w:p>
    <w:p w:rsidR="00947F0A" w:rsidRDefault="00947F0A"/>
    <w:p w:rsidR="00947F0A" w:rsidRDefault="00947F0A"/>
    <w:p w:rsidR="00947F0A" w:rsidRDefault="00947F0A"/>
    <w:p w:rsidR="00947F0A" w:rsidRDefault="00947F0A">
      <w:r>
        <w:tab/>
      </w:r>
      <w:r>
        <w:tab/>
      </w:r>
      <w:r>
        <w:tab/>
      </w:r>
      <w:r>
        <w:tab/>
      </w:r>
      <w:r>
        <w:tab/>
      </w:r>
      <w:r>
        <w:tab/>
      </w:r>
      <w:r>
        <w:tab/>
      </w:r>
      <w:r>
        <w:tab/>
        <w:t>Side 4</w:t>
      </w:r>
    </w:p>
    <w:p w:rsidR="009C3F7F" w:rsidRDefault="009C3F7F"/>
    <w:p w:rsidR="009E1DF9" w:rsidRPr="00FA0B17" w:rsidRDefault="009E1DF9">
      <w:r w:rsidRPr="00FA0B17">
        <w:t>======================================================================</w:t>
      </w:r>
    </w:p>
    <w:p w:rsidR="009E1DF9" w:rsidRPr="00FA0B17" w:rsidRDefault="009E1DF9">
      <w:r w:rsidRPr="00FA0B17">
        <w:t>Samuelsen,        Peder</w:t>
      </w:r>
      <w:r w:rsidRPr="00FA0B17">
        <w:tab/>
      </w:r>
      <w:r w:rsidRPr="00FA0B17">
        <w:tab/>
      </w:r>
      <w:r w:rsidRPr="00FA0B17">
        <w:tab/>
      </w:r>
      <w:r w:rsidRPr="00FA0B17">
        <w:tab/>
        <w:t>født ca. 1798</w:t>
      </w:r>
      <w:r>
        <w:t xml:space="preserve">   i Harlev Sogn</w:t>
      </w:r>
    </w:p>
    <w:p w:rsidR="009E1DF9" w:rsidRPr="00FA0B17" w:rsidRDefault="009E1DF9">
      <w:r w:rsidRPr="00FA0B17">
        <w:t>Indsidder og Bødker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1832.  Død d: 20. April,  begravet d: 26. April.  Johanne Nielsdatter.  Huusmand </w:t>
      </w:r>
      <w:r w:rsidRPr="00FA0B17">
        <w:rPr>
          <w:b/>
          <w:bCs/>
        </w:rPr>
        <w:t xml:space="preserve">Peder Samuelsens </w:t>
      </w:r>
      <w:r w:rsidRPr="00FA0B17">
        <w:t xml:space="preserve"> Kone i Herskind.   36 Aar gl.    Anmærkn.:  Døde fra 4</w:t>
      </w:r>
      <w:r w:rsidRPr="00FA0B17">
        <w:rPr>
          <w:u w:val="single"/>
        </w:rPr>
        <w:t>re</w:t>
      </w:r>
      <w:r w:rsidRPr="00FA0B17">
        <w:t xml:space="preserve"> smaae Børn.</w:t>
      </w:r>
    </w:p>
    <w:p w:rsidR="009E1DF9" w:rsidRPr="00FA0B17" w:rsidRDefault="009E1DF9">
      <w:r w:rsidRPr="00FA0B17">
        <w:t>(Kilde:  Kirkebog for Skivholme – Skovby 1814 – 1844.  Døde Qvindekiøn.   Side 2002. Nr. 5)</w:t>
      </w:r>
    </w:p>
    <w:p w:rsidR="009E1DF9" w:rsidRPr="00FA0B17" w:rsidRDefault="009E1DF9"/>
    <w:p w:rsidR="009E1DF9" w:rsidRPr="00FA0B17" w:rsidRDefault="009E1DF9"/>
    <w:p w:rsidR="009E1DF9" w:rsidRPr="00FA0B17" w:rsidRDefault="009E1DF9">
      <w:r w:rsidRPr="00FA0B17">
        <w:t xml:space="preserve">1832.   Viet d: 4. Mai.  Enkemand </w:t>
      </w:r>
      <w:r w:rsidRPr="00FA0B17">
        <w:rPr>
          <w:b/>
          <w:bCs/>
        </w:rPr>
        <w:t>Peder Samuelsen,</w:t>
      </w:r>
      <w:r w:rsidRPr="00FA0B17">
        <w:t xml:space="preserve">  i Herskind,  34 Aar,  og  Pigen Karen Rasmusdatter i Herskind,  27 Aar</w:t>
      </w:r>
      <w:r>
        <w:t xml:space="preserve"> </w:t>
      </w:r>
      <w:r>
        <w:rPr>
          <w:i/>
        </w:rPr>
        <w:t>(:f. ca. 1805:)</w:t>
      </w:r>
      <w:r w:rsidRPr="00FA0B17">
        <w:t xml:space="preserve">. </w:t>
      </w:r>
      <w:r>
        <w:t xml:space="preserve"> Forloverne:  Rasmus Hansen,  Peder Jensen.</w:t>
      </w:r>
    </w:p>
    <w:p w:rsidR="009E1DF9" w:rsidRPr="00FA0B17" w:rsidRDefault="009E1DF9">
      <w:r w:rsidRPr="00FA0B17">
        <w:t>(Kilde:  Kirkebog for Skivholme – Skovby 1814 – 1844.  Copulerede.   Side b 151. Nr. 4)</w:t>
      </w:r>
    </w:p>
    <w:p w:rsidR="009E1DF9" w:rsidRPr="00FA0B17" w:rsidRDefault="009E1DF9"/>
    <w:p w:rsidR="009E1DF9" w:rsidRPr="00FA0B17" w:rsidRDefault="009E1DF9"/>
    <w:p w:rsidR="009E1DF9" w:rsidRPr="00FA0B17" w:rsidRDefault="009E1DF9">
      <w:r w:rsidRPr="00FA0B17">
        <w:t>Folketælling 1834.  Skivholme Sogn.  Framlev Herred.  Aarhus Amt.  Herskind Bye.  8. En Gaard</w:t>
      </w:r>
    </w:p>
    <w:p w:rsidR="009E1DF9" w:rsidRPr="00FA0B17" w:rsidRDefault="009E1DF9">
      <w:r w:rsidRPr="00FA0B17">
        <w:t>Peder Jensen</w:t>
      </w:r>
      <w:r w:rsidRPr="00FA0B17">
        <w:tab/>
      </w:r>
      <w:r w:rsidRPr="00FA0B17">
        <w:tab/>
      </w:r>
      <w:r w:rsidRPr="00FA0B17">
        <w:tab/>
      </w:r>
      <w:r w:rsidRPr="00FA0B17">
        <w:tab/>
        <w:t>58</w:t>
      </w:r>
      <w:r w:rsidRPr="00FA0B17">
        <w:tab/>
      </w:r>
      <w:r w:rsidRPr="00FA0B17">
        <w:tab/>
        <w:t>gift</w:t>
      </w:r>
      <w:r w:rsidRPr="00FA0B17">
        <w:tab/>
      </w:r>
      <w:r w:rsidRPr="00FA0B17">
        <w:tab/>
        <w:t>Gaardmand</w:t>
      </w:r>
    </w:p>
    <w:p w:rsidR="009E1DF9" w:rsidRPr="00FA0B17" w:rsidRDefault="009E1DF9">
      <w:r w:rsidRPr="00FA0B17">
        <w:t>Birthe Rasmusdatter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Rasmus Rasmusen</w:t>
      </w:r>
      <w:r w:rsidRPr="00FA0B17">
        <w:tab/>
      </w:r>
      <w:r w:rsidRPr="00FA0B17">
        <w:tab/>
      </w:r>
      <w:r w:rsidRPr="00FA0B17">
        <w:tab/>
        <w:t>26</w:t>
      </w:r>
      <w:r w:rsidRPr="00FA0B17">
        <w:tab/>
      </w:r>
      <w:r w:rsidRPr="00FA0B17">
        <w:tab/>
        <w:t>}</w:t>
      </w:r>
    </w:p>
    <w:p w:rsidR="009E1DF9" w:rsidRPr="00FA0B17" w:rsidRDefault="009E1DF9">
      <w:r w:rsidRPr="00FA0B17">
        <w:t>Jens Peder Pedersen</w:t>
      </w:r>
      <w:r w:rsidRPr="00FA0B17">
        <w:tab/>
      </w:r>
      <w:r w:rsidRPr="00FA0B17">
        <w:tab/>
      </w:r>
      <w:r w:rsidRPr="00FA0B17">
        <w:tab/>
        <w:t>17</w:t>
      </w:r>
      <w:r w:rsidRPr="00FA0B17">
        <w:tab/>
      </w:r>
      <w:r w:rsidRPr="00FA0B17">
        <w:tab/>
        <w:t>}</w:t>
      </w:r>
    </w:p>
    <w:p w:rsidR="009E1DF9" w:rsidRPr="00FA0B17" w:rsidRDefault="009E1DF9">
      <w:r w:rsidRPr="00FA0B17">
        <w:t>Laurs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Barbra Pedersdatter</w:t>
      </w:r>
      <w:r w:rsidRPr="00FA0B17">
        <w:tab/>
      </w:r>
      <w:r w:rsidRPr="00FA0B17">
        <w:tab/>
      </w:r>
      <w:r w:rsidRPr="00FA0B17">
        <w:tab/>
        <w:t>22</w:t>
      </w:r>
      <w:r w:rsidRPr="00FA0B17">
        <w:tab/>
      </w:r>
      <w:r w:rsidRPr="00FA0B17">
        <w:tab/>
        <w:t>}</w:t>
      </w:r>
    </w:p>
    <w:p w:rsidR="009E1DF9" w:rsidRPr="00FA0B17" w:rsidRDefault="009E1DF9">
      <w:r w:rsidRPr="00FA0B17">
        <w:t>Birthe Marie Pedersdatter</w:t>
      </w:r>
      <w:r w:rsidRPr="00FA0B17">
        <w:tab/>
      </w:r>
      <w:r w:rsidRPr="00FA0B17">
        <w:tab/>
        <w:t>17</w:t>
      </w:r>
      <w:r w:rsidRPr="00FA0B17">
        <w:tab/>
      </w:r>
      <w:r w:rsidRPr="00FA0B17">
        <w:tab/>
        <w:t>}</w:t>
      </w:r>
    </w:p>
    <w:p w:rsidR="009E1DF9" w:rsidRPr="00FA0B17" w:rsidRDefault="009E1DF9">
      <w:r w:rsidRPr="00FA0B17">
        <w:lastRenderedPageBreak/>
        <w:t>Rasmus Jensen</w:t>
      </w:r>
      <w:r w:rsidRPr="00FA0B17">
        <w:tab/>
      </w:r>
      <w:r w:rsidRPr="00FA0B17">
        <w:tab/>
      </w:r>
      <w:r w:rsidRPr="00FA0B17">
        <w:tab/>
      </w:r>
      <w:r w:rsidRPr="00FA0B17">
        <w:tab/>
        <w:t xml:space="preserve">  9</w:t>
      </w:r>
      <w:r w:rsidRPr="00FA0B17">
        <w:tab/>
      </w:r>
      <w:r w:rsidRPr="00FA0B17">
        <w:tab/>
        <w:t xml:space="preserve">   }  ugifte</w:t>
      </w:r>
      <w:r w:rsidRPr="00FA0B17">
        <w:tab/>
        <w:t>Huusmoderens Søstersønner, som</w:t>
      </w:r>
    </w:p>
    <w:p w:rsidR="009E1DF9" w:rsidRPr="00FA0B17" w:rsidRDefault="009E1DF9">
      <w:r w:rsidRPr="00FA0B17">
        <w:t>Michel Jensen</w:t>
      </w:r>
      <w:r w:rsidRPr="00FA0B17">
        <w:tab/>
      </w:r>
      <w:r w:rsidRPr="00FA0B17">
        <w:tab/>
      </w:r>
      <w:r w:rsidRPr="00FA0B17">
        <w:tab/>
      </w:r>
      <w:r w:rsidRPr="00FA0B17">
        <w:tab/>
        <w:t xml:space="preserve">  8</w:t>
      </w:r>
      <w:r w:rsidRPr="00FA0B17">
        <w:tab/>
      </w:r>
      <w:r w:rsidRPr="00FA0B17">
        <w:tab/>
        <w:t xml:space="preserve">   }</w:t>
      </w:r>
      <w:r w:rsidRPr="00FA0B17">
        <w:tab/>
      </w:r>
      <w:r w:rsidRPr="00FA0B17">
        <w:tab/>
        <w:t>opdrages for deres Arvs Renter</w:t>
      </w:r>
    </w:p>
    <w:p w:rsidR="009E1DF9" w:rsidRPr="00FA0B17" w:rsidRDefault="009E1DF9">
      <w:r w:rsidRPr="00FA0B17">
        <w:rPr>
          <w:b/>
          <w:bCs/>
        </w:rPr>
        <w:t>Peder Samuelsen</w:t>
      </w:r>
      <w:r w:rsidRPr="00FA0B17">
        <w:tab/>
      </w:r>
      <w:r w:rsidRPr="00FA0B17">
        <w:tab/>
      </w:r>
      <w:r w:rsidRPr="00FA0B17">
        <w:tab/>
        <w:t>36</w:t>
      </w:r>
      <w:r w:rsidRPr="00FA0B17">
        <w:tab/>
      </w:r>
      <w:r w:rsidRPr="00FA0B17">
        <w:tab/>
        <w:t>gift</w:t>
      </w:r>
      <w:r w:rsidRPr="00FA0B17">
        <w:tab/>
      </w:r>
      <w:r w:rsidRPr="00FA0B17">
        <w:tab/>
        <w:t>Indsidder og Bødker</w:t>
      </w:r>
    </w:p>
    <w:p w:rsidR="009E1DF9" w:rsidRPr="00FA0B17" w:rsidRDefault="009E1DF9">
      <w:r w:rsidRPr="00FA0B17">
        <w:t>Karen Rasmusdatter</w:t>
      </w:r>
      <w:r w:rsidRPr="00FA0B17">
        <w:tab/>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Pedersdatter</w:t>
      </w:r>
      <w:r w:rsidRPr="00FA0B17">
        <w:tab/>
      </w:r>
      <w:r w:rsidRPr="00FA0B17">
        <w:tab/>
      </w:r>
      <w:r w:rsidRPr="00FA0B17">
        <w:tab/>
      </w:r>
      <w:r w:rsidRPr="00FA0B17">
        <w:tab/>
        <w:t>13</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12</w:t>
      </w:r>
      <w:r w:rsidRPr="00FA0B17">
        <w:tab/>
      </w:r>
      <w:r w:rsidRPr="00FA0B17">
        <w:tab/>
        <w:t>}</w:t>
      </w:r>
    </w:p>
    <w:p w:rsidR="009E1DF9" w:rsidRPr="00FA0B17" w:rsidRDefault="009E1DF9">
      <w:r w:rsidRPr="00FA0B17">
        <w:t>Maren Pedersdatter</w:t>
      </w:r>
      <w:r w:rsidRPr="00FA0B17">
        <w:tab/>
      </w:r>
      <w:r w:rsidRPr="00FA0B17">
        <w:tab/>
      </w:r>
      <w:r w:rsidRPr="00FA0B17">
        <w:tab/>
        <w:t xml:space="preserve">  8</w:t>
      </w:r>
      <w:r w:rsidRPr="00FA0B17">
        <w:tab/>
      </w:r>
      <w:r w:rsidRPr="00FA0B17">
        <w:tab/>
        <w:t>}  ugifte</w:t>
      </w:r>
      <w:r w:rsidRPr="00FA0B17">
        <w:tab/>
        <w:t>deres Børn</w:t>
      </w:r>
    </w:p>
    <w:p w:rsidR="009E1DF9" w:rsidRPr="00FA0B17" w:rsidRDefault="009E1DF9">
      <w:r w:rsidRPr="00FA0B17">
        <w:t>Jens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 xml:space="preserve">  1</w:t>
      </w:r>
      <w:r w:rsidRPr="00FA0B17">
        <w:tab/>
      </w:r>
      <w:r w:rsidRPr="00FA0B17">
        <w:tab/>
        <w:t>}</w:t>
      </w:r>
    </w:p>
    <w:p w:rsidR="009E1DF9" w:rsidRDefault="009E1DF9"/>
    <w:p w:rsidR="00C66510" w:rsidRDefault="00C66510"/>
    <w:p w:rsidR="00C66510" w:rsidRDefault="00C66510">
      <w:r>
        <w:t>Folketælling 1840</w:t>
      </w:r>
    </w:p>
    <w:p w:rsidR="00C66510" w:rsidRPr="00FA0B17" w:rsidRDefault="00C66510"/>
    <w:p w:rsidR="009E1DF9" w:rsidRDefault="009E1DF9">
      <w:pPr>
        <w:suppressAutoHyphens/>
        <w:rPr>
          <w:spacing w:val="-2"/>
        </w:rPr>
      </w:pPr>
    </w:p>
    <w:p w:rsidR="009E1DF9" w:rsidRPr="00FA0B17" w:rsidRDefault="009E1DF9">
      <w:r w:rsidRPr="00FA0B17">
        <w:t>Folketælling 1845.  Skivholme Sogn.  Framlev Hrd</w:t>
      </w:r>
      <w:r>
        <w:t>.  Aarhus Amt.  Herskind By.  63</w:t>
      </w:r>
      <w:r w:rsidRPr="00FA0B17">
        <w:t>.  Et Hus</w:t>
      </w:r>
    </w:p>
    <w:p w:rsidR="009E1DF9" w:rsidRDefault="009E1DF9">
      <w:pPr>
        <w:suppressAutoHyphens/>
        <w:rPr>
          <w:spacing w:val="-2"/>
        </w:rPr>
      </w:pPr>
      <w:r>
        <w:rPr>
          <w:b/>
          <w:spacing w:val="-2"/>
        </w:rPr>
        <w:t>Peder Samuelsen</w:t>
      </w:r>
      <w:r>
        <w:rPr>
          <w:spacing w:val="-2"/>
        </w:rPr>
        <w:tab/>
      </w:r>
      <w:r>
        <w:rPr>
          <w:spacing w:val="-2"/>
        </w:rPr>
        <w:tab/>
        <w:t>48</w:t>
      </w:r>
      <w:r>
        <w:rPr>
          <w:spacing w:val="-2"/>
        </w:rPr>
        <w:tab/>
      </w:r>
      <w:r>
        <w:rPr>
          <w:spacing w:val="-2"/>
        </w:rPr>
        <w:tab/>
        <w:t>gift</w:t>
      </w:r>
      <w:r>
        <w:rPr>
          <w:spacing w:val="-2"/>
        </w:rPr>
        <w:tab/>
      </w:r>
      <w:r>
        <w:rPr>
          <w:spacing w:val="-2"/>
        </w:rPr>
        <w:tab/>
        <w:t>Harlev Sogn</w:t>
      </w:r>
      <w:r>
        <w:rPr>
          <w:spacing w:val="-2"/>
        </w:rPr>
        <w:tab/>
        <w:t>Bødker</w:t>
      </w:r>
    </w:p>
    <w:p w:rsidR="009E1DF9" w:rsidRDefault="009E1DF9">
      <w:pPr>
        <w:suppressAutoHyphens/>
        <w:rPr>
          <w:spacing w:val="-2"/>
        </w:rPr>
      </w:pPr>
      <w:r>
        <w:rPr>
          <w:spacing w:val="-2"/>
        </w:rPr>
        <w:t>Karen Rasmusdatter</w:t>
      </w:r>
      <w:r>
        <w:rPr>
          <w:spacing w:val="-2"/>
        </w:rPr>
        <w:tab/>
      </w:r>
      <w:r>
        <w:rPr>
          <w:spacing w:val="-2"/>
        </w:rPr>
        <w:tab/>
        <w:t>40</w:t>
      </w:r>
      <w:r>
        <w:rPr>
          <w:spacing w:val="-2"/>
        </w:rPr>
        <w:tab/>
      </w:r>
      <w:r>
        <w:rPr>
          <w:spacing w:val="-2"/>
        </w:rPr>
        <w:tab/>
        <w:t>gift</w:t>
      </w:r>
      <w:r>
        <w:rPr>
          <w:spacing w:val="-2"/>
        </w:rPr>
        <w:tab/>
      </w:r>
      <w:r>
        <w:rPr>
          <w:spacing w:val="-2"/>
        </w:rPr>
        <w:tab/>
        <w:t>Skjørring Sogn</w:t>
      </w:r>
      <w:r>
        <w:rPr>
          <w:spacing w:val="-2"/>
        </w:rPr>
        <w:tab/>
        <w:t>hans Kone</w:t>
      </w:r>
    </w:p>
    <w:p w:rsidR="009E1DF9" w:rsidRDefault="009E1DF9">
      <w:pPr>
        <w:suppressAutoHyphens/>
        <w:rPr>
          <w:spacing w:val="-2"/>
        </w:rPr>
      </w:pPr>
      <w:r>
        <w:rPr>
          <w:spacing w:val="-2"/>
        </w:rPr>
        <w:t>Rasmus Pedersen</w:t>
      </w:r>
      <w:r>
        <w:rPr>
          <w:spacing w:val="-2"/>
        </w:rPr>
        <w:tab/>
      </w:r>
      <w:r>
        <w:rPr>
          <w:spacing w:val="-2"/>
        </w:rPr>
        <w:tab/>
      </w:r>
      <w:r>
        <w:rPr>
          <w:spacing w:val="-2"/>
        </w:rPr>
        <w:tab/>
        <w:t>12</w:t>
      </w:r>
      <w:r>
        <w:rPr>
          <w:spacing w:val="-2"/>
        </w:rPr>
        <w:tab/>
      </w:r>
      <w:r>
        <w:rPr>
          <w:spacing w:val="-2"/>
        </w:rPr>
        <w:tab/>
        <w:t>ugift</w:t>
      </w:r>
      <w:r>
        <w:rPr>
          <w:spacing w:val="-2"/>
        </w:rPr>
        <w:tab/>
      </w:r>
      <w:r>
        <w:rPr>
          <w:spacing w:val="-2"/>
        </w:rPr>
        <w:tab/>
        <w:t>her i Sognet</w:t>
      </w:r>
      <w:r>
        <w:rPr>
          <w:spacing w:val="-2"/>
        </w:rPr>
        <w:tab/>
        <w:t>deres Søn</w:t>
      </w:r>
    </w:p>
    <w:p w:rsidR="009E1DF9" w:rsidRDefault="009E1DF9">
      <w:pPr>
        <w:suppressAutoHyphens/>
        <w:rPr>
          <w:spacing w:val="-2"/>
        </w:rPr>
      </w:pPr>
      <w:r>
        <w:rPr>
          <w:spacing w:val="-2"/>
        </w:rPr>
        <w:t>Johannes Pedersen</w:t>
      </w:r>
      <w:r>
        <w:rPr>
          <w:spacing w:val="-2"/>
        </w:rPr>
        <w:tab/>
      </w:r>
      <w:r>
        <w:rPr>
          <w:spacing w:val="-2"/>
        </w:rPr>
        <w:tab/>
        <w:t xml:space="preserve">  5</w:t>
      </w:r>
      <w:r>
        <w:rPr>
          <w:spacing w:val="-2"/>
        </w:rPr>
        <w:tab/>
      </w:r>
      <w:r>
        <w:rPr>
          <w:spacing w:val="-2"/>
        </w:rPr>
        <w:tab/>
        <w:t>ugift</w:t>
      </w:r>
      <w:r>
        <w:rPr>
          <w:spacing w:val="-2"/>
        </w:rPr>
        <w:tab/>
      </w:r>
      <w:r>
        <w:rPr>
          <w:spacing w:val="-2"/>
        </w:rPr>
        <w:tab/>
        <w:t>her i Sognet</w:t>
      </w:r>
      <w:r>
        <w:rPr>
          <w:spacing w:val="-2"/>
        </w:rPr>
        <w:tab/>
        <w:t>deres Søn</w:t>
      </w:r>
    </w:p>
    <w:p w:rsidR="009E1DF9" w:rsidRDefault="009E1DF9">
      <w:pPr>
        <w:suppressAutoHyphens/>
        <w:rPr>
          <w:spacing w:val="-2"/>
        </w:rPr>
      </w:pPr>
      <w:r>
        <w:rPr>
          <w:spacing w:val="-2"/>
        </w:rPr>
        <w:t>Petrea Pedersen</w:t>
      </w:r>
      <w:r>
        <w:rPr>
          <w:spacing w:val="-2"/>
        </w:rPr>
        <w:tab/>
      </w:r>
      <w:r>
        <w:rPr>
          <w:spacing w:val="-2"/>
        </w:rPr>
        <w:tab/>
      </w:r>
      <w:r>
        <w:rPr>
          <w:spacing w:val="-2"/>
        </w:rPr>
        <w:tab/>
        <w:t xml:space="preserve">  1</w:t>
      </w:r>
      <w:r>
        <w:rPr>
          <w:spacing w:val="-2"/>
        </w:rPr>
        <w:tab/>
      </w:r>
      <w:r>
        <w:rPr>
          <w:spacing w:val="-2"/>
        </w:rPr>
        <w:tab/>
        <w:t>ugift</w:t>
      </w:r>
      <w:r>
        <w:rPr>
          <w:spacing w:val="-2"/>
        </w:rPr>
        <w:tab/>
      </w:r>
      <w:r>
        <w:rPr>
          <w:spacing w:val="-2"/>
        </w:rPr>
        <w:tab/>
        <w:t>her i Sognet</w:t>
      </w:r>
      <w:r>
        <w:rPr>
          <w:spacing w:val="-2"/>
        </w:rPr>
        <w:tab/>
        <w:t>deres Datter</w:t>
      </w:r>
    </w:p>
    <w:p w:rsidR="009E1DF9" w:rsidRPr="00FA0B17" w:rsidRDefault="009E1DF9">
      <w:pPr>
        <w:suppressAutoHyphens/>
        <w:rPr>
          <w:spacing w:val="-2"/>
        </w:rPr>
      </w:pPr>
    </w:p>
    <w:p w:rsidR="009E1DF9" w:rsidRPr="00FA0B17" w:rsidRDefault="009E1DF9"/>
    <w:p w:rsidR="00C66510" w:rsidRPr="001031AB" w:rsidRDefault="00C66510"/>
    <w:p w:rsidR="009E1DF9" w:rsidRPr="005F522A" w:rsidRDefault="009E1DF9">
      <w:pPr>
        <w:rPr>
          <w:lang w:val="en-US"/>
        </w:rPr>
      </w:pPr>
      <w:r w:rsidRPr="005F522A">
        <w:rPr>
          <w:lang w:val="en-US"/>
        </w:rPr>
        <w:t>=======================================================================</w:t>
      </w:r>
    </w:p>
    <w:p w:rsidR="00ED64C8" w:rsidRDefault="00ED64C8">
      <w:pPr>
        <w:rPr>
          <w:lang w:val="en-US"/>
        </w:rPr>
      </w:pPr>
    </w:p>
    <w:p w:rsidR="00ED64C8" w:rsidRDefault="00ED64C8">
      <w:pPr>
        <w:rPr>
          <w:lang w:val="en-US"/>
        </w:rPr>
      </w:pPr>
    </w:p>
    <w:p w:rsidR="009E1DF9" w:rsidRPr="005F522A" w:rsidRDefault="009E1DF9">
      <w:pPr>
        <w:rPr>
          <w:i/>
          <w:iCs/>
          <w:lang w:val="en-US"/>
        </w:rPr>
      </w:pPr>
      <w:r w:rsidRPr="005F522A">
        <w:rPr>
          <w:lang w:val="en-US"/>
        </w:rPr>
        <w:t xml:space="preserve">Foss </w:t>
      </w:r>
      <w:r w:rsidRPr="005F522A">
        <w:rPr>
          <w:i/>
          <w:lang w:val="en-US"/>
        </w:rPr>
        <w:t>(:Andersen?:)</w:t>
      </w:r>
      <w:r w:rsidRPr="005F522A">
        <w:rPr>
          <w:lang w:val="en-US"/>
        </w:rPr>
        <w:t xml:space="preserve">       Christian</w:t>
      </w:r>
      <w:r w:rsidRPr="005F522A">
        <w:rPr>
          <w:lang w:val="en-US"/>
        </w:rPr>
        <w:tab/>
      </w:r>
      <w:r w:rsidRPr="005F522A">
        <w:rPr>
          <w:lang w:val="en-US"/>
        </w:rPr>
        <w:tab/>
        <w:t>født ca. 1799</w:t>
      </w:r>
      <w:r w:rsidRPr="005F522A">
        <w:rPr>
          <w:lang w:val="en-US"/>
        </w:rPr>
        <w:tab/>
      </w:r>
      <w:r w:rsidRPr="005F522A">
        <w:rPr>
          <w:lang w:val="en-US"/>
        </w:rPr>
        <w:tab/>
      </w:r>
      <w:r w:rsidRPr="005F522A">
        <w:rPr>
          <w:i/>
          <w:iCs/>
          <w:lang w:val="en-US"/>
        </w:rPr>
        <w:t>(:christian andersen??:)</w:t>
      </w:r>
    </w:p>
    <w:p w:rsidR="009E1DF9" w:rsidRPr="00FA0B17" w:rsidRDefault="009E1DF9">
      <w:pPr>
        <w:outlineLvl w:val="0"/>
      </w:pPr>
      <w:r w:rsidRPr="00FA0B17">
        <w:t>Af Herskind, Skivholme Sogn</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Folketælling 1801.      Schifholme Sogn.     Herrschend Bye.    Nr. 20.</w:t>
      </w:r>
    </w:p>
    <w:p w:rsidR="009E1DF9" w:rsidRPr="00FA0B17" w:rsidRDefault="009E1DF9">
      <w:r w:rsidRPr="00FA0B17">
        <w:t>Jens Sørensen</w:t>
      </w:r>
      <w:r w:rsidRPr="00FA0B17">
        <w:tab/>
      </w:r>
      <w:r w:rsidRPr="00FA0B17">
        <w:tab/>
        <w:t>M</w:t>
      </w:r>
      <w:r w:rsidRPr="00FA0B17">
        <w:tab/>
        <w:t>Mand</w:t>
      </w:r>
      <w:r w:rsidRPr="00FA0B17">
        <w:tab/>
      </w:r>
      <w:r w:rsidRPr="00FA0B17">
        <w:tab/>
      </w:r>
      <w:r w:rsidRPr="00FA0B17">
        <w:tab/>
      </w:r>
      <w:r w:rsidRPr="00FA0B17">
        <w:tab/>
        <w:t>63</w:t>
      </w:r>
      <w:r w:rsidRPr="00FA0B17">
        <w:tab/>
        <w:t>Gift 1x</w:t>
      </w:r>
      <w:r w:rsidRPr="00FA0B17">
        <w:tab/>
      </w:r>
      <w:r w:rsidRPr="00FA0B17">
        <w:tab/>
        <w:t>Huusmand med Jord</w:t>
      </w:r>
    </w:p>
    <w:p w:rsidR="009E1DF9" w:rsidRPr="00FA0B17" w:rsidRDefault="009E1DF9">
      <w:r w:rsidRPr="00FA0B17">
        <w:t>Ellen Simonsdatter</w:t>
      </w:r>
      <w:r w:rsidRPr="00FA0B17">
        <w:tab/>
        <w:t>K</w:t>
      </w:r>
      <w:r w:rsidRPr="00FA0B17">
        <w:tab/>
        <w:t>hans Kone</w:t>
      </w:r>
      <w:r w:rsidRPr="00FA0B17">
        <w:tab/>
      </w:r>
      <w:r w:rsidRPr="00FA0B17">
        <w:tab/>
      </w:r>
      <w:r w:rsidRPr="00FA0B17">
        <w:tab/>
        <w:t>57</w:t>
      </w:r>
      <w:r w:rsidRPr="00FA0B17">
        <w:tab/>
        <w:t>Gift 2x</w:t>
      </w:r>
    </w:p>
    <w:p w:rsidR="009E1DF9" w:rsidRPr="00FA0B17" w:rsidRDefault="009E1DF9">
      <w:r w:rsidRPr="00FA0B17">
        <w:t>Margrethe Foss*</w:t>
      </w:r>
      <w:r w:rsidRPr="00FA0B17">
        <w:tab/>
      </w:r>
      <w:r w:rsidRPr="00FA0B17">
        <w:tab/>
        <w:t>K</w:t>
      </w:r>
      <w:r w:rsidRPr="00FA0B17">
        <w:tab/>
        <w:t>dennes Sønne Kone</w:t>
      </w:r>
      <w:r w:rsidRPr="00FA0B17">
        <w:tab/>
        <w:t>27</w:t>
      </w:r>
      <w:r w:rsidRPr="00FA0B17">
        <w:tab/>
        <w:t>Gift 1x</w:t>
      </w:r>
      <w:r w:rsidRPr="00FA0B17">
        <w:tab/>
      </w:r>
      <w:r w:rsidRPr="00FA0B17">
        <w:tab/>
        <w:t>Spindekone</w:t>
      </w:r>
    </w:p>
    <w:p w:rsidR="009E1DF9" w:rsidRPr="00FA0B17" w:rsidRDefault="009E1DF9">
      <w:r w:rsidRPr="00FA0B17">
        <w:t>Ane Sophie Andersda.</w:t>
      </w:r>
      <w:r w:rsidRPr="00FA0B17">
        <w:tab/>
        <w:t>K</w:t>
      </w:r>
      <w:r w:rsidRPr="00FA0B17">
        <w:tab/>
        <w:t>hendes Datter</w:t>
      </w:r>
      <w:r w:rsidRPr="00FA0B17">
        <w:tab/>
      </w:r>
      <w:r w:rsidRPr="00FA0B17">
        <w:tab/>
        <w:t xml:space="preserve">  4</w:t>
      </w:r>
      <w:r w:rsidRPr="00FA0B17">
        <w:tab/>
        <w:t>Ugift</w:t>
      </w:r>
    </w:p>
    <w:p w:rsidR="009E1DF9" w:rsidRPr="00FA0B17" w:rsidRDefault="009E1DF9">
      <w:r w:rsidRPr="00FA0B17">
        <w:rPr>
          <w:b/>
          <w:bCs/>
        </w:rPr>
        <w:t>Christian Foss</w:t>
      </w:r>
      <w:r w:rsidRPr="00FA0B17">
        <w:tab/>
      </w:r>
      <w:r w:rsidRPr="00FA0B17">
        <w:tab/>
        <w:t>M</w:t>
      </w:r>
      <w:r w:rsidRPr="00FA0B17">
        <w:tab/>
        <w:t>hendes Søn</w:t>
      </w:r>
      <w:r w:rsidRPr="00FA0B17">
        <w:tab/>
      </w:r>
      <w:r w:rsidRPr="00FA0B17">
        <w:tab/>
      </w:r>
      <w:r w:rsidRPr="00FA0B17">
        <w:tab/>
        <w:t xml:space="preserve">  1</w:t>
      </w:r>
      <w:r w:rsidRPr="00FA0B17">
        <w:tab/>
        <w:t>Ugift</w:t>
      </w:r>
    </w:p>
    <w:p w:rsidR="009E1DF9" w:rsidRPr="00FA0B17" w:rsidRDefault="009E1DF9">
      <w:pPr>
        <w:rPr>
          <w:i/>
          <w:iCs/>
        </w:rPr>
      </w:pPr>
      <w:r w:rsidRPr="00FA0B17">
        <w:rPr>
          <w:i/>
          <w:iCs/>
        </w:rPr>
        <w:t>(:*g.m. Anders Pedersen:)</w:t>
      </w:r>
    </w:p>
    <w:p w:rsidR="009E1DF9" w:rsidRPr="00FA0B17" w:rsidRDefault="009E1DF9"/>
    <w:p w:rsidR="009E1DF9" w:rsidRPr="00FA0B17" w:rsidRDefault="009E1DF9"/>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Anne Sofie, 18 Aar </w:t>
      </w:r>
      <w:r w:rsidRPr="00FA0B17">
        <w:rPr>
          <w:i/>
        </w:rPr>
        <w:t>(:født ca. 1796:)</w:t>
      </w:r>
      <w:r w:rsidRPr="00FA0B17">
        <w:t xml:space="preserve">, </w:t>
      </w:r>
      <w:r w:rsidRPr="00FA0B17">
        <w:rPr>
          <w:b/>
        </w:rPr>
        <w:t>Christian 14 Aar</w:t>
      </w:r>
      <w:r w:rsidRPr="00FA0B17">
        <w:t xml:space="preserve">, Peder 12 Aar </w:t>
      </w:r>
      <w:r w:rsidRPr="00FA0B17">
        <w:rPr>
          <w:i/>
        </w:rPr>
        <w:t>(:født ca. 1803:)</w:t>
      </w:r>
      <w:r w:rsidRPr="00FA0B17">
        <w:t xml:space="preserve">,  Johanne 7 Aar </w:t>
      </w:r>
      <w:r w:rsidRPr="00FA0B17">
        <w:rPr>
          <w:i/>
        </w:rPr>
        <w:t>(:født ca. 1806:)</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sammesteds.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9E1DF9" w:rsidRPr="00FA0B17" w:rsidRDefault="009E1DF9"/>
    <w:p w:rsidR="009E1DF9" w:rsidRDefault="009E1DF9">
      <w:r>
        <w:t>1825.  Den 31. Juli.  Skifte efter</w:t>
      </w:r>
      <w:r>
        <w:rPr>
          <w:b/>
          <w:bCs/>
        </w:rPr>
        <w:t xml:space="preserve"> </w:t>
      </w:r>
      <w:r w:rsidRPr="00711416">
        <w:rPr>
          <w:bCs/>
        </w:rPr>
        <w:t>Anne Margrethe Christiansdatter</w:t>
      </w:r>
      <w:r>
        <w:t xml:space="preserve"> i Herskind </w:t>
      </w:r>
      <w:r>
        <w:rPr>
          <w:i/>
        </w:rPr>
        <w:t>(:født ca. 1775:)</w:t>
      </w:r>
      <w:r>
        <w:t xml:space="preserve">  Enkemanden var Anders Nielsen </w:t>
      </w:r>
      <w:r>
        <w:rPr>
          <w:i/>
        </w:rPr>
        <w:t>(:født ca. 1776:)</w:t>
      </w:r>
      <w:r>
        <w:t>.  I første Ægteskab med [</w:t>
      </w:r>
      <w:r w:rsidRPr="008767A2">
        <w:t>Anders Pedersen sst.</w:t>
      </w:r>
      <w:r>
        <w:t xml:space="preserve"> </w:t>
      </w:r>
      <w:r>
        <w:rPr>
          <w:i/>
        </w:rPr>
        <w:t>(:født ca. 1771:)</w:t>
      </w:r>
      <w:r>
        <w:t xml:space="preserve">, Skifte 19.5.1815, nr. 92].  Børn:  Anne Sofie 28 Aar </w:t>
      </w:r>
      <w:r>
        <w:rPr>
          <w:i/>
        </w:rPr>
        <w:t>(:født ca. 1796:)</w:t>
      </w:r>
      <w:r>
        <w:t xml:space="preserve">, gift med Oluf Pedersen, Hjulmand i Trige, </w:t>
      </w:r>
      <w:r w:rsidRPr="00711416">
        <w:rPr>
          <w:b/>
        </w:rPr>
        <w:t>Christian 24 Aar</w:t>
      </w:r>
      <w:r>
        <w:t xml:space="preserve">,  Peder 22 </w:t>
      </w:r>
      <w:r>
        <w:rPr>
          <w:i/>
        </w:rPr>
        <w:t>(:født ca. 1803:)</w:t>
      </w:r>
      <w:r>
        <w:t xml:space="preserve">,  Hanne 20 Aar </w:t>
      </w:r>
      <w:r>
        <w:rPr>
          <w:i/>
        </w:rPr>
        <w:t>(:født ca. 1806:)</w:t>
      </w:r>
      <w:r>
        <w:t xml:space="preserve">,  Søren 15 Aar </w:t>
      </w:r>
      <w:r>
        <w:rPr>
          <w:i/>
        </w:rPr>
        <w:t>(:født ca. 1809:)</w:t>
      </w:r>
      <w:r>
        <w:t xml:space="preserve">.  Deres Formyndere var Simon Christensen i Herskind </w:t>
      </w:r>
      <w:r>
        <w:rPr>
          <w:i/>
        </w:rPr>
        <w:t>(:født ca. 1768:)</w:t>
      </w:r>
      <w:r>
        <w:t xml:space="preserve"> og Jens Christiansen i Borum.   (Fra Internet. Erik Brejls hjemmeside).</w:t>
      </w:r>
    </w:p>
    <w:p w:rsidR="009E1DF9" w:rsidRPr="00571F5C" w:rsidRDefault="009E1DF9">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119.  Folio 276)</w:t>
      </w:r>
    </w:p>
    <w:p w:rsidR="009E1DF9" w:rsidRDefault="009E1DF9"/>
    <w:p w:rsidR="009E1DF9" w:rsidRPr="00FA0B17" w:rsidRDefault="009E1DF9"/>
    <w:p w:rsidR="00C66510" w:rsidRDefault="00C66510"/>
    <w:p w:rsidR="009E1DF9" w:rsidRPr="00FA0B17" w:rsidRDefault="009E1DF9">
      <w:r w:rsidRPr="00FA0B17">
        <w:t>=====================================================================</w:t>
      </w:r>
    </w:p>
    <w:p w:rsidR="009E1DF9" w:rsidRPr="00FA0B17" w:rsidRDefault="009E1DF9">
      <w:r w:rsidRPr="00FA0B17">
        <w:t>Jensdatter,       Maren</w:t>
      </w:r>
      <w:r w:rsidRPr="00FA0B17">
        <w:tab/>
      </w:r>
      <w:r w:rsidRPr="00FA0B17">
        <w:tab/>
      </w:r>
      <w:r w:rsidRPr="00FA0B17">
        <w:tab/>
      </w:r>
      <w:r w:rsidRPr="00FA0B17">
        <w:tab/>
        <w:t>Født/døbt 25. Okt. 1799</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5.</w:t>
      </w:r>
    </w:p>
    <w:p w:rsidR="009E1DF9" w:rsidRPr="00FA0B17" w:rsidRDefault="009E1DF9">
      <w:r w:rsidRPr="00FA0B17">
        <w:t>Jens Sørensen</w:t>
      </w:r>
      <w:r w:rsidRPr="00FA0B17">
        <w:tab/>
      </w:r>
      <w:r w:rsidRPr="00FA0B17">
        <w:tab/>
        <w:t>M</w:t>
      </w:r>
      <w:r w:rsidRPr="00FA0B17">
        <w:tab/>
        <w:t>Mand</w:t>
      </w:r>
      <w:r w:rsidRPr="00FA0B17">
        <w:tab/>
      </w:r>
      <w:r w:rsidRPr="00FA0B17">
        <w:tab/>
      </w:r>
      <w:r w:rsidRPr="00FA0B17">
        <w:tab/>
        <w:t>48</w:t>
      </w:r>
      <w:r w:rsidRPr="00FA0B17">
        <w:tab/>
        <w:t>Gift 1x</w:t>
      </w:r>
      <w:r w:rsidRPr="00FA0B17">
        <w:tab/>
        <w:t>Huusmand med Jord</w:t>
      </w:r>
    </w:p>
    <w:p w:rsidR="009E1DF9" w:rsidRPr="00FA0B17" w:rsidRDefault="009E1DF9">
      <w:r w:rsidRPr="00FA0B17">
        <w:t>Ane Andersdatter</w:t>
      </w:r>
      <w:r w:rsidRPr="00FA0B17">
        <w:tab/>
      </w:r>
      <w:r w:rsidRPr="00FA0B17">
        <w:tab/>
        <w:t>K</w:t>
      </w:r>
      <w:r w:rsidRPr="00FA0B17">
        <w:tab/>
        <w:t>hans Kone</w:t>
      </w:r>
      <w:r w:rsidRPr="00FA0B17">
        <w:tab/>
      </w:r>
      <w:r w:rsidRPr="00FA0B17">
        <w:tab/>
        <w:t>41</w:t>
      </w:r>
      <w:r w:rsidRPr="00FA0B17">
        <w:tab/>
        <w:t>Gift 1x</w:t>
      </w:r>
    </w:p>
    <w:p w:rsidR="009E1DF9" w:rsidRPr="00FA0B17" w:rsidRDefault="009E1DF9">
      <w:r w:rsidRPr="00FA0B17">
        <w:t>Johanna Jensdatter</w:t>
      </w:r>
      <w:r w:rsidRPr="00FA0B17">
        <w:tab/>
        <w:t>K</w:t>
      </w:r>
      <w:r w:rsidRPr="00FA0B17">
        <w:tab/>
        <w:t>deres Datter</w:t>
      </w:r>
      <w:r w:rsidRPr="00FA0B17">
        <w:tab/>
        <w:t xml:space="preserve">  5</w:t>
      </w:r>
      <w:r w:rsidRPr="00FA0B17">
        <w:tab/>
        <w:t>Ugift</w:t>
      </w:r>
    </w:p>
    <w:p w:rsidR="009E1DF9" w:rsidRPr="00FA0B17" w:rsidRDefault="009E1DF9">
      <w:r w:rsidRPr="00FA0B17">
        <w:t>Anders Jensen</w:t>
      </w:r>
      <w:r w:rsidRPr="00FA0B17">
        <w:tab/>
      </w:r>
      <w:r w:rsidRPr="00FA0B17">
        <w:tab/>
        <w:t>M</w:t>
      </w:r>
      <w:r w:rsidRPr="00FA0B17">
        <w:tab/>
        <w:t>deres Søn</w:t>
      </w:r>
      <w:r w:rsidRPr="00FA0B17">
        <w:tab/>
      </w:r>
      <w:r w:rsidRPr="00FA0B17">
        <w:tab/>
        <w:t xml:space="preserve">  3</w:t>
      </w:r>
      <w:r w:rsidRPr="00FA0B17">
        <w:tab/>
        <w:t>Ugift</w:t>
      </w:r>
    </w:p>
    <w:p w:rsidR="009E1DF9" w:rsidRPr="00FA0B17" w:rsidRDefault="009E1DF9">
      <w:r w:rsidRPr="00FA0B17">
        <w:rPr>
          <w:b/>
          <w:bCs/>
        </w:rPr>
        <w:t>Maren Jensdatter</w:t>
      </w:r>
      <w:r w:rsidRPr="00FA0B17">
        <w:tab/>
        <w:t>K</w:t>
      </w:r>
      <w:r w:rsidRPr="00FA0B17">
        <w:tab/>
        <w:t>deres Datter</w:t>
      </w:r>
      <w:r w:rsidRPr="00FA0B17">
        <w:tab/>
        <w:t xml:space="preserve">  2</w:t>
      </w:r>
      <w:r w:rsidRPr="00FA0B17">
        <w:tab/>
        <w:t>Ugift</w:t>
      </w:r>
    </w:p>
    <w:p w:rsidR="009E1DF9" w:rsidRPr="00FA0B17" w:rsidRDefault="009E1DF9"/>
    <w:p w:rsidR="009E1DF9" w:rsidRPr="00FA0B17" w:rsidRDefault="009E1DF9"/>
    <w:p w:rsidR="009E1DF9" w:rsidRPr="00FA0B17" w:rsidRDefault="009E1DF9">
      <w:r w:rsidRPr="00FA0B17">
        <w:t xml:space="preserve">1814.  Confirmeret  </w:t>
      </w:r>
      <w:r w:rsidRPr="00FA0B17">
        <w:rPr>
          <w:b/>
          <w:bCs/>
        </w:rPr>
        <w:t xml:space="preserve">Maren Jensdatter  </w:t>
      </w:r>
      <w:r w:rsidRPr="00FA0B17">
        <w:t>af Herskind</w:t>
      </w:r>
      <w:r w:rsidRPr="00FA0B17">
        <w:rPr>
          <w:b/>
          <w:bCs/>
        </w:rPr>
        <w:t xml:space="preserve">.  </w:t>
      </w:r>
      <w:r w:rsidRPr="00FA0B17">
        <w:t>Fader Jens Sørensen, M: Ane Andersd: i Herskind.  14½ Aar, d. 25</w:t>
      </w:r>
      <w:r w:rsidRPr="00FA0B17">
        <w:rPr>
          <w:u w:val="single"/>
        </w:rPr>
        <w:t>de</w:t>
      </w:r>
      <w:r w:rsidRPr="00FA0B17">
        <w:t xml:space="preserve"> Octob</w:t>
      </w:r>
      <w:r w:rsidRPr="00FA0B17">
        <w:rPr>
          <w:u w:val="single"/>
        </w:rPr>
        <w:t>r</w:t>
      </w:r>
      <w:r w:rsidRPr="00FA0B17">
        <w:t>. 1799.  Maadelig Kundskab, god Opførsel.  Attest om nat. Kopper.  (Kilde:  Kirkebog for Skivholme – Skovby 1814 – 1844.  Confirmerede.  Side 139. No. 3)</w:t>
      </w:r>
    </w:p>
    <w:p w:rsidR="009E1DF9" w:rsidRDefault="009E1DF9"/>
    <w:p w:rsidR="009C52C8" w:rsidRPr="00FA0B17" w:rsidRDefault="009C52C8"/>
    <w:p w:rsidR="009E1DF9" w:rsidRPr="00FA0B17" w:rsidRDefault="009E1DF9"/>
    <w:p w:rsidR="009E1DF9" w:rsidRPr="00FA0B17" w:rsidRDefault="009E1DF9">
      <w:r w:rsidRPr="00FA0B17">
        <w:t>=====================================================================</w:t>
      </w:r>
    </w:p>
    <w:p w:rsidR="009E1DF9" w:rsidRPr="00FA0B17" w:rsidRDefault="009E1DF9">
      <w:r>
        <w:br w:type="page"/>
      </w:r>
      <w:r w:rsidRPr="00FA0B17">
        <w:lastRenderedPageBreak/>
        <w:t>Nielsen,      Hans</w:t>
      </w:r>
      <w:r w:rsidRPr="00FA0B17">
        <w:tab/>
      </w:r>
      <w:r w:rsidRPr="00FA0B17">
        <w:tab/>
      </w:r>
      <w:r w:rsidRPr="00FA0B17">
        <w:tab/>
      </w:r>
      <w:r w:rsidRPr="00FA0B17">
        <w:tab/>
      </w:r>
      <w:r w:rsidRPr="00FA0B17">
        <w:tab/>
      </w:r>
      <w:r>
        <w:t>f</w:t>
      </w:r>
      <w:r w:rsidRPr="00FA0B17">
        <w:t>ødt/døbt  12. Juli 1799</w:t>
      </w:r>
    </w:p>
    <w:p w:rsidR="009E1DF9" w:rsidRPr="00FA0B17" w:rsidRDefault="009E1DF9">
      <w:pPr>
        <w:outlineLvl w:val="0"/>
      </w:pPr>
      <w:r>
        <w:t>Væver a</w:t>
      </w:r>
      <w:r w:rsidRPr="00FA0B17">
        <w:t>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1</w:t>
      </w:r>
      <w:r w:rsidRPr="00FA0B17">
        <w:rPr>
          <w:u w:val="single"/>
        </w:rPr>
        <w:t>ste</w:t>
      </w:r>
      <w:r w:rsidRPr="00FA0B17">
        <w:t xml:space="preserve"> Familie</w:t>
      </w:r>
    </w:p>
    <w:p w:rsidR="009E1DF9" w:rsidRPr="00FA0B17" w:rsidRDefault="009E1DF9">
      <w:r w:rsidRPr="00FA0B17">
        <w:t>Niels Nielsen</w:t>
      </w:r>
      <w:r w:rsidRPr="00FA0B17">
        <w:tab/>
      </w:r>
      <w:r w:rsidRPr="00FA0B17">
        <w:tab/>
        <w:t>M</w:t>
      </w:r>
      <w:r w:rsidRPr="00FA0B17">
        <w:tab/>
        <w:t>Huusbonde</w:t>
      </w:r>
      <w:r w:rsidRPr="00FA0B17">
        <w:tab/>
      </w:r>
      <w:r w:rsidRPr="00FA0B17">
        <w:tab/>
        <w:t>29</w:t>
      </w:r>
      <w:r w:rsidRPr="00FA0B17">
        <w:tab/>
        <w:t>Begge i før-</w:t>
      </w:r>
      <w:r w:rsidRPr="00FA0B17">
        <w:tab/>
        <w:t>Bonde og Gaardbeboer</w:t>
      </w:r>
    </w:p>
    <w:p w:rsidR="009E1DF9" w:rsidRPr="00FA0B17" w:rsidRDefault="009E1DF9">
      <w:r w:rsidRPr="00FA0B17">
        <w:t>Karen Hansdatter</w:t>
      </w:r>
      <w:r w:rsidRPr="00FA0B17">
        <w:tab/>
      </w:r>
      <w:r w:rsidRPr="00FA0B17">
        <w:tab/>
        <w:t>K</w:t>
      </w:r>
      <w:r w:rsidRPr="00FA0B17">
        <w:tab/>
        <w:t>hans Kone</w:t>
      </w:r>
      <w:r w:rsidRPr="00FA0B17">
        <w:tab/>
      </w:r>
      <w:r w:rsidRPr="00FA0B17">
        <w:tab/>
        <w:t>24</w:t>
      </w:r>
      <w:r w:rsidRPr="00FA0B17">
        <w:tab/>
        <w:t>ste Ægteskab</w:t>
      </w:r>
    </w:p>
    <w:p w:rsidR="009E1DF9" w:rsidRPr="00FA0B17" w:rsidRDefault="009E1DF9">
      <w:r w:rsidRPr="00FA0B17">
        <w:rPr>
          <w:b/>
          <w:bCs/>
        </w:rPr>
        <w:t>Hans Nielsen</w:t>
      </w:r>
      <w:r w:rsidRPr="00FA0B17">
        <w:tab/>
      </w:r>
      <w:r w:rsidRPr="00FA0B17">
        <w:tab/>
        <w:t>M</w:t>
      </w:r>
      <w:r w:rsidRPr="00FA0B17">
        <w:tab/>
        <w:t>deres Søn</w:t>
      </w:r>
      <w:r w:rsidRPr="00FA0B17">
        <w:tab/>
      </w:r>
      <w:r w:rsidRPr="00FA0B17">
        <w:tab/>
        <w:t xml:space="preserve">  2</w:t>
      </w:r>
      <w:r w:rsidRPr="00FA0B17">
        <w:tab/>
        <w:t>ugivt</w:t>
      </w:r>
    </w:p>
    <w:p w:rsidR="009E1DF9" w:rsidRPr="00FA0B17" w:rsidRDefault="009E1DF9">
      <w:r w:rsidRPr="00FA0B17">
        <w:t>Ane Nielsdatter</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Michelsen</w:t>
      </w:r>
      <w:r w:rsidRPr="00FA0B17">
        <w:tab/>
      </w:r>
      <w:r w:rsidRPr="00FA0B17">
        <w:tab/>
        <w:t>M</w:t>
      </w:r>
      <w:r w:rsidRPr="00FA0B17">
        <w:tab/>
        <w:t>Mandens Fader</w:t>
      </w:r>
      <w:r w:rsidRPr="00FA0B17">
        <w:tab/>
        <w:t>60</w:t>
      </w:r>
      <w:r w:rsidRPr="00FA0B17">
        <w:tab/>
        <w:t>Enkemand 1x</w:t>
      </w:r>
    </w:p>
    <w:p w:rsidR="009E1DF9" w:rsidRPr="00FA0B17" w:rsidRDefault="009E1DF9">
      <w:r w:rsidRPr="00FA0B17">
        <w:t>Anders Pedersen</w:t>
      </w:r>
      <w:r w:rsidRPr="00FA0B17">
        <w:tab/>
      </w:r>
      <w:r w:rsidRPr="00FA0B17">
        <w:tab/>
        <w:t>M</w:t>
      </w:r>
      <w:r w:rsidRPr="00FA0B17">
        <w:tab/>
        <w:t>Tjeneste Folk</w:t>
      </w:r>
      <w:r w:rsidRPr="00FA0B17">
        <w:tab/>
        <w:t>29</w:t>
      </w:r>
      <w:r w:rsidRPr="00FA0B17">
        <w:tab/>
        <w:t>Givt 1x</w:t>
      </w:r>
    </w:p>
    <w:p w:rsidR="009E1DF9" w:rsidRPr="00FA0B17" w:rsidRDefault="009E1DF9">
      <w:r w:rsidRPr="00FA0B17">
        <w:t>Kirsten Hansdatter</w:t>
      </w:r>
      <w:r w:rsidRPr="00FA0B17">
        <w:tab/>
        <w:t>K</w:t>
      </w:r>
      <w:r w:rsidRPr="00FA0B17">
        <w:tab/>
        <w:t>Tjeneste Folk</w:t>
      </w:r>
      <w:r w:rsidRPr="00FA0B17">
        <w:tab/>
        <w:t>17</w:t>
      </w:r>
      <w:r w:rsidRPr="00FA0B17">
        <w:tab/>
        <w:t>ugivt</w:t>
      </w:r>
    </w:p>
    <w:p w:rsidR="009E1DF9" w:rsidRPr="00FA0B17" w:rsidRDefault="009E1DF9"/>
    <w:p w:rsidR="009E1DF9" w:rsidRPr="00FA0B17" w:rsidRDefault="009E1DF9"/>
    <w:p w:rsidR="009E1DF9" w:rsidRPr="00FA0B17" w:rsidRDefault="009E1DF9">
      <w:r w:rsidRPr="00FA0B17">
        <w:t xml:space="preserve">1814.  Confirmeret </w:t>
      </w:r>
      <w:r w:rsidRPr="00FA0B17">
        <w:rPr>
          <w:b/>
          <w:bCs/>
        </w:rPr>
        <w:t xml:space="preserve">Hans Nielsen </w:t>
      </w:r>
      <w:r w:rsidRPr="00FA0B17">
        <w:t xml:space="preserve"> i Herskind. Fader: Niels Nielsen</w:t>
      </w:r>
      <w:r>
        <w:t xml:space="preserve"> </w:t>
      </w:r>
      <w:r>
        <w:rPr>
          <w:i/>
        </w:rPr>
        <w:t>(:født ca. 1771:)</w:t>
      </w:r>
      <w:r w:rsidRPr="00FA0B17">
        <w:t>, M: Karen Hansdatter</w:t>
      </w:r>
      <w:r>
        <w:t xml:space="preserve"> </w:t>
      </w:r>
      <w:r>
        <w:rPr>
          <w:i/>
        </w:rPr>
        <w:t>(:f. ca. 1776:)</w:t>
      </w:r>
      <w:r w:rsidRPr="00FA0B17">
        <w:t xml:space="preserve"> i Herskind.  14½ Aar,  døbt 12. Jul. 1799.  Maadelig af Kundskab,  Opførsel: god.  Attest om nat. Kopper.</w:t>
      </w:r>
    </w:p>
    <w:p w:rsidR="009E1DF9" w:rsidRPr="00FA0B17" w:rsidRDefault="009E1DF9">
      <w:r w:rsidRPr="00FA0B17">
        <w:t>(Kilde:  Kirkebog for Skivholme – Skovby 1814 – 1844.  Confirmerede.   Side 131. Nr. 3)</w:t>
      </w:r>
    </w:p>
    <w:p w:rsidR="009E1DF9" w:rsidRPr="00FA0B17" w:rsidRDefault="009E1DF9"/>
    <w:p w:rsidR="009E1DF9" w:rsidRPr="00FA0B17" w:rsidRDefault="009E1DF9"/>
    <w:p w:rsidR="009E1DF9" w:rsidRPr="00FA0B17" w:rsidRDefault="009E1DF9">
      <w:r w:rsidRPr="00FA0B17">
        <w:t>1826.  Viet d: 20</w:t>
      </w:r>
      <w:r w:rsidRPr="00FA0B17">
        <w:rPr>
          <w:u w:val="single"/>
        </w:rPr>
        <w:t>de</w:t>
      </w:r>
      <w:r w:rsidRPr="00FA0B17">
        <w:t xml:space="preserve"> Janr. 1827.  </w:t>
      </w:r>
      <w:r w:rsidRPr="00FA0B17">
        <w:rPr>
          <w:b/>
          <w:bCs/>
        </w:rPr>
        <w:t>Hans Nielsen,</w:t>
      </w:r>
      <w:r w:rsidRPr="00FA0B17">
        <w:t xml:space="preserve">  Indsidder,  Væver i Herskind,  27 Aar gl.,  og Anne Kirstine Michelsdatter</w:t>
      </w:r>
      <w:r>
        <w:t xml:space="preserve"> </w:t>
      </w:r>
      <w:r>
        <w:rPr>
          <w:i/>
        </w:rPr>
        <w:t>(:f. ca. 1801, ej not. i kb.:)</w:t>
      </w:r>
      <w:r w:rsidRPr="00FA0B17">
        <w:t xml:space="preserve">,  Vævpige i Herskind,  22 Aar.  </w:t>
      </w:r>
    </w:p>
    <w:p w:rsidR="009E1DF9" w:rsidRPr="00FA0B17" w:rsidRDefault="009E1DF9">
      <w:r w:rsidRPr="00FA0B17">
        <w:t>Forlovere:  Niels Nielsen, Gaardmand i Sjelle og Niels Snedker i Lyngbye.</w:t>
      </w:r>
    </w:p>
    <w:p w:rsidR="009E1DF9" w:rsidRPr="00FA0B17" w:rsidRDefault="009E1DF9">
      <w:r w:rsidRPr="00FA0B17">
        <w:t>(Kilde:  Kirkebog for Skivholme – Skovby 1814 – 1844.  Copulerede.   Side b 148. Nr. 2)</w:t>
      </w:r>
    </w:p>
    <w:p w:rsidR="009E1DF9" w:rsidRDefault="009E1DF9">
      <w:pPr>
        <w:ind w:right="-262"/>
      </w:pPr>
    </w:p>
    <w:p w:rsidR="009E1DF9" w:rsidRDefault="009E1DF9">
      <w:pPr>
        <w:ind w:right="-262"/>
      </w:pPr>
    </w:p>
    <w:p w:rsidR="009E1DF9" w:rsidRDefault="009E1DF9">
      <w:pPr>
        <w:ind w:right="-262"/>
      </w:pPr>
      <w:r>
        <w:t xml:space="preserve">Nr. 56.  </w:t>
      </w:r>
      <w:r>
        <w:tab/>
      </w:r>
      <w:r>
        <w:rPr>
          <w:b/>
        </w:rPr>
        <w:t>Hans Nielsen,</w:t>
      </w:r>
      <w:r>
        <w:t xml:space="preserve"> født ca. 1799 i Herskind by, Skivholme sogn</w:t>
      </w:r>
    </w:p>
    <w:p w:rsidR="009E1DF9" w:rsidRDefault="009E1DF9">
      <w:pPr>
        <w:ind w:right="-262"/>
      </w:pPr>
      <w:r>
        <w:t xml:space="preserve">Nr. 57.  </w:t>
      </w:r>
      <w:r>
        <w:tab/>
        <w:t>Ane Kirstine Michelsdater,  født den 28. Dec. 1801 i Klovborg sogn</w:t>
      </w:r>
    </w:p>
    <w:p w:rsidR="009E1DF9" w:rsidRDefault="009E1DF9">
      <w:pPr>
        <w:ind w:right="-262"/>
      </w:pPr>
      <w:r>
        <w:t>Vielse:</w:t>
      </w:r>
      <w:r>
        <w:tab/>
        <w:t xml:space="preserve">Den 20. Jan. 1827 i Skivholme Sogn. Indsidder og Væver i Herskind Hans Nielsen og </w:t>
      </w:r>
    </w:p>
    <w:p w:rsidR="009E1DF9" w:rsidRDefault="009E1DF9">
      <w:pPr>
        <w:ind w:right="-262"/>
      </w:pPr>
      <w:r>
        <w:tab/>
      </w:r>
      <w:r>
        <w:tab/>
        <w:t>Vævepige i Herskind Ane Kirstine Michelsdatter.</w:t>
      </w:r>
    </w:p>
    <w:p w:rsidR="009E1DF9" w:rsidRDefault="009E1DF9">
      <w:pPr>
        <w:ind w:right="-262"/>
      </w:pPr>
      <w:r>
        <w:t>Børn:</w:t>
      </w:r>
      <w:r>
        <w:tab/>
      </w:r>
      <w:r>
        <w:tab/>
        <w:t>1.  Karen Marie, født ca. 1827</w:t>
      </w:r>
      <w:r>
        <w:tab/>
      </w:r>
      <w:r>
        <w:tab/>
        <w:t>2.  Anders. født ca. 1830.    Ane nr. 28.</w:t>
      </w:r>
    </w:p>
    <w:p w:rsidR="009E1DF9" w:rsidRDefault="009E1DF9">
      <w:pPr>
        <w:ind w:right="-262"/>
      </w:pPr>
      <w:r>
        <w:tab/>
      </w:r>
      <w:r>
        <w:tab/>
        <w:t>3.  Bodil, født ca. 1831</w:t>
      </w:r>
      <w:r>
        <w:tab/>
      </w:r>
      <w:r>
        <w:tab/>
      </w:r>
      <w:r>
        <w:tab/>
      </w:r>
      <w:r>
        <w:tab/>
        <w:t>4.  Kirstine, født ca. 1833</w:t>
      </w:r>
    </w:p>
    <w:p w:rsidR="009E1DF9" w:rsidRDefault="009E1DF9">
      <w:pPr>
        <w:ind w:right="-262"/>
      </w:pPr>
      <w:r>
        <w:tab/>
      </w:r>
      <w:r>
        <w:tab/>
        <w:t>5.  Niels, født ca. 1834</w:t>
      </w:r>
      <w:r>
        <w:tab/>
      </w:r>
      <w:r>
        <w:tab/>
      </w:r>
      <w:r>
        <w:tab/>
      </w:r>
      <w:r>
        <w:tab/>
        <w:t>6.  Jens, født ca. 1836</w:t>
      </w:r>
    </w:p>
    <w:p w:rsidR="009E1DF9" w:rsidRDefault="009E1DF9">
      <w:pPr>
        <w:ind w:right="-262"/>
      </w:pPr>
      <w:r>
        <w:tab/>
      </w:r>
      <w:r>
        <w:tab/>
        <w:t>7.  Ane,  født ca. 1838</w:t>
      </w:r>
      <w:r>
        <w:tab/>
      </w:r>
      <w:r>
        <w:tab/>
      </w:r>
      <w:r>
        <w:tab/>
      </w:r>
      <w:r>
        <w:tab/>
        <w:t>8.  Niels P.,  født ca. 1841</w:t>
      </w:r>
    </w:p>
    <w:p w:rsidR="009E1DF9" w:rsidRDefault="009E1DF9">
      <w:pPr>
        <w:ind w:right="-262"/>
      </w:pPr>
      <w:r>
        <w:tab/>
      </w:r>
      <w:r>
        <w:tab/>
        <w:t>9.  Ane, født ca. 1844</w:t>
      </w:r>
    </w:p>
    <w:p w:rsidR="009E1DF9" w:rsidRDefault="00ED64C8">
      <w:pPr>
        <w:ind w:right="-262"/>
      </w:pPr>
      <w:r>
        <w:t>(Kilde: ??</w:t>
      </w:r>
    </w:p>
    <w:p w:rsidR="009E1DF9" w:rsidRDefault="009E1DF9"/>
    <w:p w:rsidR="009E1DF9" w:rsidRDefault="009E1DF9">
      <w:r>
        <w:t>Folketælling 1834.      Schivholme Sogn.   Frijsenborg Birk.      Schifholme Bye.   16.  Et Huus.</w:t>
      </w:r>
    </w:p>
    <w:p w:rsidR="009E1DF9" w:rsidRDefault="009E1DF9">
      <w:r>
        <w:t>Jens Nielsen*</w:t>
      </w:r>
      <w:r>
        <w:tab/>
      </w:r>
      <w:r>
        <w:tab/>
      </w:r>
      <w:r>
        <w:tab/>
        <w:t>35</w:t>
      </w:r>
      <w:r>
        <w:tab/>
      </w:r>
      <w:r>
        <w:tab/>
        <w:t>gift</w:t>
      </w:r>
      <w:r>
        <w:tab/>
      </w:r>
      <w:r>
        <w:tab/>
        <w:t>Inderste, Væver</w:t>
      </w:r>
    </w:p>
    <w:p w:rsidR="009E1DF9" w:rsidRDefault="009E1DF9">
      <w:pPr>
        <w:rPr>
          <w:i/>
        </w:rPr>
      </w:pPr>
      <w:r>
        <w:t>Ane K. Michelsdatter</w:t>
      </w:r>
      <w:r>
        <w:tab/>
      </w:r>
      <w:r>
        <w:tab/>
        <w:t>33</w:t>
      </w:r>
      <w:r>
        <w:tab/>
      </w:r>
      <w:r>
        <w:tab/>
        <w:t>gift</w:t>
      </w:r>
      <w:r>
        <w:tab/>
      </w:r>
      <w:r>
        <w:tab/>
        <w:t>hans Kone</w:t>
      </w:r>
      <w:r>
        <w:tab/>
      </w:r>
      <w:r>
        <w:tab/>
      </w:r>
      <w:r>
        <w:tab/>
      </w:r>
      <w:r>
        <w:rPr>
          <w:i/>
        </w:rPr>
        <w:t>(:født i Kloborg:)</w:t>
      </w:r>
    </w:p>
    <w:p w:rsidR="009E1DF9" w:rsidRDefault="009E1DF9">
      <w:r>
        <w:t>Karen Marie Hansdatter</w:t>
      </w:r>
      <w:r>
        <w:tab/>
        <w:t xml:space="preserve">  7</w:t>
      </w:r>
      <w:r>
        <w:tab/>
      </w:r>
      <w:r>
        <w:tab/>
        <w:t>{</w:t>
      </w:r>
    </w:p>
    <w:p w:rsidR="009E1DF9" w:rsidRDefault="009E1DF9">
      <w:r>
        <w:t>Anders Hansen</w:t>
      </w:r>
      <w:r>
        <w:tab/>
      </w:r>
      <w:r>
        <w:tab/>
      </w:r>
      <w:r>
        <w:tab/>
        <w:t xml:space="preserve">  5</w:t>
      </w:r>
      <w:r>
        <w:tab/>
      </w:r>
      <w:r>
        <w:tab/>
        <w:t>{</w:t>
      </w:r>
    </w:p>
    <w:p w:rsidR="009E1DF9" w:rsidRDefault="009E1DF9">
      <w:r>
        <w:t>Bodild M: Hansdatter</w:t>
      </w:r>
      <w:r>
        <w:tab/>
      </w:r>
      <w:r>
        <w:tab/>
        <w:t xml:space="preserve">  3</w:t>
      </w:r>
      <w:r>
        <w:tab/>
      </w:r>
      <w:r>
        <w:tab/>
        <w:t>{ ugifte</w:t>
      </w:r>
      <w:r>
        <w:tab/>
        <w:t>deres Børn</w:t>
      </w:r>
    </w:p>
    <w:p w:rsidR="009E1DF9" w:rsidRDefault="009E1DF9">
      <w:r>
        <w:t>Kirstine Hansdatter</w:t>
      </w:r>
      <w:r>
        <w:tab/>
      </w:r>
      <w:r>
        <w:tab/>
        <w:t xml:space="preserve">  1</w:t>
      </w:r>
      <w:r>
        <w:tab/>
      </w:r>
      <w:r>
        <w:tab/>
        <w:t>{</w:t>
      </w:r>
    </w:p>
    <w:p w:rsidR="009E1DF9" w:rsidRDefault="009E1DF9">
      <w:pPr>
        <w:rPr>
          <w:i/>
          <w:iCs/>
        </w:rPr>
      </w:pPr>
      <w:r>
        <w:rPr>
          <w:i/>
          <w:iCs/>
        </w:rPr>
        <w:t>*(:Kan være Hans Nielsen, se børnenes efternavne:)</w:t>
      </w:r>
    </w:p>
    <w:p w:rsidR="009E1DF9" w:rsidRDefault="009E1DF9">
      <w:pPr>
        <w:ind w:right="-262"/>
      </w:pPr>
    </w:p>
    <w:p w:rsidR="009E1DF9" w:rsidRDefault="009E1DF9">
      <w:pPr>
        <w:ind w:right="-262"/>
      </w:pPr>
      <w:r>
        <w:t>Folketælling 1834:  Bor Familien i Skivholme by og Sogn</w:t>
      </w:r>
    </w:p>
    <w:p w:rsidR="009E1DF9" w:rsidRDefault="009E1DF9">
      <w:pPr>
        <w:ind w:right="-262"/>
      </w:pPr>
      <w:r>
        <w:t>Folketællinger 1840, 1845, 1850 og 1860:  Hans forsørger Familien som Væver.</w:t>
      </w:r>
    </w:p>
    <w:p w:rsidR="009E1DF9" w:rsidRDefault="009E1DF9">
      <w:pPr>
        <w:ind w:right="-262"/>
      </w:pPr>
      <w:r>
        <w:t xml:space="preserve">(Kilde: Hentet på Internet 15. Jan. 2007 på hjemmeside for </w:t>
      </w:r>
      <w:r>
        <w:rPr>
          <w:rStyle w:val="Strk"/>
          <w:b w:val="0"/>
        </w:rPr>
        <w:t>Inger Margrethe Bjerregaaard f. Pedersen. Hun er datter af Karl Sigvard Pedersen</w:t>
      </w:r>
      <w:r>
        <w:t xml:space="preserve"> f.d. 21.05.1914 Bærmosen, Grundfør sogn. Død d.15.09.1993 Hinnerup, Haldum sogn. Vielse: 04.05.1955, Meta Johanne Pedersen f. Christensen)</w:t>
      </w:r>
    </w:p>
    <w:p w:rsidR="009E1DF9" w:rsidRDefault="009E1DF9"/>
    <w:p w:rsidR="009E1DF9" w:rsidRDefault="009E1DF9">
      <w:r>
        <w:t>1845.  Folketælling.  Skivholme Sogn. Framlev Hrd.  Aarhus Amt.  Skivholme By.  No. 12.  Et Hus.</w:t>
      </w:r>
    </w:p>
    <w:p w:rsidR="009E1DF9" w:rsidRDefault="009E1DF9">
      <w:r>
        <w:rPr>
          <w:b/>
        </w:rPr>
        <w:t>Hans Nielsen</w:t>
      </w:r>
      <w:r>
        <w:tab/>
      </w:r>
      <w:r>
        <w:tab/>
        <w:t>46</w:t>
      </w:r>
      <w:r>
        <w:tab/>
      </w:r>
      <w:r>
        <w:tab/>
        <w:t>Gift</w:t>
      </w:r>
      <w:r>
        <w:tab/>
      </w:r>
      <w:r>
        <w:tab/>
        <w:t>Væver</w:t>
      </w:r>
      <w:r>
        <w:tab/>
      </w:r>
      <w:r>
        <w:tab/>
        <w:t>Skivholme Sogn</w:t>
      </w:r>
    </w:p>
    <w:p w:rsidR="009E1DF9" w:rsidRDefault="009E1DF9">
      <w:r>
        <w:t>Ane K. Michelsdatter</w:t>
      </w:r>
      <w:r>
        <w:tab/>
        <w:t>42</w:t>
      </w:r>
      <w:r>
        <w:tab/>
      </w:r>
      <w:r>
        <w:tab/>
        <w:t>Gift</w:t>
      </w:r>
      <w:r>
        <w:tab/>
      </w:r>
      <w:r>
        <w:tab/>
        <w:t>hans Kone</w:t>
      </w:r>
      <w:r>
        <w:tab/>
      </w:r>
      <w:r>
        <w:tab/>
        <w:t>Klovborg Sogn, Skand.b. A.</w:t>
      </w:r>
    </w:p>
    <w:p w:rsidR="009E1DF9" w:rsidRDefault="009E1DF9">
      <w:r>
        <w:t>6 Børn</w:t>
      </w:r>
      <w:r>
        <w:tab/>
      </w:r>
      <w:r>
        <w:tab/>
      </w:r>
      <w:r>
        <w:tab/>
      </w:r>
      <w:r>
        <w:tab/>
      </w:r>
      <w:r>
        <w:tab/>
      </w:r>
      <w:r>
        <w:tab/>
      </w:r>
      <w:r>
        <w:tab/>
      </w:r>
      <w:r>
        <w:tab/>
      </w:r>
      <w:r>
        <w:tab/>
      </w:r>
      <w:r>
        <w:tab/>
        <w:t>Alle født i Skivholme S.</w:t>
      </w:r>
    </w:p>
    <w:p w:rsidR="009E1DF9" w:rsidRDefault="009E1DF9"/>
    <w:p w:rsidR="009E1DF9" w:rsidRPr="00FA0B17" w:rsidRDefault="009E1DF9"/>
    <w:p w:rsidR="009C52C8" w:rsidRDefault="009C52C8"/>
    <w:p w:rsidR="009E1DF9" w:rsidRPr="00FA0B17" w:rsidRDefault="009E1DF9">
      <w:r w:rsidRPr="00FA0B17">
        <w:t>=====================================================================</w:t>
      </w:r>
    </w:p>
    <w:p w:rsidR="009E1DF9" w:rsidRPr="00FA0B17" w:rsidRDefault="009E1DF9">
      <w:r w:rsidRPr="00FA0B17">
        <w:t>Pedersdatter,      Else</w:t>
      </w:r>
      <w:r w:rsidRPr="00FA0B17">
        <w:tab/>
      </w:r>
      <w:r w:rsidRPr="00FA0B17">
        <w:tab/>
      </w:r>
      <w:r w:rsidRPr="00FA0B17">
        <w:tab/>
      </w:r>
      <w:r w:rsidRPr="00FA0B17">
        <w:tab/>
        <w:t>født ca. 1799</w:t>
      </w:r>
      <w:r>
        <w:t xml:space="preserve">   i  Sjelle Sogn</w:t>
      </w:r>
    </w:p>
    <w:p w:rsidR="009E1DF9" w:rsidRPr="00FA0B17" w:rsidRDefault="009E1DF9">
      <w:r w:rsidRPr="00FA0B17">
        <w:t>Gift med Husmand i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1834.    Skivholme Sogn.    Frijsenborg Birk.    Herskind Bye.    2.   Et Huus</w:t>
      </w:r>
    </w:p>
    <w:p w:rsidR="009E1DF9" w:rsidRPr="00FA0B17" w:rsidRDefault="009E1DF9">
      <w:r w:rsidRPr="00FA0B17">
        <w:t>Laurs Sørensen</w:t>
      </w:r>
      <w:r w:rsidRPr="00FA0B17">
        <w:tab/>
      </w:r>
      <w:r w:rsidRPr="00FA0B17">
        <w:tab/>
      </w:r>
      <w:r w:rsidRPr="00FA0B17">
        <w:tab/>
      </w:r>
      <w:r w:rsidRPr="00FA0B17">
        <w:tab/>
        <w:t>38</w:t>
      </w:r>
      <w:r w:rsidRPr="00FA0B17">
        <w:tab/>
      </w:r>
      <w:r w:rsidRPr="00FA0B17">
        <w:tab/>
        <w:t>gift</w:t>
      </w:r>
      <w:r w:rsidRPr="00FA0B17">
        <w:tab/>
      </w:r>
      <w:r w:rsidRPr="00FA0B17">
        <w:tab/>
        <w:t>Huusmand, lever af sin Jordlod</w:t>
      </w:r>
    </w:p>
    <w:p w:rsidR="009E1DF9" w:rsidRPr="00FA0B17" w:rsidRDefault="009E1DF9">
      <w:r w:rsidRPr="00FA0B17">
        <w:rPr>
          <w:b/>
          <w:bCs/>
        </w:rPr>
        <w:t>Else Pedersdatter</w:t>
      </w:r>
      <w:r w:rsidRPr="00FA0B17">
        <w:tab/>
      </w:r>
      <w:r w:rsidRPr="00FA0B17">
        <w:tab/>
      </w:r>
      <w:r w:rsidRPr="00FA0B17">
        <w:tab/>
        <w:t>35</w:t>
      </w:r>
      <w:r w:rsidRPr="00FA0B17">
        <w:tab/>
      </w:r>
      <w:r w:rsidRPr="00FA0B17">
        <w:tab/>
        <w:t>gift</w:t>
      </w:r>
      <w:r w:rsidRPr="00FA0B17">
        <w:tab/>
      </w:r>
      <w:r w:rsidRPr="00FA0B17">
        <w:tab/>
        <w:t>hans Kone</w:t>
      </w:r>
    </w:p>
    <w:p w:rsidR="009E1DF9" w:rsidRPr="00FA0B17" w:rsidRDefault="009E1DF9">
      <w:r w:rsidRPr="00FA0B17">
        <w:t>Søren Laursen</w:t>
      </w:r>
      <w:r w:rsidRPr="00FA0B17">
        <w:tab/>
      </w:r>
      <w:r w:rsidRPr="00FA0B17">
        <w:tab/>
      </w:r>
      <w:r w:rsidRPr="00FA0B17">
        <w:tab/>
      </w:r>
      <w:r w:rsidRPr="00FA0B17">
        <w:tab/>
        <w:t xml:space="preserve">  9</w:t>
      </w:r>
      <w:r w:rsidRPr="00FA0B17">
        <w:tab/>
      </w:r>
      <w:r w:rsidRPr="00FA0B17">
        <w:tab/>
        <w:t>}</w:t>
      </w:r>
    </w:p>
    <w:p w:rsidR="009E1DF9" w:rsidRPr="00FA0B17" w:rsidRDefault="009E1DF9">
      <w:r w:rsidRPr="00FA0B17">
        <w:t>Mariane Laursdatter</w:t>
      </w:r>
      <w:r w:rsidRPr="00FA0B17">
        <w:tab/>
      </w:r>
      <w:r w:rsidRPr="00FA0B17">
        <w:tab/>
      </w:r>
      <w:r w:rsidRPr="00FA0B17">
        <w:tab/>
        <w:t xml:space="preserve">  3</w:t>
      </w:r>
      <w:r w:rsidRPr="00FA0B17">
        <w:tab/>
      </w:r>
      <w:r w:rsidRPr="00FA0B17">
        <w:tab/>
        <w:t>} ugifte</w:t>
      </w:r>
      <w:r w:rsidRPr="00FA0B17">
        <w:tab/>
        <w:t>deres Børn</w:t>
      </w:r>
    </w:p>
    <w:p w:rsidR="009E1DF9" w:rsidRPr="00FA0B17" w:rsidRDefault="009E1DF9"/>
    <w:p w:rsidR="009E1DF9" w:rsidRPr="00FA0B17" w:rsidRDefault="009E1DF9"/>
    <w:p w:rsidR="009E1DF9" w:rsidRDefault="009E1DF9">
      <w:r w:rsidRPr="00FA0B17">
        <w:t>1838.  Død d. 18</w:t>
      </w:r>
      <w:r w:rsidRPr="00FA0B17">
        <w:rPr>
          <w:u w:val="single"/>
        </w:rPr>
        <w:t>de</w:t>
      </w:r>
      <w:r w:rsidRPr="00FA0B17">
        <w:t xml:space="preserve"> Juni,  begravet d. 26</w:t>
      </w:r>
      <w:r w:rsidRPr="00FA0B17">
        <w:rPr>
          <w:u w:val="single"/>
        </w:rPr>
        <w:t>de</w:t>
      </w:r>
      <w:r w:rsidRPr="00FA0B17">
        <w:t xml:space="preserve"> Juni.  </w:t>
      </w:r>
      <w:r>
        <w:rPr>
          <w:bCs/>
        </w:rPr>
        <w:t xml:space="preserve">Laurs Sørensen </w:t>
      </w:r>
      <w:r>
        <w:rPr>
          <w:bCs/>
          <w:i/>
        </w:rPr>
        <w:t>(:f. ca. 1796:)</w:t>
      </w:r>
      <w:r>
        <w:rPr>
          <w:bCs/>
        </w:rPr>
        <w:t xml:space="preserve">.  </w:t>
      </w:r>
      <w:r w:rsidRPr="00FA0B17">
        <w:t xml:space="preserve">Huusmd. med Jord, Herskind Mark.  42 Aar.  </w:t>
      </w:r>
    </w:p>
    <w:p w:rsidR="009E1DF9" w:rsidRPr="00FA0B17" w:rsidRDefault="009E1DF9">
      <w:r w:rsidRPr="00FA0B17">
        <w:t>(Kilde:  Kirkebog for Skivholme – Skovby 1814 – 1844.  Døde Mandkiøn.  Side 190. nr. 3)</w:t>
      </w:r>
    </w:p>
    <w:p w:rsidR="009E1DF9" w:rsidRDefault="009E1DF9"/>
    <w:p w:rsidR="009E1DF9" w:rsidRPr="00FA0B17" w:rsidRDefault="009E1DF9"/>
    <w:p w:rsidR="009E1DF9" w:rsidRPr="00FA0B17" w:rsidRDefault="009E1DF9">
      <w:r w:rsidRPr="00FA0B17">
        <w:t>1838.  Viet d: 9</w:t>
      </w:r>
      <w:r w:rsidRPr="00FA0B17">
        <w:rPr>
          <w:u w:val="single"/>
        </w:rPr>
        <w:t>de</w:t>
      </w:r>
      <w:r w:rsidRPr="00FA0B17">
        <w:t xml:space="preserve"> Marts 1839.  Anders Nielsen, Ungkarl af Dallerup, 37 Aar</w:t>
      </w:r>
      <w:r>
        <w:t xml:space="preserve"> </w:t>
      </w:r>
      <w:r>
        <w:rPr>
          <w:i/>
        </w:rPr>
        <w:t>(:ej not. i ny kb.:)</w:t>
      </w:r>
      <w:r w:rsidRPr="00FA0B17">
        <w:t xml:space="preserve">,  Søn af Grdmd. Niels Pedersen i Voel, M: Karen Nielsd:  og  Enken </w:t>
      </w:r>
      <w:r w:rsidRPr="00FA0B17">
        <w:rPr>
          <w:b/>
          <w:bCs/>
        </w:rPr>
        <w:t>Else Pedersd</w:t>
      </w:r>
      <w:r w:rsidRPr="00FA0B17">
        <w:t>:,  38 Aar,  af Herskind,  Udflytter Laurs Sørensen Dragons</w:t>
      </w:r>
      <w:r>
        <w:t xml:space="preserve"> </w:t>
      </w:r>
      <w:r>
        <w:rPr>
          <w:i/>
        </w:rPr>
        <w:t>(:f. ca. 1796:)</w:t>
      </w:r>
      <w:r w:rsidRPr="00FA0B17">
        <w:t xml:space="preserve"> Enke.</w:t>
      </w:r>
    </w:p>
    <w:p w:rsidR="009E1DF9" w:rsidRPr="00FA0B17" w:rsidRDefault="009E1DF9">
      <w:r w:rsidRPr="00FA0B17">
        <w:t>(Kilde:  Kirkebog for Skivholme – Skovby 1814 – 1844.  Copulerede.   Side b 154. Nr. 3)</w:t>
      </w:r>
    </w:p>
    <w:p w:rsidR="009E1DF9" w:rsidRPr="00FA0B17" w:rsidRDefault="009E1DF9"/>
    <w:p w:rsidR="009E1DF9" w:rsidRPr="00FA0B17" w:rsidRDefault="009E1DF9"/>
    <w:p w:rsidR="009E1DF9" w:rsidRPr="00FA0B17" w:rsidRDefault="009E1DF9">
      <w:r w:rsidRPr="00FA0B17">
        <w:t>1844.  Viet 9</w:t>
      </w:r>
      <w:r w:rsidRPr="00FA0B17">
        <w:rPr>
          <w:u w:val="single"/>
        </w:rPr>
        <w:t>de</w:t>
      </w:r>
      <w:r w:rsidRPr="00FA0B17">
        <w:t xml:space="preserve"> Novbr.  Ungk. Søren Christensen, Søn af Gdmd. Ch: Pedersen og Bodil Pedersd. af Lading,  30 Aar gl.  og  Enke  </w:t>
      </w:r>
      <w:r w:rsidRPr="00FA0B17">
        <w:rPr>
          <w:b/>
          <w:bCs/>
        </w:rPr>
        <w:t>Else Pederse</w:t>
      </w:r>
      <w:r>
        <w:rPr>
          <w:b/>
          <w:bCs/>
        </w:rPr>
        <w:t>n</w:t>
      </w:r>
      <w:r w:rsidRPr="00FA0B17">
        <w:t xml:space="preserve"> af Herskind Hede,  Enke efter afd. Boelsmand And. Nielsen</w:t>
      </w:r>
      <w:r>
        <w:t xml:space="preserve"> </w:t>
      </w:r>
      <w:r>
        <w:rPr>
          <w:i/>
        </w:rPr>
        <w:t>(:f. ca. f. ca. 1776:)</w:t>
      </w:r>
      <w:r w:rsidRPr="00FA0B17">
        <w:t xml:space="preserve"> ibidem,  45 Aar gl.</w:t>
      </w:r>
      <w:r>
        <w:t xml:space="preserve">   Forloverne:  Hsmd. Poul Nielsen paa Sjelle Mark, Boelsmand Søren Nygaard </w:t>
      </w:r>
      <w:r>
        <w:rPr>
          <w:i/>
        </w:rPr>
        <w:t>(:f. ca. 1772:)</w:t>
      </w:r>
      <w:r>
        <w:t xml:space="preserve"> i Skivholme.</w:t>
      </w:r>
    </w:p>
    <w:p w:rsidR="009E1DF9" w:rsidRPr="00FA0B17" w:rsidRDefault="009E1DF9">
      <w:r w:rsidRPr="00FA0B17">
        <w:t>(Kilde:  Kirkebog for Skivholme – Skovby 1814 – 1844.  Copulerede.   Side b 159. Nr. 5)</w:t>
      </w:r>
    </w:p>
    <w:p w:rsidR="009E1DF9" w:rsidRPr="00FA0B17" w:rsidRDefault="009E1DF9"/>
    <w:p w:rsidR="009E1DF9" w:rsidRDefault="009E1DF9"/>
    <w:p w:rsidR="009E1DF9" w:rsidRDefault="009E1DF9">
      <w:r w:rsidRPr="00FA0B17">
        <w:t xml:space="preserve">Folketælling 1845.  Skivholme Sogn.  Framlev Hrd.  Aarhus Amt.  Herskind By.   </w:t>
      </w:r>
      <w:r>
        <w:t>81</w:t>
      </w:r>
      <w:r w:rsidRPr="00FA0B17">
        <w:t>.</w:t>
      </w:r>
      <w:r>
        <w:t xml:space="preserve">  Et Hus</w:t>
      </w:r>
    </w:p>
    <w:p w:rsidR="009E1DF9" w:rsidRDefault="009E1DF9">
      <w:r>
        <w:t>Søren Christensen</w:t>
      </w:r>
      <w:r>
        <w:tab/>
      </w:r>
      <w:r>
        <w:tab/>
        <w:t>30</w:t>
      </w:r>
      <w:r>
        <w:tab/>
        <w:t>gift</w:t>
      </w:r>
      <w:r>
        <w:tab/>
      </w:r>
      <w:r>
        <w:tab/>
        <w:t>Lading</w:t>
      </w:r>
      <w:r>
        <w:tab/>
      </w:r>
      <w:r>
        <w:tab/>
        <w:t>Husmand, lever af sin Jordlod</w:t>
      </w:r>
    </w:p>
    <w:p w:rsidR="009E1DF9" w:rsidRDefault="009E1DF9">
      <w:r>
        <w:rPr>
          <w:b/>
        </w:rPr>
        <w:t>Else Pedersdatter</w:t>
      </w:r>
      <w:r>
        <w:tab/>
      </w:r>
      <w:r>
        <w:tab/>
        <w:t>42</w:t>
      </w:r>
      <w:r>
        <w:tab/>
        <w:t>gift</w:t>
      </w:r>
      <w:r>
        <w:tab/>
      </w:r>
      <w:r>
        <w:tab/>
        <w:t>Sjelle</w:t>
      </w:r>
      <w:r>
        <w:tab/>
      </w:r>
      <w:r>
        <w:tab/>
      </w:r>
      <w:r>
        <w:tab/>
        <w:t>hans Kone</w:t>
      </w:r>
    </w:p>
    <w:p w:rsidR="009E1DF9" w:rsidRDefault="009E1DF9">
      <w:r>
        <w:t>Ane C. Laursen</w:t>
      </w:r>
      <w:r>
        <w:tab/>
      </w:r>
      <w:r>
        <w:tab/>
      </w:r>
      <w:r>
        <w:tab/>
        <w:t xml:space="preserve">  9</w:t>
      </w:r>
      <w:r>
        <w:tab/>
        <w:t>ugift</w:t>
      </w:r>
      <w:r>
        <w:tab/>
      </w:r>
      <w:r>
        <w:tab/>
        <w:t>her i Sognet</w:t>
      </w:r>
      <w:r>
        <w:tab/>
        <w:t>deres Datter</w:t>
      </w:r>
    </w:p>
    <w:p w:rsidR="009E1DF9" w:rsidRDefault="009E1DF9">
      <w:r>
        <w:t>Laursine Laursen</w:t>
      </w:r>
      <w:r>
        <w:tab/>
      </w:r>
      <w:r>
        <w:tab/>
      </w:r>
      <w:r>
        <w:tab/>
        <w:t xml:space="preserve">  2</w:t>
      </w:r>
      <w:r>
        <w:tab/>
        <w:t>ugift</w:t>
      </w:r>
      <w:r>
        <w:tab/>
      </w:r>
      <w:r>
        <w:tab/>
        <w:t>her i Sognet</w:t>
      </w:r>
      <w:r>
        <w:tab/>
        <w:t>deres Datter</w:t>
      </w:r>
    </w:p>
    <w:p w:rsidR="009E1DF9" w:rsidRDefault="009E1DF9"/>
    <w:p w:rsidR="009E1DF9" w:rsidRPr="00FA0B17" w:rsidRDefault="009E1DF9"/>
    <w:p w:rsidR="009C52C8" w:rsidRDefault="009C52C8"/>
    <w:p w:rsidR="009E1DF9" w:rsidRPr="00FA0B17" w:rsidRDefault="009E1DF9">
      <w:r w:rsidRPr="00FA0B17">
        <w:t>=======================================================================</w:t>
      </w:r>
    </w:p>
    <w:p w:rsidR="009E1DF9" w:rsidRPr="00FA0B17" w:rsidRDefault="009E1DF9">
      <w:r w:rsidRPr="00FA0B17">
        <w:t>Rasmusdatter,     Ellen</w:t>
      </w:r>
      <w:r w:rsidRPr="00FA0B17">
        <w:tab/>
      </w:r>
      <w:r w:rsidRPr="00FA0B17">
        <w:tab/>
      </w:r>
      <w:r w:rsidRPr="00FA0B17">
        <w:tab/>
      </w:r>
      <w:r w:rsidRPr="00FA0B17">
        <w:tab/>
        <w:t>født ca. 1799</w:t>
      </w:r>
    </w:p>
    <w:p w:rsidR="009E1DF9" w:rsidRPr="00FA0B17" w:rsidRDefault="009E1DF9">
      <w:r w:rsidRPr="00FA0B17">
        <w:t>Af Herskind</w:t>
      </w:r>
      <w:r w:rsidRPr="00FA0B17">
        <w:tab/>
      </w:r>
      <w:r w:rsidRPr="00FA0B17">
        <w:tab/>
      </w:r>
      <w:r w:rsidRPr="00FA0B17">
        <w:tab/>
      </w:r>
      <w:r w:rsidRPr="00FA0B17">
        <w:tab/>
      </w:r>
      <w:r w:rsidRPr="00FA0B17">
        <w:tab/>
        <w:t>død 24. Febr. 1836,   37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1836.  Død d: 24</w:t>
      </w:r>
      <w:r w:rsidRPr="00FA0B17">
        <w:rPr>
          <w:u w:val="single"/>
        </w:rPr>
        <w:t>de</w:t>
      </w:r>
      <w:r w:rsidRPr="00FA0B17">
        <w:t xml:space="preserve"> Februar, begravet den 29. Februar. </w:t>
      </w:r>
      <w:r w:rsidRPr="00FA0B17">
        <w:rPr>
          <w:b/>
          <w:bCs/>
        </w:rPr>
        <w:t>Ellen Rasmusdatter.</w:t>
      </w:r>
      <w:r w:rsidRPr="00FA0B17">
        <w:t xml:space="preserve"> Inds. Ole Christensens Kone i Herskind.  37 Aar.  Arnmærkn.: døde Dagen efter en besværlig Fødsel.</w:t>
      </w:r>
    </w:p>
    <w:p w:rsidR="009E1DF9" w:rsidRPr="00FA0B17" w:rsidRDefault="009E1DF9">
      <w:r w:rsidRPr="00FA0B17">
        <w:t>(Kilde:  Kirkebog for Skivholme – Skovby 1814 – 1844.  Døde Qvindekiøn.   Side 204. Nr. 2)</w:t>
      </w:r>
    </w:p>
    <w:p w:rsidR="009E1DF9" w:rsidRPr="00FA0B17" w:rsidRDefault="009E1DF9"/>
    <w:p w:rsidR="009E1DF9" w:rsidRDefault="009E1DF9"/>
    <w:p w:rsidR="000C05C1" w:rsidRPr="00FA0B17" w:rsidRDefault="000C05C1"/>
    <w:p w:rsidR="009C52C8" w:rsidRDefault="009C52C8"/>
    <w:p w:rsidR="009E1DF9" w:rsidRPr="00FA0B17" w:rsidRDefault="009E1DF9">
      <w:r w:rsidRPr="00FA0B17">
        <w:t>=======================================================================</w:t>
      </w:r>
    </w:p>
    <w:p w:rsidR="00ED64C8" w:rsidRDefault="00ED64C8"/>
    <w:p w:rsidR="00ED64C8" w:rsidRDefault="00ED64C8"/>
    <w:p w:rsidR="009E1DF9" w:rsidRPr="00FA0B17" w:rsidRDefault="009E1DF9">
      <w:r w:rsidRPr="00FA0B17">
        <w:lastRenderedPageBreak/>
        <w:t>Rasmussen,      Peder</w:t>
      </w:r>
      <w:r w:rsidRPr="00FA0B17">
        <w:tab/>
      </w:r>
      <w:r w:rsidRPr="00FA0B17">
        <w:tab/>
      </w:r>
      <w:r w:rsidRPr="00FA0B17">
        <w:tab/>
      </w:r>
      <w:r w:rsidRPr="00FA0B17">
        <w:tab/>
      </w:r>
      <w:r w:rsidRPr="00FA0B17">
        <w:tab/>
        <w:t>født ca. 1799</w:t>
      </w:r>
    </w:p>
    <w:p w:rsidR="009E1DF9" w:rsidRPr="00FA0B17" w:rsidRDefault="009E1DF9">
      <w:pPr>
        <w:outlineLvl w:val="0"/>
      </w:pPr>
      <w:r w:rsidRPr="00FA0B17">
        <w:t>Søn af Bonde og Gaardbeboer i Herskind,</w:t>
      </w:r>
      <w:r>
        <w:tab/>
        <w:t>død 18. Okt. 1837.    37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1801.      Schifholme Sogn.     Herrschend Bye.    Nr. 38.</w:t>
      </w:r>
    </w:p>
    <w:p w:rsidR="009E1DF9" w:rsidRPr="00FA0B17" w:rsidRDefault="009E1DF9">
      <w:r w:rsidRPr="00FA0B17">
        <w:t>Rasmus Pedersen</w:t>
      </w:r>
      <w:r w:rsidRPr="00FA0B17">
        <w:tab/>
      </w:r>
      <w:r w:rsidRPr="00FA0B17">
        <w:tab/>
      </w:r>
      <w:r w:rsidRPr="00FA0B17">
        <w:tab/>
        <w:t>M</w:t>
      </w:r>
      <w:r w:rsidRPr="00FA0B17">
        <w:tab/>
        <w:t>Huusbonde</w:t>
      </w:r>
      <w:r w:rsidRPr="00FA0B17">
        <w:tab/>
      </w:r>
      <w:r w:rsidRPr="00FA0B17">
        <w:tab/>
        <w:t>37</w:t>
      </w:r>
      <w:r w:rsidRPr="00FA0B17">
        <w:tab/>
        <w:t>Gift 1x</w:t>
      </w:r>
      <w:r w:rsidRPr="00FA0B17">
        <w:tab/>
        <w:t>Bonde og Gaardbeboer</w:t>
      </w:r>
    </w:p>
    <w:p w:rsidR="009E1DF9" w:rsidRPr="00FA0B17" w:rsidRDefault="009E1DF9">
      <w:r w:rsidRPr="00FA0B17">
        <w:t>Else Jensdatter</w:t>
      </w:r>
      <w:r w:rsidRPr="00FA0B17">
        <w:tab/>
      </w:r>
      <w:r w:rsidRPr="00FA0B17">
        <w:tab/>
      </w:r>
      <w:r w:rsidRPr="00FA0B17">
        <w:tab/>
        <w:t>K</w:t>
      </w:r>
      <w:r w:rsidRPr="00FA0B17">
        <w:tab/>
        <w:t>hans Kone</w:t>
      </w:r>
      <w:r w:rsidRPr="00FA0B17">
        <w:tab/>
      </w:r>
      <w:r w:rsidRPr="00FA0B17">
        <w:tab/>
        <w:t>26</w:t>
      </w:r>
      <w:r w:rsidRPr="00FA0B17">
        <w:tab/>
        <w:t>Gift 1x</w:t>
      </w:r>
    </w:p>
    <w:p w:rsidR="009E1DF9" w:rsidRPr="00FA0B17" w:rsidRDefault="009E1DF9">
      <w:r w:rsidRPr="00FA0B17">
        <w:t>Bodel Marie Rasmusdatter</w:t>
      </w:r>
      <w:r w:rsidRPr="00FA0B17">
        <w:tab/>
        <w:t>K</w:t>
      </w:r>
      <w:r w:rsidRPr="00FA0B17">
        <w:tab/>
        <w:t>deres Datter</w:t>
      </w:r>
      <w:r w:rsidRPr="00FA0B17">
        <w:tab/>
        <w:t xml:space="preserve">  4</w:t>
      </w:r>
      <w:r w:rsidRPr="00FA0B17">
        <w:tab/>
        <w:t>Ugift</w:t>
      </w:r>
    </w:p>
    <w:p w:rsidR="009E1DF9" w:rsidRPr="00FA0B17" w:rsidRDefault="009E1DF9">
      <w:r w:rsidRPr="00FA0B17">
        <w:rPr>
          <w:b/>
          <w:bCs/>
        </w:rPr>
        <w:t>Peder Rasmusen</w:t>
      </w:r>
      <w:r w:rsidRPr="00FA0B17">
        <w:tab/>
      </w:r>
      <w:r w:rsidRPr="00FA0B17">
        <w:tab/>
        <w:t>M</w:t>
      </w:r>
      <w:r w:rsidRPr="00FA0B17">
        <w:tab/>
        <w:t>deres Søn</w:t>
      </w:r>
      <w:r w:rsidRPr="00FA0B17">
        <w:tab/>
      </w:r>
      <w:r w:rsidRPr="00FA0B17">
        <w:tab/>
        <w:t xml:space="preserve">  1</w:t>
      </w:r>
      <w:r w:rsidRPr="00FA0B17">
        <w:tab/>
        <w:t>Ugift</w:t>
      </w:r>
    </w:p>
    <w:p w:rsidR="009E1DF9" w:rsidRPr="00FA0B17" w:rsidRDefault="009E1DF9">
      <w:r w:rsidRPr="00FA0B17">
        <w:t>Bodel Rasmusdatter</w:t>
      </w:r>
      <w:r w:rsidRPr="00FA0B17">
        <w:tab/>
      </w:r>
      <w:r w:rsidRPr="00FA0B17">
        <w:tab/>
        <w:t>K</w:t>
      </w:r>
      <w:r w:rsidRPr="00FA0B17">
        <w:tab/>
        <w:t>Mandens Moder</w:t>
      </w:r>
      <w:r w:rsidRPr="00FA0B17">
        <w:tab/>
        <w:t>74</w:t>
      </w:r>
      <w:r w:rsidRPr="00FA0B17">
        <w:tab/>
        <w:t>Enke 1x</w:t>
      </w:r>
    </w:p>
    <w:p w:rsidR="009E1DF9" w:rsidRPr="00FA0B17" w:rsidRDefault="009E1DF9">
      <w:r w:rsidRPr="00FA0B17">
        <w:t>Søren Sørensen</w:t>
      </w:r>
      <w:r w:rsidRPr="00FA0B17">
        <w:tab/>
      </w:r>
      <w:r w:rsidRPr="00FA0B17">
        <w:tab/>
      </w:r>
      <w:r w:rsidRPr="00FA0B17">
        <w:tab/>
        <w:t>M</w:t>
      </w:r>
      <w:r w:rsidRPr="00FA0B17">
        <w:tab/>
        <w:t>Tjenestekarl</w:t>
      </w:r>
      <w:r w:rsidRPr="00FA0B17">
        <w:tab/>
        <w:t>34</w:t>
      </w:r>
      <w:r w:rsidRPr="00FA0B17">
        <w:tab/>
        <w:t>Ugift</w:t>
      </w:r>
      <w:r w:rsidRPr="00FA0B17">
        <w:tab/>
      </w:r>
      <w:r w:rsidRPr="00FA0B17">
        <w:tab/>
        <w:t>Rytter</w:t>
      </w:r>
    </w:p>
    <w:p w:rsidR="009E1DF9" w:rsidRPr="00FA0B17" w:rsidRDefault="009E1DF9">
      <w:r w:rsidRPr="00FA0B17">
        <w:t>Else Pedersdatter</w:t>
      </w:r>
      <w:r w:rsidRPr="00FA0B17">
        <w:tab/>
      </w:r>
      <w:r w:rsidRPr="00FA0B17">
        <w:tab/>
      </w:r>
      <w:r w:rsidRPr="00FA0B17">
        <w:tab/>
        <w:t>K</w:t>
      </w:r>
      <w:r w:rsidRPr="00FA0B17">
        <w:tab/>
        <w:t>Tjenestepige</w:t>
      </w:r>
      <w:r w:rsidRPr="00FA0B17">
        <w:tab/>
        <w:t>24</w:t>
      </w:r>
      <w:r w:rsidRPr="00FA0B17">
        <w:tab/>
        <w:t>Ugift</w:t>
      </w:r>
    </w:p>
    <w:p w:rsidR="009E1DF9" w:rsidRPr="00FA0B17" w:rsidRDefault="009E1DF9"/>
    <w:p w:rsidR="009E1DF9" w:rsidRPr="00FA0B17" w:rsidRDefault="009E1DF9"/>
    <w:p w:rsidR="009E1DF9" w:rsidRPr="00FA0B17" w:rsidRDefault="009E1DF9">
      <w:r w:rsidRPr="00FA0B17">
        <w:t xml:space="preserve">1815.  Confirmeret  </w:t>
      </w:r>
      <w:r w:rsidRPr="00FA0B17">
        <w:rPr>
          <w:b/>
          <w:bCs/>
        </w:rPr>
        <w:t>Peder Rasmusen,</w:t>
      </w:r>
      <w:r w:rsidRPr="00FA0B17">
        <w:t xml:space="preserve">  F: Rasmus Pedersen, M: Else Jensdatter i Herskind.</w:t>
      </w:r>
    </w:p>
    <w:p w:rsidR="009E1DF9" w:rsidRPr="00FA0B17" w:rsidRDefault="009E1DF9">
      <w:r w:rsidRPr="00FA0B17">
        <w:t>14½ Aar gl.,  døbt 1</w:t>
      </w:r>
      <w:r w:rsidRPr="00FA0B17">
        <w:rPr>
          <w:u w:val="single"/>
        </w:rPr>
        <w:t>ste</w:t>
      </w:r>
      <w:r w:rsidRPr="00FA0B17">
        <w:t xml:space="preserve"> Octob. 1800.  Havde god Kundskab og Opførsel.  Attest om nat. Kopper.</w:t>
      </w:r>
    </w:p>
    <w:p w:rsidR="009E1DF9" w:rsidRPr="00FA0B17" w:rsidRDefault="009E1DF9">
      <w:r w:rsidRPr="00FA0B17">
        <w:t>(Kilde:  Kirkebog for Skivholme – Skovby 1814 – 1844.  Confirmerede.   Side 131. Nr. 2)</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16.  En Gaard </w:t>
      </w:r>
    </w:p>
    <w:p w:rsidR="009E1DF9" w:rsidRPr="00FA0B17" w:rsidRDefault="009E1DF9">
      <w:r w:rsidRPr="00FA0B17">
        <w:rPr>
          <w:b/>
          <w:bCs/>
        </w:rPr>
        <w:t>Peder Rasmusen</w:t>
      </w:r>
      <w:r w:rsidRPr="00FA0B17">
        <w:tab/>
      </w:r>
      <w:r w:rsidRPr="00FA0B17">
        <w:tab/>
      </w:r>
      <w:r w:rsidRPr="00FA0B17">
        <w:tab/>
        <w:t>34</w:t>
      </w:r>
      <w:r w:rsidRPr="00FA0B17">
        <w:tab/>
      </w:r>
      <w:r w:rsidRPr="00FA0B17">
        <w:tab/>
        <w:t>gift</w:t>
      </w:r>
      <w:r w:rsidRPr="00FA0B17">
        <w:tab/>
      </w:r>
      <w:r w:rsidRPr="00FA0B17">
        <w:tab/>
        <w:t>Gaardmand</w:t>
      </w:r>
    </w:p>
    <w:p w:rsidR="009E1DF9" w:rsidRPr="00FA0B17" w:rsidRDefault="009E1DF9">
      <w:r w:rsidRPr="00FA0B17">
        <w:t>Ane Marie Pedersdatter</w:t>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Niels Rasmusen</w:t>
      </w:r>
      <w:r w:rsidRPr="00FA0B17">
        <w:tab/>
      </w:r>
      <w:r w:rsidRPr="00FA0B17">
        <w:tab/>
      </w:r>
      <w:r w:rsidRPr="00FA0B17">
        <w:tab/>
      </w:r>
      <w:r w:rsidRPr="00FA0B17">
        <w:tab/>
        <w:t>22</w:t>
      </w:r>
      <w:r w:rsidRPr="00FA0B17">
        <w:tab/>
      </w:r>
      <w:r w:rsidRPr="00FA0B17">
        <w:tab/>
        <w:t>}</w:t>
      </w:r>
    </w:p>
    <w:p w:rsidR="009E1DF9" w:rsidRPr="00FA0B17" w:rsidRDefault="009E1DF9">
      <w:r w:rsidRPr="00FA0B17">
        <w:t xml:space="preserve">Anne Kortsdatter </w:t>
      </w:r>
      <w:r w:rsidRPr="00FA0B17">
        <w:rPr>
          <w:i/>
          <w:iCs/>
        </w:rPr>
        <w:t>(:?:)</w:t>
      </w:r>
      <w:r w:rsidRPr="00FA0B17">
        <w:tab/>
      </w:r>
      <w:r w:rsidRPr="00FA0B17">
        <w:tab/>
      </w:r>
      <w:r w:rsidRPr="00FA0B17">
        <w:tab/>
        <w:t>23</w:t>
      </w:r>
      <w:r w:rsidRPr="00FA0B17">
        <w:tab/>
      </w:r>
      <w:r w:rsidRPr="00FA0B17">
        <w:tab/>
        <w:t>} ugift</w:t>
      </w:r>
      <w:r w:rsidRPr="00FA0B17">
        <w:tab/>
        <w:t>Tjenestefolk</w:t>
      </w:r>
    </w:p>
    <w:p w:rsidR="009E1DF9" w:rsidRPr="00FA0B17" w:rsidRDefault="009E1DF9">
      <w:r w:rsidRPr="00FA0B17">
        <w:t>Rasmus Pedersen</w:t>
      </w:r>
      <w:r w:rsidRPr="00FA0B17">
        <w:tab/>
      </w:r>
      <w:r w:rsidRPr="00FA0B17">
        <w:tab/>
      </w:r>
      <w:r w:rsidRPr="00FA0B17">
        <w:tab/>
      </w:r>
      <w:r w:rsidRPr="00FA0B17">
        <w:tab/>
        <w:t>74</w:t>
      </w:r>
      <w:r w:rsidRPr="00FA0B17">
        <w:tab/>
      </w:r>
      <w:r w:rsidRPr="00FA0B17">
        <w:tab/>
        <w:t>gift</w:t>
      </w:r>
      <w:r w:rsidRPr="00FA0B17">
        <w:tab/>
      </w:r>
      <w:r w:rsidRPr="00FA0B17">
        <w:tab/>
        <w:t>Aftægtsmand  }</w:t>
      </w:r>
      <w:r w:rsidRPr="00FA0B17">
        <w:tab/>
        <w:t xml:space="preserve">  Husfaderens</w:t>
      </w:r>
    </w:p>
    <w:p w:rsidR="009E1DF9" w:rsidRPr="00FA0B17" w:rsidRDefault="009E1DF9">
      <w:r w:rsidRPr="00FA0B17">
        <w:t>Else Jensdatter</w:t>
      </w:r>
      <w:r w:rsidRPr="00FA0B17">
        <w:tab/>
      </w:r>
      <w:r w:rsidRPr="00FA0B17">
        <w:tab/>
      </w:r>
      <w:r w:rsidRPr="00FA0B17">
        <w:tab/>
      </w:r>
      <w:r w:rsidRPr="00FA0B17">
        <w:tab/>
        <w:t>60</w:t>
      </w:r>
      <w:r w:rsidRPr="00FA0B17">
        <w:tab/>
      </w:r>
      <w:r w:rsidRPr="00FA0B17">
        <w:tab/>
        <w:t>gift</w:t>
      </w:r>
      <w:r w:rsidRPr="00FA0B17">
        <w:tab/>
      </w:r>
      <w:r w:rsidRPr="00FA0B17">
        <w:tab/>
        <w:t>hans Kone       }</w:t>
      </w:r>
      <w:r w:rsidRPr="00FA0B17">
        <w:tab/>
        <w:t xml:space="preserve">  Forældre</w:t>
      </w:r>
    </w:p>
    <w:p w:rsidR="009E1DF9" w:rsidRPr="00FA0B17" w:rsidRDefault="009E1DF9">
      <w:r w:rsidRPr="00FA0B17">
        <w:t>Søren Poulsen</w:t>
      </w:r>
      <w:r w:rsidRPr="00FA0B17">
        <w:tab/>
      </w:r>
      <w:r w:rsidRPr="00FA0B17">
        <w:tab/>
      </w:r>
      <w:r w:rsidRPr="00FA0B17">
        <w:tab/>
      </w:r>
      <w:r w:rsidRPr="00FA0B17">
        <w:tab/>
        <w:t>42</w:t>
      </w:r>
      <w:r w:rsidRPr="00FA0B17">
        <w:tab/>
      </w:r>
      <w:r w:rsidRPr="00FA0B17">
        <w:tab/>
        <w:t>ugift</w:t>
      </w:r>
      <w:r w:rsidRPr="00FA0B17">
        <w:tab/>
      </w:r>
      <w:r w:rsidRPr="00FA0B17">
        <w:tab/>
        <w:t>Skræder</w:t>
      </w:r>
    </w:p>
    <w:p w:rsidR="009E1DF9" w:rsidRDefault="009E1DF9"/>
    <w:p w:rsidR="009E1DF9" w:rsidRDefault="009E1DF9"/>
    <w:p w:rsidR="009E1DF9" w:rsidRPr="00FA0B17" w:rsidRDefault="009E1DF9">
      <w:r w:rsidRPr="00FA0B17">
        <w:t>1837.  Død d. 8</w:t>
      </w:r>
      <w:r w:rsidRPr="00FA0B17">
        <w:rPr>
          <w:u w:val="single"/>
        </w:rPr>
        <w:t>de</w:t>
      </w:r>
      <w:r w:rsidRPr="00FA0B17">
        <w:t xml:space="preserve"> October, begravet d. 13</w:t>
      </w:r>
      <w:r w:rsidRPr="00FA0B17">
        <w:rPr>
          <w:u w:val="single"/>
        </w:rPr>
        <w:t>de</w:t>
      </w:r>
      <w:r w:rsidRPr="00FA0B17">
        <w:t xml:space="preserve"> Octob.  </w:t>
      </w:r>
      <w:r w:rsidRPr="00FA0B17">
        <w:rPr>
          <w:b/>
          <w:bCs/>
        </w:rPr>
        <w:t>Peder Rasmusen.</w:t>
      </w:r>
      <w:r w:rsidRPr="00FA0B17">
        <w:t xml:space="preserve">  Gaardmand i Herskind,   37 Aar gl.  Anmærkn.  Døde hastig, han fandtes død i Skoven, hvor han var gaaet for at plukke Nødder.</w:t>
      </w:r>
    </w:p>
    <w:p w:rsidR="009E1DF9" w:rsidRPr="00FA0B17" w:rsidRDefault="009E1DF9">
      <w:r w:rsidRPr="00FA0B17">
        <w:t>(Kilde:  Kirkebog for Skivholme – Skovby 1814 – 1844.  Døde Mandkiøn.   Side 190. nr. 4)</w:t>
      </w:r>
    </w:p>
    <w:p w:rsidR="009E1DF9" w:rsidRDefault="009E1DF9"/>
    <w:p w:rsidR="009E1DF9" w:rsidRDefault="009E1DF9"/>
    <w:p w:rsidR="009E1DF9" w:rsidRDefault="009E1DF9">
      <w:pPr>
        <w:rPr>
          <w:b/>
        </w:rPr>
      </w:pPr>
      <w:r>
        <w:rPr>
          <w:b/>
        </w:rPr>
        <w:t>Enken:</w:t>
      </w:r>
    </w:p>
    <w:p w:rsidR="009E1DF9" w:rsidRDefault="009E1DF9">
      <w:r w:rsidRPr="00FA0B17">
        <w:t>1838.  Viet den 23</w:t>
      </w:r>
      <w:r w:rsidRPr="00FA0B17">
        <w:rPr>
          <w:u w:val="single"/>
        </w:rPr>
        <w:t>de</w:t>
      </w:r>
      <w:r w:rsidRPr="00FA0B17">
        <w:t xml:space="preserve"> Juni.  Ungkarl  </w:t>
      </w:r>
      <w:r>
        <w:rPr>
          <w:bCs/>
        </w:rPr>
        <w:t>Anders Jensen</w:t>
      </w:r>
      <w:r w:rsidRPr="00FA0B17">
        <w:rPr>
          <w:b/>
          <w:bCs/>
        </w:rPr>
        <w:t>,</w:t>
      </w:r>
      <w:r w:rsidRPr="00FA0B17">
        <w:t xml:space="preserve">  28 Aar,  af Herskind,  F: Grdmd. Jens Madsen,  M: Ellen Andersdatter, ibid.,  og  Enken Ane Maria Pedersdatter,  32 Aar</w:t>
      </w:r>
      <w:r>
        <w:t xml:space="preserve"> </w:t>
      </w:r>
      <w:r>
        <w:rPr>
          <w:i/>
        </w:rPr>
        <w:t>(:f. ca. ????:)</w:t>
      </w:r>
      <w:r w:rsidRPr="00FA0B17">
        <w:t>,  af Herskind,  F: Gd. Peder Larsen</w:t>
      </w:r>
      <w:r w:rsidRPr="00FA0B17">
        <w:rPr>
          <w:i/>
          <w:iCs/>
        </w:rPr>
        <w:t>(:Lassen</w:t>
      </w:r>
      <w:r>
        <w:rPr>
          <w:i/>
          <w:iCs/>
        </w:rPr>
        <w:t>?</w:t>
      </w:r>
      <w:r w:rsidRPr="00FA0B17">
        <w:rPr>
          <w:i/>
          <w:iCs/>
        </w:rPr>
        <w:t>:),</w:t>
      </w:r>
      <w:r w:rsidRPr="00FA0B17">
        <w:t xml:space="preserve"> M: Karen Pedersd:  i Faarup.</w:t>
      </w:r>
    </w:p>
    <w:p w:rsidR="009E1DF9" w:rsidRPr="00FA0B17" w:rsidRDefault="009E1DF9">
      <w:r>
        <w:t>Forloverne:  Grdmdm. Laurs Sørensen og Rasmus Rasmusen af Herskind.</w:t>
      </w:r>
    </w:p>
    <w:p w:rsidR="009E1DF9" w:rsidRPr="00FA0B17" w:rsidRDefault="009E1DF9">
      <w:r w:rsidRPr="00FA0B17">
        <w:t>(Kilde:  Kirkebog for Skivholme – Skovby 1814 – 1844.  Copulerede.   Side b 154. Nr. 1)</w:t>
      </w:r>
    </w:p>
    <w:p w:rsidR="009E1DF9" w:rsidRDefault="009E1DF9"/>
    <w:p w:rsidR="009C52C8" w:rsidRPr="00FA0B17" w:rsidRDefault="009C52C8"/>
    <w:p w:rsidR="009E1DF9" w:rsidRPr="00FA0B17" w:rsidRDefault="009E1DF9">
      <w:r w:rsidRPr="00FA0B17">
        <w:t xml:space="preserve">Folketælling 1845. Skivholme Sogn.  Framlev Herred.  Aarhus Amt.  Herskind Bye. </w:t>
      </w:r>
      <w:r>
        <w:t xml:space="preserve"> 60.  En Gaard</w:t>
      </w:r>
    </w:p>
    <w:p w:rsidR="009E1DF9" w:rsidRPr="00FA0B17" w:rsidRDefault="009E1DF9">
      <w:r>
        <w:rPr>
          <w:bCs/>
        </w:rPr>
        <w:t>Anders Jensen</w:t>
      </w:r>
      <w:r w:rsidRPr="00FA0B17">
        <w:tab/>
      </w:r>
      <w:r w:rsidRPr="00FA0B17">
        <w:tab/>
        <w:t>36</w:t>
      </w:r>
      <w:r w:rsidRPr="00FA0B17">
        <w:tab/>
      </w:r>
      <w:r w:rsidRPr="00FA0B17">
        <w:tab/>
        <w:t>gift</w:t>
      </w:r>
      <w:r w:rsidRPr="00FA0B17">
        <w:tab/>
      </w:r>
      <w:r w:rsidRPr="00FA0B17">
        <w:tab/>
        <w:t>her i Sognet</w:t>
      </w:r>
      <w:r w:rsidRPr="00FA0B17">
        <w:tab/>
        <w:t>Gaardmand og Sogneforstander</w:t>
      </w:r>
    </w:p>
    <w:p w:rsidR="009E1DF9" w:rsidRPr="00FA0B17" w:rsidRDefault="009E1DF9">
      <w:r w:rsidRPr="00FA0B17">
        <w:t>Ane M. Pedersdatter</w:t>
      </w:r>
      <w:r w:rsidRPr="00FA0B17">
        <w:tab/>
        <w:t>41</w:t>
      </w:r>
      <w:r w:rsidRPr="00FA0B17">
        <w:tab/>
      </w:r>
      <w:r w:rsidRPr="00FA0B17">
        <w:tab/>
        <w:t>gift</w:t>
      </w:r>
      <w:r w:rsidRPr="00FA0B17">
        <w:tab/>
      </w:r>
      <w:r w:rsidRPr="00FA0B17">
        <w:tab/>
        <w:t>Faarup</w:t>
      </w:r>
      <w:r w:rsidRPr="00FA0B17">
        <w:tab/>
      </w:r>
      <w:r w:rsidRPr="00FA0B17">
        <w:tab/>
        <w:t>hans Kone</w:t>
      </w:r>
    </w:p>
    <w:p w:rsidR="009E1DF9" w:rsidRPr="00FA0B17" w:rsidRDefault="009E1DF9">
      <w:r w:rsidRPr="00FA0B17">
        <w:t>Petrea Andersen</w:t>
      </w:r>
      <w:r w:rsidRPr="00FA0B17">
        <w:tab/>
      </w:r>
      <w:r w:rsidRPr="00FA0B17">
        <w:tab/>
        <w:t xml:space="preserve">  6</w:t>
      </w:r>
      <w:r w:rsidRPr="00FA0B17">
        <w:tab/>
      </w:r>
      <w:r w:rsidRPr="00FA0B17">
        <w:tab/>
        <w:t>ugift</w:t>
      </w:r>
      <w:r w:rsidRPr="00FA0B17">
        <w:tab/>
      </w:r>
      <w:r w:rsidRPr="00FA0B17">
        <w:tab/>
        <w:t>her i Sognet</w:t>
      </w:r>
      <w:r w:rsidRPr="00FA0B17">
        <w:tab/>
        <w:t>deres Datter</w:t>
      </w:r>
    </w:p>
    <w:p w:rsidR="009E1DF9" w:rsidRPr="00FA0B17" w:rsidRDefault="009E1DF9">
      <w:r w:rsidRPr="00FA0B17">
        <w:t>Peder Jensen</w:t>
      </w:r>
      <w:r w:rsidRPr="00FA0B17">
        <w:tab/>
      </w:r>
      <w:r w:rsidRPr="00FA0B17">
        <w:tab/>
        <w:t>18</w:t>
      </w:r>
      <w:r w:rsidRPr="00FA0B17">
        <w:tab/>
      </w:r>
      <w:r w:rsidRPr="00FA0B17">
        <w:tab/>
        <w:t>ugift</w:t>
      </w:r>
      <w:r w:rsidRPr="00FA0B17">
        <w:tab/>
      </w:r>
      <w:r w:rsidRPr="00FA0B17">
        <w:tab/>
        <w:t>her i Sognet</w:t>
      </w:r>
      <w:r w:rsidRPr="00FA0B17">
        <w:tab/>
        <w:t>Tjenestekarl</w:t>
      </w:r>
    </w:p>
    <w:p w:rsidR="009E1DF9" w:rsidRPr="00FA0B17" w:rsidRDefault="009E1DF9">
      <w:r w:rsidRPr="00FA0B17">
        <w:t>Karen Jensdatter</w:t>
      </w:r>
      <w:r w:rsidRPr="00FA0B17">
        <w:tab/>
      </w:r>
      <w:r w:rsidRPr="00FA0B17">
        <w:tab/>
        <w:t>23</w:t>
      </w:r>
      <w:r w:rsidRPr="00FA0B17">
        <w:tab/>
      </w:r>
      <w:r w:rsidRPr="00FA0B17">
        <w:tab/>
        <w:t>ugift</w:t>
      </w:r>
      <w:r w:rsidRPr="00FA0B17">
        <w:tab/>
      </w:r>
      <w:r w:rsidRPr="00FA0B17">
        <w:tab/>
        <w:t>Seiling, Vi.b.A.</w:t>
      </w:r>
      <w:r w:rsidRPr="00FA0B17">
        <w:tab/>
        <w:t>Tjenestepige</w:t>
      </w:r>
    </w:p>
    <w:p w:rsidR="009E1DF9" w:rsidRPr="00FA0B17" w:rsidRDefault="009E1DF9"/>
    <w:p w:rsidR="009E1DF9" w:rsidRDefault="009E1DF9"/>
    <w:p w:rsidR="009E1DF9" w:rsidRPr="00FA0B17" w:rsidRDefault="009E1DF9"/>
    <w:p w:rsidR="009E1DF9" w:rsidRPr="00FA0B17" w:rsidRDefault="009E1DF9">
      <w:r w:rsidRPr="00FA0B17">
        <w:t>=====================================================================</w:t>
      </w:r>
    </w:p>
    <w:p w:rsidR="009E1DF9" w:rsidRPr="00FA0B17" w:rsidRDefault="009E1DF9">
      <w:r w:rsidRPr="00FA0B17">
        <w:t>Jørgensen,      Søren</w:t>
      </w:r>
      <w:r w:rsidRPr="00FA0B17">
        <w:tab/>
      </w:r>
      <w:r w:rsidRPr="00FA0B17">
        <w:tab/>
      </w:r>
      <w:r w:rsidRPr="00FA0B17">
        <w:tab/>
        <w:t>født ca. 1800/1798   i Dallerup Sogn,  Skanderborg Amt.</w:t>
      </w:r>
    </w:p>
    <w:p w:rsidR="009E1DF9" w:rsidRPr="00FA0B17" w:rsidRDefault="009E1DF9">
      <w:pPr>
        <w:outlineLvl w:val="0"/>
      </w:pPr>
      <w:r w:rsidRPr="00FA0B17">
        <w:t>Husmand og Daglejer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lastRenderedPageBreak/>
        <w:t>1825.  Viet d: 3. Decemb</w:t>
      </w:r>
      <w:r w:rsidRPr="00FA0B17">
        <w:rPr>
          <w:u w:val="single"/>
        </w:rPr>
        <w:t>r</w:t>
      </w:r>
      <w:r w:rsidRPr="00FA0B17">
        <w:t xml:space="preserve">.  </w:t>
      </w:r>
      <w:r w:rsidRPr="00FA0B17">
        <w:rPr>
          <w:b/>
          <w:bCs/>
        </w:rPr>
        <w:t xml:space="preserve">Søren Jørgensen,  </w:t>
      </w:r>
      <w:r w:rsidRPr="00FA0B17">
        <w:t xml:space="preserve"> 27 Aar,  Tjenestekarl i Herskind  og  Anne Kirstine Pedersdatter,  Tjenestepige i Herskind,  25 Aar</w:t>
      </w:r>
      <w:r>
        <w:t xml:space="preserve"> </w:t>
      </w:r>
      <w:r>
        <w:rPr>
          <w:i/>
        </w:rPr>
        <w:t>(:f. ca. 1801:)</w:t>
      </w:r>
      <w:r w:rsidRPr="00FA0B17">
        <w:t>.  Forlovere:  Gaardm. Rasmus Hansen og Rasmus Pedersen,  begge i Herskind.</w:t>
      </w:r>
    </w:p>
    <w:p w:rsidR="009E1DF9" w:rsidRPr="00FA0B17" w:rsidRDefault="009E1DF9">
      <w:r w:rsidRPr="00FA0B17">
        <w:t>(Kilde:  Kirkebog for Skivholme – Skovby 1814 – 1844.  Copulerede.   Side b 147. Nr. 4)</w:t>
      </w:r>
    </w:p>
    <w:p w:rsidR="009E1DF9" w:rsidRPr="00FA0B17" w:rsidRDefault="009E1DF9"/>
    <w:p w:rsidR="009E1DF9" w:rsidRPr="00FA0B17" w:rsidRDefault="009E1DF9"/>
    <w:p w:rsidR="009E1DF9" w:rsidRPr="00FA0B17" w:rsidRDefault="009E1DF9">
      <w:r w:rsidRPr="00FA0B17">
        <w:t>Folketælling 1834.  Skivholme Sogn.  Framlev Herred.  Aarhus Amt.  Herskind Bye.  10.  Et Huus</w:t>
      </w:r>
    </w:p>
    <w:p w:rsidR="009E1DF9" w:rsidRPr="00FA0B17" w:rsidRDefault="009E1DF9">
      <w:r w:rsidRPr="00FA0B17">
        <w:rPr>
          <w:b/>
          <w:bCs/>
        </w:rPr>
        <w:t>Søren Jørgensen</w:t>
      </w:r>
      <w:r w:rsidRPr="00FA0B17">
        <w:tab/>
      </w:r>
      <w:r w:rsidRPr="00FA0B17">
        <w:tab/>
      </w:r>
      <w:r w:rsidRPr="00FA0B17">
        <w:tab/>
      </w:r>
      <w:r w:rsidRPr="00FA0B17">
        <w:tab/>
        <w:t>34</w:t>
      </w:r>
      <w:r w:rsidRPr="00FA0B17">
        <w:tab/>
      </w:r>
      <w:r w:rsidRPr="00FA0B17">
        <w:tab/>
        <w:t>gift</w:t>
      </w:r>
      <w:r w:rsidRPr="00FA0B17">
        <w:tab/>
      </w:r>
      <w:r w:rsidRPr="00FA0B17">
        <w:tab/>
        <w:t>Inderste og Træskomand</w:t>
      </w:r>
    </w:p>
    <w:p w:rsidR="009E1DF9" w:rsidRPr="00FA0B17" w:rsidRDefault="009E1DF9">
      <w:r w:rsidRPr="00FA0B17">
        <w:t>Ane Kirstine Pedersdatter</w:t>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Maren Sørensdatter</w:t>
      </w:r>
      <w:r w:rsidRPr="00FA0B17">
        <w:tab/>
      </w:r>
      <w:r w:rsidRPr="00FA0B17">
        <w:tab/>
      </w:r>
      <w:r w:rsidRPr="00FA0B17">
        <w:tab/>
        <w:t xml:space="preserve">  9</w:t>
      </w:r>
      <w:r w:rsidRPr="00FA0B17">
        <w:tab/>
      </w:r>
      <w:r w:rsidRPr="00FA0B17">
        <w:tab/>
        <w:t>}</w:t>
      </w:r>
    </w:p>
    <w:p w:rsidR="009E1DF9" w:rsidRPr="00FA0B17" w:rsidRDefault="009E1DF9">
      <w:r w:rsidRPr="00FA0B17">
        <w:t>Peder Sørensen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Else M. Sørensdatter</w:t>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Kirsten Marie Sørensdatter</w:t>
      </w:r>
      <w:r w:rsidRPr="00FA0B17">
        <w:tab/>
      </w:r>
      <w:r w:rsidRPr="00FA0B17">
        <w:tab/>
        <w:t xml:space="preserve">  2</w:t>
      </w:r>
      <w:r w:rsidRPr="00FA0B17">
        <w:tab/>
      </w:r>
      <w:r w:rsidRPr="00FA0B17">
        <w:tab/>
        <w:t>}</w:t>
      </w:r>
    </w:p>
    <w:p w:rsidR="009E1DF9" w:rsidRPr="00FA0B17" w:rsidRDefault="009E1DF9"/>
    <w:p w:rsidR="009E1DF9" w:rsidRPr="00FA0B17" w:rsidRDefault="009E1DF9"/>
    <w:p w:rsidR="009E1DF9" w:rsidRPr="00FA0B17" w:rsidRDefault="009E1DF9">
      <w:r w:rsidRPr="00FA0B17">
        <w:t>Folketælling 1845.  Skivholme Sogn.  Framlev Herred.  Aarhus Amt.  Herskind Bye.  43.  Et Huus</w:t>
      </w:r>
    </w:p>
    <w:p w:rsidR="009E1DF9" w:rsidRPr="00FA0B17" w:rsidRDefault="009E1DF9">
      <w:r w:rsidRPr="00FA0B17">
        <w:rPr>
          <w:b/>
          <w:bCs/>
        </w:rPr>
        <w:t>Søren Jørgensen</w:t>
      </w:r>
      <w:r w:rsidRPr="00FA0B17">
        <w:tab/>
      </w:r>
      <w:r w:rsidRPr="00FA0B17">
        <w:tab/>
      </w:r>
      <w:r w:rsidRPr="00FA0B17">
        <w:tab/>
        <w:t>46</w:t>
      </w:r>
      <w:r w:rsidRPr="00FA0B17">
        <w:tab/>
        <w:t>gift</w:t>
      </w:r>
      <w:r w:rsidRPr="00FA0B17">
        <w:tab/>
      </w:r>
      <w:r w:rsidRPr="00FA0B17">
        <w:tab/>
        <w:t>Dallerup</w:t>
      </w:r>
      <w:r w:rsidRPr="00FA0B17">
        <w:tab/>
      </w:r>
      <w:r w:rsidRPr="00FA0B17">
        <w:tab/>
        <w:t>Inderste og Træskomand</w:t>
      </w:r>
    </w:p>
    <w:p w:rsidR="009E1DF9" w:rsidRPr="00FA0B17" w:rsidRDefault="009E1DF9">
      <w:r w:rsidRPr="00FA0B17">
        <w:t>Ane K. Pedersdatter</w:t>
      </w:r>
      <w:r w:rsidRPr="00FA0B17">
        <w:tab/>
      </w:r>
      <w:r w:rsidRPr="00FA0B17">
        <w:tab/>
        <w:t>45</w:t>
      </w:r>
      <w:r w:rsidRPr="00FA0B17">
        <w:tab/>
        <w:t>gift</w:t>
      </w:r>
      <w:r w:rsidRPr="00FA0B17">
        <w:tab/>
      </w:r>
      <w:r w:rsidRPr="00FA0B17">
        <w:tab/>
        <w:t>Vinge, Vibo.A.</w:t>
      </w:r>
      <w:r w:rsidRPr="00FA0B17">
        <w:tab/>
        <w:t>hans Kone</w:t>
      </w:r>
    </w:p>
    <w:p w:rsidR="009E1DF9" w:rsidRPr="00FA0B17" w:rsidRDefault="009E1DF9">
      <w:r w:rsidRPr="00FA0B17">
        <w:t>Kirsten M. Sørensen</w:t>
      </w:r>
      <w:r w:rsidRPr="00FA0B17">
        <w:tab/>
      </w:r>
      <w:r w:rsidRPr="00FA0B17">
        <w:tab/>
        <w:t>13</w:t>
      </w:r>
      <w:r w:rsidRPr="00FA0B17">
        <w:tab/>
        <w:t>ugift</w:t>
      </w:r>
      <w:r w:rsidRPr="00FA0B17">
        <w:tab/>
      </w:r>
      <w:r w:rsidRPr="00FA0B17">
        <w:tab/>
        <w:t>her i Sognet</w:t>
      </w:r>
      <w:r w:rsidRPr="00FA0B17">
        <w:tab/>
        <w:t>deres Datter</w:t>
      </w:r>
    </w:p>
    <w:p w:rsidR="009E1DF9" w:rsidRPr="00FA0B17" w:rsidRDefault="009E1DF9">
      <w:r w:rsidRPr="00FA0B17">
        <w:t>Ane M. Sørensen</w:t>
      </w:r>
      <w:r w:rsidRPr="00FA0B17">
        <w:tab/>
      </w:r>
      <w:r w:rsidRPr="00FA0B17">
        <w:tab/>
      </w:r>
      <w:r w:rsidRPr="00FA0B17">
        <w:tab/>
        <w:t>10</w:t>
      </w:r>
      <w:r w:rsidRPr="00FA0B17">
        <w:tab/>
        <w:t>ugift</w:t>
      </w:r>
      <w:r w:rsidRPr="00FA0B17">
        <w:tab/>
      </w:r>
      <w:r w:rsidRPr="00FA0B17">
        <w:tab/>
        <w:t>her i Sognet</w:t>
      </w:r>
      <w:r w:rsidRPr="00FA0B17">
        <w:tab/>
        <w:t>deres Datter</w:t>
      </w:r>
    </w:p>
    <w:p w:rsidR="009E1DF9" w:rsidRPr="00FA0B17" w:rsidRDefault="009E1DF9">
      <w:r w:rsidRPr="00FA0B17">
        <w:t>Hanne Sørensen</w:t>
      </w:r>
      <w:r w:rsidRPr="00FA0B17">
        <w:tab/>
      </w:r>
      <w:r w:rsidRPr="00FA0B17">
        <w:tab/>
      </w:r>
      <w:r w:rsidRPr="00FA0B17">
        <w:tab/>
        <w:t xml:space="preserve">  7</w:t>
      </w:r>
      <w:r w:rsidRPr="00FA0B17">
        <w:tab/>
        <w:t>ugift</w:t>
      </w:r>
      <w:r w:rsidRPr="00FA0B17">
        <w:tab/>
      </w:r>
      <w:r w:rsidRPr="00FA0B17">
        <w:tab/>
        <w:t>her i Sognet</w:t>
      </w:r>
      <w:r w:rsidRPr="00FA0B17">
        <w:tab/>
        <w:t>deres Datter</w:t>
      </w:r>
    </w:p>
    <w:p w:rsidR="009E1DF9" w:rsidRDefault="009E1DF9"/>
    <w:p w:rsidR="003A68CD" w:rsidRDefault="003A68CD"/>
    <w:p w:rsidR="003A68CD" w:rsidRDefault="003A68CD"/>
    <w:p w:rsidR="003A68CD" w:rsidRPr="00FA0B17" w:rsidRDefault="003A68CD"/>
    <w:p w:rsidR="009E1DF9" w:rsidRPr="00FA0B17" w:rsidRDefault="009E1DF9"/>
    <w:p w:rsidR="009E1DF9" w:rsidRPr="00FA0B17" w:rsidRDefault="009E1DF9">
      <w:r w:rsidRPr="00FA0B17">
        <w:t>======================================================================</w:t>
      </w:r>
    </w:p>
    <w:p w:rsidR="009E1DF9" w:rsidRDefault="009E1DF9">
      <w:r>
        <w:br w:type="page"/>
      </w:r>
      <w:r>
        <w:lastRenderedPageBreak/>
        <w:t>Rasmusdatter,        Anne Cathrine</w:t>
      </w:r>
      <w:r>
        <w:tab/>
      </w:r>
      <w:r>
        <w:tab/>
      </w:r>
      <w:r>
        <w:tab/>
        <w:t>døbt 8. Juni 1800</w:t>
      </w:r>
    </w:p>
    <w:p w:rsidR="009E1DF9" w:rsidRDefault="009E1DF9">
      <w:r>
        <w:t>Af Skivholme    og  senere af Herskind</w:t>
      </w:r>
      <w:r w:rsidR="004C2271">
        <w:tab/>
      </w:r>
      <w:r w:rsidR="004C2271">
        <w:tab/>
        <w:t xml:space="preserve">død 4. Juni </w:t>
      </w:r>
      <w:r w:rsidR="003A68CD">
        <w:t>1873 i Herskind</w:t>
      </w:r>
    </w:p>
    <w:p w:rsidR="009E1DF9" w:rsidRDefault="009E1DF9">
      <w:r>
        <w:t>______________________________________________________________________________</w:t>
      </w:r>
    </w:p>
    <w:p w:rsidR="009E1DF9" w:rsidRDefault="009E1DF9"/>
    <w:p w:rsidR="009E1DF9" w:rsidRDefault="009E1DF9">
      <w:pPr>
        <w:rPr>
          <w:b/>
        </w:rPr>
      </w:pPr>
      <w:r>
        <w:rPr>
          <w:b/>
        </w:rPr>
        <w:t>Se hendes enslydende kartotekskort både under Skivholme by og under Herskind by !!</w:t>
      </w:r>
    </w:p>
    <w:p w:rsidR="009E1DF9" w:rsidRDefault="009E1DF9"/>
    <w:p w:rsidR="009E1DF9" w:rsidRDefault="009E1DF9"/>
    <w:p w:rsidR="009E1DF9" w:rsidRDefault="009E1DF9">
      <w:r>
        <w:t>Folketælling 1801.      Schifholme Sogn.     Schifholme Bye.     32de Familie</w:t>
      </w:r>
    </w:p>
    <w:p w:rsidR="009E1DF9" w:rsidRDefault="009E1DF9">
      <w:r>
        <w:t>Rasmus Nielsen</w:t>
      </w:r>
      <w:r>
        <w:tab/>
      </w:r>
      <w:r>
        <w:tab/>
      </w:r>
      <w:r>
        <w:tab/>
      </w:r>
      <w:r>
        <w:tab/>
        <w:t>Mand</w:t>
      </w:r>
      <w:r>
        <w:tab/>
      </w:r>
      <w:r>
        <w:tab/>
      </w:r>
      <w:r>
        <w:tab/>
        <w:t>48</w:t>
      </w:r>
      <w:r>
        <w:tab/>
        <w:t>Gift 1x</w:t>
      </w:r>
      <w:r>
        <w:tab/>
        <w:t>Inderste, blind, Almisselem</w:t>
      </w:r>
    </w:p>
    <w:p w:rsidR="009E1DF9" w:rsidRDefault="009E1DF9">
      <w:r>
        <w:t>Karen Jensdatter</w:t>
      </w:r>
      <w:r>
        <w:tab/>
      </w:r>
      <w:r>
        <w:tab/>
      </w:r>
      <w:r>
        <w:tab/>
      </w:r>
      <w:r>
        <w:tab/>
        <w:t>hans Kone</w:t>
      </w:r>
      <w:r>
        <w:tab/>
      </w:r>
      <w:r>
        <w:tab/>
        <w:t>49</w:t>
      </w:r>
      <w:r>
        <w:tab/>
        <w:t>Gift 2x</w:t>
      </w:r>
    </w:p>
    <w:p w:rsidR="009E1DF9" w:rsidRDefault="009E1DF9">
      <w:r>
        <w:rPr>
          <w:b/>
          <w:bCs/>
        </w:rPr>
        <w:t>Ane Cathrine Rasmusdatter</w:t>
      </w:r>
      <w:r>
        <w:tab/>
        <w:t>deres Datter</w:t>
      </w:r>
      <w:r>
        <w:tab/>
        <w:t xml:space="preserve">  1</w:t>
      </w:r>
      <w:r>
        <w:tab/>
        <w:t>ugivt</w:t>
      </w:r>
    </w:p>
    <w:p w:rsidR="009E1DF9" w:rsidRDefault="009E1DF9">
      <w:pPr>
        <w:rPr>
          <w:i/>
        </w:rPr>
      </w:pPr>
      <w:r>
        <w:rPr>
          <w:i/>
        </w:rPr>
        <w:t>(:*kaldes også for Rasmus Nielsen Kirkemand:)</w:t>
      </w:r>
    </w:p>
    <w:p w:rsidR="009E1DF9" w:rsidRDefault="009E1DF9"/>
    <w:p w:rsidR="009E1DF9" w:rsidRDefault="009E1DF9"/>
    <w:p w:rsidR="009E1DF9" w:rsidRDefault="009E1DF9">
      <w:r>
        <w:t xml:space="preserve">1814.  Confirmerede. </w:t>
      </w:r>
      <w:r>
        <w:rPr>
          <w:b/>
          <w:bCs/>
        </w:rPr>
        <w:t>Ane Kathrine Rasmusdatter</w:t>
      </w:r>
      <w:r>
        <w:t>. F: Rasmus Nielsen</w:t>
      </w:r>
      <w:r w:rsidR="003A68CD">
        <w:t xml:space="preserve"> </w:t>
      </w:r>
      <w:r w:rsidR="003A68CD">
        <w:rPr>
          <w:i/>
        </w:rPr>
        <w:t>(f.ca. 1755:)</w:t>
      </w:r>
      <w:r>
        <w:t>,</w:t>
      </w:r>
      <w:r w:rsidR="003A68CD">
        <w:t xml:space="preserve"> </w:t>
      </w:r>
      <w:r>
        <w:t xml:space="preserve"> M: Karen Jensd:, Skivholme. 14 Aar, døbt d: 8de Juni 1800. Dom: maadelig Kundskab, god Opførsel. Vac. Attest. nat</w:t>
      </w:r>
      <w:r w:rsidR="003A68CD">
        <w:t>url.</w:t>
      </w:r>
      <w:r>
        <w:t>. Kop</w:t>
      </w:r>
      <w:r w:rsidR="003A68CD">
        <w:t>per</w:t>
      </w:r>
      <w:r>
        <w:t>.</w:t>
      </w:r>
    </w:p>
    <w:p w:rsidR="009E1DF9" w:rsidRDefault="009E1DF9">
      <w:r>
        <w:t>(Kilde:  Skivholme Kirkebog 1814-1844.  Confirmerede Piger. Nr. 4. Side 159)</w:t>
      </w:r>
    </w:p>
    <w:p w:rsidR="009E1DF9" w:rsidRDefault="009E1DF9"/>
    <w:p w:rsidR="009E1DF9" w:rsidRDefault="009E1DF9"/>
    <w:p w:rsidR="009E1DF9" w:rsidRDefault="009E1DF9">
      <w:r>
        <w:t xml:space="preserve">Viet 22. Juni 1822.  Brudgom: Christen Michelsen, 29 Aar </w:t>
      </w:r>
      <w:r>
        <w:rPr>
          <w:i/>
        </w:rPr>
        <w:t>(:f. ca. 1793:)</w:t>
      </w:r>
      <w:r>
        <w:t xml:space="preserve">, Tjenestekarl i Terp.  Brud: </w:t>
      </w:r>
      <w:r>
        <w:rPr>
          <w:b/>
          <w:bCs/>
        </w:rPr>
        <w:t>Anne Catrine Rasmusdatter</w:t>
      </w:r>
      <w:r>
        <w:t xml:space="preserve">, 22 Aar, Inderste Rasmus Kirkemands </w:t>
      </w:r>
      <w:r>
        <w:rPr>
          <w:i/>
        </w:rPr>
        <w:t>(:f. ca. 1755:)</w:t>
      </w:r>
      <w:r>
        <w:t xml:space="preserve"> Datter i Skivholm.  Trolovelsen anmeldt d: 24. Marts.  Forloverne:  Jens Madsen,  Peder Jensen,  begge Gaardmænd, Skivholm.</w:t>
      </w:r>
    </w:p>
    <w:p w:rsidR="009E1DF9" w:rsidRDefault="009E1DF9">
      <w:r>
        <w:t>(Kilde:  Skivholme Kirkebog 1814-1844.  Copulerede.  Nr. 1.  Side 152)</w:t>
      </w:r>
    </w:p>
    <w:p w:rsidR="009E1DF9" w:rsidRDefault="009E1DF9"/>
    <w:p w:rsidR="009E1DF9" w:rsidRDefault="009E1DF9"/>
    <w:p w:rsidR="009E1DF9" w:rsidRDefault="009E1DF9">
      <w:r>
        <w:t>Folketælling 1834.  Skivholme Sogn.    Frijsenborg Birk.  Skivholme By.   14. Et Huus</w:t>
      </w:r>
    </w:p>
    <w:p w:rsidR="009E1DF9" w:rsidRDefault="009E1DF9">
      <w:pPr>
        <w:rPr>
          <w:i/>
          <w:iCs/>
        </w:rPr>
      </w:pPr>
      <w:r>
        <w:t>Christen Michelsen</w:t>
      </w:r>
      <w:r>
        <w:tab/>
      </w:r>
      <w:r>
        <w:tab/>
      </w:r>
      <w:r>
        <w:tab/>
        <w:t>40</w:t>
      </w:r>
      <w:r>
        <w:tab/>
      </w:r>
      <w:r>
        <w:tab/>
        <w:t>gift</w:t>
      </w:r>
      <w:r>
        <w:tab/>
      </w:r>
      <w:r>
        <w:tab/>
        <w:t>Dagleier, Inderste</w:t>
      </w:r>
      <w:r>
        <w:tab/>
      </w:r>
      <w:r>
        <w:rPr>
          <w:i/>
          <w:iCs/>
        </w:rPr>
        <w:t>(:død i 1840:)</w:t>
      </w:r>
    </w:p>
    <w:p w:rsidR="009E1DF9" w:rsidRDefault="009E1DF9">
      <w:r>
        <w:rPr>
          <w:b/>
          <w:bCs/>
        </w:rPr>
        <w:t>Ane Kathrine Rasmusdatter</w:t>
      </w:r>
      <w:r>
        <w:tab/>
        <w:t>34</w:t>
      </w:r>
      <w:r>
        <w:tab/>
      </w:r>
      <w:r>
        <w:tab/>
        <w:t>gift</w:t>
      </w:r>
      <w:r>
        <w:tab/>
      </w:r>
      <w:r>
        <w:tab/>
        <w:t>hans Kone</w:t>
      </w:r>
    </w:p>
    <w:p w:rsidR="009E1DF9" w:rsidRDefault="009E1DF9">
      <w:r>
        <w:t>Michel Christensen</w:t>
      </w:r>
      <w:r>
        <w:tab/>
      </w:r>
      <w:r>
        <w:tab/>
      </w:r>
      <w:r>
        <w:tab/>
        <w:t xml:space="preserve">  2</w:t>
      </w:r>
      <w:r>
        <w:tab/>
      </w:r>
      <w:r>
        <w:tab/>
        <w:t>ugift</w:t>
      </w:r>
      <w:r>
        <w:tab/>
      </w:r>
      <w:r>
        <w:tab/>
        <w:t>deres Barn</w:t>
      </w:r>
    </w:p>
    <w:p w:rsidR="009E1DF9" w:rsidRDefault="009E1DF9">
      <w:pPr>
        <w:rPr>
          <w:i/>
        </w:rPr>
      </w:pPr>
      <w:r>
        <w:t>Rasmus Rasmusen Skouby</w:t>
      </w:r>
      <w:r>
        <w:tab/>
      </w:r>
      <w:r>
        <w:tab/>
        <w:t xml:space="preserve">  8</w:t>
      </w:r>
      <w:r>
        <w:tab/>
      </w:r>
      <w:r>
        <w:tab/>
        <w:t>ugift</w:t>
      </w:r>
      <w:r>
        <w:tab/>
      </w:r>
      <w:r>
        <w:tab/>
        <w:t>Pleiebarn og Almisselem</w:t>
      </w:r>
    </w:p>
    <w:p w:rsidR="009E1DF9" w:rsidRDefault="009E1DF9">
      <w:r>
        <w:t xml:space="preserve">(Kilde: Folketælling 1834 på Galten </w:t>
      </w:r>
      <w:r w:rsidR="003459F5">
        <w:t>lokal</w:t>
      </w:r>
      <w:r>
        <w:t>arkiv)</w:t>
      </w:r>
    </w:p>
    <w:p w:rsidR="009E1DF9" w:rsidRDefault="009E1DF9"/>
    <w:p w:rsidR="009E1DF9" w:rsidRDefault="009E1DF9"/>
    <w:p w:rsidR="009E1DF9" w:rsidRDefault="009E1DF9">
      <w:r>
        <w:t xml:space="preserve">1840.  Død d: 15de Juli.  </w:t>
      </w:r>
      <w:r>
        <w:rPr>
          <w:bCs/>
        </w:rPr>
        <w:t>Christen Michelsen</w:t>
      </w:r>
      <w:r>
        <w:t>.  Indsid: i Skivholme.  47 Aar.  Anm. Brystsvaghed.</w:t>
      </w:r>
    </w:p>
    <w:p w:rsidR="009E1DF9" w:rsidRDefault="009E1DF9">
      <w:r>
        <w:t>(Kilde:  Skivholme Kirkebog 1814-1844.  Døde Mandkiøn. Nr. 5. Side 191)</w:t>
      </w:r>
    </w:p>
    <w:p w:rsidR="009E1DF9" w:rsidRDefault="009E1DF9"/>
    <w:p w:rsidR="009E1DF9" w:rsidRDefault="009E1DF9"/>
    <w:p w:rsidR="009E1DF9" w:rsidRDefault="009E1DF9">
      <w:r>
        <w:t xml:space="preserve">1840.  Den 10. Oktober.  Skifte efter Christen Mikkelsen </w:t>
      </w:r>
      <w:r>
        <w:rPr>
          <w:i/>
        </w:rPr>
        <w:t>(:f. ca. 1793:)</w:t>
      </w:r>
      <w:r>
        <w:t xml:space="preserve"> i Terp.  Enken var </w:t>
      </w:r>
      <w:r>
        <w:rPr>
          <w:b/>
          <w:bCs/>
        </w:rPr>
        <w:t>Ane Kathrine Rasmusdatter</w:t>
      </w:r>
      <w:r>
        <w:t>.  Deres Barn: Michel Christensen, 8 Aar.</w:t>
      </w:r>
      <w:r>
        <w:tab/>
        <w:t>(Hentet på Internettet i 2000)</w:t>
      </w:r>
    </w:p>
    <w:p w:rsidR="009E1DF9" w:rsidRDefault="009E1DF9">
      <w:r>
        <w:t>(Kilde: Frijsenborg Gods Skifteprotokol 1719-1848.  G 341. 383. 14/21. Side 426)</w:t>
      </w:r>
    </w:p>
    <w:p w:rsidR="009E1DF9" w:rsidRDefault="009E1DF9"/>
    <w:p w:rsidR="009E1DF9" w:rsidRDefault="009E1DF9"/>
    <w:p w:rsidR="009E1DF9" w:rsidRDefault="009E1DF9">
      <w:r>
        <w:t>1840.  Viet d: 13de Juni 1841.    Enk</w:t>
      </w:r>
      <w:r w:rsidR="003A68CD">
        <w:t xml:space="preserve">emand Hans Christian Laursen,  </w:t>
      </w:r>
      <w:r>
        <w:t>30 Aar</w:t>
      </w:r>
      <w:r w:rsidR="003A68CD">
        <w:t xml:space="preserve"> </w:t>
      </w:r>
      <w:r w:rsidR="003A68CD">
        <w:rPr>
          <w:i/>
        </w:rPr>
        <w:t>(:f. ca. 1806:)</w:t>
      </w:r>
      <w:r>
        <w:t xml:space="preserve">,  Hsmd. i Herskind,   Søn af Hsmd. Lars Christian i Horup og Hustru Johanne Marie Jensdatter  og  Enken  </w:t>
      </w:r>
      <w:r>
        <w:rPr>
          <w:b/>
          <w:bCs/>
        </w:rPr>
        <w:t>Ane Cathrine Rasmusdatter</w:t>
      </w:r>
      <w:r>
        <w:t>,  40 Aar,  i Skivholme,  Enke efter afdøde Christen Michelsen.  Forlovere:  Grdmd. Rasmus Andersen og Rasmus Pedersen i Herskind.</w:t>
      </w:r>
    </w:p>
    <w:p w:rsidR="009E1DF9" w:rsidRDefault="009E1DF9">
      <w:r>
        <w:t>(Kilde:  Skivholme Kirkebog 1814-1844.    Copulerede.    Nr. 3.  Side b 156)</w:t>
      </w:r>
    </w:p>
    <w:p w:rsidR="009E1DF9" w:rsidRDefault="009E1DF9"/>
    <w:p w:rsidR="009E1DF9" w:rsidRDefault="009E1DF9"/>
    <w:p w:rsidR="009E1DF9" w:rsidRDefault="009E1DF9">
      <w:r>
        <w:t>1841.  Der ses ikke nogen dødsdag i kirkebogen for Hans Christian Laursen</w:t>
      </w:r>
    </w:p>
    <w:p w:rsidR="009E1DF9" w:rsidRDefault="009E1DF9"/>
    <w:p w:rsidR="009E1DF9" w:rsidRDefault="009E1DF9"/>
    <w:p w:rsidR="009E1DF9" w:rsidRDefault="009E1DF9"/>
    <w:p w:rsidR="009E1DF9" w:rsidRDefault="009E1DF9">
      <w:r>
        <w:tab/>
      </w:r>
      <w:r>
        <w:tab/>
      </w:r>
      <w:r>
        <w:tab/>
      </w:r>
      <w:r>
        <w:tab/>
      </w:r>
      <w:r>
        <w:tab/>
      </w:r>
      <w:r>
        <w:tab/>
      </w:r>
      <w:r>
        <w:tab/>
      </w:r>
      <w:r>
        <w:tab/>
        <w:t>Side 1</w:t>
      </w:r>
    </w:p>
    <w:p w:rsidR="009E1DF9" w:rsidRDefault="009E1DF9">
      <w:r>
        <w:lastRenderedPageBreak/>
        <w:t>Rasmusdatter,        Anne Cathrine</w:t>
      </w:r>
      <w:r>
        <w:tab/>
      </w:r>
      <w:r>
        <w:tab/>
      </w:r>
      <w:r>
        <w:tab/>
        <w:t>døbt 8. Juni 1800</w:t>
      </w:r>
    </w:p>
    <w:p w:rsidR="003A68CD" w:rsidRDefault="009E1DF9" w:rsidP="003A68CD">
      <w:r>
        <w:t>Af Skivholme    og  senere af Herskind</w:t>
      </w:r>
      <w:r w:rsidR="003A68CD">
        <w:tab/>
      </w:r>
      <w:r w:rsidR="003A68CD">
        <w:tab/>
        <w:t>død 4. Juni 1873 i Herskind</w:t>
      </w:r>
    </w:p>
    <w:p w:rsidR="009E1DF9" w:rsidRDefault="009E1DF9">
      <w:r>
        <w:t>______________________________________________________________________________</w:t>
      </w:r>
    </w:p>
    <w:p w:rsidR="009E1DF9" w:rsidRPr="00FA0B17" w:rsidRDefault="009E1DF9"/>
    <w:p w:rsidR="009E1DF9" w:rsidRPr="00FA0B17" w:rsidRDefault="009E1DF9">
      <w:pPr>
        <w:outlineLvl w:val="0"/>
        <w:rPr>
          <w:b/>
          <w:bCs/>
        </w:rPr>
      </w:pPr>
      <w:r w:rsidRPr="00FA0B17">
        <w:rPr>
          <w:b/>
          <w:bCs/>
        </w:rPr>
        <w:t>Er det samme person:</w:t>
      </w:r>
    </w:p>
    <w:p w:rsidR="009E1DF9" w:rsidRDefault="009E1DF9">
      <w:r w:rsidRPr="00FA0B17">
        <w:t>1841.  Viet 5</w:t>
      </w:r>
      <w:r w:rsidRPr="00FA0B17">
        <w:rPr>
          <w:u w:val="single"/>
        </w:rPr>
        <w:t>te</w:t>
      </w:r>
      <w:r w:rsidRPr="00FA0B17">
        <w:t xml:space="preserve"> Juni 1842.  Ungkarl  Mouritz Jensen,  46 Aar,  Søn af Jens Jensen i Lemming og Hustru Maren Andersdatter, som er tilflyttet fra Hasle Pastorat  og  Enken </w:t>
      </w:r>
      <w:r>
        <w:rPr>
          <w:b/>
        </w:rPr>
        <w:t>Ane Cathrine</w:t>
      </w:r>
      <w:r>
        <w:rPr>
          <w:b/>
          <w:bCs/>
        </w:rPr>
        <w:t xml:space="preserve"> </w:t>
      </w:r>
      <w:r>
        <w:rPr>
          <w:b/>
        </w:rPr>
        <w:t>Rasmusdatter</w:t>
      </w:r>
      <w:r w:rsidRPr="00FA0B17">
        <w:t xml:space="preserve">  i Herskind,  41 Aar,  Enke efter afdøde </w:t>
      </w:r>
      <w:r>
        <w:rPr>
          <w:bCs/>
        </w:rPr>
        <w:t>Hans Christian Laursen</w:t>
      </w:r>
      <w:r w:rsidR="00A31C3C">
        <w:rPr>
          <w:bCs/>
        </w:rPr>
        <w:t xml:space="preserve"> </w:t>
      </w:r>
      <w:r w:rsidR="00A31C3C">
        <w:rPr>
          <w:bCs/>
          <w:i/>
        </w:rPr>
        <w:t>(:f.ca. 1806:)</w:t>
      </w:r>
      <w:r>
        <w:t>.</w:t>
      </w:r>
      <w:r w:rsidR="00A31C3C">
        <w:t xml:space="preserve"> </w:t>
      </w:r>
      <w:r>
        <w:t>Trolovelsen anmeldt d: 22</w:t>
      </w:r>
      <w:r>
        <w:rPr>
          <w:u w:val="single"/>
        </w:rPr>
        <w:t>de</w:t>
      </w:r>
      <w:r>
        <w:t xml:space="preserve"> Aug. 1841. </w:t>
      </w:r>
    </w:p>
    <w:p w:rsidR="009E1DF9" w:rsidRDefault="009E1DF9">
      <w:r>
        <w:t>Forloverne: Gdmne Hans Rasmusen</w:t>
      </w:r>
      <w:r w:rsidR="00A31C3C">
        <w:t xml:space="preserve"> </w:t>
      </w:r>
      <w:r w:rsidR="00A31C3C">
        <w:rPr>
          <w:i/>
        </w:rPr>
        <w:t>(:f.ca. 1773:)</w:t>
      </w:r>
      <w:r>
        <w:t xml:space="preserve"> af Terp og Jens Jespersen</w:t>
      </w:r>
      <w:r w:rsidR="003A68CD">
        <w:t xml:space="preserve"> </w:t>
      </w:r>
      <w:r w:rsidR="003A68CD">
        <w:rPr>
          <w:i/>
        </w:rPr>
        <w:t>(:f.ca. 1794:)</w:t>
      </w:r>
      <w:r>
        <w:t xml:space="preserve"> i Herskind</w:t>
      </w:r>
    </w:p>
    <w:p w:rsidR="009E1DF9" w:rsidRPr="00FA0B17" w:rsidRDefault="009E1DF9">
      <w:r w:rsidRPr="00FA0B17">
        <w:t>(Kilde:  Kirkebog for Skivholme – Skovby 1814 – 1844.  Copulerede.   Side b 157. Nr. 5)</w:t>
      </w:r>
    </w:p>
    <w:p w:rsidR="009E1DF9" w:rsidRPr="00FA0B17" w:rsidRDefault="009E1DF9"/>
    <w:p w:rsidR="009E1DF9" w:rsidRPr="00FA0B17" w:rsidRDefault="009E1DF9"/>
    <w:p w:rsidR="009E1DF9" w:rsidRPr="00FA0B17" w:rsidRDefault="009E1DF9">
      <w:r w:rsidRPr="00FA0B17">
        <w:t>Folketælling 1845.  Skivholme Sogn.  Framlev Hrd.  Aarhus Amt.  Herskind By.  45.  Et Hus</w:t>
      </w:r>
    </w:p>
    <w:p w:rsidR="009E1DF9" w:rsidRPr="00FA0B17" w:rsidRDefault="009E1DF9">
      <w:r w:rsidRPr="00FA0B17">
        <w:t>Mouritz Jensen</w:t>
      </w:r>
      <w:r w:rsidRPr="00FA0B17">
        <w:tab/>
      </w:r>
      <w:r w:rsidRPr="00FA0B17">
        <w:tab/>
      </w:r>
      <w:r w:rsidRPr="00FA0B17">
        <w:tab/>
        <w:t>50</w:t>
      </w:r>
      <w:r w:rsidRPr="00FA0B17">
        <w:tab/>
        <w:t>gift</w:t>
      </w:r>
      <w:r w:rsidRPr="00FA0B17">
        <w:tab/>
      </w:r>
      <w:r w:rsidRPr="00FA0B17">
        <w:tab/>
        <w:t>Lemming, Viborg A.</w:t>
      </w:r>
      <w:r w:rsidRPr="00FA0B17">
        <w:tab/>
        <w:t>Husmand og Gartner</w:t>
      </w:r>
    </w:p>
    <w:p w:rsidR="009E1DF9" w:rsidRPr="00FA0B17" w:rsidRDefault="009E1DF9">
      <w:r w:rsidRPr="00FA0B17">
        <w:rPr>
          <w:b/>
          <w:bCs/>
        </w:rPr>
        <w:t>Ane C. Rasmusdatter</w:t>
      </w:r>
      <w:r w:rsidRPr="00FA0B17">
        <w:rPr>
          <w:b/>
          <w:bCs/>
        </w:rPr>
        <w:tab/>
      </w:r>
      <w:r w:rsidRPr="00FA0B17">
        <w:rPr>
          <w:b/>
          <w:bCs/>
        </w:rPr>
        <w:tab/>
      </w:r>
      <w:r w:rsidRPr="00FA0B17">
        <w:t>45</w:t>
      </w:r>
      <w:r w:rsidRPr="00FA0B17">
        <w:tab/>
        <w:t>gift</w:t>
      </w:r>
      <w:r w:rsidRPr="00FA0B17">
        <w:tab/>
      </w:r>
      <w:r w:rsidRPr="00FA0B17">
        <w:tab/>
        <w:t>her i Sognet</w:t>
      </w:r>
      <w:r w:rsidRPr="00FA0B17">
        <w:tab/>
      </w:r>
      <w:r w:rsidRPr="00FA0B17">
        <w:tab/>
        <w:t>hans Kone</w:t>
      </w:r>
    </w:p>
    <w:p w:rsidR="009E1DF9" w:rsidRPr="00FA0B17" w:rsidRDefault="009E1DF9">
      <w:r w:rsidRPr="00FA0B17">
        <w:t>Hanne Hansen</w:t>
      </w:r>
      <w:r w:rsidRPr="00FA0B17">
        <w:tab/>
      </w:r>
      <w:r w:rsidRPr="00FA0B17">
        <w:tab/>
      </w:r>
      <w:r w:rsidRPr="00FA0B17">
        <w:tab/>
        <w:t xml:space="preserve">  6</w:t>
      </w:r>
      <w:r w:rsidRPr="00FA0B17">
        <w:tab/>
        <w:t>ugift</w:t>
      </w:r>
      <w:r w:rsidRPr="00FA0B17">
        <w:tab/>
      </w:r>
      <w:r w:rsidRPr="00FA0B17">
        <w:tab/>
        <w:t>her i Sognet</w:t>
      </w:r>
      <w:r w:rsidRPr="00FA0B17">
        <w:tab/>
      </w:r>
      <w:r w:rsidRPr="00FA0B17">
        <w:tab/>
        <w:t>deres Datter</w:t>
      </w:r>
    </w:p>
    <w:p w:rsidR="009E1DF9" w:rsidRPr="00FA0B17" w:rsidRDefault="009E1DF9">
      <w:r w:rsidRPr="00FA0B17">
        <w:t>Rasmus Hansen</w:t>
      </w:r>
      <w:r w:rsidRPr="00FA0B17">
        <w:tab/>
      </w:r>
      <w:r w:rsidRPr="00FA0B17">
        <w:tab/>
      </w:r>
      <w:r w:rsidRPr="00FA0B17">
        <w:tab/>
        <w:t xml:space="preserve">  4</w:t>
      </w:r>
      <w:r w:rsidRPr="00FA0B17">
        <w:tab/>
        <w:t>ugift</w:t>
      </w:r>
      <w:r w:rsidRPr="00FA0B17">
        <w:tab/>
      </w:r>
      <w:r w:rsidRPr="00FA0B17">
        <w:tab/>
        <w:t>her i Sognet</w:t>
      </w:r>
      <w:r w:rsidRPr="00FA0B17">
        <w:tab/>
      </w:r>
      <w:r w:rsidRPr="00FA0B17">
        <w:tab/>
        <w:t>deres Søn</w:t>
      </w:r>
    </w:p>
    <w:p w:rsidR="009E1DF9" w:rsidRDefault="009E1DF9"/>
    <w:p w:rsidR="009E1DF9" w:rsidRDefault="009E1DF9"/>
    <w:p w:rsidR="009E1DF9" w:rsidRDefault="009E1DF9"/>
    <w:p w:rsidR="009E1DF9" w:rsidRDefault="009E1DF9">
      <w:r>
        <w:t>Se også en Anne Rasmusdatter, født ca. 1802</w:t>
      </w:r>
    </w:p>
    <w:p w:rsidR="009E1DF9" w:rsidRDefault="009E1DF9"/>
    <w:p w:rsidR="009E1DF9" w:rsidRDefault="009E1DF9"/>
    <w:p w:rsidR="003A68CD" w:rsidRDefault="00A31C3C">
      <w:r>
        <w:t>Se efterfølgende udskrifter fra Internettet (hentet fra Hans Jørgen Storgaard Andersens hjemmeside)</w:t>
      </w:r>
    </w:p>
    <w:p w:rsidR="003A68CD" w:rsidRDefault="003A68CD"/>
    <w:p w:rsidR="00A31C3C" w:rsidRDefault="00A31C3C"/>
    <w:p w:rsidR="00A31C3C" w:rsidRDefault="00A31C3C"/>
    <w:p w:rsidR="009E1DF9" w:rsidRDefault="009E1DF9">
      <w:r>
        <w:tab/>
      </w:r>
      <w:r>
        <w:tab/>
      </w:r>
      <w:r>
        <w:tab/>
      </w:r>
      <w:r>
        <w:tab/>
      </w:r>
      <w:r>
        <w:tab/>
      </w:r>
      <w:r>
        <w:tab/>
      </w:r>
      <w:r>
        <w:tab/>
      </w:r>
      <w:r>
        <w:tab/>
        <w:t>Side 2</w:t>
      </w:r>
    </w:p>
    <w:p w:rsidR="009E1DF9" w:rsidRDefault="009E1DF9"/>
    <w:p w:rsidR="009E1DF9" w:rsidRDefault="009E1DF9"/>
    <w:p w:rsidR="009E1DF9" w:rsidRPr="00FA0B17" w:rsidRDefault="009E1DF9"/>
    <w:p w:rsidR="009E1DF9" w:rsidRPr="00FA0B17" w:rsidRDefault="009E1DF9">
      <w:r w:rsidRPr="00FA0B17">
        <w:t>======================================================================</w:t>
      </w:r>
    </w:p>
    <w:p w:rsidR="009E1DF9" w:rsidRPr="00FA0B17" w:rsidRDefault="009E1DF9">
      <w:r w:rsidRPr="00FA0B17">
        <w:t>Simonsdatter,     Else Marie</w:t>
      </w:r>
      <w:r w:rsidRPr="00FA0B17">
        <w:tab/>
      </w:r>
      <w:r w:rsidRPr="00FA0B17">
        <w:tab/>
      </w:r>
      <w:r w:rsidRPr="00FA0B17">
        <w:tab/>
        <w:t>døbt 9. Aug. 1800</w:t>
      </w:r>
    </w:p>
    <w:p w:rsidR="009E1DF9" w:rsidRPr="00FA0B17" w:rsidRDefault="009E1DF9">
      <w:r w:rsidRPr="00FA0B17">
        <w:t>Af Herskind, Skivholme Sogn</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1801. Schifholme Sogn.  Framlev Hrd.  Aarhuus Amt.  Herrschend Bye.  36</w:t>
      </w:r>
      <w:r w:rsidRPr="00FA0B17">
        <w:rPr>
          <w:u w:val="single"/>
        </w:rPr>
        <w:t>te</w:t>
      </w:r>
      <w:r w:rsidRPr="00FA0B17">
        <w:t xml:space="preserve"> Familie</w:t>
      </w:r>
    </w:p>
    <w:p w:rsidR="009E1DF9" w:rsidRPr="00FA0B17" w:rsidRDefault="009E1DF9">
      <w:r w:rsidRPr="00FA0B17">
        <w:t>Simon Frandsen</w:t>
      </w:r>
      <w:r w:rsidRPr="00FA0B17">
        <w:tab/>
      </w:r>
      <w:r w:rsidRPr="00FA0B17">
        <w:tab/>
        <w:t>M</w:t>
      </w:r>
      <w:r w:rsidRPr="00FA0B17">
        <w:tab/>
        <w:t>Huusbonde</w:t>
      </w:r>
      <w:r w:rsidRPr="00FA0B17">
        <w:tab/>
      </w:r>
      <w:r w:rsidRPr="00FA0B17">
        <w:tab/>
        <w:t>34</w:t>
      </w:r>
      <w:r w:rsidRPr="00FA0B17">
        <w:tab/>
        <w:t>Begge i 1.</w:t>
      </w:r>
      <w:r w:rsidRPr="00FA0B17">
        <w:tab/>
        <w:t xml:space="preserve">    Bonde og Gaard Beboer, udflyt.</w:t>
      </w:r>
    </w:p>
    <w:p w:rsidR="009E1DF9" w:rsidRPr="00FA0B17" w:rsidRDefault="009E1DF9">
      <w:r w:rsidRPr="00FA0B17">
        <w:t>Mette Pedersdatter</w:t>
      </w:r>
      <w:r w:rsidRPr="00FA0B17">
        <w:tab/>
        <w:t>K</w:t>
      </w:r>
      <w:r w:rsidRPr="00FA0B17">
        <w:tab/>
        <w:t>hans Kone</w:t>
      </w:r>
      <w:r w:rsidRPr="00FA0B17">
        <w:tab/>
      </w:r>
      <w:r w:rsidRPr="00FA0B17">
        <w:tab/>
        <w:t>34</w:t>
      </w:r>
      <w:r w:rsidRPr="00FA0B17">
        <w:tab/>
        <w:t>Ægteskab</w:t>
      </w:r>
    </w:p>
    <w:p w:rsidR="009E1DF9" w:rsidRPr="00FA0B17" w:rsidRDefault="009E1DF9">
      <w:r w:rsidRPr="00FA0B17">
        <w:t>Anne Simonsdatter</w:t>
      </w:r>
      <w:r w:rsidRPr="00FA0B17">
        <w:tab/>
        <w:t>K</w:t>
      </w:r>
      <w:r w:rsidRPr="00FA0B17">
        <w:tab/>
        <w:t>deres Datter</w:t>
      </w:r>
      <w:r w:rsidRPr="00FA0B17">
        <w:tab/>
        <w:t xml:space="preserve">  8</w:t>
      </w:r>
      <w:r w:rsidRPr="00FA0B17">
        <w:tab/>
        <w:t>ugivt</w:t>
      </w:r>
    </w:p>
    <w:p w:rsidR="009E1DF9" w:rsidRPr="00FA0B17" w:rsidRDefault="009E1DF9">
      <w:r w:rsidRPr="00FA0B17">
        <w:rPr>
          <w:b/>
          <w:bCs/>
        </w:rPr>
        <w:t>Else Marie Simonsda</w:t>
      </w:r>
      <w:r w:rsidRPr="00FA0B17">
        <w:t>.</w:t>
      </w:r>
      <w:r w:rsidRPr="00FA0B17">
        <w:tab/>
        <w:t>K</w:t>
      </w:r>
      <w:r w:rsidRPr="00FA0B17">
        <w:tab/>
        <w:t>deres Datter</w:t>
      </w:r>
      <w:r w:rsidRPr="00FA0B17">
        <w:tab/>
        <w:t xml:space="preserve">  1</w:t>
      </w:r>
      <w:r w:rsidRPr="00FA0B17">
        <w:tab/>
        <w:t>ugivt</w:t>
      </w:r>
    </w:p>
    <w:p w:rsidR="009E1DF9" w:rsidRPr="00FA0B17" w:rsidRDefault="009E1DF9">
      <w:r w:rsidRPr="00FA0B17">
        <w:t>Niels Frandsen</w:t>
      </w:r>
      <w:r w:rsidRPr="00FA0B17">
        <w:tab/>
      </w:r>
      <w:r w:rsidRPr="00FA0B17">
        <w:tab/>
        <w:t>M</w:t>
      </w:r>
      <w:r w:rsidRPr="00FA0B17">
        <w:tab/>
        <w:t>Tjeneste Folk</w:t>
      </w:r>
      <w:r w:rsidRPr="00FA0B17">
        <w:tab/>
        <w:t>37</w:t>
      </w:r>
      <w:r w:rsidRPr="00FA0B17">
        <w:tab/>
        <w:t>ugivt</w:t>
      </w:r>
    </w:p>
    <w:p w:rsidR="009E1DF9" w:rsidRPr="00FA0B17" w:rsidRDefault="009E1DF9">
      <w:r w:rsidRPr="00FA0B17">
        <w:t>Kirsten Pedersdatter</w:t>
      </w:r>
      <w:r w:rsidRPr="00FA0B17">
        <w:tab/>
        <w:t>K</w:t>
      </w:r>
      <w:r w:rsidRPr="00FA0B17">
        <w:tab/>
        <w:t>Tjeneste Folk</w:t>
      </w:r>
      <w:r w:rsidRPr="00FA0B17">
        <w:tab/>
        <w:t>25</w:t>
      </w:r>
      <w:r w:rsidRPr="00FA0B17">
        <w:tab/>
        <w:t>ugivt</w:t>
      </w:r>
    </w:p>
    <w:p w:rsidR="009E1DF9" w:rsidRPr="00FA0B17" w:rsidRDefault="009E1DF9">
      <w:r w:rsidRPr="00FA0B17">
        <w:t>Christiane Pedersdatter</w:t>
      </w:r>
      <w:r w:rsidRPr="00FA0B17">
        <w:tab/>
        <w:t>K</w:t>
      </w:r>
      <w:r w:rsidRPr="00FA0B17">
        <w:tab/>
        <w:t>Tjeneste Folk</w:t>
      </w:r>
      <w:r w:rsidRPr="00FA0B17">
        <w:tab/>
        <w:t>14</w:t>
      </w:r>
      <w:r w:rsidRPr="00FA0B17">
        <w:tab/>
        <w:t>ugivt</w:t>
      </w:r>
    </w:p>
    <w:p w:rsidR="009E1DF9" w:rsidRPr="00FA0B17" w:rsidRDefault="009E1DF9"/>
    <w:p w:rsidR="009E1DF9" w:rsidRPr="00FA0B17" w:rsidRDefault="009E1DF9"/>
    <w:p w:rsidR="009E1DF9" w:rsidRPr="00FA0B17" w:rsidRDefault="009E1DF9">
      <w:r w:rsidRPr="00FA0B17">
        <w:t xml:space="preserve">1815.  Confirmeret  </w:t>
      </w:r>
      <w:r w:rsidRPr="00FA0B17">
        <w:rPr>
          <w:b/>
          <w:bCs/>
        </w:rPr>
        <w:t xml:space="preserve">Else Marie Simonsdatter. </w:t>
      </w:r>
      <w:r w:rsidRPr="00FA0B17">
        <w:t xml:space="preserve">  F: Simon Frandsen, M: Mette Pedersd: i Herskind.  14½ Aar, døbt 9. August 1800.  Meget god Kundskab, m: sædelig.  Vacc. Attest af Chir. Skou.</w:t>
      </w:r>
    </w:p>
    <w:p w:rsidR="009E1DF9" w:rsidRPr="00FA0B17" w:rsidRDefault="009E1DF9">
      <w:r w:rsidRPr="00FA0B17">
        <w:t>(Kilde:  Kirkebog for Skivholme – Skovby 1814 – 1844.  Confirmerede.  Side 139. No. 1)</w:t>
      </w:r>
    </w:p>
    <w:p w:rsidR="009E1DF9" w:rsidRDefault="009E1DF9"/>
    <w:p w:rsidR="009E1DF9" w:rsidRDefault="009E1DF9"/>
    <w:p w:rsidR="009E1DF9" w:rsidRDefault="009E1DF9">
      <w:pPr>
        <w:pStyle w:val="billedtekst"/>
        <w:suppressAutoHyphens/>
      </w:pPr>
      <w:r>
        <w:t>Aar 1818.</w:t>
      </w:r>
      <w:r>
        <w:tab/>
        <w:t>Fødte Mandkiøn.</w:t>
      </w:r>
      <w:r>
        <w:tab/>
      </w:r>
      <w:r>
        <w:tab/>
      </w:r>
      <w:r>
        <w:tab/>
      </w:r>
      <w:r>
        <w:tab/>
        <w:t>No. 10.</w:t>
      </w:r>
      <w:r>
        <w:tab/>
      </w:r>
      <w:r>
        <w:tab/>
      </w:r>
      <w:r>
        <w:tab/>
      </w:r>
      <w:r>
        <w:tab/>
      </w:r>
      <w:r>
        <w:tab/>
      </w:r>
      <w:r>
        <w:tab/>
        <w:t>Side 19:</w:t>
      </w:r>
    </w:p>
    <w:p w:rsidR="009E1DF9" w:rsidRDefault="009E1DF9">
      <w:r>
        <w:t>Født:</w:t>
      </w:r>
      <w:r>
        <w:tab/>
      </w:r>
      <w:r>
        <w:tab/>
        <w:t>ægte,   født d 11</w:t>
      </w:r>
      <w:r>
        <w:rPr>
          <w:u w:val="single"/>
        </w:rPr>
        <w:t>te</w:t>
      </w:r>
      <w:r>
        <w:t xml:space="preserve"> Julij og d. 12</w:t>
      </w:r>
      <w:r>
        <w:rPr>
          <w:u w:val="single"/>
        </w:rPr>
        <w:t>te</w:t>
      </w:r>
      <w:r>
        <w:t xml:space="preserve"> ejusdem hjemmedøbt. </w:t>
      </w:r>
      <w:r>
        <w:tab/>
      </w:r>
      <w:r>
        <w:tab/>
        <w:t>Navn:  Niels</w:t>
      </w:r>
    </w:p>
    <w:p w:rsidR="009E1DF9" w:rsidRDefault="009E1DF9">
      <w:r>
        <w:t>Forældre:</w:t>
      </w:r>
      <w:r>
        <w:tab/>
        <w:t>Søren Nielsen og Else Laursdatter Selvejer Huusfolk i Sorring</w:t>
      </w:r>
    </w:p>
    <w:p w:rsidR="009E1DF9" w:rsidRDefault="009E1DF9">
      <w:r>
        <w:t>Daab:</w:t>
      </w:r>
      <w:r>
        <w:tab/>
        <w:t>den 13de Sept.</w:t>
      </w:r>
    </w:p>
    <w:p w:rsidR="009E1DF9" w:rsidRDefault="009E1DF9">
      <w:r>
        <w:lastRenderedPageBreak/>
        <w:t>Faddere:</w:t>
      </w:r>
      <w:r>
        <w:tab/>
        <w:t xml:space="preserve">Pige </w:t>
      </w:r>
      <w:r w:rsidRPr="0013152B">
        <w:rPr>
          <w:b/>
        </w:rPr>
        <w:t>Else Marie Simonsdatter fra Herskind</w:t>
      </w:r>
      <w:r>
        <w:rPr>
          <w:b/>
        </w:rPr>
        <w:t xml:space="preserve"> </w:t>
      </w:r>
      <w:r>
        <w:t xml:space="preserve"> bar Barnet,  Faddere: Gaardmand </w:t>
      </w:r>
    </w:p>
    <w:p w:rsidR="009E1DF9" w:rsidRDefault="009E1DF9">
      <w:r>
        <w:tab/>
      </w:r>
      <w:r>
        <w:tab/>
        <w:t>Erik Christensen, Dt</w:t>
      </w:r>
      <w:r>
        <w:rPr>
          <w:u w:val="single"/>
        </w:rPr>
        <w:t>o</w:t>
      </w:r>
      <w:r>
        <w:t>. Rasmus Thomasen, Huusmand Mikkel Sørensen og Dt</w:t>
      </w:r>
      <w:r>
        <w:rPr>
          <w:u w:val="single"/>
        </w:rPr>
        <w:t>o</w:t>
      </w:r>
      <w:r>
        <w:t xml:space="preserve">. </w:t>
      </w:r>
    </w:p>
    <w:p w:rsidR="009E1DF9" w:rsidRDefault="009E1DF9">
      <w:r>
        <w:tab/>
      </w:r>
      <w:r>
        <w:tab/>
        <w:t>Peder Anders: Bonde, alle i Sorring</w:t>
      </w:r>
    </w:p>
    <w:p w:rsidR="009E1DF9" w:rsidRPr="0013152B" w:rsidRDefault="009E1DF9">
      <w:r>
        <w:t>Introd.:</w:t>
      </w:r>
      <w:r>
        <w:tab/>
        <w:t>Moderens Introductions Datum:  den 13</w:t>
      </w:r>
      <w:r>
        <w:rPr>
          <w:u w:val="single"/>
        </w:rPr>
        <w:t>de</w:t>
      </w:r>
      <w:r>
        <w:t xml:space="preserve"> Sept.</w:t>
      </w:r>
    </w:p>
    <w:p w:rsidR="009E1DF9" w:rsidRPr="00C8551C" w:rsidRDefault="009E1DF9">
      <w:r>
        <w:t>(Kilde:</w:t>
      </w:r>
      <w:r>
        <w:tab/>
      </w:r>
      <w:r w:rsidRPr="00C8551C">
        <w:t>Dallerup Sogns Kirkebog 1814  -  1832.</w:t>
      </w:r>
      <w:r w:rsidRPr="00C8551C">
        <w:tab/>
      </w:r>
      <w:r w:rsidRPr="00C8551C">
        <w:tab/>
        <w:t>C 396.  Nr. A. 13.</w:t>
      </w:r>
    </w:p>
    <w:p w:rsidR="009E1DF9" w:rsidRDefault="009E1DF9"/>
    <w:p w:rsidR="009E1DF9" w:rsidRPr="00FA0B17" w:rsidRDefault="009E1DF9"/>
    <w:p w:rsidR="009E1DF9" w:rsidRPr="00FA0B17" w:rsidRDefault="009E1DF9">
      <w:r w:rsidRPr="00FA0B17">
        <w:t xml:space="preserve">1820.  Viet d: 2. Juni 1821.  Jens Sørensen,  23½ Aar gl.,  Tjenestekarl hos Gaardmand Rasmus Nielsen i Rhode  og  </w:t>
      </w:r>
      <w:r w:rsidRPr="00FA0B17">
        <w:rPr>
          <w:b/>
          <w:bCs/>
        </w:rPr>
        <w:t>Else Marie Simonsdatter</w:t>
      </w:r>
      <w:r w:rsidRPr="00FA0B17">
        <w:t xml:space="preserve">, 20 Aar,  Gaardmand Simon Frandsens </w:t>
      </w:r>
      <w:r w:rsidR="00A31C3C">
        <w:rPr>
          <w:i/>
        </w:rPr>
        <w:t>(:f. ca. 1766:)</w:t>
      </w:r>
      <w:r w:rsidR="00A31C3C">
        <w:t xml:space="preserve"> </w:t>
      </w:r>
      <w:r w:rsidRPr="00FA0B17">
        <w:t>Datter i Herskind.  Forlovere:  Sognefoged Jens Madsen af Herskind, Sognefoged Rasmus Nielsen i Rhode.</w:t>
      </w:r>
    </w:p>
    <w:p w:rsidR="009E1DF9" w:rsidRPr="00FA0B17" w:rsidRDefault="009E1DF9">
      <w:r w:rsidRPr="00FA0B17">
        <w:t>(Kilde:  Kirkebog for Skivholme – Skovby 1814 – 1844.  Copulerede.   Side 151. Nr. 6)</w:t>
      </w:r>
    </w:p>
    <w:p w:rsidR="009E1DF9" w:rsidRPr="00FA0B17" w:rsidRDefault="009E1DF9"/>
    <w:p w:rsidR="009E1DF9" w:rsidRPr="00FA0B17" w:rsidRDefault="009E1DF9"/>
    <w:p w:rsidR="009E1DF9" w:rsidRPr="00FA0B17" w:rsidRDefault="009E1DF9">
      <w:r w:rsidRPr="00FA0B17">
        <w:t>I Folketælling 1845 er under Laasby Sogn,  Flensted By,  104. Familie,   en Gaard.</w:t>
      </w:r>
    </w:p>
    <w:p w:rsidR="009E1DF9" w:rsidRPr="00FA0B17" w:rsidRDefault="009E1DF9">
      <w:r w:rsidRPr="00FA0B17">
        <w:t xml:space="preserve">Jens Sørensen </w:t>
      </w:r>
      <w:r w:rsidRPr="00FA0B17">
        <w:tab/>
      </w:r>
      <w:r w:rsidRPr="00FA0B17">
        <w:tab/>
      </w:r>
      <w:r w:rsidRPr="00FA0B17">
        <w:tab/>
        <w:t>47 Aar</w:t>
      </w:r>
      <w:r w:rsidRPr="00FA0B17">
        <w:tab/>
        <w:t>Gift</w:t>
      </w:r>
      <w:r w:rsidRPr="00FA0B17">
        <w:tab/>
      </w:r>
      <w:r w:rsidRPr="00FA0B17">
        <w:tab/>
        <w:t>Skjørring Sogn</w:t>
      </w:r>
      <w:r w:rsidRPr="00FA0B17">
        <w:tab/>
      </w:r>
      <w:r w:rsidRPr="00FA0B17">
        <w:tab/>
        <w:t>Avlsbruger</w:t>
      </w:r>
    </w:p>
    <w:p w:rsidR="009E1DF9" w:rsidRPr="00FA0B17" w:rsidRDefault="009E1DF9">
      <w:r w:rsidRPr="00FA0B17">
        <w:rPr>
          <w:b/>
          <w:bCs/>
        </w:rPr>
        <w:t>Else Marie Simonsdatter</w:t>
      </w:r>
      <w:r w:rsidRPr="00FA0B17">
        <w:tab/>
        <w:t>44 Aar</w:t>
      </w:r>
      <w:r w:rsidRPr="00FA0B17">
        <w:tab/>
        <w:t>Gift</w:t>
      </w:r>
      <w:r w:rsidRPr="00FA0B17">
        <w:tab/>
      </w:r>
      <w:r w:rsidRPr="00FA0B17">
        <w:tab/>
        <w:t>Skivholme Sogn</w:t>
      </w:r>
      <w:r w:rsidRPr="00FA0B17">
        <w:tab/>
      </w:r>
      <w:r w:rsidRPr="00FA0B17">
        <w:tab/>
        <w:t>Konen</w:t>
      </w:r>
    </w:p>
    <w:p w:rsidR="009E1DF9" w:rsidRPr="00FA0B17" w:rsidRDefault="009E1DF9">
      <w:r w:rsidRPr="00FA0B17">
        <w:t>5 Børn</w:t>
      </w:r>
    </w:p>
    <w:p w:rsidR="009E1DF9" w:rsidRPr="00FA0B17" w:rsidRDefault="009E1DF9"/>
    <w:p w:rsidR="009E1DF9" w:rsidRDefault="009E1DF9"/>
    <w:p w:rsidR="0050570E" w:rsidRPr="00FA0B17" w:rsidRDefault="0050570E"/>
    <w:p w:rsidR="009E1DF9" w:rsidRPr="00FA0B17" w:rsidRDefault="009E1DF9">
      <w:pPr>
        <w:suppressAutoHyphens/>
      </w:pPr>
      <w:r w:rsidRPr="00FA0B17">
        <w:t>======================================================================</w:t>
      </w:r>
    </w:p>
    <w:p w:rsidR="009E1DF9" w:rsidRPr="00FA0B17" w:rsidRDefault="009E1DF9">
      <w:pPr>
        <w:suppressAutoHyphens/>
      </w:pPr>
      <w:r w:rsidRPr="00FA0B17">
        <w:t>Thomassen,       Peder</w:t>
      </w:r>
      <w:r w:rsidRPr="00FA0B17">
        <w:tab/>
      </w:r>
      <w:r w:rsidRPr="00FA0B17">
        <w:tab/>
      </w:r>
      <w:r w:rsidRPr="00FA0B17">
        <w:tab/>
      </w:r>
      <w:r w:rsidRPr="00FA0B17">
        <w:tab/>
        <w:t>født ca. 1800</w:t>
      </w:r>
      <w:r>
        <w:t xml:space="preserve"> i Sejling Sogn, Viborg Amt</w:t>
      </w:r>
    </w:p>
    <w:p w:rsidR="009E1DF9" w:rsidRPr="00FA0B17" w:rsidRDefault="009E1DF9">
      <w:pPr>
        <w:suppressAutoHyphens/>
      </w:pPr>
      <w:r w:rsidRPr="00FA0B17">
        <w:t>Huusmand og Tømmermand i Herskind</w:t>
      </w:r>
    </w:p>
    <w:p w:rsidR="009E1DF9" w:rsidRPr="00FA0B17" w:rsidRDefault="009E1DF9">
      <w:pPr>
        <w:suppressAutoHyphens/>
      </w:pPr>
      <w:r w:rsidRPr="00FA0B17">
        <w:t>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22.  Et Huus </w:t>
      </w:r>
    </w:p>
    <w:p w:rsidR="009E1DF9" w:rsidRPr="00FA0B17" w:rsidRDefault="009E1DF9">
      <w:r w:rsidRPr="00FA0B17">
        <w:rPr>
          <w:b/>
          <w:bCs/>
        </w:rPr>
        <w:t>Peder Thomassen</w:t>
      </w:r>
      <w:r w:rsidRPr="00FA0B17">
        <w:tab/>
      </w:r>
      <w:r w:rsidRPr="00FA0B17">
        <w:tab/>
      </w:r>
      <w:r w:rsidRPr="00FA0B17">
        <w:tab/>
        <w:t>34</w:t>
      </w:r>
      <w:r w:rsidRPr="00FA0B17">
        <w:tab/>
      </w:r>
      <w:r w:rsidRPr="00FA0B17">
        <w:tab/>
        <w:t>gift</w:t>
      </w:r>
      <w:r w:rsidRPr="00FA0B17">
        <w:tab/>
      </w:r>
      <w:r w:rsidRPr="00FA0B17">
        <w:tab/>
        <w:t>Huusmand og Tømmermand</w:t>
      </w:r>
    </w:p>
    <w:p w:rsidR="009E1DF9" w:rsidRPr="00FA0B17" w:rsidRDefault="009E1DF9">
      <w:r w:rsidRPr="00FA0B17">
        <w:t>Kirsten Jensdatter</w:t>
      </w:r>
      <w:r w:rsidRPr="00FA0B17">
        <w:tab/>
      </w:r>
      <w:r w:rsidRPr="00FA0B17">
        <w:tab/>
      </w:r>
      <w:r w:rsidRPr="00FA0B17">
        <w:tab/>
        <w:t>36</w:t>
      </w:r>
      <w:r w:rsidRPr="00FA0B17">
        <w:tab/>
      </w:r>
      <w:r w:rsidRPr="00FA0B17">
        <w:tab/>
        <w:t>gift</w:t>
      </w:r>
      <w:r w:rsidRPr="00FA0B17">
        <w:tab/>
      </w:r>
      <w:r w:rsidRPr="00FA0B17">
        <w:tab/>
        <w:t>hans Kone</w:t>
      </w:r>
    </w:p>
    <w:p w:rsidR="009E1DF9" w:rsidRPr="00FA0B17" w:rsidRDefault="009E1DF9">
      <w:r w:rsidRPr="00FA0B17">
        <w:t>Thomas Jensen</w:t>
      </w:r>
      <w:r w:rsidRPr="00FA0B17">
        <w:tab/>
      </w:r>
      <w:r w:rsidRPr="00FA0B17">
        <w:tab/>
      </w:r>
      <w:r w:rsidRPr="00FA0B17">
        <w:tab/>
      </w:r>
      <w:r w:rsidRPr="00FA0B17">
        <w:tab/>
        <w:t>28</w:t>
      </w:r>
      <w:r w:rsidRPr="00FA0B17">
        <w:tab/>
      </w:r>
      <w:r w:rsidRPr="00FA0B17">
        <w:tab/>
        <w:t>ugift</w:t>
      </w:r>
      <w:r w:rsidRPr="00FA0B17">
        <w:tab/>
      </w:r>
      <w:r w:rsidRPr="00FA0B17">
        <w:tab/>
        <w:t>hans Lærling</w:t>
      </w:r>
    </w:p>
    <w:p w:rsidR="009E1DF9" w:rsidRPr="00FA0B17" w:rsidRDefault="009E1DF9">
      <w:pPr>
        <w:suppressAutoHyphens/>
      </w:pPr>
    </w:p>
    <w:p w:rsidR="009E1DF9" w:rsidRDefault="009E1DF9"/>
    <w:p w:rsidR="009C52C8" w:rsidRDefault="009C52C8">
      <w:r>
        <w:t>Folketælling 1840</w:t>
      </w:r>
    </w:p>
    <w:p w:rsidR="009C52C8" w:rsidRDefault="009C52C8"/>
    <w:p w:rsidR="009C52C8" w:rsidRDefault="009C52C8"/>
    <w:p w:rsidR="009E1DF9" w:rsidRDefault="009E1DF9">
      <w:r w:rsidRPr="00FA0B17">
        <w:t>Folketælling 1845.  Skivholme Sogn.  Framlev Hrd</w:t>
      </w:r>
      <w:r>
        <w:t>.  Aarhus Amt.  Herskind By.  41</w:t>
      </w:r>
      <w:r w:rsidRPr="00FA0B17">
        <w:t>.  Et Hus</w:t>
      </w:r>
    </w:p>
    <w:p w:rsidR="009E1DF9" w:rsidRDefault="009E1DF9">
      <w:r>
        <w:rPr>
          <w:b/>
        </w:rPr>
        <w:t>Peder Thomasen</w:t>
      </w:r>
      <w:r>
        <w:tab/>
        <w:t>45</w:t>
      </w:r>
      <w:r>
        <w:tab/>
        <w:t>gift</w:t>
      </w:r>
      <w:r>
        <w:tab/>
      </w:r>
      <w:r>
        <w:tab/>
        <w:t>Seiling Sogn, Viborg Amt</w:t>
      </w:r>
      <w:r>
        <w:tab/>
        <w:t>Tømmermand</w:t>
      </w:r>
    </w:p>
    <w:p w:rsidR="009E1DF9" w:rsidRDefault="009E1DF9">
      <w:r>
        <w:t>Kirsten Jensdatter</w:t>
      </w:r>
      <w:r>
        <w:tab/>
        <w:t>49</w:t>
      </w:r>
      <w:r>
        <w:tab/>
        <w:t>gift</w:t>
      </w:r>
      <w:r>
        <w:tab/>
      </w:r>
      <w:r>
        <w:tab/>
        <w:t>Rodved, Skanderb. Amt</w:t>
      </w:r>
      <w:r>
        <w:tab/>
        <w:t>hans Kone</w:t>
      </w:r>
    </w:p>
    <w:p w:rsidR="009E1DF9" w:rsidRDefault="009E1DF9">
      <w:r>
        <w:t>Mariane Pedersen</w:t>
      </w:r>
      <w:r>
        <w:tab/>
        <w:t xml:space="preserve">  9</w:t>
      </w:r>
      <w:r>
        <w:tab/>
        <w:t>ugift</w:t>
      </w:r>
      <w:r>
        <w:tab/>
      </w:r>
      <w:r>
        <w:tab/>
        <w:t>Her i Sognet</w:t>
      </w:r>
      <w:r>
        <w:tab/>
      </w:r>
      <w:r>
        <w:tab/>
      </w:r>
      <w:r>
        <w:tab/>
        <w:t>deres Datter</w:t>
      </w:r>
    </w:p>
    <w:p w:rsidR="009E1DF9" w:rsidRDefault="009E1DF9">
      <w:r>
        <w:t>Jens Nielsen</w:t>
      </w:r>
      <w:r>
        <w:tab/>
      </w:r>
      <w:r>
        <w:tab/>
        <w:t>28</w:t>
      </w:r>
      <w:r>
        <w:tab/>
        <w:t>ugift</w:t>
      </w:r>
      <w:r>
        <w:tab/>
      </w:r>
      <w:r>
        <w:tab/>
        <w:t>Galthen</w:t>
      </w:r>
      <w:r>
        <w:tab/>
      </w:r>
      <w:r>
        <w:tab/>
      </w:r>
      <w:r>
        <w:tab/>
      </w:r>
      <w:r>
        <w:tab/>
        <w:t>Tjenestekarl</w:t>
      </w:r>
    </w:p>
    <w:p w:rsidR="009E1DF9" w:rsidRPr="00FA0B17" w:rsidRDefault="009E1DF9"/>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5F3556">
      <w:pPr>
        <w:suppressAutoHyphens/>
      </w:pPr>
      <w:r>
        <w:br w:type="page"/>
      </w:r>
      <w:r w:rsidR="009E1DF9" w:rsidRPr="00FA0B17">
        <w:lastRenderedPageBreak/>
        <w:t>Tinning,      Jens Nielsen</w:t>
      </w:r>
      <w:r w:rsidR="009E1DF9" w:rsidRPr="00FA0B17">
        <w:tab/>
      </w:r>
      <w:r w:rsidR="009E1DF9" w:rsidRPr="00FA0B17">
        <w:tab/>
      </w:r>
      <w:r w:rsidR="009E1DF9" w:rsidRPr="00FA0B17">
        <w:tab/>
        <w:t>født 1800</w:t>
      </w:r>
    </w:p>
    <w:p w:rsidR="009E1DF9" w:rsidRPr="00FA0B17" w:rsidRDefault="009E1DF9">
      <w:pPr>
        <w:suppressAutoHyphens/>
      </w:pPr>
      <w:r w:rsidRPr="00FA0B17">
        <w:t>Husmand og Daglejer 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4D6DF6" w:rsidRPr="004D6DF6" w:rsidRDefault="004D6DF6">
      <w:r>
        <w:rPr>
          <w:b/>
        </w:rPr>
        <w:t>Er det samme person ?:</w:t>
      </w:r>
    </w:p>
    <w:p w:rsidR="004D6DF6" w:rsidRDefault="004D6DF6">
      <w:r>
        <w:t xml:space="preserve">1826.  Den 15. Juli.  </w:t>
      </w:r>
      <w:r>
        <w:rPr>
          <w:b/>
        </w:rPr>
        <w:t>Jens Nielsen</w:t>
      </w:r>
      <w:r>
        <w:t xml:space="preserve"> fra Terp Mølle overtager en Gaard i Herskind By som tideligere Rasmus Jørgensen har fæstet. Hartkorn: 4 Tdr. 3 Skp.  Landgilde 10. Rbd. 1 Mk. 4 Skill. Sølv og leverer in natura  1 Td. Byg, samt Smaaredsel 1 Lam med Ulden paa, 1 Gaas,2 Høns og 20 Æg, alt godt og forsvarligt .  -</w:t>
      </w:r>
      <w:r>
        <w:tab/>
      </w:r>
      <w:r>
        <w:tab/>
        <w:t>Indfæstning betalt med  150 Rbd. Sedler.</w:t>
      </w:r>
    </w:p>
    <w:p w:rsidR="004D6DF6" w:rsidRPr="004D6DF6" w:rsidRDefault="004D6DF6">
      <w:r>
        <w:t>Opfylde den med Rasmus Jørgensen indgangne Kontrakt om Afstaaelse af Gaarden.</w:t>
      </w:r>
    </w:p>
    <w:p w:rsidR="004D6DF6" w:rsidRDefault="004D6DF6">
      <w:r>
        <w:t>(Kilde:  Wedelslund Gods Fæsteprotokol 1768-1828.  Side 132.  Bog på lokalbiblioteket i Galten)</w:t>
      </w:r>
    </w:p>
    <w:p w:rsidR="004D6DF6" w:rsidRDefault="004D6DF6"/>
    <w:p w:rsidR="004D6DF6" w:rsidRDefault="004D6DF6"/>
    <w:p w:rsidR="009E1DF9" w:rsidRPr="00FA0B17" w:rsidRDefault="009E1DF9">
      <w:r w:rsidRPr="00FA0B17">
        <w:t>Folketælling 1834.  Skivholme Sogn.  Framlev Herred.  Aarhus Amt.  Herskind Bye.  9.  Et Huus</w:t>
      </w:r>
    </w:p>
    <w:p w:rsidR="009E1DF9" w:rsidRPr="00FA0B17" w:rsidRDefault="009E1DF9">
      <w:r w:rsidRPr="00FA0B17">
        <w:rPr>
          <w:b/>
          <w:bCs/>
        </w:rPr>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t>Jens Christensen</w:t>
      </w:r>
      <w:r w:rsidRPr="00FA0B17">
        <w:tab/>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t>Inger Christiansdatter</w:t>
      </w:r>
      <w:r w:rsidRPr="00FA0B17">
        <w:tab/>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t>Peder Mortensen</w:t>
      </w:r>
      <w:r w:rsidRPr="00FA0B17">
        <w:tab/>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t>Karen Larsdatter</w:t>
      </w:r>
      <w:r w:rsidRPr="00FA0B17">
        <w:tab/>
      </w:r>
      <w:r w:rsidRPr="00FA0B17">
        <w:tab/>
      </w:r>
      <w:r w:rsidRPr="00FA0B17">
        <w:tab/>
      </w:r>
      <w:r w:rsidRPr="00FA0B17">
        <w:tab/>
        <w:t>32</w:t>
      </w:r>
      <w:r w:rsidRPr="00FA0B17">
        <w:tab/>
      </w:r>
      <w:r w:rsidRPr="00FA0B17">
        <w:tab/>
        <w:t>gift</w:t>
      </w:r>
      <w:r w:rsidRPr="00FA0B17">
        <w:tab/>
      </w:r>
      <w:r w:rsidRPr="00FA0B17">
        <w:tab/>
        <w:t>hans Kone</w:t>
      </w:r>
    </w:p>
    <w:p w:rsidR="009E1DF9" w:rsidRDefault="009E1DF9">
      <w:pPr>
        <w:suppressAutoHyphens/>
      </w:pPr>
    </w:p>
    <w:p w:rsidR="003165A2" w:rsidRDefault="003165A2">
      <w:pPr>
        <w:suppressAutoHyphens/>
      </w:pPr>
    </w:p>
    <w:p w:rsidR="003165A2" w:rsidRDefault="003165A2">
      <w:pPr>
        <w:suppressAutoHyphens/>
      </w:pPr>
      <w:r>
        <w:t>Folketælling 1840.   Skivholme Sogn.  Herskind By.   Et Huus</w:t>
      </w:r>
    </w:p>
    <w:p w:rsidR="003165A2" w:rsidRDefault="003165A2">
      <w:pPr>
        <w:suppressAutoHyphens/>
      </w:pPr>
      <w:r w:rsidRPr="005F3556">
        <w:rPr>
          <w:b/>
        </w:rPr>
        <w:t>Jens Nielsen Tinning</w:t>
      </w:r>
      <w:r>
        <w:tab/>
      </w:r>
      <w:r>
        <w:tab/>
      </w:r>
      <w:r>
        <w:tab/>
        <w:t>39</w:t>
      </w:r>
      <w:r>
        <w:tab/>
      </w:r>
      <w:r>
        <w:tab/>
        <w:t>Gift</w:t>
      </w:r>
      <w:r>
        <w:tab/>
      </w:r>
      <w:r>
        <w:tab/>
        <w:t>Inderste og Daglejer</w:t>
      </w:r>
    </w:p>
    <w:p w:rsidR="003165A2" w:rsidRDefault="003165A2">
      <w:pPr>
        <w:suppressAutoHyphens/>
      </w:pPr>
      <w:r>
        <w:t>Ane Christiansdatter</w:t>
      </w:r>
      <w:r>
        <w:tab/>
      </w:r>
      <w:r>
        <w:tab/>
      </w:r>
      <w:r>
        <w:tab/>
        <w:t>38</w:t>
      </w:r>
      <w:r>
        <w:tab/>
      </w:r>
      <w:r>
        <w:tab/>
        <w:t>Gift</w:t>
      </w:r>
      <w:r>
        <w:tab/>
      </w:r>
      <w:r>
        <w:tab/>
        <w:t>Hans Kone</w:t>
      </w:r>
    </w:p>
    <w:p w:rsidR="003165A2" w:rsidRDefault="003165A2">
      <w:pPr>
        <w:suppressAutoHyphens/>
      </w:pPr>
      <w:r>
        <w:t>Ane Kathrine Jensdatter</w:t>
      </w:r>
      <w:r>
        <w:tab/>
      </w:r>
      <w:r>
        <w:tab/>
        <w:t>13</w:t>
      </w:r>
      <w:r>
        <w:tab/>
      </w:r>
      <w:r>
        <w:tab/>
        <w:t>Ugift</w:t>
      </w:r>
      <w:r>
        <w:tab/>
      </w:r>
      <w:r>
        <w:tab/>
        <w:t>Deres Barn</w:t>
      </w:r>
    </w:p>
    <w:p w:rsidR="003165A2" w:rsidRDefault="003165A2">
      <w:pPr>
        <w:suppressAutoHyphens/>
      </w:pPr>
      <w:r>
        <w:t>Niels Jensen</w:t>
      </w:r>
      <w:r>
        <w:tab/>
      </w:r>
      <w:r>
        <w:tab/>
      </w:r>
      <w:r>
        <w:tab/>
      </w:r>
      <w:r>
        <w:tab/>
        <w:t xml:space="preserve">  8</w:t>
      </w:r>
      <w:r>
        <w:tab/>
      </w:r>
      <w:r>
        <w:tab/>
        <w:t>Ugift</w:t>
      </w:r>
      <w:r>
        <w:tab/>
      </w:r>
      <w:r>
        <w:tab/>
        <w:t>Deres Barn</w:t>
      </w:r>
    </w:p>
    <w:p w:rsidR="003165A2" w:rsidRDefault="003165A2">
      <w:pPr>
        <w:suppressAutoHyphens/>
      </w:pPr>
      <w:r>
        <w:t>Ane Johanne Jensen</w:t>
      </w:r>
      <w:r>
        <w:tab/>
      </w:r>
      <w:r>
        <w:tab/>
      </w:r>
      <w:r>
        <w:tab/>
        <w:t xml:space="preserve">  5</w:t>
      </w:r>
      <w:r>
        <w:tab/>
      </w:r>
      <w:r>
        <w:tab/>
        <w:t>Ugift</w:t>
      </w:r>
      <w:r>
        <w:tab/>
      </w:r>
      <w:r>
        <w:tab/>
        <w:t>Deres Barn</w:t>
      </w:r>
    </w:p>
    <w:p w:rsidR="003165A2" w:rsidRPr="00FA0B17" w:rsidRDefault="003165A2">
      <w:pPr>
        <w:suppressAutoHyphens/>
      </w:pPr>
      <w:r>
        <w:t>Christian Jensen</w:t>
      </w:r>
      <w:r>
        <w:tab/>
      </w:r>
      <w:r>
        <w:tab/>
      </w:r>
      <w:r>
        <w:tab/>
      </w:r>
      <w:r>
        <w:tab/>
        <w:t xml:space="preserve">  2</w:t>
      </w:r>
      <w:r>
        <w:tab/>
      </w:r>
      <w:r>
        <w:tab/>
        <w:t>Ugift</w:t>
      </w:r>
      <w:r>
        <w:tab/>
      </w:r>
      <w:r>
        <w:tab/>
        <w:t>Deres Barn</w:t>
      </w:r>
    </w:p>
    <w:p w:rsidR="009E1DF9" w:rsidRDefault="009E1DF9">
      <w:pPr>
        <w:suppressAutoHyphens/>
      </w:pPr>
    </w:p>
    <w:p w:rsidR="005F3556" w:rsidRDefault="005F3556">
      <w:pPr>
        <w:suppressAutoHyphens/>
      </w:pPr>
    </w:p>
    <w:p w:rsidR="005F3556" w:rsidRDefault="005F3556">
      <w:pPr>
        <w:suppressAutoHyphens/>
      </w:pPr>
      <w:r>
        <w:t>Folketælling 1845.</w:t>
      </w:r>
      <w:r>
        <w:tab/>
        <w:t>Skivholme Sogn,  Herskind By.   Et Huus:</w:t>
      </w:r>
    </w:p>
    <w:p w:rsidR="005F3556" w:rsidRDefault="005F3556">
      <w:pPr>
        <w:suppressAutoHyphens/>
      </w:pPr>
      <w:r>
        <w:rPr>
          <w:b/>
        </w:rPr>
        <w:t>Jens Nielsen</w:t>
      </w:r>
      <w:r>
        <w:tab/>
      </w:r>
      <w:r>
        <w:tab/>
      </w:r>
      <w:r>
        <w:tab/>
        <w:t>44</w:t>
      </w:r>
      <w:r>
        <w:tab/>
        <w:t>Gift</w:t>
      </w:r>
      <w:r>
        <w:tab/>
      </w:r>
      <w:r>
        <w:tab/>
        <w:t>Inderste og Daglejer</w:t>
      </w:r>
      <w:r>
        <w:tab/>
        <w:t>Her i Sognet</w:t>
      </w:r>
    </w:p>
    <w:p w:rsidR="005F3556" w:rsidRDefault="005F3556">
      <w:pPr>
        <w:suppressAutoHyphens/>
      </w:pPr>
      <w:r>
        <w:t>Ane Christensdatter</w:t>
      </w:r>
      <w:r>
        <w:tab/>
      </w:r>
      <w:r>
        <w:tab/>
        <w:t>43</w:t>
      </w:r>
      <w:r>
        <w:tab/>
        <w:t>Gift</w:t>
      </w:r>
      <w:r>
        <w:tab/>
      </w:r>
      <w:r>
        <w:tab/>
        <w:t>hans Kone</w:t>
      </w:r>
      <w:r>
        <w:tab/>
      </w:r>
      <w:r>
        <w:tab/>
      </w:r>
      <w:r>
        <w:tab/>
        <w:t>Tolstrup, Skanderborg</w:t>
      </w:r>
    </w:p>
    <w:p w:rsidR="005F3556" w:rsidRDefault="005F3556">
      <w:pPr>
        <w:suppressAutoHyphens/>
      </w:pPr>
      <w:r>
        <w:t>Niels Jensen</w:t>
      </w:r>
      <w:r>
        <w:tab/>
      </w:r>
      <w:r>
        <w:tab/>
      </w:r>
      <w:r>
        <w:tab/>
        <w:t>13</w:t>
      </w:r>
      <w:r>
        <w:tab/>
        <w:t>Ugift</w:t>
      </w:r>
      <w:r>
        <w:tab/>
      </w:r>
      <w:r>
        <w:tab/>
        <w:t>deres Søn</w:t>
      </w:r>
      <w:r>
        <w:tab/>
      </w:r>
      <w:r>
        <w:tab/>
      </w:r>
      <w:r>
        <w:tab/>
        <w:t>Grundfør, Aarhus</w:t>
      </w:r>
    </w:p>
    <w:p w:rsidR="005F3556" w:rsidRDefault="005F3556">
      <w:pPr>
        <w:suppressAutoHyphens/>
      </w:pPr>
      <w:r>
        <w:t>Ane Joh. Jensen</w:t>
      </w:r>
      <w:r>
        <w:tab/>
      </w:r>
      <w:r>
        <w:tab/>
      </w:r>
      <w:r>
        <w:tab/>
        <w:t>10</w:t>
      </w:r>
      <w:r>
        <w:tab/>
        <w:t>Ugift</w:t>
      </w:r>
      <w:r>
        <w:tab/>
      </w:r>
      <w:r>
        <w:tab/>
        <w:t>deres Datter</w:t>
      </w:r>
      <w:r>
        <w:tab/>
      </w:r>
      <w:r>
        <w:tab/>
        <w:t>Her i Sognet</w:t>
      </w:r>
    </w:p>
    <w:p w:rsidR="005F3556" w:rsidRDefault="005F3556">
      <w:pPr>
        <w:suppressAutoHyphens/>
      </w:pPr>
      <w:r>
        <w:t>Christiane Jensen</w:t>
      </w:r>
      <w:r>
        <w:tab/>
      </w:r>
      <w:r>
        <w:tab/>
      </w:r>
      <w:r>
        <w:tab/>
        <w:t xml:space="preserve">  3</w:t>
      </w:r>
      <w:r>
        <w:tab/>
        <w:t>Ugift</w:t>
      </w:r>
      <w:r>
        <w:tab/>
      </w:r>
      <w:r>
        <w:tab/>
        <w:t>deres Datter</w:t>
      </w:r>
      <w:r>
        <w:tab/>
      </w:r>
      <w:r>
        <w:tab/>
        <w:t>Her i Sognet</w:t>
      </w:r>
    </w:p>
    <w:p w:rsidR="005F3556" w:rsidRDefault="005F3556">
      <w:pPr>
        <w:suppressAutoHyphens/>
      </w:pPr>
      <w:r>
        <w:t>Birthe M. Sørensdatter</w:t>
      </w:r>
      <w:r>
        <w:tab/>
      </w:r>
      <w:r>
        <w:tab/>
        <w:t>12</w:t>
      </w:r>
      <w:r>
        <w:tab/>
        <w:t>Ugift</w:t>
      </w:r>
      <w:r>
        <w:tab/>
      </w:r>
      <w:r>
        <w:tab/>
        <w:t>tingets kost af Fattigvæsenet</w:t>
      </w:r>
      <w:r>
        <w:tab/>
        <w:t xml:space="preserve">    Skoubye, Aarh.</w:t>
      </w:r>
    </w:p>
    <w:p w:rsidR="005F3556" w:rsidRDefault="005F3556">
      <w:pPr>
        <w:suppressAutoHyphens/>
      </w:pPr>
    </w:p>
    <w:p w:rsidR="005F3556" w:rsidRPr="005F3556" w:rsidRDefault="005F3556">
      <w:pPr>
        <w:suppressAutoHyphens/>
      </w:pPr>
    </w:p>
    <w:p w:rsidR="0050570E" w:rsidRDefault="0050570E">
      <w:pPr>
        <w:suppressAutoHyphens/>
      </w:pPr>
    </w:p>
    <w:p w:rsidR="005F3556" w:rsidRDefault="005F3556">
      <w:pPr>
        <w:suppressAutoHyphens/>
      </w:pPr>
    </w:p>
    <w:p w:rsidR="005F3556" w:rsidRDefault="005F3556">
      <w:pPr>
        <w:suppressAutoHyphens/>
      </w:pPr>
    </w:p>
    <w:p w:rsidR="005F3556" w:rsidRDefault="005F3556">
      <w:pPr>
        <w:suppressAutoHyphens/>
      </w:pPr>
    </w:p>
    <w:p w:rsidR="005F3556" w:rsidRDefault="005F3556">
      <w:pPr>
        <w:suppressAutoHyphens/>
      </w:pPr>
    </w:p>
    <w:p w:rsidR="005F3556" w:rsidRDefault="005F3556">
      <w:pPr>
        <w:suppressAutoHyphens/>
      </w:pPr>
    </w:p>
    <w:p w:rsidR="005F3556" w:rsidRDefault="005F3556">
      <w:pPr>
        <w:suppressAutoHyphens/>
      </w:pPr>
    </w:p>
    <w:p w:rsidR="009E1DF9" w:rsidRPr="00FA0B17" w:rsidRDefault="009E1DF9">
      <w:pPr>
        <w:suppressAutoHyphens/>
      </w:pPr>
      <w:r w:rsidRPr="00FA0B17">
        <w:t>======================================================================</w:t>
      </w:r>
    </w:p>
    <w:p w:rsidR="009E1DF9" w:rsidRPr="00FA0B17" w:rsidRDefault="009E1DF9">
      <w:pPr>
        <w:suppressAutoHyphens/>
      </w:pPr>
      <w:r w:rsidRPr="00FA0B17">
        <w:lastRenderedPageBreak/>
        <w:t>Christiansdatter,      Ane</w:t>
      </w:r>
      <w:r w:rsidRPr="00FA0B17">
        <w:tab/>
      </w:r>
      <w:r w:rsidRPr="00FA0B17">
        <w:tab/>
      </w:r>
      <w:r w:rsidRPr="00FA0B17">
        <w:tab/>
        <w:t>født ca. 1801</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r w:rsidRPr="00FA0B17">
        <w:t>Folketælling 1834.  Skivholme Sogn.  Framlev Herred.  Aarhus Amt.  Herskind Bye.  9.  Et Huus</w:t>
      </w:r>
    </w:p>
    <w:p w:rsidR="009E1DF9" w:rsidRPr="00FA0B17" w:rsidRDefault="009E1DF9">
      <w:r w:rsidRPr="00FA0B17">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rPr>
          <w:b/>
          <w:bCs/>
        </w:rPr>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t>Jens Christensen</w:t>
      </w:r>
      <w:r w:rsidRPr="00FA0B17">
        <w:tab/>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t>Inger Christiansdatter</w:t>
      </w:r>
      <w:r w:rsidRPr="00FA0B17">
        <w:tab/>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t>Peder Mortensen</w:t>
      </w:r>
      <w:r w:rsidRPr="00FA0B17">
        <w:tab/>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t>Karen Larsdatter</w:t>
      </w:r>
      <w:r w:rsidRPr="00FA0B17">
        <w:tab/>
      </w:r>
      <w:r w:rsidRPr="00FA0B17">
        <w:tab/>
      </w:r>
      <w:r w:rsidRPr="00FA0B17">
        <w:tab/>
      </w:r>
      <w:r w:rsidRPr="00FA0B17">
        <w:tab/>
        <w:t>32</w:t>
      </w:r>
      <w:r w:rsidRPr="00FA0B17">
        <w:tab/>
      </w:r>
      <w:r w:rsidRPr="00FA0B17">
        <w:tab/>
        <w:t>gift</w:t>
      </w:r>
      <w:r w:rsidRPr="00FA0B17">
        <w:tab/>
      </w:r>
      <w:r w:rsidRPr="00FA0B17">
        <w:tab/>
        <w:t>hans Kone</w:t>
      </w:r>
    </w:p>
    <w:p w:rsidR="009E1DF9" w:rsidRPr="00FA0B17" w:rsidRDefault="009E1DF9">
      <w:pPr>
        <w:suppressAutoHyphens/>
      </w:pPr>
    </w:p>
    <w:p w:rsidR="005F3556" w:rsidRDefault="005F3556" w:rsidP="005F3556">
      <w:pPr>
        <w:suppressAutoHyphens/>
      </w:pPr>
    </w:p>
    <w:p w:rsidR="005F3556" w:rsidRDefault="005F3556" w:rsidP="005F3556">
      <w:pPr>
        <w:suppressAutoHyphens/>
      </w:pPr>
      <w:r>
        <w:t>Folketælling 1840.   Skivholme Sogn.  Herskind By.   Et Huus</w:t>
      </w:r>
    </w:p>
    <w:p w:rsidR="005F3556" w:rsidRDefault="005F3556" w:rsidP="005F3556">
      <w:pPr>
        <w:suppressAutoHyphens/>
      </w:pPr>
      <w:r w:rsidRPr="005F3556">
        <w:t>Jens Nielsen Tinning</w:t>
      </w:r>
      <w:r>
        <w:tab/>
      </w:r>
      <w:r>
        <w:tab/>
      </w:r>
      <w:r>
        <w:tab/>
        <w:t>39</w:t>
      </w:r>
      <w:r>
        <w:tab/>
      </w:r>
      <w:r>
        <w:tab/>
        <w:t>Gift</w:t>
      </w:r>
      <w:r>
        <w:tab/>
      </w:r>
      <w:r>
        <w:tab/>
        <w:t>Inderste og Daglejer</w:t>
      </w:r>
    </w:p>
    <w:p w:rsidR="005F3556" w:rsidRDefault="005F3556" w:rsidP="005F3556">
      <w:pPr>
        <w:suppressAutoHyphens/>
      </w:pPr>
      <w:r w:rsidRPr="005F3556">
        <w:rPr>
          <w:b/>
        </w:rPr>
        <w:t>Ane Christiansdatter</w:t>
      </w:r>
      <w:r>
        <w:tab/>
      </w:r>
      <w:r>
        <w:tab/>
      </w:r>
      <w:r>
        <w:tab/>
        <w:t>38</w:t>
      </w:r>
      <w:r>
        <w:tab/>
      </w:r>
      <w:r>
        <w:tab/>
        <w:t>Gift</w:t>
      </w:r>
      <w:r>
        <w:tab/>
      </w:r>
      <w:r>
        <w:tab/>
        <w:t>Hans Kone</w:t>
      </w:r>
    </w:p>
    <w:p w:rsidR="005F3556" w:rsidRDefault="005F3556" w:rsidP="005F3556">
      <w:pPr>
        <w:suppressAutoHyphens/>
      </w:pPr>
      <w:r>
        <w:t>Ane Kathrine Jensdatter</w:t>
      </w:r>
      <w:r>
        <w:tab/>
      </w:r>
      <w:r>
        <w:tab/>
        <w:t>13</w:t>
      </w:r>
      <w:r>
        <w:tab/>
      </w:r>
      <w:r>
        <w:tab/>
        <w:t>Ugift</w:t>
      </w:r>
      <w:r>
        <w:tab/>
      </w:r>
      <w:r>
        <w:tab/>
        <w:t>Deres Barn</w:t>
      </w:r>
    </w:p>
    <w:p w:rsidR="005F3556" w:rsidRDefault="005F3556" w:rsidP="005F3556">
      <w:pPr>
        <w:suppressAutoHyphens/>
      </w:pPr>
      <w:r>
        <w:t>Niels Jensen</w:t>
      </w:r>
      <w:r>
        <w:tab/>
      </w:r>
      <w:r>
        <w:tab/>
      </w:r>
      <w:r>
        <w:tab/>
      </w:r>
      <w:r>
        <w:tab/>
        <w:t xml:space="preserve">  8</w:t>
      </w:r>
      <w:r>
        <w:tab/>
      </w:r>
      <w:r>
        <w:tab/>
        <w:t>Ugift</w:t>
      </w:r>
      <w:r>
        <w:tab/>
      </w:r>
      <w:r>
        <w:tab/>
        <w:t>Deres Barn</w:t>
      </w:r>
    </w:p>
    <w:p w:rsidR="005F3556" w:rsidRDefault="005F3556" w:rsidP="005F3556">
      <w:pPr>
        <w:suppressAutoHyphens/>
      </w:pPr>
      <w:r>
        <w:t>Ane Johanne Jensen</w:t>
      </w:r>
      <w:r>
        <w:tab/>
      </w:r>
      <w:r>
        <w:tab/>
      </w:r>
      <w:r>
        <w:tab/>
        <w:t xml:space="preserve">  5</w:t>
      </w:r>
      <w:r>
        <w:tab/>
      </w:r>
      <w:r>
        <w:tab/>
        <w:t>Ugift</w:t>
      </w:r>
      <w:r>
        <w:tab/>
      </w:r>
      <w:r>
        <w:tab/>
        <w:t>Deres Barn</w:t>
      </w:r>
    </w:p>
    <w:p w:rsidR="005F3556" w:rsidRPr="00FA0B17" w:rsidRDefault="005F3556" w:rsidP="005F3556">
      <w:pPr>
        <w:suppressAutoHyphens/>
      </w:pPr>
      <w:r>
        <w:t>Christian Jensen</w:t>
      </w:r>
      <w:r>
        <w:tab/>
      </w:r>
      <w:r>
        <w:tab/>
      </w:r>
      <w:r>
        <w:tab/>
      </w:r>
      <w:r>
        <w:tab/>
        <w:t xml:space="preserve">  2</w:t>
      </w:r>
      <w:r>
        <w:tab/>
      </w:r>
      <w:r>
        <w:tab/>
        <w:t>Ugift</w:t>
      </w:r>
      <w:r>
        <w:tab/>
      </w:r>
      <w:r>
        <w:tab/>
        <w:t>Deres Barn</w:t>
      </w:r>
    </w:p>
    <w:p w:rsidR="005F3556" w:rsidRDefault="005F3556" w:rsidP="005F3556">
      <w:pPr>
        <w:suppressAutoHyphens/>
      </w:pPr>
    </w:p>
    <w:p w:rsidR="005F3556" w:rsidRDefault="005F3556" w:rsidP="005F3556">
      <w:pPr>
        <w:suppressAutoHyphens/>
      </w:pPr>
    </w:p>
    <w:p w:rsidR="005F3556" w:rsidRDefault="005F3556" w:rsidP="005F3556">
      <w:pPr>
        <w:suppressAutoHyphens/>
      </w:pPr>
      <w:r>
        <w:t>Folketælling 1845.</w:t>
      </w:r>
      <w:r>
        <w:tab/>
        <w:t>Skivholme Sogn,  Herskind By.   Et Huus:</w:t>
      </w:r>
    </w:p>
    <w:p w:rsidR="005F3556" w:rsidRDefault="005F3556" w:rsidP="005F3556">
      <w:pPr>
        <w:suppressAutoHyphens/>
      </w:pPr>
      <w:r w:rsidRPr="005F3556">
        <w:t>Jens Nielsen</w:t>
      </w:r>
      <w:r>
        <w:tab/>
      </w:r>
      <w:r>
        <w:tab/>
      </w:r>
      <w:r>
        <w:tab/>
        <w:t>44</w:t>
      </w:r>
      <w:r>
        <w:tab/>
        <w:t>Gift</w:t>
      </w:r>
      <w:r>
        <w:tab/>
      </w:r>
      <w:r>
        <w:tab/>
        <w:t>Inderste og Daglejer</w:t>
      </w:r>
      <w:r>
        <w:tab/>
        <w:t>Her i Sognet</w:t>
      </w:r>
    </w:p>
    <w:p w:rsidR="005F3556" w:rsidRDefault="005F3556" w:rsidP="005F3556">
      <w:pPr>
        <w:suppressAutoHyphens/>
      </w:pPr>
      <w:r w:rsidRPr="005F3556">
        <w:rPr>
          <w:b/>
        </w:rPr>
        <w:t>Ane Christensdatter</w:t>
      </w:r>
      <w:r>
        <w:tab/>
      </w:r>
      <w:r>
        <w:tab/>
        <w:t>43</w:t>
      </w:r>
      <w:r>
        <w:tab/>
        <w:t>Gift</w:t>
      </w:r>
      <w:r>
        <w:tab/>
      </w:r>
      <w:r>
        <w:tab/>
        <w:t>hans Kone</w:t>
      </w:r>
      <w:r>
        <w:tab/>
      </w:r>
      <w:r>
        <w:tab/>
      </w:r>
      <w:r>
        <w:tab/>
        <w:t>Tolstrup, Skanderborg</w:t>
      </w:r>
    </w:p>
    <w:p w:rsidR="005F3556" w:rsidRDefault="005F3556" w:rsidP="005F3556">
      <w:pPr>
        <w:suppressAutoHyphens/>
      </w:pPr>
      <w:r>
        <w:t>Niels Jensen</w:t>
      </w:r>
      <w:r>
        <w:tab/>
      </w:r>
      <w:r>
        <w:tab/>
      </w:r>
      <w:r>
        <w:tab/>
        <w:t>13</w:t>
      </w:r>
      <w:r>
        <w:tab/>
        <w:t>Ugift</w:t>
      </w:r>
      <w:r>
        <w:tab/>
      </w:r>
      <w:r>
        <w:tab/>
        <w:t>deres Søn</w:t>
      </w:r>
      <w:r>
        <w:tab/>
      </w:r>
      <w:r>
        <w:tab/>
      </w:r>
      <w:r>
        <w:tab/>
        <w:t>Grundfør, Aarhus</w:t>
      </w:r>
    </w:p>
    <w:p w:rsidR="005F3556" w:rsidRDefault="005F3556" w:rsidP="005F3556">
      <w:pPr>
        <w:suppressAutoHyphens/>
      </w:pPr>
      <w:r>
        <w:t>Ane Joh. Jensen</w:t>
      </w:r>
      <w:r>
        <w:tab/>
      </w:r>
      <w:r>
        <w:tab/>
      </w:r>
      <w:r>
        <w:tab/>
        <w:t>10</w:t>
      </w:r>
      <w:r>
        <w:tab/>
        <w:t>Ugift</w:t>
      </w:r>
      <w:r>
        <w:tab/>
      </w:r>
      <w:r>
        <w:tab/>
        <w:t>deres Datter</w:t>
      </w:r>
      <w:r>
        <w:tab/>
      </w:r>
      <w:r>
        <w:tab/>
        <w:t>Her i Sognet</w:t>
      </w:r>
    </w:p>
    <w:p w:rsidR="005F3556" w:rsidRDefault="005F3556" w:rsidP="005F3556">
      <w:pPr>
        <w:suppressAutoHyphens/>
      </w:pPr>
      <w:r>
        <w:t>Christiane Jensen</w:t>
      </w:r>
      <w:r>
        <w:tab/>
      </w:r>
      <w:r>
        <w:tab/>
      </w:r>
      <w:r>
        <w:tab/>
        <w:t xml:space="preserve">  3</w:t>
      </w:r>
      <w:r>
        <w:tab/>
        <w:t>Ugift</w:t>
      </w:r>
      <w:r>
        <w:tab/>
      </w:r>
      <w:r>
        <w:tab/>
        <w:t>deres Datter</w:t>
      </w:r>
      <w:r>
        <w:tab/>
      </w:r>
      <w:r>
        <w:tab/>
        <w:t>Her i Sognet</w:t>
      </w:r>
    </w:p>
    <w:p w:rsidR="005F3556" w:rsidRDefault="005F3556" w:rsidP="005F3556">
      <w:pPr>
        <w:suppressAutoHyphens/>
      </w:pPr>
      <w:r>
        <w:t>Birthe M. Sørensdatter</w:t>
      </w:r>
      <w:r>
        <w:tab/>
      </w:r>
      <w:r>
        <w:tab/>
        <w:t>12</w:t>
      </w:r>
      <w:r>
        <w:tab/>
        <w:t>Ugift</w:t>
      </w:r>
      <w:r>
        <w:tab/>
      </w:r>
      <w:r>
        <w:tab/>
        <w:t>tingets kost af Fattigvæsenet</w:t>
      </w:r>
      <w:r>
        <w:tab/>
        <w:t xml:space="preserve">    Skoubye, Aarh.</w:t>
      </w:r>
    </w:p>
    <w:p w:rsidR="005F3556" w:rsidRDefault="005F3556" w:rsidP="005F3556">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Mortensen,      Peder</w:t>
      </w:r>
      <w:r w:rsidRPr="00FA0B17">
        <w:tab/>
      </w:r>
      <w:r w:rsidRPr="00FA0B17">
        <w:tab/>
      </w:r>
      <w:r w:rsidRPr="00FA0B17">
        <w:tab/>
      </w:r>
      <w:r w:rsidRPr="00FA0B17">
        <w:tab/>
        <w:t>født ca. 1801</w:t>
      </w:r>
    </w:p>
    <w:p w:rsidR="009E1DF9" w:rsidRPr="00FA0B17" w:rsidRDefault="009E1DF9">
      <w:pPr>
        <w:suppressAutoHyphens/>
      </w:pPr>
      <w:r w:rsidRPr="00FA0B17">
        <w:t>Husmand og Daglejer i Herskind</w:t>
      </w:r>
      <w:r w:rsidRPr="00FA0B17">
        <w:tab/>
      </w:r>
      <w:r w:rsidRPr="00FA0B17">
        <w:tab/>
        <w:t>død 3. Marts 1841,    40 Aar gl.</w:t>
      </w:r>
    </w:p>
    <w:p w:rsidR="009E1DF9" w:rsidRPr="00FA0B17" w:rsidRDefault="009E1DF9">
      <w:pPr>
        <w:suppressAutoHyphens/>
      </w:pPr>
      <w:r w:rsidRPr="00FA0B17">
        <w:t>______________________________________________________________________________</w:t>
      </w:r>
    </w:p>
    <w:p w:rsidR="009E1DF9" w:rsidRDefault="009E1DF9"/>
    <w:p w:rsidR="009E1DF9" w:rsidRDefault="009E1DF9">
      <w:pPr>
        <w:suppressAutoHyphens/>
        <w:rPr>
          <w:spacing w:val="-2"/>
        </w:rPr>
      </w:pPr>
      <w:r>
        <w:rPr>
          <w:spacing w:val="-2"/>
        </w:rPr>
        <w:t>Aar 1831.</w:t>
      </w:r>
      <w:r>
        <w:rPr>
          <w:spacing w:val="-2"/>
        </w:rPr>
        <w:tab/>
      </w:r>
      <w:r>
        <w:rPr>
          <w:spacing w:val="-2"/>
        </w:rPr>
        <w:tab/>
        <w:t>Copu   -   lerede.</w:t>
      </w:r>
      <w:r>
        <w:rPr>
          <w:spacing w:val="-2"/>
        </w:rPr>
        <w:tab/>
      </w:r>
      <w:r>
        <w:rPr>
          <w:spacing w:val="-2"/>
        </w:rPr>
        <w:tab/>
      </w:r>
      <w:r>
        <w:rPr>
          <w:spacing w:val="-2"/>
        </w:rPr>
        <w:tab/>
        <w:t>No. 7.</w:t>
      </w:r>
      <w:r>
        <w:rPr>
          <w:spacing w:val="-2"/>
        </w:rPr>
        <w:tab/>
      </w:r>
      <w:r>
        <w:rPr>
          <w:spacing w:val="-2"/>
        </w:rPr>
        <w:tab/>
      </w:r>
      <w:r>
        <w:rPr>
          <w:spacing w:val="-2"/>
        </w:rPr>
        <w:tab/>
      </w:r>
      <w:r>
        <w:rPr>
          <w:spacing w:val="-2"/>
        </w:rPr>
        <w:tab/>
      </w:r>
      <w:r>
        <w:rPr>
          <w:spacing w:val="-2"/>
        </w:rPr>
        <w:tab/>
        <w:t xml:space="preserve">   Side b. 150:</w:t>
      </w:r>
    </w:p>
    <w:p w:rsidR="009E1DF9" w:rsidRDefault="009E1DF9">
      <w:r>
        <w:t>Brudgommen:</w:t>
      </w:r>
      <w:r>
        <w:tab/>
      </w:r>
      <w:r>
        <w:rPr>
          <w:b/>
        </w:rPr>
        <w:t>Peder Mortensen</w:t>
      </w:r>
      <w:r>
        <w:t xml:space="preserve"> i Herskind,  30 Aar.   Tjenestekarl.</w:t>
      </w:r>
    </w:p>
    <w:p w:rsidR="009E1DF9" w:rsidRDefault="009E1DF9">
      <w:r>
        <w:t>Bruden:</w:t>
      </w:r>
      <w:r>
        <w:tab/>
      </w:r>
      <w:r>
        <w:tab/>
        <w:t xml:space="preserve">Pigen Karen Larsdatter,  ligel: af Herskind,  29 Aar </w:t>
      </w:r>
      <w:r>
        <w:rPr>
          <w:i/>
        </w:rPr>
        <w:t>(:f. ca. 1802:)</w:t>
      </w:r>
      <w:r>
        <w:t>.</w:t>
      </w:r>
    </w:p>
    <w:p w:rsidR="009E1DF9" w:rsidRDefault="009E1DF9">
      <w:r>
        <w:t>Trolovel.anm.</w:t>
      </w:r>
      <w:r>
        <w:tab/>
        <w:t>d. 9</w:t>
      </w:r>
      <w:r>
        <w:rPr>
          <w:u w:val="single"/>
        </w:rPr>
        <w:t>de</w:t>
      </w:r>
      <w:r>
        <w:t xml:space="preserve"> Octob: 1831.</w:t>
      </w:r>
    </w:p>
    <w:p w:rsidR="009E1DF9" w:rsidRDefault="009E1DF9">
      <w:r>
        <w:t>Forlovere:</w:t>
      </w:r>
      <w:r>
        <w:tab/>
      </w:r>
      <w:r>
        <w:tab/>
        <w:t>Niels Rasmusen og Niels Laursen,  Gaardmænd i Herskind.</w:t>
      </w:r>
    </w:p>
    <w:p w:rsidR="009E1DF9" w:rsidRDefault="009E1DF9">
      <w:r>
        <w:t>Vielses-Dagen:</w:t>
      </w:r>
      <w:r>
        <w:tab/>
        <w:t>den  13. Novb</w:t>
      </w:r>
      <w:r>
        <w:rPr>
          <w:u w:val="single"/>
        </w:rPr>
        <w:t>r</w:t>
      </w:r>
      <w:r>
        <w:t>.           i Kirken</w:t>
      </w:r>
      <w:r>
        <w:tab/>
      </w:r>
      <w:r>
        <w:tab/>
        <w:t>Jævnf. reg.: 231 N</w:t>
      </w:r>
      <w:r>
        <w:rPr>
          <w:u w:val="single"/>
        </w:rPr>
        <w:t>o</w:t>
      </w:r>
      <w:r>
        <w:t>. 3.</w:t>
      </w:r>
    </w:p>
    <w:p w:rsidR="009E1DF9" w:rsidRDefault="009E1DF9">
      <w:r>
        <w:t>Anmærkning:</w:t>
      </w:r>
      <w:r>
        <w:tab/>
        <w:t>foreviste begge Vaccinations Attester.</w:t>
      </w:r>
    </w:p>
    <w:p w:rsidR="009E1DF9" w:rsidRPr="00FA0B17" w:rsidRDefault="009E1DF9">
      <w:pPr>
        <w:suppressAutoHyphens/>
      </w:pPr>
      <w:r w:rsidRPr="00FA0B17">
        <w:t xml:space="preserve">(Kilde: </w:t>
      </w:r>
      <w:r>
        <w:tab/>
      </w:r>
      <w:r>
        <w:tab/>
      </w:r>
      <w:r w:rsidRPr="00FA0B17">
        <w:t xml:space="preserve">Kirkebog for Skivholme – Skovby 1814 – 1844.  </w:t>
      </w:r>
      <w:r>
        <w:t>Copulerede</w:t>
      </w:r>
      <w:r w:rsidRPr="00FA0B17">
        <w:t>)</w:t>
      </w:r>
    </w:p>
    <w:p w:rsidR="009E1DF9" w:rsidRDefault="009E1DF9"/>
    <w:p w:rsidR="0050570E" w:rsidRDefault="0050570E"/>
    <w:p w:rsidR="009E1DF9" w:rsidRPr="00FA0B17" w:rsidRDefault="009E1DF9">
      <w:r w:rsidRPr="00FA0B17">
        <w:t>Folketælling 1834.  Skivholme Sogn.  Framlev Herred.  Aarhus Amt.  Herskind Bye.  9.  Et Huus</w:t>
      </w:r>
    </w:p>
    <w:p w:rsidR="009E1DF9" w:rsidRPr="00FA0B17" w:rsidRDefault="009E1DF9">
      <w:r w:rsidRPr="00FA0B17">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lastRenderedPageBreak/>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t>Jens Christensen</w:t>
      </w:r>
      <w:r w:rsidRPr="00FA0B17">
        <w:tab/>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t>Inger Christiansdatter</w:t>
      </w:r>
      <w:r w:rsidRPr="00FA0B17">
        <w:tab/>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rPr>
          <w:b/>
          <w:bCs/>
        </w:rPr>
        <w:t>Peder Mortensen</w:t>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t>Karen Larsdatter</w:t>
      </w:r>
      <w:r w:rsidRPr="00FA0B17">
        <w:tab/>
      </w:r>
      <w:r w:rsidRPr="00FA0B17">
        <w:tab/>
      </w:r>
      <w:r w:rsidRPr="00FA0B17">
        <w:tab/>
      </w:r>
      <w:r w:rsidRPr="00FA0B17">
        <w:tab/>
        <w:t>32</w:t>
      </w:r>
      <w:r w:rsidRPr="00FA0B17">
        <w:tab/>
      </w:r>
      <w:r w:rsidRPr="00FA0B17">
        <w:tab/>
        <w:t>gift</w:t>
      </w:r>
      <w:r w:rsidRPr="00FA0B17">
        <w:tab/>
      </w:r>
      <w:r w:rsidRPr="00FA0B17">
        <w:tab/>
        <w:t>hans Kone</w:t>
      </w:r>
    </w:p>
    <w:p w:rsidR="009E1DF9" w:rsidRPr="00FA0B17" w:rsidRDefault="009E1DF9">
      <w:pPr>
        <w:suppressAutoHyphens/>
      </w:pPr>
    </w:p>
    <w:p w:rsidR="0050570E" w:rsidRPr="00FA0B17" w:rsidRDefault="0050570E">
      <w:pPr>
        <w:suppressAutoHyphens/>
      </w:pPr>
    </w:p>
    <w:p w:rsidR="009E1DF9" w:rsidRPr="00FA0B17" w:rsidRDefault="009E1DF9">
      <w:pPr>
        <w:suppressAutoHyphens/>
      </w:pPr>
      <w:r w:rsidRPr="00FA0B17">
        <w:t>1841.  Død d: 3</w:t>
      </w:r>
      <w:r w:rsidRPr="00FA0B17">
        <w:rPr>
          <w:u w:val="single"/>
        </w:rPr>
        <w:t>die</w:t>
      </w:r>
      <w:r w:rsidRPr="00FA0B17">
        <w:t xml:space="preserve"> Marts,  begravet d: 7</w:t>
      </w:r>
      <w:r w:rsidRPr="00FA0B17">
        <w:rPr>
          <w:u w:val="single"/>
        </w:rPr>
        <w:t>de</w:t>
      </w:r>
      <w:r w:rsidRPr="00FA0B17">
        <w:t xml:space="preserve"> Marts.  Huusmand </w:t>
      </w:r>
      <w:r w:rsidRPr="00FA0B17">
        <w:rPr>
          <w:b/>
          <w:bCs/>
        </w:rPr>
        <w:t>Peder Mortensen.</w:t>
      </w:r>
      <w:r w:rsidRPr="00FA0B17">
        <w:t xml:space="preserve">  Huusmand paa Herskind Mark.  40 Aar gl.   Anmærkn.:  Typhus.</w:t>
      </w:r>
    </w:p>
    <w:p w:rsidR="009E1DF9" w:rsidRPr="00FA0B17" w:rsidRDefault="009E1DF9">
      <w:pPr>
        <w:suppressAutoHyphens/>
      </w:pPr>
      <w:r w:rsidRPr="00FA0B17">
        <w:t>(Kilde:  Kirkebog for Skivholme – Skovby 1814 – 1844.  Døde Mandkiøn.   Side 192. nr. 3)</w:t>
      </w:r>
    </w:p>
    <w:p w:rsidR="009E1DF9" w:rsidRDefault="009E1DF9">
      <w:pPr>
        <w:suppressAutoHyphens/>
      </w:pPr>
    </w:p>
    <w:p w:rsidR="009E1DF9" w:rsidRDefault="009E1DF9"/>
    <w:p w:rsidR="009E1DF9" w:rsidRDefault="009E1DF9">
      <w:pPr>
        <w:suppressAutoHyphens/>
        <w:rPr>
          <w:spacing w:val="-2"/>
        </w:rPr>
      </w:pPr>
      <w:r>
        <w:rPr>
          <w:spacing w:val="-2"/>
        </w:rPr>
        <w:t>Aar 1841.</w:t>
      </w:r>
      <w:r>
        <w:rPr>
          <w:spacing w:val="-2"/>
        </w:rPr>
        <w:tab/>
      </w:r>
      <w:r>
        <w:rPr>
          <w:spacing w:val="-2"/>
        </w:rPr>
        <w:tab/>
        <w:t>Copu   -   lerede.</w:t>
      </w:r>
      <w:r>
        <w:rPr>
          <w:spacing w:val="-2"/>
        </w:rPr>
        <w:tab/>
      </w:r>
      <w:r>
        <w:rPr>
          <w:spacing w:val="-2"/>
        </w:rPr>
        <w:tab/>
      </w:r>
      <w:r>
        <w:rPr>
          <w:spacing w:val="-2"/>
        </w:rPr>
        <w:tab/>
        <w:t>No. 4.</w:t>
      </w:r>
      <w:r>
        <w:rPr>
          <w:spacing w:val="-2"/>
        </w:rPr>
        <w:tab/>
      </w:r>
      <w:r>
        <w:rPr>
          <w:spacing w:val="-2"/>
        </w:rPr>
        <w:tab/>
      </w:r>
      <w:r>
        <w:rPr>
          <w:spacing w:val="-2"/>
        </w:rPr>
        <w:tab/>
      </w:r>
      <w:r>
        <w:rPr>
          <w:spacing w:val="-2"/>
        </w:rPr>
        <w:tab/>
      </w:r>
      <w:r>
        <w:rPr>
          <w:spacing w:val="-2"/>
        </w:rPr>
        <w:tab/>
        <w:t xml:space="preserve">   Side b. 156:</w:t>
      </w:r>
    </w:p>
    <w:p w:rsidR="009E1DF9" w:rsidRDefault="009E1DF9">
      <w:r>
        <w:t>Brudgommen:</w:t>
      </w:r>
      <w:r>
        <w:tab/>
        <w:t xml:space="preserve">Ungkarl Jens Laursen,  31 Aar,   af Linaae. </w:t>
      </w:r>
    </w:p>
    <w:p w:rsidR="009E1DF9" w:rsidRDefault="009E1DF9">
      <w:r>
        <w:tab/>
      </w:r>
      <w:r>
        <w:tab/>
      </w:r>
      <w:r>
        <w:tab/>
        <w:t>Søn af Gmd.  Laurs Laursen og Hustru Christiane Jensdatter, ibid.</w:t>
      </w:r>
    </w:p>
    <w:p w:rsidR="009E1DF9" w:rsidRDefault="009E1DF9">
      <w:r>
        <w:t>Bruden:</w:t>
      </w:r>
      <w:r>
        <w:tab/>
      </w:r>
      <w:r>
        <w:tab/>
        <w:t xml:space="preserve">Enken Karen Lasdatter,  39 Aar,  Enke efter afdøde </w:t>
      </w:r>
      <w:r>
        <w:rPr>
          <w:b/>
        </w:rPr>
        <w:t>Peder Mortensen</w:t>
      </w:r>
      <w:r>
        <w:t xml:space="preserve"> </w:t>
      </w:r>
    </w:p>
    <w:p w:rsidR="009E1DF9" w:rsidRDefault="009E1DF9">
      <w:r>
        <w:tab/>
      </w:r>
      <w:r>
        <w:tab/>
      </w:r>
      <w:r>
        <w:tab/>
      </w:r>
      <w:r>
        <w:rPr>
          <w:i/>
        </w:rPr>
        <w:t>(:f. ca. 1801:)</w:t>
      </w:r>
      <w:r>
        <w:t xml:space="preserve"> i Herskind.</w:t>
      </w:r>
    </w:p>
    <w:p w:rsidR="009E1DF9" w:rsidRDefault="009E1DF9">
      <w:r>
        <w:t>Trolovel.anm.</w:t>
      </w:r>
      <w:r>
        <w:tab/>
        <w:t>den 8</w:t>
      </w:r>
      <w:r>
        <w:rPr>
          <w:u w:val="single"/>
        </w:rPr>
        <w:t>de</w:t>
      </w:r>
      <w:r>
        <w:t xml:space="preserve"> Mai 1841.</w:t>
      </w:r>
    </w:p>
    <w:p w:rsidR="009E1DF9" w:rsidRDefault="009E1DF9">
      <w:r>
        <w:t>Forlovere:</w:t>
      </w:r>
      <w:r>
        <w:tab/>
      </w:r>
      <w:r>
        <w:tab/>
        <w:t>Gdmd.  Laurs Laursen i Linaae,  Christen Christensenen af Herskind Hede.</w:t>
      </w:r>
    </w:p>
    <w:p w:rsidR="009E1DF9" w:rsidRDefault="009E1DF9">
      <w:r>
        <w:t>Vielses-Dagen:</w:t>
      </w:r>
      <w:r>
        <w:tab/>
        <w:t>den  20</w:t>
      </w:r>
      <w:r>
        <w:rPr>
          <w:u w:val="single"/>
        </w:rPr>
        <w:t>de</w:t>
      </w:r>
      <w:r>
        <w:t xml:space="preserve"> Juli.           i Kirken</w:t>
      </w:r>
      <w:r>
        <w:tab/>
      </w:r>
      <w:r>
        <w:tab/>
        <w:t>Jævnf. reg.: 249 N</w:t>
      </w:r>
      <w:r>
        <w:rPr>
          <w:u w:val="single"/>
        </w:rPr>
        <w:t>o</w:t>
      </w:r>
      <w:r>
        <w:t>. 23.</w:t>
      </w:r>
    </w:p>
    <w:p w:rsidR="009E1DF9" w:rsidRDefault="009E1DF9">
      <w:r>
        <w:t>Anmærkning:</w:t>
      </w:r>
      <w:r>
        <w:tab/>
        <w:t>han Vacc. Attest.  hun Skiftebrev.</w:t>
      </w:r>
    </w:p>
    <w:p w:rsidR="009E1DF9" w:rsidRPr="00FA0B17" w:rsidRDefault="009E1DF9">
      <w:pPr>
        <w:suppressAutoHyphens/>
      </w:pPr>
      <w:r w:rsidRPr="00FA0B17">
        <w:t xml:space="preserve">(Kilde: </w:t>
      </w:r>
      <w:r>
        <w:tab/>
      </w:r>
      <w:r>
        <w:tab/>
      </w:r>
      <w:r w:rsidRPr="00FA0B17">
        <w:t xml:space="preserve">Kirkebog for Skivholme – Skovby 1814 – 1844.  </w:t>
      </w:r>
      <w:r>
        <w:t>Copulerede</w:t>
      </w:r>
      <w:r w:rsidRPr="00FA0B17">
        <w:t>)</w:t>
      </w:r>
    </w:p>
    <w:p w:rsidR="009E1DF9" w:rsidRDefault="009E1DF9">
      <w:pPr>
        <w:suppressAutoHyphens/>
      </w:pP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Nielsen,      Anders</w:t>
      </w:r>
      <w:r w:rsidRPr="00FA0B17">
        <w:tab/>
      </w:r>
      <w:r w:rsidRPr="00FA0B17">
        <w:tab/>
      </w:r>
      <w:r w:rsidRPr="00FA0B17">
        <w:tab/>
      </w:r>
      <w:r w:rsidRPr="00FA0B17">
        <w:tab/>
        <w:t>født ca. 1801</w:t>
      </w:r>
    </w:p>
    <w:p w:rsidR="009E1DF9" w:rsidRPr="00FA0B17" w:rsidRDefault="009E1DF9">
      <w:pPr>
        <w:suppressAutoHyphens/>
      </w:pPr>
      <w:r w:rsidRPr="00FA0B17">
        <w:t xml:space="preserve">Boelsmand paa Herskind Hede </w:t>
      </w:r>
      <w:r w:rsidRPr="00FA0B17">
        <w:tab/>
      </w:r>
      <w:r w:rsidRPr="00FA0B17">
        <w:tab/>
        <w:t>død 12. Juli 1844,     43 Aar gl.</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rPr>
          <w:b/>
          <w:bCs/>
        </w:rPr>
        <w:t xml:space="preserve">Kaldes han også for Anders Nielsen Sjelle ??  </w:t>
      </w:r>
      <w:r w:rsidRPr="00FA0B17">
        <w:t>(jeg synes dog ikke at alderen stemmer, men hans data medtages her)</w:t>
      </w:r>
    </w:p>
    <w:p w:rsidR="009E1DF9" w:rsidRPr="00FA0B17" w:rsidRDefault="009E1DF9">
      <w:pPr>
        <w:suppressAutoHyphens/>
      </w:pPr>
    </w:p>
    <w:p w:rsidR="009E1DF9" w:rsidRPr="00FA0B17" w:rsidRDefault="009E1DF9">
      <w:pPr>
        <w:suppressAutoHyphens/>
      </w:pPr>
    </w:p>
    <w:p w:rsidR="009E1DF9" w:rsidRPr="00FA0B17" w:rsidRDefault="009E1DF9">
      <w:r w:rsidRPr="00FA0B17">
        <w:t>1838.  Viet d: 9</w:t>
      </w:r>
      <w:r w:rsidRPr="00FA0B17">
        <w:rPr>
          <w:u w:val="single"/>
        </w:rPr>
        <w:t>de</w:t>
      </w:r>
      <w:r w:rsidRPr="00FA0B17">
        <w:t xml:space="preserve"> Marts 1839.  </w:t>
      </w:r>
      <w:r w:rsidRPr="00FA0B17">
        <w:rPr>
          <w:b/>
          <w:bCs/>
        </w:rPr>
        <w:t>Anders Nielsen</w:t>
      </w:r>
      <w:r w:rsidRPr="00FA0B17">
        <w:t>, Ungkarl af Dallerup, 37 Aar,  Søn af Grdmd. Niels Pedersen i Voel, M: Karen Nielsd:  og  Enken Else Pedersd:,  38 Aar</w:t>
      </w:r>
      <w:r w:rsidR="00C7129D">
        <w:rPr>
          <w:i/>
        </w:rPr>
        <w:t>(:f. ca. 1799:)</w:t>
      </w:r>
      <w:r w:rsidRPr="00FA0B17">
        <w:t>,  af Herskind,  Udflytter Laurs Sørensen Dragons</w:t>
      </w:r>
      <w:r w:rsidR="00C7129D">
        <w:t xml:space="preserve"> </w:t>
      </w:r>
      <w:r w:rsidR="00C7129D">
        <w:rPr>
          <w:i/>
        </w:rPr>
        <w:t>(:f. ca. 1796:)</w:t>
      </w:r>
      <w:r w:rsidRPr="00FA0B17">
        <w:t xml:space="preserve"> Enke.</w:t>
      </w:r>
    </w:p>
    <w:p w:rsidR="009E1DF9" w:rsidRPr="00FA0B17" w:rsidRDefault="009E1DF9">
      <w:r w:rsidRPr="00FA0B17">
        <w:t>(Kilde:  Kirkebog for Skivholme – Skovby 1814 – 1844.  Copulerede.   Side b 154. Nr. 3)</w:t>
      </w:r>
    </w:p>
    <w:p w:rsidR="009E1DF9" w:rsidRDefault="009E1DF9">
      <w:pPr>
        <w:suppressAutoHyphens/>
      </w:pPr>
    </w:p>
    <w:p w:rsidR="009C52C8" w:rsidRDefault="009C52C8">
      <w:pPr>
        <w:suppressAutoHyphens/>
      </w:pPr>
    </w:p>
    <w:p w:rsidR="009C52C8" w:rsidRDefault="009C52C8">
      <w:pPr>
        <w:suppressAutoHyphens/>
      </w:pPr>
      <w:r>
        <w:t>Folketælling 1840</w:t>
      </w:r>
    </w:p>
    <w:p w:rsidR="009C52C8" w:rsidRPr="00FA0B17" w:rsidRDefault="009C52C8">
      <w:pPr>
        <w:suppressAutoHyphens/>
      </w:pPr>
    </w:p>
    <w:p w:rsidR="009E1DF9" w:rsidRPr="00FA0B17" w:rsidRDefault="009E1DF9">
      <w:pPr>
        <w:suppressAutoHyphens/>
      </w:pPr>
    </w:p>
    <w:p w:rsidR="009E1DF9" w:rsidRPr="00FA0B17" w:rsidRDefault="009E1DF9">
      <w:pPr>
        <w:suppressAutoHyphens/>
      </w:pPr>
      <w:r w:rsidRPr="00FA0B17">
        <w:t xml:space="preserve">1844.  Død 12. </w:t>
      </w:r>
      <w:r w:rsidRPr="00FA0B17">
        <w:rPr>
          <w:u w:val="single"/>
        </w:rPr>
        <w:t>Juli</w:t>
      </w:r>
      <w:r w:rsidRPr="00FA0B17">
        <w:t>,  begravet 17</w:t>
      </w:r>
      <w:r w:rsidRPr="00FA0B17">
        <w:rPr>
          <w:u w:val="single"/>
        </w:rPr>
        <w:t>de</w:t>
      </w:r>
      <w:r w:rsidRPr="00FA0B17">
        <w:t xml:space="preserve"> Juli.  </w:t>
      </w:r>
      <w:r w:rsidRPr="00FA0B17">
        <w:rPr>
          <w:b/>
          <w:bCs/>
        </w:rPr>
        <w:t>Anders Nielsen.</w:t>
      </w:r>
      <w:r w:rsidRPr="00FA0B17">
        <w:t xml:space="preserve">  Boelsmand paa Herskind Hede.  43 Aar gl.  Anmærkning:  Brystvattersoet.</w:t>
      </w:r>
    </w:p>
    <w:p w:rsidR="009E1DF9" w:rsidRPr="00FA0B17" w:rsidRDefault="009E1DF9">
      <w:pPr>
        <w:suppressAutoHyphens/>
      </w:pPr>
      <w:r w:rsidRPr="00FA0B17">
        <w:t>(Kilde:  Kirkebog for Skivholme – Skovby 1814 – 1844.  Døde Mandkiøn.   Side 194. nr. 6)</w:t>
      </w:r>
    </w:p>
    <w:p w:rsidR="009E1DF9" w:rsidRPr="00FA0B17" w:rsidRDefault="009E1DF9">
      <w:pPr>
        <w:suppressAutoHyphens/>
      </w:pPr>
    </w:p>
    <w:p w:rsidR="009E1DF9" w:rsidRPr="00FA0B17" w:rsidRDefault="009E1DF9"/>
    <w:p w:rsidR="009E1DF9" w:rsidRPr="00FA0B17" w:rsidRDefault="009E1DF9">
      <w:r w:rsidRPr="00FA0B17">
        <w:lastRenderedPageBreak/>
        <w:t>1844.  Viet 9</w:t>
      </w:r>
      <w:r w:rsidRPr="00FA0B17">
        <w:rPr>
          <w:u w:val="single"/>
        </w:rPr>
        <w:t>de</w:t>
      </w:r>
      <w:r w:rsidRPr="00FA0B17">
        <w:t xml:space="preserve"> Novbr.  Ungk. Søren Christensen, Søn af Gdmd. Ch: Pedersen og Bodil Pedersd. af Lading,  30 Aar gl.  og  Enke  </w:t>
      </w:r>
      <w:r>
        <w:rPr>
          <w:bCs/>
        </w:rPr>
        <w:t>Else Pedersen</w:t>
      </w:r>
      <w:r w:rsidR="00C7129D">
        <w:rPr>
          <w:bCs/>
        </w:rPr>
        <w:t xml:space="preserve"> </w:t>
      </w:r>
      <w:r w:rsidR="00C7129D">
        <w:rPr>
          <w:bCs/>
          <w:i/>
        </w:rPr>
        <w:t>8:f. ca. 1799:)</w:t>
      </w:r>
      <w:r w:rsidRPr="00FA0B17">
        <w:t xml:space="preserve"> af Herskind Hede,  Enke efter afd. Boelsmand </w:t>
      </w:r>
      <w:r>
        <w:rPr>
          <w:b/>
        </w:rPr>
        <w:t>And. Nielsen</w:t>
      </w:r>
      <w:r>
        <w:t xml:space="preserve"> </w:t>
      </w:r>
      <w:r w:rsidRPr="00FA0B17">
        <w:t>ibidem,  45 Aar gl.</w:t>
      </w:r>
      <w:r>
        <w:t xml:space="preserve">   Forloverne:  Hsmd. Poul Nielsen paa Sjelle Mark, Boelsmand Søren Nygaard </w:t>
      </w:r>
      <w:r>
        <w:rPr>
          <w:i/>
        </w:rPr>
        <w:t>(:f. ca. 1772:)</w:t>
      </w:r>
      <w:r>
        <w:t xml:space="preserve"> i Skivholme.</w:t>
      </w:r>
    </w:p>
    <w:p w:rsidR="009E1DF9" w:rsidRPr="00FA0B17" w:rsidRDefault="009E1DF9">
      <w:r w:rsidRPr="00FA0B17">
        <w:t>(Kilde:  Kirkebog for Skivholme – Skovby 1814 – 1844.  Copulerede.   Side b 159. Nr. 5)</w:t>
      </w:r>
    </w:p>
    <w:p w:rsidR="009E1DF9" w:rsidRPr="00FA0B17" w:rsidRDefault="009E1DF9"/>
    <w:p w:rsidR="009E1DF9" w:rsidRPr="00FA0B17" w:rsidRDefault="009E1DF9"/>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Nielsen,    Mads</w:t>
      </w:r>
      <w:r w:rsidRPr="00FA0B17">
        <w:tab/>
      </w:r>
      <w:r w:rsidRPr="00FA0B17">
        <w:tab/>
      </w:r>
      <w:r w:rsidRPr="00FA0B17">
        <w:tab/>
      </w:r>
      <w:r w:rsidRPr="00FA0B17">
        <w:tab/>
      </w:r>
      <w:r w:rsidRPr="00FA0B17">
        <w:tab/>
        <w:t>døbt 23. Juli 1801  i Skivholme Kirke</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1804.  Den 19. Oktober.  Skifte efter </w:t>
      </w:r>
      <w:r w:rsidRPr="00FA0B17">
        <w:rPr>
          <w:bCs/>
        </w:rPr>
        <w:t>Niels Madsen</w:t>
      </w:r>
      <w:r w:rsidRPr="00FA0B17">
        <w:t xml:space="preserve"> i Herskind </w:t>
      </w:r>
      <w:r w:rsidRPr="00FA0B17">
        <w:rPr>
          <w:i/>
        </w:rPr>
        <w:t>(:født ca. 1730:)</w:t>
      </w:r>
      <w:r w:rsidRPr="00FA0B17">
        <w:t xml:space="preserve">.  Enken var </w:t>
      </w:r>
      <w:r w:rsidRPr="00FA0B17">
        <w:rPr>
          <w:b/>
        </w:rPr>
        <w:t xml:space="preserve">Anne </w:t>
      </w:r>
      <w:r w:rsidRPr="00FA0B17">
        <w:t xml:space="preserve">Marie Christensdatter </w:t>
      </w:r>
      <w:r w:rsidRPr="00FA0B17">
        <w:rPr>
          <w:i/>
        </w:rPr>
        <w:t>(:født ca. 1765:)</w:t>
      </w:r>
      <w:r w:rsidRPr="00FA0B17">
        <w:t xml:space="preserve">.  Hendes Lavværge var Peder Nielsen i Haldum.  Børn:  Mariane 13 Aar </w:t>
      </w:r>
      <w:r w:rsidRPr="00FA0B17">
        <w:rPr>
          <w:i/>
        </w:rPr>
        <w:t>(:født ca. 1790:)</w:t>
      </w:r>
      <w:r w:rsidRPr="00FA0B17">
        <w:t xml:space="preserve">.  </w:t>
      </w:r>
      <w:r w:rsidRPr="00FA0B17">
        <w:rPr>
          <w:b/>
        </w:rPr>
        <w:t>Mads 3 Aar</w:t>
      </w:r>
      <w:r w:rsidRPr="00FA0B17">
        <w:t>.  Deres Formynder var Farbroder Søren Madsen i Stjær.</w:t>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64. Folio 129.B)</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1816.  Confirmeret </w:t>
      </w:r>
      <w:r w:rsidRPr="00FA0B17">
        <w:rPr>
          <w:b/>
          <w:bCs/>
        </w:rPr>
        <w:t xml:space="preserve">Mads Nielsen </w:t>
      </w:r>
      <w:r w:rsidRPr="00FA0B17">
        <w:t xml:space="preserve"> i Herskind.  Stedfader Niels Rasmusen, Gaardm. i Herskind, Moder Ane Maria Christensdatter.  14¾  Aar.  God Kundskab og Opførsel.  Vac. af H</w:t>
      </w:r>
      <w:r w:rsidRPr="00FA0B17">
        <w:rPr>
          <w:u w:val="single"/>
        </w:rPr>
        <w:t>r</w:t>
      </w:r>
      <w:r w:rsidRPr="00FA0B17">
        <w:t>. Schov.</w:t>
      </w:r>
    </w:p>
    <w:p w:rsidR="009E1DF9" w:rsidRPr="00FA0B17" w:rsidRDefault="009E1DF9">
      <w:r w:rsidRPr="00FA0B17">
        <w:t>(Kilde:  Kirkebog for Skivholme – Skovby 1814 – 1844.  Confirmerede.   Side 131. Nr. 1)</w:t>
      </w:r>
    </w:p>
    <w:p w:rsidR="009E1DF9" w:rsidRDefault="009E1DF9"/>
    <w:p w:rsidR="009E1DF9" w:rsidRDefault="009E1DF9"/>
    <w:p w:rsidR="009E1DF9" w:rsidRDefault="009E1DF9">
      <w:pPr>
        <w:rPr>
          <w:b/>
        </w:rPr>
      </w:pPr>
      <w:r>
        <w:rPr>
          <w:b/>
        </w:rPr>
        <w:t>Er det samme person ??:</w:t>
      </w:r>
    </w:p>
    <w:p w:rsidR="009E1DF9" w:rsidRDefault="009E1DF9">
      <w:pPr>
        <w:suppressAutoHyphens/>
        <w:rPr>
          <w:spacing w:val="-2"/>
        </w:rPr>
      </w:pPr>
      <w:r>
        <w:rPr>
          <w:spacing w:val="-2"/>
        </w:rPr>
        <w:t>Folketælling 1845.   Lading Sogn.   Aarhus Amt.   Skjoldelev By.   No. 23.   En Gaard</w:t>
      </w:r>
    </w:p>
    <w:p w:rsidR="009E1DF9" w:rsidRDefault="009E1DF9">
      <w:r>
        <w:rPr>
          <w:b/>
        </w:rPr>
        <w:t>Mads Nielsen</w:t>
      </w:r>
      <w:r>
        <w:tab/>
      </w:r>
      <w:r>
        <w:tab/>
        <w:t>48</w:t>
      </w:r>
      <w:r>
        <w:tab/>
      </w:r>
      <w:r>
        <w:tab/>
        <w:t>Gift</w:t>
      </w:r>
      <w:r>
        <w:tab/>
      </w:r>
      <w:r>
        <w:tab/>
        <w:t>Skivholme Sogn</w:t>
      </w:r>
      <w:r>
        <w:tab/>
      </w:r>
      <w:r>
        <w:tab/>
        <w:t>Gaardfæster</w:t>
      </w:r>
    </w:p>
    <w:p w:rsidR="009E1DF9" w:rsidRDefault="009E1DF9">
      <w:r>
        <w:t>Maren Andersdatter</w:t>
      </w:r>
      <w:r>
        <w:tab/>
        <w:t>45</w:t>
      </w:r>
      <w:r>
        <w:tab/>
      </w:r>
      <w:r>
        <w:tab/>
        <w:t>Gift</w:t>
      </w:r>
      <w:r>
        <w:tab/>
      </w:r>
      <w:r>
        <w:tab/>
        <w:t>Torsøe, Viborg A.</w:t>
      </w:r>
      <w:r>
        <w:tab/>
        <w:t>hans Kone</w:t>
      </w:r>
    </w:p>
    <w:p w:rsidR="009E1DF9" w:rsidRDefault="009E1DF9">
      <w:pPr>
        <w:suppressAutoHyphens/>
      </w:pPr>
      <w:r>
        <w:t>5 Børn</w:t>
      </w:r>
    </w:p>
    <w:p w:rsidR="009E1DF9" w:rsidRDefault="009E1DF9">
      <w:pPr>
        <w:suppressAutoHyphens/>
      </w:pPr>
    </w:p>
    <w:p w:rsidR="009E1DF9" w:rsidRDefault="009E1DF9">
      <w:pPr>
        <w:suppressAutoHyphens/>
      </w:pPr>
    </w:p>
    <w:p w:rsidR="00941D44" w:rsidRDefault="00941D44" w:rsidP="00941D44">
      <w:pPr>
        <w:suppressAutoHyphens/>
      </w:pPr>
    </w:p>
    <w:p w:rsidR="00941D44" w:rsidRDefault="00941D44" w:rsidP="00941D44">
      <w:r w:rsidRPr="00123D51">
        <w:t>Niels Madsen</w:t>
      </w:r>
      <w:r>
        <w:rPr>
          <w:b/>
        </w:rPr>
        <w:t>.</w:t>
      </w:r>
      <w:r>
        <w:t xml:space="preserve">   Døbt 22. August 1734 i Stjær </w:t>
      </w:r>
      <w:r>
        <w:rPr>
          <w:i/>
        </w:rPr>
        <w:t>(:i ny kb. 1730:)</w:t>
      </w:r>
      <w:r>
        <w:t xml:space="preserve">,  død 1804 i Herskind, hvor han var Gaardejer, gift med </w:t>
      </w:r>
      <w:r w:rsidRPr="003E2A81">
        <w:t>Ane Marie Christensdatter</w:t>
      </w:r>
      <w:r>
        <w:t xml:space="preserve">, født 1767 </w:t>
      </w:r>
      <w:r>
        <w:rPr>
          <w:i/>
        </w:rPr>
        <w:t>(: i ny kb 1765:)</w:t>
      </w:r>
      <w:r>
        <w:t>, død 24 Marts 1840.</w:t>
      </w:r>
    </w:p>
    <w:p w:rsidR="00941D44" w:rsidRPr="00D359AF" w:rsidRDefault="00941D44" w:rsidP="00941D44">
      <w:pPr>
        <w:rPr>
          <w:i/>
        </w:rPr>
      </w:pPr>
      <w:r>
        <w:t>Børn:</w:t>
      </w:r>
      <w:r>
        <w:tab/>
      </w:r>
      <w:r>
        <w:tab/>
        <w:t xml:space="preserve">Mariane Nielsen, f. 1791  </w:t>
      </w:r>
      <w:r>
        <w:rPr>
          <w:i/>
        </w:rPr>
        <w:t>(:i ny kb 1790:)</w:t>
      </w:r>
    </w:p>
    <w:p w:rsidR="00941D44" w:rsidRDefault="00941D44" w:rsidP="00941D44">
      <w:r>
        <w:tab/>
      </w:r>
      <w:r>
        <w:tab/>
      </w:r>
      <w:r w:rsidRPr="003E2A81">
        <w:rPr>
          <w:b/>
        </w:rPr>
        <w:t>Mads Nielsen</w:t>
      </w:r>
      <w:r>
        <w:t>,</w:t>
      </w:r>
      <w:r>
        <w:tab/>
        <w:t>f. 1801</w:t>
      </w:r>
    </w:p>
    <w:p w:rsidR="00941D44" w:rsidRDefault="00941D44" w:rsidP="00941D44">
      <w:r>
        <w:t>(Kilde: Efterslægt efter Rasmus Jensen, født 1663.  Rytterbonde og Gaardmand i Stjær.</w:t>
      </w:r>
    </w:p>
    <w:p w:rsidR="00941D44" w:rsidRDefault="00941D44" w:rsidP="00941D44">
      <w:r>
        <w:t>Samlet af Rasmus P. R. Møller, Søndergade 38, Aarhus.</w:t>
      </w:r>
    </w:p>
    <w:p w:rsidR="00941D44" w:rsidRPr="00D359AF" w:rsidRDefault="00941D44" w:rsidP="00941D44">
      <w:r>
        <w:t>Aarhus. Licius Nielsens Bogtrykkeri. 1924.   Side 15)</w:t>
      </w:r>
      <w:r>
        <w:tab/>
      </w:r>
      <w:r>
        <w:tab/>
        <w:t>(Bog på lokalarkivet i Galten)</w:t>
      </w:r>
    </w:p>
    <w:p w:rsidR="00941D44" w:rsidRDefault="00941D44" w:rsidP="00941D44"/>
    <w:p w:rsidR="0050570E" w:rsidRDefault="0050570E">
      <w:pPr>
        <w:suppressAutoHyphens/>
      </w:pPr>
    </w:p>
    <w:p w:rsidR="00941D44" w:rsidRPr="00FA0B17" w:rsidRDefault="00941D44">
      <w:pPr>
        <w:suppressAutoHyphens/>
      </w:pPr>
    </w:p>
    <w:p w:rsidR="009E1DF9" w:rsidRPr="00FA0B17" w:rsidRDefault="009E1DF9">
      <w:pPr>
        <w:suppressAutoHyphens/>
      </w:pPr>
      <w:r w:rsidRPr="00FA0B17">
        <w:t>======================================================================</w:t>
      </w:r>
    </w:p>
    <w:p w:rsidR="009E1DF9" w:rsidRPr="00FA0B17" w:rsidRDefault="009E1DF9">
      <w:r w:rsidRPr="00FA0B17">
        <w:t>Nielsen,      Poul</w:t>
      </w:r>
      <w:r w:rsidRPr="00FA0B17">
        <w:tab/>
      </w:r>
      <w:r w:rsidRPr="00FA0B17">
        <w:tab/>
      </w:r>
      <w:r w:rsidRPr="00FA0B17">
        <w:tab/>
      </w:r>
      <w:r w:rsidRPr="00FA0B17">
        <w:tab/>
      </w:r>
      <w:r w:rsidRPr="00FA0B17">
        <w:tab/>
        <w:t>døbt 17. Nov. 1801  i Skivholme Kirke</w:t>
      </w:r>
    </w:p>
    <w:p w:rsidR="009E1DF9" w:rsidRPr="00FA0B17" w:rsidRDefault="009E1DF9">
      <w:pPr>
        <w:outlineLvl w:val="0"/>
      </w:pPr>
      <w:r w:rsidRPr="00FA0B17">
        <w:t>Gaardmand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1816.  Confirmeret </w:t>
      </w:r>
      <w:r w:rsidRPr="00FA0B17">
        <w:rPr>
          <w:b/>
          <w:bCs/>
        </w:rPr>
        <w:t xml:space="preserve">Poul Nielsen </w:t>
      </w:r>
      <w:r w:rsidRPr="00FA0B17">
        <w:t xml:space="preserve"> i Herskind.  F: Niels Poulsen, M: Sidsel Sørensdatter, ibid</w:t>
      </w:r>
      <w:r w:rsidRPr="00FA0B17">
        <w:rPr>
          <w:u w:val="single"/>
        </w:rPr>
        <w:t>m</w:t>
      </w:r>
      <w:r w:rsidRPr="00FA0B17">
        <w:t>.  14½ Aar.  Døbt d. 17. Novb</w:t>
      </w:r>
      <w:r w:rsidRPr="00FA0B17">
        <w:rPr>
          <w:u w:val="single"/>
        </w:rPr>
        <w:t>r</w:t>
      </w:r>
      <w:r w:rsidRPr="00FA0B17">
        <w:t>. 1801.  God Kundskab og Opførsel.  Vaccineret af H</w:t>
      </w:r>
      <w:r w:rsidRPr="00FA0B17">
        <w:rPr>
          <w:u w:val="single"/>
        </w:rPr>
        <w:t>r</w:t>
      </w:r>
      <w:r w:rsidRPr="00FA0B17">
        <w:t>. Schov.</w:t>
      </w:r>
    </w:p>
    <w:p w:rsidR="009E1DF9" w:rsidRPr="00FA0B17" w:rsidRDefault="009E1DF9">
      <w:r w:rsidRPr="00FA0B17">
        <w:t>(Kilde:  Kirkebog for Skivholme – Skovby 1814 – 1844.  Confirmerede.   Side 131. Nr. 2)</w:t>
      </w:r>
    </w:p>
    <w:p w:rsidR="009E1DF9" w:rsidRPr="00FA0B17" w:rsidRDefault="009E1DF9"/>
    <w:p w:rsidR="009E1DF9" w:rsidRPr="00FA0B17" w:rsidRDefault="009E1DF9"/>
    <w:p w:rsidR="009E1DF9" w:rsidRPr="00FA0B17" w:rsidRDefault="009E1DF9">
      <w:r w:rsidRPr="00FA0B17">
        <w:lastRenderedPageBreak/>
        <w:t xml:space="preserve">1817.  Den 21. Juni.  Skifte efter </w:t>
      </w:r>
      <w:r w:rsidRPr="00FA0B17">
        <w:rPr>
          <w:bCs/>
        </w:rPr>
        <w:t>Sidsel Sørensdatter</w:t>
      </w:r>
      <w:r w:rsidRPr="00FA0B17">
        <w:t xml:space="preserve"> i Herskind </w:t>
      </w:r>
      <w:r w:rsidRPr="00FA0B17">
        <w:rPr>
          <w:i/>
        </w:rPr>
        <w:t>(:født ca. 1767:)</w:t>
      </w:r>
      <w:r w:rsidRPr="00FA0B17">
        <w:t xml:space="preserve">.  Enkemanden var Niels Poulsen </w:t>
      </w:r>
      <w:r w:rsidRPr="00FA0B17">
        <w:rPr>
          <w:i/>
        </w:rPr>
        <w:t>(:født ca. 1755:)</w:t>
      </w:r>
      <w:r w:rsidRPr="00FA0B17">
        <w:t xml:space="preserve">.  Børn:  </w:t>
      </w:r>
      <w:r w:rsidRPr="00FA0B17">
        <w:rPr>
          <w:b/>
        </w:rPr>
        <w:t>Poul 15 Aar</w:t>
      </w:r>
      <w:r w:rsidRPr="00FA0B17">
        <w:t xml:space="preserve">,  Johanne 11 Aar </w:t>
      </w:r>
      <w:r w:rsidRPr="00FA0B17">
        <w:rPr>
          <w:i/>
        </w:rPr>
        <w:t>(:født ca. 1806:)</w:t>
      </w:r>
      <w:r w:rsidRPr="00FA0B17">
        <w:t xml:space="preserve">.  Formynder var Niels Nielsen i Skovby </w:t>
      </w:r>
      <w:r w:rsidRPr="00FA0B17">
        <w:rPr>
          <w:i/>
        </w:rPr>
        <w:t>(:er anført under 1770:)</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96.   Folio 219.B)</w:t>
      </w:r>
    </w:p>
    <w:p w:rsidR="009E1DF9" w:rsidRPr="00FA0B17" w:rsidRDefault="009E1DF9"/>
    <w:p w:rsidR="009E1DF9" w:rsidRPr="00FA0B17" w:rsidRDefault="009E1DF9"/>
    <w:p w:rsidR="009E1DF9" w:rsidRPr="00FA0B17" w:rsidRDefault="009E1DF9">
      <w:r w:rsidRPr="00FA0B17">
        <w:t>Folketælling 1834.    Skivholme Sogn.    Frijsenborg Birk.    Herskind Bye.   5.   En Gaard</w:t>
      </w:r>
    </w:p>
    <w:p w:rsidR="009E1DF9" w:rsidRPr="00FA0B17" w:rsidRDefault="009E1DF9">
      <w:r w:rsidRPr="00FA0B17">
        <w:rPr>
          <w:b/>
          <w:bCs/>
        </w:rPr>
        <w:t>Poul Nielsen</w:t>
      </w:r>
      <w:r w:rsidRPr="00FA0B17">
        <w:tab/>
      </w:r>
      <w:r w:rsidRPr="00FA0B17">
        <w:tab/>
      </w:r>
      <w:r w:rsidRPr="00FA0B17">
        <w:tab/>
      </w:r>
      <w:r w:rsidRPr="00FA0B17">
        <w:tab/>
        <w:t>33</w:t>
      </w:r>
      <w:r w:rsidRPr="00FA0B17">
        <w:tab/>
      </w:r>
      <w:r w:rsidRPr="00FA0B17">
        <w:tab/>
        <w:t>gift</w:t>
      </w:r>
      <w:r w:rsidRPr="00FA0B17">
        <w:tab/>
      </w:r>
      <w:r w:rsidRPr="00FA0B17">
        <w:tab/>
        <w:t>Gaardmand</w:t>
      </w:r>
    </w:p>
    <w:p w:rsidR="009E1DF9" w:rsidRPr="00FA0B17" w:rsidRDefault="009E1DF9">
      <w:pPr>
        <w:rPr>
          <w:i/>
          <w:iCs/>
        </w:rPr>
      </w:pPr>
      <w:r w:rsidRPr="00FA0B17">
        <w:t>Marie Kirstine Thomasdatter</w:t>
      </w:r>
      <w:r w:rsidRPr="00FA0B17">
        <w:tab/>
      </w:r>
      <w:r w:rsidRPr="00FA0B17">
        <w:tab/>
        <w:t>33</w:t>
      </w:r>
      <w:r w:rsidRPr="00FA0B17">
        <w:tab/>
      </w:r>
      <w:r w:rsidRPr="00FA0B17">
        <w:tab/>
        <w:t>gift</w:t>
      </w:r>
      <w:r w:rsidRPr="00FA0B17">
        <w:tab/>
      </w:r>
      <w:r w:rsidRPr="00FA0B17">
        <w:tab/>
        <w:t>hans Kone</w:t>
      </w:r>
      <w:r w:rsidRPr="00FA0B17">
        <w:tab/>
      </w:r>
      <w:r w:rsidRPr="00FA0B17">
        <w:tab/>
      </w:r>
      <w:r w:rsidRPr="00FA0B17">
        <w:rPr>
          <w:i/>
          <w:iCs/>
        </w:rPr>
        <w:t>(:født i Hammel:)</w:t>
      </w:r>
    </w:p>
    <w:p w:rsidR="009E1DF9" w:rsidRPr="00FA0B17" w:rsidRDefault="009E1DF9">
      <w:r w:rsidRPr="00FA0B17">
        <w:t>Niels Poulsen</w:t>
      </w:r>
      <w:r w:rsidRPr="00FA0B17">
        <w:tab/>
      </w:r>
      <w:r w:rsidRPr="00FA0B17">
        <w:tab/>
      </w:r>
      <w:r w:rsidRPr="00FA0B17">
        <w:tab/>
      </w:r>
      <w:r w:rsidRPr="00FA0B17">
        <w:tab/>
        <w:t xml:space="preserve">  3</w:t>
      </w:r>
      <w:r w:rsidRPr="00FA0B17">
        <w:tab/>
      </w:r>
      <w:r w:rsidRPr="00FA0B17">
        <w:tab/>
        <w:t>}</w:t>
      </w:r>
    </w:p>
    <w:p w:rsidR="009E1DF9" w:rsidRPr="00FA0B17" w:rsidRDefault="009E1DF9">
      <w:r w:rsidRPr="00FA0B17">
        <w:t>Cidsel Poulsdatter</w:t>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r w:rsidRPr="00FA0B17">
        <w:t>Niels Charstensen</w:t>
      </w:r>
      <w:r w:rsidRPr="00FA0B17">
        <w:tab/>
      </w:r>
      <w:r w:rsidRPr="00FA0B17">
        <w:tab/>
      </w:r>
      <w:r w:rsidRPr="00FA0B17">
        <w:tab/>
        <w:t>25</w:t>
      </w:r>
      <w:r w:rsidRPr="00FA0B17">
        <w:tab/>
      </w:r>
      <w:r w:rsidRPr="00FA0B17">
        <w:tab/>
        <w:t xml:space="preserve">   }</w:t>
      </w:r>
    </w:p>
    <w:p w:rsidR="009E1DF9" w:rsidRPr="00FA0B17" w:rsidRDefault="009E1DF9">
      <w:r w:rsidRPr="00FA0B17">
        <w:t>Bodild Jensdatter</w:t>
      </w:r>
      <w:r w:rsidRPr="00FA0B17">
        <w:tab/>
      </w:r>
      <w:r w:rsidRPr="00FA0B17">
        <w:tab/>
      </w:r>
      <w:r w:rsidRPr="00FA0B17">
        <w:tab/>
      </w:r>
      <w:r w:rsidRPr="00FA0B17">
        <w:tab/>
        <w:t>26</w:t>
      </w:r>
      <w:r w:rsidRPr="00FA0B17">
        <w:tab/>
      </w:r>
      <w:r w:rsidRPr="00FA0B17">
        <w:tab/>
        <w:t xml:space="preserve">   } ugifte</w:t>
      </w:r>
      <w:r w:rsidRPr="00FA0B17">
        <w:tab/>
        <w:t>Tjenestefolk</w:t>
      </w:r>
    </w:p>
    <w:p w:rsidR="009E1DF9" w:rsidRPr="00FA0B17" w:rsidRDefault="009E1DF9">
      <w:r w:rsidRPr="00FA0B17">
        <w:t>Else Hansdatter</w:t>
      </w:r>
      <w:r w:rsidRPr="00FA0B17">
        <w:tab/>
      </w:r>
      <w:r w:rsidRPr="00FA0B17">
        <w:tab/>
      </w:r>
      <w:r w:rsidRPr="00FA0B17">
        <w:tab/>
      </w:r>
      <w:r w:rsidRPr="00FA0B17">
        <w:tab/>
        <w:t>16</w:t>
      </w:r>
      <w:r w:rsidRPr="00FA0B17">
        <w:tab/>
      </w:r>
      <w:r w:rsidRPr="00FA0B17">
        <w:tab/>
        <w:t xml:space="preserve">   }</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rPr>
          <w:b/>
        </w:rPr>
        <w:t>Poul Nielsen</w:t>
      </w:r>
      <w:r>
        <w:tab/>
      </w:r>
      <w:r>
        <w:tab/>
      </w:r>
      <w:r>
        <w:tab/>
      </w:r>
      <w:r>
        <w:tab/>
      </w:r>
      <w:r>
        <w:tab/>
        <w:t>40</w:t>
      </w:r>
      <w:r>
        <w:tab/>
        <w:t>Gift</w:t>
      </w:r>
      <w:r>
        <w:tab/>
      </w:r>
      <w:r>
        <w:tab/>
        <w:t>Gaardmand</w:t>
      </w:r>
    </w:p>
    <w:p w:rsidR="009E1DF9" w:rsidRDefault="009E1DF9">
      <w:r>
        <w:t xml:space="preserve">Maria Kirstine Thomasdatter </w:t>
      </w:r>
      <w:r>
        <w:tab/>
      </w:r>
      <w:r>
        <w:tab/>
        <w:t>41</w:t>
      </w:r>
      <w:r>
        <w:tab/>
        <w:t>Gift</w:t>
      </w:r>
      <w:r>
        <w:tab/>
      </w:r>
      <w:r>
        <w:tab/>
        <w:t>Hans Kone</w:t>
      </w:r>
    </w:p>
    <w:p w:rsidR="009E1DF9" w:rsidRDefault="009E1DF9">
      <w:r>
        <w:t>2 børn og tjenestefolk</w:t>
      </w:r>
    </w:p>
    <w:p w:rsidR="009E1DF9" w:rsidRDefault="009E1DF9"/>
    <w:p w:rsidR="009E1DF9" w:rsidRPr="00FA0B17" w:rsidRDefault="009E1DF9"/>
    <w:p w:rsidR="009E1DF9" w:rsidRPr="00FA0B17" w:rsidRDefault="009E1DF9">
      <w:r w:rsidRPr="00FA0B17">
        <w:t>Folketælling 1845.  Skivholme Sogn.  Framlev Hrd.  Aarhus Amt.  Herskind By.  89.  En Gaard</w:t>
      </w:r>
    </w:p>
    <w:p w:rsidR="009E1DF9" w:rsidRPr="00FA0B17" w:rsidRDefault="009E1DF9">
      <w:r w:rsidRPr="00FA0B17">
        <w:rPr>
          <w:b/>
          <w:bCs/>
        </w:rPr>
        <w:t>Poul Nielsen</w:t>
      </w:r>
      <w:r w:rsidRPr="00FA0B17">
        <w:tab/>
      </w:r>
      <w:r w:rsidRPr="00FA0B17">
        <w:tab/>
      </w:r>
      <w:r w:rsidRPr="00FA0B17">
        <w:tab/>
        <w:t>45</w:t>
      </w:r>
      <w:r w:rsidRPr="00FA0B17">
        <w:tab/>
      </w:r>
      <w:r w:rsidRPr="00FA0B17">
        <w:tab/>
        <w:t>gift</w:t>
      </w:r>
      <w:r w:rsidRPr="00FA0B17">
        <w:tab/>
      </w:r>
      <w:r w:rsidRPr="00FA0B17">
        <w:tab/>
        <w:t>her i Sognet</w:t>
      </w:r>
      <w:r w:rsidRPr="00FA0B17">
        <w:tab/>
      </w:r>
      <w:r w:rsidRPr="00FA0B17">
        <w:tab/>
        <w:t>Gaardmand</w:t>
      </w:r>
    </w:p>
    <w:p w:rsidR="009E1DF9" w:rsidRPr="00FA0B17" w:rsidRDefault="009E1DF9">
      <w:r w:rsidRPr="00FA0B17">
        <w:t>Marie K. Thomasdatter</w:t>
      </w:r>
      <w:r w:rsidRPr="00FA0B17">
        <w:tab/>
      </w:r>
      <w:r w:rsidRPr="00FA0B17">
        <w:tab/>
        <w:t>44</w:t>
      </w:r>
      <w:r w:rsidRPr="00FA0B17">
        <w:tab/>
      </w:r>
      <w:r w:rsidRPr="00FA0B17">
        <w:tab/>
        <w:t>gift</w:t>
      </w:r>
      <w:r w:rsidRPr="00FA0B17">
        <w:tab/>
      </w:r>
      <w:r w:rsidRPr="00FA0B17">
        <w:tab/>
        <w:t>Hammel</w:t>
      </w:r>
      <w:r w:rsidRPr="00FA0B17">
        <w:tab/>
      </w:r>
      <w:r w:rsidRPr="00FA0B17">
        <w:tab/>
      </w:r>
      <w:r w:rsidRPr="00FA0B17">
        <w:tab/>
        <w:t>hans Kone</w:t>
      </w:r>
    </w:p>
    <w:p w:rsidR="009E1DF9" w:rsidRPr="00FA0B17" w:rsidRDefault="009E1DF9">
      <w:r w:rsidRPr="00FA0B17">
        <w:t>Niels Poulsen</w:t>
      </w:r>
      <w:r w:rsidRPr="00FA0B17">
        <w:tab/>
      </w:r>
      <w:r w:rsidRPr="00FA0B17">
        <w:tab/>
      </w:r>
      <w:r w:rsidRPr="00FA0B17">
        <w:tab/>
        <w:t>14</w:t>
      </w:r>
      <w:r w:rsidRPr="00FA0B17">
        <w:tab/>
      </w:r>
      <w:r w:rsidRPr="00FA0B17">
        <w:tab/>
        <w:t>ugift</w:t>
      </w:r>
      <w:r w:rsidRPr="00FA0B17">
        <w:tab/>
      </w:r>
      <w:r w:rsidRPr="00FA0B17">
        <w:tab/>
        <w:t>her i Sognet</w:t>
      </w:r>
      <w:r w:rsidRPr="00FA0B17">
        <w:tab/>
      </w:r>
      <w:r w:rsidRPr="00FA0B17">
        <w:tab/>
        <w:t>deres Søn</w:t>
      </w:r>
    </w:p>
    <w:p w:rsidR="009E1DF9" w:rsidRPr="00FA0B17" w:rsidRDefault="009E1DF9">
      <w:r w:rsidRPr="00FA0B17">
        <w:t>Sidsel Poulsen</w:t>
      </w:r>
      <w:r w:rsidRPr="00FA0B17">
        <w:tab/>
      </w:r>
      <w:r w:rsidRPr="00FA0B17">
        <w:tab/>
      </w:r>
      <w:r w:rsidRPr="00FA0B17">
        <w:tab/>
        <w:t>12</w:t>
      </w:r>
      <w:r w:rsidRPr="00FA0B17">
        <w:tab/>
      </w:r>
      <w:r w:rsidRPr="00FA0B17">
        <w:tab/>
        <w:t>ugift</w:t>
      </w:r>
      <w:r w:rsidRPr="00FA0B17">
        <w:tab/>
      </w:r>
      <w:r w:rsidRPr="00FA0B17">
        <w:tab/>
        <w:t>her i Sognet</w:t>
      </w:r>
      <w:r w:rsidRPr="00FA0B17">
        <w:tab/>
      </w:r>
      <w:r w:rsidRPr="00FA0B17">
        <w:tab/>
        <w:t>deres Datter</w:t>
      </w:r>
    </w:p>
    <w:p w:rsidR="009E1DF9" w:rsidRPr="00FA0B17" w:rsidRDefault="009E1DF9">
      <w:r w:rsidRPr="00FA0B17">
        <w:t>Christine Poulsen</w:t>
      </w:r>
      <w:r w:rsidRPr="00FA0B17">
        <w:tab/>
      </w:r>
      <w:r w:rsidRPr="00FA0B17">
        <w:tab/>
      </w:r>
      <w:r w:rsidRPr="00FA0B17">
        <w:tab/>
        <w:t xml:space="preserve">  5</w:t>
      </w:r>
      <w:r w:rsidRPr="00FA0B17">
        <w:tab/>
      </w:r>
      <w:r w:rsidRPr="00FA0B17">
        <w:tab/>
        <w:t>ugift</w:t>
      </w:r>
      <w:r w:rsidRPr="00FA0B17">
        <w:tab/>
      </w:r>
      <w:r w:rsidRPr="00FA0B17">
        <w:tab/>
        <w:t>her i Sognet</w:t>
      </w:r>
      <w:r w:rsidRPr="00FA0B17">
        <w:tab/>
      </w:r>
      <w:r w:rsidRPr="00FA0B17">
        <w:tab/>
        <w:t>deres Datter</w:t>
      </w:r>
    </w:p>
    <w:p w:rsidR="009E1DF9" w:rsidRPr="00FA0B17" w:rsidRDefault="009E1DF9">
      <w:r w:rsidRPr="00FA0B17">
        <w:t>Peder Christensen</w:t>
      </w:r>
      <w:r w:rsidRPr="00FA0B17">
        <w:tab/>
      </w:r>
      <w:r w:rsidRPr="00FA0B17">
        <w:tab/>
        <w:t>20</w:t>
      </w:r>
      <w:r w:rsidRPr="00FA0B17">
        <w:tab/>
      </w:r>
      <w:r w:rsidRPr="00FA0B17">
        <w:tab/>
        <w:t>ugift</w:t>
      </w:r>
      <w:r w:rsidRPr="00FA0B17">
        <w:tab/>
      </w:r>
      <w:r w:rsidRPr="00FA0B17">
        <w:tab/>
        <w:t>Skoubye</w:t>
      </w:r>
      <w:r w:rsidRPr="00FA0B17">
        <w:tab/>
      </w:r>
      <w:r w:rsidRPr="00FA0B17">
        <w:tab/>
      </w:r>
      <w:r w:rsidRPr="00FA0B17">
        <w:tab/>
        <w:t>Tjenestekarl</w:t>
      </w:r>
    </w:p>
    <w:p w:rsidR="009E1DF9" w:rsidRPr="00FA0B17" w:rsidRDefault="009E1DF9">
      <w:r w:rsidRPr="00FA0B17">
        <w:t>Rasmus Sørensen</w:t>
      </w:r>
      <w:r w:rsidRPr="00FA0B17">
        <w:tab/>
      </w:r>
      <w:r w:rsidRPr="00FA0B17">
        <w:tab/>
      </w:r>
      <w:r w:rsidRPr="00FA0B17">
        <w:tab/>
        <w:t>16</w:t>
      </w:r>
      <w:r w:rsidRPr="00FA0B17">
        <w:tab/>
      </w:r>
      <w:r w:rsidRPr="00FA0B17">
        <w:tab/>
        <w:t>ugift</w:t>
      </w:r>
      <w:r w:rsidRPr="00FA0B17">
        <w:tab/>
      </w:r>
      <w:r w:rsidRPr="00FA0B17">
        <w:tab/>
        <w:t>her i Sognet</w:t>
      </w:r>
      <w:r w:rsidRPr="00FA0B17">
        <w:tab/>
      </w:r>
      <w:r w:rsidRPr="00FA0B17">
        <w:tab/>
        <w:t>Tjenestekarl</w:t>
      </w:r>
    </w:p>
    <w:p w:rsidR="009E1DF9" w:rsidRPr="00FA0B17" w:rsidRDefault="009E1DF9">
      <w:r w:rsidRPr="00FA0B17">
        <w:t>Bodil Jensdatter</w:t>
      </w:r>
      <w:r w:rsidRPr="00FA0B17">
        <w:tab/>
      </w:r>
      <w:r w:rsidRPr="00FA0B17">
        <w:tab/>
      </w:r>
      <w:r w:rsidRPr="00FA0B17">
        <w:tab/>
        <w:t>34</w:t>
      </w:r>
      <w:r w:rsidRPr="00FA0B17">
        <w:tab/>
      </w:r>
      <w:r w:rsidRPr="00FA0B17">
        <w:tab/>
        <w:t>ugift</w:t>
      </w:r>
      <w:r w:rsidRPr="00FA0B17">
        <w:tab/>
      </w:r>
      <w:r w:rsidRPr="00FA0B17">
        <w:tab/>
        <w:t>Storring</w:t>
      </w:r>
      <w:r w:rsidRPr="00FA0B17">
        <w:tab/>
      </w:r>
      <w:r w:rsidRPr="00FA0B17">
        <w:tab/>
      </w:r>
      <w:r w:rsidRPr="00FA0B17">
        <w:tab/>
        <w:t>Tjenestepige</w:t>
      </w:r>
    </w:p>
    <w:p w:rsidR="009E1DF9" w:rsidRPr="00FA0B17" w:rsidRDefault="009E1DF9">
      <w:r w:rsidRPr="00FA0B17">
        <w:t>Ane Mogensdatter</w:t>
      </w:r>
      <w:r w:rsidRPr="00FA0B17">
        <w:tab/>
      </w:r>
      <w:r w:rsidRPr="00FA0B17">
        <w:tab/>
        <w:t>30</w:t>
      </w:r>
      <w:r w:rsidRPr="00FA0B17">
        <w:tab/>
      </w:r>
      <w:r w:rsidRPr="00FA0B17">
        <w:tab/>
        <w:t>ugift</w:t>
      </w:r>
      <w:r w:rsidRPr="00FA0B17">
        <w:tab/>
      </w:r>
      <w:r w:rsidRPr="00FA0B17">
        <w:tab/>
        <w:t>Svostrup</w:t>
      </w:r>
      <w:r w:rsidRPr="00FA0B17">
        <w:tab/>
      </w:r>
      <w:r w:rsidRPr="00FA0B17">
        <w:tab/>
      </w:r>
      <w:r w:rsidRPr="00FA0B17">
        <w:tab/>
        <w:t>Tjenestepige</w:t>
      </w:r>
    </w:p>
    <w:p w:rsidR="009E1DF9" w:rsidRPr="00FA0B17" w:rsidRDefault="009E1DF9"/>
    <w:p w:rsidR="009E1DF9" w:rsidRDefault="009E1DF9"/>
    <w:p w:rsidR="00941D44" w:rsidRDefault="00941D44"/>
    <w:p w:rsidR="0050570E" w:rsidRPr="00FA0B17" w:rsidRDefault="0050570E"/>
    <w:p w:rsidR="009E1DF9" w:rsidRPr="00FA0B17" w:rsidRDefault="009E1DF9">
      <w:r w:rsidRPr="00FA0B17">
        <w:t>======================================================================</w:t>
      </w:r>
    </w:p>
    <w:p w:rsidR="009E1DF9" w:rsidRPr="00FA0B17" w:rsidRDefault="009E1DF9">
      <w:pPr>
        <w:suppressAutoHyphens/>
      </w:pPr>
      <w:r w:rsidRPr="00FA0B17">
        <w:t>Pedersdatter,      Ane Kirstine</w:t>
      </w:r>
      <w:r w:rsidRPr="00FA0B17">
        <w:tab/>
      </w:r>
      <w:r w:rsidRPr="00FA0B17">
        <w:tab/>
        <w:t>født ca. 1801/1800   i  Vinge Sogn,  Viborg Amt</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r w:rsidRPr="00FA0B17">
        <w:t>1825.  Viet d: 3. Decemb</w:t>
      </w:r>
      <w:r w:rsidRPr="00FA0B17">
        <w:rPr>
          <w:u w:val="single"/>
        </w:rPr>
        <w:t>r</w:t>
      </w:r>
      <w:r w:rsidRPr="00FA0B17">
        <w:t>.  Søren Jørgensen</w:t>
      </w:r>
      <w:r w:rsidRPr="00FA0B17">
        <w:rPr>
          <w:b/>
          <w:bCs/>
        </w:rPr>
        <w:t xml:space="preserve">,  </w:t>
      </w:r>
      <w:r w:rsidRPr="00FA0B17">
        <w:t xml:space="preserve"> 27 Aar</w:t>
      </w:r>
      <w:r w:rsidR="00E06218">
        <w:t xml:space="preserve"> </w:t>
      </w:r>
      <w:r w:rsidR="00E06218">
        <w:rPr>
          <w:i/>
        </w:rPr>
        <w:t>(:f. ca. 1800:)</w:t>
      </w:r>
      <w:r w:rsidRPr="00FA0B17">
        <w:t xml:space="preserve">,  Tjenestekarl i Herskind  og  </w:t>
      </w:r>
      <w:r w:rsidRPr="00FA0B17">
        <w:rPr>
          <w:b/>
          <w:bCs/>
        </w:rPr>
        <w:t>Anne Kirstine Pedersdatter</w:t>
      </w:r>
      <w:r w:rsidRPr="00FA0B17">
        <w:t xml:space="preserve">,  Tjenestepige i Herskind,  25 Aar.  Forlovere:  Gaardm. Rasmus Hansen </w:t>
      </w:r>
      <w:r w:rsidR="00E06218">
        <w:rPr>
          <w:i/>
        </w:rPr>
        <w:t>(:f. ca. 1779:)</w:t>
      </w:r>
      <w:r w:rsidR="00E06218">
        <w:t xml:space="preserve"> </w:t>
      </w:r>
      <w:r w:rsidRPr="00FA0B17">
        <w:t>og Rasmus Pedersen</w:t>
      </w:r>
      <w:r w:rsidR="00E06218">
        <w:t xml:space="preserve"> </w:t>
      </w:r>
      <w:r w:rsidR="00E06218">
        <w:rPr>
          <w:i/>
        </w:rPr>
        <w:t>(:kan være f. ca. 1778:)</w:t>
      </w:r>
      <w:r w:rsidRPr="00FA0B17">
        <w:t>,  begge i Herskind.</w:t>
      </w:r>
    </w:p>
    <w:p w:rsidR="009E1DF9" w:rsidRPr="00FA0B17" w:rsidRDefault="009E1DF9">
      <w:r w:rsidRPr="00FA0B17">
        <w:t>(Kilde:  Kirkebog for Skivholme – Skovby 1814 – 1844.  Copulerede.   Side b 147. Nr. 4)</w:t>
      </w:r>
    </w:p>
    <w:p w:rsidR="009E1DF9" w:rsidRPr="00FA0B17" w:rsidRDefault="009E1DF9">
      <w:pPr>
        <w:suppressAutoHyphens/>
      </w:pPr>
    </w:p>
    <w:p w:rsidR="009E1DF9" w:rsidRPr="00FA0B17" w:rsidRDefault="009E1DF9">
      <w:pPr>
        <w:suppressAutoHyphens/>
      </w:pPr>
    </w:p>
    <w:p w:rsidR="009E1DF9" w:rsidRPr="00FA0B17" w:rsidRDefault="009E1DF9">
      <w:r w:rsidRPr="00FA0B17">
        <w:t>Folketælling 1834.  Skivholme Sogn.  Framlev Herred.  Aarhus Amt.  Herskind Bye.  10.  Et Huus</w:t>
      </w:r>
    </w:p>
    <w:p w:rsidR="009E1DF9" w:rsidRPr="00FA0B17" w:rsidRDefault="009E1DF9">
      <w:r w:rsidRPr="00FA0B17">
        <w:t>Søren Jørgensen</w:t>
      </w:r>
      <w:r w:rsidRPr="00FA0B17">
        <w:tab/>
      </w:r>
      <w:r w:rsidRPr="00FA0B17">
        <w:tab/>
      </w:r>
      <w:r w:rsidRPr="00FA0B17">
        <w:tab/>
      </w:r>
      <w:r w:rsidRPr="00FA0B17">
        <w:tab/>
        <w:t>34</w:t>
      </w:r>
      <w:r w:rsidRPr="00FA0B17">
        <w:tab/>
      </w:r>
      <w:r w:rsidRPr="00FA0B17">
        <w:tab/>
        <w:t>gift</w:t>
      </w:r>
      <w:r w:rsidRPr="00FA0B17">
        <w:tab/>
      </w:r>
      <w:r w:rsidRPr="00FA0B17">
        <w:tab/>
        <w:t>Inderste og Træskomand</w:t>
      </w:r>
    </w:p>
    <w:p w:rsidR="009E1DF9" w:rsidRPr="00FA0B17" w:rsidRDefault="009E1DF9">
      <w:r w:rsidRPr="00FA0B17">
        <w:rPr>
          <w:b/>
          <w:bCs/>
        </w:rPr>
        <w:t>Ane Kirstine Pedersdatter</w:t>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Maren Sørensdatter</w:t>
      </w:r>
      <w:r w:rsidRPr="00FA0B17">
        <w:tab/>
      </w:r>
      <w:r w:rsidRPr="00FA0B17">
        <w:tab/>
      </w:r>
      <w:r w:rsidRPr="00FA0B17">
        <w:tab/>
        <w:t xml:space="preserve">  9</w:t>
      </w:r>
      <w:r w:rsidRPr="00FA0B17">
        <w:tab/>
      </w:r>
      <w:r w:rsidRPr="00FA0B17">
        <w:tab/>
        <w:t>}</w:t>
      </w:r>
    </w:p>
    <w:p w:rsidR="009E1DF9" w:rsidRPr="00FA0B17" w:rsidRDefault="009E1DF9">
      <w:r w:rsidRPr="00FA0B17">
        <w:t>Peder Sørensen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Else M. Sørensdatter</w:t>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Kirsten Marie Sørensdatter</w:t>
      </w:r>
      <w:r w:rsidRPr="00FA0B17">
        <w:tab/>
      </w:r>
      <w:r w:rsidRPr="00FA0B17">
        <w:tab/>
        <w:t xml:space="preserve">  2</w:t>
      </w:r>
      <w:r w:rsidRPr="00FA0B17">
        <w:tab/>
      </w:r>
      <w:r w:rsidRPr="00FA0B17">
        <w:tab/>
        <w:t>}</w:t>
      </w:r>
    </w:p>
    <w:p w:rsidR="009E1DF9" w:rsidRPr="00FA0B17" w:rsidRDefault="009E1DF9">
      <w:pPr>
        <w:suppressAutoHyphens/>
      </w:pPr>
    </w:p>
    <w:p w:rsidR="009E1DF9" w:rsidRDefault="009E1DF9">
      <w:pPr>
        <w:suppressAutoHyphens/>
      </w:pPr>
    </w:p>
    <w:p w:rsidR="00941D44" w:rsidRDefault="00941D44">
      <w:pPr>
        <w:suppressAutoHyphens/>
      </w:pPr>
      <w:r>
        <w:t>Folketælling 1840</w:t>
      </w:r>
    </w:p>
    <w:p w:rsidR="00941D44" w:rsidRDefault="00941D44">
      <w:pPr>
        <w:suppressAutoHyphens/>
      </w:pPr>
    </w:p>
    <w:p w:rsidR="00941D44" w:rsidRPr="00FA0B17" w:rsidRDefault="00941D44">
      <w:pPr>
        <w:suppressAutoHyphens/>
      </w:pPr>
    </w:p>
    <w:p w:rsidR="009E1DF9" w:rsidRPr="00FA0B17" w:rsidRDefault="009E1DF9">
      <w:r w:rsidRPr="00FA0B17">
        <w:t>Folketælling 1845.  Skivholme Sogn.  Framlev Herred.  Aarhus Amt.  Herskind Bye.  43.  Et Huus</w:t>
      </w:r>
    </w:p>
    <w:p w:rsidR="009E1DF9" w:rsidRPr="00FA0B17" w:rsidRDefault="009E1DF9">
      <w:r w:rsidRPr="00FA0B17">
        <w:t>Søren Jørgensen</w:t>
      </w:r>
      <w:r w:rsidRPr="00FA0B17">
        <w:tab/>
      </w:r>
      <w:r w:rsidRPr="00FA0B17">
        <w:tab/>
      </w:r>
      <w:r w:rsidRPr="00FA0B17">
        <w:tab/>
        <w:t>46</w:t>
      </w:r>
      <w:r w:rsidRPr="00FA0B17">
        <w:tab/>
        <w:t>gift</w:t>
      </w:r>
      <w:r w:rsidRPr="00FA0B17">
        <w:tab/>
      </w:r>
      <w:r w:rsidRPr="00FA0B17">
        <w:tab/>
        <w:t>Dallerup</w:t>
      </w:r>
      <w:r w:rsidRPr="00FA0B17">
        <w:tab/>
      </w:r>
      <w:r w:rsidRPr="00FA0B17">
        <w:tab/>
        <w:t>Inderste og Træskomand</w:t>
      </w:r>
    </w:p>
    <w:p w:rsidR="009E1DF9" w:rsidRPr="00FA0B17" w:rsidRDefault="009E1DF9">
      <w:r w:rsidRPr="00FA0B17">
        <w:rPr>
          <w:b/>
          <w:bCs/>
        </w:rPr>
        <w:t>Ane K. Pedersdatter</w:t>
      </w:r>
      <w:r w:rsidRPr="00FA0B17">
        <w:tab/>
      </w:r>
      <w:r w:rsidRPr="00FA0B17">
        <w:tab/>
        <w:t>45</w:t>
      </w:r>
      <w:r w:rsidRPr="00FA0B17">
        <w:tab/>
        <w:t>gift</w:t>
      </w:r>
      <w:r w:rsidRPr="00FA0B17">
        <w:tab/>
      </w:r>
      <w:r w:rsidRPr="00FA0B17">
        <w:tab/>
        <w:t>Vinge, Vibo.A.</w:t>
      </w:r>
      <w:r w:rsidRPr="00FA0B17">
        <w:tab/>
        <w:t>hans Kone</w:t>
      </w:r>
    </w:p>
    <w:p w:rsidR="009E1DF9" w:rsidRPr="00FA0B17" w:rsidRDefault="009E1DF9">
      <w:r w:rsidRPr="00FA0B17">
        <w:t>Kirsten M. Sørensen</w:t>
      </w:r>
      <w:r w:rsidRPr="00FA0B17">
        <w:tab/>
      </w:r>
      <w:r w:rsidRPr="00FA0B17">
        <w:tab/>
        <w:t>13</w:t>
      </w:r>
      <w:r w:rsidRPr="00FA0B17">
        <w:tab/>
        <w:t>ugift</w:t>
      </w:r>
      <w:r w:rsidRPr="00FA0B17">
        <w:tab/>
      </w:r>
      <w:r w:rsidRPr="00FA0B17">
        <w:tab/>
        <w:t>her i Sognet</w:t>
      </w:r>
      <w:r w:rsidRPr="00FA0B17">
        <w:tab/>
        <w:t>deres Datter</w:t>
      </w:r>
    </w:p>
    <w:p w:rsidR="009E1DF9" w:rsidRPr="00FA0B17" w:rsidRDefault="009E1DF9">
      <w:r w:rsidRPr="00FA0B17">
        <w:t>Ane M. Sørensen</w:t>
      </w:r>
      <w:r w:rsidRPr="00FA0B17">
        <w:tab/>
      </w:r>
      <w:r w:rsidRPr="00FA0B17">
        <w:tab/>
      </w:r>
      <w:r w:rsidRPr="00FA0B17">
        <w:tab/>
        <w:t>10</w:t>
      </w:r>
      <w:r w:rsidRPr="00FA0B17">
        <w:tab/>
        <w:t>ugift</w:t>
      </w:r>
      <w:r w:rsidRPr="00FA0B17">
        <w:tab/>
      </w:r>
      <w:r w:rsidRPr="00FA0B17">
        <w:tab/>
        <w:t>her i Sognet</w:t>
      </w:r>
      <w:r w:rsidRPr="00FA0B17">
        <w:tab/>
        <w:t>deres Datter</w:t>
      </w:r>
    </w:p>
    <w:p w:rsidR="009E1DF9" w:rsidRPr="00FA0B17" w:rsidRDefault="009E1DF9">
      <w:r w:rsidRPr="00FA0B17">
        <w:t>Hanne Sørensen</w:t>
      </w:r>
      <w:r w:rsidRPr="00FA0B17">
        <w:tab/>
      </w:r>
      <w:r w:rsidRPr="00FA0B17">
        <w:tab/>
      </w:r>
      <w:r w:rsidRPr="00FA0B17">
        <w:tab/>
        <w:t xml:space="preserve">  7</w:t>
      </w:r>
      <w:r w:rsidRPr="00FA0B17">
        <w:tab/>
        <w:t>ugift</w:t>
      </w:r>
      <w:r w:rsidRPr="00FA0B17">
        <w:tab/>
      </w:r>
      <w:r w:rsidRPr="00FA0B17">
        <w:tab/>
        <w:t>her i Sognet</w:t>
      </w:r>
      <w:r w:rsidRPr="00FA0B17">
        <w:tab/>
        <w:t>deres Datter</w:t>
      </w:r>
    </w:p>
    <w:p w:rsidR="009E1DF9" w:rsidRDefault="009E1DF9">
      <w:pPr>
        <w:suppressAutoHyphens/>
      </w:pPr>
    </w:p>
    <w:p w:rsidR="00E06218" w:rsidRDefault="00E06218">
      <w:pPr>
        <w:suppressAutoHyphens/>
      </w:pPr>
    </w:p>
    <w:p w:rsidR="00E06218" w:rsidRPr="00FA0B17" w:rsidRDefault="00E06218">
      <w:pPr>
        <w:suppressAutoHyphens/>
      </w:pPr>
    </w:p>
    <w:p w:rsidR="009E1DF9" w:rsidRPr="00FA0B17" w:rsidRDefault="009E1DF9">
      <w:pPr>
        <w:suppressAutoHyphens/>
      </w:pPr>
      <w:r w:rsidRPr="00FA0B17">
        <w:t>=======================================================================</w:t>
      </w:r>
    </w:p>
    <w:p w:rsidR="009E1DF9" w:rsidRPr="00FA0B17" w:rsidRDefault="009E1DF9">
      <w:pPr>
        <w:suppressAutoHyphens/>
      </w:pPr>
      <w:r w:rsidRPr="00FA0B17">
        <w:t>Rasmussen,       Jørgen</w:t>
      </w:r>
      <w:r w:rsidRPr="00FA0B17">
        <w:tab/>
      </w:r>
      <w:r w:rsidRPr="00FA0B17">
        <w:tab/>
      </w:r>
      <w:r w:rsidRPr="00FA0B17">
        <w:tab/>
        <w:t>døbt 9. Juni 1801  i Skivholme Kirke</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r w:rsidRPr="00FA0B17">
        <w:t xml:space="preserve">1817.  Confirmeret </w:t>
      </w:r>
      <w:r w:rsidRPr="00FA0B17">
        <w:rPr>
          <w:b/>
          <w:bCs/>
        </w:rPr>
        <w:t>Jørgen Rasmusen</w:t>
      </w:r>
      <w:r w:rsidRPr="00FA0B17">
        <w:t xml:space="preserve"> i Herskind. F: Rasmus Jørgensen, M: Karen Bertelsd., Gaard</w:t>
      </w:r>
      <w:r w:rsidRPr="00FA0B17">
        <w:softHyphen/>
        <w:t>folk i Herskind.  16 Aar.  Døbt 9. Juni 1801.  Maadelig af Kundskab, af Opførsel god.  Attest om nat. Kopper. (Kilde: Kirkebog for Skivholme – Skovby 1814 – 1844. Confirmerede. Side 131. No. 1)</w:t>
      </w:r>
    </w:p>
    <w:p w:rsidR="009E1DF9" w:rsidRPr="00FA0B17"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Sørensen,      Christen</w:t>
      </w:r>
      <w:r w:rsidRPr="00FA0B17">
        <w:tab/>
      </w:r>
      <w:r w:rsidRPr="00FA0B17">
        <w:tab/>
      </w:r>
      <w:r w:rsidRPr="00FA0B17">
        <w:tab/>
        <w:t>døbt 18. Aug. 1801  i Skivholme Kirke</w:t>
      </w:r>
    </w:p>
    <w:p w:rsidR="009E1DF9" w:rsidRPr="00FA0B17" w:rsidRDefault="009E1DF9">
      <w:pPr>
        <w:suppressAutoHyphens/>
      </w:pPr>
      <w:r w:rsidRPr="00FA0B17">
        <w:t>Af Herskind</w:t>
      </w:r>
      <w:r w:rsidRPr="00FA0B17">
        <w:tab/>
      </w:r>
      <w:r w:rsidRPr="00FA0B17">
        <w:tab/>
      </w:r>
      <w:r w:rsidRPr="00FA0B17">
        <w:tab/>
      </w:r>
      <w:r w:rsidRPr="00FA0B17">
        <w:tab/>
        <w:t>død 12. Februar 1821,  20 Aar gl.</w:t>
      </w:r>
    </w:p>
    <w:p w:rsidR="009E1DF9" w:rsidRPr="00FA0B17" w:rsidRDefault="009E1DF9">
      <w:pPr>
        <w:suppressAutoHyphens/>
      </w:pPr>
      <w:r w:rsidRPr="00FA0B17">
        <w:t>_________________________________________________________________________________</w:t>
      </w:r>
    </w:p>
    <w:p w:rsidR="009E1DF9" w:rsidRPr="00FA0B17" w:rsidRDefault="009E1DF9">
      <w:pPr>
        <w:suppressAutoHyphens/>
      </w:pPr>
    </w:p>
    <w:p w:rsidR="009E1DF9" w:rsidRPr="00FA0B17" w:rsidRDefault="009E1DF9">
      <w:pPr>
        <w:rPr>
          <w:i/>
          <w:iCs/>
        </w:rPr>
      </w:pPr>
      <w:r w:rsidRPr="00FA0B17">
        <w:t xml:space="preserve">1802.  Den 8. April.  Skifte efter Søren Christensen </w:t>
      </w:r>
      <w:r w:rsidR="0079221C">
        <w:rPr>
          <w:i/>
        </w:rPr>
        <w:t>(:f. ca. 1768:)</w:t>
      </w:r>
      <w:r w:rsidRPr="00FA0B17">
        <w:t xml:space="preserve"> i Herskind.  Enken var Johanne Jensdatter</w:t>
      </w:r>
      <w:r w:rsidR="0079221C">
        <w:t xml:space="preserve"> </w:t>
      </w:r>
      <w:r w:rsidR="0079221C">
        <w:rPr>
          <w:i/>
        </w:rPr>
        <w:t xml:space="preserve">(:f. ca. </w:t>
      </w:r>
      <w:r w:rsidR="00577837">
        <w:rPr>
          <w:i/>
        </w:rPr>
        <w:t>1767:)</w:t>
      </w:r>
      <w:r w:rsidRPr="00FA0B17">
        <w:t xml:space="preserve">.  Hendes Lavværge var Rasmus Jensen i Aarslev. Børn: </w:t>
      </w:r>
      <w:r w:rsidRPr="00FA0B17">
        <w:rPr>
          <w:b/>
          <w:bCs/>
        </w:rPr>
        <w:t>Christen, 6 Mdr.</w:t>
      </w:r>
      <w:r w:rsidRPr="00FA0B17">
        <w:t xml:space="preserve"> gl. Formynder Niels Madsen </w:t>
      </w:r>
      <w:r w:rsidR="00577837">
        <w:rPr>
          <w:i/>
        </w:rPr>
        <w:t>(:kan være f. ca. 1730:)</w:t>
      </w:r>
      <w:r w:rsidR="00577837">
        <w:t xml:space="preserve"> </w:t>
      </w:r>
      <w:r w:rsidRPr="00FA0B17">
        <w:t>i Herskind. Desuden nævnt Afdødes Moder Christen Sørensens Enke</w:t>
      </w:r>
      <w:r w:rsidRPr="00FA0B17">
        <w:rPr>
          <w:i/>
          <w:iCs/>
        </w:rPr>
        <w:t>(:Bodil Rasmusdatter</w:t>
      </w:r>
      <w:r w:rsidR="00577837">
        <w:rPr>
          <w:i/>
          <w:iCs/>
        </w:rPr>
        <w:t>, f. ca. 1731:)</w:t>
      </w:r>
      <w:r w:rsidRPr="00FA0B17">
        <w:rPr>
          <w:i/>
          <w:iCs/>
        </w:rPr>
        <w:t>.</w:t>
      </w:r>
    </w:p>
    <w:p w:rsidR="009E1DF9" w:rsidRPr="00FA0B17" w:rsidRDefault="009E1DF9">
      <w:r w:rsidRPr="00FA0B17">
        <w:t>(Kilde: Wedelslund Gods Skifteprotokol 1790-1828.  G 319-10.   Sag Nr. 56. Folio 113)</w:t>
      </w:r>
    </w:p>
    <w:p w:rsidR="009E1DF9" w:rsidRPr="00FA0B17" w:rsidRDefault="009E1DF9">
      <w:pPr>
        <w:suppressAutoHyphens/>
      </w:pPr>
    </w:p>
    <w:p w:rsidR="009E1DF9" w:rsidRPr="00FA0B17" w:rsidRDefault="009E1DF9"/>
    <w:p w:rsidR="009E1DF9" w:rsidRPr="00FA0B17" w:rsidRDefault="009E1DF9">
      <w:r w:rsidRPr="00FA0B17">
        <w:t xml:space="preserve">1804.  Den 5. Januar.  Skifte efter </w:t>
      </w:r>
      <w:r w:rsidRPr="00FA0B17">
        <w:rPr>
          <w:bCs/>
        </w:rPr>
        <w:t>Johanne Jensdatter</w:t>
      </w:r>
      <w:r w:rsidRPr="00FA0B17">
        <w:rPr>
          <w:bCs/>
          <w:i/>
        </w:rPr>
        <w:t>(:født ca. 1767:)</w:t>
      </w:r>
      <w:r w:rsidRPr="00FA0B17">
        <w:rPr>
          <w:b/>
          <w:bCs/>
        </w:rPr>
        <w:t xml:space="preserve"> </w:t>
      </w:r>
      <w:r w:rsidRPr="00FA0B17">
        <w:t xml:space="preserve">i Herskind. Enkemanden var Rasmus Sørensen </w:t>
      </w:r>
      <w:r w:rsidRPr="00FA0B17">
        <w:rPr>
          <w:i/>
        </w:rPr>
        <w:t>(:født ca.1736:)</w:t>
      </w:r>
      <w:r w:rsidRPr="00FA0B17">
        <w:t xml:space="preserve">.  Børn:  Johanne, 4 Uger gl. </w:t>
      </w:r>
      <w:r w:rsidRPr="00FA0B17">
        <w:rPr>
          <w:i/>
        </w:rPr>
        <w:t xml:space="preserve">(:født ca.1804:). </w:t>
      </w:r>
      <w:r w:rsidRPr="00FA0B17">
        <w:t xml:space="preserve"> Formynder var  Rasmus Jensen fra Aarslev.  Fra første Ægteskab med Søren Christensen </w:t>
      </w:r>
      <w:r w:rsidRPr="00FA0B17">
        <w:rPr>
          <w:i/>
        </w:rPr>
        <w:t>(:født ca. 1768:)</w:t>
      </w:r>
      <w:r w:rsidRPr="00FA0B17">
        <w:t xml:space="preserve">, [Skifte 8.4.1802, nr. 56] et Barn:  </w:t>
      </w:r>
      <w:r w:rsidRPr="00FA0B17">
        <w:rPr>
          <w:b/>
        </w:rPr>
        <w:t>Christen 3 Aar</w:t>
      </w:r>
      <w:r w:rsidRPr="00FA0B17">
        <w:t xml:space="preserve">,  Hans Formynder var Niels Madsen i Herskind </w:t>
      </w:r>
      <w:r w:rsidRPr="00FA0B17">
        <w:rPr>
          <w:i/>
        </w:rPr>
        <w:t>(:født ca. 1730:)</w:t>
      </w:r>
      <w:r w:rsidRPr="00FA0B17">
        <w:t>.</w:t>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62. Folio 123.B)</w:t>
      </w:r>
    </w:p>
    <w:p w:rsidR="009E1DF9" w:rsidRPr="00FA0B17" w:rsidRDefault="009E1DF9"/>
    <w:p w:rsidR="009E1DF9" w:rsidRDefault="009E1DF9"/>
    <w:p w:rsidR="009E1DF9" w:rsidRDefault="009E1DF9">
      <w:r>
        <w:t xml:space="preserve">1806.  Den 19. Dec.  Skifte efter Ungkarl Jens Jensen i Aarslev.  Blandt hans Arvinger nævnt en Broder Rasmus Jensen i Aarslev og en Søster </w:t>
      </w:r>
      <w:r>
        <w:rPr>
          <w:bCs/>
        </w:rPr>
        <w:t>Johanne Jensdatter,</w:t>
      </w:r>
      <w:r>
        <w:t xml:space="preserve"> som er død og efterladt sig to Børn:  Christen Rasmussen </w:t>
      </w:r>
      <w:r>
        <w:rPr>
          <w:i/>
        </w:rPr>
        <w:t xml:space="preserve">(:skal være </w:t>
      </w:r>
      <w:r>
        <w:rPr>
          <w:b/>
          <w:i/>
        </w:rPr>
        <w:t>Christen Sørensen</w:t>
      </w:r>
      <w:r>
        <w:rPr>
          <w:i/>
        </w:rPr>
        <w:t>:)</w:t>
      </w:r>
      <w:r>
        <w:t xml:space="preserve">, 5 Aar og Johanne Rasmusdatter, 3 Aar </w:t>
      </w:r>
      <w:r>
        <w:rPr>
          <w:i/>
        </w:rPr>
        <w:t>(:født ca. 1804:)</w:t>
      </w:r>
      <w:r>
        <w:t xml:space="preserve">, begge hos Faderen Rasmus Sørensen </w:t>
      </w:r>
      <w:r>
        <w:rPr>
          <w:i/>
        </w:rPr>
        <w:t>(:f.ca. 1736:)</w:t>
      </w:r>
      <w:r>
        <w:t xml:space="preserve"> i Herskind.</w:t>
      </w:r>
    </w:p>
    <w:p w:rsidR="009E1DF9" w:rsidRDefault="009E1DF9">
      <w:r>
        <w:t>(Kilde: Frijsenborg Gods Skifteprotokol 1719-1848.  G 341. 384.  3/8. Side 67)</w:t>
      </w:r>
    </w:p>
    <w:p w:rsidR="009E1DF9" w:rsidRDefault="009E1DF9"/>
    <w:p w:rsidR="009E1DF9" w:rsidRPr="00FA0B17" w:rsidRDefault="009E1DF9">
      <w:pPr>
        <w:suppressAutoHyphens/>
      </w:pPr>
    </w:p>
    <w:p w:rsidR="009E1DF9" w:rsidRPr="00FA0B17" w:rsidRDefault="009E1DF9">
      <w:pPr>
        <w:suppressAutoHyphens/>
      </w:pPr>
      <w:r w:rsidRPr="00FA0B17">
        <w:t xml:space="preserve">1817.  Confirmeret  </w:t>
      </w:r>
      <w:r w:rsidRPr="00FA0B17">
        <w:rPr>
          <w:b/>
          <w:bCs/>
        </w:rPr>
        <w:t xml:space="preserve">Christen Sørensen </w:t>
      </w:r>
      <w:r w:rsidRPr="00FA0B17">
        <w:t xml:space="preserve"> i Herskind.  F:  Søren Christensen</w:t>
      </w:r>
      <w:r>
        <w:t xml:space="preserve"> </w:t>
      </w:r>
      <w:r>
        <w:rPr>
          <w:i/>
        </w:rPr>
        <w:t>(:f.ca. 1768:)</w:t>
      </w:r>
      <w:r w:rsidRPr="00FA0B17">
        <w:t xml:space="preserve">, M: Johanne </w:t>
      </w:r>
      <w:r>
        <w:rPr>
          <w:i/>
        </w:rPr>
        <w:t>(:Jensen:)</w:t>
      </w:r>
      <w:r>
        <w:t xml:space="preserve"> </w:t>
      </w:r>
      <w:r w:rsidRPr="00FA0B17">
        <w:t>Hougaard</w:t>
      </w:r>
      <w:r>
        <w:t xml:space="preserve"> </w:t>
      </w:r>
      <w:r>
        <w:rPr>
          <w:i/>
        </w:rPr>
        <w:t>(:f.ca. 1767:)</w:t>
      </w:r>
      <w:r w:rsidRPr="00FA0B17">
        <w:t>, Gaardfolk i Herskind.  15½ Aar.  Døbt d: 18. Aug: 1801.  Maadelig af Kundskab og Opførsel.  Attest om naturlige Kopper.</w:t>
      </w:r>
    </w:p>
    <w:p w:rsidR="009E1DF9" w:rsidRPr="005F522A" w:rsidRDefault="009E1DF9">
      <w:pPr>
        <w:rPr>
          <w:lang w:val="en-US"/>
        </w:rPr>
      </w:pPr>
      <w:r w:rsidRPr="00FA0B17">
        <w:t xml:space="preserve">(Kilde:  Kirkebog for Skivholme – Skovby 1814 – 1844.  </w:t>
      </w:r>
      <w:r w:rsidRPr="005F522A">
        <w:rPr>
          <w:lang w:val="en-US"/>
        </w:rPr>
        <w:t>Confirmerede.   Side 131. No. 2)</w:t>
      </w:r>
    </w:p>
    <w:p w:rsidR="009E1DF9" w:rsidRPr="005F522A" w:rsidRDefault="009E1DF9">
      <w:pPr>
        <w:suppressAutoHyphens/>
        <w:rPr>
          <w:lang w:val="en-US"/>
        </w:rPr>
      </w:pPr>
    </w:p>
    <w:p w:rsidR="009E1DF9" w:rsidRPr="005F522A" w:rsidRDefault="009E1DF9">
      <w:pPr>
        <w:rPr>
          <w:lang w:val="en-US"/>
        </w:rPr>
      </w:pPr>
    </w:p>
    <w:p w:rsidR="009E1DF9" w:rsidRPr="00FA0B17" w:rsidRDefault="009E1DF9">
      <w:r w:rsidRPr="005F522A">
        <w:rPr>
          <w:lang w:val="en-US"/>
        </w:rPr>
        <w:t xml:space="preserve">1821.  Død d. 12. </w:t>
      </w:r>
      <w:r w:rsidRPr="00FA0B17">
        <w:t xml:space="preserve">Februar,  begravet d: 19. Feb:.  </w:t>
      </w:r>
      <w:r w:rsidRPr="00FA0B17">
        <w:rPr>
          <w:b/>
          <w:bCs/>
        </w:rPr>
        <w:t xml:space="preserve">Christen Sørensen.  </w:t>
      </w:r>
      <w:r w:rsidRPr="00FA0B17">
        <w:t>Søn af afd: Gaardmand Søren Christensen</w:t>
      </w:r>
      <w:r>
        <w:t xml:space="preserve"> </w:t>
      </w:r>
      <w:r>
        <w:rPr>
          <w:i/>
        </w:rPr>
        <w:t>(:født ca. 1768:)</w:t>
      </w:r>
      <w:r w:rsidRPr="00FA0B17">
        <w:t xml:space="preserve"> i Herskind.  20 Aar gl.  Døde af Lungesyge.</w:t>
      </w:r>
    </w:p>
    <w:p w:rsidR="009E1DF9" w:rsidRPr="00FA0B17" w:rsidRDefault="009E1DF9">
      <w:r w:rsidRPr="00FA0B17">
        <w:t>(Kilde:  Skivholme Kirkebog 1814-1844.  Døde Mandkiøn.  Nr. 1.  Side 185)</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1821. Den 26. Februar. Skifte efter </w:t>
      </w:r>
      <w:r w:rsidRPr="00FA0B17">
        <w:rPr>
          <w:b/>
          <w:bCs/>
        </w:rPr>
        <w:t>Christen Sørensen</w:t>
      </w:r>
      <w:r w:rsidRPr="00FA0B17">
        <w:t xml:space="preserve">  ugift i Herskind </w:t>
      </w:r>
      <w:r w:rsidRPr="00FA0B17">
        <w:rPr>
          <w:i/>
        </w:rPr>
        <w:t>(:født ca. 1801:)</w:t>
      </w:r>
      <w:r w:rsidRPr="00FA0B17">
        <w:t xml:space="preserve">. Arvinger: Halvsøster Johanne Rasmusdatter </w:t>
      </w:r>
      <w:r w:rsidRPr="00FA0B17">
        <w:rPr>
          <w:i/>
        </w:rPr>
        <w:t>(:født ca.1804:).</w:t>
      </w:r>
      <w:r w:rsidRPr="00FA0B17">
        <w:t xml:space="preserve">  Formynder var Farbroder Jens Sørensen i Sjelle. Afdøde var 20 Aar og havde som Formynder Rasmus Jensen i Aarslev. Arv efter afdødes Moder </w:t>
      </w:r>
      <w:r w:rsidRPr="00FA0B17">
        <w:rPr>
          <w:i/>
          <w:iCs/>
        </w:rPr>
        <w:t>(:Johanne Jensdatter, kaldet Hougaard, født ca. 1767:)</w:t>
      </w:r>
      <w:r w:rsidRPr="00FA0B17">
        <w:t xml:space="preserve">,  Skifte 5.6.1804 paa Frijsenborg Gods. Afdødes Plejefader var Peder Jensen True </w:t>
      </w:r>
      <w:r w:rsidR="00577837" w:rsidRPr="00FA0B17">
        <w:rPr>
          <w:i/>
        </w:rPr>
        <w:t>(:født ca. 1775:)</w:t>
      </w:r>
      <w:r w:rsidR="00577837">
        <w:t xml:space="preserve"> </w:t>
      </w:r>
      <w:r w:rsidRPr="00FA0B17">
        <w:t xml:space="preserve">i Herskind. Afdødes Stedmoder var Birthe Rasmusdatter </w:t>
      </w:r>
      <w:r w:rsidRPr="00FA0B17">
        <w:rPr>
          <w:i/>
        </w:rPr>
        <w:t>(:født ca. 1782:)</w:t>
      </w:r>
      <w:r w:rsidRPr="00FA0B17">
        <w:t>.</w:t>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111. Folio 253)</w:t>
      </w:r>
    </w:p>
    <w:p w:rsidR="009E1DF9" w:rsidRPr="00FA0B17" w:rsidRDefault="009E1DF9"/>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Sørensdatter,    Christiane</w:t>
      </w:r>
      <w:r w:rsidRPr="00FA0B17">
        <w:tab/>
      </w:r>
      <w:r w:rsidRPr="00FA0B17">
        <w:tab/>
      </w:r>
      <w:r w:rsidRPr="00FA0B17">
        <w:tab/>
      </w:r>
      <w:r w:rsidRPr="00FA0B17">
        <w:tab/>
        <w:t>født ca. 1801</w:t>
      </w:r>
      <w:r>
        <w:t xml:space="preserve">   i   Sjelle Sogn</w:t>
      </w:r>
    </w:p>
    <w:p w:rsidR="009E1DF9" w:rsidRPr="00FA0B17" w:rsidRDefault="009E1DF9">
      <w:pPr>
        <w:suppressAutoHyphens/>
      </w:pPr>
      <w:r w:rsidRPr="00FA0B17">
        <w:t>Gift med Husmand og Daglejer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30.  Et Huus </w:t>
      </w:r>
    </w:p>
    <w:p w:rsidR="009E1DF9" w:rsidRPr="00FA0B17" w:rsidRDefault="009E1DF9">
      <w:r w:rsidRPr="00FA0B17">
        <w:t>Peder Johansen</w:t>
      </w:r>
      <w:r w:rsidRPr="00FA0B17">
        <w:tab/>
      </w:r>
      <w:r w:rsidRPr="00FA0B17">
        <w:tab/>
      </w:r>
      <w:r w:rsidRPr="00FA0B17">
        <w:tab/>
      </w:r>
      <w:r w:rsidRPr="00FA0B17">
        <w:tab/>
        <w:t>30</w:t>
      </w:r>
      <w:r w:rsidRPr="00FA0B17">
        <w:tab/>
      </w:r>
      <w:r w:rsidRPr="00FA0B17">
        <w:tab/>
        <w:t>gift</w:t>
      </w:r>
      <w:r w:rsidRPr="00FA0B17">
        <w:tab/>
      </w:r>
      <w:r w:rsidRPr="00FA0B17">
        <w:tab/>
        <w:t>Huusmand og Dagleier</w:t>
      </w:r>
    </w:p>
    <w:p w:rsidR="009E1DF9" w:rsidRPr="00FA0B17" w:rsidRDefault="009E1DF9">
      <w:r w:rsidRPr="00FA0B17">
        <w:rPr>
          <w:b/>
          <w:bCs/>
        </w:rPr>
        <w:t>Christiane Sørensdatter</w:t>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Zippora Pedersdatter</w:t>
      </w:r>
      <w:r w:rsidRPr="00FA0B17">
        <w:tab/>
      </w:r>
      <w:r w:rsidRPr="00FA0B17">
        <w:tab/>
      </w:r>
      <w:r w:rsidRPr="00FA0B17">
        <w:tab/>
        <w:t xml:space="preserve">  6</w:t>
      </w:r>
      <w:r w:rsidRPr="00FA0B17">
        <w:tab/>
      </w:r>
      <w:r w:rsidRPr="00FA0B17">
        <w:tab/>
        <w:t>}</w:t>
      </w:r>
    </w:p>
    <w:p w:rsidR="009E1DF9" w:rsidRPr="00FA0B17" w:rsidRDefault="009E1DF9">
      <w:r w:rsidRPr="00FA0B17">
        <w:t>Johan Pedersen</w:t>
      </w:r>
      <w:r w:rsidRPr="00FA0B17">
        <w:tab/>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Bodild M. Pedersdatter</w:t>
      </w:r>
      <w:r w:rsidRPr="00FA0B17">
        <w:tab/>
      </w:r>
      <w:r w:rsidRPr="00FA0B17">
        <w:tab/>
      </w:r>
      <w:r w:rsidRPr="00FA0B17">
        <w:tab/>
        <w:t xml:space="preserve">  1</w:t>
      </w:r>
      <w:r w:rsidRPr="00FA0B17">
        <w:tab/>
      </w:r>
      <w:r w:rsidRPr="00FA0B17">
        <w:tab/>
        <w:t>}</w:t>
      </w:r>
    </w:p>
    <w:p w:rsidR="009E1DF9" w:rsidRDefault="009E1DF9">
      <w:pPr>
        <w:suppressAutoHyphens/>
      </w:pPr>
    </w:p>
    <w:p w:rsidR="009E1DF9" w:rsidRDefault="009E1DF9">
      <w:pPr>
        <w:suppressAutoHyphens/>
      </w:pPr>
    </w:p>
    <w:p w:rsidR="00941D44" w:rsidRDefault="00941D44">
      <w:pPr>
        <w:suppressAutoHyphens/>
      </w:pPr>
      <w:r>
        <w:t>Folketælling 1840</w:t>
      </w:r>
    </w:p>
    <w:p w:rsidR="00941D44" w:rsidRDefault="00941D44">
      <w:pPr>
        <w:suppressAutoHyphens/>
      </w:pPr>
    </w:p>
    <w:p w:rsidR="00941D44" w:rsidRPr="00FA0B17" w:rsidRDefault="00941D44">
      <w:pPr>
        <w:suppressAutoHyphens/>
      </w:pPr>
    </w:p>
    <w:p w:rsidR="009E1DF9" w:rsidRDefault="009E1DF9">
      <w:r w:rsidRPr="00FA0B17">
        <w:t xml:space="preserve">Folketælling 1845.  Skivholme Sogn.  Framlev Hrd.  Aarhus Amt.  Herskind By.   </w:t>
      </w:r>
      <w:r>
        <w:t>75</w:t>
      </w:r>
      <w:r w:rsidRPr="00FA0B17">
        <w:t>.</w:t>
      </w:r>
      <w:r>
        <w:t xml:space="preserve">  Et Hus</w:t>
      </w:r>
    </w:p>
    <w:p w:rsidR="009E1DF9" w:rsidRDefault="009E1DF9">
      <w:r>
        <w:t>Peder Johansen</w:t>
      </w:r>
      <w:r>
        <w:tab/>
      </w:r>
      <w:r>
        <w:tab/>
      </w:r>
      <w:r>
        <w:tab/>
        <w:t>41</w:t>
      </w:r>
      <w:r>
        <w:tab/>
        <w:t>gift</w:t>
      </w:r>
      <w:r>
        <w:tab/>
      </w:r>
      <w:r>
        <w:tab/>
        <w:t xml:space="preserve">Zeuthen </w:t>
      </w:r>
      <w:r>
        <w:rPr>
          <w:i/>
        </w:rPr>
        <w:t>(:Søften:)</w:t>
      </w:r>
      <w:r>
        <w:tab/>
        <w:t>Husmand og Daglejer</w:t>
      </w:r>
    </w:p>
    <w:p w:rsidR="009E1DF9" w:rsidRDefault="009E1DF9">
      <w:r>
        <w:rPr>
          <w:b/>
        </w:rPr>
        <w:t>Christiane Sørensdatter</w:t>
      </w:r>
      <w:r>
        <w:tab/>
        <w:t>44</w:t>
      </w:r>
      <w:r>
        <w:tab/>
        <w:t>gift</w:t>
      </w:r>
      <w:r>
        <w:tab/>
      </w:r>
      <w:r>
        <w:tab/>
        <w:t>Sjelle</w:t>
      </w:r>
      <w:r>
        <w:tab/>
      </w:r>
      <w:r>
        <w:tab/>
      </w:r>
      <w:r>
        <w:tab/>
      </w:r>
      <w:r>
        <w:tab/>
        <w:t>hans Kone</w:t>
      </w:r>
    </w:p>
    <w:p w:rsidR="009E1DF9" w:rsidRDefault="009E1DF9">
      <w:r>
        <w:t>Bodil M. Pedersen</w:t>
      </w:r>
      <w:r>
        <w:tab/>
      </w:r>
      <w:r>
        <w:tab/>
        <w:t>12</w:t>
      </w:r>
      <w:r>
        <w:tab/>
        <w:t>ugift</w:t>
      </w:r>
      <w:r>
        <w:tab/>
      </w:r>
      <w:r>
        <w:tab/>
        <w:t>her i Sognet</w:t>
      </w:r>
      <w:r>
        <w:tab/>
      </w:r>
      <w:r>
        <w:tab/>
        <w:t>deres Datter</w:t>
      </w:r>
    </w:p>
    <w:p w:rsidR="009E1DF9" w:rsidRDefault="009E1DF9">
      <w:r>
        <w:t>Søren Pedersen</w:t>
      </w:r>
      <w:r>
        <w:tab/>
      </w:r>
      <w:r>
        <w:tab/>
      </w:r>
      <w:r>
        <w:tab/>
        <w:t xml:space="preserve">  6</w:t>
      </w:r>
      <w:r>
        <w:tab/>
        <w:t>ugift</w:t>
      </w:r>
      <w:r>
        <w:tab/>
      </w:r>
      <w:r>
        <w:tab/>
        <w:t>her i Sognet</w:t>
      </w:r>
      <w:r>
        <w:tab/>
      </w:r>
      <w:r>
        <w:tab/>
        <w:t>deres Søn</w:t>
      </w:r>
    </w:p>
    <w:p w:rsidR="009E1DF9" w:rsidRDefault="009E1DF9">
      <w:r>
        <w:t>Ane Pedersen</w:t>
      </w:r>
      <w:r>
        <w:tab/>
      </w:r>
      <w:r>
        <w:tab/>
      </w:r>
      <w:r>
        <w:tab/>
        <w:t xml:space="preserve">  2</w:t>
      </w:r>
      <w:r>
        <w:tab/>
        <w:t>ugift</w:t>
      </w:r>
      <w:r>
        <w:tab/>
      </w:r>
      <w:r>
        <w:tab/>
        <w:t>her i Sognet</w:t>
      </w:r>
      <w:r>
        <w:tab/>
      </w:r>
      <w:r>
        <w:tab/>
        <w:t>deres Datter</w:t>
      </w:r>
    </w:p>
    <w:p w:rsidR="009E1DF9" w:rsidRDefault="009E1DF9"/>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Larsdatter,      Karen</w:t>
      </w:r>
      <w:r w:rsidRPr="00FA0B17">
        <w:tab/>
      </w:r>
      <w:r w:rsidRPr="00FA0B17">
        <w:tab/>
      </w:r>
      <w:r w:rsidRPr="00FA0B17">
        <w:tab/>
      </w:r>
      <w:r w:rsidRPr="00FA0B17">
        <w:tab/>
        <w:t>født ca. 1802</w:t>
      </w:r>
      <w:r>
        <w:t xml:space="preserve">   i Sjelle Sogn</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________________________________________________________________________________</w:t>
      </w:r>
    </w:p>
    <w:p w:rsidR="009E1DF9" w:rsidRDefault="009E1DF9"/>
    <w:p w:rsidR="009E1DF9" w:rsidRDefault="009E1DF9">
      <w:pPr>
        <w:suppressAutoHyphens/>
        <w:rPr>
          <w:spacing w:val="-2"/>
        </w:rPr>
      </w:pPr>
      <w:r>
        <w:rPr>
          <w:spacing w:val="-2"/>
        </w:rPr>
        <w:t>Aar 1831.</w:t>
      </w:r>
      <w:r>
        <w:rPr>
          <w:spacing w:val="-2"/>
        </w:rPr>
        <w:tab/>
      </w:r>
      <w:r>
        <w:rPr>
          <w:spacing w:val="-2"/>
        </w:rPr>
        <w:tab/>
        <w:t>Copu   -   lerede.</w:t>
      </w:r>
      <w:r>
        <w:rPr>
          <w:spacing w:val="-2"/>
        </w:rPr>
        <w:tab/>
      </w:r>
      <w:r>
        <w:rPr>
          <w:spacing w:val="-2"/>
        </w:rPr>
        <w:tab/>
      </w:r>
      <w:r>
        <w:rPr>
          <w:spacing w:val="-2"/>
        </w:rPr>
        <w:tab/>
        <w:t>No. 7.</w:t>
      </w:r>
      <w:r>
        <w:rPr>
          <w:spacing w:val="-2"/>
        </w:rPr>
        <w:tab/>
      </w:r>
      <w:r>
        <w:rPr>
          <w:spacing w:val="-2"/>
        </w:rPr>
        <w:tab/>
      </w:r>
      <w:r>
        <w:rPr>
          <w:spacing w:val="-2"/>
        </w:rPr>
        <w:tab/>
      </w:r>
      <w:r>
        <w:rPr>
          <w:spacing w:val="-2"/>
        </w:rPr>
        <w:tab/>
      </w:r>
      <w:r>
        <w:rPr>
          <w:spacing w:val="-2"/>
        </w:rPr>
        <w:tab/>
        <w:t xml:space="preserve">   Side b. 150:</w:t>
      </w:r>
    </w:p>
    <w:p w:rsidR="009E1DF9" w:rsidRDefault="009E1DF9">
      <w:r>
        <w:t>Brudgommen:</w:t>
      </w:r>
      <w:r>
        <w:tab/>
        <w:t xml:space="preserve">Peder Mortensen i Herskind,  30 Aar </w:t>
      </w:r>
      <w:r>
        <w:rPr>
          <w:i/>
        </w:rPr>
        <w:t>(:f. ca. 1801:)</w:t>
      </w:r>
      <w:r>
        <w:t>.   Tjenestekarl.</w:t>
      </w:r>
    </w:p>
    <w:p w:rsidR="009E1DF9" w:rsidRDefault="009E1DF9">
      <w:r>
        <w:t>Bruden:</w:t>
      </w:r>
      <w:r>
        <w:tab/>
      </w:r>
      <w:r>
        <w:tab/>
        <w:t xml:space="preserve">Pigen </w:t>
      </w:r>
      <w:r>
        <w:rPr>
          <w:b/>
        </w:rPr>
        <w:t>Karen Larsdatter</w:t>
      </w:r>
      <w:r>
        <w:t>,  ligel: af Herskind,  29 Aar.</w:t>
      </w:r>
    </w:p>
    <w:p w:rsidR="009E1DF9" w:rsidRDefault="009E1DF9">
      <w:r>
        <w:t>Trolovel.anm.</w:t>
      </w:r>
      <w:r>
        <w:tab/>
        <w:t>d. 9</w:t>
      </w:r>
      <w:r>
        <w:rPr>
          <w:u w:val="single"/>
        </w:rPr>
        <w:t>de</w:t>
      </w:r>
      <w:r>
        <w:t xml:space="preserve"> Octob: 1831.</w:t>
      </w:r>
    </w:p>
    <w:p w:rsidR="009E1DF9" w:rsidRDefault="009E1DF9">
      <w:r>
        <w:t>Forlovere:</w:t>
      </w:r>
      <w:r>
        <w:tab/>
      </w:r>
      <w:r>
        <w:tab/>
        <w:t>Niels Rasmusen og Niels Laursen,  Gaardmænd i Herskind.</w:t>
      </w:r>
    </w:p>
    <w:p w:rsidR="009E1DF9" w:rsidRDefault="009E1DF9">
      <w:r>
        <w:t>Vielses-Dagen:</w:t>
      </w:r>
      <w:r>
        <w:tab/>
        <w:t>den  13. Novb</w:t>
      </w:r>
      <w:r>
        <w:rPr>
          <w:u w:val="single"/>
        </w:rPr>
        <w:t>r</w:t>
      </w:r>
      <w:r>
        <w:t>.           i Kirken</w:t>
      </w:r>
      <w:r>
        <w:tab/>
      </w:r>
      <w:r>
        <w:tab/>
        <w:t>Jævnf. reg.: 231 N</w:t>
      </w:r>
      <w:r>
        <w:rPr>
          <w:u w:val="single"/>
        </w:rPr>
        <w:t>o</w:t>
      </w:r>
      <w:r>
        <w:t>. 3.</w:t>
      </w:r>
    </w:p>
    <w:p w:rsidR="009E1DF9" w:rsidRDefault="009E1DF9">
      <w:r>
        <w:t>Anmærkning:</w:t>
      </w:r>
      <w:r>
        <w:tab/>
        <w:t>foreviste begge Vaccinations Attester.</w:t>
      </w:r>
    </w:p>
    <w:p w:rsidR="009E1DF9" w:rsidRPr="00FA0B17" w:rsidRDefault="009E1DF9">
      <w:pPr>
        <w:suppressAutoHyphens/>
      </w:pPr>
      <w:r w:rsidRPr="00FA0B17">
        <w:t xml:space="preserve">(Kilde: </w:t>
      </w:r>
      <w:r>
        <w:tab/>
      </w:r>
      <w:r>
        <w:tab/>
      </w:r>
      <w:r w:rsidRPr="00FA0B17">
        <w:t xml:space="preserve">Kirkebog for Skivholme – Skovby 1814 – 1844.  </w:t>
      </w:r>
      <w:r>
        <w:t>Copulerede</w:t>
      </w:r>
      <w:r w:rsidRPr="00FA0B17">
        <w:t>)</w:t>
      </w:r>
    </w:p>
    <w:p w:rsidR="009E1DF9" w:rsidRDefault="009E1DF9"/>
    <w:p w:rsidR="009E1DF9" w:rsidRPr="00FA0B17" w:rsidRDefault="009E1DF9">
      <w:pPr>
        <w:suppressAutoHyphens/>
      </w:pPr>
    </w:p>
    <w:p w:rsidR="009E1DF9" w:rsidRPr="00FA0B17" w:rsidRDefault="009E1DF9">
      <w:r w:rsidRPr="00FA0B17">
        <w:lastRenderedPageBreak/>
        <w:t>Folketælling 1834.  Skivholme Sogn.  Framlev Herred.  Aarhus Amt.  Herskind Bye.  9.  Et Huus</w:t>
      </w:r>
    </w:p>
    <w:p w:rsidR="009E1DF9" w:rsidRPr="00FA0B17" w:rsidRDefault="009E1DF9">
      <w:r w:rsidRPr="00FA0B17">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t>Jens Christensen</w:t>
      </w:r>
      <w:r w:rsidRPr="00FA0B17">
        <w:tab/>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t>Inger Christiansdatter</w:t>
      </w:r>
      <w:r w:rsidRPr="00FA0B17">
        <w:tab/>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t>Peder Mortensen</w:t>
      </w:r>
      <w:r w:rsidRPr="00FA0B17">
        <w:tab/>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rPr>
          <w:b/>
          <w:bCs/>
        </w:rPr>
        <w:t>Karen Larsdatter</w:t>
      </w:r>
      <w:r w:rsidRPr="00FA0B17">
        <w:tab/>
      </w:r>
      <w:r w:rsidRPr="00FA0B17">
        <w:tab/>
      </w:r>
      <w:r w:rsidRPr="00FA0B17">
        <w:tab/>
        <w:t>32</w:t>
      </w:r>
      <w:r w:rsidRPr="00FA0B17">
        <w:tab/>
      </w:r>
      <w:r w:rsidRPr="00FA0B17">
        <w:tab/>
        <w:t>gift</w:t>
      </w:r>
      <w:r w:rsidRPr="00FA0B17">
        <w:tab/>
      </w:r>
      <w:r w:rsidRPr="00FA0B17">
        <w:tab/>
        <w:t>hans Kone</w:t>
      </w:r>
    </w:p>
    <w:p w:rsidR="009E1DF9" w:rsidRPr="00FA0B17" w:rsidRDefault="009E1DF9">
      <w:pPr>
        <w:suppressAutoHyphens/>
      </w:pPr>
    </w:p>
    <w:p w:rsidR="009E1DF9" w:rsidRDefault="00941D44">
      <w:pPr>
        <w:suppressAutoHyphens/>
      </w:pPr>
      <w:r>
        <w:t>Folketælling 1840</w:t>
      </w:r>
    </w:p>
    <w:p w:rsidR="00941D44" w:rsidRPr="00FA0B17" w:rsidRDefault="00941D44">
      <w:pPr>
        <w:suppressAutoHyphens/>
      </w:pPr>
    </w:p>
    <w:p w:rsidR="009E1DF9" w:rsidRPr="00FA0B17" w:rsidRDefault="009E1DF9">
      <w:pPr>
        <w:suppressAutoHyphens/>
      </w:pPr>
      <w:r w:rsidRPr="00FA0B17">
        <w:t>1841.  Død d: 3</w:t>
      </w:r>
      <w:r w:rsidRPr="00FA0B17">
        <w:rPr>
          <w:u w:val="single"/>
        </w:rPr>
        <w:t>die</w:t>
      </w:r>
      <w:r w:rsidRPr="00FA0B17">
        <w:t xml:space="preserve"> Marts,  begravet d: 7</w:t>
      </w:r>
      <w:r w:rsidRPr="00FA0B17">
        <w:rPr>
          <w:u w:val="single"/>
        </w:rPr>
        <w:t>de</w:t>
      </w:r>
      <w:r w:rsidRPr="00FA0B17">
        <w:t xml:space="preserve"> Marts.  Huusmand </w:t>
      </w:r>
      <w:r>
        <w:rPr>
          <w:bCs/>
        </w:rPr>
        <w:t>Peder Mortensen.</w:t>
      </w:r>
      <w:r w:rsidRPr="00FA0B17">
        <w:t xml:space="preserve">  Huusmand paa Herskind Mark.  40 Aar gl.   Anmærkn.:  Typhus.</w:t>
      </w:r>
    </w:p>
    <w:p w:rsidR="009E1DF9" w:rsidRPr="00FA0B17" w:rsidRDefault="009E1DF9">
      <w:pPr>
        <w:suppressAutoHyphens/>
      </w:pPr>
      <w:r w:rsidRPr="00FA0B17">
        <w:t>(Kilde:  Kirkebog for Skivholme – Skovby 1814 – 1844.  Døde Mandkiøn.   Side 192. nr. 3)</w:t>
      </w:r>
    </w:p>
    <w:p w:rsidR="009E1DF9" w:rsidRPr="00FA0B17" w:rsidRDefault="009E1DF9">
      <w:pPr>
        <w:suppressAutoHyphens/>
      </w:pPr>
    </w:p>
    <w:p w:rsidR="009E1DF9" w:rsidRDefault="009E1DF9"/>
    <w:p w:rsidR="009E1DF9" w:rsidRDefault="009E1DF9">
      <w:pPr>
        <w:suppressAutoHyphens/>
        <w:rPr>
          <w:spacing w:val="-2"/>
        </w:rPr>
      </w:pPr>
      <w:r>
        <w:rPr>
          <w:spacing w:val="-2"/>
        </w:rPr>
        <w:t>Aar 1841.</w:t>
      </w:r>
      <w:r>
        <w:rPr>
          <w:spacing w:val="-2"/>
        </w:rPr>
        <w:tab/>
      </w:r>
      <w:r>
        <w:rPr>
          <w:spacing w:val="-2"/>
        </w:rPr>
        <w:tab/>
        <w:t>Copu   -   lerede.</w:t>
      </w:r>
      <w:r>
        <w:rPr>
          <w:spacing w:val="-2"/>
        </w:rPr>
        <w:tab/>
      </w:r>
      <w:r>
        <w:rPr>
          <w:spacing w:val="-2"/>
        </w:rPr>
        <w:tab/>
      </w:r>
      <w:r>
        <w:rPr>
          <w:spacing w:val="-2"/>
        </w:rPr>
        <w:tab/>
        <w:t>No. 4.</w:t>
      </w:r>
      <w:r>
        <w:rPr>
          <w:spacing w:val="-2"/>
        </w:rPr>
        <w:tab/>
      </w:r>
      <w:r>
        <w:rPr>
          <w:spacing w:val="-2"/>
        </w:rPr>
        <w:tab/>
      </w:r>
      <w:r>
        <w:rPr>
          <w:spacing w:val="-2"/>
        </w:rPr>
        <w:tab/>
      </w:r>
      <w:r>
        <w:rPr>
          <w:spacing w:val="-2"/>
        </w:rPr>
        <w:tab/>
      </w:r>
      <w:r>
        <w:rPr>
          <w:spacing w:val="-2"/>
        </w:rPr>
        <w:tab/>
        <w:t xml:space="preserve">   Side b. 156:</w:t>
      </w:r>
    </w:p>
    <w:p w:rsidR="009E1DF9" w:rsidRDefault="009E1DF9">
      <w:r>
        <w:t>Brudgommen:</w:t>
      </w:r>
      <w:r>
        <w:tab/>
        <w:t xml:space="preserve">Ungkarl Jens Laursen,  31 Aar,   af Linaae. </w:t>
      </w:r>
    </w:p>
    <w:p w:rsidR="009E1DF9" w:rsidRDefault="009E1DF9">
      <w:r>
        <w:tab/>
      </w:r>
      <w:r>
        <w:tab/>
      </w:r>
      <w:r>
        <w:tab/>
        <w:t>Søn af Gmd.  Laurs Laursen og Hustru Christiane Jensdatter, ibid.</w:t>
      </w:r>
    </w:p>
    <w:p w:rsidR="009E1DF9" w:rsidRDefault="009E1DF9">
      <w:r>
        <w:t>Bruden:</w:t>
      </w:r>
      <w:r>
        <w:tab/>
      </w:r>
      <w:r>
        <w:tab/>
        <w:t xml:space="preserve">Enken </w:t>
      </w:r>
      <w:r>
        <w:rPr>
          <w:b/>
        </w:rPr>
        <w:t>Karen Lasdatter</w:t>
      </w:r>
      <w:r>
        <w:t xml:space="preserve">,  39 Aar,  Enke efter afdøde Peder Mortensen </w:t>
      </w:r>
    </w:p>
    <w:p w:rsidR="009E1DF9" w:rsidRDefault="009E1DF9">
      <w:r>
        <w:tab/>
      </w:r>
      <w:r>
        <w:tab/>
      </w:r>
      <w:r>
        <w:tab/>
      </w:r>
      <w:r>
        <w:rPr>
          <w:i/>
        </w:rPr>
        <w:t>(:f. ca. 1801:)</w:t>
      </w:r>
      <w:r>
        <w:t xml:space="preserve"> i Herskind.</w:t>
      </w:r>
    </w:p>
    <w:p w:rsidR="009E1DF9" w:rsidRDefault="009E1DF9">
      <w:r>
        <w:t>Trolovel.anm.</w:t>
      </w:r>
      <w:r>
        <w:tab/>
        <w:t>den 8</w:t>
      </w:r>
      <w:r>
        <w:rPr>
          <w:u w:val="single"/>
        </w:rPr>
        <w:t>de</w:t>
      </w:r>
      <w:r>
        <w:t xml:space="preserve"> Mai 1841.</w:t>
      </w:r>
    </w:p>
    <w:p w:rsidR="009E1DF9" w:rsidRDefault="009E1DF9">
      <w:r>
        <w:t>Forlovere:</w:t>
      </w:r>
      <w:r>
        <w:tab/>
      </w:r>
      <w:r>
        <w:tab/>
        <w:t>Gdmd.  Laurs Laursen i Linaae,  Christen Christensenen af Herskind Hede.</w:t>
      </w:r>
    </w:p>
    <w:p w:rsidR="009E1DF9" w:rsidRDefault="009E1DF9">
      <w:r>
        <w:t>Vielses-Dagen:</w:t>
      </w:r>
      <w:r>
        <w:tab/>
        <w:t>den  20</w:t>
      </w:r>
      <w:r>
        <w:rPr>
          <w:u w:val="single"/>
        </w:rPr>
        <w:t>de</w:t>
      </w:r>
      <w:r>
        <w:t xml:space="preserve"> Juli.           i Kirken</w:t>
      </w:r>
      <w:r>
        <w:tab/>
      </w:r>
      <w:r>
        <w:tab/>
        <w:t>Jævnf. reg.: 249 N</w:t>
      </w:r>
      <w:r>
        <w:rPr>
          <w:u w:val="single"/>
        </w:rPr>
        <w:t>o</w:t>
      </w:r>
      <w:r>
        <w:t>. 23.</w:t>
      </w:r>
    </w:p>
    <w:p w:rsidR="009E1DF9" w:rsidRDefault="009E1DF9">
      <w:r>
        <w:t>Anmærkning:</w:t>
      </w:r>
      <w:r>
        <w:tab/>
        <w:t>han Vacc. Attest.  hun Skiftebrev.</w:t>
      </w:r>
    </w:p>
    <w:p w:rsidR="009E1DF9" w:rsidRPr="00FA0B17" w:rsidRDefault="009E1DF9">
      <w:pPr>
        <w:suppressAutoHyphens/>
      </w:pPr>
      <w:r w:rsidRPr="00FA0B17">
        <w:t xml:space="preserve">(Kilde: </w:t>
      </w:r>
      <w:r>
        <w:tab/>
      </w:r>
      <w:r>
        <w:tab/>
      </w:r>
      <w:r w:rsidRPr="00FA0B17">
        <w:t xml:space="preserve">Kirkebog for Skivholme – Skovby 1814 – 1844.  </w:t>
      </w:r>
      <w:r>
        <w:t>Copulerede</w:t>
      </w:r>
      <w:r w:rsidRPr="00FA0B17">
        <w:t>)</w:t>
      </w:r>
    </w:p>
    <w:p w:rsidR="009E1DF9" w:rsidRPr="00FA0B17" w:rsidRDefault="009E1DF9">
      <w:pPr>
        <w:suppressAutoHyphens/>
      </w:pPr>
    </w:p>
    <w:p w:rsidR="009E1DF9" w:rsidRPr="00FA0B17" w:rsidRDefault="009E1DF9"/>
    <w:p w:rsidR="009E1DF9" w:rsidRDefault="009E1DF9">
      <w:r w:rsidRPr="00FA0B17">
        <w:t xml:space="preserve">Folketælling 1845.  Skivholme Sogn.  Framlev Hrd.  Aarhus Amt.  Herskind By.   </w:t>
      </w:r>
      <w:r>
        <w:t>70</w:t>
      </w:r>
      <w:r w:rsidRPr="00FA0B17">
        <w:t>.</w:t>
      </w:r>
      <w:r>
        <w:t xml:space="preserve">  Et Hus</w:t>
      </w:r>
    </w:p>
    <w:p w:rsidR="009E1DF9" w:rsidRDefault="009E1DF9">
      <w:r>
        <w:t>Jens Laursen</w:t>
      </w:r>
      <w:r>
        <w:tab/>
      </w:r>
      <w:r>
        <w:tab/>
      </w:r>
      <w:r>
        <w:tab/>
        <w:t>34</w:t>
      </w:r>
      <w:r>
        <w:tab/>
      </w:r>
      <w:r>
        <w:tab/>
        <w:t>gift</w:t>
      </w:r>
      <w:r>
        <w:tab/>
      </w:r>
      <w:r>
        <w:tab/>
        <w:t>Linaae Sogn</w:t>
      </w:r>
      <w:r>
        <w:tab/>
        <w:t>Husmand og Træskomand</w:t>
      </w:r>
    </w:p>
    <w:p w:rsidR="009E1DF9" w:rsidRDefault="009E1DF9">
      <w:r>
        <w:rPr>
          <w:b/>
        </w:rPr>
        <w:t>Karen Lasdatter</w:t>
      </w:r>
      <w:r>
        <w:tab/>
      </w:r>
      <w:r>
        <w:tab/>
        <w:t>44</w:t>
      </w:r>
      <w:r>
        <w:tab/>
      </w:r>
      <w:r>
        <w:tab/>
        <w:t>gift</w:t>
      </w:r>
      <w:r>
        <w:tab/>
      </w:r>
      <w:r>
        <w:tab/>
        <w:t>Sjelle Sogn</w:t>
      </w:r>
      <w:r>
        <w:tab/>
      </w:r>
      <w:r>
        <w:tab/>
        <w:t>hans Kone</w:t>
      </w:r>
    </w:p>
    <w:p w:rsidR="009E1DF9" w:rsidRDefault="009E1DF9">
      <w:r>
        <w:t>Morten Pedersen</w:t>
      </w:r>
      <w:r>
        <w:tab/>
      </w:r>
      <w:r>
        <w:tab/>
      </w:r>
      <w:r>
        <w:tab/>
        <w:t>10</w:t>
      </w:r>
      <w:r>
        <w:tab/>
      </w:r>
      <w:r>
        <w:tab/>
        <w:t>ugift</w:t>
      </w:r>
      <w:r>
        <w:tab/>
      </w:r>
      <w:r>
        <w:tab/>
        <w:t>her i Sognet</w:t>
      </w:r>
      <w:r>
        <w:tab/>
        <w:t>deres Søn</w:t>
      </w:r>
    </w:p>
    <w:p w:rsidR="009E1DF9" w:rsidRPr="00FA0B17" w:rsidRDefault="009E1DF9">
      <w:r>
        <w:t>Peder Jensen</w:t>
      </w:r>
      <w:r>
        <w:tab/>
      </w:r>
      <w:r>
        <w:tab/>
      </w:r>
      <w:r>
        <w:tab/>
        <w:t xml:space="preserve">  2</w:t>
      </w:r>
      <w:r>
        <w:tab/>
      </w:r>
      <w:r>
        <w:tab/>
        <w:t>ugift</w:t>
      </w:r>
      <w:r>
        <w:tab/>
      </w:r>
      <w:r>
        <w:tab/>
        <w:t>her i Sognet</w:t>
      </w:r>
      <w:r>
        <w:tab/>
        <w:t>deres Søn</w:t>
      </w:r>
    </w:p>
    <w:p w:rsidR="009E1DF9" w:rsidRPr="00FA0B17" w:rsidRDefault="009E1DF9">
      <w:pPr>
        <w:suppressAutoHyphens/>
        <w:rPr>
          <w:spacing w:val="-2"/>
        </w:rPr>
      </w:pPr>
    </w:p>
    <w:p w:rsidR="009E1DF9" w:rsidRPr="00FA0B17" w:rsidRDefault="009E1DF9">
      <w:pPr>
        <w:suppressAutoHyphens/>
      </w:pPr>
    </w:p>
    <w:p w:rsidR="0050570E" w:rsidRDefault="0050570E">
      <w:pPr>
        <w:suppressAutoHyphens/>
      </w:pPr>
    </w:p>
    <w:p w:rsidR="009E1DF9" w:rsidRPr="00FA0B17" w:rsidRDefault="009E1DF9">
      <w:pPr>
        <w:suppressAutoHyphens/>
      </w:pPr>
      <w:r w:rsidRPr="00FA0B17">
        <w:t>======================================================================</w:t>
      </w:r>
    </w:p>
    <w:p w:rsidR="009E1DF9" w:rsidRDefault="009E1DF9">
      <w:pPr>
        <w:suppressAutoHyphens/>
      </w:pPr>
      <w:r>
        <w:t>Nielsdatter,     Anne Kirstine</w:t>
      </w:r>
      <w:r>
        <w:tab/>
      </w:r>
      <w:r>
        <w:tab/>
        <w:t>døbt 9. Juli 1802</w:t>
      </w:r>
    </w:p>
    <w:p w:rsidR="009E1DF9" w:rsidRDefault="009E1DF9">
      <w:pPr>
        <w:suppressAutoHyphens/>
      </w:pPr>
      <w:r>
        <w:t>Af Herskind</w:t>
      </w:r>
    </w:p>
    <w:p w:rsidR="009E1DF9" w:rsidRDefault="009E1DF9">
      <w:pPr>
        <w:suppressAutoHyphens/>
      </w:pPr>
      <w:r>
        <w:t>______________________________________________________________________________</w:t>
      </w:r>
    </w:p>
    <w:p w:rsidR="009E1DF9" w:rsidRDefault="009E1DF9">
      <w:pPr>
        <w:suppressAutoHyphens/>
      </w:pPr>
    </w:p>
    <w:p w:rsidR="009E1DF9" w:rsidRPr="00FA0B17" w:rsidRDefault="009E1DF9">
      <w:r w:rsidRPr="00FA0B17">
        <w:t>Folketælling 1801.  Schifholme Sogn.  Framlev Hrd.  Aarhuus Amt.  Herrschend Bye.  1</w:t>
      </w:r>
      <w:r w:rsidRPr="00FA0B17">
        <w:rPr>
          <w:u w:val="single"/>
        </w:rPr>
        <w:t>ste</w:t>
      </w:r>
      <w:r w:rsidRPr="00FA0B17">
        <w:t xml:space="preserve"> Familie</w:t>
      </w:r>
    </w:p>
    <w:p w:rsidR="009E1DF9" w:rsidRPr="00FA0B17" w:rsidRDefault="009E1DF9">
      <w:r w:rsidRPr="00FA0B17">
        <w:t>Niels Nielsen</w:t>
      </w:r>
      <w:r w:rsidRPr="00FA0B17">
        <w:tab/>
      </w:r>
      <w:r w:rsidRPr="00FA0B17">
        <w:tab/>
        <w:t>M</w:t>
      </w:r>
      <w:r w:rsidRPr="00FA0B17">
        <w:tab/>
        <w:t>Huusbonde</w:t>
      </w:r>
      <w:r w:rsidRPr="00FA0B17">
        <w:tab/>
      </w:r>
      <w:r w:rsidRPr="00FA0B17">
        <w:tab/>
        <w:t>29</w:t>
      </w:r>
      <w:r w:rsidRPr="00FA0B17">
        <w:tab/>
        <w:t>Begge i før-</w:t>
      </w:r>
      <w:r w:rsidRPr="00FA0B17">
        <w:tab/>
        <w:t>Bonde og Gaardbeboer</w:t>
      </w:r>
    </w:p>
    <w:p w:rsidR="009E1DF9" w:rsidRPr="00FA0B17" w:rsidRDefault="009E1DF9">
      <w:r w:rsidRPr="00FA0B17">
        <w:t>Karen Hansdatter</w:t>
      </w:r>
      <w:r w:rsidRPr="00FA0B17">
        <w:tab/>
      </w:r>
      <w:r w:rsidRPr="00FA0B17">
        <w:tab/>
        <w:t>K</w:t>
      </w:r>
      <w:r w:rsidRPr="00FA0B17">
        <w:tab/>
        <w:t>hans Kone</w:t>
      </w:r>
      <w:r w:rsidRPr="00FA0B17">
        <w:tab/>
      </w:r>
      <w:r w:rsidRPr="00FA0B17">
        <w:tab/>
        <w:t>24</w:t>
      </w:r>
      <w:r w:rsidRPr="00FA0B17">
        <w:tab/>
        <w:t>ste Ægteskab</w:t>
      </w:r>
    </w:p>
    <w:p w:rsidR="009E1DF9" w:rsidRPr="00FA0B17" w:rsidRDefault="009E1DF9">
      <w:r w:rsidRPr="00FA0B17">
        <w:t>Hans Nielsen</w:t>
      </w:r>
      <w:r w:rsidRPr="00FA0B17">
        <w:tab/>
      </w:r>
      <w:r w:rsidRPr="00FA0B17">
        <w:tab/>
        <w:t>M</w:t>
      </w:r>
      <w:r w:rsidRPr="00FA0B17">
        <w:tab/>
        <w:t>deres Søn</w:t>
      </w:r>
      <w:r w:rsidRPr="00FA0B17">
        <w:tab/>
      </w:r>
      <w:r w:rsidRPr="00FA0B17">
        <w:tab/>
        <w:t xml:space="preserve">  2</w:t>
      </w:r>
      <w:r w:rsidRPr="00FA0B17">
        <w:tab/>
        <w:t>ugivt</w:t>
      </w:r>
    </w:p>
    <w:p w:rsidR="009E1DF9" w:rsidRPr="00FA0B17" w:rsidRDefault="009E1DF9">
      <w:r w:rsidRPr="00FA0B17">
        <w:rPr>
          <w:b/>
          <w:bCs/>
        </w:rPr>
        <w:t>Ane Nielsdatter</w:t>
      </w:r>
      <w:r w:rsidRPr="00FA0B17">
        <w:tab/>
      </w:r>
      <w:r w:rsidRPr="00FA0B17">
        <w:tab/>
        <w:t>K</w:t>
      </w:r>
      <w:r w:rsidRPr="00FA0B17">
        <w:tab/>
        <w:t>deres Datter</w:t>
      </w:r>
      <w:r w:rsidRPr="00FA0B17">
        <w:tab/>
        <w:t xml:space="preserve">  1</w:t>
      </w:r>
      <w:r w:rsidRPr="00FA0B17">
        <w:tab/>
        <w:t>ugivt</w:t>
      </w:r>
    </w:p>
    <w:p w:rsidR="009E1DF9" w:rsidRPr="00FA0B17" w:rsidRDefault="009E1DF9">
      <w:r w:rsidRPr="00FA0B17">
        <w:t>Niels Michelsen</w:t>
      </w:r>
      <w:r w:rsidRPr="00FA0B17">
        <w:tab/>
      </w:r>
      <w:r w:rsidRPr="00FA0B17">
        <w:tab/>
        <w:t>M</w:t>
      </w:r>
      <w:r w:rsidRPr="00FA0B17">
        <w:tab/>
        <w:t>Mandens Fader</w:t>
      </w:r>
      <w:r w:rsidRPr="00FA0B17">
        <w:tab/>
        <w:t>60</w:t>
      </w:r>
      <w:r w:rsidRPr="00FA0B17">
        <w:tab/>
        <w:t>Enkemand 1x</w:t>
      </w:r>
    </w:p>
    <w:p w:rsidR="009E1DF9" w:rsidRPr="00FA0B17" w:rsidRDefault="009E1DF9">
      <w:r w:rsidRPr="00FA0B17">
        <w:t>Anders Pedersen</w:t>
      </w:r>
      <w:r w:rsidRPr="00FA0B17">
        <w:tab/>
      </w:r>
      <w:r w:rsidRPr="00FA0B17">
        <w:tab/>
        <w:t>M</w:t>
      </w:r>
      <w:r w:rsidRPr="00FA0B17">
        <w:tab/>
        <w:t>Tjeneste Folk</w:t>
      </w:r>
      <w:r w:rsidRPr="00FA0B17">
        <w:tab/>
        <w:t>29</w:t>
      </w:r>
      <w:r w:rsidRPr="00FA0B17">
        <w:tab/>
        <w:t>Givt 1x</w:t>
      </w:r>
    </w:p>
    <w:p w:rsidR="009E1DF9" w:rsidRPr="00FA0B17" w:rsidRDefault="009E1DF9">
      <w:r w:rsidRPr="00FA0B17">
        <w:t>Kirsten Hansdatter</w:t>
      </w:r>
      <w:r w:rsidRPr="00FA0B17">
        <w:tab/>
        <w:t>K</w:t>
      </w:r>
      <w:r w:rsidRPr="00FA0B17">
        <w:tab/>
        <w:t>Tjeneste Folk</w:t>
      </w:r>
      <w:r w:rsidRPr="00FA0B17">
        <w:tab/>
        <w:t>17</w:t>
      </w:r>
      <w:r w:rsidRPr="00FA0B17">
        <w:tab/>
        <w:t>ugivt</w:t>
      </w:r>
    </w:p>
    <w:p w:rsidR="009E1DF9" w:rsidRPr="00FA0B17" w:rsidRDefault="009E1DF9"/>
    <w:p w:rsidR="009E1DF9" w:rsidRPr="00FA0B17" w:rsidRDefault="009E1DF9"/>
    <w:p w:rsidR="009E1DF9" w:rsidRDefault="009E1DF9">
      <w:pPr>
        <w:suppressAutoHyphens/>
      </w:pPr>
      <w:r>
        <w:t xml:space="preserve">1817.  Confirmeret </w:t>
      </w:r>
      <w:r>
        <w:rPr>
          <w:b/>
        </w:rPr>
        <w:t>Anne Kirstine Nielsdatter.</w:t>
      </w:r>
      <w:r>
        <w:t xml:space="preserve">  F: Niels Nielsen . M: Karen Hansd:,  Herskind.    14½ Aar,  døbt d: 9. Juli 1802.  Maadelig af Kundskab, af Opførsel god.  Vacc. af H</w:t>
      </w:r>
      <w:r>
        <w:rPr>
          <w:u w:val="single"/>
        </w:rPr>
        <w:t>r</w:t>
      </w:r>
      <w:r>
        <w:t>. Schou 1810.</w:t>
      </w:r>
    </w:p>
    <w:p w:rsidR="009E1DF9" w:rsidRDefault="009E1DF9">
      <w:pPr>
        <w:suppressAutoHyphens/>
      </w:pPr>
      <w:r>
        <w:t>(Kilde:  Kirkebog for Skivholme 1814-1845.    Nr. 5.    Side 159)</w:t>
      </w:r>
    </w:p>
    <w:p w:rsidR="009E1DF9" w:rsidRDefault="009E1DF9">
      <w:pPr>
        <w:suppressAutoHyphens/>
      </w:pPr>
    </w:p>
    <w:p w:rsidR="009E1DF9" w:rsidRDefault="009E1DF9">
      <w:pPr>
        <w:suppressAutoHyphens/>
      </w:pPr>
    </w:p>
    <w:p w:rsidR="0050570E" w:rsidRDefault="0050570E">
      <w:pPr>
        <w:suppressAutoHyphens/>
      </w:pPr>
    </w:p>
    <w:p w:rsidR="009E1DF9" w:rsidRPr="00FA0B17" w:rsidRDefault="009E1DF9">
      <w:pPr>
        <w:suppressAutoHyphens/>
      </w:pPr>
      <w:r w:rsidRPr="00FA0B17">
        <w:t>=======================================================================</w:t>
      </w:r>
    </w:p>
    <w:p w:rsidR="009E1DF9" w:rsidRPr="00FA0B17" w:rsidRDefault="009E1DF9">
      <w:pPr>
        <w:suppressAutoHyphens/>
        <w:rPr>
          <w:i/>
        </w:rPr>
      </w:pPr>
      <w:r w:rsidRPr="00FA0B17">
        <w:t xml:space="preserve">Nielsen </w:t>
      </w:r>
      <w:r w:rsidRPr="00FA0B17">
        <w:rPr>
          <w:i/>
        </w:rPr>
        <w:t>(:Remmer:)</w:t>
      </w:r>
      <w:r w:rsidRPr="00FA0B17">
        <w:t>,     Søren</w:t>
      </w:r>
      <w:r w:rsidRPr="00FA0B17">
        <w:tab/>
      </w:r>
      <w:r w:rsidRPr="00FA0B17">
        <w:tab/>
        <w:t>døbt 26. Oktober 1802</w:t>
      </w:r>
      <w:r w:rsidRPr="00FA0B17">
        <w:tab/>
      </w:r>
      <w:r>
        <w:tab/>
      </w:r>
      <w:r w:rsidRPr="00FA0B17">
        <w:tab/>
      </w:r>
      <w:r w:rsidRPr="00FA0B17">
        <w:rPr>
          <w:i/>
        </w:rPr>
        <w:t>(:søren nielsen remmer:)</w:t>
      </w:r>
    </w:p>
    <w:p w:rsidR="009E1DF9" w:rsidRPr="00FA0B17" w:rsidRDefault="009E1DF9">
      <w:pPr>
        <w:suppressAutoHyphens/>
      </w:pPr>
      <w:r w:rsidRPr="00FA0B17">
        <w:t>Husmand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Søn af Niels Sørensen Remmer </w:t>
      </w:r>
      <w:r w:rsidRPr="00FA0B17">
        <w:rPr>
          <w:i/>
        </w:rPr>
        <w:t>(:1771:)</w:t>
      </w:r>
      <w:r w:rsidRPr="00FA0B17">
        <w:t xml:space="preserve"> og Gertrud Michelsdatter</w:t>
      </w:r>
      <w:r>
        <w:t xml:space="preserve"> </w:t>
      </w:r>
      <w:r>
        <w:rPr>
          <w:i/>
        </w:rPr>
        <w:t>(:1773:)</w:t>
      </w:r>
      <w:r w:rsidRPr="00FA0B17">
        <w:t xml:space="preserve"> i Terp.</w:t>
      </w:r>
    </w:p>
    <w:p w:rsidR="009E1DF9" w:rsidRPr="00FA0B17" w:rsidRDefault="009E1DF9">
      <w:pPr>
        <w:suppressAutoHyphens/>
      </w:pPr>
    </w:p>
    <w:p w:rsidR="009E1DF9" w:rsidRPr="00FA0B17" w:rsidRDefault="009E1DF9">
      <w:pPr>
        <w:suppressAutoHyphens/>
      </w:pPr>
    </w:p>
    <w:p w:rsidR="009E1DF9" w:rsidRPr="00FA0B17" w:rsidRDefault="009E1DF9">
      <w:r w:rsidRPr="00FA0B17">
        <w:t>Folketælling 1845.  Skivholme Sogn.  Framlev Hrd.  Aarhus Amt.  Herskind By.  84.  Et Hus</w:t>
      </w:r>
    </w:p>
    <w:p w:rsidR="009E1DF9" w:rsidRPr="00FA0B17" w:rsidRDefault="009E1DF9">
      <w:r w:rsidRPr="00FA0B17">
        <w:rPr>
          <w:b/>
          <w:bCs/>
        </w:rPr>
        <w:t>Søren Nielsen</w:t>
      </w:r>
      <w:r w:rsidRPr="00FA0B17">
        <w:tab/>
      </w:r>
      <w:r w:rsidRPr="00FA0B17">
        <w:tab/>
        <w:t>43</w:t>
      </w:r>
      <w:r w:rsidRPr="00FA0B17">
        <w:tab/>
      </w:r>
      <w:r w:rsidRPr="00FA0B17">
        <w:tab/>
        <w:t>gift</w:t>
      </w:r>
      <w:r w:rsidRPr="00FA0B17">
        <w:tab/>
      </w:r>
      <w:r w:rsidRPr="00FA0B17">
        <w:tab/>
        <w:t>her i Sognet</w:t>
      </w:r>
      <w:r w:rsidRPr="00FA0B17">
        <w:tab/>
        <w:t>Husmand, lever af sin Jordlod</w:t>
      </w:r>
    </w:p>
    <w:p w:rsidR="009E1DF9" w:rsidRPr="00FA0B17" w:rsidRDefault="009E1DF9">
      <w:r w:rsidRPr="00FA0B17">
        <w:t>Karen Nielsdatter</w:t>
      </w:r>
      <w:r w:rsidRPr="00FA0B17">
        <w:tab/>
      </w:r>
      <w:r w:rsidRPr="00FA0B17">
        <w:tab/>
        <w:t>40</w:t>
      </w:r>
      <w:r w:rsidRPr="00FA0B17">
        <w:tab/>
      </w:r>
      <w:r w:rsidRPr="00FA0B17">
        <w:tab/>
        <w:t>gift</w:t>
      </w:r>
      <w:r w:rsidRPr="00FA0B17">
        <w:tab/>
      </w:r>
      <w:r w:rsidRPr="00FA0B17">
        <w:tab/>
        <w:t>her i Sognet</w:t>
      </w:r>
      <w:r w:rsidRPr="00FA0B17">
        <w:tab/>
        <w:t>hans Kone</w:t>
      </w:r>
    </w:p>
    <w:p w:rsidR="009E1DF9" w:rsidRPr="00FA0B17" w:rsidRDefault="009E1DF9">
      <w:r w:rsidRPr="00FA0B17">
        <w:t>Niels Sede Nielsen</w:t>
      </w:r>
      <w:r w:rsidRPr="00FA0B17">
        <w:tab/>
        <w:t>10</w:t>
      </w:r>
      <w:r w:rsidRPr="00FA0B17">
        <w:tab/>
      </w:r>
      <w:r w:rsidRPr="00FA0B17">
        <w:tab/>
        <w:t>ugift</w:t>
      </w:r>
      <w:r w:rsidRPr="00FA0B17">
        <w:tab/>
      </w:r>
      <w:r w:rsidRPr="00FA0B17">
        <w:tab/>
        <w:t>Elsted</w:t>
      </w:r>
      <w:r w:rsidRPr="00FA0B17">
        <w:tab/>
      </w:r>
      <w:r w:rsidRPr="00FA0B17">
        <w:tab/>
        <w:t>deres Søn</w:t>
      </w:r>
    </w:p>
    <w:p w:rsidR="009E1DF9" w:rsidRPr="00FA0B17" w:rsidRDefault="009E1DF9">
      <w:pPr>
        <w:suppressAutoHyphens/>
      </w:pPr>
    </w:p>
    <w:p w:rsidR="009E1DF9" w:rsidRPr="00FA0B17" w:rsidRDefault="009E1DF9">
      <w:pPr>
        <w:suppressAutoHyphens/>
      </w:pPr>
    </w:p>
    <w:p w:rsidR="009E1DF9" w:rsidRPr="00FA0B17" w:rsidRDefault="009E1DF9">
      <w:pPr>
        <w:rPr>
          <w:color w:val="000000"/>
        </w:rPr>
      </w:pPr>
      <w:r w:rsidRPr="00FA0B17">
        <w:t xml:space="preserve">1849.  Den 20. Marts.  Skifte efter </w:t>
      </w:r>
      <w:r w:rsidRPr="00FA0B17">
        <w:rPr>
          <w:szCs w:val="20"/>
        </w:rPr>
        <w:t xml:space="preserve">Ungkarl Peder Nielsen </w:t>
      </w:r>
      <w:r>
        <w:rPr>
          <w:i/>
          <w:szCs w:val="20"/>
        </w:rPr>
        <w:t>(:Remmer, f.ca. 1820:)</w:t>
      </w:r>
      <w:r>
        <w:rPr>
          <w:szCs w:val="20"/>
        </w:rPr>
        <w:t xml:space="preserve"> </w:t>
      </w:r>
      <w:r w:rsidRPr="00FA0B17">
        <w:rPr>
          <w:szCs w:val="20"/>
        </w:rPr>
        <w:t>i Terp.  Hans Arvinger:</w:t>
      </w:r>
      <w:r w:rsidRPr="00FA0B17">
        <w:t xml:space="preserve">  </w:t>
      </w:r>
      <w:r w:rsidRPr="00FA0B17">
        <w:rPr>
          <w:szCs w:val="20"/>
        </w:rPr>
        <w:t xml:space="preserve">1)  Broder </w:t>
      </w:r>
      <w:r w:rsidRPr="00FA0B17">
        <w:rPr>
          <w:b/>
          <w:bCs/>
          <w:szCs w:val="20"/>
        </w:rPr>
        <w:t>Søren Nielsen</w:t>
      </w:r>
      <w:r w:rsidRPr="00FA0B17">
        <w:rPr>
          <w:szCs w:val="20"/>
        </w:rPr>
        <w:t>, myndig, i Herskind</w:t>
      </w:r>
      <w:r w:rsidRPr="00FA0B17">
        <w:t xml:space="preserve">,  </w:t>
      </w:r>
      <w:r w:rsidRPr="00FA0B17">
        <w:rPr>
          <w:szCs w:val="20"/>
        </w:rPr>
        <w:t>2)  Michel Nielsen</w:t>
      </w:r>
      <w:r>
        <w:rPr>
          <w:szCs w:val="20"/>
        </w:rPr>
        <w:t xml:space="preserve"> </w:t>
      </w:r>
      <w:r>
        <w:rPr>
          <w:i/>
          <w:szCs w:val="20"/>
        </w:rPr>
        <w:t>(:f.ca. 1805:)</w:t>
      </w:r>
      <w:r w:rsidRPr="00FA0B17">
        <w:rPr>
          <w:szCs w:val="20"/>
        </w:rPr>
        <w:t>, myndig, Fæster af Stervbogaarden, 3)  Ole Peter Nielsen</w:t>
      </w:r>
      <w:r>
        <w:rPr>
          <w:szCs w:val="20"/>
        </w:rPr>
        <w:t xml:space="preserve"> </w:t>
      </w:r>
      <w:r>
        <w:rPr>
          <w:i/>
          <w:szCs w:val="20"/>
        </w:rPr>
        <w:t>(:f.ca. 1818:)</w:t>
      </w:r>
      <w:r w:rsidRPr="00FA0B17">
        <w:rPr>
          <w:szCs w:val="20"/>
        </w:rPr>
        <w:t>, myndig,  4)  Søster Inger Marie Nielsdatter</w:t>
      </w:r>
      <w:r>
        <w:rPr>
          <w:szCs w:val="20"/>
        </w:rPr>
        <w:t xml:space="preserve"> </w:t>
      </w:r>
      <w:r>
        <w:rPr>
          <w:i/>
          <w:szCs w:val="20"/>
        </w:rPr>
        <w:t>(:f.ca. 1797:)</w:t>
      </w:r>
      <w:r w:rsidRPr="00FA0B17">
        <w:rPr>
          <w:szCs w:val="20"/>
        </w:rPr>
        <w:t xml:space="preserve"> g.m. Jens Mogensen i Søften,</w:t>
      </w:r>
      <w:r w:rsidRPr="00FA0B17">
        <w:t xml:space="preserve">  </w:t>
      </w:r>
      <w:r w:rsidRPr="00FA0B17">
        <w:rPr>
          <w:szCs w:val="20"/>
        </w:rPr>
        <w:t>5)  Ane Marie Nielsdatter</w:t>
      </w:r>
      <w:r>
        <w:rPr>
          <w:szCs w:val="20"/>
        </w:rPr>
        <w:t xml:space="preserve"> </w:t>
      </w:r>
      <w:r>
        <w:rPr>
          <w:i/>
          <w:szCs w:val="20"/>
        </w:rPr>
        <w:t>(:f.ca. 1799:)</w:t>
      </w:r>
      <w:r w:rsidRPr="00FA0B17">
        <w:rPr>
          <w:szCs w:val="20"/>
        </w:rPr>
        <w:t xml:space="preserve"> gift med Niels Nielsen i Aarslev, </w:t>
      </w:r>
      <w:r w:rsidRPr="00FA0B17">
        <w:t xml:space="preserve"> </w:t>
      </w:r>
      <w:r w:rsidRPr="00FA0B17">
        <w:rPr>
          <w:szCs w:val="20"/>
        </w:rPr>
        <w:t>6)  Ane Nielsdatter</w:t>
      </w:r>
      <w:r>
        <w:rPr>
          <w:szCs w:val="20"/>
        </w:rPr>
        <w:t xml:space="preserve"> </w:t>
      </w:r>
      <w:r>
        <w:rPr>
          <w:i/>
          <w:szCs w:val="20"/>
        </w:rPr>
        <w:t>(:f.ca.1809:)</w:t>
      </w:r>
      <w:r w:rsidRPr="00FA0B17">
        <w:rPr>
          <w:szCs w:val="20"/>
        </w:rPr>
        <w:t xml:space="preserve"> gift med Jens Christensen Grønbek i Foldby,  7)  Abel Nielsdatter</w:t>
      </w:r>
      <w:r>
        <w:rPr>
          <w:szCs w:val="20"/>
        </w:rPr>
        <w:t xml:space="preserve"> </w:t>
      </w:r>
      <w:r>
        <w:rPr>
          <w:i/>
          <w:szCs w:val="20"/>
        </w:rPr>
        <w:t>(:f.ca. 1812:)</w:t>
      </w:r>
      <w:r w:rsidRPr="00FA0B17">
        <w:rPr>
          <w:szCs w:val="20"/>
        </w:rPr>
        <w:t xml:space="preserve"> gift med Christian Langberg i Sandby,  Christine Nielsdatter, ugift</w:t>
      </w:r>
      <w:r w:rsidRPr="00FA0B17">
        <w:t>.</w:t>
      </w:r>
    </w:p>
    <w:p w:rsidR="009E1DF9" w:rsidRPr="00FA0B17" w:rsidRDefault="009E1DF9">
      <w:r w:rsidRPr="00FA0B17">
        <w:t xml:space="preserve">(Kilde: Frijsenborg Gods Skifteprotokol 1719-1849.  G 341. Nr. </w:t>
      </w:r>
      <w:r w:rsidRPr="00FA0B17">
        <w:rPr>
          <w:szCs w:val="20"/>
        </w:rPr>
        <w:t>383.  21/21.  Folio 671)</w:t>
      </w:r>
    </w:p>
    <w:p w:rsidR="009E1DF9" w:rsidRPr="00FA0B17" w:rsidRDefault="009E1DF9"/>
    <w:p w:rsidR="009E1DF9" w:rsidRDefault="009E1DF9">
      <w:pPr>
        <w:suppressAutoHyphens/>
      </w:pPr>
    </w:p>
    <w:p w:rsidR="0050570E" w:rsidRPr="00FA0B17" w:rsidRDefault="0050570E">
      <w:pPr>
        <w:suppressAutoHyphens/>
      </w:pPr>
    </w:p>
    <w:p w:rsidR="009E1DF9" w:rsidRPr="00FA0B17" w:rsidRDefault="009E1DF9">
      <w:pPr>
        <w:suppressAutoHyphens/>
      </w:pPr>
      <w:r w:rsidRPr="00FA0B17">
        <w:rPr>
          <w:i/>
        </w:rPr>
        <w:t>(:Se også Søren Nielsen Remmer under Skivholme, hvor han er født:)</w:t>
      </w:r>
    </w:p>
    <w:p w:rsidR="009E1DF9" w:rsidRDefault="009E1DF9">
      <w:pPr>
        <w:suppressAutoHyphens/>
      </w:pPr>
    </w:p>
    <w:p w:rsidR="0050570E" w:rsidRPr="00FA0B17" w:rsidRDefault="0050570E">
      <w:pPr>
        <w:suppressAutoHyphens/>
      </w:pPr>
    </w:p>
    <w:p w:rsidR="009E1DF9" w:rsidRPr="00FA0B17" w:rsidRDefault="009E1DF9">
      <w:pPr>
        <w:suppressAutoHyphens/>
      </w:pPr>
    </w:p>
    <w:p w:rsidR="009E1DF9" w:rsidRPr="00FA0B17" w:rsidRDefault="009E1DF9">
      <w:r w:rsidRPr="00FA0B17">
        <w:t>=======================================================================</w:t>
      </w:r>
    </w:p>
    <w:p w:rsidR="009E1DF9" w:rsidRPr="00FA0B17" w:rsidRDefault="009E1DF9">
      <w:pPr>
        <w:suppressAutoHyphens/>
      </w:pPr>
      <w:r w:rsidRPr="00FA0B17">
        <w:t>Rasmusdatter,     Anne</w:t>
      </w:r>
      <w:r w:rsidRPr="00FA0B17">
        <w:tab/>
      </w:r>
      <w:r w:rsidRPr="00FA0B17">
        <w:tab/>
      </w:r>
      <w:r w:rsidRPr="00FA0B17">
        <w:tab/>
        <w:t>døbt 26. Decb. 1802</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1817.  Confirmeret  </w:t>
      </w:r>
      <w:r w:rsidRPr="00FA0B17">
        <w:rPr>
          <w:b/>
          <w:bCs/>
        </w:rPr>
        <w:t xml:space="preserve">Ane Rasmusdatter. </w:t>
      </w:r>
      <w:r w:rsidRPr="00FA0B17">
        <w:t xml:space="preserve"> F:  Rasmus Jørgensen, M: Karen Bertelsd:, Hersk:  14½ Aar, døbt d: 26. Decb. 1802.  God af Kundskab og Opførsel.  Vacc. Børnekoppeattest.</w:t>
      </w:r>
    </w:p>
    <w:p w:rsidR="009E1DF9" w:rsidRPr="00FA0B17" w:rsidRDefault="009E1DF9">
      <w:pPr>
        <w:suppressAutoHyphens/>
      </w:pPr>
      <w:r w:rsidRPr="00FA0B17">
        <w:t>(Kilde:  Kirkebog for Skivholme – Skovby 1814 – 1844.  Confirmerede.  Side 139. No. 3)</w:t>
      </w: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rPr>
          <w:i/>
        </w:rPr>
        <w:t>(:se også en Ane Rasmusdatter, født 1800:)</w:t>
      </w:r>
    </w:p>
    <w:p w:rsidR="009E1DF9" w:rsidRPr="00FA0B17" w:rsidRDefault="009E1DF9">
      <w:pPr>
        <w:suppressAutoHyphens/>
      </w:pPr>
    </w:p>
    <w:p w:rsidR="009E1DF9" w:rsidRPr="00FA0B17" w:rsidRDefault="009E1DF9">
      <w:pPr>
        <w:suppressAutoHyphens/>
      </w:pPr>
    </w:p>
    <w:p w:rsidR="0050570E" w:rsidRDefault="0050570E">
      <w:pPr>
        <w:suppressAutoHyphens/>
      </w:pPr>
    </w:p>
    <w:p w:rsidR="00D203E6" w:rsidRDefault="00D203E6">
      <w:pPr>
        <w:suppressAutoHyphens/>
      </w:pPr>
    </w:p>
    <w:p w:rsidR="009E1DF9" w:rsidRPr="00FA0B17" w:rsidRDefault="009E1DF9">
      <w:pPr>
        <w:suppressAutoHyphens/>
      </w:pPr>
      <w:r w:rsidRPr="00FA0B17">
        <w:t>======================================================================</w:t>
      </w:r>
    </w:p>
    <w:p w:rsidR="00224225" w:rsidRDefault="00224225">
      <w:pPr>
        <w:suppressAutoHyphens/>
      </w:pPr>
    </w:p>
    <w:p w:rsidR="00224225" w:rsidRDefault="00224225">
      <w:pPr>
        <w:suppressAutoHyphens/>
      </w:pPr>
    </w:p>
    <w:p w:rsidR="00224225" w:rsidRDefault="00224225">
      <w:pPr>
        <w:suppressAutoHyphens/>
      </w:pPr>
    </w:p>
    <w:p w:rsidR="009E1DF9" w:rsidRPr="00FA0B17" w:rsidRDefault="009E1DF9">
      <w:pPr>
        <w:suppressAutoHyphens/>
      </w:pPr>
      <w:r w:rsidRPr="00FA0B17">
        <w:lastRenderedPageBreak/>
        <w:t>Andersen,       Peder</w:t>
      </w:r>
      <w:r w:rsidRPr="00FA0B17">
        <w:tab/>
      </w:r>
      <w:r w:rsidRPr="00FA0B17">
        <w:tab/>
      </w:r>
      <w:r w:rsidRPr="00FA0B17">
        <w:tab/>
      </w:r>
      <w:r w:rsidRPr="00FA0B17">
        <w:tab/>
      </w:r>
      <w:r>
        <w:t>fød</w:t>
      </w:r>
      <w:r w:rsidRPr="00FA0B17">
        <w:t>t/døbt  7. April 1803</w:t>
      </w:r>
    </w:p>
    <w:p w:rsidR="009E1DF9" w:rsidRPr="00FA0B17" w:rsidRDefault="009E1DF9">
      <w:pPr>
        <w:suppressAutoHyphens/>
        <w:outlineLvl w:val="0"/>
      </w:pPr>
      <w:r w:rsidRPr="00FA0B17">
        <w:t>Inderste og Træskoarbejder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Anne Sofie, 18 Aar </w:t>
      </w:r>
      <w:r w:rsidRPr="00FA0B17">
        <w:rPr>
          <w:i/>
        </w:rPr>
        <w:t>(:født ca. 1796:)</w:t>
      </w:r>
      <w:r w:rsidRPr="00FA0B17">
        <w:t xml:space="preserve">, Christian 14 Aar </w:t>
      </w:r>
      <w:r w:rsidRPr="00FA0B17">
        <w:rPr>
          <w:i/>
        </w:rPr>
        <w:t>(:født ca. 1799:)</w:t>
      </w:r>
      <w:r w:rsidRPr="00FA0B17">
        <w:t xml:space="preserve">, </w:t>
      </w:r>
      <w:r w:rsidRPr="00FA0B17">
        <w:rPr>
          <w:b/>
        </w:rPr>
        <w:t>Peder 12 Aar</w:t>
      </w:r>
      <w:r w:rsidRPr="00FA0B17">
        <w:t xml:space="preserve">,  Johanne 7 Aar </w:t>
      </w:r>
      <w:r w:rsidRPr="00FA0B17">
        <w:rPr>
          <w:i/>
        </w:rPr>
        <w:t>(:født ca. 1806:)</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sst.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 xml:space="preserve">1820.  Confirmeret  </w:t>
      </w:r>
      <w:r w:rsidRPr="00FA0B17">
        <w:rPr>
          <w:b/>
          <w:bCs/>
        </w:rPr>
        <w:t>Peder Andersen.</w:t>
      </w:r>
      <w:r w:rsidRPr="00FA0B17">
        <w:t xml:space="preserve">  Forældre:  Huusm: Anders Pedersen Fog, M: Grethe Chri</w:t>
      </w:r>
      <w:r w:rsidRPr="00FA0B17">
        <w:softHyphen/>
        <w:t>stjansdatter i Herskind.  Døbt 7. April 1803.  Temmel: god af Kundskab og Opførsel.  Vacc af H</w:t>
      </w:r>
      <w:r w:rsidRPr="00FA0B17">
        <w:rPr>
          <w:u w:val="single"/>
        </w:rPr>
        <w:t>r</w:t>
      </w:r>
      <w:r w:rsidRPr="00FA0B17">
        <w:t>. Schou.  (Kilde:  Kirkebog for Skivholme – Skovby 1814 – 1844.  Confirmerede.  Side 132. No. 5)</w:t>
      </w:r>
    </w:p>
    <w:p w:rsidR="009E1DF9" w:rsidRPr="00FA0B17" w:rsidRDefault="009E1DF9">
      <w:pPr>
        <w:suppressAutoHyphens/>
      </w:pPr>
    </w:p>
    <w:p w:rsidR="009E1DF9" w:rsidRPr="00FA0B17" w:rsidRDefault="009E1DF9">
      <w:pPr>
        <w:suppressAutoHyphens/>
      </w:pPr>
    </w:p>
    <w:p w:rsidR="009E1DF9" w:rsidRDefault="009E1DF9">
      <w:r>
        <w:t>1825.  Den 31. Juli.  Skifte efter</w:t>
      </w:r>
      <w:r>
        <w:rPr>
          <w:b/>
          <w:bCs/>
        </w:rPr>
        <w:t xml:space="preserve"> </w:t>
      </w:r>
      <w:r w:rsidRPr="00711416">
        <w:rPr>
          <w:bCs/>
        </w:rPr>
        <w:t>Anne Margrethe Christiansdatter</w:t>
      </w:r>
      <w:r>
        <w:t xml:space="preserve"> i Herskind </w:t>
      </w:r>
      <w:r>
        <w:rPr>
          <w:i/>
        </w:rPr>
        <w:t>(:født ca. 1775:)</w:t>
      </w:r>
      <w:r>
        <w:t xml:space="preserve">  Enkemanden var Anders Nielsen </w:t>
      </w:r>
      <w:r>
        <w:rPr>
          <w:i/>
        </w:rPr>
        <w:t>(:født ca. 1776:)</w:t>
      </w:r>
      <w:r>
        <w:t>.  I første Ægteskab med [</w:t>
      </w:r>
      <w:r w:rsidRPr="008767A2">
        <w:t>Anders Pedersen sst.</w:t>
      </w:r>
      <w:r>
        <w:t xml:space="preserve"> </w:t>
      </w:r>
      <w:r>
        <w:rPr>
          <w:i/>
        </w:rPr>
        <w:t>(:født ca. 1771:)</w:t>
      </w:r>
      <w:r>
        <w:t xml:space="preserve">, Skifte 19.5.1815, nr. 92].  Børn:  Anne Sofie 28 Aar </w:t>
      </w:r>
      <w:r>
        <w:rPr>
          <w:i/>
        </w:rPr>
        <w:t>(:født ca. 1796:)</w:t>
      </w:r>
      <w:r>
        <w:t xml:space="preserve">, gift med Oluf Pedersen, Hjulmand i Trige, Christian 24 Aar </w:t>
      </w:r>
      <w:r>
        <w:rPr>
          <w:i/>
        </w:rPr>
        <w:t>(:født ca. 1799:)</w:t>
      </w:r>
      <w:r>
        <w:t xml:space="preserve">,  </w:t>
      </w:r>
      <w:r w:rsidRPr="00711416">
        <w:rPr>
          <w:b/>
        </w:rPr>
        <w:t>Peder 22</w:t>
      </w:r>
      <w:r>
        <w:t xml:space="preserve">,  Hanne 20 Aar </w:t>
      </w:r>
      <w:r>
        <w:rPr>
          <w:i/>
        </w:rPr>
        <w:t>(:født ca. 1806:)</w:t>
      </w:r>
      <w:r>
        <w:t xml:space="preserve">,  Søren 15 Aar </w:t>
      </w:r>
      <w:r>
        <w:rPr>
          <w:i/>
        </w:rPr>
        <w:t>(:født ca. 1809:)</w:t>
      </w:r>
      <w:r>
        <w:t xml:space="preserve">.  Deres Formyndere var Simon Christensen i Herskind </w:t>
      </w:r>
      <w:r>
        <w:rPr>
          <w:i/>
        </w:rPr>
        <w:t>(:født ca. 1768:)</w:t>
      </w:r>
      <w:r>
        <w:t xml:space="preserve"> og Jens Christiansen i Borum.   (Fra Internet. Erik Brejls hjemmeside).</w:t>
      </w:r>
    </w:p>
    <w:p w:rsidR="009E1DF9" w:rsidRPr="00571F5C" w:rsidRDefault="009E1DF9">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119.  Folio 276)</w:t>
      </w:r>
    </w:p>
    <w:p w:rsidR="009E1DF9" w:rsidRDefault="009E1DF9"/>
    <w:p w:rsidR="009E1DF9" w:rsidRPr="00FA0B17" w:rsidRDefault="009E1DF9">
      <w:pPr>
        <w:suppressAutoHyphens/>
      </w:pPr>
    </w:p>
    <w:p w:rsidR="009E1DF9" w:rsidRPr="00FA0B17" w:rsidRDefault="009E1DF9">
      <w:r w:rsidRPr="00FA0B17">
        <w:t xml:space="preserve">Folketælling 1834.  Skivholme Sogn.  Framlev Herred.  Aarhus Amt.  Herskind Bye.  31.  Et Huus </w:t>
      </w:r>
    </w:p>
    <w:p w:rsidR="009E1DF9" w:rsidRPr="00FA0B17" w:rsidRDefault="009E1DF9">
      <w:r w:rsidRPr="00FA0B17">
        <w:rPr>
          <w:b/>
          <w:bCs/>
        </w:rPr>
        <w:t>Peder Andersen</w:t>
      </w:r>
      <w:r w:rsidRPr="00FA0B17">
        <w:tab/>
      </w:r>
      <w:r w:rsidRPr="00FA0B17">
        <w:tab/>
      </w:r>
      <w:r w:rsidRPr="00FA0B17">
        <w:tab/>
      </w:r>
      <w:r w:rsidRPr="00FA0B17">
        <w:tab/>
        <w:t>31</w:t>
      </w:r>
      <w:r w:rsidRPr="00FA0B17">
        <w:tab/>
      </w:r>
      <w:r w:rsidRPr="00FA0B17">
        <w:tab/>
        <w:t>gift</w:t>
      </w:r>
      <w:r w:rsidRPr="00FA0B17">
        <w:tab/>
      </w:r>
      <w:r w:rsidRPr="00FA0B17">
        <w:tab/>
        <w:t>Inderste og Træskoarbeider</w:t>
      </w:r>
    </w:p>
    <w:p w:rsidR="009E1DF9" w:rsidRPr="00FA0B17" w:rsidRDefault="009E1DF9">
      <w:r w:rsidRPr="00FA0B17">
        <w:t>Ellen Nielsdatter</w:t>
      </w:r>
      <w:r w:rsidRPr="00FA0B17">
        <w:tab/>
      </w:r>
      <w:r w:rsidRPr="00FA0B17">
        <w:tab/>
      </w:r>
      <w:r w:rsidRPr="00FA0B17">
        <w:tab/>
      </w:r>
      <w:r w:rsidRPr="00FA0B17">
        <w:tab/>
        <w:t>31</w:t>
      </w:r>
      <w:r w:rsidRPr="00FA0B17">
        <w:tab/>
      </w:r>
      <w:r w:rsidRPr="00FA0B17">
        <w:tab/>
        <w:t>gift</w:t>
      </w:r>
      <w:r w:rsidRPr="00FA0B17">
        <w:tab/>
      </w:r>
      <w:r w:rsidRPr="00FA0B17">
        <w:tab/>
        <w:t>hans Kone</w:t>
      </w:r>
    </w:p>
    <w:p w:rsidR="009E1DF9" w:rsidRPr="00FA0B17" w:rsidRDefault="009E1DF9">
      <w:r w:rsidRPr="00FA0B17">
        <w:t>Ane Margrethe Pedersdatter</w:t>
      </w:r>
      <w:r w:rsidRPr="00FA0B17">
        <w:tab/>
      </w:r>
      <w:r w:rsidRPr="00FA0B17">
        <w:tab/>
        <w:t xml:space="preserve">  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Ane Pedersdatter</w:t>
      </w:r>
      <w:r w:rsidRPr="00FA0B17">
        <w:tab/>
      </w:r>
      <w:r w:rsidRPr="00FA0B17">
        <w:tab/>
      </w:r>
      <w:r w:rsidRPr="00FA0B17">
        <w:tab/>
      </w:r>
      <w:r w:rsidRPr="00FA0B17">
        <w:tab/>
        <w:t xml:space="preserve">  2</w:t>
      </w:r>
      <w:r w:rsidRPr="00FA0B17">
        <w:tab/>
      </w:r>
      <w:r w:rsidRPr="00FA0B17">
        <w:tab/>
        <w:t>}</w:t>
      </w:r>
    </w:p>
    <w:p w:rsidR="009E1DF9" w:rsidRPr="00FA0B17" w:rsidRDefault="009E1DF9">
      <w:pPr>
        <w:suppressAutoHyphens/>
      </w:pPr>
    </w:p>
    <w:p w:rsidR="009E1DF9" w:rsidRPr="00FA0B17" w:rsidRDefault="009E1DF9">
      <w:pPr>
        <w:suppressAutoHyphens/>
      </w:pPr>
    </w:p>
    <w:p w:rsidR="0050570E"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Christensen,        Peder</w:t>
      </w:r>
      <w:r w:rsidRPr="00FA0B17">
        <w:tab/>
      </w:r>
      <w:r w:rsidRPr="00FA0B17">
        <w:tab/>
      </w:r>
      <w:r w:rsidRPr="00FA0B17">
        <w:tab/>
        <w:t>døbt 30. Janr. 1803  i Skivholme Kirke</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1818.  Confirmeret  </w:t>
      </w:r>
      <w:r w:rsidRPr="00FA0B17">
        <w:rPr>
          <w:b/>
          <w:bCs/>
        </w:rPr>
        <w:t>Peder Christensen</w:t>
      </w:r>
      <w:r w:rsidRPr="00FA0B17">
        <w:t xml:space="preserve">  af Herskind.  F: Christen Ped: Væng, M: Anne Marie Jensd: i Herskind. 15 Aar, døbt 30. Janr. 1803. Temmel. vel oplyst, anstændig. Vacc. 1810 af Hr. Chir .Schou.</w:t>
      </w:r>
    </w:p>
    <w:p w:rsidR="009E1DF9" w:rsidRPr="00FA0B17" w:rsidRDefault="009E1DF9">
      <w:r w:rsidRPr="00FA0B17">
        <w:t>(Kilde:  Kirkebog for Skivholme – Skovby 1814 – 1844.  Confirmerede.   Side 131. No. 4)</w:t>
      </w:r>
    </w:p>
    <w:p w:rsidR="009E1DF9" w:rsidRPr="00FA0B17" w:rsidRDefault="009E1DF9">
      <w:pPr>
        <w:suppressAutoHyphens/>
      </w:pPr>
    </w:p>
    <w:p w:rsidR="009E1DF9" w:rsidRDefault="009E1DF9">
      <w:pPr>
        <w:suppressAutoHyphens/>
      </w:pPr>
    </w:p>
    <w:p w:rsidR="009E1DF9" w:rsidRDefault="009E1DF9">
      <w:pPr>
        <w:suppressAutoHyphens/>
      </w:pPr>
      <w:r>
        <w:rPr>
          <w:b/>
        </w:rPr>
        <w:t>Er det samme person ??:</w:t>
      </w:r>
    </w:p>
    <w:p w:rsidR="009E1DF9" w:rsidRDefault="009E1DF9">
      <w:pPr>
        <w:suppressAutoHyphens/>
      </w:pPr>
      <w:r>
        <w:t>Folketælling 1845.  Tilst Sogn.  Aarhus Amt.  No. 1.  En Gaard</w:t>
      </w:r>
    </w:p>
    <w:p w:rsidR="009E1DF9" w:rsidRDefault="009E1DF9">
      <w:pPr>
        <w:suppressAutoHyphens/>
      </w:pPr>
      <w:r>
        <w:t>Ole Faurschou</w:t>
      </w:r>
      <w:r>
        <w:tab/>
      </w:r>
      <w:r>
        <w:tab/>
        <w:t>60</w:t>
      </w:r>
      <w:r>
        <w:tab/>
      </w:r>
      <w:r>
        <w:tab/>
        <w:t>Enkem.</w:t>
      </w:r>
      <w:r>
        <w:tab/>
        <w:t>Ejer af Gaarden</w:t>
      </w:r>
      <w:r>
        <w:tab/>
      </w:r>
      <w:r>
        <w:tab/>
        <w:t>Aarhus</w:t>
      </w:r>
    </w:p>
    <w:p w:rsidR="009E1DF9" w:rsidRDefault="009E1DF9">
      <w:pPr>
        <w:suppressAutoHyphens/>
      </w:pPr>
      <w:r>
        <w:t>Jensine Faurschou</w:t>
      </w:r>
      <w:r>
        <w:tab/>
        <w:t>25</w:t>
      </w:r>
      <w:r>
        <w:tab/>
      </w:r>
      <w:r>
        <w:tab/>
        <w:t>Ugift</w:t>
      </w:r>
      <w:r>
        <w:tab/>
      </w:r>
      <w:r>
        <w:tab/>
        <w:t>hans Datter</w:t>
      </w:r>
      <w:r>
        <w:tab/>
      </w:r>
      <w:r>
        <w:tab/>
      </w:r>
      <w:r>
        <w:tab/>
        <w:t>Tirstrup</w:t>
      </w:r>
    </w:p>
    <w:p w:rsidR="009E1DF9" w:rsidRDefault="009E1DF9">
      <w:pPr>
        <w:suppressAutoHyphens/>
      </w:pPr>
      <w:r>
        <w:t>---</w:t>
      </w:r>
    </w:p>
    <w:p w:rsidR="009E1DF9" w:rsidRDefault="009E1DF9">
      <w:pPr>
        <w:suppressAutoHyphens/>
      </w:pPr>
      <w:r>
        <w:t>---</w:t>
      </w:r>
    </w:p>
    <w:p w:rsidR="009E1DF9" w:rsidRDefault="009E1DF9">
      <w:pPr>
        <w:suppressAutoHyphens/>
      </w:pPr>
      <w:r>
        <w:rPr>
          <w:b/>
        </w:rPr>
        <w:t>Peder Christensen</w:t>
      </w:r>
      <w:r>
        <w:tab/>
        <w:t>43</w:t>
      </w:r>
      <w:r>
        <w:tab/>
      </w:r>
      <w:r>
        <w:tab/>
        <w:t>Ugift</w:t>
      </w:r>
      <w:r>
        <w:tab/>
      </w:r>
      <w:r>
        <w:tab/>
        <w:t>Tjenestekarl</w:t>
      </w:r>
      <w:r>
        <w:tab/>
      </w:r>
      <w:r>
        <w:tab/>
        <w:t>Skivholme</w:t>
      </w:r>
    </w:p>
    <w:p w:rsidR="009E1DF9"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lastRenderedPageBreak/>
        <w:t>Jensen,      Søren</w:t>
      </w:r>
      <w:r w:rsidRPr="00FA0B17">
        <w:tab/>
      </w:r>
      <w:r w:rsidRPr="00FA0B17">
        <w:tab/>
      </w:r>
      <w:r w:rsidRPr="00FA0B17">
        <w:tab/>
      </w:r>
      <w:r w:rsidRPr="00FA0B17">
        <w:tab/>
        <w:t>døbt 26. Janr. 1803  i Skivholme Kirke</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1820.  Confirmeret  </w:t>
      </w:r>
      <w:r w:rsidRPr="00FA0B17">
        <w:rPr>
          <w:b/>
          <w:bCs/>
        </w:rPr>
        <w:t>Søren Jensen.</w:t>
      </w:r>
      <w:r w:rsidRPr="00FA0B17">
        <w:t xml:space="preserve">  Forældre:  Huusm: Jens Sørensen, M: Anne</w:t>
      </w:r>
      <w:r w:rsidRPr="00FA0B17">
        <w:rPr>
          <w:i/>
          <w:iCs/>
        </w:rPr>
        <w:t>(:?:)</w:t>
      </w:r>
      <w:r w:rsidRPr="00FA0B17">
        <w:t xml:space="preserve"> Andersdatter i Herskind.  Døbt 26. Janr. 1803.  Temmel: god af Kundskab og Opførsel.  Vacc. 1816 af Hr. Schou.</w:t>
      </w:r>
    </w:p>
    <w:p w:rsidR="009E1DF9" w:rsidRPr="00FA0B17" w:rsidRDefault="009E1DF9">
      <w:pPr>
        <w:suppressAutoHyphens/>
      </w:pPr>
      <w:r w:rsidRPr="00FA0B17">
        <w:t>(Kilde:  Kirkebog for Skivholme – Skovby 1814 – 1844.  Confirmerede.  Side 132. No. 4)</w:t>
      </w:r>
    </w:p>
    <w:p w:rsidR="009E1DF9" w:rsidRPr="00FA0B17"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Nielsdatter,       Ellen</w:t>
      </w:r>
      <w:r w:rsidRPr="00FA0B17">
        <w:tab/>
      </w:r>
      <w:r w:rsidRPr="00FA0B17">
        <w:tab/>
      </w:r>
      <w:r w:rsidRPr="00FA0B17">
        <w:tab/>
      </w:r>
      <w:r w:rsidRPr="00FA0B17">
        <w:tab/>
        <w:t>født ca. 1803</w:t>
      </w:r>
    </w:p>
    <w:p w:rsidR="009E1DF9" w:rsidRPr="00FA0B17" w:rsidRDefault="009E1DF9">
      <w:pPr>
        <w:suppressAutoHyphens/>
      </w:pPr>
      <w:r w:rsidRPr="00FA0B17">
        <w:t>Gift med Inderste og Træskoarbejder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31.  Et Huus </w:t>
      </w:r>
    </w:p>
    <w:p w:rsidR="009E1DF9" w:rsidRPr="00FA0B17" w:rsidRDefault="009E1DF9">
      <w:r w:rsidRPr="00FA0B17">
        <w:t>Peder Andersen</w:t>
      </w:r>
      <w:r w:rsidRPr="00FA0B17">
        <w:tab/>
      </w:r>
      <w:r w:rsidRPr="00FA0B17">
        <w:tab/>
      </w:r>
      <w:r w:rsidRPr="00FA0B17">
        <w:tab/>
      </w:r>
      <w:r w:rsidRPr="00FA0B17">
        <w:tab/>
        <w:t>31</w:t>
      </w:r>
      <w:r w:rsidRPr="00FA0B17">
        <w:tab/>
      </w:r>
      <w:r w:rsidRPr="00FA0B17">
        <w:tab/>
        <w:t>gift</w:t>
      </w:r>
      <w:r w:rsidRPr="00FA0B17">
        <w:tab/>
      </w:r>
      <w:r w:rsidRPr="00FA0B17">
        <w:tab/>
        <w:t>Inderste og Træskoarbeider</w:t>
      </w:r>
    </w:p>
    <w:p w:rsidR="009E1DF9" w:rsidRPr="00FA0B17" w:rsidRDefault="009E1DF9">
      <w:r w:rsidRPr="00FA0B17">
        <w:rPr>
          <w:b/>
          <w:bCs/>
        </w:rPr>
        <w:t>Ellen Nielsdatter</w:t>
      </w:r>
      <w:r w:rsidRPr="00FA0B17">
        <w:tab/>
      </w:r>
      <w:r w:rsidRPr="00FA0B17">
        <w:tab/>
      </w:r>
      <w:r w:rsidRPr="00FA0B17">
        <w:tab/>
        <w:t>31</w:t>
      </w:r>
      <w:r w:rsidRPr="00FA0B17">
        <w:tab/>
      </w:r>
      <w:r w:rsidRPr="00FA0B17">
        <w:tab/>
        <w:t>gift</w:t>
      </w:r>
      <w:r w:rsidRPr="00FA0B17">
        <w:tab/>
      </w:r>
      <w:r w:rsidRPr="00FA0B17">
        <w:tab/>
        <w:t>hans Kone</w:t>
      </w:r>
    </w:p>
    <w:p w:rsidR="009E1DF9" w:rsidRPr="00FA0B17" w:rsidRDefault="009E1DF9">
      <w:r w:rsidRPr="00FA0B17">
        <w:t>Ane Margrethe Pedersdatter</w:t>
      </w:r>
      <w:r w:rsidRPr="00FA0B17">
        <w:tab/>
      </w:r>
      <w:r w:rsidRPr="00FA0B17">
        <w:tab/>
        <w:t xml:space="preserve">  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Ane Pedersdatter</w:t>
      </w:r>
      <w:r w:rsidRPr="00FA0B17">
        <w:tab/>
      </w:r>
      <w:r w:rsidRPr="00FA0B17">
        <w:tab/>
      </w:r>
      <w:r w:rsidRPr="00FA0B17">
        <w:tab/>
      </w:r>
      <w:r w:rsidRPr="00FA0B17">
        <w:tab/>
        <w:t xml:space="preserve">  2</w:t>
      </w:r>
      <w:r w:rsidRPr="00FA0B17">
        <w:tab/>
      </w:r>
      <w:r w:rsidRPr="00FA0B17">
        <w:tab/>
        <w:t>}</w:t>
      </w:r>
    </w:p>
    <w:p w:rsidR="009E1DF9" w:rsidRPr="00FA0B17" w:rsidRDefault="009E1DF9">
      <w:pPr>
        <w:suppressAutoHyphens/>
      </w:pPr>
    </w:p>
    <w:p w:rsidR="009E1DF9" w:rsidRPr="00FA0B17" w:rsidRDefault="009E1DF9">
      <w:pPr>
        <w:suppressAutoHyphens/>
      </w:pPr>
    </w:p>
    <w:p w:rsidR="0050570E"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Rasmusdatter,     Maren</w:t>
      </w:r>
      <w:r w:rsidRPr="00FA0B17">
        <w:tab/>
      </w:r>
      <w:r w:rsidRPr="00FA0B17">
        <w:tab/>
      </w:r>
      <w:r w:rsidRPr="00FA0B17">
        <w:tab/>
        <w:t>døbt 23. Nov. 1803</w:t>
      </w:r>
    </w:p>
    <w:p w:rsidR="009E1DF9" w:rsidRPr="00FA0B17" w:rsidRDefault="009E1DF9">
      <w:pPr>
        <w:suppressAutoHyphens/>
      </w:pPr>
      <w:r w:rsidRPr="00FA0B17">
        <w:t>Datter af Gaardmand i Herskind</w:t>
      </w:r>
    </w:p>
    <w:p w:rsidR="009E1DF9" w:rsidRPr="00FA0B17" w:rsidRDefault="009E1DF9">
      <w:pPr>
        <w:suppressAutoHyphens/>
      </w:pPr>
      <w:r w:rsidRPr="00FA0B17">
        <w:t>________________________________________________________________________________</w:t>
      </w:r>
    </w:p>
    <w:p w:rsidR="009E1DF9" w:rsidRPr="00FA0B17" w:rsidRDefault="009D3D6B">
      <w:pPr>
        <w:suppressAutoHyphens/>
      </w:pPr>
      <w:r>
        <w:t>'</w:t>
      </w:r>
    </w:p>
    <w:p w:rsidR="009E1DF9" w:rsidRPr="00FA0B17" w:rsidRDefault="009E1DF9">
      <w:pPr>
        <w:suppressAutoHyphens/>
      </w:pPr>
      <w:r w:rsidRPr="00FA0B17">
        <w:t xml:space="preserve">1818.  Confirmeret  </w:t>
      </w:r>
      <w:r w:rsidRPr="00FA0B17">
        <w:rPr>
          <w:b/>
          <w:bCs/>
        </w:rPr>
        <w:t>Maren Rasmusdatter,</w:t>
      </w:r>
      <w:r w:rsidRPr="00FA0B17">
        <w:t xml:space="preserve"> Hersk:  F</w:t>
      </w:r>
      <w:r w:rsidR="000930C8">
        <w:t>ader</w:t>
      </w:r>
      <w:r w:rsidRPr="00FA0B17">
        <w:t>: Rasmus Pedersen</w:t>
      </w:r>
      <w:r w:rsidR="000930C8">
        <w:t xml:space="preserve"> </w:t>
      </w:r>
      <w:r w:rsidR="000930C8">
        <w:rPr>
          <w:i/>
        </w:rPr>
        <w:t>(:f. ca. 1763:)</w:t>
      </w:r>
      <w:r w:rsidRPr="00FA0B17">
        <w:t>, M</w:t>
      </w:r>
      <w:r w:rsidR="000930C8">
        <w:t>oder</w:t>
      </w:r>
      <w:r w:rsidRPr="00FA0B17">
        <w:t>: Else Jensdatter</w:t>
      </w:r>
      <w:r w:rsidR="000930C8">
        <w:t xml:space="preserve"> </w:t>
      </w:r>
      <w:r w:rsidR="000930C8">
        <w:rPr>
          <w:i/>
        </w:rPr>
        <w:t>(:f. ca. 1774:)</w:t>
      </w:r>
      <w:r w:rsidRPr="00FA0B17">
        <w:t>, ibid.  14½ Aar, fød d: 23. Novb. 1803.  Temm. vel oplyst, anstændig. Vacc. 1810 af H</w:t>
      </w:r>
      <w:r w:rsidRPr="00FA0B17">
        <w:rPr>
          <w:u w:val="single"/>
        </w:rPr>
        <w:t>r</w:t>
      </w:r>
      <w:r w:rsidRPr="00FA0B17">
        <w:t>. Skou paa Frijsenb.</w:t>
      </w:r>
    </w:p>
    <w:p w:rsidR="009E1DF9" w:rsidRPr="005F522A" w:rsidRDefault="009E1DF9">
      <w:pPr>
        <w:suppressAutoHyphens/>
        <w:rPr>
          <w:lang w:val="en-US"/>
        </w:rPr>
      </w:pPr>
      <w:r w:rsidRPr="00FA0B17">
        <w:t xml:space="preserve">(Kilde:  Kirkebog for Skivholme – Skovby 1814 – 1844.  </w:t>
      </w:r>
      <w:r w:rsidRPr="005F522A">
        <w:rPr>
          <w:lang w:val="en-US"/>
        </w:rPr>
        <w:t>Confirmerede.  Side 140. No. 3)</w:t>
      </w:r>
    </w:p>
    <w:p w:rsidR="009E1DF9" w:rsidRPr="005F522A" w:rsidRDefault="009E1DF9">
      <w:pPr>
        <w:suppressAutoHyphens/>
        <w:rPr>
          <w:lang w:val="en-US"/>
        </w:rPr>
      </w:pPr>
    </w:p>
    <w:p w:rsidR="009E1DF9" w:rsidRPr="005F522A" w:rsidRDefault="009E1DF9">
      <w:pPr>
        <w:suppressAutoHyphens/>
        <w:rPr>
          <w:lang w:val="en-US"/>
        </w:rPr>
      </w:pPr>
    </w:p>
    <w:p w:rsidR="009E1DF9" w:rsidRPr="00FA0B17" w:rsidRDefault="009E1DF9">
      <w:r w:rsidRPr="005F522A">
        <w:rPr>
          <w:lang w:val="en-US"/>
        </w:rPr>
        <w:t>1832.  Viet d: 6</w:t>
      </w:r>
      <w:r w:rsidRPr="005F522A">
        <w:rPr>
          <w:u w:val="single"/>
          <w:lang w:val="en-US"/>
        </w:rPr>
        <w:t>te</w:t>
      </w:r>
      <w:r w:rsidRPr="005F522A">
        <w:rPr>
          <w:lang w:val="en-US"/>
        </w:rPr>
        <w:t xml:space="preserve"> Octob</w:t>
      </w:r>
      <w:r w:rsidRPr="005F522A">
        <w:rPr>
          <w:u w:val="single"/>
          <w:lang w:val="en-US"/>
        </w:rPr>
        <w:t>r</w:t>
      </w:r>
      <w:r w:rsidRPr="005F522A">
        <w:rPr>
          <w:lang w:val="en-US"/>
        </w:rPr>
        <w:t xml:space="preserve">.  </w:t>
      </w:r>
      <w:r w:rsidRPr="00FA0B17">
        <w:t xml:space="preserve">Ungkarl Peder Nielsen Mathiesen,  34 Aar,  Fæster af Huus paa Skivholme Mark  og  Pige </w:t>
      </w:r>
      <w:r w:rsidRPr="00FA0B17">
        <w:rPr>
          <w:b/>
          <w:bCs/>
        </w:rPr>
        <w:t>Maren Rasmusdatter</w:t>
      </w:r>
      <w:r w:rsidRPr="00FA0B17">
        <w:t>,  29</w:t>
      </w:r>
      <w:r w:rsidRPr="00FA0B17">
        <w:rPr>
          <w:u w:val="single"/>
        </w:rPr>
        <w:t>re</w:t>
      </w:r>
      <w:r w:rsidRPr="00FA0B17">
        <w:t xml:space="preserve"> Aar,  Datter af Gaardmand Rasmus Pedersen</w:t>
      </w:r>
      <w:r w:rsidRPr="00FA0B17">
        <w:rPr>
          <w:b/>
          <w:bCs/>
        </w:rPr>
        <w:t xml:space="preserve"> </w:t>
      </w:r>
      <w:r w:rsidRPr="00FA0B17">
        <w:t>i Herskind.  Forlovere:  Peder Knudsen</w:t>
      </w:r>
      <w:r w:rsidR="000930C8">
        <w:t xml:space="preserve"> </w:t>
      </w:r>
      <w:r w:rsidR="000930C8">
        <w:rPr>
          <w:i/>
        </w:rPr>
        <w:t>(:f. ca. 1775:)</w:t>
      </w:r>
      <w:r w:rsidRPr="00FA0B17">
        <w:t>, Gaardmand i Herskind og H. Mathiesen, Kirkesanger</w:t>
      </w:r>
      <w:r w:rsidR="000930C8">
        <w:t xml:space="preserve"> </w:t>
      </w:r>
      <w:r w:rsidR="000930C8">
        <w:rPr>
          <w:i/>
        </w:rPr>
        <w:t>(:i Skivholme, f. ca. 1782:)</w:t>
      </w:r>
      <w:r w:rsidRPr="00FA0B17">
        <w:t>.</w:t>
      </w:r>
    </w:p>
    <w:p w:rsidR="009E1DF9" w:rsidRPr="00FA0B17" w:rsidRDefault="009E1DF9">
      <w:r w:rsidRPr="00FA0B17">
        <w:t>(Kilde:  Kirkebog for Skivholme – Skovby 1814 – 1844.  Copulerede.   Side b 151. Nr. 2)</w:t>
      </w:r>
    </w:p>
    <w:p w:rsidR="009E1DF9" w:rsidRPr="00FA0B17" w:rsidRDefault="009E1DF9">
      <w:pPr>
        <w:suppressAutoHyphens/>
      </w:pPr>
    </w:p>
    <w:p w:rsidR="009E1DF9" w:rsidRPr="00FA0B17" w:rsidRDefault="009E1DF9">
      <w:pPr>
        <w:suppressAutoHyphens/>
      </w:pPr>
    </w:p>
    <w:p w:rsidR="0050570E" w:rsidRDefault="0050570E">
      <w:pPr>
        <w:suppressAutoHyphens/>
      </w:pPr>
    </w:p>
    <w:p w:rsidR="009E1DF9" w:rsidRPr="00FA0B17" w:rsidRDefault="009E1DF9">
      <w:pPr>
        <w:suppressAutoHyphens/>
      </w:pPr>
      <w:r w:rsidRPr="00FA0B17">
        <w:t>======================================================================</w:t>
      </w:r>
    </w:p>
    <w:p w:rsidR="009E1DF9" w:rsidRPr="00FA0B17" w:rsidRDefault="009E1DF9">
      <w:pPr>
        <w:suppressAutoHyphens/>
        <w:rPr>
          <w:i/>
          <w:iCs/>
        </w:rPr>
      </w:pPr>
      <w:r w:rsidRPr="00FA0B17">
        <w:t>Simonsdatter,    Ane Margrethe</w:t>
      </w:r>
      <w:r w:rsidRPr="00FA0B17">
        <w:tab/>
      </w:r>
      <w:r w:rsidRPr="00FA0B17">
        <w:tab/>
        <w:t>døbt 15. Maj 1803</w:t>
      </w:r>
      <w:r w:rsidRPr="00FA0B17">
        <w:tab/>
      </w:r>
      <w:r w:rsidRPr="00FA0B17">
        <w:tab/>
      </w:r>
      <w:r w:rsidRPr="00FA0B17">
        <w:tab/>
      </w:r>
      <w:r w:rsidRPr="00FA0B17">
        <w:rPr>
          <w:i/>
          <w:iCs/>
        </w:rPr>
        <w:t>(:anne simonsdatter:)</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1818.  Confirmeret  </w:t>
      </w:r>
      <w:r w:rsidRPr="00FA0B17">
        <w:rPr>
          <w:b/>
          <w:bCs/>
        </w:rPr>
        <w:t>Anne Margrethe Simonsdatter.</w:t>
      </w:r>
      <w:r w:rsidRPr="00FA0B17">
        <w:t xml:space="preserve">  F: Simon Frandsen</w:t>
      </w:r>
      <w:r>
        <w:t xml:space="preserve"> </w:t>
      </w:r>
      <w:r>
        <w:rPr>
          <w:i/>
        </w:rPr>
        <w:t>(:født ca. 1766:)</w:t>
      </w:r>
      <w:r w:rsidRPr="00FA0B17">
        <w:t>, M: Mette Pedersd:</w:t>
      </w:r>
      <w:r>
        <w:t xml:space="preserve"> </w:t>
      </w:r>
      <w:r>
        <w:rPr>
          <w:i/>
        </w:rPr>
        <w:t>(:f. ca. 1771:)</w:t>
      </w:r>
      <w:r w:rsidRPr="00FA0B17">
        <w:t>, Hersk:  15 Aar, døbt d: 15. Mai 1803.  God Kundskab, sædelig.  Vacc. 1810 af H</w:t>
      </w:r>
      <w:r w:rsidRPr="00FA0B17">
        <w:rPr>
          <w:u w:val="single"/>
        </w:rPr>
        <w:t>r</w:t>
      </w:r>
      <w:r w:rsidRPr="00FA0B17">
        <w:t>. Schou paa Frijsenborg.</w:t>
      </w:r>
    </w:p>
    <w:p w:rsidR="009E1DF9" w:rsidRPr="005F522A" w:rsidRDefault="009E1DF9">
      <w:pPr>
        <w:suppressAutoHyphens/>
        <w:rPr>
          <w:lang w:val="en-US"/>
        </w:rPr>
      </w:pPr>
      <w:r w:rsidRPr="00FA0B17">
        <w:t xml:space="preserve">(Kilde:  Kirkebog for Skivholme – Skovby 1814 – 1844.  </w:t>
      </w:r>
      <w:r w:rsidRPr="005F522A">
        <w:rPr>
          <w:lang w:val="en-US"/>
        </w:rPr>
        <w:t>Confirmerede.  Side 140. No. 2)</w:t>
      </w:r>
    </w:p>
    <w:p w:rsidR="009E1DF9" w:rsidRPr="005F522A" w:rsidRDefault="009E1DF9">
      <w:pPr>
        <w:suppressAutoHyphens/>
        <w:rPr>
          <w:vanish/>
          <w:lang w:val="en-US"/>
        </w:rPr>
      </w:pPr>
    </w:p>
    <w:p w:rsidR="009E1DF9" w:rsidRPr="005F522A" w:rsidRDefault="009E1DF9">
      <w:pPr>
        <w:suppressAutoHyphens/>
        <w:rPr>
          <w:lang w:val="en-US"/>
        </w:rPr>
      </w:pPr>
    </w:p>
    <w:p w:rsidR="009E1DF9" w:rsidRPr="00FA0B17" w:rsidRDefault="009E1DF9">
      <w:r w:rsidRPr="005F522A">
        <w:rPr>
          <w:lang w:val="en-US"/>
        </w:rPr>
        <w:lastRenderedPageBreak/>
        <w:t xml:space="preserve">1824.  Viet d: 10. </w:t>
      </w:r>
      <w:r w:rsidRPr="00FA0B17">
        <w:t>Juli.  Peder Albrecthsen</w:t>
      </w:r>
      <w:r w:rsidRPr="00FA0B17">
        <w:rPr>
          <w:b/>
          <w:bCs/>
        </w:rPr>
        <w:t>,</w:t>
      </w:r>
      <w:r w:rsidRPr="00FA0B17">
        <w:t xml:space="preserve">  35 Aar</w:t>
      </w:r>
      <w:r>
        <w:t xml:space="preserve"> </w:t>
      </w:r>
      <w:r>
        <w:rPr>
          <w:i/>
        </w:rPr>
        <w:t>(:f. ca. 1788:)</w:t>
      </w:r>
      <w:r w:rsidRPr="00FA0B17">
        <w:t xml:space="preserve">,  fra Sjelle, har Fæsteløvte paa en Gaard i Herskind  og </w:t>
      </w:r>
      <w:r w:rsidRPr="00FA0B17">
        <w:rPr>
          <w:b/>
          <w:bCs/>
        </w:rPr>
        <w:t>Anne Margrethe Simonsdatter</w:t>
      </w:r>
      <w:r w:rsidRPr="00FA0B17">
        <w:t>,  23 Aar gl.,  Datter af Gaardmand Simon Frandsen i Herskind.  Forlovere:  Sognefoged Jens Madsen i Herskind,  do. Jacob Poulsen i Sjelle.</w:t>
      </w:r>
    </w:p>
    <w:p w:rsidR="009E1DF9" w:rsidRPr="00FA0B17" w:rsidRDefault="009E1DF9">
      <w:r w:rsidRPr="00FA0B17">
        <w:t>(Kilde:  Kirkebog for Skivholme – Skovby 1814 – 1844.  Copulerede.   Side b.147. Nr. 3)</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12.  En Gaard </w:t>
      </w:r>
    </w:p>
    <w:p w:rsidR="009E1DF9" w:rsidRPr="00FA0B17" w:rsidRDefault="009E1DF9">
      <w:r w:rsidRPr="00FA0B17">
        <w:t>Peder Albretsen</w:t>
      </w:r>
      <w:r w:rsidRPr="00FA0B17">
        <w:tab/>
      </w:r>
      <w:r w:rsidRPr="00FA0B17">
        <w:tab/>
      </w:r>
      <w:r w:rsidRPr="00FA0B17">
        <w:tab/>
      </w:r>
      <w:r w:rsidRPr="00FA0B17">
        <w:tab/>
        <w:t>46</w:t>
      </w:r>
      <w:r w:rsidRPr="00FA0B17">
        <w:tab/>
      </w:r>
      <w:r w:rsidRPr="00FA0B17">
        <w:tab/>
        <w:t>gift</w:t>
      </w:r>
      <w:r w:rsidRPr="00FA0B17">
        <w:tab/>
      </w:r>
      <w:r w:rsidRPr="00FA0B17">
        <w:tab/>
      </w:r>
      <w:r w:rsidRPr="00FA0B17">
        <w:tab/>
        <w:t>Gaardmand</w:t>
      </w:r>
    </w:p>
    <w:p w:rsidR="009E1DF9" w:rsidRPr="00FA0B17" w:rsidRDefault="009E1DF9">
      <w:r w:rsidRPr="00FA0B17">
        <w:rPr>
          <w:b/>
          <w:bCs/>
        </w:rPr>
        <w:t>Ane Margrethe Simonsdatter</w:t>
      </w:r>
      <w:r w:rsidRPr="00FA0B17">
        <w:tab/>
        <w:t>31</w:t>
      </w:r>
      <w:r w:rsidRPr="00FA0B17">
        <w:tab/>
      </w:r>
      <w:r w:rsidRPr="00FA0B17">
        <w:tab/>
        <w:t>gift</w:t>
      </w:r>
      <w:r w:rsidRPr="00FA0B17">
        <w:tab/>
      </w:r>
      <w:r w:rsidRPr="00FA0B17">
        <w:tab/>
      </w:r>
      <w:r w:rsidRPr="00FA0B17">
        <w:tab/>
        <w:t>hans Kone</w:t>
      </w:r>
    </w:p>
    <w:p w:rsidR="009E1DF9" w:rsidRPr="00FA0B17" w:rsidRDefault="009E1DF9">
      <w:r w:rsidRPr="00FA0B17">
        <w:t>Simon Pedersen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Albret Pedersen</w:t>
      </w:r>
      <w:r w:rsidRPr="00FA0B17">
        <w:tab/>
      </w:r>
      <w:r w:rsidRPr="00FA0B17">
        <w:tab/>
      </w:r>
      <w:r w:rsidRPr="00FA0B17">
        <w:tab/>
      </w:r>
      <w:r w:rsidRPr="00FA0B17">
        <w:tab/>
        <w:t xml:space="preserve">  2</w:t>
      </w:r>
      <w:r w:rsidRPr="00FA0B17">
        <w:tab/>
      </w:r>
      <w:r w:rsidRPr="00FA0B17">
        <w:tab/>
        <w:t>}  ugifte</w:t>
      </w:r>
      <w:r w:rsidRPr="00FA0B17">
        <w:tab/>
      </w:r>
      <w:r w:rsidRPr="00FA0B17">
        <w:tab/>
        <w:t>deres Børn</w:t>
      </w:r>
    </w:p>
    <w:p w:rsidR="009E1DF9" w:rsidRPr="00FA0B17" w:rsidRDefault="009E1DF9">
      <w:r w:rsidRPr="00FA0B17">
        <w:t>Rasmus Rasmusen</w:t>
      </w:r>
      <w:r w:rsidRPr="00FA0B17">
        <w:tab/>
      </w:r>
      <w:r w:rsidRPr="00FA0B17">
        <w:tab/>
      </w:r>
      <w:r w:rsidRPr="00FA0B17">
        <w:tab/>
        <w:t>27</w:t>
      </w:r>
      <w:r w:rsidRPr="00FA0B17">
        <w:tab/>
      </w:r>
      <w:r w:rsidRPr="00FA0B17">
        <w:tab/>
        <w:t xml:space="preserve">   }</w:t>
      </w:r>
    </w:p>
    <w:p w:rsidR="009E1DF9" w:rsidRPr="00FA0B17" w:rsidRDefault="009E1DF9">
      <w:r w:rsidRPr="00FA0B17">
        <w:t>Caroline Laursdatter</w:t>
      </w:r>
      <w:r w:rsidRPr="00FA0B17">
        <w:tab/>
      </w:r>
      <w:r w:rsidRPr="00FA0B17">
        <w:tab/>
      </w:r>
      <w:r w:rsidRPr="00FA0B17">
        <w:tab/>
        <w:t>19</w:t>
      </w:r>
      <w:r w:rsidRPr="00FA0B17">
        <w:tab/>
      </w:r>
      <w:r w:rsidRPr="00FA0B17">
        <w:tab/>
        <w:t xml:space="preserve">   }   ugifte</w:t>
      </w:r>
      <w:r w:rsidRPr="00FA0B17">
        <w:tab/>
      </w:r>
      <w:r w:rsidRPr="00FA0B17">
        <w:tab/>
        <w:t>Tjenestefolk</w:t>
      </w:r>
    </w:p>
    <w:p w:rsidR="009E1DF9" w:rsidRPr="00FA0B17" w:rsidRDefault="009E1DF9">
      <w:r w:rsidRPr="00FA0B17">
        <w:t>Niels Pedersen</w:t>
      </w:r>
      <w:r w:rsidRPr="00FA0B17">
        <w:tab/>
      </w:r>
      <w:r w:rsidRPr="00FA0B17">
        <w:tab/>
      </w:r>
      <w:r w:rsidRPr="00FA0B17">
        <w:tab/>
      </w:r>
      <w:r w:rsidRPr="00FA0B17">
        <w:tab/>
        <w:t>50</w:t>
      </w:r>
      <w:r w:rsidRPr="00FA0B17">
        <w:tab/>
      </w:r>
      <w:r w:rsidRPr="00FA0B17">
        <w:tab/>
        <w:t>Enkemand</w:t>
      </w:r>
      <w:r w:rsidRPr="00FA0B17">
        <w:tab/>
      </w:r>
      <w:r w:rsidRPr="00FA0B17">
        <w:tab/>
        <w:t>Inderste og Træskomand</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Peder Albretsen</w:t>
      </w:r>
      <w:r>
        <w:tab/>
      </w:r>
      <w:r>
        <w:tab/>
      </w:r>
      <w:r>
        <w:tab/>
      </w:r>
      <w:r>
        <w:tab/>
      </w:r>
      <w:r>
        <w:tab/>
        <w:t>52</w:t>
      </w:r>
      <w:r>
        <w:tab/>
        <w:t>Gift</w:t>
      </w:r>
      <w:r>
        <w:tab/>
      </w:r>
      <w:r>
        <w:tab/>
        <w:t>Gaardmand</w:t>
      </w:r>
    </w:p>
    <w:p w:rsidR="009E1DF9" w:rsidRDefault="009E1DF9">
      <w:r>
        <w:rPr>
          <w:b/>
        </w:rPr>
        <w:t xml:space="preserve">Ane Margrethe Simonsdatter  </w:t>
      </w:r>
      <w:r>
        <w:tab/>
      </w:r>
      <w:r>
        <w:tab/>
        <w:t>37</w:t>
      </w:r>
      <w:r>
        <w:tab/>
        <w:t>Gift</w:t>
      </w:r>
      <w:r>
        <w:tab/>
      </w:r>
      <w:r>
        <w:tab/>
        <w:t>Hans Kone</w:t>
      </w:r>
    </w:p>
    <w:p w:rsidR="009E1DF9" w:rsidRDefault="009E1DF9">
      <w:r>
        <w:t>3 børn og tjenestefolk</w:t>
      </w:r>
    </w:p>
    <w:p w:rsidR="009E1DF9" w:rsidRDefault="009E1DF9"/>
    <w:p w:rsidR="009E1DF9" w:rsidRPr="00FA0B17" w:rsidRDefault="009E1DF9"/>
    <w:p w:rsidR="009E1DF9" w:rsidRPr="00FA0B17" w:rsidRDefault="009E1DF9">
      <w:r w:rsidRPr="00FA0B17">
        <w:t>Folketælling 1845.  Skivholme Sogn.  Framlev Hrd.  Aarhus Amt.  Herskind By.   68.  En Gaard</w:t>
      </w:r>
    </w:p>
    <w:p w:rsidR="009E1DF9" w:rsidRPr="00FA0B17" w:rsidRDefault="009E1DF9">
      <w:r w:rsidRPr="00FA0B17">
        <w:t>Peder Albrectsen</w:t>
      </w:r>
      <w:r w:rsidRPr="00FA0B17">
        <w:tab/>
      </w:r>
      <w:r w:rsidRPr="00FA0B17">
        <w:tab/>
      </w:r>
      <w:r w:rsidRPr="00FA0B17">
        <w:tab/>
        <w:t>58</w:t>
      </w:r>
      <w:r w:rsidRPr="00FA0B17">
        <w:tab/>
      </w:r>
      <w:r w:rsidRPr="00FA0B17">
        <w:tab/>
        <w:t>gift</w:t>
      </w:r>
      <w:r w:rsidRPr="00FA0B17">
        <w:tab/>
      </w:r>
      <w:r w:rsidRPr="00FA0B17">
        <w:tab/>
        <w:t>Sjelle</w:t>
      </w:r>
      <w:r w:rsidRPr="00FA0B17">
        <w:tab/>
      </w:r>
      <w:r w:rsidRPr="00FA0B17">
        <w:tab/>
      </w:r>
      <w:r w:rsidRPr="00FA0B17">
        <w:tab/>
        <w:t>Gaardmand</w:t>
      </w:r>
    </w:p>
    <w:p w:rsidR="009E1DF9" w:rsidRPr="00FA0B17" w:rsidRDefault="009E1DF9">
      <w:r w:rsidRPr="00FA0B17">
        <w:rPr>
          <w:b/>
          <w:bCs/>
        </w:rPr>
        <w:t>Ane M. Simonsdatter</w:t>
      </w:r>
      <w:r w:rsidRPr="00FA0B17">
        <w:rPr>
          <w:b/>
          <w:bCs/>
        </w:rPr>
        <w:tab/>
      </w:r>
      <w:r w:rsidRPr="00FA0B17">
        <w:tab/>
        <w:t>43</w:t>
      </w:r>
      <w:r w:rsidRPr="00FA0B17">
        <w:tab/>
      </w:r>
      <w:r w:rsidRPr="00FA0B17">
        <w:tab/>
        <w:t>gift</w:t>
      </w:r>
      <w:r w:rsidRPr="00FA0B17">
        <w:tab/>
      </w:r>
      <w:r w:rsidRPr="00FA0B17">
        <w:tab/>
        <w:t>her i Sognet</w:t>
      </w:r>
      <w:r w:rsidRPr="00FA0B17">
        <w:tab/>
        <w:t>hans Kone</w:t>
      </w:r>
    </w:p>
    <w:p w:rsidR="009E1DF9" w:rsidRPr="00FA0B17" w:rsidRDefault="009E1DF9">
      <w:r w:rsidRPr="00FA0B17">
        <w:t>Simon Pedersen</w:t>
      </w:r>
      <w:r w:rsidRPr="00FA0B17">
        <w:tab/>
      </w:r>
      <w:r w:rsidRPr="00FA0B17">
        <w:tab/>
      </w:r>
      <w:r w:rsidRPr="00FA0B17">
        <w:tab/>
        <w:t>16</w:t>
      </w:r>
      <w:r w:rsidRPr="00FA0B17">
        <w:tab/>
      </w:r>
      <w:r w:rsidRPr="00FA0B17">
        <w:tab/>
        <w:t>ugift</w:t>
      </w:r>
      <w:r w:rsidRPr="00FA0B17">
        <w:tab/>
      </w:r>
      <w:r w:rsidRPr="00FA0B17">
        <w:tab/>
        <w:t>her i Sognet</w:t>
      </w:r>
      <w:r w:rsidRPr="00FA0B17">
        <w:tab/>
        <w:t>deres Søn</w:t>
      </w:r>
    </w:p>
    <w:p w:rsidR="009E1DF9" w:rsidRPr="00FA0B17" w:rsidRDefault="009E1DF9">
      <w:r w:rsidRPr="00FA0B17">
        <w:t>Albrect Pedersen</w:t>
      </w:r>
      <w:r w:rsidRPr="00FA0B17">
        <w:tab/>
      </w:r>
      <w:r w:rsidRPr="00FA0B17">
        <w:tab/>
      </w:r>
      <w:r w:rsidRPr="00FA0B17">
        <w:tab/>
        <w:t>14</w:t>
      </w:r>
      <w:r w:rsidRPr="00FA0B17">
        <w:tab/>
      </w:r>
      <w:r w:rsidRPr="00FA0B17">
        <w:tab/>
        <w:t>ugift</w:t>
      </w:r>
      <w:r w:rsidRPr="00FA0B17">
        <w:tab/>
      </w:r>
      <w:r w:rsidRPr="00FA0B17">
        <w:tab/>
        <w:t>her i Sognet</w:t>
      </w:r>
      <w:r w:rsidRPr="00FA0B17">
        <w:tab/>
        <w:t>deres Søn</w:t>
      </w:r>
    </w:p>
    <w:p w:rsidR="009E1DF9" w:rsidRPr="00FA0B17" w:rsidRDefault="009E1DF9">
      <w:r w:rsidRPr="00FA0B17">
        <w:t>Mette Pedersen</w:t>
      </w:r>
      <w:r w:rsidRPr="00FA0B17">
        <w:tab/>
      </w:r>
      <w:r w:rsidRPr="00FA0B17">
        <w:tab/>
      </w:r>
      <w:r w:rsidRPr="00FA0B17">
        <w:tab/>
        <w:t>10</w:t>
      </w:r>
      <w:r w:rsidRPr="00FA0B17">
        <w:tab/>
      </w:r>
      <w:r w:rsidRPr="00FA0B17">
        <w:tab/>
        <w:t>ugift</w:t>
      </w:r>
      <w:r w:rsidRPr="00FA0B17">
        <w:tab/>
      </w:r>
      <w:r w:rsidRPr="00FA0B17">
        <w:tab/>
        <w:t>her i Sognet</w:t>
      </w:r>
      <w:r w:rsidRPr="00FA0B17">
        <w:tab/>
        <w:t>deres Datter</w:t>
      </w:r>
    </w:p>
    <w:p w:rsidR="009E1DF9" w:rsidRPr="00FA0B17" w:rsidRDefault="009E1DF9">
      <w:r w:rsidRPr="00FA0B17">
        <w:t>Sidsel Pedersen</w:t>
      </w:r>
      <w:r w:rsidRPr="00FA0B17">
        <w:tab/>
      </w:r>
      <w:r w:rsidRPr="00FA0B17">
        <w:tab/>
      </w:r>
      <w:r w:rsidRPr="00FA0B17">
        <w:tab/>
        <w:t xml:space="preserve">  1</w:t>
      </w:r>
      <w:r w:rsidRPr="00FA0B17">
        <w:tab/>
      </w:r>
      <w:r w:rsidRPr="00FA0B17">
        <w:tab/>
        <w:t>ugift</w:t>
      </w:r>
      <w:r w:rsidRPr="00FA0B17">
        <w:tab/>
      </w:r>
      <w:r w:rsidRPr="00FA0B17">
        <w:tab/>
        <w:t>her i Sognet</w:t>
      </w:r>
      <w:r w:rsidRPr="00FA0B17">
        <w:tab/>
        <w:t>deres Datter</w:t>
      </w:r>
    </w:p>
    <w:p w:rsidR="009E1DF9" w:rsidRPr="00FA0B17" w:rsidRDefault="009E1DF9">
      <w:r w:rsidRPr="00FA0B17">
        <w:t>Søren Nielsen</w:t>
      </w:r>
      <w:r w:rsidRPr="00FA0B17">
        <w:tab/>
      </w:r>
      <w:r w:rsidRPr="00FA0B17">
        <w:tab/>
      </w:r>
      <w:r w:rsidRPr="00FA0B17">
        <w:tab/>
        <w:t>23</w:t>
      </w:r>
      <w:r w:rsidRPr="00FA0B17">
        <w:tab/>
      </w:r>
      <w:r w:rsidRPr="00FA0B17">
        <w:tab/>
        <w:t>ugift</w:t>
      </w:r>
      <w:r w:rsidRPr="00FA0B17">
        <w:tab/>
      </w:r>
      <w:r w:rsidRPr="00FA0B17">
        <w:tab/>
        <w:t>her i Sognet</w:t>
      </w:r>
      <w:r w:rsidRPr="00FA0B17">
        <w:tab/>
        <w:t>Tjenestekarl</w:t>
      </w:r>
    </w:p>
    <w:p w:rsidR="009E1DF9" w:rsidRPr="00FA0B17" w:rsidRDefault="009E1DF9">
      <w:r w:rsidRPr="00FA0B17">
        <w:t>Ane Jensdatter</w:t>
      </w:r>
      <w:r w:rsidRPr="00FA0B17">
        <w:tab/>
      </w:r>
      <w:r w:rsidRPr="00FA0B17">
        <w:tab/>
      </w:r>
      <w:r w:rsidRPr="00FA0B17">
        <w:tab/>
        <w:t>21</w:t>
      </w:r>
      <w:r w:rsidRPr="00FA0B17">
        <w:tab/>
      </w:r>
      <w:r w:rsidRPr="00FA0B17">
        <w:tab/>
        <w:t>ugift</w:t>
      </w:r>
      <w:r w:rsidRPr="00FA0B17">
        <w:tab/>
      </w:r>
      <w:r w:rsidRPr="00FA0B17">
        <w:tab/>
        <w:t>her i Sognet</w:t>
      </w:r>
      <w:r w:rsidRPr="00FA0B17">
        <w:tab/>
        <w:t>Tjenestepige</w:t>
      </w:r>
    </w:p>
    <w:p w:rsidR="009E1DF9" w:rsidRPr="00FA0B17" w:rsidRDefault="009E1DF9">
      <w:r w:rsidRPr="00FA0B17">
        <w:t>Karen Poulsdatter</w:t>
      </w:r>
      <w:r w:rsidRPr="00FA0B17">
        <w:tab/>
      </w:r>
      <w:r w:rsidRPr="00FA0B17">
        <w:tab/>
        <w:t>18</w:t>
      </w:r>
      <w:r w:rsidRPr="00FA0B17">
        <w:tab/>
      </w:r>
      <w:r w:rsidRPr="00FA0B17">
        <w:tab/>
        <w:t>ugift</w:t>
      </w:r>
      <w:r w:rsidRPr="00FA0B17">
        <w:tab/>
      </w:r>
      <w:r w:rsidRPr="00FA0B17">
        <w:tab/>
        <w:t>Sjelle</w:t>
      </w:r>
      <w:r w:rsidRPr="00FA0B17">
        <w:tab/>
      </w:r>
      <w:r w:rsidRPr="00FA0B17">
        <w:tab/>
      </w:r>
      <w:r w:rsidRPr="00FA0B17">
        <w:tab/>
        <w:t>Tjenestepige</w:t>
      </w:r>
    </w:p>
    <w:p w:rsidR="009E1DF9" w:rsidRDefault="009E1DF9">
      <w:pPr>
        <w:suppressAutoHyphens/>
      </w:pPr>
    </w:p>
    <w:p w:rsidR="0050570E" w:rsidRPr="00FA0B17" w:rsidRDefault="0050570E">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Simonsdatter,       Johanne</w:t>
      </w:r>
      <w:r w:rsidRPr="00FA0B17">
        <w:tab/>
      </w:r>
      <w:r w:rsidRPr="00FA0B17">
        <w:tab/>
        <w:t>født/døbt 10. Nov. 1803</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1820.  Confirmeret </w:t>
      </w:r>
      <w:r w:rsidRPr="00FA0B17">
        <w:rPr>
          <w:b/>
          <w:bCs/>
        </w:rPr>
        <w:t>Johanne Simonsdatter.</w:t>
      </w:r>
      <w:r w:rsidRPr="00FA0B17">
        <w:t xml:space="preserve">  Forældre: Gaardm:  Simon Christensen</w:t>
      </w:r>
      <w:r w:rsidR="000930C8">
        <w:t xml:space="preserve"> </w:t>
      </w:r>
      <w:r w:rsidR="000930C8">
        <w:rPr>
          <w:i/>
        </w:rPr>
        <w:t>(:f. ca. 1768:)</w:t>
      </w:r>
      <w:r w:rsidRPr="00FA0B17">
        <w:t>, M</w:t>
      </w:r>
      <w:r w:rsidR="000930C8">
        <w:t>oder</w:t>
      </w:r>
      <w:r w:rsidRPr="00FA0B17">
        <w:t>: Maren Andersdatter</w:t>
      </w:r>
      <w:r w:rsidR="000930C8">
        <w:t xml:space="preserve"> </w:t>
      </w:r>
      <w:r w:rsidR="000930C8">
        <w:rPr>
          <w:i/>
        </w:rPr>
        <w:t>(:f. ca. 1784:)</w:t>
      </w:r>
      <w:r w:rsidRPr="00FA0B17">
        <w:t xml:space="preserve"> i Herskind.  Født/døbt 10. Novb. 1803.  Maadel: Kundsk:, god Opførsel.  Vacc. af H</w:t>
      </w:r>
      <w:r w:rsidRPr="00FA0B17">
        <w:rPr>
          <w:u w:val="single"/>
        </w:rPr>
        <w:t>r</w:t>
      </w:r>
      <w:r w:rsidRPr="00FA0B17">
        <w:t>. Schou.  (Kilde:  Kirkebog for Skivholme – Skovby 1814 – 1844.  Confirmerede.  Side 140. No. 8)</w:t>
      </w:r>
    </w:p>
    <w:p w:rsidR="009E1DF9" w:rsidRPr="00FA0B17" w:rsidRDefault="009E1DF9">
      <w:pPr>
        <w:suppressAutoHyphens/>
      </w:pPr>
    </w:p>
    <w:p w:rsidR="009E1DF9" w:rsidRDefault="009E1DF9">
      <w:pPr>
        <w:suppressAutoHyphens/>
      </w:pPr>
    </w:p>
    <w:p w:rsidR="000930C8" w:rsidRDefault="000930C8">
      <w:pPr>
        <w:suppressAutoHyphens/>
      </w:pPr>
    </w:p>
    <w:p w:rsidR="000930C8" w:rsidRPr="00FA0B17" w:rsidRDefault="000930C8">
      <w:pPr>
        <w:suppressAutoHyphens/>
      </w:pPr>
    </w:p>
    <w:p w:rsidR="009E1DF9" w:rsidRPr="00FA0B17" w:rsidRDefault="009E1DF9">
      <w:pPr>
        <w:suppressAutoHyphens/>
      </w:pPr>
      <w:r w:rsidRPr="00FA0B17">
        <w:t>======================================================================</w:t>
      </w:r>
    </w:p>
    <w:p w:rsidR="009E1DF9" w:rsidRPr="00FA0B17" w:rsidRDefault="009E1DF9">
      <w:pPr>
        <w:suppressAutoHyphens/>
      </w:pPr>
      <w:r w:rsidRPr="00FA0B17">
        <w:t>Thøgersen,      Thomas</w:t>
      </w:r>
      <w:r w:rsidRPr="00FA0B17">
        <w:tab/>
      </w:r>
      <w:r w:rsidRPr="00FA0B17">
        <w:tab/>
      </w:r>
      <w:r w:rsidRPr="00FA0B17">
        <w:tab/>
        <w:t>døbt 11. Sept. 1803  i Skivholme Kirke</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pPr>
        <w:suppressAutoHyphens/>
        <w:rPr>
          <w:b/>
          <w:bCs/>
        </w:rPr>
      </w:pPr>
      <w:r w:rsidRPr="00FA0B17">
        <w:t xml:space="preserve">1818. Confirmeret </w:t>
      </w:r>
      <w:r w:rsidRPr="00FA0B17">
        <w:rPr>
          <w:b/>
          <w:bCs/>
        </w:rPr>
        <w:t xml:space="preserve">Thomas Thøgersen </w:t>
      </w:r>
      <w:r w:rsidRPr="00FA0B17">
        <w:t>af Herskind. F: Thøger Smed, M: Maren Andersd: i Herskind. 14½ Aar, døbt 11</w:t>
      </w:r>
      <w:r w:rsidRPr="00FA0B17">
        <w:rPr>
          <w:u w:val="single"/>
        </w:rPr>
        <w:t>te</w:t>
      </w:r>
      <w:r w:rsidRPr="00FA0B17">
        <w:t xml:space="preserve"> Septb</w:t>
      </w:r>
      <w:r w:rsidRPr="00FA0B17">
        <w:rPr>
          <w:u w:val="single"/>
        </w:rPr>
        <w:t>r</w:t>
      </w:r>
      <w:r w:rsidRPr="00FA0B17">
        <w:t>. 1803. Temmel: vel oplyst, anstændig. Vac. 1816 af Hr. Ch. Schou.</w:t>
      </w:r>
    </w:p>
    <w:p w:rsidR="009E1DF9" w:rsidRPr="00FA0B17" w:rsidRDefault="009E1DF9">
      <w:r w:rsidRPr="00FA0B17">
        <w:t>(Kilde:  Kirkebog for Skivholme – Skovby 1814 – 1844.  Confirmerede.   Side 131. No. 5)</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1818.  Den 23. Maj.  Skifte efter Maren </w:t>
      </w:r>
      <w:r w:rsidRPr="00FA0B17">
        <w:rPr>
          <w:i/>
          <w:iCs/>
        </w:rPr>
        <w:t xml:space="preserve">(:skal være </w:t>
      </w:r>
      <w:r w:rsidRPr="00FA0B17">
        <w:rPr>
          <w:bCs/>
          <w:i/>
          <w:iCs/>
        </w:rPr>
        <w:t>Karen</w:t>
      </w:r>
      <w:r w:rsidRPr="00FA0B17">
        <w:rPr>
          <w:i/>
          <w:iCs/>
        </w:rPr>
        <w:t>!:)</w:t>
      </w:r>
      <w:r w:rsidRPr="00FA0B17">
        <w:t xml:space="preserve"> </w:t>
      </w:r>
      <w:r w:rsidRPr="00FA0B17">
        <w:rPr>
          <w:bCs/>
        </w:rPr>
        <w:t>Andersdatter</w:t>
      </w:r>
      <w:r w:rsidRPr="00FA0B17">
        <w:t xml:space="preserve"> i Herskind </w:t>
      </w:r>
      <w:r w:rsidRPr="00FA0B17">
        <w:rPr>
          <w:i/>
        </w:rPr>
        <w:t>(:født ca. 1778:)</w:t>
      </w:r>
      <w:r w:rsidRPr="00FA0B17">
        <w:t xml:space="preserve">  Enkemanden var Thøger Thomsen </w:t>
      </w:r>
      <w:r w:rsidRPr="00FA0B17">
        <w:rPr>
          <w:i/>
        </w:rPr>
        <w:t>(:født ca. 1771:)</w:t>
      </w:r>
      <w:r w:rsidRPr="00FA0B17">
        <w:t xml:space="preserve">.  Børn:  </w:t>
      </w:r>
      <w:r w:rsidRPr="00FA0B17">
        <w:rPr>
          <w:b/>
        </w:rPr>
        <w:t>Thomas 15 Aar</w:t>
      </w:r>
      <w:r w:rsidRPr="00FA0B17">
        <w:t xml:space="preserve">, Sidsel 12 </w:t>
      </w:r>
      <w:r w:rsidRPr="00FA0B17">
        <w:rPr>
          <w:i/>
        </w:rPr>
        <w:t>(:født ca.1806:)</w:t>
      </w:r>
      <w:r w:rsidRPr="00FA0B17">
        <w:t xml:space="preserve">,  Marie Kirstine 9 </w:t>
      </w:r>
      <w:r w:rsidRPr="00FA0B17">
        <w:rPr>
          <w:i/>
        </w:rPr>
        <w:t>(:født ca. 1809:)</w:t>
      </w:r>
      <w:r w:rsidRPr="00FA0B17">
        <w:t xml:space="preserve">,  Lisbeth 7 </w:t>
      </w:r>
      <w:r w:rsidRPr="00FA0B17">
        <w:rPr>
          <w:i/>
        </w:rPr>
        <w:t>(:født ca. 1710:)</w:t>
      </w:r>
      <w:r w:rsidRPr="00FA0B17">
        <w:t xml:space="preserve">,  og Karen 2 Aar </w:t>
      </w:r>
      <w:r w:rsidRPr="00FA0B17">
        <w:rPr>
          <w:i/>
        </w:rPr>
        <w:t>(:ikke noteret:)</w:t>
      </w:r>
      <w:r w:rsidRPr="00FA0B17">
        <w:t>.   Deres Formynder var Morbroder Niels Andersen i Galten.</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98. Folio 224.B, 226)</w:t>
      </w:r>
    </w:p>
    <w:p w:rsidR="009E1DF9" w:rsidRDefault="009E1DF9">
      <w:pPr>
        <w:suppressAutoHyphens/>
      </w:pPr>
    </w:p>
    <w:p w:rsidR="009E1DF9" w:rsidRDefault="009E1DF9">
      <w:pPr>
        <w:suppressAutoHyphens/>
      </w:pPr>
    </w:p>
    <w:p w:rsidR="009E1DF9" w:rsidRDefault="009E1DF9">
      <w:r>
        <w:t xml:space="preserve">Folketælling 1845. Lisbjerg Sogn. V. Lisbjerg Hrd. </w:t>
      </w:r>
      <w:r w:rsidRPr="005F522A">
        <w:rPr>
          <w:lang w:val="en-US"/>
        </w:rPr>
        <w:t xml:space="preserve">Aarhus Amt. Lisbjerg By. No. 18. </w:t>
      </w:r>
      <w:r>
        <w:t>Et Hus. B2???</w:t>
      </w:r>
    </w:p>
    <w:p w:rsidR="009E1DF9" w:rsidRDefault="009E1DF9">
      <w:r>
        <w:rPr>
          <w:b/>
        </w:rPr>
        <w:t>Thomas Thygesen</w:t>
      </w:r>
      <w:r>
        <w:tab/>
      </w:r>
      <w:r>
        <w:tab/>
        <w:t>42</w:t>
      </w:r>
      <w:r>
        <w:tab/>
      </w:r>
      <w:r>
        <w:tab/>
        <w:t>Gift</w:t>
      </w:r>
      <w:r>
        <w:tab/>
      </w:r>
      <w:r>
        <w:tab/>
        <w:t>Bysmed</w:t>
      </w:r>
      <w:r>
        <w:tab/>
      </w:r>
      <w:r>
        <w:tab/>
        <w:t>Skivholme Sogn</w:t>
      </w:r>
    </w:p>
    <w:p w:rsidR="009E1DF9" w:rsidRDefault="009E1DF9">
      <w:r>
        <w:t>Ane Marie Erichsdatter</w:t>
      </w:r>
      <w:r>
        <w:tab/>
      </w:r>
      <w:r>
        <w:tab/>
        <w:t>35</w:t>
      </w:r>
      <w:r>
        <w:tab/>
      </w:r>
      <w:r>
        <w:tab/>
        <w:t>Gift</w:t>
      </w:r>
      <w:r>
        <w:tab/>
      </w:r>
      <w:r>
        <w:tab/>
        <w:t>hans Kone</w:t>
      </w:r>
      <w:r>
        <w:tab/>
      </w:r>
      <w:r>
        <w:tab/>
        <w:t>Her i Sognet</w:t>
      </w:r>
    </w:p>
    <w:p w:rsidR="009E1DF9" w:rsidRDefault="009E1DF9">
      <w:r>
        <w:t>4 Børn</w:t>
      </w:r>
      <w:r>
        <w:tab/>
      </w:r>
      <w:r>
        <w:tab/>
      </w:r>
      <w:r>
        <w:tab/>
      </w:r>
      <w:r>
        <w:tab/>
      </w:r>
      <w:r>
        <w:tab/>
      </w:r>
      <w:r>
        <w:tab/>
      </w:r>
      <w:r>
        <w:tab/>
      </w:r>
      <w:r>
        <w:tab/>
      </w:r>
      <w:r>
        <w:tab/>
      </w:r>
      <w:r>
        <w:tab/>
      </w:r>
      <w:r>
        <w:tab/>
      </w:r>
      <w:r>
        <w:tab/>
        <w:t>do.</w:t>
      </w:r>
    </w:p>
    <w:p w:rsidR="009E1DF9" w:rsidRPr="00FA0B17" w:rsidRDefault="009E1DF9">
      <w:pPr>
        <w:suppressAutoHyphens/>
      </w:pPr>
    </w:p>
    <w:p w:rsidR="009E1DF9" w:rsidRDefault="009E1DF9">
      <w:pPr>
        <w:suppressAutoHyphens/>
      </w:pPr>
    </w:p>
    <w:p w:rsidR="00244FC2" w:rsidRPr="00FA0B17" w:rsidRDefault="00244FC2">
      <w:pPr>
        <w:suppressAutoHyphens/>
      </w:pPr>
    </w:p>
    <w:p w:rsidR="009E1DF9" w:rsidRPr="00FA0B17" w:rsidRDefault="009E1DF9">
      <w:pPr>
        <w:suppressAutoHyphens/>
      </w:pPr>
      <w:r w:rsidRPr="00FA0B17">
        <w:t>======================================================================</w:t>
      </w:r>
    </w:p>
    <w:p w:rsidR="009E1DF9" w:rsidRPr="00FA0B17" w:rsidRDefault="009E1DF9">
      <w:pPr>
        <w:suppressAutoHyphens/>
      </w:pPr>
      <w:r w:rsidRPr="00FA0B17">
        <w:t>Christensen,      Frands</w:t>
      </w:r>
      <w:r w:rsidRPr="00FA0B17">
        <w:tab/>
      </w:r>
      <w:r w:rsidRPr="00FA0B17">
        <w:tab/>
      </w:r>
      <w:r w:rsidRPr="00FA0B17">
        <w:tab/>
      </w:r>
      <w:r>
        <w:t>f</w:t>
      </w:r>
      <w:r w:rsidRPr="00FA0B17">
        <w:t>ø</w:t>
      </w:r>
      <w:r>
        <w:t>d</w:t>
      </w:r>
      <w:r w:rsidRPr="00FA0B17">
        <w:t>t  27. Febr. 1804  i Skivholme Kirke</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w:t>
      </w:r>
    </w:p>
    <w:p w:rsidR="009E1DF9" w:rsidRPr="00FA0B17" w:rsidRDefault="009E1DF9">
      <w:pPr>
        <w:suppressAutoHyphens/>
      </w:pPr>
    </w:p>
    <w:p w:rsidR="009E1DF9" w:rsidRPr="00FA0B17" w:rsidRDefault="009E1DF9">
      <w:r w:rsidRPr="00FA0B17">
        <w:t xml:space="preserve">1815.  Den 11. April.  Skifte efter </w:t>
      </w:r>
      <w:r w:rsidRPr="00FA0B17">
        <w:rPr>
          <w:bCs/>
        </w:rPr>
        <w:t>Christen Frandsen</w:t>
      </w:r>
      <w:r w:rsidRPr="00FA0B17">
        <w:t xml:space="preserve"> i Herskind </w:t>
      </w:r>
      <w:r w:rsidRPr="00FA0B17">
        <w:rPr>
          <w:i/>
        </w:rPr>
        <w:t>(:født ca. 1747:)</w:t>
      </w:r>
      <w:r w:rsidRPr="00FA0B17">
        <w:t xml:space="preserve">.  Enken var Johanne Sørensdatter </w:t>
      </w:r>
      <w:r w:rsidRPr="00FA0B17">
        <w:rPr>
          <w:i/>
        </w:rPr>
        <w:t>(:født ca. 1780:)</w:t>
      </w:r>
      <w:r w:rsidRPr="00FA0B17">
        <w:t xml:space="preserve">.  Hendes Lavværge var Laurids Sørensen i Herskind </w:t>
      </w:r>
      <w:r w:rsidRPr="00FA0B17">
        <w:rPr>
          <w:i/>
        </w:rPr>
        <w:t>(:født ca. 1782:).</w:t>
      </w:r>
      <w:r w:rsidRPr="00FA0B17">
        <w:t xml:space="preserve">  Børn:  </w:t>
      </w:r>
      <w:r w:rsidRPr="00FA0B17">
        <w:rPr>
          <w:b/>
        </w:rPr>
        <w:t>Frands 11 Aar</w:t>
      </w:r>
      <w:r w:rsidRPr="00FA0B17">
        <w:t xml:space="preserve">,  Søren 9 Aar </w:t>
      </w:r>
      <w:r w:rsidRPr="00FA0B17">
        <w:rPr>
          <w:i/>
        </w:rPr>
        <w:t>(:født ca. 1806:)</w:t>
      </w:r>
      <w:r w:rsidRPr="00FA0B17">
        <w:t xml:space="preserve">,  Jacob 7 Aar </w:t>
      </w:r>
      <w:r w:rsidRPr="00FA0B17">
        <w:rPr>
          <w:i/>
        </w:rPr>
        <w:t>(:født ca. 1808:)</w:t>
      </w:r>
      <w:r w:rsidRPr="00FA0B17">
        <w:t xml:space="preserve">,  Anders 1 Aar </w:t>
      </w:r>
      <w:r w:rsidRPr="00FA0B17">
        <w:rPr>
          <w:i/>
        </w:rPr>
        <w:t>(:født ca. 1814:)</w:t>
      </w:r>
      <w:r w:rsidRPr="00FA0B17">
        <w:t xml:space="preserve">.  Deres Formynder var Niels Lauridsen i Herskind </w:t>
      </w:r>
      <w:r w:rsidRPr="00FA0B17">
        <w:rPr>
          <w:i/>
        </w:rPr>
        <w:t>(:født ca. 1788:)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Pr="00FA0B17" w:rsidRDefault="009E1DF9"/>
    <w:p w:rsidR="009E1DF9" w:rsidRPr="00FA0B17" w:rsidRDefault="009E1DF9">
      <w:pPr>
        <w:suppressAutoHyphens/>
      </w:pPr>
    </w:p>
    <w:p w:rsidR="009E1DF9" w:rsidRPr="00FA0B17" w:rsidRDefault="009E1DF9">
      <w:pPr>
        <w:suppressAutoHyphens/>
      </w:pPr>
      <w:r w:rsidRPr="00FA0B17">
        <w:t xml:space="preserve">1819.  Confirmeret  </w:t>
      </w:r>
      <w:r w:rsidRPr="00FA0B17">
        <w:rPr>
          <w:b/>
          <w:bCs/>
        </w:rPr>
        <w:t>Frands Christensen.</w:t>
      </w:r>
      <w:r w:rsidRPr="00FA0B17">
        <w:t xml:space="preserve">  Forældre:  Afdøde Gaardmand Christen Frandsens Søn i Herskind,  M: Johanne Sørensdatter.  Døbt 27. Feb: 1804.  Vel oplyst, sædelig.  Vac. af Hr. Chirurg Schov.   (Kilde:  Kirkebog for Skivholme – Skovby 1814 – 1844.  Confirmerede.  Side 132. No. 1)</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Folketælling 1834.  Skivholme Sogn.  Framlev Herred.  Aarhus Amt.  Herskind Bye.  26.  En Gaard </w:t>
      </w:r>
    </w:p>
    <w:p w:rsidR="009E1DF9" w:rsidRPr="00FA0B17" w:rsidRDefault="009E1DF9">
      <w:r w:rsidRPr="00FA0B17">
        <w:t>Rasmus Sørensen</w:t>
      </w:r>
      <w:r w:rsidRPr="00FA0B17">
        <w:tab/>
      </w:r>
      <w:r w:rsidRPr="00FA0B17">
        <w:tab/>
      </w:r>
      <w:r w:rsidRPr="00FA0B17">
        <w:tab/>
      </w:r>
      <w:r w:rsidRPr="00FA0B17">
        <w:tab/>
        <w:t>50</w:t>
      </w:r>
      <w:r w:rsidRPr="00FA0B17">
        <w:tab/>
      </w:r>
      <w:r w:rsidRPr="00FA0B17">
        <w:tab/>
        <w:t>gift</w:t>
      </w:r>
      <w:r w:rsidRPr="00FA0B17">
        <w:tab/>
      </w:r>
      <w:r w:rsidRPr="00FA0B17">
        <w:tab/>
        <w:t>Gaardmand</w:t>
      </w:r>
    </w:p>
    <w:p w:rsidR="009E1DF9" w:rsidRPr="00FA0B17" w:rsidRDefault="009E1DF9">
      <w:r w:rsidRPr="00FA0B17">
        <w:t>Johanne Sørensdatter</w:t>
      </w:r>
      <w:r w:rsidRPr="00FA0B17">
        <w:tab/>
      </w:r>
      <w:r w:rsidRPr="00FA0B17">
        <w:tab/>
      </w:r>
      <w:r w:rsidRPr="00FA0B17">
        <w:tab/>
        <w:t>54</w:t>
      </w:r>
      <w:r w:rsidRPr="00FA0B17">
        <w:tab/>
      </w:r>
      <w:r w:rsidRPr="00FA0B17">
        <w:tab/>
        <w:t>gift</w:t>
      </w:r>
      <w:r w:rsidRPr="00FA0B17">
        <w:tab/>
      </w:r>
      <w:r w:rsidRPr="00FA0B17">
        <w:tab/>
        <w:t>hans Kone</w:t>
      </w:r>
    </w:p>
    <w:p w:rsidR="009E1DF9" w:rsidRPr="00FA0B17" w:rsidRDefault="009E1DF9">
      <w:r w:rsidRPr="00FA0B17">
        <w:rPr>
          <w:b/>
          <w:bCs/>
        </w:rPr>
        <w:t>Frands Christensen</w:t>
      </w:r>
      <w:r w:rsidRPr="00FA0B17">
        <w:tab/>
      </w:r>
      <w:r w:rsidRPr="00FA0B17">
        <w:tab/>
      </w:r>
      <w:r w:rsidRPr="00FA0B17">
        <w:tab/>
        <w:t>30</w:t>
      </w:r>
      <w:r w:rsidRPr="00FA0B17">
        <w:tab/>
      </w:r>
      <w:r w:rsidRPr="00FA0B17">
        <w:tab/>
        <w:t>}</w:t>
      </w:r>
    </w:p>
    <w:p w:rsidR="009E1DF9" w:rsidRPr="00FA0B17" w:rsidRDefault="009E1DF9">
      <w:r w:rsidRPr="00FA0B17">
        <w:t>Christen Rasmusen</w:t>
      </w:r>
      <w:r w:rsidRPr="00FA0B17">
        <w:tab/>
      </w:r>
      <w:r w:rsidRPr="00FA0B17">
        <w:tab/>
      </w:r>
      <w:r w:rsidRPr="00FA0B17">
        <w:tab/>
        <w:t>18</w:t>
      </w:r>
      <w:r w:rsidRPr="00FA0B17">
        <w:tab/>
      </w:r>
      <w:r w:rsidRPr="00FA0B17">
        <w:tab/>
        <w:t>}</w:t>
      </w:r>
    </w:p>
    <w:p w:rsidR="009E1DF9" w:rsidRPr="00FA0B17" w:rsidRDefault="009E1DF9">
      <w:r w:rsidRPr="00FA0B17">
        <w:t>Søren Rasmusen</w:t>
      </w:r>
      <w:r w:rsidRPr="00FA0B17">
        <w:tab/>
      </w:r>
      <w:r w:rsidRPr="00FA0B17">
        <w:tab/>
      </w:r>
      <w:r w:rsidRPr="00FA0B17">
        <w:tab/>
      </w:r>
      <w:r w:rsidRPr="00FA0B17">
        <w:tab/>
        <w:t>14</w:t>
      </w:r>
      <w:r w:rsidRPr="00FA0B17">
        <w:tab/>
      </w:r>
      <w:r w:rsidRPr="00FA0B17">
        <w:tab/>
        <w:t>} ugifte</w:t>
      </w:r>
      <w:r w:rsidRPr="00FA0B17">
        <w:tab/>
        <w:t>deres Børn</w:t>
      </w:r>
    </w:p>
    <w:p w:rsidR="009E1DF9" w:rsidRPr="00FA0B17" w:rsidRDefault="009E1DF9">
      <w:r w:rsidRPr="00FA0B17">
        <w:t>Jens Rasmusen</w:t>
      </w:r>
      <w:r w:rsidRPr="00FA0B17">
        <w:tab/>
      </w:r>
      <w:r w:rsidRPr="00FA0B17">
        <w:tab/>
      </w:r>
      <w:r w:rsidRPr="00FA0B17">
        <w:tab/>
      </w:r>
      <w:r w:rsidRPr="00FA0B17">
        <w:tab/>
        <w:t>11</w:t>
      </w:r>
      <w:r w:rsidRPr="00FA0B17">
        <w:tab/>
      </w:r>
      <w:r w:rsidRPr="00FA0B17">
        <w:tab/>
        <w:t>}</w:t>
      </w:r>
    </w:p>
    <w:p w:rsidR="009E1DF9" w:rsidRPr="00FA0B17" w:rsidRDefault="009E1DF9">
      <w:r w:rsidRPr="00FA0B17">
        <w:t>Marie Jensdatter</w:t>
      </w:r>
      <w:r w:rsidRPr="00FA0B17">
        <w:tab/>
      </w:r>
      <w:r w:rsidRPr="00FA0B17">
        <w:tab/>
      </w:r>
      <w:r w:rsidRPr="00FA0B17">
        <w:tab/>
      </w:r>
      <w:r w:rsidRPr="00FA0B17">
        <w:tab/>
        <w:t>25</w:t>
      </w:r>
      <w:r w:rsidRPr="00FA0B17">
        <w:tab/>
      </w:r>
      <w:r w:rsidRPr="00FA0B17">
        <w:tab/>
        <w:t xml:space="preserve">   }</w:t>
      </w:r>
    </w:p>
    <w:p w:rsidR="009E1DF9" w:rsidRPr="00FA0B17" w:rsidRDefault="009E1DF9">
      <w:r w:rsidRPr="00FA0B17">
        <w:t>Johanne M. Sørensdatter</w:t>
      </w:r>
      <w:r w:rsidRPr="00FA0B17">
        <w:tab/>
      </w:r>
      <w:r w:rsidRPr="00FA0B17">
        <w:tab/>
        <w:t>18</w:t>
      </w:r>
      <w:r w:rsidRPr="00FA0B17">
        <w:tab/>
      </w:r>
      <w:r w:rsidRPr="00FA0B17">
        <w:tab/>
        <w:t xml:space="preserve">   } ugifte</w:t>
      </w:r>
      <w:r w:rsidRPr="00FA0B17">
        <w:tab/>
        <w:t>Tjenestepiger</w:t>
      </w:r>
    </w:p>
    <w:p w:rsidR="009E1DF9" w:rsidRPr="00FA0B17"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Fogsgaard,      Niels Rasmussen</w:t>
      </w:r>
      <w:r w:rsidRPr="00FA0B17">
        <w:tab/>
      </w:r>
      <w:r w:rsidRPr="00FA0B17">
        <w:tab/>
        <w:t>født ca. 1804</w:t>
      </w:r>
    </w:p>
    <w:p w:rsidR="009E1DF9" w:rsidRPr="00FA0B17" w:rsidRDefault="009E1DF9">
      <w:pPr>
        <w:suppressAutoHyphens/>
      </w:pPr>
      <w:r w:rsidRPr="00FA0B17">
        <w:t>Gaardmand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34.  En Gaard </w:t>
      </w:r>
    </w:p>
    <w:p w:rsidR="009E1DF9" w:rsidRPr="00FA0B17" w:rsidRDefault="009E1DF9">
      <w:r w:rsidRPr="00FA0B17">
        <w:rPr>
          <w:b/>
          <w:bCs/>
        </w:rPr>
        <w:t>Niels Rasmusen Foghsgaard</w:t>
      </w:r>
      <w:r w:rsidRPr="00FA0B17">
        <w:tab/>
        <w:t>30</w:t>
      </w:r>
      <w:r w:rsidRPr="00FA0B17">
        <w:tab/>
      </w:r>
      <w:r w:rsidRPr="00FA0B17">
        <w:tab/>
        <w:t>gift</w:t>
      </w:r>
      <w:r w:rsidRPr="00FA0B17">
        <w:tab/>
      </w:r>
      <w:r w:rsidRPr="00FA0B17">
        <w:tab/>
        <w:t>Gaardmand</w:t>
      </w:r>
    </w:p>
    <w:p w:rsidR="009E1DF9" w:rsidRPr="00FA0B17" w:rsidRDefault="009E1DF9">
      <w:r w:rsidRPr="00FA0B17">
        <w:t>Ane Johanne Hansdatter</w:t>
      </w:r>
      <w:r w:rsidRPr="00FA0B17">
        <w:tab/>
      </w:r>
      <w:r w:rsidRPr="00FA0B17">
        <w:tab/>
        <w:t>24</w:t>
      </w:r>
      <w:r w:rsidRPr="00FA0B17">
        <w:tab/>
      </w:r>
      <w:r w:rsidRPr="00FA0B17">
        <w:tab/>
        <w:t>gift</w:t>
      </w:r>
      <w:r w:rsidRPr="00FA0B17">
        <w:tab/>
      </w:r>
      <w:r w:rsidRPr="00FA0B17">
        <w:tab/>
        <w:t>hans Kone</w:t>
      </w:r>
    </w:p>
    <w:p w:rsidR="009E1DF9" w:rsidRPr="00FA0B17" w:rsidRDefault="009E1DF9">
      <w:r w:rsidRPr="00FA0B17">
        <w:t>Ane Nielsdatter</w:t>
      </w:r>
      <w:r w:rsidRPr="00FA0B17">
        <w:tab/>
      </w:r>
      <w:r w:rsidRPr="00FA0B17">
        <w:tab/>
      </w:r>
      <w:r w:rsidRPr="00FA0B17">
        <w:tab/>
      </w:r>
      <w:r w:rsidRPr="00FA0B17">
        <w:tab/>
        <w:t xml:space="preserve">  1</w:t>
      </w:r>
      <w:r w:rsidRPr="00FA0B17">
        <w:tab/>
      </w:r>
      <w:r w:rsidRPr="00FA0B17">
        <w:tab/>
        <w:t>ugift</w:t>
      </w:r>
      <w:r w:rsidRPr="00FA0B17">
        <w:tab/>
      </w:r>
      <w:r w:rsidRPr="00FA0B17">
        <w:tab/>
        <w:t>deres Barn</w:t>
      </w:r>
    </w:p>
    <w:p w:rsidR="009E1DF9" w:rsidRPr="00FA0B17" w:rsidRDefault="009E1DF9">
      <w:r w:rsidRPr="00FA0B17">
        <w:lastRenderedPageBreak/>
        <w:t>Anders Christensen</w:t>
      </w:r>
      <w:r w:rsidRPr="00FA0B17">
        <w:tab/>
      </w:r>
      <w:r w:rsidRPr="00FA0B17">
        <w:tab/>
      </w:r>
      <w:r w:rsidRPr="00FA0B17">
        <w:tab/>
        <w:t>20</w:t>
      </w:r>
      <w:r w:rsidRPr="00FA0B17">
        <w:tab/>
      </w:r>
      <w:r w:rsidRPr="00FA0B17">
        <w:tab/>
        <w:t>}</w:t>
      </w:r>
    </w:p>
    <w:p w:rsidR="009E1DF9" w:rsidRPr="00FA0B17" w:rsidRDefault="009E1DF9">
      <w:r w:rsidRPr="00FA0B17">
        <w:t>Anders Jensen</w:t>
      </w:r>
      <w:r w:rsidRPr="00FA0B17">
        <w:tab/>
      </w:r>
      <w:r w:rsidRPr="00FA0B17">
        <w:tab/>
      </w:r>
      <w:r w:rsidRPr="00FA0B17">
        <w:tab/>
      </w:r>
      <w:r w:rsidRPr="00FA0B17">
        <w:tab/>
        <w:t>16</w:t>
      </w:r>
      <w:r w:rsidRPr="00FA0B17">
        <w:tab/>
      </w:r>
      <w:r w:rsidRPr="00FA0B17">
        <w:tab/>
        <w:t>}</w:t>
      </w:r>
    </w:p>
    <w:p w:rsidR="009E1DF9" w:rsidRPr="00FA0B17" w:rsidRDefault="009E1DF9">
      <w:r w:rsidRPr="00FA0B17">
        <w:t>Ellen M. Pedersdatter</w:t>
      </w:r>
      <w:r w:rsidRPr="00FA0B17">
        <w:tab/>
      </w:r>
      <w:r w:rsidRPr="00FA0B17">
        <w:tab/>
      </w:r>
      <w:r w:rsidRPr="00FA0B17">
        <w:tab/>
        <w:t>20</w:t>
      </w:r>
      <w:r w:rsidRPr="00FA0B17">
        <w:tab/>
      </w:r>
      <w:r w:rsidRPr="00FA0B17">
        <w:tab/>
        <w:t>} ugifte</w:t>
      </w:r>
      <w:r w:rsidRPr="00FA0B17">
        <w:tab/>
        <w:t>Tjenestefolk</w:t>
      </w:r>
    </w:p>
    <w:p w:rsidR="009E1DF9" w:rsidRPr="00FA0B17" w:rsidRDefault="009E1DF9">
      <w:r w:rsidRPr="00FA0B17">
        <w:t>Ellen M. Laursdatter</w:t>
      </w:r>
      <w:r w:rsidRPr="00FA0B17">
        <w:tab/>
      </w:r>
      <w:r w:rsidRPr="00FA0B17">
        <w:tab/>
      </w:r>
      <w:r w:rsidRPr="00FA0B17">
        <w:tab/>
        <w:t>16</w:t>
      </w:r>
      <w:r w:rsidRPr="00FA0B17">
        <w:tab/>
      </w:r>
      <w:r w:rsidRPr="00FA0B17">
        <w:tab/>
        <w:t>}</w:t>
      </w:r>
    </w:p>
    <w:p w:rsidR="009E1DF9" w:rsidRPr="00FA0B17" w:rsidRDefault="009E1DF9">
      <w:r>
        <w:t>Rasmus Jørgensen</w:t>
      </w:r>
      <w:r>
        <w:tab/>
      </w:r>
      <w:r>
        <w:tab/>
      </w:r>
      <w:r w:rsidRPr="00FA0B17">
        <w:tab/>
        <w:t>66</w:t>
      </w:r>
      <w:r w:rsidRPr="00FA0B17">
        <w:tab/>
      </w:r>
      <w:r w:rsidRPr="00FA0B17">
        <w:tab/>
        <w:t>Enkem.</w:t>
      </w:r>
      <w:r w:rsidRPr="00FA0B17">
        <w:tab/>
        <w:t>Aftægtsmand</w:t>
      </w: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1838.  Den 20. September.  Skifte efter Hans Pedersen i Borum Mølle. Enken var Nicoline Nielsdatter. Blandt deres 8 Børn nævnt Ane Johanne Hansdatter</w:t>
      </w:r>
      <w:r>
        <w:t xml:space="preserve"> </w:t>
      </w:r>
      <w:r>
        <w:rPr>
          <w:i/>
        </w:rPr>
        <w:t>(:født ca. 1810:)</w:t>
      </w:r>
      <w:r w:rsidRPr="00FA0B17">
        <w:t xml:space="preserve"> gift med </w:t>
      </w:r>
      <w:r w:rsidRPr="00FA0B17">
        <w:rPr>
          <w:b/>
          <w:bCs/>
        </w:rPr>
        <w:t>Niels Rasmussen Fogsgaard</w:t>
      </w:r>
      <w:r w:rsidRPr="00FA0B17">
        <w:t xml:space="preserve"> i Herskind.</w:t>
      </w:r>
    </w:p>
    <w:p w:rsidR="009E1DF9" w:rsidRPr="00FA0B17" w:rsidRDefault="009E1DF9">
      <w:r w:rsidRPr="00FA0B17">
        <w:t>(Kilde: Frijsenborg Gods Skifteprotokol 1719-1848.  G 341. 383.  12/21. Side 366)</w:t>
      </w:r>
    </w:p>
    <w:p w:rsidR="009E1DF9" w:rsidRDefault="009E1DF9">
      <w:pPr>
        <w:suppressAutoHyphens/>
      </w:pPr>
    </w:p>
    <w:p w:rsidR="009E1DF9" w:rsidRDefault="009E1DF9"/>
    <w:p w:rsidR="009E1DF9" w:rsidRDefault="009E1DF9">
      <w:r>
        <w:t>Folketælling 1840.  Skivholme Sogn.  Framlev Herred.  Aarhus Amt.  Herskind Bye.   (C0327)</w:t>
      </w:r>
    </w:p>
    <w:p w:rsidR="009E1DF9" w:rsidRDefault="009E1DF9">
      <w:r>
        <w:rPr>
          <w:b/>
        </w:rPr>
        <w:t>Niels Rasmusen Foghsgaard</w:t>
      </w:r>
      <w:r>
        <w:t xml:space="preserve"> </w:t>
      </w:r>
      <w:r>
        <w:tab/>
      </w:r>
      <w:r>
        <w:tab/>
        <w:t>36</w:t>
      </w:r>
      <w:r>
        <w:tab/>
        <w:t>Gift</w:t>
      </w:r>
      <w:r>
        <w:tab/>
      </w:r>
      <w:r>
        <w:tab/>
        <w:t xml:space="preserve">  Gaardmand, Fattigforstander</w:t>
      </w:r>
    </w:p>
    <w:p w:rsidR="009E1DF9" w:rsidRDefault="009E1DF9">
      <w:r>
        <w:rPr>
          <w:i/>
        </w:rPr>
        <w:t xml:space="preserve">(:Ane Jo:) </w:t>
      </w:r>
      <w:r>
        <w:t xml:space="preserve">Hanne Hansdatter </w:t>
      </w:r>
      <w:r>
        <w:tab/>
      </w:r>
      <w:r>
        <w:tab/>
      </w:r>
      <w:r>
        <w:tab/>
        <w:t>30</w:t>
      </w:r>
      <w:r>
        <w:tab/>
        <w:t>Gift</w:t>
      </w:r>
      <w:r>
        <w:tab/>
      </w:r>
      <w:r>
        <w:tab/>
        <w:t xml:space="preserve">  Hans Kone</w:t>
      </w:r>
    </w:p>
    <w:p w:rsidR="009E1DF9" w:rsidRDefault="009E1DF9">
      <w:r>
        <w:t>2 børn og tjenestefolk</w:t>
      </w:r>
    </w:p>
    <w:p w:rsidR="009E1DF9" w:rsidRDefault="009E1DF9">
      <w:r>
        <w:t>Rasmus Jørgensen</w:t>
      </w:r>
      <w:r>
        <w:tab/>
      </w:r>
      <w:r>
        <w:tab/>
      </w:r>
      <w:r>
        <w:tab/>
      </w:r>
      <w:r>
        <w:tab/>
        <w:t>72</w:t>
      </w:r>
      <w:r>
        <w:tab/>
        <w:t>Enkemand</w:t>
      </w:r>
      <w:r>
        <w:tab/>
        <w:t xml:space="preserve">  Aftægtsmand</w:t>
      </w:r>
    </w:p>
    <w:p w:rsidR="009E1DF9" w:rsidRDefault="009E1DF9"/>
    <w:p w:rsidR="009E1DF9" w:rsidRDefault="009E1DF9"/>
    <w:p w:rsidR="009E1DF9" w:rsidRDefault="009E1DF9">
      <w:r>
        <w:t>Folketælling 1845.   Skivholme Sogn.   Aarhus Amt.   Herskind By.   No. 56.  En Gaard</w:t>
      </w:r>
    </w:p>
    <w:p w:rsidR="009E1DF9" w:rsidRDefault="009E1DF9">
      <w:r>
        <w:rPr>
          <w:b/>
        </w:rPr>
        <w:t>Niels Rasmusen</w:t>
      </w:r>
      <w:r>
        <w:tab/>
      </w:r>
      <w:r>
        <w:tab/>
        <w:t>42</w:t>
      </w:r>
      <w:r>
        <w:tab/>
      </w:r>
      <w:r>
        <w:tab/>
        <w:t>gift</w:t>
      </w:r>
      <w:r>
        <w:tab/>
      </w:r>
      <w:r>
        <w:tab/>
        <w:t>Borum Sogn</w:t>
      </w:r>
      <w:r>
        <w:tab/>
        <w:t>Gaardmand</w:t>
      </w:r>
    </w:p>
    <w:p w:rsidR="009E1DF9" w:rsidRDefault="009E1DF9">
      <w:r>
        <w:t>Ane Joh. Hansdatter</w:t>
      </w:r>
      <w:r>
        <w:tab/>
        <w:t>35</w:t>
      </w:r>
      <w:r>
        <w:tab/>
      </w:r>
      <w:r>
        <w:tab/>
        <w:t>gift</w:t>
      </w:r>
      <w:r>
        <w:tab/>
      </w:r>
      <w:r>
        <w:tab/>
        <w:t>Borum Sogn</w:t>
      </w:r>
      <w:r>
        <w:tab/>
        <w:t>hans Kone</w:t>
      </w:r>
    </w:p>
    <w:p w:rsidR="009E1DF9" w:rsidRDefault="009E1DF9">
      <w:r>
        <w:t>Ane Nielsen</w:t>
      </w:r>
      <w:r>
        <w:tab/>
      </w:r>
      <w:r>
        <w:tab/>
        <w:t>11</w:t>
      </w:r>
      <w:r>
        <w:tab/>
      </w:r>
      <w:r>
        <w:tab/>
        <w:t>ugift</w:t>
      </w:r>
      <w:r>
        <w:tab/>
      </w:r>
      <w:r>
        <w:tab/>
        <w:t>her i Sognet</w:t>
      </w:r>
      <w:r>
        <w:tab/>
        <w:t>deres Datter</w:t>
      </w:r>
    </w:p>
    <w:p w:rsidR="009E1DF9" w:rsidRDefault="009E1DF9">
      <w:r>
        <w:t>Rasmus Nielsen</w:t>
      </w:r>
      <w:r>
        <w:tab/>
      </w:r>
      <w:r>
        <w:tab/>
        <w:t xml:space="preserve">  9</w:t>
      </w:r>
      <w:r>
        <w:tab/>
      </w:r>
      <w:r>
        <w:tab/>
        <w:t>ugift</w:t>
      </w:r>
      <w:r>
        <w:tab/>
      </w:r>
      <w:r>
        <w:tab/>
        <w:t>her i Sognet</w:t>
      </w:r>
      <w:r>
        <w:tab/>
        <w:t>deres Søn</w:t>
      </w:r>
    </w:p>
    <w:p w:rsidR="009E1DF9" w:rsidRDefault="009E1DF9">
      <w:r>
        <w:t>Nicoline Nielsen</w:t>
      </w:r>
      <w:r>
        <w:tab/>
      </w:r>
      <w:r>
        <w:tab/>
        <w:t xml:space="preserve">  4</w:t>
      </w:r>
      <w:r>
        <w:tab/>
      </w:r>
      <w:r>
        <w:tab/>
        <w:t>ugift</w:t>
      </w:r>
      <w:r>
        <w:tab/>
      </w:r>
      <w:r>
        <w:tab/>
        <w:t>her i Sognet</w:t>
      </w:r>
      <w:r>
        <w:tab/>
        <w:t>deres Datter</w:t>
      </w:r>
    </w:p>
    <w:p w:rsidR="009E1DF9" w:rsidRDefault="009E1DF9"/>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Default="009E1DF9">
      <w:pPr>
        <w:suppressAutoHyphens/>
      </w:pPr>
      <w:r>
        <w:t>Frederichsdatter,        Maren</w:t>
      </w:r>
      <w:r>
        <w:tab/>
      </w:r>
      <w:r>
        <w:tab/>
      </w:r>
      <w:r>
        <w:tab/>
        <w:t>født ca. 1804</w:t>
      </w:r>
    </w:p>
    <w:p w:rsidR="009E1DF9" w:rsidRDefault="009E1DF9">
      <w:pPr>
        <w:suppressAutoHyphens/>
      </w:pPr>
      <w:r>
        <w:t>Datter af Bødker i Herskind</w:t>
      </w:r>
    </w:p>
    <w:p w:rsidR="009E1DF9" w:rsidRDefault="009E1DF9">
      <w:pPr>
        <w:suppressAutoHyphens/>
      </w:pPr>
      <w:r>
        <w:t>______________________________________________________________________________</w:t>
      </w:r>
    </w:p>
    <w:p w:rsidR="009E1DF9" w:rsidRDefault="009E1DF9">
      <w:pPr>
        <w:suppressAutoHyphens/>
      </w:pPr>
    </w:p>
    <w:p w:rsidR="009E1DF9" w:rsidRDefault="009E1DF9">
      <w:r>
        <w:t>1828.  Viet d. 25. Octbr.  Søren Pedersen, 27</w:t>
      </w:r>
      <w:r>
        <w:rPr>
          <w:i/>
        </w:rPr>
        <w:t>(:29??:)</w:t>
      </w:r>
      <w:r>
        <w:t xml:space="preserve"> Aar, Enkemand fra Voel Hougaard  og </w:t>
      </w:r>
      <w:r>
        <w:rPr>
          <w:b/>
        </w:rPr>
        <w:t xml:space="preserve"> Maren Frederiksdatter</w:t>
      </w:r>
      <w:r>
        <w:t xml:space="preserve">,  24 Aar, </w:t>
      </w:r>
      <w:r>
        <w:rPr>
          <w:bCs/>
        </w:rPr>
        <w:t>Frederik Bødkers</w:t>
      </w:r>
      <w:r>
        <w:t xml:space="preserve"> Datter i Herskind.   Forlovere:  Peder Nielsen Skovfoged i Sjelle,  Jens Pedersen Gdmd. i Sjelle.</w:t>
      </w:r>
    </w:p>
    <w:p w:rsidR="009E1DF9" w:rsidRDefault="009E1DF9">
      <w:r>
        <w:t>(Kilde:  Kirkebog for Skivholme – Skovby 1814 – 1844.  Copulerede.   Side B 148. Nr. 1)</w:t>
      </w:r>
    </w:p>
    <w:p w:rsidR="009E1DF9" w:rsidRDefault="009E1DF9"/>
    <w:p w:rsidR="009E1DF9" w:rsidRDefault="009E1DF9">
      <w:pPr>
        <w:suppressAutoHyphens/>
      </w:pPr>
    </w:p>
    <w:p w:rsidR="009E1DF9" w:rsidRDefault="009E1DF9">
      <w:pPr>
        <w:suppressAutoHyphens/>
      </w:pPr>
    </w:p>
    <w:p w:rsidR="009E1DF9" w:rsidRDefault="009E1DF9">
      <w:pPr>
        <w:suppressAutoHyphens/>
      </w:pPr>
      <w:r>
        <w:t>======================================================================</w:t>
      </w:r>
    </w:p>
    <w:p w:rsidR="009E1DF9" w:rsidRPr="00FA0B17" w:rsidRDefault="009E1DF9">
      <w:pPr>
        <w:suppressAutoHyphens/>
      </w:pPr>
      <w:r w:rsidRPr="00FA0B17">
        <w:t>Johansen,     Peder</w:t>
      </w:r>
      <w:r w:rsidRPr="00FA0B17">
        <w:tab/>
      </w:r>
      <w:r w:rsidRPr="00FA0B17">
        <w:tab/>
      </w:r>
      <w:r w:rsidRPr="00FA0B17">
        <w:tab/>
      </w:r>
      <w:r w:rsidRPr="00FA0B17">
        <w:tab/>
        <w:t>født ca. 1804</w:t>
      </w:r>
      <w:r>
        <w:t xml:space="preserve">   i  Søften Sogn</w:t>
      </w:r>
    </w:p>
    <w:p w:rsidR="009E1DF9" w:rsidRPr="00FA0B17" w:rsidRDefault="009E1DF9">
      <w:pPr>
        <w:suppressAutoHyphens/>
      </w:pPr>
      <w:r w:rsidRPr="00FA0B17">
        <w:t>Husmand og Daglejer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30.  Et Huus </w:t>
      </w:r>
    </w:p>
    <w:p w:rsidR="009E1DF9" w:rsidRPr="00FA0B17" w:rsidRDefault="009E1DF9">
      <w:r w:rsidRPr="00FA0B17">
        <w:rPr>
          <w:b/>
          <w:bCs/>
        </w:rPr>
        <w:t>Peder Johansen</w:t>
      </w:r>
      <w:r w:rsidRPr="00FA0B17">
        <w:tab/>
      </w:r>
      <w:r w:rsidRPr="00FA0B17">
        <w:tab/>
      </w:r>
      <w:r w:rsidRPr="00FA0B17">
        <w:tab/>
      </w:r>
      <w:r w:rsidRPr="00FA0B17">
        <w:tab/>
        <w:t>30</w:t>
      </w:r>
      <w:r w:rsidRPr="00FA0B17">
        <w:tab/>
      </w:r>
      <w:r w:rsidRPr="00FA0B17">
        <w:tab/>
        <w:t>gift</w:t>
      </w:r>
      <w:r w:rsidRPr="00FA0B17">
        <w:tab/>
      </w:r>
      <w:r w:rsidRPr="00FA0B17">
        <w:tab/>
        <w:t>Huusmand og Dagleier</w:t>
      </w:r>
    </w:p>
    <w:p w:rsidR="009E1DF9" w:rsidRPr="00FA0B17" w:rsidRDefault="009E1DF9">
      <w:r w:rsidRPr="00FA0B17">
        <w:t>Christiane Sørensdatter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Zippora Pedersdatter</w:t>
      </w:r>
      <w:r w:rsidRPr="00FA0B17">
        <w:tab/>
      </w:r>
      <w:r w:rsidRPr="00FA0B17">
        <w:tab/>
      </w:r>
      <w:r w:rsidRPr="00FA0B17">
        <w:tab/>
        <w:t xml:space="preserve">  6</w:t>
      </w:r>
      <w:r w:rsidRPr="00FA0B17">
        <w:tab/>
      </w:r>
      <w:r w:rsidRPr="00FA0B17">
        <w:tab/>
        <w:t>}</w:t>
      </w:r>
    </w:p>
    <w:p w:rsidR="009E1DF9" w:rsidRPr="00FA0B17" w:rsidRDefault="009E1DF9">
      <w:r w:rsidRPr="00FA0B17">
        <w:t>Johan Pedersen</w:t>
      </w:r>
      <w:r w:rsidRPr="00FA0B17">
        <w:tab/>
      </w:r>
      <w:r w:rsidRPr="00FA0B17">
        <w:tab/>
      </w:r>
      <w:r w:rsidRPr="00FA0B17">
        <w:tab/>
      </w:r>
      <w:r w:rsidRPr="00FA0B17">
        <w:tab/>
        <w:t xml:space="preserve">  5</w:t>
      </w:r>
      <w:r w:rsidRPr="00FA0B17">
        <w:tab/>
      </w:r>
      <w:r w:rsidRPr="00FA0B17">
        <w:tab/>
        <w:t>} ugifte</w:t>
      </w:r>
      <w:r w:rsidRPr="00FA0B17">
        <w:tab/>
        <w:t>deres Børn</w:t>
      </w:r>
    </w:p>
    <w:p w:rsidR="009E1DF9" w:rsidRPr="00FA0B17" w:rsidRDefault="009E1DF9">
      <w:r w:rsidRPr="00FA0B17">
        <w:t>Bodild M. Pedersdatter</w:t>
      </w:r>
      <w:r w:rsidRPr="00FA0B17">
        <w:tab/>
      </w:r>
      <w:r w:rsidRPr="00FA0B17">
        <w:tab/>
      </w:r>
      <w:r w:rsidRPr="00FA0B17">
        <w:tab/>
        <w:t xml:space="preserve">  1</w:t>
      </w:r>
      <w:r w:rsidRPr="00FA0B17">
        <w:tab/>
      </w:r>
      <w:r w:rsidRPr="00FA0B17">
        <w:tab/>
        <w:t>}</w:t>
      </w:r>
    </w:p>
    <w:p w:rsidR="009E1DF9" w:rsidRDefault="009E1DF9">
      <w:pPr>
        <w:suppressAutoHyphens/>
      </w:pPr>
    </w:p>
    <w:p w:rsidR="009E1DF9" w:rsidRDefault="009E1DF9"/>
    <w:p w:rsidR="009E1DF9" w:rsidRDefault="009E1DF9">
      <w:r w:rsidRPr="00FA0B17">
        <w:t xml:space="preserve">Folketælling 1845.  Skivholme Sogn.  Framlev Hrd.  Aarhus Amt.  Herskind By.   </w:t>
      </w:r>
      <w:r>
        <w:t>75</w:t>
      </w:r>
      <w:r w:rsidRPr="00FA0B17">
        <w:t>.</w:t>
      </w:r>
      <w:r>
        <w:t xml:space="preserve">  Et Hus</w:t>
      </w:r>
    </w:p>
    <w:p w:rsidR="009E1DF9" w:rsidRDefault="009E1DF9">
      <w:r>
        <w:rPr>
          <w:b/>
        </w:rPr>
        <w:t>Peder Johansen</w:t>
      </w:r>
      <w:r>
        <w:tab/>
      </w:r>
      <w:r>
        <w:tab/>
      </w:r>
      <w:r>
        <w:tab/>
        <w:t>41</w:t>
      </w:r>
      <w:r>
        <w:tab/>
        <w:t>gift</w:t>
      </w:r>
      <w:r>
        <w:tab/>
      </w:r>
      <w:r>
        <w:tab/>
        <w:t xml:space="preserve">Zeuthen </w:t>
      </w:r>
      <w:r>
        <w:rPr>
          <w:i/>
        </w:rPr>
        <w:t>(:Søften:)</w:t>
      </w:r>
      <w:r>
        <w:tab/>
        <w:t>Husmand og Daglejer</w:t>
      </w:r>
    </w:p>
    <w:p w:rsidR="009E1DF9" w:rsidRDefault="009E1DF9">
      <w:r>
        <w:lastRenderedPageBreak/>
        <w:t>Christiane Sørensdatter</w:t>
      </w:r>
      <w:r>
        <w:tab/>
      </w:r>
      <w:r>
        <w:tab/>
        <w:t>44</w:t>
      </w:r>
      <w:r>
        <w:tab/>
        <w:t>gift</w:t>
      </w:r>
      <w:r>
        <w:tab/>
      </w:r>
      <w:r>
        <w:tab/>
        <w:t>Sjelle</w:t>
      </w:r>
      <w:r>
        <w:tab/>
      </w:r>
      <w:r>
        <w:tab/>
      </w:r>
      <w:r>
        <w:tab/>
      </w:r>
      <w:r>
        <w:tab/>
        <w:t>hans Kone</w:t>
      </w:r>
    </w:p>
    <w:p w:rsidR="009E1DF9" w:rsidRDefault="009E1DF9">
      <w:r>
        <w:t>Bodil M. Pedersen</w:t>
      </w:r>
      <w:r>
        <w:tab/>
      </w:r>
      <w:r>
        <w:tab/>
        <w:t>12</w:t>
      </w:r>
      <w:r>
        <w:tab/>
        <w:t>ugift</w:t>
      </w:r>
      <w:r>
        <w:tab/>
      </w:r>
      <w:r>
        <w:tab/>
        <w:t>her i Sognet</w:t>
      </w:r>
      <w:r>
        <w:tab/>
      </w:r>
      <w:r>
        <w:tab/>
        <w:t>deres Datter</w:t>
      </w:r>
    </w:p>
    <w:p w:rsidR="009E1DF9" w:rsidRDefault="009E1DF9">
      <w:r>
        <w:t>Søren Pedersen</w:t>
      </w:r>
      <w:r>
        <w:tab/>
      </w:r>
      <w:r>
        <w:tab/>
      </w:r>
      <w:r>
        <w:tab/>
        <w:t xml:space="preserve">  6</w:t>
      </w:r>
      <w:r>
        <w:tab/>
        <w:t>ugift</w:t>
      </w:r>
      <w:r>
        <w:tab/>
      </w:r>
      <w:r>
        <w:tab/>
        <w:t>her i Sognet</w:t>
      </w:r>
      <w:r>
        <w:tab/>
      </w:r>
      <w:r>
        <w:tab/>
        <w:t>deres Søn</w:t>
      </w:r>
    </w:p>
    <w:p w:rsidR="009E1DF9" w:rsidRDefault="009E1DF9">
      <w:r>
        <w:t>Ane Pedersen</w:t>
      </w:r>
      <w:r>
        <w:tab/>
      </w:r>
      <w:r>
        <w:tab/>
      </w:r>
      <w:r>
        <w:tab/>
        <w:t xml:space="preserve">  2</w:t>
      </w:r>
      <w:r>
        <w:tab/>
        <w:t>ugift</w:t>
      </w:r>
      <w:r>
        <w:tab/>
      </w:r>
      <w:r>
        <w:tab/>
        <w:t>her i Sognet</w:t>
      </w:r>
      <w:r>
        <w:tab/>
      </w:r>
      <w:r>
        <w:tab/>
        <w:t>deres Datter</w:t>
      </w:r>
    </w:p>
    <w:p w:rsidR="009E1DF9" w:rsidRDefault="009E1DF9"/>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Mortensdatter,     Anne Kirstine</w:t>
      </w:r>
      <w:r w:rsidRPr="00FA0B17">
        <w:tab/>
      </w:r>
      <w:r w:rsidRPr="00FA0B17">
        <w:tab/>
        <w:t>født ca. 1804</w:t>
      </w:r>
    </w:p>
    <w:p w:rsidR="009E1DF9" w:rsidRPr="00FA0B17" w:rsidRDefault="009E1DF9">
      <w:pPr>
        <w:suppressAutoHyphens/>
      </w:pPr>
      <w:r w:rsidRPr="00FA0B17">
        <w:t>Tjenestepige i Herskind</w:t>
      </w:r>
      <w:r w:rsidRPr="00FA0B17">
        <w:tab/>
      </w:r>
      <w:r w:rsidRPr="00FA0B17">
        <w:tab/>
      </w:r>
      <w:r w:rsidRPr="00FA0B17">
        <w:tab/>
        <w:t>død 4. December 1826,  22 Aar gl.</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1826.  Død d: 4</w:t>
      </w:r>
      <w:r w:rsidRPr="00FA0B17">
        <w:rPr>
          <w:u w:val="single"/>
        </w:rPr>
        <w:t>de</w:t>
      </w:r>
      <w:r w:rsidRPr="00FA0B17">
        <w:t xml:space="preserve"> Decb.,  begravet d: 8</w:t>
      </w:r>
      <w:r w:rsidRPr="00FA0B17">
        <w:rPr>
          <w:u w:val="single"/>
        </w:rPr>
        <w:t>de</w:t>
      </w:r>
      <w:r w:rsidRPr="00FA0B17">
        <w:t xml:space="preserve"> Decb.  </w:t>
      </w:r>
      <w:r w:rsidRPr="00FA0B17">
        <w:rPr>
          <w:b/>
          <w:bCs/>
        </w:rPr>
        <w:t>Anne Kirstine Mortensdatter.</w:t>
      </w:r>
      <w:r w:rsidRPr="00FA0B17">
        <w:t xml:space="preserve">  Tjenestepige i Herskind.  22 Aar gl.</w:t>
      </w:r>
    </w:p>
    <w:p w:rsidR="009E1DF9" w:rsidRPr="00FA0B17" w:rsidRDefault="009E1DF9">
      <w:r w:rsidRPr="00FA0B17">
        <w:t>(Kilde:  Kirkebog for Skivholme – Skovby 1814 – 1844.  Døde Qvindekiøn.   Side 201. Nr. 11)</w:t>
      </w:r>
    </w:p>
    <w:p w:rsidR="009E1DF9" w:rsidRPr="00FA0B17"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Pedersdatter,       Helle</w:t>
      </w:r>
      <w:r w:rsidRPr="00FA0B17">
        <w:tab/>
      </w:r>
      <w:r w:rsidRPr="00FA0B17">
        <w:tab/>
      </w:r>
      <w:r w:rsidRPr="00FA0B17">
        <w:tab/>
      </w:r>
      <w:r w:rsidRPr="00FA0B17">
        <w:tab/>
        <w:t>født ca. 1804/1803</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w:t>
      </w:r>
    </w:p>
    <w:p w:rsidR="009E1DF9" w:rsidRPr="00FA0B17" w:rsidRDefault="009E1DF9">
      <w:pPr>
        <w:suppressAutoHyphens/>
      </w:pPr>
    </w:p>
    <w:p w:rsidR="009E1DF9" w:rsidRPr="00FA0B17" w:rsidRDefault="009E1DF9">
      <w:pPr>
        <w:suppressAutoHyphens/>
        <w:rPr>
          <w:spacing w:val="-2"/>
        </w:rPr>
      </w:pPr>
      <w:r w:rsidRPr="00FA0B17">
        <w:rPr>
          <w:spacing w:val="-2"/>
        </w:rPr>
        <w:t>1833.  Viet d: 8</w:t>
      </w:r>
      <w:r w:rsidRPr="00FA0B17">
        <w:rPr>
          <w:spacing w:val="-2"/>
          <w:u w:val="single"/>
        </w:rPr>
        <w:t>de</w:t>
      </w:r>
      <w:r w:rsidRPr="00FA0B17">
        <w:rPr>
          <w:spacing w:val="-2"/>
        </w:rPr>
        <w:t xml:space="preserve"> Decemb</w:t>
      </w:r>
      <w:r w:rsidRPr="00FA0B17">
        <w:rPr>
          <w:spacing w:val="-2"/>
          <w:u w:val="single"/>
        </w:rPr>
        <w:t>r</w:t>
      </w:r>
      <w:r w:rsidRPr="00FA0B17">
        <w:rPr>
          <w:spacing w:val="-2"/>
        </w:rPr>
        <w:t>.  Jens Sørensen</w:t>
      </w:r>
      <w:r w:rsidRPr="00FA0B17">
        <w:rPr>
          <w:b/>
          <w:bCs/>
          <w:spacing w:val="-2"/>
        </w:rPr>
        <w:t xml:space="preserve">, </w:t>
      </w:r>
      <w:r w:rsidRPr="00FA0B17">
        <w:rPr>
          <w:spacing w:val="-2"/>
        </w:rPr>
        <w:t xml:space="preserve"> Ungkarl i Herskind,  22 Aar</w:t>
      </w:r>
      <w:r>
        <w:rPr>
          <w:spacing w:val="-2"/>
        </w:rPr>
        <w:t xml:space="preserve"> </w:t>
      </w:r>
      <w:r>
        <w:rPr>
          <w:i/>
          <w:spacing w:val="-2"/>
        </w:rPr>
        <w:t>(:f. ca. 1811:)</w:t>
      </w:r>
      <w:r w:rsidRPr="00FA0B17">
        <w:rPr>
          <w:spacing w:val="-2"/>
        </w:rPr>
        <w:t xml:space="preserve">,  og  Pigen  </w:t>
      </w:r>
      <w:r w:rsidRPr="00FA0B17">
        <w:rPr>
          <w:b/>
          <w:bCs/>
          <w:spacing w:val="-2"/>
        </w:rPr>
        <w:t>Helle Pedersdatter</w:t>
      </w:r>
      <w:r w:rsidRPr="00FA0B17">
        <w:rPr>
          <w:spacing w:val="-2"/>
        </w:rPr>
        <w:t>,  30 Aar,  i Herskind.  Forlovere:  Peder Rasmusen og Niels Rasmusen.</w:t>
      </w:r>
    </w:p>
    <w:p w:rsidR="009E1DF9" w:rsidRPr="00FA0B17" w:rsidRDefault="009E1DF9">
      <w:r w:rsidRPr="00FA0B17">
        <w:t>(Kilde:  Kirkebog for Skivholme – Skovby 1814 – 1844.  Copulerede.   Side b 151. Nr. 3)</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Folketælling 1834.  Skivholme Sogn.  Framlev Herred.  Aarhus Amt.  Herskind Bye.  19.  En Gaard </w:t>
      </w:r>
    </w:p>
    <w:p w:rsidR="009E1DF9" w:rsidRPr="00FA0B17" w:rsidRDefault="009E1DF9">
      <w:r w:rsidRPr="00FA0B17">
        <w:t>Peder Rasmusen</w:t>
      </w:r>
      <w:r w:rsidRPr="00FA0B17">
        <w:tab/>
      </w:r>
      <w:r w:rsidRPr="00FA0B17">
        <w:tab/>
      </w:r>
      <w:r w:rsidRPr="00FA0B17">
        <w:tab/>
      </w:r>
      <w:r w:rsidRPr="00FA0B17">
        <w:tab/>
        <w:t>47</w:t>
      </w:r>
      <w:r w:rsidRPr="00FA0B17">
        <w:tab/>
      </w:r>
      <w:r w:rsidRPr="00FA0B17">
        <w:tab/>
        <w:t>Enkemand</w:t>
      </w:r>
      <w:r w:rsidRPr="00FA0B17">
        <w:tab/>
      </w:r>
      <w:r w:rsidRPr="00FA0B17">
        <w:tab/>
        <w:t>Gaardmand</w:t>
      </w:r>
    </w:p>
    <w:p w:rsidR="009E1DF9" w:rsidRPr="00FA0B17" w:rsidRDefault="009E1DF9">
      <w:r w:rsidRPr="00FA0B17">
        <w:t>Else Marie Pedersdatter</w:t>
      </w:r>
      <w:r w:rsidRPr="00FA0B17">
        <w:tab/>
      </w:r>
      <w:r w:rsidRPr="00FA0B17">
        <w:tab/>
        <w:t>19</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17</w:t>
      </w:r>
      <w:r w:rsidRPr="00FA0B17">
        <w:tab/>
      </w:r>
      <w:r w:rsidRPr="00FA0B17">
        <w:tab/>
        <w:t>}</w:t>
      </w:r>
    </w:p>
    <w:p w:rsidR="009E1DF9" w:rsidRPr="00FA0B17" w:rsidRDefault="009E1DF9">
      <w:r w:rsidRPr="00FA0B17">
        <w:t>Jens Pedersen</w:t>
      </w:r>
      <w:r w:rsidRPr="00FA0B17">
        <w:tab/>
      </w:r>
      <w:r w:rsidRPr="00FA0B17">
        <w:tab/>
      </w:r>
      <w:r w:rsidRPr="00FA0B17">
        <w:tab/>
      </w:r>
      <w:r w:rsidRPr="00FA0B17">
        <w:tab/>
        <w:t>14</w:t>
      </w:r>
      <w:r w:rsidRPr="00FA0B17">
        <w:tab/>
      </w:r>
      <w:r w:rsidRPr="00FA0B17">
        <w:tab/>
        <w:t>}</w:t>
      </w:r>
    </w:p>
    <w:p w:rsidR="009E1DF9" w:rsidRPr="00FA0B17" w:rsidRDefault="009E1DF9">
      <w:r w:rsidRPr="00FA0B17">
        <w:t>Søren Pedersen</w:t>
      </w:r>
      <w:r w:rsidRPr="00FA0B17">
        <w:tab/>
      </w:r>
      <w:r w:rsidRPr="00FA0B17">
        <w:tab/>
      </w:r>
      <w:r w:rsidRPr="00FA0B17">
        <w:tab/>
      </w:r>
      <w:r w:rsidRPr="00FA0B17">
        <w:tab/>
        <w:t>12</w:t>
      </w:r>
      <w:r w:rsidRPr="00FA0B17">
        <w:tab/>
      </w:r>
      <w:r w:rsidRPr="00FA0B17">
        <w:tab/>
        <w:t>}  ugifte</w:t>
      </w:r>
      <w:r w:rsidRPr="00FA0B17">
        <w:tab/>
      </w:r>
      <w:r w:rsidRPr="00FA0B17">
        <w:tab/>
        <w:t>hans Børn</w:t>
      </w:r>
    </w:p>
    <w:p w:rsidR="009E1DF9" w:rsidRPr="00FA0B17" w:rsidRDefault="009E1DF9">
      <w:r w:rsidRPr="00FA0B17">
        <w:t>Edel Pedersdatter</w:t>
      </w:r>
      <w:r w:rsidRPr="00FA0B17">
        <w:tab/>
      </w:r>
      <w:r w:rsidRPr="00FA0B17">
        <w:tab/>
      </w:r>
      <w:r w:rsidRPr="00FA0B17">
        <w:tab/>
      </w:r>
      <w:r w:rsidRPr="00FA0B17">
        <w:tab/>
        <w:t>10</w:t>
      </w:r>
      <w:r w:rsidRPr="00FA0B17">
        <w:tab/>
      </w:r>
      <w:r w:rsidRPr="00FA0B17">
        <w:tab/>
        <w:t>}</w:t>
      </w:r>
    </w:p>
    <w:p w:rsidR="009E1DF9" w:rsidRPr="00FA0B17" w:rsidRDefault="009E1DF9">
      <w:r w:rsidRPr="00FA0B17">
        <w:t>Ane Marie Pedersdatter</w:t>
      </w:r>
      <w:r w:rsidRPr="00FA0B17">
        <w:tab/>
      </w:r>
      <w:r w:rsidRPr="00FA0B17">
        <w:tab/>
        <w:t xml:space="preserve">  8</w:t>
      </w:r>
      <w:r w:rsidRPr="00FA0B17">
        <w:tab/>
      </w:r>
      <w:r w:rsidRPr="00FA0B17">
        <w:tab/>
        <w:t>}</w:t>
      </w:r>
    </w:p>
    <w:p w:rsidR="009E1DF9" w:rsidRPr="00FA0B17" w:rsidRDefault="009E1DF9">
      <w:r w:rsidRPr="00FA0B17">
        <w:t>Frands Pedersen</w:t>
      </w:r>
      <w:r w:rsidRPr="00FA0B17">
        <w:tab/>
      </w:r>
      <w:r w:rsidRPr="00FA0B17">
        <w:tab/>
      </w:r>
      <w:r w:rsidRPr="00FA0B17">
        <w:tab/>
      </w:r>
      <w:r w:rsidRPr="00FA0B17">
        <w:tab/>
        <w:t xml:space="preserve">  3</w:t>
      </w:r>
      <w:r w:rsidRPr="00FA0B17">
        <w:tab/>
      </w:r>
      <w:r w:rsidRPr="00FA0B17">
        <w:tab/>
        <w:t>}</w:t>
      </w:r>
    </w:p>
    <w:p w:rsidR="009E1DF9" w:rsidRPr="00FA0B17" w:rsidRDefault="009E1DF9">
      <w:r w:rsidRPr="00FA0B17">
        <w:t>Ane Marie Pedersdatter</w:t>
      </w:r>
      <w:r w:rsidRPr="00FA0B17">
        <w:tab/>
      </w:r>
      <w:r w:rsidRPr="00FA0B17">
        <w:tab/>
        <w:t>21</w:t>
      </w:r>
      <w:r w:rsidRPr="00FA0B17">
        <w:tab/>
      </w:r>
      <w:r w:rsidRPr="00FA0B17">
        <w:tab/>
        <w:t>ugift</w:t>
      </w:r>
      <w:r w:rsidRPr="00FA0B17">
        <w:tab/>
      </w:r>
      <w:r w:rsidRPr="00FA0B17">
        <w:tab/>
      </w:r>
      <w:r w:rsidRPr="00FA0B17">
        <w:tab/>
        <w:t>Tjenestepige</w:t>
      </w:r>
    </w:p>
    <w:p w:rsidR="009E1DF9" w:rsidRPr="00FA0B17" w:rsidRDefault="009E1DF9">
      <w:r w:rsidRPr="00FA0B17">
        <w:t>Jens Sørensen</w:t>
      </w:r>
      <w:r w:rsidRPr="00FA0B17">
        <w:tab/>
      </w:r>
      <w:r w:rsidRPr="00FA0B17">
        <w:tab/>
      </w:r>
      <w:r w:rsidRPr="00FA0B17">
        <w:tab/>
      </w:r>
      <w:r w:rsidRPr="00FA0B17">
        <w:tab/>
        <w:t>23</w:t>
      </w:r>
      <w:r w:rsidRPr="00FA0B17">
        <w:tab/>
      </w:r>
      <w:r w:rsidRPr="00FA0B17">
        <w:tab/>
        <w:t>gift</w:t>
      </w:r>
      <w:r w:rsidRPr="00FA0B17">
        <w:tab/>
      </w:r>
      <w:r w:rsidRPr="00FA0B17">
        <w:tab/>
      </w:r>
      <w:r w:rsidRPr="00FA0B17">
        <w:tab/>
        <w:t>Inderste og Daglejer</w:t>
      </w:r>
    </w:p>
    <w:p w:rsidR="009E1DF9" w:rsidRPr="00FA0B17" w:rsidRDefault="009E1DF9">
      <w:r w:rsidRPr="00FA0B17">
        <w:rPr>
          <w:b/>
          <w:bCs/>
        </w:rPr>
        <w:t>Helle Pedersdatter</w:t>
      </w:r>
      <w:r w:rsidRPr="00FA0B17">
        <w:tab/>
      </w:r>
      <w:r w:rsidRPr="00FA0B17">
        <w:tab/>
      </w:r>
      <w:r w:rsidRPr="00FA0B17">
        <w:tab/>
        <w:t>30</w:t>
      </w:r>
      <w:r w:rsidRPr="00FA0B17">
        <w:tab/>
      </w:r>
      <w:r w:rsidRPr="00FA0B17">
        <w:tab/>
        <w:t>gift</w:t>
      </w:r>
      <w:r w:rsidRPr="00FA0B17">
        <w:tab/>
      </w:r>
      <w:r w:rsidRPr="00FA0B17">
        <w:tab/>
      </w:r>
      <w:r w:rsidRPr="00FA0B17">
        <w:tab/>
        <w:t>hans Kone</w:t>
      </w:r>
    </w:p>
    <w:p w:rsidR="009E1DF9" w:rsidRPr="00FA0B17" w:rsidRDefault="009E1DF9">
      <w:r w:rsidRPr="00FA0B17">
        <w:t>Sidsel Marie Jensdatter</w:t>
      </w:r>
      <w:r w:rsidRPr="00FA0B17">
        <w:tab/>
      </w:r>
      <w:r w:rsidRPr="00FA0B17">
        <w:tab/>
      </w:r>
      <w:r w:rsidRPr="00FA0B17">
        <w:tab/>
        <w:t xml:space="preserve">  1</w:t>
      </w:r>
      <w:r w:rsidRPr="00FA0B17">
        <w:tab/>
      </w:r>
      <w:r w:rsidRPr="00FA0B17">
        <w:tab/>
        <w:t>ugift</w:t>
      </w:r>
      <w:r w:rsidRPr="00FA0B17">
        <w:tab/>
      </w:r>
      <w:r w:rsidRPr="00FA0B17">
        <w:tab/>
      </w:r>
      <w:r w:rsidRPr="00FA0B17">
        <w:tab/>
        <w:t>deres Barn</w:t>
      </w:r>
    </w:p>
    <w:p w:rsidR="009E1DF9" w:rsidRPr="00FA0B17" w:rsidRDefault="009E1DF9">
      <w:pPr>
        <w:suppressAutoHyphens/>
      </w:pPr>
    </w:p>
    <w:p w:rsidR="009E1DF9" w:rsidRDefault="009E1DF9"/>
    <w:p w:rsidR="009E1DF9" w:rsidRDefault="009E1DF9">
      <w:r w:rsidRPr="00FA0B17">
        <w:t>Folketælling 1845.  Skivholme Sogn.  Framlev Hrd.  Aarhus Amt.  Herskind By.  5</w:t>
      </w:r>
      <w:r>
        <w:t>2</w:t>
      </w:r>
      <w:r w:rsidRPr="00FA0B17">
        <w:t>.  Et Hus</w:t>
      </w:r>
    </w:p>
    <w:p w:rsidR="009E1DF9" w:rsidRDefault="009E1DF9">
      <w:r>
        <w:t>Jens Sørensen</w:t>
      </w:r>
      <w:r>
        <w:tab/>
      </w:r>
      <w:r>
        <w:tab/>
        <w:t>34</w:t>
      </w:r>
      <w:r>
        <w:tab/>
      </w:r>
      <w:r>
        <w:tab/>
        <w:t>gift</w:t>
      </w:r>
      <w:r>
        <w:tab/>
      </w:r>
      <w:r>
        <w:tab/>
        <w:t>Hvilsted Sogn</w:t>
      </w:r>
      <w:r>
        <w:tab/>
      </w:r>
      <w:r>
        <w:tab/>
        <w:t>Murermester</w:t>
      </w:r>
    </w:p>
    <w:p w:rsidR="009E1DF9" w:rsidRDefault="009E1DF9">
      <w:r>
        <w:rPr>
          <w:b/>
        </w:rPr>
        <w:t>Helle Pedersdatter</w:t>
      </w:r>
      <w:r>
        <w:tab/>
        <w:t>40</w:t>
      </w:r>
      <w:r>
        <w:tab/>
      </w:r>
      <w:r>
        <w:tab/>
        <w:t>gift</w:t>
      </w:r>
      <w:r>
        <w:tab/>
      </w:r>
      <w:r>
        <w:tab/>
        <w:t>Svostrup Sogn</w:t>
      </w:r>
      <w:r>
        <w:tab/>
      </w:r>
      <w:r>
        <w:tab/>
        <w:t>hans Kone</w:t>
      </w:r>
    </w:p>
    <w:p w:rsidR="009E1DF9" w:rsidRDefault="009E1DF9">
      <w:r>
        <w:t>Sidsel Jensen</w:t>
      </w:r>
      <w:r>
        <w:tab/>
      </w:r>
      <w:r>
        <w:tab/>
        <w:t>12</w:t>
      </w:r>
      <w:r>
        <w:tab/>
      </w:r>
      <w:r>
        <w:tab/>
        <w:t>ugift</w:t>
      </w:r>
      <w:r>
        <w:tab/>
      </w:r>
      <w:r>
        <w:tab/>
        <w:t>her i Sognet</w:t>
      </w:r>
      <w:r>
        <w:tab/>
      </w:r>
      <w:r>
        <w:tab/>
        <w:t>deres Datter, forstanden</w:t>
      </w:r>
    </w:p>
    <w:p w:rsidR="009E1DF9" w:rsidRDefault="009E1DF9">
      <w:r>
        <w:tab/>
      </w:r>
      <w:r>
        <w:tab/>
      </w:r>
      <w:r>
        <w:tab/>
      </w:r>
      <w:r>
        <w:tab/>
      </w:r>
      <w:r>
        <w:tab/>
      </w:r>
      <w:r>
        <w:tab/>
      </w:r>
      <w:r>
        <w:tab/>
      </w:r>
      <w:r>
        <w:tab/>
      </w:r>
      <w:r>
        <w:tab/>
      </w:r>
      <w:r>
        <w:tab/>
      </w:r>
      <w:r>
        <w:tab/>
      </w:r>
      <w:r>
        <w:tab/>
        <w:t>berøvet fra Barndommen</w:t>
      </w:r>
    </w:p>
    <w:p w:rsidR="009E1DF9" w:rsidRDefault="009E1DF9">
      <w:r>
        <w:t>Ane Marie Jensen</w:t>
      </w:r>
      <w:r>
        <w:tab/>
        <w:t>10</w:t>
      </w:r>
      <w:r>
        <w:tab/>
      </w:r>
      <w:r>
        <w:tab/>
        <w:t>ugift</w:t>
      </w:r>
      <w:r>
        <w:tab/>
      </w:r>
      <w:r>
        <w:tab/>
        <w:t>her i Sognet</w:t>
      </w:r>
      <w:r>
        <w:tab/>
      </w:r>
      <w:r>
        <w:tab/>
        <w:t>deres Datter</w:t>
      </w:r>
    </w:p>
    <w:p w:rsidR="009E1DF9" w:rsidRDefault="009E1DF9">
      <w:r>
        <w:t>Severine Jensen</w:t>
      </w:r>
      <w:r>
        <w:tab/>
      </w:r>
      <w:r>
        <w:tab/>
        <w:t xml:space="preserve">  9</w:t>
      </w:r>
      <w:r>
        <w:tab/>
      </w:r>
      <w:r>
        <w:tab/>
        <w:t>ugift</w:t>
      </w:r>
      <w:r>
        <w:tab/>
      </w:r>
      <w:r>
        <w:tab/>
        <w:t>her i Sognet</w:t>
      </w:r>
      <w:r>
        <w:tab/>
      </w:r>
      <w:r>
        <w:tab/>
        <w:t>deres Datter</w:t>
      </w:r>
    </w:p>
    <w:p w:rsidR="009E1DF9" w:rsidRDefault="009E1DF9">
      <w:r>
        <w:t>Søren P. Jensen</w:t>
      </w:r>
      <w:r>
        <w:tab/>
      </w:r>
      <w:r>
        <w:tab/>
        <w:t xml:space="preserve">  6</w:t>
      </w:r>
      <w:r>
        <w:tab/>
      </w:r>
      <w:r>
        <w:tab/>
        <w:t>ugift</w:t>
      </w:r>
      <w:r>
        <w:tab/>
      </w:r>
      <w:r>
        <w:tab/>
        <w:t>her i Sognet</w:t>
      </w:r>
      <w:r>
        <w:tab/>
      </w:r>
      <w:r>
        <w:tab/>
        <w:t>deres Søn</w:t>
      </w:r>
    </w:p>
    <w:p w:rsidR="009E1DF9" w:rsidRDefault="009E1DF9">
      <w:r>
        <w:t>Peder Jensen</w:t>
      </w:r>
      <w:r>
        <w:tab/>
      </w:r>
      <w:r>
        <w:tab/>
        <w:t xml:space="preserve">  5</w:t>
      </w:r>
      <w:r>
        <w:tab/>
      </w:r>
      <w:r>
        <w:tab/>
        <w:t>ugift</w:t>
      </w:r>
      <w:r>
        <w:tab/>
      </w:r>
      <w:r>
        <w:tab/>
        <w:t>her i Sognet</w:t>
      </w:r>
      <w:r>
        <w:tab/>
      </w:r>
      <w:r>
        <w:tab/>
        <w:t>deres Søn</w:t>
      </w:r>
    </w:p>
    <w:p w:rsidR="009E1DF9" w:rsidRPr="00FA0B17" w:rsidRDefault="009E1DF9">
      <w:r>
        <w:t>Ane Jensen</w:t>
      </w:r>
      <w:r>
        <w:tab/>
      </w:r>
      <w:r>
        <w:tab/>
      </w:r>
      <w:r>
        <w:tab/>
        <w:t xml:space="preserve">  1</w:t>
      </w:r>
      <w:r>
        <w:tab/>
      </w:r>
      <w:r>
        <w:tab/>
        <w:t>ugift</w:t>
      </w:r>
      <w:r>
        <w:tab/>
      </w:r>
      <w:r>
        <w:tab/>
        <w:t>her i Sognet</w:t>
      </w:r>
      <w:r>
        <w:tab/>
      </w:r>
      <w:r>
        <w:tab/>
        <w:t>deres Datter</w:t>
      </w:r>
    </w:p>
    <w:p w:rsidR="009E1DF9" w:rsidRPr="00FA0B17" w:rsidRDefault="009E1DF9"/>
    <w:p w:rsidR="009E1DF9" w:rsidRPr="00FA0B17" w:rsidRDefault="009E1DF9">
      <w:pPr>
        <w:suppressAutoHyphens/>
      </w:pPr>
    </w:p>
    <w:p w:rsidR="0050570E" w:rsidRDefault="0050570E">
      <w:pPr>
        <w:suppressAutoHyphens/>
      </w:pPr>
    </w:p>
    <w:p w:rsidR="009E1DF9" w:rsidRPr="00FA0B17" w:rsidRDefault="009E1DF9">
      <w:pPr>
        <w:suppressAutoHyphens/>
      </w:pPr>
      <w:r w:rsidRPr="00FA0B17">
        <w:lastRenderedPageBreak/>
        <w:t>======================================================================</w:t>
      </w:r>
    </w:p>
    <w:p w:rsidR="009E1DF9" w:rsidRPr="00FA0B17" w:rsidRDefault="009E1DF9">
      <w:pPr>
        <w:suppressAutoHyphens/>
      </w:pPr>
      <w:r w:rsidRPr="00FA0B17">
        <w:t>Pedersen,       Knud</w:t>
      </w:r>
      <w:r w:rsidRPr="00FA0B17">
        <w:tab/>
      </w:r>
      <w:r w:rsidRPr="00FA0B17">
        <w:tab/>
      </w:r>
      <w:r w:rsidRPr="00FA0B17">
        <w:tab/>
        <w:t>født ca. 1804</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1819.  Confirmeret  </w:t>
      </w:r>
      <w:r w:rsidRPr="00FA0B17">
        <w:rPr>
          <w:b/>
          <w:bCs/>
        </w:rPr>
        <w:t xml:space="preserve"> Knud Pedersen. </w:t>
      </w:r>
      <w:r w:rsidRPr="00FA0B17">
        <w:t xml:space="preserve">  Forældre: Gaard</w:t>
      </w:r>
      <w:r w:rsidRPr="00FA0B17">
        <w:rPr>
          <w:u w:val="single"/>
        </w:rPr>
        <w:t>m</w:t>
      </w:r>
      <w:r w:rsidRPr="00FA0B17">
        <w:t>. Jens Knudsens Søn i Herskind, M: Anne Kirstine Sørensdatter.  Født i 1804.  Vel oplyst og sædelig.  Vacc. af H</w:t>
      </w:r>
      <w:r w:rsidRPr="00FA0B17">
        <w:rPr>
          <w:u w:val="single"/>
        </w:rPr>
        <w:t>r</w:t>
      </w:r>
      <w:r w:rsidRPr="00FA0B17">
        <w:t>. Chirurg Schov.</w:t>
      </w:r>
    </w:p>
    <w:p w:rsidR="009E1DF9" w:rsidRPr="00FA0B17" w:rsidRDefault="009E1DF9">
      <w:pPr>
        <w:suppressAutoHyphens/>
        <w:rPr>
          <w:vanish/>
        </w:rPr>
      </w:pPr>
      <w:r w:rsidRPr="00FA0B17">
        <w:t>(Kilde:  Kirkebog for Skivholme – Skovby 1814 – 1844.  Confirmerede.  Side 132. No. 3)</w:t>
      </w:r>
    </w:p>
    <w:p w:rsidR="009E1DF9" w:rsidRPr="00FA0B17"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Rasmusdatter,       Anne Margrethe</w:t>
      </w:r>
      <w:r w:rsidRPr="00FA0B17">
        <w:tab/>
      </w:r>
      <w:r w:rsidRPr="00FA0B17">
        <w:tab/>
        <w:t>født/døbt  19. Aug. 1804</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1819.  Confirmeret </w:t>
      </w:r>
      <w:r w:rsidRPr="00FA0B17">
        <w:rPr>
          <w:b/>
          <w:bCs/>
        </w:rPr>
        <w:t xml:space="preserve"> Anne Margrethe Rasmusdatter. </w:t>
      </w:r>
      <w:r w:rsidRPr="00FA0B17">
        <w:t xml:space="preserve"> Forældre: Rasmus Jørgensen, Anne Maria Rasmusd:, Indsidder i Herskind.  Født/døbt 19. Aug: 1804.  Temmelig i Kundskab, sædelig.  Vacc. 1810 af H</w:t>
      </w:r>
      <w:r w:rsidRPr="00FA0B17">
        <w:rPr>
          <w:u w:val="single"/>
        </w:rPr>
        <w:t>r</w:t>
      </w:r>
      <w:r w:rsidRPr="00FA0B17">
        <w:t>. Chirurg Schov.</w:t>
      </w:r>
    </w:p>
    <w:p w:rsidR="009E1DF9" w:rsidRPr="00FA0B17" w:rsidRDefault="009E1DF9">
      <w:pPr>
        <w:suppressAutoHyphens/>
      </w:pPr>
      <w:r w:rsidRPr="00FA0B17">
        <w:t>(Kilde:  Kirkebog for Skivholme – Skovby 1814 – 1844.  Confirmerede.  Side 140. No. 3)</w:t>
      </w:r>
    </w:p>
    <w:p w:rsidR="009E1DF9" w:rsidRDefault="009E1DF9">
      <w:pPr>
        <w:suppressAutoHyphens/>
      </w:pPr>
    </w:p>
    <w:p w:rsidR="009E1DF9" w:rsidRDefault="009E1DF9">
      <w:pPr>
        <w:suppressAutoHyphens/>
      </w:pPr>
    </w:p>
    <w:p w:rsidR="009E1DF9" w:rsidRDefault="009E1DF9">
      <w:r>
        <w:rPr>
          <w:b/>
        </w:rPr>
        <w:t>Er det samme person ??:</w:t>
      </w:r>
    </w:p>
    <w:p w:rsidR="009E1DF9" w:rsidRDefault="009E1DF9">
      <w:r>
        <w:t>Folketælling 1845.  Framlev Sogn.  Framlev Hrd. Aarhus Amt. Framlev By. No. 22. Et Hus. B2734.</w:t>
      </w:r>
    </w:p>
    <w:p w:rsidR="009E1DF9" w:rsidRDefault="009E1DF9">
      <w:r>
        <w:t>Jacob Jensen</w:t>
      </w:r>
      <w:r>
        <w:tab/>
      </w:r>
      <w:r>
        <w:tab/>
      </w:r>
      <w:r>
        <w:tab/>
      </w:r>
      <w:r>
        <w:tab/>
        <w:t>36</w:t>
      </w:r>
      <w:r>
        <w:tab/>
      </w:r>
      <w:r>
        <w:tab/>
        <w:t>Gift</w:t>
      </w:r>
      <w:r>
        <w:tab/>
      </w:r>
      <w:r>
        <w:tab/>
        <w:t>Indsidder, Daglejer</w:t>
      </w:r>
      <w:r>
        <w:tab/>
        <w:t>Flade S., Mors</w:t>
      </w:r>
    </w:p>
    <w:p w:rsidR="009E1DF9" w:rsidRDefault="009E1DF9">
      <w:r>
        <w:rPr>
          <w:b/>
        </w:rPr>
        <w:t>Ane Magrethe Rasmusdatter</w:t>
      </w:r>
      <w:r>
        <w:tab/>
        <w:t>40</w:t>
      </w:r>
      <w:r>
        <w:tab/>
      </w:r>
      <w:r>
        <w:tab/>
        <w:t>Gift</w:t>
      </w:r>
      <w:r>
        <w:tab/>
      </w:r>
      <w:r>
        <w:tab/>
        <w:t>hans Kone</w:t>
      </w:r>
      <w:r>
        <w:tab/>
      </w:r>
      <w:r>
        <w:tab/>
      </w:r>
      <w:r>
        <w:tab/>
        <w:t>Skivholm S.</w:t>
      </w:r>
    </w:p>
    <w:p w:rsidR="009E1DF9" w:rsidRDefault="009E1DF9">
      <w:r>
        <w:t>2 Børn</w:t>
      </w:r>
      <w:r>
        <w:tab/>
      </w:r>
      <w:r>
        <w:tab/>
      </w:r>
      <w:r>
        <w:tab/>
      </w:r>
      <w:r>
        <w:tab/>
      </w:r>
      <w:r>
        <w:tab/>
      </w:r>
      <w:r>
        <w:tab/>
      </w:r>
      <w:r>
        <w:tab/>
      </w:r>
      <w:r>
        <w:tab/>
      </w:r>
      <w:r>
        <w:tab/>
      </w:r>
      <w:r>
        <w:tab/>
      </w:r>
      <w:r>
        <w:tab/>
      </w:r>
      <w:r>
        <w:tab/>
      </w:r>
      <w:r>
        <w:tab/>
        <w:t>begge f. i Framlev</w:t>
      </w:r>
    </w:p>
    <w:p w:rsidR="009E1DF9" w:rsidRDefault="009E1DF9"/>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Rasmussen,     Christopher</w:t>
      </w:r>
      <w:r w:rsidRPr="00FA0B17">
        <w:tab/>
      </w:r>
      <w:r w:rsidRPr="00FA0B17">
        <w:tab/>
      </w:r>
      <w:r w:rsidRPr="00FA0B17">
        <w:tab/>
        <w:t>født ca. 1804</w:t>
      </w:r>
    </w:p>
    <w:p w:rsidR="009E1DF9" w:rsidRPr="00FA0B17" w:rsidRDefault="009E1DF9">
      <w:pPr>
        <w:suppressAutoHyphens/>
      </w:pPr>
      <w:r w:rsidRPr="00FA0B17">
        <w:t>Inderste og Daglejer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Default="009E1DF9">
      <w:r w:rsidRPr="00FA0B17">
        <w:t xml:space="preserve">1830.  Viet d. 17. Octbr.  Ungkarl </w:t>
      </w:r>
      <w:r w:rsidRPr="00FA0B17">
        <w:rPr>
          <w:b/>
          <w:bCs/>
        </w:rPr>
        <w:t>Christopher Rasmussen</w:t>
      </w:r>
      <w:r w:rsidRPr="00FA0B17">
        <w:t xml:space="preserve"> i Herskind, 26 Aar gl.  og Pigen Johanne Andersdatter</w:t>
      </w:r>
      <w:r>
        <w:t xml:space="preserve"> </w:t>
      </w:r>
      <w:r>
        <w:rPr>
          <w:i/>
        </w:rPr>
        <w:t>(:født ca. 1806:)</w:t>
      </w:r>
      <w:r w:rsidRPr="00FA0B17">
        <w:t>, Anders Nielsens</w:t>
      </w:r>
      <w:r>
        <w:t xml:space="preserve"> </w:t>
      </w:r>
      <w:r>
        <w:rPr>
          <w:i/>
        </w:rPr>
        <w:t>(:f. ca. 1776:)</w:t>
      </w:r>
      <w:r w:rsidRPr="00FA0B17">
        <w:t xml:space="preserve"> Stifdatter i Herskind,  24 Aar.</w:t>
      </w:r>
    </w:p>
    <w:p w:rsidR="009E1DF9" w:rsidRPr="00FA0B17" w:rsidRDefault="009E1DF9">
      <w:r>
        <w:t>Forlovere:  Niels Rasmussen,  Anders Nielsen.</w:t>
      </w:r>
    </w:p>
    <w:p w:rsidR="009E1DF9" w:rsidRPr="00FA0B17" w:rsidRDefault="009E1DF9">
      <w:r w:rsidRPr="00FA0B17">
        <w:t>(Kilde:  Kirkebog for Skivholme – Skovby 1814 – 1844.  Copulerede.   Side B 149. Nr. 1)</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Folketælling 1834.  Skivholme Sogn.  Framlev Herred.  Aarhus Amt.  Herskind Bye.  32.  Et Huus </w:t>
      </w:r>
    </w:p>
    <w:p w:rsidR="009E1DF9" w:rsidRPr="00FA0B17" w:rsidRDefault="009E1DF9">
      <w:r w:rsidRPr="00FA0B17">
        <w:t>Simon Christensen</w:t>
      </w:r>
      <w:r w:rsidRPr="00FA0B17">
        <w:tab/>
      </w:r>
      <w:r w:rsidRPr="00FA0B17">
        <w:tab/>
      </w:r>
      <w:r w:rsidRPr="00FA0B17">
        <w:tab/>
        <w:t>66</w:t>
      </w:r>
      <w:r w:rsidRPr="00FA0B17">
        <w:tab/>
      </w:r>
      <w:r w:rsidRPr="00FA0B17">
        <w:tab/>
        <w:t>gift</w:t>
      </w:r>
      <w:r w:rsidRPr="00FA0B17">
        <w:tab/>
      </w:r>
      <w:r w:rsidRPr="00FA0B17">
        <w:tab/>
        <w:t>Gaardmand</w:t>
      </w:r>
    </w:p>
    <w:p w:rsidR="009E1DF9" w:rsidRPr="00FA0B17" w:rsidRDefault="009E1DF9">
      <w:r w:rsidRPr="00FA0B17">
        <w:t>Maren Andersdatter</w:t>
      </w:r>
      <w:r w:rsidRPr="00FA0B17">
        <w:tab/>
      </w:r>
      <w:r w:rsidRPr="00FA0B17">
        <w:tab/>
      </w:r>
      <w:r w:rsidRPr="00FA0B17">
        <w:tab/>
        <w:t>50</w:t>
      </w:r>
      <w:r w:rsidRPr="00FA0B17">
        <w:tab/>
      </w:r>
      <w:r w:rsidRPr="00FA0B17">
        <w:tab/>
        <w:t>gift</w:t>
      </w:r>
      <w:r w:rsidRPr="00FA0B17">
        <w:tab/>
      </w:r>
      <w:r w:rsidRPr="00FA0B17">
        <w:tab/>
        <w:t>hans Kone</w:t>
      </w:r>
    </w:p>
    <w:p w:rsidR="009E1DF9" w:rsidRPr="00FA0B17" w:rsidRDefault="009E1DF9">
      <w:r w:rsidRPr="00FA0B17">
        <w:t>Anders Simonsen</w:t>
      </w:r>
      <w:r w:rsidRPr="00FA0B17">
        <w:tab/>
      </w:r>
      <w:r w:rsidRPr="00FA0B17">
        <w:tab/>
      </w:r>
      <w:r w:rsidRPr="00FA0B17">
        <w:tab/>
      </w:r>
      <w:r w:rsidRPr="00FA0B17">
        <w:tab/>
        <w:t>27</w:t>
      </w:r>
      <w:r w:rsidRPr="00FA0B17">
        <w:tab/>
      </w:r>
      <w:r w:rsidRPr="00FA0B17">
        <w:tab/>
        <w:t>}</w:t>
      </w:r>
      <w:r w:rsidRPr="00FA0B17">
        <w:tab/>
      </w:r>
      <w:r w:rsidRPr="00FA0B17">
        <w:tab/>
        <w:t>Væver</w:t>
      </w:r>
    </w:p>
    <w:p w:rsidR="009E1DF9" w:rsidRPr="00FA0B17" w:rsidRDefault="009E1DF9">
      <w:r w:rsidRPr="00FA0B17">
        <w:t>Christen Simonsen</w:t>
      </w:r>
      <w:r w:rsidRPr="00FA0B17">
        <w:tab/>
      </w:r>
      <w:r w:rsidRPr="00FA0B17">
        <w:tab/>
      </w:r>
      <w:r w:rsidRPr="00FA0B17">
        <w:tab/>
        <w:t>29</w:t>
      </w:r>
      <w:r w:rsidRPr="00FA0B17">
        <w:tab/>
      </w:r>
      <w:r w:rsidRPr="00FA0B17">
        <w:tab/>
        <w:t>}</w:t>
      </w:r>
    </w:p>
    <w:p w:rsidR="009E1DF9" w:rsidRPr="00FA0B17" w:rsidRDefault="009E1DF9">
      <w:r w:rsidRPr="00FA0B17">
        <w:t>Peder Simonsen</w:t>
      </w:r>
      <w:r w:rsidRPr="00FA0B17">
        <w:tab/>
      </w:r>
      <w:r w:rsidRPr="00FA0B17">
        <w:tab/>
      </w:r>
      <w:r w:rsidRPr="00FA0B17">
        <w:tab/>
      </w:r>
      <w:r w:rsidRPr="00FA0B17">
        <w:tab/>
        <w:t>25</w:t>
      </w:r>
      <w:r w:rsidRPr="00FA0B17">
        <w:tab/>
      </w:r>
      <w:r w:rsidRPr="00FA0B17">
        <w:tab/>
        <w:t>}</w:t>
      </w:r>
    </w:p>
    <w:p w:rsidR="009E1DF9" w:rsidRPr="00FA0B17" w:rsidRDefault="009E1DF9">
      <w:r w:rsidRPr="00FA0B17">
        <w:t>Ole Simonsen</w:t>
      </w:r>
      <w:r w:rsidRPr="00FA0B17">
        <w:tab/>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M. Simonsdatter</w:t>
      </w:r>
      <w:r w:rsidRPr="00FA0B17">
        <w:tab/>
      </w:r>
      <w:r w:rsidRPr="00FA0B17">
        <w:tab/>
      </w:r>
      <w:r w:rsidRPr="00FA0B17">
        <w:tab/>
        <w:t>17</w:t>
      </w:r>
      <w:r w:rsidRPr="00FA0B17">
        <w:tab/>
      </w:r>
      <w:r w:rsidRPr="00FA0B17">
        <w:tab/>
        <w:t>}</w:t>
      </w:r>
    </w:p>
    <w:p w:rsidR="009E1DF9" w:rsidRPr="00FA0B17" w:rsidRDefault="009E1DF9">
      <w:r w:rsidRPr="00FA0B17">
        <w:t>Maren Simonsdatter</w:t>
      </w:r>
      <w:r w:rsidRPr="00FA0B17">
        <w:tab/>
      </w:r>
      <w:r w:rsidRPr="00FA0B17">
        <w:tab/>
      </w:r>
      <w:r w:rsidRPr="00FA0B17">
        <w:tab/>
        <w:t>15</w:t>
      </w:r>
      <w:r w:rsidRPr="00FA0B17">
        <w:tab/>
      </w:r>
      <w:r w:rsidRPr="00FA0B17">
        <w:tab/>
        <w:t>}</w:t>
      </w:r>
    </w:p>
    <w:p w:rsidR="009E1DF9" w:rsidRPr="00FA0B17" w:rsidRDefault="009E1DF9">
      <w:r w:rsidRPr="00FA0B17">
        <w:t>Ane Simonsdatter</w:t>
      </w:r>
      <w:r w:rsidRPr="00FA0B17">
        <w:tab/>
      </w:r>
      <w:r w:rsidRPr="00FA0B17">
        <w:tab/>
      </w:r>
      <w:r w:rsidRPr="00FA0B17">
        <w:tab/>
        <w:t>13</w:t>
      </w:r>
      <w:r w:rsidRPr="00FA0B17">
        <w:tab/>
      </w:r>
      <w:r w:rsidRPr="00FA0B17">
        <w:tab/>
        <w:t>}</w:t>
      </w:r>
    </w:p>
    <w:p w:rsidR="009E1DF9" w:rsidRPr="00FA0B17" w:rsidRDefault="009E1DF9">
      <w:r w:rsidRPr="00FA0B17">
        <w:rPr>
          <w:b/>
          <w:bCs/>
        </w:rPr>
        <w:t>Christopher Rasmusen</w:t>
      </w:r>
      <w:r w:rsidRPr="00FA0B17">
        <w:tab/>
      </w:r>
      <w:r w:rsidRPr="00FA0B17">
        <w:tab/>
        <w:t>30</w:t>
      </w:r>
      <w:r w:rsidRPr="00FA0B17">
        <w:tab/>
      </w:r>
      <w:r w:rsidRPr="00FA0B17">
        <w:tab/>
        <w:t>gift</w:t>
      </w:r>
      <w:r w:rsidRPr="00FA0B17">
        <w:tab/>
      </w:r>
      <w:r w:rsidRPr="00FA0B17">
        <w:tab/>
        <w:t>Inderste og Dagleier</w:t>
      </w:r>
    </w:p>
    <w:p w:rsidR="009E1DF9" w:rsidRPr="00FA0B17" w:rsidRDefault="009E1DF9">
      <w:r w:rsidRPr="00FA0B17">
        <w:t>Johanne Andersdatter</w:t>
      </w:r>
      <w:r w:rsidRPr="00FA0B17">
        <w:tab/>
      </w:r>
      <w:r w:rsidRPr="00FA0B17">
        <w:tab/>
      </w:r>
      <w:r w:rsidRPr="00FA0B17">
        <w:tab/>
        <w:t>28</w:t>
      </w:r>
      <w:r w:rsidRPr="00FA0B17">
        <w:tab/>
      </w:r>
      <w:r w:rsidRPr="00FA0B17">
        <w:tab/>
        <w:t>gift</w:t>
      </w:r>
      <w:r w:rsidRPr="00FA0B17">
        <w:tab/>
      </w:r>
      <w:r w:rsidRPr="00FA0B17">
        <w:tab/>
        <w:t>hans Kone</w:t>
      </w:r>
    </w:p>
    <w:p w:rsidR="009E1DF9" w:rsidRPr="00FA0B17" w:rsidRDefault="009E1DF9">
      <w:r w:rsidRPr="00FA0B17">
        <w:t>Rasmus Christophersen</w:t>
      </w:r>
      <w:r w:rsidRPr="00FA0B17">
        <w:tab/>
      </w:r>
      <w:r w:rsidRPr="00FA0B17">
        <w:tab/>
        <w:t xml:space="preserve">  4</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pPr>
        <w:suppressAutoHyphens/>
      </w:pPr>
    </w:p>
    <w:p w:rsidR="009E1DF9" w:rsidRPr="00FA0B17" w:rsidRDefault="009E1DF9">
      <w:pPr>
        <w:suppressAutoHyphens/>
      </w:pPr>
    </w:p>
    <w:p w:rsidR="009E1DF9" w:rsidRDefault="009E1DF9">
      <w:r w:rsidRPr="00FA0B17">
        <w:lastRenderedPageBreak/>
        <w:t>Folketælling 1845. Skivholme Sogn. Framl</w:t>
      </w:r>
      <w:r>
        <w:t xml:space="preserve">ev Hrd. </w:t>
      </w:r>
      <w:r w:rsidRPr="00FA0B17">
        <w:t xml:space="preserve">Aarhus A. Herskind By. </w:t>
      </w:r>
      <w:r>
        <w:t xml:space="preserve">2. Husst. </w:t>
      </w:r>
      <w:r w:rsidRPr="00FA0B17">
        <w:t>4</w:t>
      </w:r>
      <w:r>
        <w:t>6</w:t>
      </w:r>
      <w:r w:rsidRPr="00FA0B17">
        <w:t>. E</w:t>
      </w:r>
      <w:r>
        <w:t>n</w:t>
      </w:r>
      <w:r w:rsidRPr="00FA0B17">
        <w:t xml:space="preserve"> </w:t>
      </w:r>
      <w:r>
        <w:t>Gaard</w:t>
      </w:r>
    </w:p>
    <w:p w:rsidR="009E1DF9" w:rsidRPr="00FA0B17" w:rsidRDefault="009E1DF9">
      <w:r>
        <w:rPr>
          <w:b/>
        </w:rPr>
        <w:t>Christopher Rasmusen</w:t>
      </w:r>
      <w:r>
        <w:rPr>
          <w:b/>
        </w:rPr>
        <w:tab/>
      </w:r>
      <w:r>
        <w:tab/>
      </w:r>
      <w:r w:rsidRPr="00FA0B17">
        <w:t>40</w:t>
      </w:r>
      <w:r w:rsidRPr="00FA0B17">
        <w:tab/>
        <w:t>gift</w:t>
      </w:r>
      <w:r w:rsidRPr="00FA0B17">
        <w:tab/>
        <w:t>Venge</w:t>
      </w:r>
      <w:r>
        <w:t xml:space="preserve"> Sogn, Skanderb.A.</w:t>
      </w:r>
      <w:r w:rsidRPr="00FA0B17">
        <w:tab/>
        <w:t>Inderste og Daglejer</w:t>
      </w:r>
    </w:p>
    <w:p w:rsidR="009E1DF9" w:rsidRPr="00FA0B17" w:rsidRDefault="009E1DF9">
      <w:r>
        <w:rPr>
          <w:bCs/>
        </w:rPr>
        <w:t>Hanne</w:t>
      </w:r>
      <w:r>
        <w:rPr>
          <w:bCs/>
          <w:i/>
        </w:rPr>
        <w:t>(:Johanne:)</w:t>
      </w:r>
      <w:r>
        <w:rPr>
          <w:bCs/>
        </w:rPr>
        <w:t xml:space="preserve"> Andersdatter</w:t>
      </w:r>
      <w:r>
        <w:tab/>
      </w:r>
      <w:r w:rsidRPr="00FA0B17">
        <w:t>42</w:t>
      </w:r>
      <w:r w:rsidRPr="00FA0B17">
        <w:tab/>
        <w:t>gift</w:t>
      </w:r>
      <w:r w:rsidRPr="00FA0B17">
        <w:tab/>
      </w:r>
      <w:r w:rsidRPr="00FA0B17">
        <w:tab/>
        <w:t>her i Sognet</w:t>
      </w:r>
      <w:r>
        <w:tab/>
      </w:r>
      <w:r>
        <w:tab/>
      </w:r>
      <w:r w:rsidRPr="00FA0B17">
        <w:t>hans Kone</w:t>
      </w:r>
    </w:p>
    <w:p w:rsidR="009E1DF9" w:rsidRPr="00FA0B17" w:rsidRDefault="009E1DF9">
      <w:r>
        <w:t>Rasmus Christophersen</w:t>
      </w:r>
      <w:r>
        <w:tab/>
      </w:r>
      <w:r>
        <w:tab/>
        <w:t>15</w:t>
      </w:r>
      <w:r>
        <w:tab/>
        <w:t>ugift</w:t>
      </w:r>
      <w:r>
        <w:tab/>
      </w:r>
      <w:r>
        <w:tab/>
        <w:t>her i Sognet</w:t>
      </w:r>
      <w:r>
        <w:tab/>
      </w:r>
      <w:r>
        <w:tab/>
        <w:t>deres Søn</w:t>
      </w:r>
    </w:p>
    <w:p w:rsidR="009E1DF9" w:rsidRPr="00FA0B17" w:rsidRDefault="009E1DF9">
      <w:r w:rsidRPr="00FA0B17">
        <w:t>Karen Christophersen</w:t>
      </w:r>
      <w:r w:rsidRPr="00FA0B17">
        <w:tab/>
      </w:r>
      <w:r>
        <w:tab/>
      </w:r>
      <w:r>
        <w:tab/>
      </w:r>
      <w:r w:rsidRPr="00FA0B17">
        <w:t>11</w:t>
      </w:r>
      <w:r w:rsidRPr="00FA0B17">
        <w:tab/>
        <w:t>ugift</w:t>
      </w:r>
      <w:r w:rsidRPr="00FA0B17">
        <w:tab/>
      </w:r>
      <w:r w:rsidRPr="00FA0B17">
        <w:tab/>
        <w:t>her i Sognet</w:t>
      </w:r>
      <w:r>
        <w:tab/>
      </w:r>
      <w:r w:rsidRPr="00FA0B17">
        <w:tab/>
        <w:t>deres Datter</w:t>
      </w:r>
    </w:p>
    <w:p w:rsidR="009E1DF9" w:rsidRPr="00FA0B17" w:rsidRDefault="009E1DF9">
      <w:r w:rsidRPr="00FA0B17">
        <w:t>Anders Christophersen</w:t>
      </w:r>
      <w:r w:rsidRPr="00FA0B17">
        <w:tab/>
      </w:r>
      <w:r w:rsidRPr="00FA0B17">
        <w:tab/>
      </w:r>
      <w:r>
        <w:tab/>
      </w:r>
      <w:r w:rsidRPr="00FA0B17">
        <w:t xml:space="preserve">  8</w:t>
      </w:r>
      <w:r w:rsidRPr="00FA0B17">
        <w:tab/>
        <w:t>ugift</w:t>
      </w:r>
      <w:r w:rsidRPr="00FA0B17">
        <w:tab/>
      </w:r>
      <w:r w:rsidRPr="00FA0B17">
        <w:tab/>
        <w:t>her i Sognet</w:t>
      </w:r>
      <w:r>
        <w:tab/>
      </w:r>
      <w:r>
        <w:tab/>
      </w:r>
      <w:r w:rsidRPr="00FA0B17">
        <w:t>deres Søn</w:t>
      </w:r>
    </w:p>
    <w:p w:rsidR="009E1DF9" w:rsidRPr="00FA0B17" w:rsidRDefault="009E1DF9">
      <w:r w:rsidRPr="00FA0B17">
        <w:t>Ellen M. Christophersen</w:t>
      </w:r>
      <w:r>
        <w:tab/>
      </w:r>
      <w:r>
        <w:tab/>
      </w:r>
      <w:r w:rsidRPr="00FA0B17">
        <w:t xml:space="preserve">  4</w:t>
      </w:r>
      <w:r w:rsidRPr="00FA0B17">
        <w:tab/>
        <w:t>ugift</w:t>
      </w:r>
      <w:r w:rsidRPr="00FA0B17">
        <w:tab/>
      </w:r>
      <w:r w:rsidRPr="00FA0B17">
        <w:tab/>
        <w:t>her i Sognet</w:t>
      </w:r>
      <w:r w:rsidRPr="00FA0B17">
        <w:tab/>
      </w:r>
      <w:r>
        <w:tab/>
      </w:r>
      <w:r w:rsidRPr="00FA0B17">
        <w:t>deres Datter</w:t>
      </w:r>
    </w:p>
    <w:p w:rsidR="009E1DF9" w:rsidRPr="00FA0B17" w:rsidRDefault="009E1DF9">
      <w:r w:rsidRPr="00FA0B17">
        <w:t>Niels Christophersen</w:t>
      </w:r>
      <w:r w:rsidRPr="00FA0B17">
        <w:tab/>
      </w:r>
      <w:r w:rsidRPr="00FA0B17">
        <w:tab/>
      </w:r>
      <w:r>
        <w:tab/>
      </w:r>
      <w:r w:rsidRPr="00FA0B17">
        <w:t xml:space="preserve">  1</w:t>
      </w:r>
      <w:r w:rsidRPr="00FA0B17">
        <w:tab/>
        <w:t>ugift</w:t>
      </w:r>
      <w:r w:rsidRPr="00FA0B17">
        <w:tab/>
      </w:r>
      <w:r w:rsidRPr="00FA0B17">
        <w:tab/>
        <w:t>her i Sognet</w:t>
      </w:r>
      <w:r w:rsidRPr="00FA0B17">
        <w:tab/>
      </w:r>
      <w:r>
        <w:tab/>
      </w:r>
      <w:r w:rsidRPr="00FA0B17">
        <w:t>deres Søn</w:t>
      </w:r>
    </w:p>
    <w:p w:rsidR="009E1DF9"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Rasmussen,      Frands</w:t>
      </w:r>
      <w:r w:rsidRPr="00FA0B17">
        <w:tab/>
      </w:r>
      <w:r w:rsidRPr="00FA0B17">
        <w:tab/>
      </w:r>
      <w:r w:rsidRPr="00FA0B17">
        <w:tab/>
        <w:t>døbt 3. Oktober 1804</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1821.  Confirmeret  </w:t>
      </w:r>
      <w:r w:rsidRPr="00FA0B17">
        <w:rPr>
          <w:b/>
          <w:bCs/>
        </w:rPr>
        <w:t>Frands Rasmusen.</w:t>
      </w:r>
      <w:r w:rsidRPr="00FA0B17">
        <w:t xml:space="preserve">  Forældre:  Gaardm:  Rasmus Pedersen i Herskind, M: Else Jensdatter.  Døbt 3</w:t>
      </w:r>
      <w:r w:rsidRPr="00FA0B17">
        <w:rPr>
          <w:u w:val="single"/>
        </w:rPr>
        <w:t>die</w:t>
      </w:r>
      <w:r w:rsidRPr="00FA0B17">
        <w:t xml:space="preserve"> October 1804.  God af Kundskab og Opførsel.  Vac. 1810 af Hr. Schov.</w:t>
      </w:r>
    </w:p>
    <w:p w:rsidR="009E1DF9" w:rsidRPr="00FA0B17" w:rsidRDefault="009E1DF9">
      <w:pPr>
        <w:suppressAutoHyphens/>
      </w:pPr>
      <w:r w:rsidRPr="00FA0B17">
        <w:t>(Kilde:  Kirkebog for Skivholme – Skovby 1814 – 1844.  Confirmerede.  Side 133. No. 2)</w:t>
      </w:r>
    </w:p>
    <w:p w:rsidR="009E1DF9" w:rsidRPr="00FA0B17" w:rsidRDefault="009E1DF9">
      <w:pPr>
        <w:suppressAutoHyphens/>
      </w:pPr>
    </w:p>
    <w:p w:rsidR="009E1DF9" w:rsidRDefault="009E1DF9">
      <w:pPr>
        <w:suppressAutoHyphens/>
      </w:pPr>
    </w:p>
    <w:p w:rsidR="0050570E" w:rsidRPr="00FA0B17" w:rsidRDefault="0050570E">
      <w:pPr>
        <w:suppressAutoHyphens/>
      </w:pPr>
    </w:p>
    <w:p w:rsidR="009E1DF9" w:rsidRPr="00FA0B17" w:rsidRDefault="009E1DF9">
      <w:pPr>
        <w:suppressAutoHyphens/>
      </w:pPr>
      <w:r w:rsidRPr="00FA0B17">
        <w:t>======================================================================</w:t>
      </w:r>
    </w:p>
    <w:p w:rsidR="009E1DF9" w:rsidRPr="00FA0B17" w:rsidRDefault="009E1DF9">
      <w:pPr>
        <w:suppressAutoHyphens/>
      </w:pPr>
      <w:r w:rsidRPr="00FA0B17">
        <w:t>Rasmusdatter,       Johanne</w:t>
      </w:r>
      <w:r w:rsidRPr="00FA0B17">
        <w:tab/>
      </w:r>
      <w:r w:rsidRPr="00FA0B17">
        <w:tab/>
      </w:r>
      <w:r w:rsidRPr="00FA0B17">
        <w:tab/>
        <w:t>født ca. 1804</w:t>
      </w:r>
    </w:p>
    <w:p w:rsidR="009E1DF9" w:rsidRPr="00FA0B17" w:rsidRDefault="009E1DF9">
      <w:pPr>
        <w:suppressAutoHyphens/>
      </w:pPr>
      <w:r w:rsidRPr="00FA0B17">
        <w:t>Af Herskind</w:t>
      </w:r>
      <w:r>
        <w:tab/>
        <w:t xml:space="preserve">  senere af Lillering, Framlev Sogn</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1804.  Den 5. Januar.  Skifte efter </w:t>
      </w:r>
      <w:r w:rsidRPr="00FA0B17">
        <w:rPr>
          <w:bCs/>
        </w:rPr>
        <w:t>Johanne Jensdatter</w:t>
      </w:r>
      <w:r w:rsidRPr="00FA0B17">
        <w:rPr>
          <w:bCs/>
          <w:i/>
        </w:rPr>
        <w:t xml:space="preserve"> (:født ca. 1767:)</w:t>
      </w:r>
      <w:r w:rsidRPr="00FA0B17">
        <w:rPr>
          <w:b/>
          <w:bCs/>
        </w:rPr>
        <w:t xml:space="preserve"> </w:t>
      </w:r>
      <w:r w:rsidRPr="00FA0B17">
        <w:t xml:space="preserve">i Herskind. Enkemanden var Rasmus Sørensen </w:t>
      </w:r>
      <w:r w:rsidRPr="00FA0B17">
        <w:rPr>
          <w:i/>
        </w:rPr>
        <w:t>(:født ca.1736:)</w:t>
      </w:r>
      <w:r w:rsidRPr="00FA0B17">
        <w:t xml:space="preserve">.  Børn:  </w:t>
      </w:r>
      <w:r w:rsidRPr="00FA0B17">
        <w:rPr>
          <w:b/>
        </w:rPr>
        <w:t>Johanne, 4 Uger gl.</w:t>
      </w:r>
      <w:r w:rsidRPr="00FA0B17">
        <w:rPr>
          <w:i/>
        </w:rPr>
        <w:t xml:space="preserve"> </w:t>
      </w:r>
      <w:r w:rsidRPr="00FA0B17">
        <w:t xml:space="preserve"> Formynder var  Rasmus Jensen fra Aarslev.  Fra første Ægteskab med Søren Christensen </w:t>
      </w:r>
      <w:r w:rsidRPr="00FA0B17">
        <w:rPr>
          <w:i/>
        </w:rPr>
        <w:t>(:født ca. 1768:)</w:t>
      </w:r>
      <w:r w:rsidRPr="00FA0B17">
        <w:t xml:space="preserve">, [Skifte 8.4.1802, nr. 56] et Barn:  Christen 3 Aar </w:t>
      </w:r>
      <w:r w:rsidRPr="00FA0B17">
        <w:rPr>
          <w:i/>
        </w:rPr>
        <w:t>(:født ca. 1801:)</w:t>
      </w:r>
      <w:r w:rsidRPr="00FA0B17">
        <w:t xml:space="preserve">,  Hans Formynder var Niels Madsen i Herskind </w:t>
      </w:r>
      <w:r w:rsidRPr="00FA0B17">
        <w:rPr>
          <w:i/>
        </w:rPr>
        <w:t>(:født ca. 1730:)</w:t>
      </w:r>
      <w:r w:rsidRPr="00FA0B17">
        <w:t>.</w:t>
      </w:r>
      <w:r w:rsidRPr="00FA0B17">
        <w:tab/>
      </w:r>
      <w:r w:rsidRPr="00FA0B17">
        <w:tab/>
      </w:r>
      <w:r w:rsidRPr="00FA0B17">
        <w:tab/>
      </w:r>
      <w:r w:rsidRPr="00FA0B17">
        <w:tab/>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62. Folio 123.B)</w:t>
      </w:r>
    </w:p>
    <w:p w:rsidR="009E1DF9" w:rsidRPr="00FA0B17" w:rsidRDefault="009E1DF9">
      <w:pPr>
        <w:suppressAutoHyphens/>
      </w:pPr>
    </w:p>
    <w:p w:rsidR="009E1DF9" w:rsidRDefault="009E1DF9"/>
    <w:p w:rsidR="009E1DF9" w:rsidRDefault="009E1DF9">
      <w:r>
        <w:t xml:space="preserve">1806.  Den 19. Dec.  Skifte efter Ungkarl Jens Jensen i Aarslev.  Blandt hans Arvinger nævnt en Broder Rasmus Jensen i Aarslev og en Søster </w:t>
      </w:r>
      <w:r>
        <w:rPr>
          <w:bCs/>
        </w:rPr>
        <w:t>Johanne Jensdatter,</w:t>
      </w:r>
      <w:r>
        <w:t xml:space="preserve"> som er død og efterladt sig to Børn:  Christen Rasmussen </w:t>
      </w:r>
      <w:r>
        <w:rPr>
          <w:i/>
        </w:rPr>
        <w:t>(:skal være Christen Sørensen, f. ca. 1801:)</w:t>
      </w:r>
      <w:r>
        <w:t xml:space="preserve">, 5 Aar og </w:t>
      </w:r>
      <w:r>
        <w:rPr>
          <w:b/>
        </w:rPr>
        <w:t>Johanne Rasmusdatter</w:t>
      </w:r>
      <w:r>
        <w:t xml:space="preserve">, 3 Aar, begge hos Faderen Rasmus Sørensen </w:t>
      </w:r>
      <w:r>
        <w:rPr>
          <w:i/>
        </w:rPr>
        <w:t>(:f.ca. 1736:)</w:t>
      </w:r>
      <w:r>
        <w:t xml:space="preserve"> i Herskind.</w:t>
      </w:r>
    </w:p>
    <w:p w:rsidR="009E1DF9" w:rsidRDefault="009E1DF9">
      <w:r>
        <w:t>(Kilde: Frijsenborg Gods Skifteprotokol 1719-1848.  G 341. 384.  3/8. Side 67)</w:t>
      </w:r>
    </w:p>
    <w:p w:rsidR="009E1DF9" w:rsidRDefault="009E1DF9"/>
    <w:p w:rsidR="009E1DF9" w:rsidRPr="00FA0B17" w:rsidRDefault="009E1DF9">
      <w:pPr>
        <w:suppressAutoHyphens/>
      </w:pPr>
    </w:p>
    <w:p w:rsidR="009E1DF9" w:rsidRPr="00FA0B17" w:rsidRDefault="009E1DF9">
      <w:r w:rsidRPr="00FA0B17">
        <w:t xml:space="preserve">1809.  Den 22. December.  Skifte efter </w:t>
      </w:r>
      <w:r w:rsidRPr="00FA0B17">
        <w:rPr>
          <w:bCs/>
        </w:rPr>
        <w:t>Rasmus Sørensen</w:t>
      </w:r>
      <w:r w:rsidRPr="00FA0B17">
        <w:t xml:space="preserve"> i Herskind </w:t>
      </w:r>
      <w:r w:rsidRPr="00FA0B17">
        <w:rPr>
          <w:i/>
        </w:rPr>
        <w:t>(:født ca. 1736:)</w:t>
      </w:r>
      <w:r w:rsidRPr="00FA0B17">
        <w:t xml:space="preserve">.  Enken var Birthe Rasmusdatter </w:t>
      </w:r>
      <w:r w:rsidRPr="00FA0B17">
        <w:rPr>
          <w:i/>
        </w:rPr>
        <w:t>(:født ca. 1782:)</w:t>
      </w:r>
      <w:r w:rsidRPr="00FA0B17">
        <w:t xml:space="preserve">.  Hendes Lavværge var Søren Vissing, Degn i Hadbjerg Sogn, Galten Herred.  Børn:  Søren 5 </w:t>
      </w:r>
      <w:r w:rsidRPr="00FA0B17">
        <w:rPr>
          <w:i/>
        </w:rPr>
        <w:t>(:født ca. 1804:)</w:t>
      </w:r>
      <w:r w:rsidRPr="00FA0B17">
        <w:t xml:space="preserve">,  Rasmus 3 Aar </w:t>
      </w:r>
      <w:r w:rsidRPr="00FA0B17">
        <w:rPr>
          <w:i/>
        </w:rPr>
        <w:t xml:space="preserve">(:født ca.1807:) </w:t>
      </w:r>
      <w:r w:rsidRPr="00FA0B17">
        <w:t xml:space="preserve">.  Formynder: Farbroder Jens Sørensen i Sjelle.  I første Ægteskab med Johanne Jensdatter </w:t>
      </w:r>
      <w:r w:rsidRPr="00FA0B17">
        <w:rPr>
          <w:i/>
        </w:rPr>
        <w:t>(:født ca. 1767:)</w:t>
      </w:r>
      <w:r w:rsidRPr="00FA0B17">
        <w:t xml:space="preserve"> [Skifte 5.1.1804 nr. 62] et Barn:  </w:t>
      </w:r>
      <w:r w:rsidRPr="00FA0B17">
        <w:rPr>
          <w:b/>
        </w:rPr>
        <w:t>Johanne 6 Aar</w:t>
      </w:r>
      <w:r w:rsidRPr="00FA0B17">
        <w:t>.  Formynder Rasmus Jensen i Aarslev.</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74. Folio 156)</w:t>
      </w:r>
    </w:p>
    <w:p w:rsidR="009E1DF9" w:rsidRPr="00FA0B17" w:rsidRDefault="009E1DF9">
      <w:pPr>
        <w:suppressAutoHyphens/>
      </w:pPr>
    </w:p>
    <w:p w:rsidR="009E1DF9" w:rsidRPr="00FA0B17" w:rsidRDefault="009E1DF9">
      <w:pPr>
        <w:suppressAutoHyphens/>
      </w:pPr>
    </w:p>
    <w:p w:rsidR="009E1DF9" w:rsidRPr="00FA0B17" w:rsidRDefault="009E1DF9">
      <w:r w:rsidRPr="00FA0B17">
        <w:t xml:space="preserve">1821. Den 26. Februar. Skifte efter </w:t>
      </w:r>
      <w:r w:rsidRPr="00FA0B17">
        <w:rPr>
          <w:bCs/>
        </w:rPr>
        <w:t>Christen Sørensen</w:t>
      </w:r>
      <w:r w:rsidRPr="00FA0B17">
        <w:t xml:space="preserve">  ugift i Herskind </w:t>
      </w:r>
      <w:r w:rsidRPr="00FA0B17">
        <w:rPr>
          <w:i/>
        </w:rPr>
        <w:t>(:født ca. 1801:)</w:t>
      </w:r>
      <w:r w:rsidRPr="00FA0B17">
        <w:t xml:space="preserve">. Arvinger: Halvsøster </w:t>
      </w:r>
      <w:r w:rsidRPr="00FA0B17">
        <w:rPr>
          <w:b/>
        </w:rPr>
        <w:t>Johanne Rasmusdatter</w:t>
      </w:r>
      <w:r w:rsidRPr="00FA0B17">
        <w:rPr>
          <w:i/>
        </w:rPr>
        <w:t>.</w:t>
      </w:r>
      <w:r w:rsidRPr="00FA0B17">
        <w:t xml:space="preserve">  Formynder var Farbroder Jens Sørensen i Sjelle. Afdøde var 20 Aar og havde som Formynder Rasmus Jensen i Aarslev. Arv efter afdødes Moder </w:t>
      </w:r>
      <w:r w:rsidRPr="00FA0B17">
        <w:rPr>
          <w:i/>
          <w:iCs/>
        </w:rPr>
        <w:t>(:Johanne Jensdatter, kaldet Hougaard, født ca. 1767:)</w:t>
      </w:r>
      <w:r w:rsidRPr="00FA0B17">
        <w:t xml:space="preserve">,  Skifte 5.6.1804 paa Frijsenborg Gods. Afdødes </w:t>
      </w:r>
      <w:r w:rsidRPr="00FA0B17">
        <w:lastRenderedPageBreak/>
        <w:t xml:space="preserve">Plejefader var Peder Jensen True i Herskind </w:t>
      </w:r>
      <w:r w:rsidRPr="00FA0B17">
        <w:rPr>
          <w:i/>
        </w:rPr>
        <w:t>(:født ca. 1775:)</w:t>
      </w:r>
      <w:r w:rsidRPr="00FA0B17">
        <w:t xml:space="preserve">. Afdødes Stedmoder var Birthe Rasmusdatter </w:t>
      </w:r>
      <w:r w:rsidRPr="00FA0B17">
        <w:rPr>
          <w:i/>
        </w:rPr>
        <w:t>(:født ca. 1782:)</w:t>
      </w:r>
      <w:r w:rsidRPr="00FA0B17">
        <w:t>.</w:t>
      </w:r>
      <w:r w:rsidRPr="00FA0B17">
        <w:tab/>
      </w:r>
      <w:r w:rsidRPr="00FA0B17">
        <w:tab/>
      </w:r>
      <w:r w:rsidRPr="00FA0B17">
        <w:tab/>
      </w:r>
      <w:r w:rsidRPr="00FA0B17">
        <w:tab/>
        <w:t>(Fra Internet. Erik Brejls hjemmeside).</w:t>
      </w:r>
    </w:p>
    <w:p w:rsidR="009E1DF9" w:rsidRPr="00FA0B17" w:rsidRDefault="009E1DF9">
      <w:r w:rsidRPr="00FA0B17">
        <w:rPr>
          <w:bCs/>
        </w:rPr>
        <w:t>(Kilde: Wedelslund og Søbygård godser Skifteprotokol 1790–1828. G 319-10.  Nr. 111. Folio 253)</w:t>
      </w:r>
    </w:p>
    <w:p w:rsidR="009E1DF9" w:rsidRPr="00FA0B17" w:rsidRDefault="009E1DF9"/>
    <w:p w:rsidR="009E1DF9" w:rsidRPr="00FA0B17" w:rsidRDefault="009E1DF9">
      <w:pPr>
        <w:suppressAutoHyphens/>
      </w:pPr>
    </w:p>
    <w:p w:rsidR="009E1DF9" w:rsidRPr="00FA0B17" w:rsidRDefault="009E1DF9">
      <w:pPr>
        <w:suppressAutoHyphens/>
      </w:pPr>
      <w:r w:rsidRPr="00FA0B17">
        <w:t>1823. Viet 8</w:t>
      </w:r>
      <w:r w:rsidRPr="00FA0B17">
        <w:rPr>
          <w:u w:val="single"/>
        </w:rPr>
        <w:t>de</w:t>
      </w:r>
      <w:r w:rsidRPr="00FA0B17">
        <w:t xml:space="preserve"> Novb</w:t>
      </w:r>
      <w:r w:rsidRPr="00FA0B17">
        <w:rPr>
          <w:u w:val="single"/>
        </w:rPr>
        <w:t>r</w:t>
      </w:r>
      <w:r w:rsidRPr="00FA0B17">
        <w:t xml:space="preserve">. Jens Peder Christensen, 29 Aar, Eier et Huus i Lillering paa 1 Tønde Hartkorn.  og  </w:t>
      </w:r>
      <w:r w:rsidRPr="00FA0B17">
        <w:rPr>
          <w:b/>
          <w:bCs/>
        </w:rPr>
        <w:t>Johanne Rasmusdatter</w:t>
      </w:r>
      <w:r w:rsidRPr="00FA0B17">
        <w:t>,  20 Aar gl.,  afd: Gaardm. Rasmus Sørensens</w:t>
      </w:r>
      <w:r>
        <w:t xml:space="preserve"> </w:t>
      </w:r>
      <w:r>
        <w:rPr>
          <w:i/>
        </w:rPr>
        <w:t>(:f. ca. 1736:)</w:t>
      </w:r>
      <w:r w:rsidRPr="00FA0B17">
        <w:t xml:space="preserve"> Datter i Herskind.  Forlovere  Rasmus Hansen, Peder Jensen, begge Gaardmænd i Herskind Bye.</w:t>
      </w:r>
    </w:p>
    <w:p w:rsidR="009E1DF9" w:rsidRPr="00FA0B17" w:rsidRDefault="009E1DF9">
      <w:r w:rsidRPr="00FA0B17">
        <w:t>(Kilde:  Kirkebog for Skivholme – Skovby 1814 – 1844.  Copulerede.   Side 153. Nr. 2)</w:t>
      </w:r>
    </w:p>
    <w:p w:rsidR="009E1DF9" w:rsidRDefault="009E1DF9">
      <w:pPr>
        <w:suppressAutoHyphens/>
      </w:pPr>
    </w:p>
    <w:p w:rsidR="009E1DF9" w:rsidRDefault="009E1DF9">
      <w:pPr>
        <w:suppressAutoHyphens/>
      </w:pPr>
    </w:p>
    <w:p w:rsidR="009E1DF9" w:rsidRDefault="009E1DF9">
      <w:pPr>
        <w:suppressAutoHyphens/>
      </w:pPr>
      <w:r>
        <w:t>Folketælling 1845.  Framlev Sogn.  Aarhus Amt.  Lillering.  No. 56.  En Gaard</w:t>
      </w:r>
      <w:r w:rsidR="00244FC2">
        <w:tab/>
        <w:t>født:</w:t>
      </w:r>
    </w:p>
    <w:p w:rsidR="009E1DF9" w:rsidRDefault="009E1DF9">
      <w:pPr>
        <w:suppressAutoHyphens/>
      </w:pPr>
      <w:r>
        <w:t>Jens Peter Christensen</w:t>
      </w:r>
      <w:r>
        <w:tab/>
      </w:r>
      <w:r>
        <w:tab/>
        <w:t>52</w:t>
      </w:r>
      <w:r>
        <w:tab/>
      </w:r>
      <w:r>
        <w:tab/>
        <w:t>Gift</w:t>
      </w:r>
      <w:r>
        <w:tab/>
      </w:r>
      <w:r>
        <w:tab/>
        <w:t>Gaardmand, Musikanter</w:t>
      </w:r>
      <w:r>
        <w:tab/>
        <w:t>Her i Sognet</w:t>
      </w:r>
    </w:p>
    <w:p w:rsidR="009E1DF9" w:rsidRDefault="009E1DF9">
      <w:pPr>
        <w:suppressAutoHyphens/>
      </w:pPr>
      <w:r>
        <w:rPr>
          <w:b/>
        </w:rPr>
        <w:t>Johanne Rasmusdatter</w:t>
      </w:r>
      <w:r>
        <w:tab/>
        <w:t>42</w:t>
      </w:r>
      <w:r>
        <w:tab/>
      </w:r>
      <w:r>
        <w:tab/>
        <w:t>Gift</w:t>
      </w:r>
      <w:r>
        <w:tab/>
      </w:r>
      <w:r>
        <w:tab/>
        <w:t>hans Kone</w:t>
      </w:r>
      <w:r>
        <w:tab/>
      </w:r>
      <w:r>
        <w:tab/>
      </w:r>
      <w:r>
        <w:tab/>
      </w:r>
      <w:r>
        <w:tab/>
        <w:t>Skivholme</w:t>
      </w:r>
    </w:p>
    <w:p w:rsidR="009E1DF9" w:rsidRDefault="009E1DF9">
      <w:pPr>
        <w:suppressAutoHyphens/>
      </w:pPr>
      <w:r>
        <w:t>6 Børn</w:t>
      </w:r>
    </w:p>
    <w:p w:rsidR="009E1DF9" w:rsidRDefault="009E1DF9">
      <w:pPr>
        <w:suppressAutoHyphens/>
      </w:pPr>
    </w:p>
    <w:p w:rsidR="009E1DF9" w:rsidRDefault="009E1DF9">
      <w:pPr>
        <w:suppressAutoHyphens/>
      </w:pPr>
    </w:p>
    <w:p w:rsidR="008E002D" w:rsidRPr="00FA0B17" w:rsidRDefault="008E002D">
      <w:pPr>
        <w:suppressAutoHyphens/>
      </w:pPr>
    </w:p>
    <w:p w:rsidR="009E1DF9" w:rsidRPr="00FA0B17" w:rsidRDefault="009E1DF9">
      <w:pPr>
        <w:suppressAutoHyphens/>
      </w:pPr>
      <w:r w:rsidRPr="00FA0B17">
        <w:t>=======================================================================</w:t>
      </w:r>
    </w:p>
    <w:p w:rsidR="009E1DF9" w:rsidRPr="00FA0B17" w:rsidRDefault="009E1DF9">
      <w:pPr>
        <w:suppressAutoHyphens/>
        <w:rPr>
          <w:i/>
          <w:iCs/>
        </w:rPr>
      </w:pPr>
      <w:r w:rsidRPr="00FA0B17">
        <w:t>Rasmussen,       Søren</w:t>
      </w:r>
      <w:r w:rsidRPr="00FA0B17">
        <w:tab/>
      </w:r>
      <w:r w:rsidRPr="00FA0B17">
        <w:tab/>
      </w:r>
      <w:r w:rsidRPr="00FA0B17">
        <w:tab/>
      </w:r>
      <w:r w:rsidRPr="00FA0B17">
        <w:tab/>
        <w:t>født ca. 1804</w:t>
      </w:r>
      <w:r w:rsidRPr="00FA0B17">
        <w:tab/>
      </w:r>
      <w:r w:rsidRPr="00FA0B17">
        <w:tab/>
      </w:r>
      <w:r w:rsidRPr="00FA0B17">
        <w:tab/>
      </w:r>
      <w:r w:rsidRPr="00FA0B17">
        <w:rPr>
          <w:i/>
          <w:iCs/>
        </w:rPr>
        <w:t>(:søren rasmussen:)</w:t>
      </w:r>
    </w:p>
    <w:p w:rsidR="009E1DF9" w:rsidRPr="00FA0B17" w:rsidRDefault="009E1DF9">
      <w:pPr>
        <w:suppressAutoHyphens/>
      </w:pPr>
      <w:r w:rsidRPr="00FA0B17">
        <w:t>Tjenestekarl i Herskind</w:t>
      </w:r>
      <w:r w:rsidRPr="00FA0B17">
        <w:tab/>
      </w:r>
      <w:r w:rsidRPr="00FA0B17">
        <w:tab/>
      </w:r>
      <w:r w:rsidRPr="00FA0B17">
        <w:tab/>
      </w:r>
      <w:r w:rsidRPr="00FA0B17">
        <w:tab/>
        <w:t>død 7. August 1844,     40 Aar gl.</w:t>
      </w:r>
    </w:p>
    <w:p w:rsidR="009E1DF9" w:rsidRPr="00FA0B17" w:rsidRDefault="009E1DF9">
      <w:pPr>
        <w:suppressAutoHyphens/>
      </w:pPr>
      <w:r w:rsidRPr="00FA0B17">
        <w:t>______________________________________________________________________________</w:t>
      </w:r>
    </w:p>
    <w:p w:rsidR="009E1DF9" w:rsidRPr="00FA0B17" w:rsidRDefault="009E1DF9">
      <w:pPr>
        <w:suppressAutoHyphens/>
      </w:pPr>
    </w:p>
    <w:p w:rsidR="009E1DF9" w:rsidRPr="00FA0B17" w:rsidRDefault="009E1DF9">
      <w:r w:rsidRPr="00FA0B17">
        <w:t xml:space="preserve">1809.  Den 22. December.  Skifte efter </w:t>
      </w:r>
      <w:r w:rsidRPr="00FA0B17">
        <w:rPr>
          <w:bCs/>
        </w:rPr>
        <w:t>Rasmus Sørensen</w:t>
      </w:r>
      <w:r w:rsidRPr="00FA0B17">
        <w:t xml:space="preserve"> i Herskind </w:t>
      </w:r>
      <w:r w:rsidRPr="00FA0B17">
        <w:rPr>
          <w:i/>
        </w:rPr>
        <w:t>(:født ca. 1736:)</w:t>
      </w:r>
      <w:r w:rsidRPr="00FA0B17">
        <w:t xml:space="preserve">.  Enken var Birthe Rasmusdatter </w:t>
      </w:r>
      <w:r w:rsidRPr="00FA0B17">
        <w:rPr>
          <w:i/>
        </w:rPr>
        <w:t>(:født ca. 1782:)</w:t>
      </w:r>
      <w:r w:rsidRPr="00FA0B17">
        <w:t xml:space="preserve">.  Hendes Lavværge var Søren Vissing, Degn i Hadbjerg Sogn, Galten Herred.  Børn:  </w:t>
      </w:r>
      <w:r w:rsidRPr="00FA0B17">
        <w:rPr>
          <w:b/>
        </w:rPr>
        <w:t>Søren 5</w:t>
      </w:r>
      <w:r w:rsidRPr="00FA0B17">
        <w:t xml:space="preserve">,  Rasmus 3 Aar </w:t>
      </w:r>
      <w:r w:rsidRPr="00FA0B17">
        <w:rPr>
          <w:i/>
        </w:rPr>
        <w:t xml:space="preserve">(:født ca.1807:) </w:t>
      </w:r>
      <w:r w:rsidRPr="00FA0B17">
        <w:t xml:space="preserve">.  Formynder: Farbroder Jens Sørensen i Sjelle.  I første Ægteskab med Johanne Jensdatter </w:t>
      </w:r>
      <w:r w:rsidRPr="00FA0B17">
        <w:rPr>
          <w:i/>
        </w:rPr>
        <w:t>(:født ca. 1767:)</w:t>
      </w:r>
      <w:r w:rsidRPr="00FA0B17">
        <w:t xml:space="preserve"> [Skifte 5.1.1804 nr. 62] et Barn:  Johanne, 6 Aar </w:t>
      </w:r>
      <w:r w:rsidRPr="00FA0B17">
        <w:rPr>
          <w:i/>
        </w:rPr>
        <w:t>(:født ca. 1804:)</w:t>
      </w:r>
      <w:r w:rsidRPr="00FA0B17">
        <w:t>.  Formynder Rasmus Jensen i Aarslev.</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74. Folio 156)</w:t>
      </w: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1844.  Død 7</w:t>
      </w:r>
      <w:r w:rsidRPr="00FA0B17">
        <w:rPr>
          <w:u w:val="single"/>
        </w:rPr>
        <w:t>de</w:t>
      </w:r>
      <w:r w:rsidRPr="00FA0B17">
        <w:t xml:space="preserve"> August,  begravet 13. August. </w:t>
      </w:r>
      <w:r w:rsidRPr="00FA0B17">
        <w:rPr>
          <w:b/>
          <w:bCs/>
        </w:rPr>
        <w:t xml:space="preserve"> Søren Rasmusen.</w:t>
      </w:r>
      <w:r w:rsidRPr="00FA0B17">
        <w:t xml:space="preserve">  Tjenestekarl hos Broderen Grdmd. Rasmus Rasmusen i Herskind.   40 Aar gl.  Anmærkning:  Krampeslag.</w:t>
      </w:r>
    </w:p>
    <w:p w:rsidR="009E1DF9" w:rsidRPr="00FA0B17" w:rsidRDefault="009E1DF9">
      <w:pPr>
        <w:suppressAutoHyphens/>
      </w:pPr>
      <w:r w:rsidRPr="00FA0B17">
        <w:t>(Kilde:  Kirkebog for Skivholme – Skovby 1814 – 1844.  Døde Mandkiøn.   Side 194. nr. 7)</w:t>
      </w:r>
    </w:p>
    <w:p w:rsidR="009E1DF9" w:rsidRPr="00FA0B17" w:rsidRDefault="009E1DF9">
      <w:pPr>
        <w:suppressAutoHyphens/>
      </w:pPr>
    </w:p>
    <w:p w:rsidR="009E1DF9"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rPr>
          <w:i/>
          <w:iCs/>
        </w:rPr>
      </w:pPr>
      <w:r w:rsidRPr="00FA0B17">
        <w:t>Christensdatter,     Birte</w:t>
      </w:r>
      <w:r w:rsidRPr="00FA0B17">
        <w:tab/>
      </w:r>
      <w:r w:rsidRPr="00FA0B17">
        <w:tab/>
        <w:t>født/døbt 1. Aug. 1805</w:t>
      </w:r>
      <w:r w:rsidRPr="00FA0B17">
        <w:tab/>
      </w:r>
      <w:r w:rsidRPr="00FA0B17">
        <w:tab/>
      </w:r>
      <w:r w:rsidRPr="00FA0B17">
        <w:rPr>
          <w:i/>
          <w:iCs/>
        </w:rPr>
        <w:t>(:birthe christensdatter:)</w:t>
      </w:r>
    </w:p>
    <w:p w:rsidR="009E1DF9" w:rsidRPr="00FA0B17" w:rsidRDefault="009E1DF9">
      <w:pPr>
        <w:suppressAutoHyphens/>
        <w:outlineLvl w:val="0"/>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rPr>
          <w:b/>
          <w:bCs/>
          <w:vanish/>
        </w:rPr>
      </w:pPr>
      <w:r w:rsidRPr="00FA0B17">
        <w:t xml:space="preserve">1820. Confirmeret  </w:t>
      </w:r>
      <w:r w:rsidRPr="00FA0B17">
        <w:rPr>
          <w:b/>
          <w:bCs/>
        </w:rPr>
        <w:t>Birte Christensdatter.</w:t>
      </w:r>
      <w:r w:rsidRPr="00FA0B17">
        <w:t xml:space="preserve">  Forældre: Indsidder Christen Veng, M: Anne Maria Jensdatter i Herskind.  født/døbt 9. August 1805.  God af Kundskab,  tem. af Opførsel.  Vac. 1810 af Hr. Schou.  (Kilde: Kirkebog for Skivholme – Skovby 1814 – 1844. Confirmerede. Side 140. No. 3)</w:t>
      </w:r>
    </w:p>
    <w:p w:rsidR="009E1DF9" w:rsidRPr="00FA0B17" w:rsidRDefault="009E1DF9">
      <w:pPr>
        <w:suppressAutoHyphens/>
      </w:pPr>
    </w:p>
    <w:p w:rsidR="009E1DF9" w:rsidRDefault="009E1DF9">
      <w:pPr>
        <w:suppressAutoHyphens/>
      </w:pPr>
    </w:p>
    <w:p w:rsidR="009E1DF9" w:rsidRDefault="009E1DF9">
      <w:pPr>
        <w:suppressAutoHyphens/>
      </w:pPr>
    </w:p>
    <w:p w:rsidR="009E1DF9" w:rsidRDefault="009E1DF9">
      <w:pPr>
        <w:suppressAutoHyphens/>
      </w:pPr>
      <w:r>
        <w:rPr>
          <w:b/>
        </w:rPr>
        <w:t>Er det samme person ??:</w:t>
      </w:r>
    </w:p>
    <w:p w:rsidR="009E1DF9" w:rsidRDefault="009E1DF9">
      <w:r>
        <w:t>Folketælling 1845.  Aarhus Købstad.  Aarhus.  Middelgade No. 71.</w:t>
      </w:r>
    </w:p>
    <w:p w:rsidR="009E1DF9" w:rsidRDefault="009E1DF9">
      <w:pPr>
        <w:suppressAutoHyphens/>
      </w:pPr>
      <w:r>
        <w:t>-----</w:t>
      </w:r>
    </w:p>
    <w:p w:rsidR="009E1DF9" w:rsidRDefault="009E1DF9">
      <w:pPr>
        <w:suppressAutoHyphens/>
      </w:pPr>
      <w:r>
        <w:t>-----</w:t>
      </w:r>
    </w:p>
    <w:p w:rsidR="009E1DF9" w:rsidRDefault="009E1DF9">
      <w:pPr>
        <w:suppressAutoHyphens/>
      </w:pPr>
      <w:r>
        <w:rPr>
          <w:b/>
        </w:rPr>
        <w:t>Berte Cristine Cristensdatter</w:t>
      </w:r>
      <w:r>
        <w:tab/>
        <w:t>39</w:t>
      </w:r>
      <w:r>
        <w:tab/>
      </w:r>
      <w:r>
        <w:tab/>
        <w:t>Ugift</w:t>
      </w:r>
      <w:r>
        <w:tab/>
      </w:r>
      <w:r>
        <w:tab/>
        <w:t>Tjenestepige</w:t>
      </w:r>
      <w:r>
        <w:tab/>
        <w:t>Skivholme Sogn</w:t>
      </w:r>
    </w:p>
    <w:p w:rsidR="009E1DF9" w:rsidRDefault="009E1DF9">
      <w:pPr>
        <w:suppressAutoHyphens/>
      </w:pPr>
      <w:r>
        <w:t>-----</w:t>
      </w:r>
    </w:p>
    <w:p w:rsidR="009E1DF9" w:rsidRDefault="009E1DF9">
      <w:pPr>
        <w:suppressAutoHyphens/>
      </w:pPr>
    </w:p>
    <w:p w:rsidR="009E1DF9" w:rsidRDefault="009E1DF9">
      <w:pPr>
        <w:suppressAutoHyphens/>
      </w:pPr>
    </w:p>
    <w:p w:rsidR="008E002D" w:rsidRPr="00FA0B17" w:rsidRDefault="008E002D">
      <w:pPr>
        <w:suppressAutoHyphens/>
      </w:pPr>
    </w:p>
    <w:p w:rsidR="009E1DF9" w:rsidRPr="00FA0B17" w:rsidRDefault="009E1DF9">
      <w:pPr>
        <w:suppressAutoHyphens/>
      </w:pPr>
      <w:r w:rsidRPr="00FA0B17">
        <w:t>=======================================================================</w:t>
      </w:r>
    </w:p>
    <w:p w:rsidR="009E1DF9" w:rsidRPr="00FA0B17" w:rsidRDefault="009E1DF9">
      <w:pPr>
        <w:suppressAutoHyphens/>
      </w:pPr>
      <w:r w:rsidRPr="00FA0B17">
        <w:t>Frandsen,       Frands</w:t>
      </w:r>
      <w:r>
        <w:t xml:space="preserve"> Henrich</w:t>
      </w:r>
      <w:r w:rsidRPr="00FA0B17">
        <w:tab/>
      </w:r>
      <w:r w:rsidRPr="00FA0B17">
        <w:tab/>
        <w:t>født ca. 1805</w:t>
      </w:r>
    </w:p>
    <w:p w:rsidR="009E1DF9" w:rsidRPr="00FA0B17" w:rsidRDefault="009E1DF9">
      <w:pPr>
        <w:suppressAutoHyphens/>
      </w:pPr>
      <w:r w:rsidRPr="00FA0B17">
        <w:t>Inderste og Skomager i Herskind</w:t>
      </w:r>
      <w:r w:rsidRPr="00FA0B17">
        <w:tab/>
      </w:r>
      <w:r w:rsidRPr="00FA0B17">
        <w:tab/>
        <w:t>død 5. April 1834,    ca. 30 Aar gl.</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35.  Et Huus </w:t>
      </w:r>
    </w:p>
    <w:p w:rsidR="009E1DF9" w:rsidRPr="00FA0B17" w:rsidRDefault="009E1DF9">
      <w:r w:rsidRPr="00FA0B17">
        <w:rPr>
          <w:b/>
          <w:bCs/>
        </w:rPr>
        <w:t>Frands Frandsen</w:t>
      </w:r>
      <w:r w:rsidRPr="00FA0B17">
        <w:tab/>
      </w:r>
      <w:r w:rsidRPr="00FA0B17">
        <w:tab/>
      </w:r>
      <w:r w:rsidRPr="00FA0B17">
        <w:tab/>
        <w:t>29</w:t>
      </w:r>
      <w:r w:rsidRPr="00FA0B17">
        <w:tab/>
      </w:r>
      <w:r w:rsidRPr="00FA0B17">
        <w:tab/>
        <w:t>gift</w:t>
      </w:r>
      <w:r w:rsidRPr="00FA0B17">
        <w:tab/>
      </w:r>
      <w:r w:rsidRPr="00FA0B17">
        <w:tab/>
        <w:t>Inderste og Skomager</w:t>
      </w:r>
    </w:p>
    <w:p w:rsidR="009E1DF9" w:rsidRPr="00FA0B17" w:rsidRDefault="009E1DF9">
      <w:r w:rsidRPr="00FA0B17">
        <w:t>Ane Margrethe Sørensdatter</w:t>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Abelone Frandsdatter</w:t>
      </w:r>
      <w:r w:rsidRPr="00FA0B17">
        <w:tab/>
      </w:r>
      <w:r w:rsidRPr="00FA0B17">
        <w:tab/>
      </w:r>
      <w:r w:rsidRPr="00FA0B17">
        <w:tab/>
        <w:t xml:space="preserve">  3</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1834.  Død d. 5. April,  begravet d. 13</w:t>
      </w:r>
      <w:r w:rsidRPr="00FA0B17">
        <w:rPr>
          <w:u w:val="single"/>
        </w:rPr>
        <w:t>de</w:t>
      </w:r>
      <w:r w:rsidRPr="00FA0B17">
        <w:t xml:space="preserve"> April.  </w:t>
      </w:r>
      <w:r w:rsidRPr="00FA0B17">
        <w:rPr>
          <w:b/>
          <w:bCs/>
        </w:rPr>
        <w:t>Frands Henrich Frandsen.</w:t>
      </w:r>
      <w:r w:rsidRPr="00FA0B17">
        <w:t xml:space="preserve">  Skomager i Herskind.  30 Aar gl. /:saa vidt vides:/. (Kilde: Skivholme Kirkebog 1814-44. Døde Mandkiøn. Nr. 4. Side 184)</w:t>
      </w:r>
    </w:p>
    <w:p w:rsidR="009E1DF9" w:rsidRPr="00FA0B17" w:rsidRDefault="009E1DF9">
      <w:pPr>
        <w:suppressAutoHyphens/>
      </w:pPr>
    </w:p>
    <w:p w:rsidR="009E1DF9" w:rsidRDefault="009E1DF9">
      <w:pPr>
        <w:suppressAutoHyphens/>
      </w:pPr>
    </w:p>
    <w:p w:rsidR="008E002D" w:rsidRPr="00FA0B17" w:rsidRDefault="008E002D">
      <w:pPr>
        <w:suppressAutoHyphens/>
      </w:pPr>
    </w:p>
    <w:p w:rsidR="009E1DF9" w:rsidRPr="00FA0B17" w:rsidRDefault="009E1DF9">
      <w:pPr>
        <w:suppressAutoHyphens/>
      </w:pPr>
      <w:r w:rsidRPr="00FA0B17">
        <w:t>=======================================================================</w:t>
      </w:r>
    </w:p>
    <w:p w:rsidR="009E1DF9" w:rsidRPr="00FA0B17" w:rsidRDefault="009E1DF9">
      <w:pPr>
        <w:suppressAutoHyphens/>
      </w:pPr>
      <w:r w:rsidRPr="00FA0B17">
        <w:t>Jensdatter,   Else Marie</w:t>
      </w:r>
      <w:r w:rsidRPr="00FA0B17">
        <w:tab/>
      </w:r>
      <w:r w:rsidRPr="00FA0B17">
        <w:tab/>
      </w:r>
      <w:r w:rsidRPr="00FA0B17">
        <w:tab/>
      </w:r>
      <w:r w:rsidRPr="00FA0B17">
        <w:tab/>
        <w:t>født/døbt 5. Juni 1805</w:t>
      </w:r>
    </w:p>
    <w:p w:rsidR="009E1DF9" w:rsidRPr="00FA0B17" w:rsidRDefault="009E1DF9">
      <w:pPr>
        <w:suppressAutoHyphens/>
      </w:pPr>
      <w:r w:rsidRPr="00FA0B17">
        <w:t>Af Herskind</w:t>
      </w:r>
      <w:r w:rsidRPr="00FA0B17">
        <w:tab/>
      </w:r>
      <w:r w:rsidRPr="00FA0B17">
        <w:tab/>
      </w:r>
      <w:r w:rsidRPr="00FA0B17">
        <w:tab/>
      </w:r>
      <w:r w:rsidRPr="00FA0B17">
        <w:tab/>
      </w:r>
      <w:r w:rsidRPr="00FA0B17">
        <w:tab/>
        <w:t>død 31. Dec. 1825,  20 Aar gl.</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pPr>
        <w:suppressAutoHyphens/>
      </w:pPr>
      <w:r w:rsidRPr="00FA0B17">
        <w:t xml:space="preserve">1820.  Confirmeret </w:t>
      </w:r>
      <w:r w:rsidRPr="00FA0B17">
        <w:rPr>
          <w:b/>
          <w:bCs/>
        </w:rPr>
        <w:t xml:space="preserve">Else Maria Jensdatter. </w:t>
      </w:r>
      <w:r w:rsidRPr="00FA0B17">
        <w:t xml:space="preserve"> Forældre: Sognefoged Jens Madsen, M: Ellen Anders</w:t>
      </w:r>
      <w:r w:rsidRPr="00FA0B17">
        <w:softHyphen/>
        <w:t>datter i Herskind.  Født/døbt 5. Juni 1805.  Temmel: god af Kundskab og Opførsel.  Vacc. af Cirurg Weis i Aarhuus. (Kilde:  Kirkebog for Skivholme – Skovby 1814 – 1844. Confirmerede. Side 140. No. 2)</w:t>
      </w:r>
    </w:p>
    <w:p w:rsidR="009E1DF9" w:rsidRPr="00FA0B17" w:rsidRDefault="009E1DF9">
      <w:pPr>
        <w:suppressAutoHyphens/>
      </w:pPr>
    </w:p>
    <w:p w:rsidR="009E1DF9" w:rsidRPr="00FA0B17" w:rsidRDefault="009E1DF9">
      <w:pPr>
        <w:suppressAutoHyphens/>
      </w:pPr>
    </w:p>
    <w:p w:rsidR="009E1DF9" w:rsidRPr="00FA0B17" w:rsidRDefault="009E1DF9">
      <w:r w:rsidRPr="00FA0B17">
        <w:t>1825.  Død den 31. Decemb</w:t>
      </w:r>
      <w:r w:rsidRPr="00FA0B17">
        <w:rPr>
          <w:u w:val="single"/>
        </w:rPr>
        <w:t>r</w:t>
      </w:r>
      <w:r w:rsidRPr="00FA0B17">
        <w:t>., begravet den 7</w:t>
      </w:r>
      <w:r w:rsidRPr="00FA0B17">
        <w:rPr>
          <w:u w:val="single"/>
        </w:rPr>
        <w:t>de</w:t>
      </w:r>
      <w:r w:rsidRPr="00FA0B17">
        <w:t xml:space="preserve"> Janr. 1826.  </w:t>
      </w:r>
      <w:r w:rsidRPr="00FA0B17">
        <w:rPr>
          <w:b/>
          <w:bCs/>
        </w:rPr>
        <w:t>Else Marie Jensdatter</w:t>
      </w:r>
      <w:r w:rsidRPr="00FA0B17">
        <w:t>.  Gaardmand, Sognefoged Jens Madsens Datter i Herskind.  20 Aar gl.</w:t>
      </w:r>
    </w:p>
    <w:p w:rsidR="009E1DF9" w:rsidRPr="00FA0B17" w:rsidRDefault="009E1DF9">
      <w:r w:rsidRPr="00FA0B17">
        <w:t>(Kilde:  Kirkebog for Skivholme – Skovby 1814 – 1844.  Døde Qvindekiøn.   Side 200. Nr. 3)</w:t>
      </w:r>
    </w:p>
    <w:p w:rsidR="009E1DF9" w:rsidRPr="00FA0B17" w:rsidRDefault="009E1DF9">
      <w:pPr>
        <w:suppressAutoHyphens/>
      </w:pPr>
    </w:p>
    <w:p w:rsidR="009E1DF9" w:rsidRPr="00FA0B17" w:rsidRDefault="009E1DF9">
      <w:pPr>
        <w:suppressAutoHyphens/>
      </w:pPr>
    </w:p>
    <w:p w:rsidR="008E002D" w:rsidRDefault="008E002D">
      <w:pPr>
        <w:suppressAutoHyphens/>
      </w:pPr>
    </w:p>
    <w:p w:rsidR="009E1DF9" w:rsidRPr="00FA0B17" w:rsidRDefault="009E1DF9">
      <w:pPr>
        <w:suppressAutoHyphens/>
      </w:pPr>
      <w:r w:rsidRPr="00FA0B17">
        <w:t>======================================================================</w:t>
      </w:r>
    </w:p>
    <w:p w:rsidR="009E1DF9" w:rsidRPr="00FA0B17" w:rsidRDefault="009E1DF9">
      <w:pPr>
        <w:suppressAutoHyphens/>
      </w:pPr>
      <w:r w:rsidRPr="00FA0B17">
        <w:t xml:space="preserve">Jensdatter,        Kirsten, </w:t>
      </w:r>
      <w:r w:rsidRPr="00FA0B17">
        <w:tab/>
      </w:r>
      <w:r w:rsidRPr="00FA0B17">
        <w:tab/>
      </w:r>
      <w:r w:rsidRPr="00FA0B17">
        <w:tab/>
        <w:t>født 26. Maj 1805</w:t>
      </w:r>
    </w:p>
    <w:p w:rsidR="009E1DF9" w:rsidRPr="00FA0B17" w:rsidRDefault="009E1DF9">
      <w:pPr>
        <w:suppressAutoHyphens/>
      </w:pPr>
      <w:r w:rsidRPr="002E6987">
        <w:rPr>
          <w:b/>
        </w:rPr>
        <w:t>Af Herskind</w:t>
      </w:r>
      <w:r>
        <w:t xml:space="preserve">   /senere af Skivholme</w:t>
      </w:r>
    </w:p>
    <w:p w:rsidR="009E1DF9" w:rsidRPr="00FA0B17" w:rsidRDefault="009E1DF9">
      <w:pPr>
        <w:suppressAutoHyphens/>
      </w:pPr>
      <w:r w:rsidRPr="00FA0B17">
        <w:t>________________________________________________________________________________</w:t>
      </w:r>
    </w:p>
    <w:p w:rsidR="009E1DF9" w:rsidRDefault="009E1DF9">
      <w:pPr>
        <w:suppressAutoHyphens/>
      </w:pPr>
    </w:p>
    <w:p w:rsidR="009E1DF9" w:rsidRDefault="009E1DF9">
      <w:pPr>
        <w:suppressAutoHyphens/>
        <w:rPr>
          <w:b/>
        </w:rPr>
      </w:pPr>
      <w:r>
        <w:rPr>
          <w:b/>
        </w:rPr>
        <w:t>Se også ligelydende kartotekskort under Skivholme.</w:t>
      </w:r>
    </w:p>
    <w:p w:rsidR="009E1DF9" w:rsidRDefault="009E1DF9">
      <w:pPr>
        <w:suppressAutoHyphens/>
      </w:pPr>
    </w:p>
    <w:p w:rsidR="009E1DF9" w:rsidRPr="00FA0B17" w:rsidRDefault="009E1DF9">
      <w:pPr>
        <w:suppressAutoHyphens/>
      </w:pPr>
    </w:p>
    <w:p w:rsidR="009E1DF9" w:rsidRPr="00FA0B17" w:rsidRDefault="009E1DF9">
      <w:pPr>
        <w:suppressAutoHyphens/>
      </w:pPr>
      <w:r w:rsidRPr="00FA0B17">
        <w:t xml:space="preserve">1823.  Confirmeret  </w:t>
      </w:r>
      <w:r w:rsidRPr="00FA0B17">
        <w:rPr>
          <w:b/>
          <w:bCs/>
        </w:rPr>
        <w:t>Kirsten Jensdatter,</w:t>
      </w:r>
      <w:r w:rsidRPr="00FA0B17">
        <w:t xml:space="preserve">  Herskind.  F: Huusmand Jens Sørensen, M: Anne Anders</w:t>
      </w:r>
      <w:r w:rsidRPr="00FA0B17">
        <w:softHyphen/>
        <w:t>datter i Herskind.  18 Aar, f: 26 Maii 1805.  Maadelig Kundskab, god Opførsel.  Vacc. 1810 af H</w:t>
      </w:r>
      <w:r w:rsidRPr="00FA0B17">
        <w:rPr>
          <w:u w:val="single"/>
        </w:rPr>
        <w:t>r</w:t>
      </w:r>
      <w:r w:rsidRPr="00FA0B17">
        <w:t>. Chir: Schou. (Kilde: Kirkebog for Skivholme – Skovby 1814 – 1844. Confirmerede. Side 142. No. 3)</w:t>
      </w:r>
    </w:p>
    <w:p w:rsidR="009E1DF9" w:rsidRDefault="009E1DF9">
      <w:pPr>
        <w:suppressAutoHyphens/>
      </w:pPr>
    </w:p>
    <w:p w:rsidR="009E1DF9" w:rsidRDefault="009E1DF9"/>
    <w:p w:rsidR="009E1DF9" w:rsidRDefault="009E1DF9">
      <w:pPr>
        <w:suppressAutoHyphens/>
        <w:rPr>
          <w:spacing w:val="-2"/>
        </w:rPr>
      </w:pPr>
      <w:r>
        <w:rPr>
          <w:spacing w:val="-2"/>
        </w:rPr>
        <w:t>Aar 184</w:t>
      </w:r>
      <w:r w:rsidR="00BE4DF0">
        <w:rPr>
          <w:spacing w:val="-2"/>
        </w:rPr>
        <w:t>1</w:t>
      </w:r>
      <w:r>
        <w:rPr>
          <w:spacing w:val="-2"/>
        </w:rPr>
        <w:t>.</w:t>
      </w:r>
      <w:r>
        <w:rPr>
          <w:spacing w:val="-2"/>
        </w:rPr>
        <w:tab/>
      </w:r>
      <w:r>
        <w:rPr>
          <w:spacing w:val="-2"/>
        </w:rPr>
        <w:tab/>
        <w:t>Copu   -   lerede.</w:t>
      </w:r>
      <w:r>
        <w:rPr>
          <w:spacing w:val="-2"/>
        </w:rPr>
        <w:tab/>
      </w:r>
      <w:r>
        <w:rPr>
          <w:spacing w:val="-2"/>
        </w:rPr>
        <w:tab/>
      </w:r>
      <w:r>
        <w:rPr>
          <w:spacing w:val="-2"/>
        </w:rPr>
        <w:tab/>
        <w:t>No. 3.</w:t>
      </w:r>
      <w:r>
        <w:rPr>
          <w:spacing w:val="-2"/>
        </w:rPr>
        <w:tab/>
      </w:r>
      <w:r>
        <w:rPr>
          <w:spacing w:val="-2"/>
        </w:rPr>
        <w:tab/>
      </w:r>
      <w:r>
        <w:rPr>
          <w:spacing w:val="-2"/>
        </w:rPr>
        <w:tab/>
      </w:r>
      <w:r>
        <w:rPr>
          <w:spacing w:val="-2"/>
        </w:rPr>
        <w:tab/>
      </w:r>
      <w:r>
        <w:rPr>
          <w:spacing w:val="-2"/>
        </w:rPr>
        <w:tab/>
        <w:t xml:space="preserve">   Side b. 156:</w:t>
      </w:r>
    </w:p>
    <w:p w:rsidR="009E1DF9" w:rsidRDefault="009E1DF9">
      <w:r>
        <w:t>Brudgommen:</w:t>
      </w:r>
      <w:r>
        <w:tab/>
        <w:t xml:space="preserve">Enkemand Jens Knudsen, Indsidder i Skivholme, 42 Aar </w:t>
      </w:r>
      <w:r>
        <w:rPr>
          <w:i/>
        </w:rPr>
        <w:t>(:f. ca. 1800:)</w:t>
      </w:r>
      <w:r>
        <w:t xml:space="preserve">. </w:t>
      </w:r>
    </w:p>
    <w:p w:rsidR="009E1DF9" w:rsidRDefault="009E1DF9">
      <w:r>
        <w:tab/>
      </w:r>
      <w:r>
        <w:tab/>
      </w:r>
      <w:r>
        <w:tab/>
        <w:t>Søn af afdøde Knud Rasmusen i Skjellerup.</w:t>
      </w:r>
    </w:p>
    <w:p w:rsidR="009E1DF9" w:rsidRDefault="009E1DF9">
      <w:r>
        <w:t>Bruden:</w:t>
      </w:r>
      <w:r>
        <w:tab/>
      </w:r>
      <w:r>
        <w:tab/>
        <w:t xml:space="preserve">Fruentimmeret </w:t>
      </w:r>
      <w:r>
        <w:rPr>
          <w:b/>
        </w:rPr>
        <w:t>Kirsten Jensdatter</w:t>
      </w:r>
      <w:r>
        <w:t xml:space="preserve">,  en Datter af Hsmd. Jens Sørensen </w:t>
      </w:r>
      <w:r>
        <w:rPr>
          <w:i/>
        </w:rPr>
        <w:t>(:???:)</w:t>
      </w:r>
      <w:r>
        <w:t xml:space="preserve"> i </w:t>
      </w:r>
    </w:p>
    <w:p w:rsidR="009E1DF9" w:rsidRDefault="009E1DF9">
      <w:r>
        <w:tab/>
      </w:r>
      <w:r>
        <w:tab/>
      </w:r>
      <w:r>
        <w:tab/>
        <w:t>Herskind,  36 Aar</w:t>
      </w:r>
      <w:r>
        <w:rPr>
          <w:i/>
        </w:rPr>
        <w:t>(:f. ca. 1802:)</w:t>
      </w:r>
      <w:r>
        <w:t>.</w:t>
      </w:r>
    </w:p>
    <w:p w:rsidR="009E1DF9" w:rsidRDefault="009E1DF9">
      <w:r>
        <w:t>Trolovel.anm.</w:t>
      </w:r>
      <w:r>
        <w:tab/>
        <w:t>den 11</w:t>
      </w:r>
      <w:r>
        <w:rPr>
          <w:u w:val="single"/>
        </w:rPr>
        <w:t>de</w:t>
      </w:r>
      <w:r>
        <w:t xml:space="preserve"> April.</w:t>
      </w:r>
    </w:p>
    <w:p w:rsidR="009E1DF9" w:rsidRDefault="009E1DF9">
      <w:r>
        <w:t>Forlovere:</w:t>
      </w:r>
      <w:r>
        <w:tab/>
      </w:r>
      <w:r>
        <w:tab/>
        <w:t>Gdmdene Rasmus Jensen og Mogens Thomsen,  begge af Skivholme.</w:t>
      </w:r>
    </w:p>
    <w:p w:rsidR="009E1DF9" w:rsidRDefault="009E1DF9">
      <w:r>
        <w:t>Vielses-Dagen:</w:t>
      </w:r>
      <w:r>
        <w:tab/>
        <w:t>den  20</w:t>
      </w:r>
      <w:r>
        <w:rPr>
          <w:u w:val="single"/>
        </w:rPr>
        <w:t>de</w:t>
      </w:r>
      <w:r>
        <w:t xml:space="preserve"> Juli.           i Kirken</w:t>
      </w:r>
      <w:r>
        <w:tab/>
      </w:r>
      <w:r>
        <w:tab/>
        <w:t>Jævnf. reg.: 249 N</w:t>
      </w:r>
      <w:r>
        <w:rPr>
          <w:u w:val="single"/>
        </w:rPr>
        <w:t>o</w:t>
      </w:r>
      <w:r>
        <w:t>. 22.</w:t>
      </w:r>
    </w:p>
    <w:p w:rsidR="009E1DF9" w:rsidRDefault="009E1DF9">
      <w:r>
        <w:lastRenderedPageBreak/>
        <w:t>Anmærkning:</w:t>
      </w:r>
      <w:r>
        <w:tab/>
        <w:t>hun Vacc. Attest.  han Registrering over hans Boe til Rettig ????.</w:t>
      </w:r>
    </w:p>
    <w:p w:rsidR="009E1DF9" w:rsidRPr="00FA0B17" w:rsidRDefault="009E1DF9">
      <w:pPr>
        <w:suppressAutoHyphens/>
      </w:pPr>
      <w:r w:rsidRPr="00FA0B17">
        <w:t xml:space="preserve">(Kilde: </w:t>
      </w:r>
      <w:r>
        <w:tab/>
      </w:r>
      <w:r>
        <w:tab/>
      </w:r>
      <w:r w:rsidRPr="00FA0B17">
        <w:t>Kirkebog for Skivholme – Skovby 1814 – 1844)</w:t>
      </w:r>
    </w:p>
    <w:p w:rsidR="009E1DF9" w:rsidRDefault="009E1DF9">
      <w:pPr>
        <w:suppressAutoHyphens/>
      </w:pPr>
    </w:p>
    <w:p w:rsidR="009E1DF9" w:rsidRDefault="009E1DF9"/>
    <w:p w:rsidR="009E1DF9" w:rsidRDefault="009E1DF9">
      <w:r>
        <w:t>Folketælling 1845. Skivholme Sogn. Aarhus Amt. Skivholme By. Nr. 11. Et Hus.  Husstand No. 1:</w:t>
      </w:r>
    </w:p>
    <w:p w:rsidR="009E1DF9" w:rsidRDefault="009E1DF9">
      <w:r>
        <w:t>Jens Knudsen</w:t>
      </w:r>
      <w:r>
        <w:tab/>
      </w:r>
      <w:r>
        <w:tab/>
        <w:t>46</w:t>
      </w:r>
      <w:r>
        <w:tab/>
      </w:r>
      <w:r>
        <w:tab/>
        <w:t>Gift</w:t>
      </w:r>
      <w:r>
        <w:tab/>
      </w:r>
      <w:r>
        <w:tab/>
        <w:t>Linaae S. Skanderb. A.</w:t>
      </w:r>
      <w:r>
        <w:tab/>
      </w:r>
      <w:r>
        <w:tab/>
        <w:t>Husmand og Daglejer</w:t>
      </w:r>
    </w:p>
    <w:p w:rsidR="009E1DF9" w:rsidRDefault="009E1DF9">
      <w:r>
        <w:rPr>
          <w:b/>
        </w:rPr>
        <w:t>Kirsten Jensdatter</w:t>
      </w:r>
      <w:r>
        <w:tab/>
        <w:t>40</w:t>
      </w:r>
      <w:r>
        <w:tab/>
      </w:r>
      <w:r>
        <w:tab/>
        <w:t>Gift</w:t>
      </w:r>
      <w:r>
        <w:tab/>
      </w:r>
      <w:r>
        <w:tab/>
        <w:t xml:space="preserve">her i Sognet </w:t>
      </w:r>
      <w:r>
        <w:tab/>
      </w:r>
      <w:r>
        <w:tab/>
      </w:r>
      <w:r>
        <w:tab/>
        <w:t>hans Kone</w:t>
      </w:r>
    </w:p>
    <w:p w:rsidR="009E1DF9" w:rsidRDefault="009E1DF9">
      <w:r>
        <w:t>Niels P. Jensen</w:t>
      </w:r>
      <w:r>
        <w:tab/>
      </w:r>
      <w:r>
        <w:tab/>
        <w:t xml:space="preserve">  8</w:t>
      </w:r>
      <w:r>
        <w:tab/>
      </w:r>
      <w:r>
        <w:tab/>
        <w:t>Ugift</w:t>
      </w:r>
      <w:r>
        <w:tab/>
      </w:r>
      <w:r>
        <w:tab/>
        <w:t>her i Sognet</w:t>
      </w:r>
      <w:r>
        <w:tab/>
      </w:r>
      <w:r>
        <w:tab/>
      </w:r>
      <w:r>
        <w:tab/>
        <w:t>deres Søn</w:t>
      </w:r>
    </w:p>
    <w:p w:rsidR="009E1DF9" w:rsidRDefault="009E1DF9">
      <w:r>
        <w:t>Marie K. Jensen</w:t>
      </w:r>
      <w:r>
        <w:tab/>
      </w:r>
      <w:r>
        <w:tab/>
        <w:t xml:space="preserve">  3</w:t>
      </w:r>
      <w:r>
        <w:tab/>
      </w:r>
      <w:r>
        <w:tab/>
        <w:t>Ugift</w:t>
      </w:r>
      <w:r>
        <w:tab/>
      </w:r>
      <w:r>
        <w:tab/>
      </w:r>
      <w:r>
        <w:tab/>
        <w:t>do</w:t>
      </w:r>
      <w:r>
        <w:tab/>
      </w:r>
      <w:r>
        <w:tab/>
      </w:r>
      <w:r>
        <w:tab/>
      </w:r>
      <w:r>
        <w:tab/>
        <w:t>deres Datter</w:t>
      </w:r>
    </w:p>
    <w:p w:rsidR="009E1DF9" w:rsidRDefault="009E1DF9"/>
    <w:p w:rsidR="009E1DF9" w:rsidRDefault="009E1DF9">
      <w:pPr>
        <w:suppressAutoHyphens/>
      </w:pPr>
    </w:p>
    <w:p w:rsidR="008E002D" w:rsidRPr="00FA0B17" w:rsidRDefault="008E002D">
      <w:pPr>
        <w:suppressAutoHyphens/>
      </w:pPr>
    </w:p>
    <w:p w:rsidR="009E1DF9" w:rsidRPr="00FA0B17" w:rsidRDefault="009E1DF9">
      <w:pPr>
        <w:suppressAutoHyphens/>
      </w:pPr>
      <w:r w:rsidRPr="00FA0B17">
        <w:t>=====================================================================</w:t>
      </w:r>
    </w:p>
    <w:p w:rsidR="009E1DF9" w:rsidRPr="00FA0B17" w:rsidRDefault="009E1DF9">
      <w:pPr>
        <w:suppressAutoHyphens/>
      </w:pPr>
      <w:r w:rsidRPr="00FA0B17">
        <w:t>Jensdatter,    Maren</w:t>
      </w:r>
      <w:r w:rsidRPr="00FA0B17">
        <w:tab/>
      </w:r>
      <w:r w:rsidRPr="00FA0B17">
        <w:tab/>
      </w:r>
      <w:r w:rsidRPr="00FA0B17">
        <w:tab/>
      </w:r>
      <w:r w:rsidRPr="00FA0B17">
        <w:tab/>
        <w:t>født ca. 1805</w:t>
      </w:r>
      <w:r>
        <w:t xml:space="preserve">  i Galthen Sogn</w:t>
      </w:r>
    </w:p>
    <w:p w:rsidR="009E1DF9" w:rsidRPr="00FA0B17" w:rsidRDefault="009E1DF9">
      <w:pPr>
        <w:suppressAutoHyphens/>
      </w:pPr>
      <w:r w:rsidRPr="00FA0B17">
        <w:t>Inderste 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14.  En Gaard </w:t>
      </w:r>
    </w:p>
    <w:p w:rsidR="009E1DF9" w:rsidRPr="00FA0B17" w:rsidRDefault="009E1DF9">
      <w:r w:rsidRPr="00FA0B17">
        <w:t>Jens Jespersen</w:t>
      </w:r>
      <w:r w:rsidRPr="00FA0B17">
        <w:tab/>
      </w:r>
      <w:r w:rsidRPr="00FA0B17">
        <w:tab/>
      </w:r>
      <w:r w:rsidRPr="00FA0B17">
        <w:tab/>
      </w:r>
      <w:r w:rsidRPr="00FA0B17">
        <w:tab/>
        <w:t>39</w:t>
      </w:r>
      <w:r w:rsidRPr="00FA0B17">
        <w:tab/>
      </w:r>
      <w:r w:rsidRPr="00FA0B17">
        <w:tab/>
        <w:t>gift</w:t>
      </w:r>
      <w:r w:rsidRPr="00FA0B17">
        <w:tab/>
      </w:r>
      <w:r w:rsidRPr="00FA0B17">
        <w:tab/>
        <w:t>Gaardmand</w:t>
      </w:r>
    </w:p>
    <w:p w:rsidR="009E1DF9" w:rsidRPr="00FA0B17" w:rsidRDefault="009E1DF9">
      <w:r w:rsidRPr="00FA0B17">
        <w:t>Mariane Rasmusdatter</w:t>
      </w:r>
      <w:r w:rsidRPr="00FA0B17">
        <w:tab/>
      </w:r>
      <w:r w:rsidRPr="00FA0B17">
        <w:tab/>
      </w:r>
      <w:r w:rsidRPr="00FA0B17">
        <w:tab/>
        <w:t>38</w:t>
      </w:r>
      <w:r w:rsidRPr="00FA0B17">
        <w:tab/>
      </w:r>
      <w:r w:rsidRPr="00FA0B17">
        <w:tab/>
        <w:t>gift</w:t>
      </w:r>
      <w:r w:rsidRPr="00FA0B17">
        <w:tab/>
      </w:r>
      <w:r w:rsidRPr="00FA0B17">
        <w:tab/>
        <w:t>hans Kone</w:t>
      </w:r>
    </w:p>
    <w:p w:rsidR="009E1DF9" w:rsidRPr="00FA0B17" w:rsidRDefault="009E1DF9">
      <w:r w:rsidRPr="00FA0B17">
        <w:t>Rasmus Jensen</w:t>
      </w:r>
      <w:r w:rsidRPr="00FA0B17">
        <w:tab/>
      </w:r>
      <w:r w:rsidRPr="00FA0B17">
        <w:tab/>
      </w:r>
      <w:r w:rsidRPr="00FA0B17">
        <w:tab/>
      </w:r>
      <w:r w:rsidRPr="00FA0B17">
        <w:tab/>
        <w:t>16</w:t>
      </w:r>
      <w:r w:rsidRPr="00FA0B17">
        <w:tab/>
      </w:r>
      <w:r w:rsidRPr="00FA0B17">
        <w:tab/>
        <w:t>}</w:t>
      </w:r>
    </w:p>
    <w:p w:rsidR="009E1DF9" w:rsidRPr="00FA0B17" w:rsidRDefault="009E1DF9">
      <w:r w:rsidRPr="00FA0B17">
        <w:t>Jesper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11</w:t>
      </w:r>
      <w:r w:rsidRPr="00FA0B17">
        <w:tab/>
      </w:r>
      <w:r w:rsidRPr="00FA0B17">
        <w:tab/>
        <w:t>} ugifte</w:t>
      </w:r>
      <w:r w:rsidRPr="00FA0B17">
        <w:tab/>
        <w:t>deres Børn</w:t>
      </w:r>
    </w:p>
    <w:p w:rsidR="009E1DF9" w:rsidRPr="00FA0B17" w:rsidRDefault="009E1DF9">
      <w:r w:rsidRPr="00FA0B17">
        <w:t>Niels Jensen</w:t>
      </w:r>
      <w:r w:rsidRPr="00FA0B17">
        <w:tab/>
      </w:r>
      <w:r w:rsidRPr="00FA0B17">
        <w:tab/>
      </w:r>
      <w:r w:rsidRPr="00FA0B17">
        <w:tab/>
      </w:r>
      <w:r w:rsidRPr="00FA0B17">
        <w:tab/>
        <w:t xml:space="preserve">  8</w:t>
      </w:r>
      <w:r w:rsidRPr="00FA0B17">
        <w:tab/>
      </w:r>
      <w:r w:rsidRPr="00FA0B17">
        <w:tab/>
        <w:t>}</w:t>
      </w:r>
    </w:p>
    <w:p w:rsidR="009E1DF9" w:rsidRPr="00FA0B17" w:rsidRDefault="009E1DF9">
      <w:r w:rsidRPr="00FA0B17">
        <w:t>Andreas Jensen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Jens Jensen</w:t>
      </w:r>
      <w:r w:rsidRPr="00FA0B17">
        <w:tab/>
      </w:r>
      <w:r w:rsidRPr="00FA0B17">
        <w:tab/>
      </w:r>
      <w:r w:rsidRPr="00FA0B17">
        <w:tab/>
      </w:r>
      <w:r w:rsidRPr="00FA0B17">
        <w:tab/>
      </w:r>
      <w:r w:rsidRPr="00FA0B17">
        <w:tab/>
        <w:t xml:space="preserve">  2</w:t>
      </w:r>
      <w:r w:rsidRPr="00FA0B17">
        <w:tab/>
      </w:r>
      <w:r w:rsidRPr="00FA0B17">
        <w:tab/>
        <w:t>}</w:t>
      </w:r>
    </w:p>
    <w:p w:rsidR="009E1DF9" w:rsidRPr="00FA0B17" w:rsidRDefault="009E1DF9">
      <w:r w:rsidRPr="00FA0B17">
        <w:t>Barbra Andersdatter</w:t>
      </w:r>
      <w:r w:rsidRPr="00FA0B17">
        <w:tab/>
      </w:r>
      <w:r w:rsidRPr="00FA0B17">
        <w:tab/>
      </w:r>
      <w:r w:rsidRPr="00FA0B17">
        <w:tab/>
        <w:t>13</w:t>
      </w:r>
      <w:r w:rsidRPr="00FA0B17">
        <w:tab/>
      </w:r>
      <w:r w:rsidRPr="00FA0B17">
        <w:tab/>
        <w:t>ugift</w:t>
      </w:r>
      <w:r w:rsidRPr="00FA0B17">
        <w:tab/>
      </w:r>
      <w:r w:rsidRPr="00FA0B17">
        <w:tab/>
        <w:t>Pleiebarn</w:t>
      </w:r>
    </w:p>
    <w:p w:rsidR="009E1DF9" w:rsidRPr="00FA0B17" w:rsidRDefault="009E1DF9">
      <w:r w:rsidRPr="00FA0B17">
        <w:t>Christen Pedersen</w:t>
      </w:r>
      <w:r w:rsidRPr="00FA0B17">
        <w:tab/>
      </w:r>
      <w:r w:rsidRPr="00FA0B17">
        <w:tab/>
      </w:r>
      <w:r w:rsidRPr="00FA0B17">
        <w:tab/>
        <w:t>18</w:t>
      </w:r>
      <w:r w:rsidRPr="00FA0B17">
        <w:tab/>
      </w:r>
      <w:r w:rsidRPr="00FA0B17">
        <w:tab/>
        <w:t>}</w:t>
      </w:r>
    </w:p>
    <w:p w:rsidR="009E1DF9" w:rsidRPr="00FA0B17" w:rsidRDefault="009E1DF9">
      <w:r w:rsidRPr="00FA0B17">
        <w:t>Johanne Marie Jensdatter</w:t>
      </w:r>
      <w:r w:rsidRPr="00FA0B17">
        <w:tab/>
      </w:r>
      <w:r w:rsidRPr="00FA0B17">
        <w:tab/>
        <w:t>17</w:t>
      </w:r>
      <w:r w:rsidRPr="00FA0B17">
        <w:tab/>
      </w:r>
      <w:r w:rsidRPr="00FA0B17">
        <w:tab/>
        <w:t>} ugifte</w:t>
      </w:r>
      <w:r w:rsidRPr="00FA0B17">
        <w:tab/>
        <w:t>Tjenestefolk</w:t>
      </w:r>
    </w:p>
    <w:p w:rsidR="009E1DF9" w:rsidRPr="00FA0B17" w:rsidRDefault="009E1DF9">
      <w:r w:rsidRPr="00FA0B17">
        <w:t>Christen Pedersen</w:t>
      </w:r>
      <w:r w:rsidRPr="00FA0B17">
        <w:tab/>
      </w:r>
      <w:r w:rsidRPr="00FA0B17">
        <w:tab/>
      </w:r>
      <w:r w:rsidRPr="00FA0B17">
        <w:tab/>
        <w:t>59</w:t>
      </w:r>
      <w:r w:rsidRPr="00FA0B17">
        <w:tab/>
      </w:r>
      <w:r w:rsidRPr="00FA0B17">
        <w:tab/>
        <w:t>Enkem.</w:t>
      </w:r>
      <w:r w:rsidRPr="00FA0B17">
        <w:tab/>
        <w:t>Indsidder og Murmester</w:t>
      </w:r>
    </w:p>
    <w:p w:rsidR="009E1DF9" w:rsidRPr="00FA0B17" w:rsidRDefault="009E1DF9">
      <w:r w:rsidRPr="00FA0B17">
        <w:t>Ane Larsdatter</w:t>
      </w:r>
      <w:r w:rsidRPr="00FA0B17">
        <w:tab/>
      </w:r>
      <w:r w:rsidRPr="00FA0B17">
        <w:tab/>
      </w:r>
      <w:r w:rsidRPr="00FA0B17">
        <w:tab/>
      </w:r>
      <w:r w:rsidRPr="00FA0B17">
        <w:tab/>
        <w:t>49</w:t>
      </w:r>
      <w:r w:rsidRPr="00FA0B17">
        <w:tab/>
      </w:r>
      <w:r w:rsidRPr="00FA0B17">
        <w:tab/>
        <w:t>Enke</w:t>
      </w:r>
      <w:r w:rsidRPr="00FA0B17">
        <w:tab/>
      </w:r>
      <w:r w:rsidRPr="00FA0B17">
        <w:tab/>
        <w:t>Inderste</w:t>
      </w:r>
    </w:p>
    <w:p w:rsidR="009E1DF9" w:rsidRPr="00FA0B17" w:rsidRDefault="009E1DF9">
      <w:r w:rsidRPr="00FA0B17">
        <w:t>Ane Marie Jensdatter</w:t>
      </w:r>
      <w:r w:rsidRPr="00FA0B17">
        <w:tab/>
      </w:r>
      <w:r w:rsidRPr="00FA0B17">
        <w:tab/>
      </w:r>
      <w:r w:rsidRPr="00FA0B17">
        <w:tab/>
        <w:t>11</w:t>
      </w:r>
      <w:r w:rsidRPr="00FA0B17">
        <w:tab/>
      </w:r>
      <w:r w:rsidRPr="00FA0B17">
        <w:tab/>
        <w:t>ugift</w:t>
      </w:r>
      <w:r w:rsidRPr="00FA0B17">
        <w:tab/>
      </w:r>
      <w:r w:rsidRPr="00FA0B17">
        <w:tab/>
        <w:t>hendes Datter</w:t>
      </w:r>
    </w:p>
    <w:p w:rsidR="009E1DF9" w:rsidRPr="00FA0B17" w:rsidRDefault="009E1DF9">
      <w:r w:rsidRPr="00FA0B17">
        <w:t>Jørgen Pedersen</w:t>
      </w:r>
      <w:r w:rsidRPr="00FA0B17">
        <w:tab/>
      </w:r>
      <w:r w:rsidRPr="00FA0B17">
        <w:tab/>
      </w:r>
      <w:r w:rsidRPr="00FA0B17">
        <w:tab/>
      </w:r>
      <w:r w:rsidRPr="00FA0B17">
        <w:tab/>
        <w:t>14</w:t>
      </w:r>
      <w:r w:rsidRPr="00FA0B17">
        <w:tab/>
      </w:r>
      <w:r w:rsidRPr="00FA0B17">
        <w:tab/>
        <w:t>ugift</w:t>
      </w:r>
      <w:r w:rsidRPr="00FA0B17">
        <w:tab/>
      </w:r>
      <w:r w:rsidRPr="00FA0B17">
        <w:tab/>
        <w:t>Almisselem</w:t>
      </w:r>
    </w:p>
    <w:p w:rsidR="009E1DF9" w:rsidRPr="00FA0B17" w:rsidRDefault="009E1DF9">
      <w:r w:rsidRPr="00FA0B17">
        <w:rPr>
          <w:b/>
          <w:bCs/>
        </w:rPr>
        <w:t>Maren Jensdatter</w:t>
      </w:r>
      <w:r w:rsidRPr="00FA0B17">
        <w:tab/>
      </w:r>
      <w:r w:rsidRPr="00FA0B17">
        <w:tab/>
      </w:r>
      <w:r w:rsidRPr="00FA0B17">
        <w:tab/>
        <w:t>29</w:t>
      </w:r>
      <w:r w:rsidRPr="00FA0B17">
        <w:tab/>
      </w:r>
      <w:r w:rsidRPr="00FA0B17">
        <w:tab/>
        <w:t>ugift</w:t>
      </w:r>
      <w:r w:rsidRPr="00FA0B17">
        <w:tab/>
      </w:r>
      <w:r w:rsidRPr="00FA0B17">
        <w:tab/>
        <w:t>Inderste</w:t>
      </w:r>
    </w:p>
    <w:p w:rsidR="009E1DF9" w:rsidRPr="00FA0B17" w:rsidRDefault="009E1DF9">
      <w:r w:rsidRPr="00FA0B17">
        <w:t>Rasmus Sørensen</w:t>
      </w:r>
      <w:r w:rsidRPr="00FA0B17">
        <w:tab/>
      </w:r>
      <w:r w:rsidRPr="00FA0B17">
        <w:tab/>
      </w:r>
      <w:r w:rsidRPr="00FA0B17">
        <w:tab/>
      </w:r>
      <w:r w:rsidRPr="00FA0B17">
        <w:tab/>
        <w:t xml:space="preserve">  5</w:t>
      </w:r>
      <w:r w:rsidRPr="00FA0B17">
        <w:tab/>
      </w:r>
      <w:r w:rsidRPr="00FA0B17">
        <w:tab/>
        <w:t>}</w:t>
      </w:r>
    </w:p>
    <w:p w:rsidR="009E1DF9" w:rsidRPr="00FA0B17" w:rsidRDefault="009E1DF9">
      <w:r w:rsidRPr="00FA0B17">
        <w:t>Else Frandsdatter</w:t>
      </w:r>
      <w:r w:rsidRPr="00FA0B17">
        <w:tab/>
      </w:r>
      <w:r w:rsidRPr="00FA0B17">
        <w:tab/>
      </w:r>
      <w:r w:rsidRPr="00FA0B17">
        <w:tab/>
      </w:r>
      <w:r w:rsidRPr="00FA0B17">
        <w:tab/>
        <w:t xml:space="preserve">  2</w:t>
      </w:r>
      <w:r w:rsidRPr="00FA0B17">
        <w:tab/>
      </w:r>
      <w:r w:rsidRPr="00FA0B17">
        <w:tab/>
        <w:t>} ugifte</w:t>
      </w:r>
      <w:r w:rsidRPr="00FA0B17">
        <w:tab/>
        <w:t>hendes Børn</w:t>
      </w:r>
    </w:p>
    <w:p w:rsidR="009E1DF9" w:rsidRDefault="009E1DF9">
      <w:pPr>
        <w:suppressAutoHyphens/>
      </w:pPr>
    </w:p>
    <w:p w:rsidR="009E1DF9" w:rsidRDefault="009E1DF9"/>
    <w:p w:rsidR="009E1DF9" w:rsidRDefault="009E1DF9">
      <w:r>
        <w:t xml:space="preserve">Folketælling 1845. Skivholme Sogn. Aarhus Amt. </w:t>
      </w:r>
      <w:r w:rsidRPr="005F522A">
        <w:rPr>
          <w:lang w:val="en-US"/>
        </w:rPr>
        <w:t xml:space="preserve">Herskind By. No. 56.  En Gaard. </w:t>
      </w:r>
      <w:r>
        <w:t>2. Husstand</w:t>
      </w:r>
    </w:p>
    <w:p w:rsidR="009E1DF9" w:rsidRDefault="009E1DF9">
      <w:r>
        <w:rPr>
          <w:b/>
        </w:rPr>
        <w:t>Maren Jensdatter</w:t>
      </w:r>
      <w:r>
        <w:tab/>
        <w:t>40</w:t>
      </w:r>
      <w:r>
        <w:tab/>
      </w:r>
      <w:r>
        <w:tab/>
        <w:t>ugift</w:t>
      </w:r>
      <w:r>
        <w:tab/>
      </w:r>
      <w:r>
        <w:tab/>
        <w:t>Galthen Sogn</w:t>
      </w:r>
      <w:r>
        <w:tab/>
        <w:t>Inderste</w:t>
      </w:r>
    </w:p>
    <w:p w:rsidR="009E1DF9" w:rsidRDefault="009E1DF9">
      <w:r>
        <w:t>Else Frandsen</w:t>
      </w:r>
      <w:r>
        <w:tab/>
      </w:r>
      <w:r>
        <w:tab/>
        <w:t>12</w:t>
      </w:r>
      <w:r>
        <w:tab/>
      </w:r>
      <w:r>
        <w:tab/>
        <w:t>ugift</w:t>
      </w:r>
      <w:r>
        <w:tab/>
      </w:r>
      <w:r>
        <w:tab/>
        <w:t>her i sognet</w:t>
      </w:r>
      <w:r>
        <w:tab/>
      </w:r>
      <w:r>
        <w:tab/>
        <w:t>hendes Datter</w:t>
      </w:r>
    </w:p>
    <w:p w:rsidR="009E1DF9" w:rsidRDefault="009E1DF9"/>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Nielsdatter,      Karen</w:t>
      </w:r>
      <w:r w:rsidRPr="00FA0B17">
        <w:tab/>
      </w:r>
      <w:r w:rsidRPr="00FA0B17">
        <w:tab/>
      </w:r>
      <w:r w:rsidRPr="00FA0B17">
        <w:tab/>
      </w:r>
      <w:r w:rsidRPr="00FA0B17">
        <w:tab/>
        <w:t>født ca. 1805</w:t>
      </w:r>
    </w:p>
    <w:p w:rsidR="009E1DF9" w:rsidRPr="00FA0B17" w:rsidRDefault="009E1DF9">
      <w:pPr>
        <w:suppressAutoHyphens/>
      </w:pPr>
      <w:r w:rsidRPr="00FA0B17">
        <w:t>Gift med Husmand i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Folketælling 1845.  Skivholme Sogn.  Framlev Hrd.  Aarhus Amt.  Herskind By.  84.  Et Hus</w:t>
      </w:r>
    </w:p>
    <w:p w:rsidR="009E1DF9" w:rsidRPr="00FA0B17" w:rsidRDefault="009E1DF9">
      <w:r w:rsidRPr="00FA0B17">
        <w:t>Søren Nielsen</w:t>
      </w:r>
      <w:r w:rsidRPr="00FA0B17">
        <w:tab/>
      </w:r>
      <w:r w:rsidRPr="00FA0B17">
        <w:tab/>
        <w:t>43</w:t>
      </w:r>
      <w:r w:rsidRPr="00FA0B17">
        <w:tab/>
      </w:r>
      <w:r w:rsidRPr="00FA0B17">
        <w:tab/>
        <w:t>gift</w:t>
      </w:r>
      <w:r w:rsidRPr="00FA0B17">
        <w:tab/>
      </w:r>
      <w:r w:rsidRPr="00FA0B17">
        <w:tab/>
        <w:t>her i Sognet</w:t>
      </w:r>
      <w:r w:rsidRPr="00FA0B17">
        <w:tab/>
        <w:t>Husmand, lever af sin Jordlod</w:t>
      </w:r>
    </w:p>
    <w:p w:rsidR="009E1DF9" w:rsidRPr="00FA0B17" w:rsidRDefault="009E1DF9">
      <w:r w:rsidRPr="00FA0B17">
        <w:rPr>
          <w:b/>
          <w:bCs/>
        </w:rPr>
        <w:t>Karen Nielsdatter</w:t>
      </w:r>
      <w:r w:rsidRPr="00FA0B17">
        <w:tab/>
        <w:t>40</w:t>
      </w:r>
      <w:r w:rsidRPr="00FA0B17">
        <w:tab/>
      </w:r>
      <w:r w:rsidRPr="00FA0B17">
        <w:tab/>
        <w:t>gift</w:t>
      </w:r>
      <w:r w:rsidRPr="00FA0B17">
        <w:tab/>
      </w:r>
      <w:r w:rsidRPr="00FA0B17">
        <w:tab/>
        <w:t>her i Sognet</w:t>
      </w:r>
      <w:r w:rsidRPr="00FA0B17">
        <w:tab/>
        <w:t>hans Kone</w:t>
      </w:r>
    </w:p>
    <w:p w:rsidR="009E1DF9" w:rsidRPr="00FA0B17" w:rsidRDefault="009E1DF9">
      <w:r w:rsidRPr="00FA0B17">
        <w:t>Niels Sede Nielsen</w:t>
      </w:r>
      <w:r w:rsidRPr="00FA0B17">
        <w:tab/>
        <w:t>10</w:t>
      </w:r>
      <w:r w:rsidRPr="00FA0B17">
        <w:tab/>
      </w:r>
      <w:r w:rsidRPr="00FA0B17">
        <w:tab/>
        <w:t>ugift</w:t>
      </w:r>
      <w:r w:rsidRPr="00FA0B17">
        <w:tab/>
      </w:r>
      <w:r w:rsidRPr="00FA0B17">
        <w:tab/>
        <w:t>Elsted</w:t>
      </w:r>
      <w:r w:rsidRPr="00FA0B17">
        <w:tab/>
      </w:r>
      <w:r w:rsidRPr="00FA0B17">
        <w:tab/>
        <w:t>deres Søn</w:t>
      </w:r>
    </w:p>
    <w:p w:rsidR="009E1DF9" w:rsidRPr="00FA0B17" w:rsidRDefault="009E1DF9"/>
    <w:p w:rsidR="009E1DF9" w:rsidRDefault="009E1DF9"/>
    <w:p w:rsidR="008E002D" w:rsidRPr="00FA0B17" w:rsidRDefault="008E002D"/>
    <w:p w:rsidR="009E1DF9" w:rsidRPr="00FA0B17" w:rsidRDefault="009E1DF9">
      <w:r w:rsidRPr="00FA0B17">
        <w:lastRenderedPageBreak/>
        <w:t>=====================================================================</w:t>
      </w:r>
    </w:p>
    <w:p w:rsidR="009E1DF9" w:rsidRDefault="009E1DF9">
      <w:r>
        <w:t>Nielsen,       Niels</w:t>
      </w:r>
      <w:r>
        <w:tab/>
      </w:r>
      <w:r>
        <w:tab/>
      </w:r>
      <w:r>
        <w:tab/>
      </w:r>
      <w:r>
        <w:tab/>
        <w:t>født ca. 1805</w:t>
      </w:r>
    </w:p>
    <w:p w:rsidR="009E1DF9" w:rsidRDefault="009E1DF9">
      <w:r>
        <w:t>Fra Herskind,    senere af Skivholme</w:t>
      </w:r>
    </w:p>
    <w:p w:rsidR="009E1DF9" w:rsidRDefault="009E1DF9">
      <w:r>
        <w:t>______________________________________________________________________________</w:t>
      </w:r>
    </w:p>
    <w:p w:rsidR="009E1DF9" w:rsidRDefault="009E1DF9"/>
    <w:p w:rsidR="009E1DF9" w:rsidRDefault="009E1DF9">
      <w:pPr>
        <w:rPr>
          <w:b/>
        </w:rPr>
      </w:pPr>
      <w:r>
        <w:rPr>
          <w:b/>
        </w:rPr>
        <w:t>Se også ligelydende kartotekskort under Herskind</w:t>
      </w:r>
      <w:r w:rsidR="008E002D">
        <w:rPr>
          <w:b/>
        </w:rPr>
        <w:t xml:space="preserve"> / Skivholme</w:t>
      </w:r>
    </w:p>
    <w:p w:rsidR="009E1DF9" w:rsidRDefault="009E1DF9"/>
    <w:p w:rsidR="009E1DF9" w:rsidRDefault="009E1DF9">
      <w:r>
        <w:t xml:space="preserve">1841.  Viet den 4de Mai.      Ungkarl  </w:t>
      </w:r>
      <w:r>
        <w:rPr>
          <w:b/>
          <w:bCs/>
        </w:rPr>
        <w:t>Niels Nielsen</w:t>
      </w:r>
      <w:r>
        <w:t xml:space="preserve"> i Skivholme,  Søn af afdøde Grdmand. Niels Nielsen </w:t>
      </w:r>
      <w:r>
        <w:rPr>
          <w:i/>
        </w:rPr>
        <w:t>(:f. ca. 1771:)</w:t>
      </w:r>
      <w:r>
        <w:t xml:space="preserve"> i Herskind og Hustru Karen Hansdatter </w:t>
      </w:r>
      <w:r>
        <w:rPr>
          <w:i/>
        </w:rPr>
        <w:t>(:f. ca. 1776:)</w:t>
      </w:r>
      <w:r>
        <w:t xml:space="preserve">,   36 Aar,   og Enken  Ane Sørensdatter </w:t>
      </w:r>
      <w:r>
        <w:rPr>
          <w:i/>
        </w:rPr>
        <w:t>(:f. ca. 1810:)</w:t>
      </w:r>
      <w:r>
        <w:t xml:space="preserve"> i Skivholme,  Enke efter afdøde Huusmand Laurs Sørensen </w:t>
      </w:r>
      <w:r>
        <w:rPr>
          <w:i/>
        </w:rPr>
        <w:t>(:f. ca. 1803:)</w:t>
      </w:r>
      <w:r>
        <w:t xml:space="preserve">, ibid.,  31 Aar.  </w:t>
      </w:r>
    </w:p>
    <w:p w:rsidR="009E1DF9" w:rsidRDefault="009E1DF9">
      <w:r>
        <w:t>Forloverne:  Gdmd. Jens Peder Andersen,  Byesmed Jens Jensen, begge af Skivholme</w:t>
      </w:r>
    </w:p>
    <w:p w:rsidR="009E1DF9" w:rsidRDefault="009E1DF9">
      <w:r>
        <w:t>(Kilde:  Skivholme Kirkebog 1814-1844.    Copulerede.    Nr. 2.  Side b 156)</w:t>
      </w:r>
    </w:p>
    <w:p w:rsidR="009E1DF9" w:rsidRDefault="009E1DF9"/>
    <w:p w:rsidR="009E1DF9" w:rsidRDefault="009E1DF9"/>
    <w:p w:rsidR="009E1DF9" w:rsidRDefault="009E1DF9">
      <w:r>
        <w:t>1841:</w:t>
      </w:r>
      <w:r>
        <w:tab/>
      </w:r>
      <w:r>
        <w:tab/>
        <w:t>Afgangsliste.</w:t>
      </w:r>
      <w:r>
        <w:tab/>
        <w:t>No. 8</w:t>
      </w:r>
    </w:p>
    <w:p w:rsidR="009E1DF9" w:rsidRDefault="009E1DF9">
      <w:r>
        <w:t>Navn:</w:t>
      </w:r>
      <w:r>
        <w:tab/>
      </w:r>
      <w:r>
        <w:rPr>
          <w:b/>
        </w:rPr>
        <w:t>Niels Nielsen</w:t>
      </w:r>
      <w:r>
        <w:t xml:space="preserve"> og Hust. Ane Sørensdatter.   Alder:  han 36,  hun 31 Aar</w:t>
      </w:r>
    </w:p>
    <w:p w:rsidR="009E1DF9" w:rsidRDefault="009E1DF9">
      <w:r>
        <w:t>Haandt.:</w:t>
      </w:r>
      <w:r>
        <w:tab/>
        <w:t>Hsmd. i Skivholme</w:t>
      </w:r>
    </w:p>
    <w:p w:rsidR="009E1DF9" w:rsidRDefault="009E1DF9">
      <w:r>
        <w:t>Hvorhen:</w:t>
      </w:r>
      <w:r>
        <w:tab/>
        <w:t>Sahl</w:t>
      </w:r>
    </w:p>
    <w:p w:rsidR="009E1DF9" w:rsidRDefault="009E1DF9">
      <w:r>
        <w:t>Anmærk.:</w:t>
      </w:r>
      <w:r>
        <w:tab/>
        <w:t>forlader nu Pastoratet med godt Vidnesbyrd om deres Forhold.</w:t>
      </w:r>
    </w:p>
    <w:p w:rsidR="009E1DF9" w:rsidRDefault="009E1DF9">
      <w:r>
        <w:t xml:space="preserve">(Kilde: </w:t>
      </w:r>
      <w:r>
        <w:tab/>
        <w:t>Skivholme Kirkebog 1814-1844.    Afgangsliste.    Nr. 8.  Side 178)</w:t>
      </w:r>
    </w:p>
    <w:p w:rsidR="009E1DF9" w:rsidRDefault="009E1DF9"/>
    <w:p w:rsidR="009E1DF9" w:rsidRDefault="009E1DF9"/>
    <w:p w:rsidR="008E002D" w:rsidRDefault="008E002D"/>
    <w:p w:rsidR="009E1DF9" w:rsidRDefault="009E1DF9">
      <w:r>
        <w:t>======================================================================</w:t>
      </w:r>
    </w:p>
    <w:p w:rsidR="009E1DF9" w:rsidRPr="00FA0B17" w:rsidRDefault="009E1DF9">
      <w:r w:rsidRPr="00FA0B17">
        <w:t>Nielsen,       Peder</w:t>
      </w:r>
      <w:r w:rsidRPr="00FA0B17">
        <w:tab/>
      </w:r>
      <w:r w:rsidRPr="00FA0B17">
        <w:tab/>
      </w:r>
      <w:r w:rsidRPr="00FA0B17">
        <w:tab/>
        <w:t>født ca. 1805</w:t>
      </w:r>
    </w:p>
    <w:p w:rsidR="009E1DF9" w:rsidRPr="00FA0B17" w:rsidRDefault="009E1DF9">
      <w:r w:rsidRPr="00FA0B17">
        <w:t>Væver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29.  Et Huus </w:t>
      </w:r>
    </w:p>
    <w:p w:rsidR="009E1DF9" w:rsidRPr="00FA0B17" w:rsidRDefault="009E1DF9">
      <w:r w:rsidRPr="00FA0B17">
        <w:t>Anders Nielsen</w:t>
      </w:r>
      <w:r w:rsidRPr="00FA0B17">
        <w:tab/>
      </w:r>
      <w:r w:rsidRPr="00FA0B17">
        <w:tab/>
      </w:r>
      <w:r w:rsidRPr="00FA0B17">
        <w:tab/>
      </w:r>
      <w:r w:rsidRPr="00FA0B17">
        <w:tab/>
        <w:t>58</w:t>
      </w:r>
      <w:r w:rsidRPr="00FA0B17">
        <w:tab/>
      </w:r>
      <w:r w:rsidRPr="00FA0B17">
        <w:tab/>
        <w:t>gift</w:t>
      </w:r>
      <w:r w:rsidRPr="00FA0B17">
        <w:tab/>
      </w:r>
      <w:r w:rsidRPr="00FA0B17">
        <w:tab/>
        <w:t>Huusmand, lever af sin Jordlod</w:t>
      </w:r>
    </w:p>
    <w:p w:rsidR="009E1DF9" w:rsidRPr="00FA0B17" w:rsidRDefault="009E1DF9">
      <w:r w:rsidRPr="00FA0B17">
        <w:t>Birthe Michelsdatter</w:t>
      </w:r>
      <w:r w:rsidRPr="00FA0B17">
        <w:tab/>
      </w:r>
      <w:r w:rsidRPr="00FA0B17">
        <w:tab/>
      </w:r>
      <w:r w:rsidRPr="00FA0B17">
        <w:tab/>
        <w:t>60</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 xml:space="preserve">  1</w:t>
      </w:r>
      <w:r w:rsidRPr="00FA0B17">
        <w:tab/>
      </w:r>
      <w:r w:rsidRPr="00FA0B17">
        <w:tab/>
        <w:t>ugift</w:t>
      </w:r>
      <w:r w:rsidRPr="00FA0B17">
        <w:tab/>
      </w:r>
      <w:r w:rsidRPr="00FA0B17">
        <w:tab/>
        <w:t>Pleiebarn</w:t>
      </w:r>
    </w:p>
    <w:p w:rsidR="009E1DF9" w:rsidRPr="00FA0B17" w:rsidRDefault="009E1DF9">
      <w:r w:rsidRPr="00FA0B17">
        <w:t>Michel Nielsen</w:t>
      </w:r>
      <w:r w:rsidRPr="00FA0B17">
        <w:tab/>
      </w:r>
      <w:r w:rsidRPr="00FA0B17">
        <w:tab/>
      </w:r>
      <w:r w:rsidRPr="00FA0B17">
        <w:tab/>
      </w:r>
      <w:r w:rsidRPr="00FA0B17">
        <w:tab/>
        <w:t>26</w:t>
      </w:r>
      <w:r w:rsidRPr="00FA0B17">
        <w:tab/>
      </w:r>
      <w:r w:rsidRPr="00FA0B17">
        <w:tab/>
        <w:t>gift</w:t>
      </w:r>
      <w:r w:rsidRPr="00FA0B17">
        <w:tab/>
      </w:r>
      <w:r w:rsidRPr="00FA0B17">
        <w:tab/>
        <w:t>Væver</w:t>
      </w:r>
    </w:p>
    <w:p w:rsidR="009E1DF9" w:rsidRPr="00FA0B17" w:rsidRDefault="009E1DF9">
      <w:r w:rsidRPr="00FA0B17">
        <w:t>Kirsten M. Sørensdatter</w:t>
      </w:r>
      <w:r w:rsidRPr="00FA0B17">
        <w:tab/>
      </w:r>
      <w:r w:rsidRPr="00FA0B17">
        <w:tab/>
        <w:t>26</w:t>
      </w:r>
      <w:r w:rsidRPr="00FA0B17">
        <w:tab/>
      </w:r>
      <w:r w:rsidRPr="00FA0B17">
        <w:tab/>
        <w:t>gift</w:t>
      </w:r>
      <w:r w:rsidRPr="00FA0B17">
        <w:tab/>
      </w:r>
      <w:r w:rsidRPr="00FA0B17">
        <w:tab/>
        <w:t>hans Kone</w:t>
      </w:r>
    </w:p>
    <w:p w:rsidR="009E1DF9" w:rsidRPr="00FA0B17" w:rsidRDefault="009E1DF9">
      <w:r w:rsidRPr="00FA0B17">
        <w:t>Et udøbt Pigebarn</w:t>
      </w:r>
      <w:r w:rsidRPr="00FA0B17">
        <w:tab/>
      </w:r>
      <w:r w:rsidRPr="00FA0B17">
        <w:tab/>
      </w:r>
      <w:r w:rsidRPr="00FA0B17">
        <w:tab/>
        <w:t xml:space="preserve">  1</w:t>
      </w:r>
      <w:r w:rsidRPr="00FA0B17">
        <w:tab/>
      </w:r>
      <w:r w:rsidRPr="00FA0B17">
        <w:tab/>
        <w:t>ugift</w:t>
      </w:r>
      <w:r w:rsidRPr="00FA0B17">
        <w:tab/>
      </w:r>
      <w:r w:rsidRPr="00FA0B17">
        <w:tab/>
        <w:t>deres Barn</w:t>
      </w:r>
    </w:p>
    <w:p w:rsidR="009E1DF9" w:rsidRPr="00FA0B17" w:rsidRDefault="009E1DF9">
      <w:r w:rsidRPr="00FA0B17">
        <w:rPr>
          <w:b/>
          <w:bCs/>
        </w:rPr>
        <w:t>Peder Nielsen</w:t>
      </w:r>
      <w:r w:rsidRPr="00FA0B17">
        <w:tab/>
      </w:r>
      <w:r w:rsidRPr="00FA0B17">
        <w:tab/>
      </w:r>
      <w:r w:rsidRPr="00FA0B17">
        <w:tab/>
      </w:r>
      <w:r w:rsidRPr="00FA0B17">
        <w:tab/>
        <w:t>29</w:t>
      </w:r>
      <w:r w:rsidRPr="00FA0B17">
        <w:tab/>
      </w:r>
      <w:r w:rsidRPr="00FA0B17">
        <w:tab/>
        <w:t>ugift</w:t>
      </w:r>
      <w:r w:rsidRPr="00FA0B17">
        <w:tab/>
      </w:r>
      <w:r w:rsidRPr="00FA0B17">
        <w:tab/>
        <w:t>Væver</w:t>
      </w:r>
    </w:p>
    <w:p w:rsidR="009E1DF9" w:rsidRPr="00FA0B17" w:rsidRDefault="009E1DF9"/>
    <w:p w:rsidR="009E1DF9" w:rsidRDefault="009E1DF9">
      <w:pPr>
        <w:suppressAutoHyphens/>
      </w:pPr>
    </w:p>
    <w:p w:rsidR="008E002D" w:rsidRPr="00FA0B17" w:rsidRDefault="008E002D">
      <w:pPr>
        <w:suppressAutoHyphens/>
      </w:pPr>
    </w:p>
    <w:p w:rsidR="009E1DF9" w:rsidRPr="00FA0B17" w:rsidRDefault="009E1DF9">
      <w:pPr>
        <w:suppressAutoHyphens/>
      </w:pPr>
      <w:r w:rsidRPr="00FA0B17">
        <w:t>=======================================================================</w:t>
      </w:r>
    </w:p>
    <w:p w:rsidR="009E1DF9" w:rsidRPr="00FA0B17" w:rsidRDefault="009E1DF9">
      <w:pPr>
        <w:suppressAutoHyphens/>
      </w:pPr>
      <w:r w:rsidRPr="00FA0B17">
        <w:t>Pedersdatter,      Ane Marie</w:t>
      </w:r>
      <w:r w:rsidRPr="00FA0B17">
        <w:tab/>
      </w:r>
      <w:r w:rsidRPr="00FA0B17">
        <w:tab/>
      </w:r>
      <w:r w:rsidRPr="00FA0B17">
        <w:tab/>
        <w:t>født ca. 1805</w:t>
      </w:r>
      <w:r>
        <w:t xml:space="preserve">    i  Faarup Sogn</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16.  En Gaard </w:t>
      </w:r>
    </w:p>
    <w:p w:rsidR="009E1DF9" w:rsidRPr="00FA0B17" w:rsidRDefault="009E1DF9">
      <w:r w:rsidRPr="00FA0B17">
        <w:t>Peder Rasmusen</w:t>
      </w:r>
      <w:r w:rsidRPr="00FA0B17">
        <w:tab/>
      </w:r>
      <w:r w:rsidRPr="00FA0B17">
        <w:tab/>
      </w:r>
      <w:r w:rsidRPr="00FA0B17">
        <w:tab/>
      </w:r>
      <w:r w:rsidRPr="00FA0B17">
        <w:tab/>
        <w:t>34</w:t>
      </w:r>
      <w:r w:rsidRPr="00FA0B17">
        <w:tab/>
      </w:r>
      <w:r w:rsidRPr="00FA0B17">
        <w:tab/>
        <w:t>gift</w:t>
      </w:r>
      <w:r w:rsidRPr="00FA0B17">
        <w:tab/>
      </w:r>
      <w:r w:rsidRPr="00FA0B17">
        <w:tab/>
        <w:t>Gaardmand</w:t>
      </w:r>
    </w:p>
    <w:p w:rsidR="009E1DF9" w:rsidRPr="00FA0B17" w:rsidRDefault="009E1DF9">
      <w:r w:rsidRPr="00FA0B17">
        <w:rPr>
          <w:b/>
          <w:bCs/>
        </w:rPr>
        <w:t>Ane Marie Pedersdatter</w:t>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Niels Rasmusen</w:t>
      </w:r>
      <w:r w:rsidRPr="00FA0B17">
        <w:tab/>
      </w:r>
      <w:r w:rsidRPr="00FA0B17">
        <w:tab/>
      </w:r>
      <w:r w:rsidRPr="00FA0B17">
        <w:tab/>
      </w:r>
      <w:r w:rsidRPr="00FA0B17">
        <w:tab/>
        <w:t>22</w:t>
      </w:r>
      <w:r w:rsidRPr="00FA0B17">
        <w:tab/>
      </w:r>
      <w:r w:rsidRPr="00FA0B17">
        <w:tab/>
        <w:t>}</w:t>
      </w:r>
    </w:p>
    <w:p w:rsidR="009E1DF9" w:rsidRPr="00FA0B17" w:rsidRDefault="009E1DF9">
      <w:r w:rsidRPr="00FA0B17">
        <w:t xml:space="preserve">Anne Kortsdatter </w:t>
      </w:r>
      <w:r w:rsidRPr="00FA0B17">
        <w:rPr>
          <w:i/>
          <w:iCs/>
        </w:rPr>
        <w:t>(:?:)</w:t>
      </w:r>
      <w:r w:rsidRPr="00FA0B17">
        <w:tab/>
      </w:r>
      <w:r w:rsidRPr="00FA0B17">
        <w:tab/>
      </w:r>
      <w:r w:rsidRPr="00FA0B17">
        <w:tab/>
        <w:t>23</w:t>
      </w:r>
      <w:r w:rsidRPr="00FA0B17">
        <w:tab/>
      </w:r>
      <w:r w:rsidRPr="00FA0B17">
        <w:tab/>
        <w:t>} ugift</w:t>
      </w:r>
      <w:r w:rsidRPr="00FA0B17">
        <w:tab/>
        <w:t>Tjenestefolk</w:t>
      </w:r>
    </w:p>
    <w:p w:rsidR="009E1DF9" w:rsidRPr="00FA0B17" w:rsidRDefault="009E1DF9">
      <w:r w:rsidRPr="00FA0B17">
        <w:t>Rasmus Pedersen</w:t>
      </w:r>
      <w:r w:rsidRPr="00FA0B17">
        <w:tab/>
      </w:r>
      <w:r w:rsidRPr="00FA0B17">
        <w:tab/>
      </w:r>
      <w:r w:rsidRPr="00FA0B17">
        <w:tab/>
      </w:r>
      <w:r w:rsidRPr="00FA0B17">
        <w:tab/>
        <w:t>74</w:t>
      </w:r>
      <w:r w:rsidRPr="00FA0B17">
        <w:tab/>
      </w:r>
      <w:r w:rsidRPr="00FA0B17">
        <w:tab/>
        <w:t>gift</w:t>
      </w:r>
      <w:r w:rsidRPr="00FA0B17">
        <w:tab/>
      </w:r>
      <w:r w:rsidRPr="00FA0B17">
        <w:tab/>
        <w:t>Aftægtsmand  }</w:t>
      </w:r>
      <w:r w:rsidRPr="00FA0B17">
        <w:tab/>
        <w:t xml:space="preserve">  Husfaderens</w:t>
      </w:r>
    </w:p>
    <w:p w:rsidR="009E1DF9" w:rsidRPr="00FA0B17" w:rsidRDefault="009E1DF9">
      <w:r w:rsidRPr="00FA0B17">
        <w:t>Else Jensdatter</w:t>
      </w:r>
      <w:r w:rsidRPr="00FA0B17">
        <w:tab/>
      </w:r>
      <w:r w:rsidRPr="00FA0B17">
        <w:tab/>
      </w:r>
      <w:r w:rsidRPr="00FA0B17">
        <w:tab/>
      </w:r>
      <w:r w:rsidRPr="00FA0B17">
        <w:tab/>
        <w:t>60</w:t>
      </w:r>
      <w:r w:rsidRPr="00FA0B17">
        <w:tab/>
      </w:r>
      <w:r w:rsidRPr="00FA0B17">
        <w:tab/>
        <w:t>gift</w:t>
      </w:r>
      <w:r w:rsidRPr="00FA0B17">
        <w:tab/>
      </w:r>
      <w:r w:rsidRPr="00FA0B17">
        <w:tab/>
        <w:t>hans Kone       }</w:t>
      </w:r>
      <w:r w:rsidRPr="00FA0B17">
        <w:tab/>
        <w:t xml:space="preserve">  Forældre</w:t>
      </w:r>
    </w:p>
    <w:p w:rsidR="009E1DF9" w:rsidRPr="00FA0B17" w:rsidRDefault="009E1DF9">
      <w:r w:rsidRPr="00FA0B17">
        <w:t>Søren Poulsen</w:t>
      </w:r>
      <w:r w:rsidRPr="00FA0B17">
        <w:tab/>
      </w:r>
      <w:r w:rsidRPr="00FA0B17">
        <w:tab/>
      </w:r>
      <w:r w:rsidRPr="00FA0B17">
        <w:tab/>
      </w:r>
      <w:r w:rsidRPr="00FA0B17">
        <w:tab/>
        <w:t>42</w:t>
      </w:r>
      <w:r w:rsidRPr="00FA0B17">
        <w:tab/>
      </w:r>
      <w:r w:rsidRPr="00FA0B17">
        <w:tab/>
        <w:t>ugift</w:t>
      </w:r>
      <w:r w:rsidRPr="00FA0B17">
        <w:tab/>
      </w:r>
      <w:r w:rsidRPr="00FA0B17">
        <w:tab/>
        <w:t>Skræder</w:t>
      </w:r>
    </w:p>
    <w:p w:rsidR="009E1DF9" w:rsidRPr="00FA0B17" w:rsidRDefault="009E1DF9">
      <w:pPr>
        <w:suppressAutoHyphens/>
      </w:pPr>
    </w:p>
    <w:p w:rsidR="009E1DF9" w:rsidRDefault="009E1DF9"/>
    <w:p w:rsidR="009E1DF9" w:rsidRPr="00FA0B17" w:rsidRDefault="009E1DF9">
      <w:r w:rsidRPr="00FA0B17">
        <w:lastRenderedPageBreak/>
        <w:t>1837.  Død d. 8</w:t>
      </w:r>
      <w:r w:rsidRPr="00FA0B17">
        <w:rPr>
          <w:u w:val="single"/>
        </w:rPr>
        <w:t>de</w:t>
      </w:r>
      <w:r w:rsidRPr="00FA0B17">
        <w:t xml:space="preserve"> October, begravet d. 13</w:t>
      </w:r>
      <w:r w:rsidRPr="00FA0B17">
        <w:rPr>
          <w:u w:val="single"/>
        </w:rPr>
        <w:t>de</w:t>
      </w:r>
      <w:r w:rsidRPr="00FA0B17">
        <w:t xml:space="preserve"> Octob.  </w:t>
      </w:r>
      <w:r>
        <w:rPr>
          <w:bCs/>
        </w:rPr>
        <w:t>Peder Rasmusen.</w:t>
      </w:r>
      <w:r>
        <w:t xml:space="preserve"> </w:t>
      </w:r>
      <w:r w:rsidRPr="00FA0B17">
        <w:t xml:space="preserve"> Gaardmand i Herskind,   37 Aar gl.  Anmærkn.  Døde hastig, han fandtes død i Skoven, hvor han var gaaet for at plukke Nødder.</w:t>
      </w:r>
    </w:p>
    <w:p w:rsidR="009E1DF9" w:rsidRPr="00FA0B17" w:rsidRDefault="009E1DF9">
      <w:r w:rsidRPr="00FA0B17">
        <w:t>(Kilde:  Kirkebog for Skivholme – Skovby 1814 – 1844.  Døde Mandkiøn.   Side 190. nr. 4)</w:t>
      </w:r>
    </w:p>
    <w:p w:rsidR="009E1DF9" w:rsidRDefault="009E1DF9"/>
    <w:p w:rsidR="009E1DF9" w:rsidRDefault="009E1DF9"/>
    <w:p w:rsidR="009E1DF9" w:rsidRDefault="009E1DF9">
      <w:r w:rsidRPr="00FA0B17">
        <w:t>1838.  Viet den 23</w:t>
      </w:r>
      <w:r w:rsidRPr="00FA0B17">
        <w:rPr>
          <w:u w:val="single"/>
        </w:rPr>
        <w:t>de</w:t>
      </w:r>
      <w:r w:rsidRPr="00FA0B17">
        <w:t xml:space="preserve"> Juni.  Ungkarl  </w:t>
      </w:r>
      <w:r>
        <w:rPr>
          <w:bCs/>
        </w:rPr>
        <w:t>Anders Jensen</w:t>
      </w:r>
      <w:r w:rsidRPr="00FA0B17">
        <w:rPr>
          <w:b/>
          <w:bCs/>
        </w:rPr>
        <w:t>,</w:t>
      </w:r>
      <w:r w:rsidRPr="00FA0B17">
        <w:t xml:space="preserve">  28 Aar</w:t>
      </w:r>
      <w:r>
        <w:t xml:space="preserve"> </w:t>
      </w:r>
      <w:r>
        <w:rPr>
          <w:i/>
        </w:rPr>
        <w:t>(:f. ca. 1810:)</w:t>
      </w:r>
      <w:r w:rsidRPr="00FA0B17">
        <w:t xml:space="preserve">,  af Herskind,  F: Grdmd. Jens Madsen,  M: Ellen Andersdatter, ibid.,  og  Enken </w:t>
      </w:r>
      <w:r>
        <w:rPr>
          <w:b/>
        </w:rPr>
        <w:t>Ane Maria Pedersdatter</w:t>
      </w:r>
      <w:r w:rsidRPr="00FA0B17">
        <w:t>,  af Herskind,  F: Gd. Peder Larsen</w:t>
      </w:r>
      <w:r w:rsidRPr="00FA0B17">
        <w:rPr>
          <w:i/>
          <w:iCs/>
        </w:rPr>
        <w:t>(:Lassen</w:t>
      </w:r>
      <w:r>
        <w:rPr>
          <w:i/>
          <w:iCs/>
        </w:rPr>
        <w:t>?</w:t>
      </w:r>
      <w:r w:rsidRPr="00FA0B17">
        <w:rPr>
          <w:i/>
          <w:iCs/>
        </w:rPr>
        <w:t>:),</w:t>
      </w:r>
      <w:r w:rsidRPr="00FA0B17">
        <w:t xml:space="preserve"> M: Karen Pedersd:  i Faarup.</w:t>
      </w:r>
    </w:p>
    <w:p w:rsidR="009E1DF9" w:rsidRPr="00FA0B17" w:rsidRDefault="009E1DF9">
      <w:r>
        <w:t>Forloverne:  Grdmdm. Laurs Sørensen og Rasmus Rasmusen af Herskind.</w:t>
      </w:r>
    </w:p>
    <w:p w:rsidR="009E1DF9" w:rsidRPr="00FA0B17" w:rsidRDefault="009E1DF9">
      <w:r w:rsidRPr="00FA0B17">
        <w:t>(Kilde:  Kirkebog for Skivholme – Skovby 1814 – 1844.  Copulerede.   Side b 154. Nr. 1)</w:t>
      </w:r>
    </w:p>
    <w:p w:rsidR="009E1DF9" w:rsidRDefault="009E1DF9"/>
    <w:p w:rsidR="009E1DF9" w:rsidRDefault="009E1DF9"/>
    <w:p w:rsidR="009E1DF9" w:rsidRDefault="009E1DF9">
      <w:r>
        <w:t>Folketælling 1840.  Skivholme Sogn.  Framlev Herred.  Aarhus Amt.  Herskind Bye.   (C0327)</w:t>
      </w:r>
    </w:p>
    <w:p w:rsidR="009E1DF9" w:rsidRDefault="009E1DF9">
      <w:r>
        <w:t>Anders Jensen</w:t>
      </w:r>
      <w:r>
        <w:tab/>
      </w:r>
      <w:r>
        <w:tab/>
      </w:r>
      <w:r>
        <w:tab/>
      </w:r>
      <w:r>
        <w:tab/>
      </w:r>
      <w:r>
        <w:tab/>
        <w:t>30</w:t>
      </w:r>
      <w:r>
        <w:tab/>
        <w:t>Gift</w:t>
      </w:r>
      <w:r>
        <w:tab/>
      </w:r>
      <w:r>
        <w:tab/>
        <w:t>Gaardmand</w:t>
      </w:r>
    </w:p>
    <w:p w:rsidR="009E1DF9" w:rsidRDefault="009E1DF9">
      <w:r>
        <w:rPr>
          <w:b/>
        </w:rPr>
        <w:t xml:space="preserve">Ane Maria Pedersdatter </w:t>
      </w:r>
      <w:r>
        <w:t xml:space="preserve"> </w:t>
      </w:r>
      <w:r>
        <w:tab/>
      </w:r>
      <w:r>
        <w:tab/>
      </w:r>
      <w:r>
        <w:tab/>
        <w:t>37</w:t>
      </w:r>
      <w:r>
        <w:tab/>
        <w:t>Gift</w:t>
      </w:r>
      <w:r>
        <w:tab/>
      </w:r>
      <w:r>
        <w:tab/>
        <w:t>Hans Kone</w:t>
      </w:r>
    </w:p>
    <w:p w:rsidR="009E1DF9" w:rsidRDefault="009E1DF9">
      <w:r>
        <w:t>1 barn og tjenestefolk</w:t>
      </w:r>
    </w:p>
    <w:p w:rsidR="009E1DF9" w:rsidRDefault="009E1DF9">
      <w:r>
        <w:t>Rasmus Pedersen</w:t>
      </w:r>
      <w:r>
        <w:tab/>
      </w:r>
      <w:r>
        <w:tab/>
      </w:r>
      <w:r>
        <w:rPr>
          <w:i/>
        </w:rPr>
        <w:t>(:1763:)</w:t>
      </w:r>
      <w:r>
        <w:tab/>
      </w:r>
      <w:r>
        <w:tab/>
        <w:t>77</w:t>
      </w:r>
      <w:r>
        <w:tab/>
        <w:t>Gift</w:t>
      </w:r>
      <w:r>
        <w:tab/>
      </w:r>
      <w:r>
        <w:tab/>
        <w:t>Aftægtsmand</w:t>
      </w:r>
    </w:p>
    <w:p w:rsidR="009E1DF9" w:rsidRDefault="009E1DF9">
      <w:r>
        <w:t>Else Jensdatter</w:t>
      </w:r>
      <w:r>
        <w:tab/>
      </w:r>
      <w:r>
        <w:tab/>
      </w:r>
      <w:r>
        <w:rPr>
          <w:i/>
        </w:rPr>
        <w:t>(:1777:)</w:t>
      </w:r>
      <w:r>
        <w:tab/>
      </w:r>
      <w:r>
        <w:tab/>
        <w:t>63</w:t>
      </w:r>
      <w:r>
        <w:tab/>
        <w:t>Gift</w:t>
      </w:r>
      <w:r>
        <w:tab/>
      </w:r>
      <w:r>
        <w:tab/>
        <w:t>Hans Kone</w:t>
      </w:r>
    </w:p>
    <w:p w:rsidR="009E1DF9" w:rsidRDefault="009E1DF9"/>
    <w:p w:rsidR="009E1DF9" w:rsidRPr="00FA0B17" w:rsidRDefault="009E1DF9"/>
    <w:p w:rsidR="009E1DF9" w:rsidRPr="00FA0B17" w:rsidRDefault="009E1DF9">
      <w:r w:rsidRPr="00FA0B17">
        <w:t xml:space="preserve">Folketælling 1845. Skivholme Sogn.  Framlev Herred.  Aarhus Amt.  Herskind Bye. </w:t>
      </w:r>
      <w:r>
        <w:t xml:space="preserve"> 60.  En Gaard</w:t>
      </w:r>
    </w:p>
    <w:p w:rsidR="009E1DF9" w:rsidRPr="00FA0B17" w:rsidRDefault="009E1DF9">
      <w:r>
        <w:rPr>
          <w:bCs/>
        </w:rPr>
        <w:t>Anders Jensen</w:t>
      </w:r>
      <w:r w:rsidRPr="00FA0B17">
        <w:tab/>
      </w:r>
      <w:r w:rsidRPr="00FA0B17">
        <w:tab/>
        <w:t>36</w:t>
      </w:r>
      <w:r w:rsidRPr="00FA0B17">
        <w:tab/>
      </w:r>
      <w:r w:rsidRPr="00FA0B17">
        <w:tab/>
        <w:t>gift</w:t>
      </w:r>
      <w:r w:rsidRPr="00FA0B17">
        <w:tab/>
      </w:r>
      <w:r w:rsidRPr="00FA0B17">
        <w:tab/>
        <w:t>her i Sognet</w:t>
      </w:r>
      <w:r w:rsidRPr="00FA0B17">
        <w:tab/>
        <w:t>Gaardmand og Sogneforstander</w:t>
      </w:r>
    </w:p>
    <w:p w:rsidR="009E1DF9" w:rsidRPr="00FA0B17" w:rsidRDefault="009E1DF9">
      <w:r>
        <w:rPr>
          <w:b/>
        </w:rPr>
        <w:t>Ane M. Pedersdatter</w:t>
      </w:r>
      <w:r w:rsidRPr="00FA0B17">
        <w:tab/>
        <w:t>41</w:t>
      </w:r>
      <w:r w:rsidRPr="00FA0B17">
        <w:tab/>
      </w:r>
      <w:r w:rsidRPr="00FA0B17">
        <w:tab/>
        <w:t>gift</w:t>
      </w:r>
      <w:r w:rsidRPr="00FA0B17">
        <w:tab/>
      </w:r>
      <w:r w:rsidRPr="00FA0B17">
        <w:tab/>
        <w:t>Faarup</w:t>
      </w:r>
      <w:r w:rsidRPr="00FA0B17">
        <w:tab/>
      </w:r>
      <w:r w:rsidRPr="00FA0B17">
        <w:tab/>
        <w:t>hans Kone</w:t>
      </w:r>
    </w:p>
    <w:p w:rsidR="009E1DF9" w:rsidRPr="00FA0B17" w:rsidRDefault="009E1DF9">
      <w:r w:rsidRPr="00FA0B17">
        <w:t>Petrea Andersen</w:t>
      </w:r>
      <w:r w:rsidRPr="00FA0B17">
        <w:tab/>
      </w:r>
      <w:r w:rsidRPr="00FA0B17">
        <w:tab/>
        <w:t xml:space="preserve">  6</w:t>
      </w:r>
      <w:r w:rsidRPr="00FA0B17">
        <w:tab/>
      </w:r>
      <w:r w:rsidRPr="00FA0B17">
        <w:tab/>
        <w:t>ugift</w:t>
      </w:r>
      <w:r w:rsidRPr="00FA0B17">
        <w:tab/>
      </w:r>
      <w:r w:rsidRPr="00FA0B17">
        <w:tab/>
        <w:t>her i Sognet</w:t>
      </w:r>
      <w:r w:rsidRPr="00FA0B17">
        <w:tab/>
        <w:t>deres Datter</w:t>
      </w:r>
    </w:p>
    <w:p w:rsidR="009E1DF9" w:rsidRPr="00FA0B17" w:rsidRDefault="009E1DF9">
      <w:r w:rsidRPr="00FA0B17">
        <w:t>Peder Jensen</w:t>
      </w:r>
      <w:r w:rsidRPr="00FA0B17">
        <w:tab/>
      </w:r>
      <w:r w:rsidRPr="00FA0B17">
        <w:tab/>
        <w:t>18</w:t>
      </w:r>
      <w:r w:rsidRPr="00FA0B17">
        <w:tab/>
      </w:r>
      <w:r w:rsidRPr="00FA0B17">
        <w:tab/>
        <w:t>ugift</w:t>
      </w:r>
      <w:r w:rsidRPr="00FA0B17">
        <w:tab/>
      </w:r>
      <w:r w:rsidRPr="00FA0B17">
        <w:tab/>
        <w:t>her i Sognet</w:t>
      </w:r>
      <w:r w:rsidRPr="00FA0B17">
        <w:tab/>
        <w:t>Tjenestekarl</w:t>
      </w:r>
    </w:p>
    <w:p w:rsidR="009E1DF9" w:rsidRPr="00FA0B17" w:rsidRDefault="009E1DF9">
      <w:r w:rsidRPr="00FA0B17">
        <w:t>Karen Jensdatter</w:t>
      </w:r>
      <w:r w:rsidRPr="00FA0B17">
        <w:tab/>
      </w:r>
      <w:r w:rsidRPr="00FA0B17">
        <w:tab/>
        <w:t>23</w:t>
      </w:r>
      <w:r w:rsidRPr="00FA0B17">
        <w:tab/>
      </w:r>
      <w:r w:rsidRPr="00FA0B17">
        <w:tab/>
        <w:t>ugift</w:t>
      </w:r>
      <w:r w:rsidRPr="00FA0B17">
        <w:tab/>
      </w:r>
      <w:r w:rsidRPr="00FA0B17">
        <w:tab/>
        <w:t>Seiling, Vi.b.A.</w:t>
      </w:r>
      <w:r w:rsidRPr="00FA0B17">
        <w:tab/>
        <w:t>Tjenestepige</w:t>
      </w:r>
    </w:p>
    <w:p w:rsidR="009E1DF9" w:rsidRPr="00FA0B17" w:rsidRDefault="009E1DF9"/>
    <w:p w:rsidR="009E1DF9" w:rsidRDefault="009E1DF9">
      <w:pPr>
        <w:suppressAutoHyphens/>
      </w:pPr>
    </w:p>
    <w:p w:rsidR="008E002D" w:rsidRPr="00FA0B17" w:rsidRDefault="008E002D">
      <w:pPr>
        <w:suppressAutoHyphens/>
      </w:pPr>
    </w:p>
    <w:p w:rsidR="009E1DF9" w:rsidRPr="00FA0B17" w:rsidRDefault="009E1DF9">
      <w:pPr>
        <w:suppressAutoHyphens/>
      </w:pPr>
      <w:r w:rsidRPr="00FA0B17">
        <w:t>========================================================================</w:t>
      </w:r>
    </w:p>
    <w:p w:rsidR="009E1DF9" w:rsidRPr="00FA0B17" w:rsidRDefault="009E1DF9">
      <w:pPr>
        <w:suppressAutoHyphens/>
      </w:pPr>
      <w:r w:rsidRPr="00FA0B17">
        <w:t>Rasmusdatter,       Karen</w:t>
      </w:r>
      <w:r w:rsidRPr="00FA0B17">
        <w:tab/>
      </w:r>
      <w:r w:rsidRPr="00FA0B17">
        <w:tab/>
      </w:r>
      <w:r w:rsidRPr="00FA0B17">
        <w:tab/>
        <w:t>født ca. 1805</w:t>
      </w:r>
    </w:p>
    <w:p w:rsidR="009E1DF9" w:rsidRPr="00FA0B17" w:rsidRDefault="009E1DF9">
      <w:pPr>
        <w:suppressAutoHyphens/>
      </w:pPr>
      <w:r w:rsidRPr="00FA0B17">
        <w:t>Af Herskind</w:t>
      </w:r>
    </w:p>
    <w:p w:rsidR="009E1DF9" w:rsidRPr="00FA0B17" w:rsidRDefault="009E1DF9">
      <w:pPr>
        <w:suppressAutoHyphens/>
      </w:pPr>
      <w:r w:rsidRPr="00FA0B17">
        <w:t>______________________________________________________________________________</w:t>
      </w:r>
    </w:p>
    <w:p w:rsidR="009E1DF9" w:rsidRPr="00FA0B17" w:rsidRDefault="009E1DF9">
      <w:pPr>
        <w:suppressAutoHyphens/>
      </w:pPr>
    </w:p>
    <w:p w:rsidR="009E1DF9" w:rsidRPr="00FA0B17" w:rsidRDefault="009E1DF9">
      <w:r w:rsidRPr="00FA0B17">
        <w:t>1832.   Viet d: 4. Mai.  Enkemand Peder Samuelsen</w:t>
      </w:r>
      <w:r w:rsidRPr="00FA0B17">
        <w:rPr>
          <w:b/>
          <w:bCs/>
        </w:rPr>
        <w:t>,</w:t>
      </w:r>
      <w:r w:rsidRPr="00FA0B17">
        <w:t xml:space="preserve">  i Herskind,  34 Aar</w:t>
      </w:r>
      <w:r>
        <w:t xml:space="preserve"> </w:t>
      </w:r>
      <w:r>
        <w:rPr>
          <w:i/>
        </w:rPr>
        <w:t>(:født ca. 1798:)</w:t>
      </w:r>
      <w:r w:rsidRPr="00FA0B17">
        <w:t xml:space="preserve">,  og  Pigen </w:t>
      </w:r>
      <w:r w:rsidRPr="00FA0B17">
        <w:rPr>
          <w:b/>
          <w:bCs/>
        </w:rPr>
        <w:t>Karen Rasmusdatter</w:t>
      </w:r>
      <w:r w:rsidRPr="00FA0B17">
        <w:t xml:space="preserve">  i Herskind,  27 Aar. </w:t>
      </w:r>
      <w:r>
        <w:t xml:space="preserve"> Forloverne:  Rasmus Hansen,  Peder Jensen.</w:t>
      </w:r>
    </w:p>
    <w:p w:rsidR="009E1DF9" w:rsidRPr="00FA0B17" w:rsidRDefault="009E1DF9">
      <w:r w:rsidRPr="00FA0B17">
        <w:t>(Kilde:  Kirkebog for Skivholme – Skovby 1814 – 1844.  Copulerede.   Side b 151. Nr. 4)</w:t>
      </w:r>
    </w:p>
    <w:p w:rsidR="009E1DF9" w:rsidRPr="00FA0B17" w:rsidRDefault="009E1DF9">
      <w:pPr>
        <w:suppressAutoHyphens/>
      </w:pPr>
    </w:p>
    <w:p w:rsidR="009E1DF9" w:rsidRPr="00FA0B17" w:rsidRDefault="009E1DF9">
      <w:pPr>
        <w:suppressAutoHyphens/>
      </w:pPr>
    </w:p>
    <w:p w:rsidR="009E1DF9" w:rsidRPr="00FA0B17" w:rsidRDefault="009E1DF9">
      <w:r w:rsidRPr="00FA0B17">
        <w:t>Folketælling 1834.  Skivholme Sogn.  Framlev Herred.  Aarhus Amt.  Herskind Bye.  8. En Gaard</w:t>
      </w:r>
    </w:p>
    <w:p w:rsidR="009E1DF9" w:rsidRPr="00FA0B17" w:rsidRDefault="009E1DF9">
      <w:r w:rsidRPr="00FA0B17">
        <w:t>Peder Jensen</w:t>
      </w:r>
      <w:r w:rsidRPr="00FA0B17">
        <w:tab/>
      </w:r>
      <w:r w:rsidRPr="00FA0B17">
        <w:tab/>
      </w:r>
      <w:r w:rsidRPr="00FA0B17">
        <w:tab/>
      </w:r>
      <w:r w:rsidRPr="00FA0B17">
        <w:tab/>
        <w:t>58</w:t>
      </w:r>
      <w:r w:rsidRPr="00FA0B17">
        <w:tab/>
      </w:r>
      <w:r w:rsidRPr="00FA0B17">
        <w:tab/>
        <w:t>gift</w:t>
      </w:r>
      <w:r w:rsidRPr="00FA0B17">
        <w:tab/>
      </w:r>
      <w:r w:rsidRPr="00FA0B17">
        <w:tab/>
        <w:t>Gaardmand</w:t>
      </w:r>
    </w:p>
    <w:p w:rsidR="009E1DF9" w:rsidRPr="00FA0B17" w:rsidRDefault="009E1DF9">
      <w:r w:rsidRPr="00FA0B17">
        <w:t>Birthe Rasmusdatter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Rasmus Rasmusen</w:t>
      </w:r>
      <w:r w:rsidRPr="00FA0B17">
        <w:tab/>
      </w:r>
      <w:r w:rsidRPr="00FA0B17">
        <w:tab/>
      </w:r>
      <w:r w:rsidRPr="00FA0B17">
        <w:tab/>
        <w:t>26</w:t>
      </w:r>
      <w:r w:rsidRPr="00FA0B17">
        <w:tab/>
      </w:r>
      <w:r w:rsidRPr="00FA0B17">
        <w:tab/>
        <w:t>}</w:t>
      </w:r>
    </w:p>
    <w:p w:rsidR="009E1DF9" w:rsidRPr="00FA0B17" w:rsidRDefault="009E1DF9">
      <w:r w:rsidRPr="00FA0B17">
        <w:t>Jens Peder Pedersen</w:t>
      </w:r>
      <w:r w:rsidRPr="00FA0B17">
        <w:tab/>
      </w:r>
      <w:r w:rsidRPr="00FA0B17">
        <w:tab/>
      </w:r>
      <w:r w:rsidRPr="00FA0B17">
        <w:tab/>
        <w:t>17</w:t>
      </w:r>
      <w:r w:rsidRPr="00FA0B17">
        <w:tab/>
      </w:r>
      <w:r w:rsidRPr="00FA0B17">
        <w:tab/>
        <w:t>}</w:t>
      </w:r>
    </w:p>
    <w:p w:rsidR="009E1DF9" w:rsidRPr="00FA0B17" w:rsidRDefault="009E1DF9">
      <w:r w:rsidRPr="00FA0B17">
        <w:t>Laurs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Barbra Pedersdatter</w:t>
      </w:r>
      <w:r w:rsidRPr="00FA0B17">
        <w:tab/>
      </w:r>
      <w:r w:rsidRPr="00FA0B17">
        <w:tab/>
      </w:r>
      <w:r w:rsidRPr="00FA0B17">
        <w:tab/>
        <w:t>22</w:t>
      </w:r>
      <w:r w:rsidRPr="00FA0B17">
        <w:tab/>
      </w:r>
      <w:r w:rsidRPr="00FA0B17">
        <w:tab/>
        <w:t>}</w:t>
      </w:r>
    </w:p>
    <w:p w:rsidR="009E1DF9" w:rsidRPr="00FA0B17" w:rsidRDefault="009E1DF9">
      <w:r w:rsidRPr="00FA0B17">
        <w:t>Birthe Marie Pedersdatter</w:t>
      </w:r>
      <w:r w:rsidRPr="00FA0B17">
        <w:tab/>
      </w:r>
      <w:r w:rsidRPr="00FA0B17">
        <w:tab/>
        <w:t>17</w:t>
      </w:r>
      <w:r w:rsidRPr="00FA0B17">
        <w:tab/>
      </w:r>
      <w:r w:rsidRPr="00FA0B17">
        <w:tab/>
        <w:t>}</w:t>
      </w:r>
    </w:p>
    <w:p w:rsidR="009E1DF9" w:rsidRPr="00FA0B17" w:rsidRDefault="009E1DF9">
      <w:r w:rsidRPr="00FA0B17">
        <w:t>Rasmus Jensen</w:t>
      </w:r>
      <w:r w:rsidRPr="00FA0B17">
        <w:tab/>
      </w:r>
      <w:r w:rsidRPr="00FA0B17">
        <w:tab/>
      </w:r>
      <w:r w:rsidRPr="00FA0B17">
        <w:tab/>
      </w:r>
      <w:r w:rsidRPr="00FA0B17">
        <w:tab/>
        <w:t xml:space="preserve">  9</w:t>
      </w:r>
      <w:r w:rsidRPr="00FA0B17">
        <w:tab/>
      </w:r>
      <w:r w:rsidRPr="00FA0B17">
        <w:tab/>
        <w:t xml:space="preserve">   }  ugifte</w:t>
      </w:r>
      <w:r w:rsidRPr="00FA0B17">
        <w:tab/>
        <w:t>Huusmoderens Søstersønner, som</w:t>
      </w:r>
    </w:p>
    <w:p w:rsidR="009E1DF9" w:rsidRPr="00FA0B17" w:rsidRDefault="009E1DF9">
      <w:r w:rsidRPr="00FA0B17">
        <w:t>Michel Jensen</w:t>
      </w:r>
      <w:r w:rsidRPr="00FA0B17">
        <w:tab/>
      </w:r>
      <w:r w:rsidRPr="00FA0B17">
        <w:tab/>
      </w:r>
      <w:r w:rsidRPr="00FA0B17">
        <w:tab/>
      </w:r>
      <w:r w:rsidRPr="00FA0B17">
        <w:tab/>
        <w:t xml:space="preserve">  8</w:t>
      </w:r>
      <w:r w:rsidRPr="00FA0B17">
        <w:tab/>
      </w:r>
      <w:r w:rsidRPr="00FA0B17">
        <w:tab/>
        <w:t xml:space="preserve">   }</w:t>
      </w:r>
      <w:r w:rsidRPr="00FA0B17">
        <w:tab/>
      </w:r>
      <w:r w:rsidRPr="00FA0B17">
        <w:tab/>
        <w:t>opdrages for deres Arvs Renter</w:t>
      </w:r>
    </w:p>
    <w:p w:rsidR="009E1DF9" w:rsidRPr="00FA0B17" w:rsidRDefault="009E1DF9">
      <w:r w:rsidRPr="00FA0B17">
        <w:t>Peder Samuelsen</w:t>
      </w:r>
      <w:r w:rsidRPr="00FA0B17">
        <w:tab/>
      </w:r>
      <w:r w:rsidRPr="00FA0B17">
        <w:tab/>
      </w:r>
      <w:r w:rsidRPr="00FA0B17">
        <w:tab/>
      </w:r>
      <w:r w:rsidRPr="00FA0B17">
        <w:tab/>
        <w:t>36</w:t>
      </w:r>
      <w:r w:rsidRPr="00FA0B17">
        <w:tab/>
      </w:r>
      <w:r w:rsidRPr="00FA0B17">
        <w:tab/>
        <w:t>gift</w:t>
      </w:r>
      <w:r w:rsidRPr="00FA0B17">
        <w:tab/>
      </w:r>
      <w:r w:rsidRPr="00FA0B17">
        <w:tab/>
        <w:t>Indsidder og Bødker</w:t>
      </w:r>
    </w:p>
    <w:p w:rsidR="009E1DF9" w:rsidRPr="00FA0B17" w:rsidRDefault="009E1DF9">
      <w:r w:rsidRPr="00FA0B17">
        <w:rPr>
          <w:b/>
          <w:bCs/>
        </w:rPr>
        <w:t>Karen Rasmusdatter</w:t>
      </w:r>
      <w:r w:rsidRPr="00FA0B17">
        <w:tab/>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Pedersdatter</w:t>
      </w:r>
      <w:r w:rsidRPr="00FA0B17">
        <w:tab/>
      </w:r>
      <w:r w:rsidRPr="00FA0B17">
        <w:tab/>
      </w:r>
      <w:r w:rsidRPr="00FA0B17">
        <w:tab/>
      </w:r>
      <w:r w:rsidRPr="00FA0B17">
        <w:tab/>
        <w:t>13</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12</w:t>
      </w:r>
      <w:r w:rsidRPr="00FA0B17">
        <w:tab/>
      </w:r>
      <w:r w:rsidRPr="00FA0B17">
        <w:tab/>
        <w:t>}</w:t>
      </w:r>
    </w:p>
    <w:p w:rsidR="009E1DF9" w:rsidRPr="00FA0B17" w:rsidRDefault="009E1DF9">
      <w:r w:rsidRPr="00FA0B17">
        <w:t>Maren Pedersdatter</w:t>
      </w:r>
      <w:r w:rsidRPr="00FA0B17">
        <w:tab/>
      </w:r>
      <w:r w:rsidRPr="00FA0B17">
        <w:tab/>
      </w:r>
      <w:r w:rsidRPr="00FA0B17">
        <w:tab/>
        <w:t xml:space="preserve">  8</w:t>
      </w:r>
      <w:r w:rsidRPr="00FA0B17">
        <w:tab/>
      </w:r>
      <w:r w:rsidRPr="00FA0B17">
        <w:tab/>
        <w:t>}  ugifte</w:t>
      </w:r>
      <w:r w:rsidRPr="00FA0B17">
        <w:tab/>
        <w:t>deres Børn</w:t>
      </w:r>
    </w:p>
    <w:p w:rsidR="009E1DF9" w:rsidRPr="00FA0B17" w:rsidRDefault="009E1DF9">
      <w:r w:rsidRPr="00FA0B17">
        <w:t>Jens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 xml:space="preserve">  1</w:t>
      </w:r>
      <w:r w:rsidRPr="00FA0B17">
        <w:tab/>
      </w:r>
      <w:r w:rsidRPr="00FA0B17">
        <w:tab/>
        <w:t>}</w:t>
      </w:r>
    </w:p>
    <w:p w:rsidR="009E1DF9" w:rsidRPr="00FA0B17" w:rsidRDefault="009E1DF9">
      <w:pPr>
        <w:suppressAutoHyphens/>
      </w:pPr>
    </w:p>
    <w:p w:rsidR="009E1DF9" w:rsidRDefault="009E1DF9">
      <w:pPr>
        <w:suppressAutoHyphens/>
      </w:pPr>
    </w:p>
    <w:p w:rsidR="008E002D" w:rsidRPr="00FA0B17" w:rsidRDefault="008E002D">
      <w:pPr>
        <w:suppressAutoHyphens/>
      </w:pPr>
    </w:p>
    <w:p w:rsidR="009E1DF9" w:rsidRPr="00FA0B17" w:rsidRDefault="009E1DF9">
      <w:r w:rsidRPr="00FA0B17">
        <w:t>=======================================================================</w:t>
      </w:r>
    </w:p>
    <w:p w:rsidR="009E1DF9" w:rsidRPr="00FA0B17" w:rsidRDefault="009E1DF9">
      <w:r w:rsidRPr="00FA0B17">
        <w:t>Simonsen,     Christen</w:t>
      </w:r>
      <w:r w:rsidRPr="00FA0B17">
        <w:tab/>
      </w:r>
      <w:r w:rsidRPr="00FA0B17">
        <w:tab/>
      </w:r>
      <w:r w:rsidRPr="00FA0B17">
        <w:tab/>
      </w:r>
      <w:r w:rsidRPr="00FA0B17">
        <w:tab/>
        <w:t>døbt 1. Maj 1805</w:t>
      </w:r>
    </w:p>
    <w:p w:rsidR="009E1DF9" w:rsidRPr="00FA0B17" w:rsidRDefault="009E1DF9">
      <w:r w:rsidRPr="00FA0B17">
        <w:t>Gaardmandssøn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1822.  Confirmeret  </w:t>
      </w:r>
      <w:r w:rsidRPr="00FA0B17">
        <w:rPr>
          <w:b/>
          <w:bCs/>
        </w:rPr>
        <w:t>Christen Simonsen.</w:t>
      </w:r>
      <w:r w:rsidRPr="00FA0B17">
        <w:t xml:space="preserve">  Forældre: Gaard</w:t>
      </w:r>
      <w:r w:rsidRPr="00FA0B17">
        <w:rPr>
          <w:u w:val="single"/>
        </w:rPr>
        <w:t>m</w:t>
      </w:r>
      <w:r w:rsidRPr="00FA0B17">
        <w:t>. S</w:t>
      </w:r>
      <w:r>
        <w:t>i</w:t>
      </w:r>
      <w:r w:rsidRPr="00FA0B17">
        <w:t>m</w:t>
      </w:r>
      <w:r>
        <w:t>o</w:t>
      </w:r>
      <w:r w:rsidRPr="00FA0B17">
        <w:t>n Christensen</w:t>
      </w:r>
      <w:r>
        <w:t xml:space="preserve"> </w:t>
      </w:r>
      <w:r>
        <w:rPr>
          <w:i/>
        </w:rPr>
        <w:t>(:f. ca. 1768:)</w:t>
      </w:r>
      <w:r w:rsidRPr="00FA0B17">
        <w:t xml:space="preserve"> i Herskind, H: Maren Andersdatter</w:t>
      </w:r>
      <w:r>
        <w:t xml:space="preserve"> </w:t>
      </w:r>
      <w:r>
        <w:rPr>
          <w:i/>
        </w:rPr>
        <w:t>(:f. ca. 1784:)</w:t>
      </w:r>
      <w:r w:rsidRPr="00FA0B17">
        <w:t>.  Døbt 1. Maij 1805.  Temmel. god af Kundsk.  Vacc. 1810 af H</w:t>
      </w:r>
      <w:r w:rsidRPr="00FA0B17">
        <w:rPr>
          <w:u w:val="single"/>
        </w:rPr>
        <w:t>r</w:t>
      </w:r>
      <w:r w:rsidRPr="00FA0B17">
        <w:t>. Schov.</w:t>
      </w:r>
    </w:p>
    <w:p w:rsidR="009E1DF9" w:rsidRPr="00FA0B17" w:rsidRDefault="009E1DF9">
      <w:r w:rsidRPr="00FA0B17">
        <w:t>(Kilde:  Kirkebog for Skivholme – Skovby 1814 – 1844.  Confirmerede.  Side 133. No. 5)</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32.  Et Huus </w:t>
      </w:r>
    </w:p>
    <w:p w:rsidR="009E1DF9" w:rsidRPr="00FA0B17" w:rsidRDefault="009E1DF9">
      <w:r w:rsidRPr="00FA0B17">
        <w:t>Simon Christensen</w:t>
      </w:r>
      <w:r w:rsidRPr="00FA0B17">
        <w:tab/>
      </w:r>
      <w:r w:rsidRPr="00FA0B17">
        <w:tab/>
      </w:r>
      <w:r w:rsidRPr="00FA0B17">
        <w:tab/>
        <w:t>66</w:t>
      </w:r>
      <w:r w:rsidRPr="00FA0B17">
        <w:tab/>
      </w:r>
      <w:r w:rsidRPr="00FA0B17">
        <w:tab/>
        <w:t>gift</w:t>
      </w:r>
      <w:r w:rsidRPr="00FA0B17">
        <w:tab/>
      </w:r>
      <w:r w:rsidRPr="00FA0B17">
        <w:tab/>
        <w:t>Gaardmand</w:t>
      </w:r>
    </w:p>
    <w:p w:rsidR="009E1DF9" w:rsidRPr="00FA0B17" w:rsidRDefault="009E1DF9">
      <w:r w:rsidRPr="00FA0B17">
        <w:t>Maren Andersdatter</w:t>
      </w:r>
      <w:r w:rsidRPr="00FA0B17">
        <w:tab/>
      </w:r>
      <w:r w:rsidRPr="00FA0B17">
        <w:tab/>
      </w:r>
      <w:r w:rsidRPr="00FA0B17">
        <w:tab/>
        <w:t>50</w:t>
      </w:r>
      <w:r w:rsidRPr="00FA0B17">
        <w:tab/>
      </w:r>
      <w:r w:rsidRPr="00FA0B17">
        <w:tab/>
        <w:t>gift</w:t>
      </w:r>
      <w:r w:rsidRPr="00FA0B17">
        <w:tab/>
      </w:r>
      <w:r w:rsidRPr="00FA0B17">
        <w:tab/>
        <w:t>hans Kone</w:t>
      </w:r>
    </w:p>
    <w:p w:rsidR="009E1DF9" w:rsidRPr="00FA0B17" w:rsidRDefault="009E1DF9">
      <w:r w:rsidRPr="00FA0B17">
        <w:t>Anders Simonsen</w:t>
      </w:r>
      <w:r w:rsidRPr="00FA0B17">
        <w:tab/>
      </w:r>
      <w:r w:rsidRPr="00FA0B17">
        <w:tab/>
      </w:r>
      <w:r w:rsidRPr="00FA0B17">
        <w:tab/>
      </w:r>
      <w:r w:rsidRPr="00FA0B17">
        <w:tab/>
        <w:t>27</w:t>
      </w:r>
      <w:r w:rsidRPr="00FA0B17">
        <w:tab/>
      </w:r>
      <w:r w:rsidRPr="00FA0B17">
        <w:tab/>
        <w:t>}</w:t>
      </w:r>
      <w:r w:rsidRPr="00FA0B17">
        <w:tab/>
      </w:r>
      <w:r w:rsidRPr="00FA0B17">
        <w:tab/>
        <w:t>Væver</w:t>
      </w:r>
    </w:p>
    <w:p w:rsidR="009E1DF9" w:rsidRPr="00FA0B17" w:rsidRDefault="009E1DF9">
      <w:r w:rsidRPr="00FA0B17">
        <w:rPr>
          <w:b/>
          <w:bCs/>
        </w:rPr>
        <w:t>Christen Simonsen</w:t>
      </w:r>
      <w:r w:rsidRPr="00FA0B17">
        <w:tab/>
      </w:r>
      <w:r w:rsidRPr="00FA0B17">
        <w:tab/>
      </w:r>
      <w:r w:rsidRPr="00FA0B17">
        <w:tab/>
        <w:t>29</w:t>
      </w:r>
      <w:r w:rsidRPr="00FA0B17">
        <w:tab/>
      </w:r>
      <w:r w:rsidRPr="00FA0B17">
        <w:tab/>
        <w:t>}</w:t>
      </w:r>
    </w:p>
    <w:p w:rsidR="009E1DF9" w:rsidRPr="00FA0B17" w:rsidRDefault="009E1DF9">
      <w:r w:rsidRPr="00FA0B17">
        <w:t>Peder Simonsen</w:t>
      </w:r>
      <w:r w:rsidRPr="00FA0B17">
        <w:tab/>
      </w:r>
      <w:r w:rsidRPr="00FA0B17">
        <w:tab/>
      </w:r>
      <w:r w:rsidRPr="00FA0B17">
        <w:tab/>
      </w:r>
      <w:r w:rsidRPr="00FA0B17">
        <w:tab/>
        <w:t>25</w:t>
      </w:r>
      <w:r w:rsidRPr="00FA0B17">
        <w:tab/>
      </w:r>
      <w:r w:rsidRPr="00FA0B17">
        <w:tab/>
        <w:t>}</w:t>
      </w:r>
    </w:p>
    <w:p w:rsidR="009E1DF9" w:rsidRPr="00FA0B17" w:rsidRDefault="009E1DF9">
      <w:r w:rsidRPr="00FA0B17">
        <w:t>Ole Simonsen</w:t>
      </w:r>
      <w:r w:rsidRPr="00FA0B17">
        <w:tab/>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M. Simonsdatter</w:t>
      </w:r>
      <w:r w:rsidRPr="00FA0B17">
        <w:tab/>
      </w:r>
      <w:r w:rsidRPr="00FA0B17">
        <w:tab/>
      </w:r>
      <w:r w:rsidRPr="00FA0B17">
        <w:tab/>
        <w:t>17</w:t>
      </w:r>
      <w:r w:rsidRPr="00FA0B17">
        <w:tab/>
      </w:r>
      <w:r w:rsidRPr="00FA0B17">
        <w:tab/>
        <w:t>}</w:t>
      </w:r>
    </w:p>
    <w:p w:rsidR="009E1DF9" w:rsidRPr="00FA0B17" w:rsidRDefault="009E1DF9">
      <w:r w:rsidRPr="00FA0B17">
        <w:t>Maren Simonsdatter</w:t>
      </w:r>
      <w:r w:rsidRPr="00FA0B17">
        <w:tab/>
      </w:r>
      <w:r w:rsidRPr="00FA0B17">
        <w:tab/>
      </w:r>
      <w:r w:rsidRPr="00FA0B17">
        <w:tab/>
        <w:t>15</w:t>
      </w:r>
      <w:r w:rsidRPr="00FA0B17">
        <w:tab/>
      </w:r>
      <w:r w:rsidRPr="00FA0B17">
        <w:tab/>
        <w:t>}</w:t>
      </w:r>
    </w:p>
    <w:p w:rsidR="009E1DF9" w:rsidRPr="00FA0B17" w:rsidRDefault="009E1DF9">
      <w:r w:rsidRPr="00FA0B17">
        <w:t>Ane Simonsdatter</w:t>
      </w:r>
      <w:r w:rsidRPr="00FA0B17">
        <w:tab/>
      </w:r>
      <w:r w:rsidRPr="00FA0B17">
        <w:tab/>
      </w:r>
      <w:r w:rsidRPr="00FA0B17">
        <w:tab/>
        <w:t>13</w:t>
      </w:r>
      <w:r w:rsidRPr="00FA0B17">
        <w:tab/>
      </w:r>
      <w:r w:rsidRPr="00FA0B17">
        <w:tab/>
        <w:t>}</w:t>
      </w:r>
    </w:p>
    <w:p w:rsidR="009E1DF9" w:rsidRPr="00FA0B17" w:rsidRDefault="009E1DF9">
      <w:r w:rsidRPr="00FA0B17">
        <w:t>Christopher Rasmusen</w:t>
      </w:r>
      <w:r w:rsidRPr="00FA0B17">
        <w:tab/>
      </w:r>
      <w:r w:rsidRPr="00FA0B17">
        <w:tab/>
      </w:r>
      <w:r w:rsidRPr="00FA0B17">
        <w:tab/>
        <w:t>30</w:t>
      </w:r>
      <w:r w:rsidRPr="00FA0B17">
        <w:tab/>
      </w:r>
      <w:r w:rsidRPr="00FA0B17">
        <w:tab/>
        <w:t>gift</w:t>
      </w:r>
      <w:r w:rsidRPr="00FA0B17">
        <w:tab/>
      </w:r>
      <w:r w:rsidRPr="00FA0B17">
        <w:tab/>
        <w:t>Inderste og Dagleier</w:t>
      </w:r>
    </w:p>
    <w:p w:rsidR="009E1DF9" w:rsidRPr="00FA0B17" w:rsidRDefault="009E1DF9">
      <w:r w:rsidRPr="00FA0B17">
        <w:t>Johanne Andersdatter</w:t>
      </w:r>
      <w:r w:rsidRPr="00FA0B17">
        <w:tab/>
      </w:r>
      <w:r w:rsidRPr="00FA0B17">
        <w:tab/>
      </w:r>
      <w:r w:rsidRPr="00FA0B17">
        <w:tab/>
        <w:t>28</w:t>
      </w:r>
      <w:r w:rsidRPr="00FA0B17">
        <w:tab/>
      </w:r>
      <w:r w:rsidRPr="00FA0B17">
        <w:tab/>
        <w:t>gift</w:t>
      </w:r>
      <w:r w:rsidRPr="00FA0B17">
        <w:tab/>
      </w:r>
      <w:r w:rsidRPr="00FA0B17">
        <w:tab/>
        <w:t>hans Kone</w:t>
      </w:r>
    </w:p>
    <w:p w:rsidR="009E1DF9" w:rsidRPr="00FA0B17" w:rsidRDefault="009E1DF9">
      <w:r w:rsidRPr="00FA0B17">
        <w:t>Rasmus Christophersen</w:t>
      </w:r>
      <w:r w:rsidRPr="00FA0B17">
        <w:tab/>
      </w:r>
      <w:r w:rsidRPr="00FA0B17">
        <w:tab/>
        <w:t xml:space="preserve">  4</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Maren Andersdatter</w:t>
      </w:r>
      <w:r>
        <w:tab/>
      </w:r>
      <w:r>
        <w:tab/>
      </w:r>
      <w:r>
        <w:tab/>
      </w:r>
      <w:r>
        <w:tab/>
        <w:t>57</w:t>
      </w:r>
      <w:r>
        <w:tab/>
        <w:t>Enke</w:t>
      </w:r>
      <w:r>
        <w:tab/>
      </w:r>
      <w:r>
        <w:tab/>
        <w:t>Eierinde af Gaarden</w:t>
      </w:r>
    </w:p>
    <w:p w:rsidR="009E1DF9" w:rsidRDefault="009E1DF9">
      <w:r>
        <w:rPr>
          <w:b/>
        </w:rPr>
        <w:t>Christen Simonsen</w:t>
      </w:r>
      <w:r>
        <w:tab/>
      </w:r>
      <w:r>
        <w:tab/>
      </w:r>
      <w:r>
        <w:tab/>
      </w:r>
      <w:r>
        <w:tab/>
        <w:t>35</w:t>
      </w:r>
      <w:r>
        <w:tab/>
        <w:t>Ugift</w:t>
      </w:r>
      <w:r>
        <w:tab/>
      </w:r>
      <w:r>
        <w:tab/>
        <w:t>Hendes Barn</w:t>
      </w:r>
    </w:p>
    <w:p w:rsidR="009E1DF9" w:rsidRDefault="009E1DF9">
      <w:r>
        <w:t>Ole Simonsen</w:t>
      </w:r>
      <w:r>
        <w:tab/>
      </w:r>
      <w:r>
        <w:tab/>
      </w:r>
      <w:r>
        <w:tab/>
      </w:r>
      <w:r>
        <w:tab/>
      </w:r>
      <w:r>
        <w:tab/>
        <w:t>15</w:t>
      </w:r>
      <w:r>
        <w:tab/>
        <w:t>Ugift</w:t>
      </w:r>
      <w:r>
        <w:tab/>
      </w:r>
      <w:r>
        <w:tab/>
        <w:t>Hendes Barn</w:t>
      </w:r>
    </w:p>
    <w:p w:rsidR="009E1DF9" w:rsidRDefault="009E1DF9">
      <w:r>
        <w:t>Helle Simonsdatter</w:t>
      </w:r>
      <w:r>
        <w:tab/>
      </w:r>
      <w:r>
        <w:tab/>
      </w:r>
      <w:r>
        <w:tab/>
      </w:r>
      <w:r>
        <w:tab/>
        <w:t>26</w:t>
      </w:r>
      <w:r>
        <w:tab/>
        <w:t>Ugift</w:t>
      </w:r>
      <w:r>
        <w:tab/>
      </w:r>
      <w:r>
        <w:tab/>
        <w:t>Hendes Barn</w:t>
      </w:r>
    </w:p>
    <w:p w:rsidR="009E1DF9" w:rsidRDefault="009E1DF9">
      <w:r>
        <w:t>Anders Simonsen</w:t>
      </w:r>
      <w:r>
        <w:tab/>
      </w:r>
      <w:r>
        <w:tab/>
      </w:r>
      <w:r>
        <w:tab/>
      </w:r>
      <w:r>
        <w:tab/>
      </w:r>
      <w:r>
        <w:tab/>
        <w:t>33</w:t>
      </w:r>
      <w:r>
        <w:tab/>
        <w:t>Ugift</w:t>
      </w:r>
      <w:r>
        <w:tab/>
      </w:r>
      <w:r>
        <w:tab/>
        <w:t>Hendes Barn</w:t>
      </w:r>
    </w:p>
    <w:p w:rsidR="009E1DF9" w:rsidRDefault="009E1DF9">
      <w:r>
        <w:t>Just Sørensen, 30 år, væver, samt tjenestefolk</w:t>
      </w:r>
    </w:p>
    <w:p w:rsidR="009E1DF9" w:rsidRDefault="009E1DF9"/>
    <w:p w:rsidR="009E1DF9" w:rsidRPr="00FA0B17" w:rsidRDefault="009E1DF9"/>
    <w:p w:rsidR="009E1DF9" w:rsidRPr="00FA0B17" w:rsidRDefault="009E1DF9">
      <w:r w:rsidRPr="00FA0B17">
        <w:t>Folketælling 1845.  Skivholme Sogn.  Framlev Hrd.  Aarhus Amt.  Herskind By.  54.  En Gaard</w:t>
      </w:r>
    </w:p>
    <w:p w:rsidR="009E1DF9" w:rsidRPr="00FA0B17" w:rsidRDefault="009E1DF9">
      <w:r w:rsidRPr="00FA0B17">
        <w:t>Maren Andersdatter</w:t>
      </w:r>
      <w:r w:rsidRPr="00FA0B17">
        <w:tab/>
      </w:r>
      <w:r w:rsidRPr="00FA0B17">
        <w:tab/>
        <w:t>61</w:t>
      </w:r>
      <w:r w:rsidRPr="00FA0B17">
        <w:tab/>
      </w:r>
      <w:r w:rsidRPr="00FA0B17">
        <w:tab/>
        <w:t>Enke</w:t>
      </w:r>
      <w:r w:rsidRPr="00FA0B17">
        <w:tab/>
      </w:r>
      <w:r w:rsidRPr="00FA0B17">
        <w:tab/>
        <w:t>her i Sognet</w:t>
      </w:r>
      <w:r w:rsidRPr="00FA0B17">
        <w:tab/>
        <w:t>Gaardmandsenke</w:t>
      </w:r>
    </w:p>
    <w:p w:rsidR="009E1DF9" w:rsidRPr="00FA0B17" w:rsidRDefault="009E1DF9">
      <w:r w:rsidRPr="00FA0B17">
        <w:rPr>
          <w:b/>
          <w:bCs/>
        </w:rPr>
        <w:t>Christen Simonsen</w:t>
      </w:r>
      <w:r w:rsidRPr="00FA0B17">
        <w:tab/>
      </w:r>
      <w:r w:rsidRPr="00FA0B17">
        <w:tab/>
        <w:t>39</w:t>
      </w:r>
      <w:r w:rsidRPr="00FA0B17">
        <w:tab/>
      </w:r>
      <w:r w:rsidRPr="00FA0B17">
        <w:tab/>
        <w:t>ugift</w:t>
      </w:r>
      <w:r w:rsidRPr="00FA0B17">
        <w:tab/>
      </w:r>
      <w:r w:rsidRPr="00FA0B17">
        <w:tab/>
        <w:t>her i Sognet</w:t>
      </w:r>
      <w:r w:rsidRPr="00FA0B17">
        <w:tab/>
        <w:t>hendes Søn</w:t>
      </w:r>
    </w:p>
    <w:p w:rsidR="009E1DF9" w:rsidRPr="00FA0B17" w:rsidRDefault="009E1DF9">
      <w:r w:rsidRPr="00FA0B17">
        <w:t>Ole Simonsen</w:t>
      </w:r>
      <w:r w:rsidRPr="00FA0B17">
        <w:tab/>
      </w:r>
      <w:r w:rsidRPr="00FA0B17">
        <w:tab/>
      </w:r>
      <w:r w:rsidRPr="00FA0B17">
        <w:tab/>
        <w:t>20</w:t>
      </w:r>
      <w:r w:rsidRPr="00FA0B17">
        <w:tab/>
      </w:r>
      <w:r w:rsidRPr="00FA0B17">
        <w:tab/>
        <w:t>ugift</w:t>
      </w:r>
      <w:r w:rsidRPr="00FA0B17">
        <w:tab/>
      </w:r>
      <w:r w:rsidRPr="00FA0B17">
        <w:tab/>
        <w:t>her i Sognet</w:t>
      </w:r>
      <w:r w:rsidRPr="00FA0B17">
        <w:tab/>
        <w:t>hendes Søn</w:t>
      </w:r>
    </w:p>
    <w:p w:rsidR="009E1DF9" w:rsidRPr="00FA0B17" w:rsidRDefault="009E1DF9">
      <w:r w:rsidRPr="00FA0B17">
        <w:t>Helle Simonsdatter</w:t>
      </w:r>
      <w:r w:rsidRPr="00FA0B17">
        <w:tab/>
      </w:r>
      <w:r w:rsidRPr="00FA0B17">
        <w:tab/>
        <w:t>34</w:t>
      </w:r>
      <w:r w:rsidRPr="00FA0B17">
        <w:tab/>
      </w:r>
      <w:r w:rsidRPr="00FA0B17">
        <w:tab/>
        <w:t>ugift</w:t>
      </w:r>
      <w:r w:rsidRPr="00FA0B17">
        <w:tab/>
      </w:r>
      <w:r w:rsidRPr="00FA0B17">
        <w:tab/>
        <w:t>her i Sognet</w:t>
      </w:r>
      <w:r w:rsidRPr="00FA0B17">
        <w:tab/>
        <w:t>hendes Datter</w:t>
      </w:r>
    </w:p>
    <w:p w:rsidR="009E1DF9" w:rsidRPr="00FA0B17" w:rsidRDefault="009E1DF9">
      <w:r w:rsidRPr="00FA0B17">
        <w:t>Ane Simonsdatter</w:t>
      </w:r>
      <w:r w:rsidRPr="00FA0B17">
        <w:tab/>
      </w:r>
      <w:r w:rsidRPr="00FA0B17">
        <w:tab/>
        <w:t>24</w:t>
      </w:r>
      <w:r w:rsidRPr="00FA0B17">
        <w:tab/>
      </w:r>
      <w:r w:rsidRPr="00FA0B17">
        <w:tab/>
        <w:t>ugift</w:t>
      </w:r>
      <w:r w:rsidRPr="00FA0B17">
        <w:tab/>
      </w:r>
      <w:r w:rsidRPr="00FA0B17">
        <w:tab/>
        <w:t>her i Sognet</w:t>
      </w:r>
      <w:r w:rsidRPr="00FA0B17">
        <w:tab/>
        <w:t>hendes Datter</w:t>
      </w:r>
    </w:p>
    <w:p w:rsidR="009E1DF9" w:rsidRPr="00FA0B17" w:rsidRDefault="009E1DF9">
      <w:r w:rsidRPr="00FA0B17">
        <w:t>Hanne Frandsen</w:t>
      </w:r>
      <w:r w:rsidRPr="00FA0B17">
        <w:tab/>
      </w:r>
      <w:r w:rsidRPr="00FA0B17">
        <w:tab/>
      </w:r>
      <w:r w:rsidRPr="00FA0B17">
        <w:tab/>
        <w:t xml:space="preserve">  4</w:t>
      </w:r>
      <w:r w:rsidRPr="00FA0B17">
        <w:tab/>
      </w:r>
      <w:r w:rsidRPr="00FA0B17">
        <w:tab/>
        <w:t>ugift</w:t>
      </w:r>
      <w:r w:rsidRPr="00FA0B17">
        <w:tab/>
      </w:r>
      <w:r w:rsidRPr="00FA0B17">
        <w:tab/>
        <w:t>her i Sognet</w:t>
      </w:r>
      <w:r w:rsidRPr="00FA0B17">
        <w:tab/>
        <w:t xml:space="preserve">Plejedatter, Husmoders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 xml:space="preserve">     Datterdatter</w:t>
      </w:r>
    </w:p>
    <w:p w:rsidR="009E1DF9" w:rsidRDefault="009E1DF9">
      <w:pPr>
        <w:suppressAutoHyphens/>
        <w:rPr>
          <w:spacing w:val="-2"/>
        </w:rPr>
      </w:pP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pPr>
      <w:r w:rsidRPr="00FA0B17">
        <w:t>======================================================================</w:t>
      </w:r>
    </w:p>
    <w:p w:rsidR="009E1DF9" w:rsidRPr="00FA0B17" w:rsidRDefault="009E1DF9">
      <w:pPr>
        <w:suppressAutoHyphens/>
      </w:pPr>
      <w:r w:rsidRPr="00FA0B17">
        <w:t>Sørensdatter,      Anne Margrethe</w:t>
      </w:r>
      <w:r w:rsidRPr="00FA0B17">
        <w:tab/>
      </w:r>
      <w:r w:rsidRPr="00FA0B17">
        <w:tab/>
      </w:r>
      <w:r w:rsidRPr="00FA0B17">
        <w:tab/>
        <w:t>født ca. 1805</w:t>
      </w:r>
    </w:p>
    <w:p w:rsidR="009E1DF9" w:rsidRPr="00FA0B17" w:rsidRDefault="009E1DF9">
      <w:pPr>
        <w:suppressAutoHyphens/>
      </w:pPr>
      <w:r w:rsidRPr="00FA0B17">
        <w:t>Inderste og Skomager i Herskind</w:t>
      </w:r>
    </w:p>
    <w:p w:rsidR="009E1DF9" w:rsidRPr="00FA0B17" w:rsidRDefault="009E1DF9">
      <w:pPr>
        <w:suppressAutoHyphens/>
      </w:pPr>
      <w:r w:rsidRPr="00FA0B17">
        <w:t>________________________________________________________________________________</w:t>
      </w:r>
    </w:p>
    <w:p w:rsidR="009E1DF9" w:rsidRPr="00FA0B17" w:rsidRDefault="009E1DF9">
      <w:pPr>
        <w:suppressAutoHyphens/>
      </w:pPr>
    </w:p>
    <w:p w:rsidR="009E1DF9" w:rsidRPr="00FA0B17" w:rsidRDefault="009E1DF9">
      <w:r w:rsidRPr="00FA0B17">
        <w:t xml:space="preserve">Folketælling 1834.  Skivholme Sogn.  Framlev Herred.  Aarhus Amt.  Herskind Bye.  35.  Et Huus </w:t>
      </w:r>
    </w:p>
    <w:p w:rsidR="009E1DF9" w:rsidRPr="00FA0B17" w:rsidRDefault="009E1DF9">
      <w:r w:rsidRPr="00FA0B17">
        <w:lastRenderedPageBreak/>
        <w:t>Frands Frandsen</w:t>
      </w:r>
      <w:r w:rsidRPr="00FA0B17">
        <w:tab/>
      </w:r>
      <w:r w:rsidRPr="00FA0B17">
        <w:tab/>
      </w:r>
      <w:r w:rsidRPr="00FA0B17">
        <w:tab/>
      </w:r>
      <w:r w:rsidRPr="00FA0B17">
        <w:tab/>
        <w:t>29</w:t>
      </w:r>
      <w:r w:rsidRPr="00FA0B17">
        <w:tab/>
      </w:r>
      <w:r w:rsidRPr="00FA0B17">
        <w:tab/>
        <w:t>gift</w:t>
      </w:r>
      <w:r w:rsidRPr="00FA0B17">
        <w:tab/>
      </w:r>
      <w:r w:rsidRPr="00FA0B17">
        <w:tab/>
        <w:t>Inderste og Skomager</w:t>
      </w:r>
    </w:p>
    <w:p w:rsidR="009E1DF9" w:rsidRPr="00FA0B17" w:rsidRDefault="009E1DF9">
      <w:r w:rsidRPr="00FA0B17">
        <w:rPr>
          <w:b/>
          <w:bCs/>
        </w:rPr>
        <w:t>Ane Margrethe Sørensdatter</w:t>
      </w:r>
      <w:r w:rsidRPr="00FA0B17">
        <w:tab/>
        <w:t>29</w:t>
      </w:r>
      <w:r w:rsidRPr="00FA0B17">
        <w:tab/>
      </w:r>
      <w:r w:rsidRPr="00FA0B17">
        <w:tab/>
        <w:t>gift</w:t>
      </w:r>
      <w:r w:rsidRPr="00FA0B17">
        <w:tab/>
      </w:r>
      <w:r w:rsidRPr="00FA0B17">
        <w:tab/>
        <w:t>hans Kone</w:t>
      </w:r>
    </w:p>
    <w:p w:rsidR="009E1DF9" w:rsidRPr="00FA0B17" w:rsidRDefault="009E1DF9">
      <w:r w:rsidRPr="00FA0B17">
        <w:t>Abelone Frandsdatter</w:t>
      </w:r>
      <w:r w:rsidRPr="00FA0B17">
        <w:tab/>
      </w:r>
      <w:r w:rsidRPr="00FA0B17">
        <w:tab/>
      </w:r>
      <w:r w:rsidRPr="00FA0B17">
        <w:tab/>
        <w:t xml:space="preserve">  3</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pPr>
        <w:suppressAutoHyphens/>
      </w:pPr>
    </w:p>
    <w:p w:rsidR="009E1DF9" w:rsidRPr="00FA0B17" w:rsidRDefault="009E1DF9">
      <w:pPr>
        <w:suppressAutoHyphens/>
      </w:pPr>
    </w:p>
    <w:p w:rsidR="009E1DF9" w:rsidRPr="00FA0B17" w:rsidRDefault="009E1DF9">
      <w:pPr>
        <w:suppressAutoHyphens/>
      </w:pPr>
      <w:r w:rsidRPr="00FA0B17">
        <w:t>=====================================================================</w:t>
      </w:r>
    </w:p>
    <w:p w:rsidR="009E1DF9" w:rsidRPr="00FA0B17" w:rsidRDefault="009E1DF9">
      <w:pPr>
        <w:suppressAutoHyphens/>
      </w:pPr>
      <w:r w:rsidRPr="00FA0B17">
        <w:t>Andersen,      Anders</w:t>
      </w:r>
      <w:r w:rsidRPr="00FA0B17">
        <w:tab/>
      </w:r>
      <w:r w:rsidRPr="00FA0B17">
        <w:tab/>
      </w:r>
      <w:r w:rsidRPr="00FA0B17">
        <w:tab/>
      </w:r>
      <w:r w:rsidRPr="00FA0B17">
        <w:tab/>
        <w:t>født ca. 1806</w:t>
      </w:r>
    </w:p>
    <w:p w:rsidR="009E1DF9" w:rsidRPr="00FA0B17" w:rsidRDefault="009E1DF9">
      <w:pPr>
        <w:suppressAutoHyphens/>
      </w:pPr>
      <w:r w:rsidRPr="00FA0B17">
        <w:t>Tjenestekarl af Herskind</w:t>
      </w:r>
      <w:r w:rsidRPr="00FA0B17">
        <w:tab/>
      </w:r>
      <w:r w:rsidRPr="00FA0B17">
        <w:tab/>
      </w:r>
      <w:r w:rsidRPr="00FA0B17">
        <w:tab/>
        <w:t>død 22. Juni 1833,        27 Aar gl.</w:t>
      </w:r>
    </w:p>
    <w:p w:rsidR="009E1DF9" w:rsidRPr="00FA0B17" w:rsidRDefault="009E1DF9">
      <w:pPr>
        <w:suppressAutoHyphens/>
      </w:pPr>
      <w:r w:rsidRPr="00FA0B17">
        <w:t>_______________________________________________________________________________</w:t>
      </w:r>
    </w:p>
    <w:p w:rsidR="009E1DF9" w:rsidRPr="00FA0B17" w:rsidRDefault="009E1DF9">
      <w:pPr>
        <w:suppressAutoHyphens/>
      </w:pPr>
    </w:p>
    <w:p w:rsidR="009E1DF9" w:rsidRPr="00FA0B17" w:rsidRDefault="009E1DF9">
      <w:r w:rsidRPr="00FA0B17">
        <w:t xml:space="preserve">1833.  Død den 22. Juni,  begravet d. 27. Juni.  </w:t>
      </w:r>
      <w:r w:rsidRPr="00FA0B17">
        <w:rPr>
          <w:b/>
          <w:bCs/>
        </w:rPr>
        <w:t>Anders Andersen.</w:t>
      </w:r>
      <w:r w:rsidRPr="00FA0B17">
        <w:t xml:space="preserve">  Ungkarl, tjent i Herskind.  27 Aar gl.    (Kilde:  Skivholme Kirkebog 1814-1844.  Døde Mandkiøn.  Nr. 3.  Side 189)</w:t>
      </w:r>
    </w:p>
    <w:p w:rsidR="009E1DF9" w:rsidRPr="00FA0B17" w:rsidRDefault="009E1DF9"/>
    <w:p w:rsidR="009E1DF9" w:rsidRPr="00FA0B17" w:rsidRDefault="009E1DF9"/>
    <w:p w:rsidR="009E1DF9" w:rsidRPr="00FA0B17" w:rsidRDefault="009E1DF9">
      <w:pPr>
        <w:suppressAutoHyphens/>
      </w:pPr>
      <w:r w:rsidRPr="00FA0B17">
        <w:t>=======================================================================</w:t>
      </w:r>
    </w:p>
    <w:p w:rsidR="009E1DF9" w:rsidRPr="00FA0B17" w:rsidRDefault="009E1DF9">
      <w:pPr>
        <w:rPr>
          <w:i/>
          <w:iCs/>
        </w:rPr>
      </w:pPr>
      <w:r>
        <w:br w:type="page"/>
      </w:r>
      <w:r w:rsidRPr="00FA0B17">
        <w:lastRenderedPageBreak/>
        <w:t>Andersdatter,      Johanne</w:t>
      </w:r>
      <w:r w:rsidRPr="00FA0B17">
        <w:tab/>
      </w:r>
      <w:r w:rsidRPr="00FA0B17">
        <w:tab/>
        <w:t>født/døbt 30. April 1806</w:t>
      </w:r>
      <w:r w:rsidRPr="00FA0B17">
        <w:tab/>
      </w:r>
      <w:r w:rsidRPr="00FA0B17">
        <w:rPr>
          <w:i/>
          <w:iCs/>
        </w:rPr>
        <w:t>(:kaldes også hanne andersdatter:)</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Anne Sofie, 18 Aar </w:t>
      </w:r>
      <w:r w:rsidRPr="00FA0B17">
        <w:rPr>
          <w:i/>
        </w:rPr>
        <w:t>(:født ca. 1796:)</w:t>
      </w:r>
      <w:r w:rsidRPr="00FA0B17">
        <w:t xml:space="preserve">, Christian 14 Aar </w:t>
      </w:r>
      <w:r w:rsidRPr="00FA0B17">
        <w:rPr>
          <w:i/>
        </w:rPr>
        <w:t>(:født ca. 1799:)</w:t>
      </w:r>
      <w:r w:rsidRPr="00FA0B17">
        <w:t xml:space="preserve">, Peder 12 Aar </w:t>
      </w:r>
      <w:r w:rsidRPr="00FA0B17">
        <w:rPr>
          <w:i/>
        </w:rPr>
        <w:t>(:født ca. 1803:)</w:t>
      </w:r>
      <w:r w:rsidRPr="00FA0B17">
        <w:t xml:space="preserve">,  </w:t>
      </w:r>
      <w:r w:rsidRPr="00FA0B17">
        <w:rPr>
          <w:b/>
        </w:rPr>
        <w:t>Johanne 7 Aar</w:t>
      </w:r>
      <w:r w:rsidRPr="00FA0B17">
        <w:t xml:space="preserve">,  Søren 5 Aar </w:t>
      </w:r>
      <w:r w:rsidRPr="00FA0B17">
        <w:rPr>
          <w:i/>
        </w:rPr>
        <w:t>(:født ca. 1809:)</w:t>
      </w:r>
      <w:r w:rsidRPr="00FA0B17">
        <w:t xml:space="preserve">,  Ellen Marie 6 Mdr. </w:t>
      </w:r>
      <w:r w:rsidRPr="00FA0B17">
        <w:rPr>
          <w:i/>
        </w:rPr>
        <w:t>(:født ca. 1814:).</w:t>
      </w:r>
      <w:r w:rsidRPr="00FA0B17">
        <w:t xml:space="preserve">  Formynder var Simon Christensen sst.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9E1DF9" w:rsidRPr="00FA0B17" w:rsidRDefault="009E1DF9"/>
    <w:p w:rsidR="009E1DF9" w:rsidRPr="00FA0B17" w:rsidRDefault="009E1DF9">
      <w:r w:rsidRPr="00FA0B17">
        <w:t xml:space="preserve">1822.  Confirmeret  </w:t>
      </w:r>
      <w:r w:rsidRPr="00FA0B17">
        <w:rPr>
          <w:b/>
          <w:bCs/>
        </w:rPr>
        <w:t>Johanne Andersdatter.</w:t>
      </w:r>
      <w:r w:rsidRPr="00FA0B17">
        <w:t xml:space="preserve">  Forældre: afd. Huusm: Anders Pedersen i Herskind, M: Margr. Christjansdatter.  Født/døbt 30. April 1806.  Maadelig af Kundskab.  Vacc. 1810 af H</w:t>
      </w:r>
      <w:r w:rsidRPr="00FA0B17">
        <w:rPr>
          <w:u w:val="single"/>
        </w:rPr>
        <w:t>r</w:t>
      </w:r>
      <w:r w:rsidRPr="00FA0B17">
        <w:t>. Schou.  (Kilde:  Kirkebog for Skivholme – Skovby 1814 – 1844.  Confirmerede.  Side 141. No. 7)</w:t>
      </w:r>
    </w:p>
    <w:p w:rsidR="009E1DF9" w:rsidRPr="00FA0B17" w:rsidRDefault="009E1DF9"/>
    <w:p w:rsidR="009E1DF9" w:rsidRPr="00FA0B17" w:rsidRDefault="009E1DF9"/>
    <w:p w:rsidR="009E1DF9" w:rsidRDefault="009E1DF9">
      <w:r>
        <w:t>1825.  Den 31. Juli.  Skifte efter</w:t>
      </w:r>
      <w:r>
        <w:rPr>
          <w:b/>
          <w:bCs/>
        </w:rPr>
        <w:t xml:space="preserve"> </w:t>
      </w:r>
      <w:r w:rsidRPr="001C7208">
        <w:rPr>
          <w:bCs/>
        </w:rPr>
        <w:t>Anne Margrethe Christiansdatter</w:t>
      </w:r>
      <w:r>
        <w:t xml:space="preserve"> i Herskind </w:t>
      </w:r>
      <w:r>
        <w:rPr>
          <w:i/>
        </w:rPr>
        <w:t>(:født ca. 1775:)</w:t>
      </w:r>
      <w:r>
        <w:t xml:space="preserve">  Enkemanden var Anders Nielsen </w:t>
      </w:r>
      <w:r>
        <w:rPr>
          <w:i/>
        </w:rPr>
        <w:t>(:født ca. 1776:)</w:t>
      </w:r>
      <w:r>
        <w:t>.  I første Ægteskab med [</w:t>
      </w:r>
      <w:r w:rsidRPr="008767A2">
        <w:t>Anders Pedersen sst.</w:t>
      </w:r>
      <w:r>
        <w:t xml:space="preserve"> </w:t>
      </w:r>
      <w:r>
        <w:rPr>
          <w:i/>
        </w:rPr>
        <w:t>(:født ca. 1771:)</w:t>
      </w:r>
      <w:r>
        <w:t xml:space="preserve">, Skifte 19.5.1815, nr. 92].  Børn:  Anne Sofie 28 Aar </w:t>
      </w:r>
      <w:r>
        <w:rPr>
          <w:i/>
        </w:rPr>
        <w:t>(:født ca. 1796:)</w:t>
      </w:r>
      <w:r>
        <w:t xml:space="preserve">, gift med Oluf Pedersen, Hjulmand i Trige, Christian 24 Aar </w:t>
      </w:r>
      <w:r>
        <w:rPr>
          <w:i/>
        </w:rPr>
        <w:t>(:født ca. 1799:)</w:t>
      </w:r>
      <w:r>
        <w:t xml:space="preserve">,  Peder 22 </w:t>
      </w:r>
      <w:r>
        <w:rPr>
          <w:i/>
        </w:rPr>
        <w:t>(:født ca. 1803:)</w:t>
      </w:r>
      <w:r>
        <w:t xml:space="preserve">,  </w:t>
      </w:r>
      <w:r w:rsidRPr="001C7208">
        <w:rPr>
          <w:b/>
        </w:rPr>
        <w:t>Hanne 20 Aar</w:t>
      </w:r>
      <w:r>
        <w:t xml:space="preserve">,  Søren 15 Aar </w:t>
      </w:r>
      <w:r>
        <w:rPr>
          <w:i/>
        </w:rPr>
        <w:t>(:født ca. 1809:)</w:t>
      </w:r>
      <w:r>
        <w:t xml:space="preserve">.  Deres Formyndere var Simon Christensen i Herskind </w:t>
      </w:r>
      <w:r>
        <w:rPr>
          <w:i/>
        </w:rPr>
        <w:t>(:født ca. 1768:)</w:t>
      </w:r>
      <w:r>
        <w:t xml:space="preserve"> og Jens Christiansen i Borum.   (Fra Internet. Erik Brejls hjemmeside).</w:t>
      </w:r>
    </w:p>
    <w:p w:rsidR="009E1DF9" w:rsidRPr="005F522A" w:rsidRDefault="009E1DF9">
      <w:pPr>
        <w:rPr>
          <w:lang w:val="en-US"/>
        </w:rPr>
      </w:pPr>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w:t>
      </w:r>
      <w:r w:rsidRPr="005F522A">
        <w:rPr>
          <w:bCs/>
          <w:lang w:val="en-US"/>
        </w:rPr>
        <w:t>G 319-10.  Nr. 119.  Folio 276)</w:t>
      </w:r>
    </w:p>
    <w:p w:rsidR="009E1DF9" w:rsidRPr="005F522A" w:rsidRDefault="009E1DF9">
      <w:pPr>
        <w:rPr>
          <w:lang w:val="en-US"/>
        </w:rPr>
      </w:pPr>
    </w:p>
    <w:p w:rsidR="009E1DF9" w:rsidRPr="005F522A" w:rsidRDefault="009E1DF9">
      <w:pPr>
        <w:rPr>
          <w:lang w:val="en-US"/>
        </w:rPr>
      </w:pPr>
    </w:p>
    <w:p w:rsidR="009E1DF9" w:rsidRDefault="009E1DF9">
      <w:r w:rsidRPr="005F522A">
        <w:rPr>
          <w:lang w:val="en-US"/>
        </w:rPr>
        <w:t xml:space="preserve">1830.  Viet d. 17. </w:t>
      </w:r>
      <w:r w:rsidRPr="00FA0B17">
        <w:t>Octbr.  Ungkarl Christopher Rasmussen i Herskind, 26 Aar gl.</w:t>
      </w:r>
      <w:r>
        <w:t xml:space="preserve"> </w:t>
      </w:r>
      <w:r>
        <w:rPr>
          <w:i/>
        </w:rPr>
        <w:t>(:f. ca. 1804:)</w:t>
      </w:r>
      <w:r w:rsidRPr="00FA0B17">
        <w:t xml:space="preserve">  og Pigen </w:t>
      </w:r>
      <w:r w:rsidRPr="00FA0B17">
        <w:rPr>
          <w:b/>
          <w:bCs/>
        </w:rPr>
        <w:t>Johanne Andersdatter,</w:t>
      </w:r>
      <w:r w:rsidRPr="00FA0B17">
        <w:t xml:space="preserve"> Anders Nielsens</w:t>
      </w:r>
      <w:r>
        <w:t xml:space="preserve"> </w:t>
      </w:r>
      <w:r>
        <w:rPr>
          <w:i/>
        </w:rPr>
        <w:t>(:f. ca. 1776:)</w:t>
      </w:r>
      <w:r w:rsidRPr="00FA0B17">
        <w:t xml:space="preserve"> Stifdatter i Herskind,  24 Aar.</w:t>
      </w:r>
    </w:p>
    <w:p w:rsidR="009E1DF9" w:rsidRPr="00FA0B17" w:rsidRDefault="009E1DF9">
      <w:r>
        <w:t>Forlovere:  Niels Rasmussen,  Anders Nielsen.</w:t>
      </w:r>
    </w:p>
    <w:p w:rsidR="009E1DF9" w:rsidRPr="00FA0B17" w:rsidRDefault="009E1DF9">
      <w:r w:rsidRPr="00FA0B17">
        <w:t>(Kilde:  Kirkebog for Skivholme – Skovby 1814 – 1844.  Copulerede.   Side B 149. Nr. 1)</w:t>
      </w:r>
    </w:p>
    <w:p w:rsidR="009E1DF9" w:rsidRPr="00FA0B17" w:rsidRDefault="009E1DF9"/>
    <w:p w:rsidR="009E1DF9" w:rsidRPr="00FA0B17" w:rsidRDefault="009E1DF9">
      <w:pPr>
        <w:suppressAutoHyphens/>
      </w:pPr>
    </w:p>
    <w:p w:rsidR="009E1DF9" w:rsidRPr="00FA0B17" w:rsidRDefault="009E1DF9">
      <w:r w:rsidRPr="00FA0B17">
        <w:t xml:space="preserve">Folketælling 1834.  Skivholme Sogn.  Framlev Herred.  Aarhus Amt.  Herskind Bye.  32.  Et Huus </w:t>
      </w:r>
    </w:p>
    <w:p w:rsidR="009E1DF9" w:rsidRPr="00FA0B17" w:rsidRDefault="009E1DF9">
      <w:r w:rsidRPr="00FA0B17">
        <w:t>Simon Christensen</w:t>
      </w:r>
      <w:r w:rsidRPr="00FA0B17">
        <w:tab/>
      </w:r>
      <w:r w:rsidRPr="00FA0B17">
        <w:tab/>
      </w:r>
      <w:r w:rsidRPr="00FA0B17">
        <w:tab/>
        <w:t>66</w:t>
      </w:r>
      <w:r w:rsidRPr="00FA0B17">
        <w:tab/>
      </w:r>
      <w:r w:rsidRPr="00FA0B17">
        <w:tab/>
        <w:t>gift</w:t>
      </w:r>
      <w:r w:rsidRPr="00FA0B17">
        <w:tab/>
      </w:r>
      <w:r w:rsidRPr="00FA0B17">
        <w:tab/>
        <w:t>Gaardmand</w:t>
      </w:r>
    </w:p>
    <w:p w:rsidR="009E1DF9" w:rsidRPr="00FA0B17" w:rsidRDefault="009E1DF9">
      <w:r w:rsidRPr="00FA0B17">
        <w:t>Maren Andersdatter</w:t>
      </w:r>
      <w:r w:rsidRPr="00FA0B17">
        <w:tab/>
      </w:r>
      <w:r w:rsidRPr="00FA0B17">
        <w:tab/>
      </w:r>
      <w:r w:rsidRPr="00FA0B17">
        <w:tab/>
        <w:t>50</w:t>
      </w:r>
      <w:r w:rsidRPr="00FA0B17">
        <w:tab/>
      </w:r>
      <w:r w:rsidRPr="00FA0B17">
        <w:tab/>
        <w:t>gift</w:t>
      </w:r>
      <w:r w:rsidRPr="00FA0B17">
        <w:tab/>
      </w:r>
      <w:r w:rsidRPr="00FA0B17">
        <w:tab/>
        <w:t>hans Kone</w:t>
      </w:r>
    </w:p>
    <w:p w:rsidR="009E1DF9" w:rsidRPr="00FA0B17" w:rsidRDefault="009E1DF9">
      <w:r w:rsidRPr="00FA0B17">
        <w:t>Anders Simonsen</w:t>
      </w:r>
      <w:r w:rsidRPr="00FA0B17">
        <w:tab/>
      </w:r>
      <w:r w:rsidRPr="00FA0B17">
        <w:tab/>
      </w:r>
      <w:r w:rsidRPr="00FA0B17">
        <w:tab/>
      </w:r>
      <w:r w:rsidRPr="00FA0B17">
        <w:tab/>
        <w:t>27</w:t>
      </w:r>
      <w:r w:rsidRPr="00FA0B17">
        <w:tab/>
      </w:r>
      <w:r w:rsidRPr="00FA0B17">
        <w:tab/>
        <w:t>}</w:t>
      </w:r>
      <w:r w:rsidRPr="00FA0B17">
        <w:tab/>
      </w:r>
      <w:r w:rsidRPr="00FA0B17">
        <w:tab/>
        <w:t>Væver</w:t>
      </w:r>
    </w:p>
    <w:p w:rsidR="009E1DF9" w:rsidRPr="00FA0B17" w:rsidRDefault="009E1DF9">
      <w:r w:rsidRPr="00FA0B17">
        <w:t>Christen Simonsen</w:t>
      </w:r>
      <w:r w:rsidRPr="00FA0B17">
        <w:tab/>
      </w:r>
      <w:r w:rsidRPr="00FA0B17">
        <w:tab/>
      </w:r>
      <w:r w:rsidRPr="00FA0B17">
        <w:tab/>
        <w:t>29</w:t>
      </w:r>
      <w:r w:rsidRPr="00FA0B17">
        <w:tab/>
      </w:r>
      <w:r w:rsidRPr="00FA0B17">
        <w:tab/>
        <w:t>}</w:t>
      </w:r>
    </w:p>
    <w:p w:rsidR="009E1DF9" w:rsidRPr="00FA0B17" w:rsidRDefault="009E1DF9">
      <w:r w:rsidRPr="00FA0B17">
        <w:t>Peder Simonsen</w:t>
      </w:r>
      <w:r w:rsidRPr="00FA0B17">
        <w:tab/>
      </w:r>
      <w:r w:rsidRPr="00FA0B17">
        <w:tab/>
      </w:r>
      <w:r w:rsidRPr="00FA0B17">
        <w:tab/>
      </w:r>
      <w:r w:rsidRPr="00FA0B17">
        <w:tab/>
        <w:t>25</w:t>
      </w:r>
      <w:r w:rsidRPr="00FA0B17">
        <w:tab/>
      </w:r>
      <w:r w:rsidRPr="00FA0B17">
        <w:tab/>
        <w:t>}</w:t>
      </w:r>
    </w:p>
    <w:p w:rsidR="009E1DF9" w:rsidRPr="00FA0B17" w:rsidRDefault="009E1DF9">
      <w:r w:rsidRPr="00FA0B17">
        <w:t>Ole Simonsen</w:t>
      </w:r>
      <w:r w:rsidRPr="00FA0B17">
        <w:tab/>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M. Simonsdatter</w:t>
      </w:r>
      <w:r w:rsidRPr="00FA0B17">
        <w:tab/>
      </w:r>
      <w:r w:rsidRPr="00FA0B17">
        <w:tab/>
      </w:r>
      <w:r w:rsidRPr="00FA0B17">
        <w:tab/>
        <w:t>17</w:t>
      </w:r>
      <w:r w:rsidRPr="00FA0B17">
        <w:tab/>
      </w:r>
      <w:r w:rsidRPr="00FA0B17">
        <w:tab/>
        <w:t>}</w:t>
      </w:r>
    </w:p>
    <w:p w:rsidR="009E1DF9" w:rsidRPr="00FA0B17" w:rsidRDefault="009E1DF9">
      <w:r w:rsidRPr="00FA0B17">
        <w:t>Maren Simonsdatter</w:t>
      </w:r>
      <w:r w:rsidRPr="00FA0B17">
        <w:tab/>
      </w:r>
      <w:r w:rsidRPr="00FA0B17">
        <w:tab/>
      </w:r>
      <w:r w:rsidRPr="00FA0B17">
        <w:tab/>
        <w:t>15</w:t>
      </w:r>
      <w:r w:rsidRPr="00FA0B17">
        <w:tab/>
      </w:r>
      <w:r w:rsidRPr="00FA0B17">
        <w:tab/>
        <w:t>}</w:t>
      </w:r>
    </w:p>
    <w:p w:rsidR="009E1DF9" w:rsidRPr="00FA0B17" w:rsidRDefault="009E1DF9">
      <w:r w:rsidRPr="00FA0B17">
        <w:t>Ane Simonsdatter</w:t>
      </w:r>
      <w:r w:rsidRPr="00FA0B17">
        <w:tab/>
      </w:r>
      <w:r w:rsidRPr="00FA0B17">
        <w:tab/>
      </w:r>
      <w:r w:rsidRPr="00FA0B17">
        <w:tab/>
        <w:t>13</w:t>
      </w:r>
      <w:r w:rsidRPr="00FA0B17">
        <w:tab/>
      </w:r>
      <w:r w:rsidRPr="00FA0B17">
        <w:tab/>
        <w:t>}</w:t>
      </w:r>
    </w:p>
    <w:p w:rsidR="009E1DF9" w:rsidRPr="00FA0B17" w:rsidRDefault="009E1DF9">
      <w:r w:rsidRPr="00FA0B17">
        <w:t>Christopher Rasmusen</w:t>
      </w:r>
      <w:r w:rsidRPr="00FA0B17">
        <w:tab/>
      </w:r>
      <w:r w:rsidRPr="00FA0B17">
        <w:tab/>
      </w:r>
      <w:r w:rsidRPr="00FA0B17">
        <w:tab/>
        <w:t>30</w:t>
      </w:r>
      <w:r w:rsidRPr="00FA0B17">
        <w:tab/>
      </w:r>
      <w:r w:rsidRPr="00FA0B17">
        <w:tab/>
        <w:t>gift</w:t>
      </w:r>
      <w:r w:rsidRPr="00FA0B17">
        <w:tab/>
      </w:r>
      <w:r w:rsidRPr="00FA0B17">
        <w:tab/>
        <w:t>Inderste og Dagleier</w:t>
      </w:r>
    </w:p>
    <w:p w:rsidR="009E1DF9" w:rsidRPr="00FA0B17" w:rsidRDefault="009E1DF9">
      <w:r w:rsidRPr="00FA0B17">
        <w:rPr>
          <w:b/>
          <w:bCs/>
        </w:rPr>
        <w:t>Johanne Andersdatter</w:t>
      </w:r>
      <w:r w:rsidRPr="00FA0B17">
        <w:tab/>
      </w:r>
      <w:r w:rsidRPr="00FA0B17">
        <w:tab/>
        <w:t>28</w:t>
      </w:r>
      <w:r w:rsidRPr="00FA0B17">
        <w:tab/>
      </w:r>
      <w:r w:rsidRPr="00FA0B17">
        <w:tab/>
        <w:t>gift</w:t>
      </w:r>
      <w:r w:rsidRPr="00FA0B17">
        <w:tab/>
      </w:r>
      <w:r w:rsidRPr="00FA0B17">
        <w:tab/>
        <w:t>hans Kone</w:t>
      </w:r>
    </w:p>
    <w:p w:rsidR="009E1DF9" w:rsidRPr="00FA0B17" w:rsidRDefault="009E1DF9">
      <w:r w:rsidRPr="00FA0B17">
        <w:t>Rasmus Christophersen</w:t>
      </w:r>
      <w:r w:rsidRPr="00FA0B17">
        <w:tab/>
      </w:r>
      <w:r w:rsidRPr="00FA0B17">
        <w:tab/>
        <w:t xml:space="preserve">  4</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Default="009E1DF9">
      <w:pPr>
        <w:suppressAutoHyphens/>
      </w:pPr>
    </w:p>
    <w:p w:rsidR="009E1DF9" w:rsidRDefault="009E1DF9">
      <w:r w:rsidRPr="00FA0B17">
        <w:t>Folketælling 1845. Skivholme Sogn. Framl</w:t>
      </w:r>
      <w:r>
        <w:t xml:space="preserve">ev Hrd. </w:t>
      </w:r>
      <w:r w:rsidRPr="00FA0B17">
        <w:t xml:space="preserve">Aarhus A. Herskind By. </w:t>
      </w:r>
      <w:r>
        <w:t xml:space="preserve">2. Husst. </w:t>
      </w:r>
      <w:r w:rsidRPr="00FA0B17">
        <w:t>4</w:t>
      </w:r>
      <w:r>
        <w:t>6</w:t>
      </w:r>
      <w:r w:rsidRPr="00FA0B17">
        <w:t>. E</w:t>
      </w:r>
      <w:r>
        <w:t>n</w:t>
      </w:r>
      <w:r w:rsidRPr="00FA0B17">
        <w:t xml:space="preserve"> </w:t>
      </w:r>
      <w:r>
        <w:t>Gaard</w:t>
      </w:r>
    </w:p>
    <w:p w:rsidR="009E1DF9" w:rsidRPr="00FA0B17" w:rsidRDefault="009E1DF9">
      <w:r w:rsidRPr="00FA0B17">
        <w:t>Christopher Rasmusen</w:t>
      </w:r>
      <w:r w:rsidRPr="00FA0B17">
        <w:tab/>
      </w:r>
      <w:r>
        <w:tab/>
      </w:r>
      <w:r>
        <w:tab/>
      </w:r>
      <w:r w:rsidRPr="00FA0B17">
        <w:t>40</w:t>
      </w:r>
      <w:r w:rsidRPr="00FA0B17">
        <w:tab/>
        <w:t>gift</w:t>
      </w:r>
      <w:r w:rsidRPr="00FA0B17">
        <w:tab/>
        <w:t>Venge</w:t>
      </w:r>
      <w:r>
        <w:t xml:space="preserve"> Sogn, Skanderb.A.</w:t>
      </w:r>
      <w:r w:rsidRPr="00FA0B17">
        <w:tab/>
        <w:t>Inderste og Daglejer</w:t>
      </w:r>
    </w:p>
    <w:p w:rsidR="009E1DF9" w:rsidRPr="00FA0B17" w:rsidRDefault="009E1DF9">
      <w:r w:rsidRPr="00FA0B17">
        <w:rPr>
          <w:b/>
          <w:bCs/>
        </w:rPr>
        <w:t>Hanne</w:t>
      </w:r>
      <w:r>
        <w:rPr>
          <w:bCs/>
          <w:i/>
        </w:rPr>
        <w:t>(:Johanne:)</w:t>
      </w:r>
      <w:r w:rsidRPr="00FA0B17">
        <w:rPr>
          <w:b/>
          <w:bCs/>
        </w:rPr>
        <w:t xml:space="preserve"> Andersdatter</w:t>
      </w:r>
      <w:r w:rsidRPr="00FA0B17">
        <w:tab/>
        <w:t>42</w:t>
      </w:r>
      <w:r w:rsidRPr="00FA0B17">
        <w:tab/>
        <w:t>gift</w:t>
      </w:r>
      <w:r w:rsidRPr="00FA0B17">
        <w:tab/>
      </w:r>
      <w:r w:rsidRPr="00FA0B17">
        <w:tab/>
        <w:t>her i Sognet</w:t>
      </w:r>
      <w:r>
        <w:tab/>
      </w:r>
      <w:r>
        <w:tab/>
      </w:r>
      <w:r w:rsidRPr="00FA0B17">
        <w:t>hans Kone</w:t>
      </w:r>
    </w:p>
    <w:p w:rsidR="009E1DF9" w:rsidRPr="00FA0B17" w:rsidRDefault="009E1DF9">
      <w:r>
        <w:t>Rasmus Christophersen</w:t>
      </w:r>
      <w:r>
        <w:tab/>
      </w:r>
      <w:r>
        <w:tab/>
        <w:t>15</w:t>
      </w:r>
      <w:r>
        <w:tab/>
        <w:t>ugift</w:t>
      </w:r>
      <w:r>
        <w:tab/>
      </w:r>
      <w:r>
        <w:tab/>
        <w:t>her i Sognet</w:t>
      </w:r>
      <w:r>
        <w:tab/>
      </w:r>
      <w:r>
        <w:tab/>
        <w:t>deres Søn</w:t>
      </w:r>
    </w:p>
    <w:p w:rsidR="009E1DF9" w:rsidRPr="00FA0B17" w:rsidRDefault="009E1DF9">
      <w:r w:rsidRPr="00FA0B17">
        <w:t>Karen Christophersen</w:t>
      </w:r>
      <w:r w:rsidRPr="00FA0B17">
        <w:tab/>
      </w:r>
      <w:r>
        <w:tab/>
      </w:r>
      <w:r>
        <w:tab/>
      </w:r>
      <w:r w:rsidRPr="00FA0B17">
        <w:t>11</w:t>
      </w:r>
      <w:r w:rsidRPr="00FA0B17">
        <w:tab/>
        <w:t>ugift</w:t>
      </w:r>
      <w:r w:rsidRPr="00FA0B17">
        <w:tab/>
      </w:r>
      <w:r w:rsidRPr="00FA0B17">
        <w:tab/>
        <w:t>her i Sognet</w:t>
      </w:r>
      <w:r>
        <w:tab/>
      </w:r>
      <w:r w:rsidRPr="00FA0B17">
        <w:tab/>
        <w:t>deres Datter</w:t>
      </w:r>
    </w:p>
    <w:p w:rsidR="009E1DF9" w:rsidRPr="00FA0B17" w:rsidRDefault="009E1DF9">
      <w:r w:rsidRPr="00FA0B17">
        <w:t>Anders Christophersen</w:t>
      </w:r>
      <w:r w:rsidRPr="00FA0B17">
        <w:tab/>
      </w:r>
      <w:r w:rsidRPr="00FA0B17">
        <w:tab/>
      </w:r>
      <w:r>
        <w:tab/>
      </w:r>
      <w:r w:rsidRPr="00FA0B17">
        <w:t xml:space="preserve">  8</w:t>
      </w:r>
      <w:r w:rsidRPr="00FA0B17">
        <w:tab/>
        <w:t>ugift</w:t>
      </w:r>
      <w:r w:rsidRPr="00FA0B17">
        <w:tab/>
      </w:r>
      <w:r w:rsidRPr="00FA0B17">
        <w:tab/>
        <w:t>her i Sognet</w:t>
      </w:r>
      <w:r>
        <w:tab/>
      </w:r>
      <w:r>
        <w:tab/>
      </w:r>
      <w:r w:rsidRPr="00FA0B17">
        <w:t>deres Søn</w:t>
      </w:r>
    </w:p>
    <w:p w:rsidR="009E1DF9" w:rsidRPr="00FA0B17" w:rsidRDefault="009E1DF9">
      <w:r w:rsidRPr="00FA0B17">
        <w:t>Ellen M. Christophersen</w:t>
      </w:r>
      <w:r>
        <w:tab/>
      </w:r>
      <w:r>
        <w:tab/>
      </w:r>
      <w:r w:rsidRPr="00FA0B17">
        <w:t xml:space="preserve">  4</w:t>
      </w:r>
      <w:r w:rsidRPr="00FA0B17">
        <w:tab/>
        <w:t>ugift</w:t>
      </w:r>
      <w:r w:rsidRPr="00FA0B17">
        <w:tab/>
      </w:r>
      <w:r w:rsidRPr="00FA0B17">
        <w:tab/>
        <w:t>her i Sognet</w:t>
      </w:r>
      <w:r w:rsidRPr="00FA0B17">
        <w:tab/>
      </w:r>
      <w:r>
        <w:tab/>
      </w:r>
      <w:r w:rsidRPr="00FA0B17">
        <w:t>deres Datter</w:t>
      </w:r>
    </w:p>
    <w:p w:rsidR="009E1DF9" w:rsidRPr="00FA0B17" w:rsidRDefault="009E1DF9">
      <w:r w:rsidRPr="00FA0B17">
        <w:t>Niels Christophersen</w:t>
      </w:r>
      <w:r w:rsidRPr="00FA0B17">
        <w:tab/>
      </w:r>
      <w:r w:rsidRPr="00FA0B17">
        <w:tab/>
      </w:r>
      <w:r>
        <w:tab/>
      </w:r>
      <w:r w:rsidRPr="00FA0B17">
        <w:t xml:space="preserve">  1</w:t>
      </w:r>
      <w:r w:rsidRPr="00FA0B17">
        <w:tab/>
        <w:t>ugift</w:t>
      </w:r>
      <w:r w:rsidRPr="00FA0B17">
        <w:tab/>
      </w:r>
      <w:r w:rsidRPr="00FA0B17">
        <w:tab/>
        <w:t>her i Sognet</w:t>
      </w:r>
      <w:r w:rsidRPr="00FA0B17">
        <w:tab/>
      </w:r>
      <w:r>
        <w:tab/>
      </w:r>
      <w:r w:rsidRPr="00FA0B17">
        <w:t>deres Søn</w:t>
      </w:r>
    </w:p>
    <w:p w:rsidR="009E1DF9" w:rsidRDefault="009E1DF9">
      <w:pPr>
        <w:suppressAutoHyphens/>
      </w:pPr>
    </w:p>
    <w:p w:rsidR="009E1DF9" w:rsidRPr="00FA0B17" w:rsidRDefault="009E1DF9">
      <w:pPr>
        <w:suppressAutoHyphens/>
      </w:pPr>
    </w:p>
    <w:p w:rsidR="009E1DF9" w:rsidRPr="00FA0B17" w:rsidRDefault="009E1DF9">
      <w:r w:rsidRPr="00FA0B17">
        <w:t>======================================================================</w:t>
      </w:r>
    </w:p>
    <w:p w:rsidR="009E1DF9" w:rsidRPr="00FA0B17" w:rsidRDefault="009E1DF9">
      <w:r w:rsidRPr="00FA0B17">
        <w:t>Christensen,        Søren</w:t>
      </w:r>
      <w:r w:rsidRPr="00FA0B17">
        <w:tab/>
      </w:r>
      <w:r w:rsidRPr="00FA0B17">
        <w:tab/>
      </w:r>
      <w:r w:rsidRPr="00FA0B17">
        <w:tab/>
        <w:t>døbt 12. Marts 1806</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1815.  Den 11. April.  Skifte efter </w:t>
      </w:r>
      <w:r w:rsidRPr="00FA0B17">
        <w:rPr>
          <w:b/>
          <w:bCs/>
        </w:rPr>
        <w:t>Christen Frandsen</w:t>
      </w:r>
      <w:r w:rsidRPr="00FA0B17">
        <w:t xml:space="preserve"> i Herskind </w:t>
      </w:r>
      <w:r w:rsidRPr="00FA0B17">
        <w:rPr>
          <w:i/>
        </w:rPr>
        <w:t>(:født ca. 1747:)</w:t>
      </w:r>
      <w:r w:rsidRPr="00FA0B17">
        <w:t xml:space="preserve">.  Enken var Johanne Sørensdatter </w:t>
      </w:r>
      <w:r w:rsidRPr="00FA0B17">
        <w:rPr>
          <w:i/>
        </w:rPr>
        <w:t>(:født ca. 1780:)</w:t>
      </w:r>
      <w:r w:rsidRPr="00FA0B17">
        <w:t xml:space="preserve">.  Hendes Lavværge var Laurids Sørensen i Herskind </w:t>
      </w:r>
      <w:r w:rsidRPr="00FA0B17">
        <w:rPr>
          <w:i/>
        </w:rPr>
        <w:t>(:født ca. 1782:).</w:t>
      </w:r>
      <w:r w:rsidRPr="00FA0B17">
        <w:t xml:space="preserve">  Børn:  Frands 11 Aar </w:t>
      </w:r>
      <w:r w:rsidRPr="00FA0B17">
        <w:rPr>
          <w:i/>
        </w:rPr>
        <w:t>(:født ca. 1804:)</w:t>
      </w:r>
      <w:r w:rsidRPr="00FA0B17">
        <w:t xml:space="preserve">,  </w:t>
      </w:r>
      <w:r w:rsidRPr="00FA0B17">
        <w:rPr>
          <w:b/>
        </w:rPr>
        <w:t>Søren 9 Aar</w:t>
      </w:r>
      <w:r w:rsidRPr="00FA0B17">
        <w:t xml:space="preserve">,  Jacob 7 Aar </w:t>
      </w:r>
      <w:r w:rsidRPr="00FA0B17">
        <w:rPr>
          <w:i/>
        </w:rPr>
        <w:t>(:født ca. 1808:)</w:t>
      </w:r>
      <w:r w:rsidRPr="00FA0B17">
        <w:t xml:space="preserve">,  Anders 1 Aar </w:t>
      </w:r>
      <w:r w:rsidRPr="00FA0B17">
        <w:rPr>
          <w:i/>
        </w:rPr>
        <w:t>(:født ca. 1814:)</w:t>
      </w:r>
      <w:r w:rsidRPr="00FA0B17">
        <w:t xml:space="preserve">.  Deres Formynder var Niels Lauridsen i Herskind </w:t>
      </w:r>
      <w:r w:rsidRPr="00FA0B17">
        <w:rPr>
          <w:i/>
        </w:rPr>
        <w:t>(:født ca. 1788:)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Pr="00FA0B17" w:rsidRDefault="009E1DF9"/>
    <w:p w:rsidR="009E1DF9" w:rsidRPr="00FA0B17" w:rsidRDefault="009E1DF9"/>
    <w:p w:rsidR="009E1DF9" w:rsidRPr="00FA0B17" w:rsidRDefault="009E1DF9">
      <w:pPr>
        <w:rPr>
          <w:i/>
          <w:iCs/>
        </w:rPr>
      </w:pPr>
      <w:r w:rsidRPr="00FA0B17">
        <w:t xml:space="preserve">1821.  Confirmeret  </w:t>
      </w:r>
      <w:r w:rsidRPr="00FA0B17">
        <w:rPr>
          <w:b/>
          <w:bCs/>
        </w:rPr>
        <w:t>Søren Christensen.</w:t>
      </w:r>
      <w:r w:rsidRPr="00FA0B17">
        <w:t xml:space="preserve">  Forældre:  Gaardm:  Christen Frandsen i Herskind,  M: Johanne Sørensdatter.  Døbt 12. Marts 1806.  God af Kundskab og Opførsel.  Vacc. </w:t>
      </w:r>
      <w:r w:rsidRPr="00FA0B17">
        <w:rPr>
          <w:i/>
          <w:iCs/>
        </w:rPr>
        <w:t>(:intet anført:).</w:t>
      </w:r>
    </w:p>
    <w:p w:rsidR="009E1DF9" w:rsidRPr="00FA0B17" w:rsidRDefault="009E1DF9">
      <w:r w:rsidRPr="00FA0B17">
        <w:t>(Kilde:  Kirkebog for Skivholme – Skovby 1814 – 1844.  Confirmerede.  Side 133. No. 3)</w:t>
      </w:r>
    </w:p>
    <w:p w:rsidR="009E1DF9" w:rsidRPr="00FA0B17" w:rsidRDefault="009E1DF9"/>
    <w:p w:rsidR="009E1DF9" w:rsidRPr="00FA0B17" w:rsidRDefault="009E1DF9"/>
    <w:p w:rsidR="009E1DF9" w:rsidRPr="00FA0B17" w:rsidRDefault="009E1DF9">
      <w:pPr>
        <w:outlineLvl w:val="0"/>
        <w:rPr>
          <w:b/>
          <w:bCs/>
        </w:rPr>
      </w:pPr>
      <w:r w:rsidRPr="00FA0B17">
        <w:rPr>
          <w:b/>
          <w:bCs/>
        </w:rPr>
        <w:t>Er det samme person:</w:t>
      </w:r>
    </w:p>
    <w:p w:rsidR="009E1DF9" w:rsidRPr="00FA0B17" w:rsidRDefault="009E1DF9">
      <w:r w:rsidRPr="00FA0B17">
        <w:t>I Folketælling 1845 er under Laasby Sogn, Laasby By, 19. Familie nævnt:</w:t>
      </w:r>
    </w:p>
    <w:p w:rsidR="009E1DF9" w:rsidRPr="00FA0B17" w:rsidRDefault="009E1DF9">
      <w:r w:rsidRPr="00FA0B17">
        <w:rPr>
          <w:b/>
          <w:bCs/>
        </w:rPr>
        <w:t>Søren Christensen</w:t>
      </w:r>
      <w:r w:rsidRPr="00FA0B17">
        <w:tab/>
      </w:r>
      <w:r w:rsidRPr="00FA0B17">
        <w:tab/>
        <w:t>39 Aar</w:t>
      </w:r>
      <w:r w:rsidRPr="00FA0B17">
        <w:tab/>
        <w:t>Gift</w:t>
      </w:r>
      <w:r w:rsidRPr="00FA0B17">
        <w:tab/>
      </w:r>
      <w:r w:rsidRPr="00FA0B17">
        <w:tab/>
        <w:t>Skivholme Sogn</w:t>
      </w:r>
      <w:r w:rsidRPr="00FA0B17">
        <w:tab/>
      </w:r>
      <w:r w:rsidRPr="00FA0B17">
        <w:tab/>
        <w:t>Avlsbruger</w:t>
      </w:r>
    </w:p>
    <w:p w:rsidR="009E1DF9" w:rsidRPr="00FA0B17" w:rsidRDefault="009E1DF9">
      <w:r w:rsidRPr="00FA0B17">
        <w:t>Ane Kirstine Pedersdatter</w:t>
      </w:r>
      <w:r w:rsidRPr="00FA0B17">
        <w:tab/>
        <w:t>49 aar</w:t>
      </w:r>
      <w:r w:rsidRPr="00FA0B17">
        <w:tab/>
        <w:t>Gift</w:t>
      </w:r>
      <w:r w:rsidRPr="00FA0B17">
        <w:tab/>
      </w:r>
      <w:r w:rsidRPr="00FA0B17">
        <w:tab/>
        <w:t>Laasby Sogn</w:t>
      </w:r>
      <w:r w:rsidRPr="00FA0B17">
        <w:tab/>
      </w:r>
      <w:r w:rsidRPr="00FA0B17">
        <w:tab/>
        <w:t>Konen</w:t>
      </w:r>
    </w:p>
    <w:p w:rsidR="009E1DF9" w:rsidRPr="00FA0B17" w:rsidRDefault="009E1DF9">
      <w:r w:rsidRPr="00FA0B17">
        <w:t>3 Stedbørn</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Jensen,      Thomas</w:t>
      </w:r>
      <w:r w:rsidRPr="00FA0B17">
        <w:tab/>
      </w:r>
      <w:r w:rsidRPr="00FA0B17">
        <w:tab/>
      </w:r>
      <w:r w:rsidRPr="00FA0B17">
        <w:tab/>
        <w:t>født ca. 1806</w:t>
      </w:r>
    </w:p>
    <w:p w:rsidR="009E1DF9" w:rsidRPr="00FA0B17" w:rsidRDefault="009E1DF9">
      <w:r w:rsidRPr="00FA0B17">
        <w:t>Tømmerlærling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22.  Et Huus </w:t>
      </w:r>
    </w:p>
    <w:p w:rsidR="009E1DF9" w:rsidRPr="00FA0B17" w:rsidRDefault="009E1DF9">
      <w:r w:rsidRPr="00FA0B17">
        <w:t>Peder Thomassen</w:t>
      </w:r>
      <w:r w:rsidRPr="00FA0B17">
        <w:tab/>
      </w:r>
      <w:r w:rsidRPr="00FA0B17">
        <w:tab/>
      </w:r>
      <w:r w:rsidRPr="00FA0B17">
        <w:tab/>
      </w:r>
      <w:r w:rsidRPr="00FA0B17">
        <w:tab/>
        <w:t>34</w:t>
      </w:r>
      <w:r w:rsidRPr="00FA0B17">
        <w:tab/>
      </w:r>
      <w:r w:rsidRPr="00FA0B17">
        <w:tab/>
        <w:t>gift</w:t>
      </w:r>
      <w:r w:rsidRPr="00FA0B17">
        <w:tab/>
      </w:r>
      <w:r w:rsidRPr="00FA0B17">
        <w:tab/>
        <w:t>Huusmand og Tømmermand</w:t>
      </w:r>
    </w:p>
    <w:p w:rsidR="009E1DF9" w:rsidRPr="00FA0B17" w:rsidRDefault="009E1DF9">
      <w:r w:rsidRPr="00FA0B17">
        <w:t>Kirsten Jensdatter</w:t>
      </w:r>
      <w:r w:rsidRPr="00FA0B17">
        <w:tab/>
      </w:r>
      <w:r w:rsidRPr="00FA0B17">
        <w:tab/>
      </w:r>
      <w:r w:rsidRPr="00FA0B17">
        <w:tab/>
        <w:t>36</w:t>
      </w:r>
      <w:r w:rsidRPr="00FA0B17">
        <w:tab/>
      </w:r>
      <w:r w:rsidRPr="00FA0B17">
        <w:tab/>
        <w:t>gift</w:t>
      </w:r>
      <w:r w:rsidRPr="00FA0B17">
        <w:tab/>
      </w:r>
      <w:r w:rsidRPr="00FA0B17">
        <w:tab/>
        <w:t>hans Kone</w:t>
      </w:r>
    </w:p>
    <w:p w:rsidR="009E1DF9" w:rsidRPr="00FA0B17" w:rsidRDefault="009E1DF9">
      <w:r w:rsidRPr="00FA0B17">
        <w:rPr>
          <w:b/>
          <w:bCs/>
        </w:rPr>
        <w:t>Thomas Jensen</w:t>
      </w:r>
      <w:r w:rsidRPr="00FA0B17">
        <w:tab/>
      </w:r>
      <w:r w:rsidRPr="00FA0B17">
        <w:tab/>
      </w:r>
      <w:r w:rsidRPr="00FA0B17">
        <w:tab/>
      </w:r>
      <w:r w:rsidRPr="00FA0B17">
        <w:tab/>
        <w:t>28</w:t>
      </w:r>
      <w:r w:rsidRPr="00FA0B17">
        <w:tab/>
      </w:r>
      <w:r w:rsidRPr="00FA0B17">
        <w:tab/>
        <w:t>ugift</w:t>
      </w:r>
      <w:r w:rsidRPr="00FA0B17">
        <w:tab/>
      </w:r>
      <w:r w:rsidRPr="00FA0B17">
        <w:tab/>
        <w:t>hans Lærling</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Laursen,    Hans Christian</w:t>
      </w:r>
      <w:r w:rsidRPr="00FA0B17">
        <w:tab/>
      </w:r>
      <w:r w:rsidRPr="00FA0B17">
        <w:tab/>
      </w:r>
      <w:r w:rsidRPr="00FA0B17">
        <w:tab/>
        <w:t>født ca. 1806</w:t>
      </w:r>
    </w:p>
    <w:p w:rsidR="009E1DF9" w:rsidRPr="00FA0B17" w:rsidRDefault="009E1DF9">
      <w:r w:rsidRPr="00FA0B17">
        <w:t>Indsidder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17.  En Gaard </w:t>
      </w:r>
    </w:p>
    <w:p w:rsidR="009E1DF9" w:rsidRPr="00FA0B17" w:rsidRDefault="009E1DF9">
      <w:r w:rsidRPr="00FA0B17">
        <w:t>Hans Pedersen</w:t>
      </w:r>
      <w:r w:rsidRPr="00FA0B17">
        <w:tab/>
      </w:r>
      <w:r w:rsidRPr="00FA0B17">
        <w:tab/>
      </w:r>
      <w:r w:rsidRPr="00FA0B17">
        <w:tab/>
      </w:r>
      <w:r w:rsidRPr="00FA0B17">
        <w:tab/>
        <w:t>48</w:t>
      </w:r>
      <w:r w:rsidRPr="00FA0B17">
        <w:tab/>
      </w:r>
      <w:r w:rsidRPr="00FA0B17">
        <w:tab/>
        <w:t>gift</w:t>
      </w:r>
      <w:r w:rsidRPr="00FA0B17">
        <w:tab/>
      </w:r>
      <w:r w:rsidRPr="00FA0B17">
        <w:tab/>
        <w:t>Gaardmand</w:t>
      </w:r>
    </w:p>
    <w:p w:rsidR="009E1DF9" w:rsidRPr="00FA0B17" w:rsidRDefault="009E1DF9">
      <w:r w:rsidRPr="00FA0B17">
        <w:t>Ane Michelsdatter</w:t>
      </w:r>
      <w:r w:rsidRPr="00FA0B17">
        <w:tab/>
      </w:r>
      <w:r w:rsidRPr="00FA0B17">
        <w:tab/>
      </w:r>
      <w:r w:rsidRPr="00FA0B17">
        <w:tab/>
        <w:t>47</w:t>
      </w:r>
      <w:r w:rsidRPr="00FA0B17">
        <w:tab/>
      </w:r>
      <w:r w:rsidRPr="00FA0B17">
        <w:tab/>
        <w:t>gift</w:t>
      </w:r>
      <w:r w:rsidRPr="00FA0B17">
        <w:tab/>
      </w:r>
      <w:r w:rsidRPr="00FA0B17">
        <w:tab/>
        <w:t>hans Kone</w:t>
      </w:r>
    </w:p>
    <w:p w:rsidR="009E1DF9" w:rsidRPr="00FA0B17" w:rsidRDefault="009E1DF9">
      <w:r w:rsidRPr="00FA0B17">
        <w:t>Peder Hansen</w:t>
      </w:r>
      <w:r w:rsidRPr="00FA0B17">
        <w:tab/>
      </w:r>
      <w:r w:rsidRPr="00FA0B17">
        <w:tab/>
      </w:r>
      <w:r w:rsidRPr="00FA0B17">
        <w:tab/>
      </w:r>
      <w:r w:rsidRPr="00FA0B17">
        <w:tab/>
        <w:t>14</w:t>
      </w:r>
      <w:r w:rsidRPr="00FA0B17">
        <w:tab/>
      </w:r>
      <w:r w:rsidRPr="00FA0B17">
        <w:tab/>
        <w:t>}</w:t>
      </w:r>
    </w:p>
    <w:p w:rsidR="009E1DF9" w:rsidRPr="00FA0B17" w:rsidRDefault="009E1DF9">
      <w:r w:rsidRPr="00FA0B17">
        <w:t>Ane K. Hansdatter</w:t>
      </w:r>
      <w:r w:rsidRPr="00FA0B17">
        <w:tab/>
      </w:r>
      <w:r w:rsidRPr="00FA0B17">
        <w:tab/>
      </w:r>
      <w:r w:rsidRPr="00FA0B17">
        <w:tab/>
        <w:t>13</w:t>
      </w:r>
      <w:r w:rsidRPr="00FA0B17">
        <w:tab/>
      </w:r>
      <w:r w:rsidRPr="00FA0B17">
        <w:tab/>
        <w:t>} ugifte</w:t>
      </w:r>
      <w:r w:rsidRPr="00FA0B17">
        <w:tab/>
        <w:t>deres Børn</w:t>
      </w:r>
    </w:p>
    <w:p w:rsidR="009E1DF9" w:rsidRPr="00FA0B17" w:rsidRDefault="009E1DF9">
      <w:r w:rsidRPr="00FA0B17">
        <w:t>Kirsten Hansdatter</w:t>
      </w:r>
      <w:r w:rsidRPr="00FA0B17">
        <w:tab/>
      </w:r>
      <w:r w:rsidRPr="00FA0B17">
        <w:tab/>
      </w:r>
      <w:r w:rsidRPr="00FA0B17">
        <w:tab/>
        <w:t>11</w:t>
      </w:r>
      <w:r w:rsidRPr="00FA0B17">
        <w:tab/>
      </w:r>
      <w:r w:rsidRPr="00FA0B17">
        <w:tab/>
        <w:t>}</w:t>
      </w:r>
    </w:p>
    <w:p w:rsidR="009E1DF9" w:rsidRPr="00FA0B17" w:rsidRDefault="009E1DF9">
      <w:r w:rsidRPr="00FA0B17">
        <w:t>Anders Hansen</w:t>
      </w:r>
      <w:r w:rsidRPr="00FA0B17">
        <w:tab/>
      </w:r>
      <w:r w:rsidRPr="00FA0B17">
        <w:tab/>
      </w:r>
      <w:r w:rsidRPr="00FA0B17">
        <w:tab/>
      </w:r>
      <w:r w:rsidRPr="00FA0B17">
        <w:tab/>
        <w:t>10</w:t>
      </w:r>
      <w:r w:rsidRPr="00FA0B17">
        <w:tab/>
      </w:r>
      <w:r w:rsidRPr="00FA0B17">
        <w:tab/>
        <w:t>}</w:t>
      </w:r>
    </w:p>
    <w:p w:rsidR="009E1DF9" w:rsidRPr="00FA0B17" w:rsidRDefault="009E1DF9">
      <w:r w:rsidRPr="00FA0B17">
        <w:rPr>
          <w:b/>
          <w:bCs/>
        </w:rPr>
        <w:t>Hans Christian Laursen</w:t>
      </w:r>
      <w:r w:rsidRPr="00FA0B17">
        <w:rPr>
          <w:b/>
          <w:bCs/>
        </w:rPr>
        <w:tab/>
      </w:r>
      <w:r w:rsidRPr="00FA0B17">
        <w:tab/>
        <w:t>28</w:t>
      </w:r>
      <w:r w:rsidRPr="00FA0B17">
        <w:tab/>
      </w:r>
      <w:r w:rsidRPr="00FA0B17">
        <w:tab/>
        <w:t xml:space="preserve">   }</w:t>
      </w:r>
    </w:p>
    <w:p w:rsidR="009E1DF9" w:rsidRPr="00FA0B17" w:rsidRDefault="009E1DF9">
      <w:r w:rsidRPr="00FA0B17">
        <w:t>Ane Kirstine Sørensdatter</w:t>
      </w:r>
      <w:r w:rsidRPr="00FA0B17">
        <w:tab/>
      </w:r>
      <w:r w:rsidRPr="00FA0B17">
        <w:tab/>
        <w:t>22</w:t>
      </w:r>
      <w:r w:rsidRPr="00FA0B17">
        <w:tab/>
      </w:r>
      <w:r w:rsidRPr="00FA0B17">
        <w:tab/>
        <w:t xml:space="preserve">   } ugifte</w:t>
      </w:r>
      <w:r w:rsidRPr="00FA0B17">
        <w:tab/>
        <w:t xml:space="preserve">  Tjenestefolk</w:t>
      </w:r>
    </w:p>
    <w:p w:rsidR="009E1DF9" w:rsidRPr="00FA0B17" w:rsidRDefault="009E1DF9"/>
    <w:p w:rsidR="009E1DF9" w:rsidRPr="00FA0B17" w:rsidRDefault="009E1DF9"/>
    <w:p w:rsidR="009E1DF9" w:rsidRPr="00FA0B17" w:rsidRDefault="009E1DF9">
      <w:pPr>
        <w:outlineLvl w:val="0"/>
        <w:rPr>
          <w:b/>
          <w:bCs/>
        </w:rPr>
      </w:pPr>
      <w:r w:rsidRPr="00FA0B17">
        <w:rPr>
          <w:b/>
          <w:bCs/>
        </w:rPr>
        <w:t>Er det samme person ??:</w:t>
      </w:r>
    </w:p>
    <w:p w:rsidR="009E1DF9" w:rsidRPr="00FA0B17" w:rsidRDefault="009E1DF9">
      <w:r w:rsidRPr="00FA0B17">
        <w:lastRenderedPageBreak/>
        <w:t>1840.  Død d: 4</w:t>
      </w:r>
      <w:r w:rsidRPr="00FA0B17">
        <w:rPr>
          <w:u w:val="single"/>
        </w:rPr>
        <w:t>de</w:t>
      </w:r>
      <w:r w:rsidRPr="00FA0B17">
        <w:t xml:space="preserve"> August,  begravet d: 9</w:t>
      </w:r>
      <w:r w:rsidRPr="00FA0B17">
        <w:rPr>
          <w:u w:val="single"/>
        </w:rPr>
        <w:t>de</w:t>
      </w:r>
      <w:r w:rsidRPr="00FA0B17">
        <w:t xml:space="preserve"> August. </w:t>
      </w:r>
      <w:r w:rsidRPr="00FA0B17">
        <w:rPr>
          <w:b/>
          <w:bCs/>
        </w:rPr>
        <w:t xml:space="preserve"> </w:t>
      </w:r>
      <w:r w:rsidRPr="00FA0B17">
        <w:t>Amenine Pedersen</w:t>
      </w:r>
      <w:r w:rsidRPr="00FA0B17">
        <w:rPr>
          <w:b/>
          <w:bCs/>
        </w:rPr>
        <w:t>.</w:t>
      </w:r>
      <w:r w:rsidRPr="00FA0B17">
        <w:t xml:space="preserve">  Indsid: </w:t>
      </w:r>
      <w:r w:rsidRPr="00FA0B17">
        <w:rPr>
          <w:b/>
          <w:bCs/>
        </w:rPr>
        <w:t>Hans Christian  Laursens</w:t>
      </w:r>
      <w:r w:rsidRPr="00FA0B17">
        <w:t xml:space="preserve"> Kone i Herskind.  30 Aar gl.</w:t>
      </w:r>
    </w:p>
    <w:p w:rsidR="009E1DF9" w:rsidRPr="00FA0B17" w:rsidRDefault="009E1DF9">
      <w:r w:rsidRPr="00FA0B17">
        <w:t>(Kilde:  Kirkebog for Skivholme – Skovby 1814 – 1844.  Døde Qvindekiøn.   Side 206. Nr. 7)</w:t>
      </w:r>
    </w:p>
    <w:p w:rsidR="009E1DF9" w:rsidRDefault="009E1DF9"/>
    <w:p w:rsidR="009E1DF9" w:rsidRDefault="009E1DF9"/>
    <w:p w:rsidR="009E1DF9" w:rsidRDefault="009E1DF9">
      <w:r>
        <w:t xml:space="preserve">1840.  Viet d: 13de Juni 1841 efter gjentaget Tillysning.    Enkemand </w:t>
      </w:r>
      <w:r>
        <w:rPr>
          <w:b/>
        </w:rPr>
        <w:t>Hans Christian Laursen</w:t>
      </w:r>
      <w:r>
        <w:t>,   30 Aar,  Hsmd. i Herskind,   Søn af Hsmd. Lars Christian i Horup og Hustru Johanne Marie Jensdatter  og  Enken  Ane Cathrine</w:t>
      </w:r>
      <w:r>
        <w:rPr>
          <w:b/>
          <w:bCs/>
        </w:rPr>
        <w:t xml:space="preserve"> </w:t>
      </w:r>
      <w:r>
        <w:t xml:space="preserve">Rasmusdatter,  40 Aar </w:t>
      </w:r>
      <w:r>
        <w:rPr>
          <w:i/>
        </w:rPr>
        <w:t>(:f. ca. 1800:)</w:t>
      </w:r>
      <w:r>
        <w:t xml:space="preserve">,  i Skivholme,  Enke efter afdøde </w:t>
      </w:r>
      <w:r>
        <w:rPr>
          <w:bCs/>
        </w:rPr>
        <w:t>Christen Michelsen</w:t>
      </w:r>
      <w:r>
        <w:t xml:space="preserve"> </w:t>
      </w:r>
      <w:r>
        <w:rPr>
          <w:i/>
        </w:rPr>
        <w:t>(:f. ca. 1793:)</w:t>
      </w:r>
      <w:r>
        <w:t>.  Trolovelse anmeldt d. 11</w:t>
      </w:r>
      <w:r>
        <w:rPr>
          <w:u w:val="single"/>
        </w:rPr>
        <w:t>te</w:t>
      </w:r>
      <w:r>
        <w:t xml:space="preserve"> October.  Forlovere:  Grdmd. Rasmus Andersen og Rasmus Pedersen i Herskind.</w:t>
      </w:r>
    </w:p>
    <w:p w:rsidR="009E1DF9" w:rsidRDefault="009E1DF9">
      <w:r>
        <w:t>(Kilde:  Skivholme Kirkebog 1814-1844.    Copulerede.    Nr. 3.  Side b 156)</w:t>
      </w:r>
    </w:p>
    <w:p w:rsidR="009E1DF9" w:rsidRDefault="009E1DF9"/>
    <w:p w:rsidR="009E1DF9" w:rsidRDefault="009E1DF9"/>
    <w:p w:rsidR="009E1DF9" w:rsidRPr="00FA0B17" w:rsidRDefault="009E1DF9">
      <w:r>
        <w:t>Hans død er ikke noteret i kirkebogen</w:t>
      </w:r>
    </w:p>
    <w:p w:rsidR="009E1DF9" w:rsidRDefault="009E1DF9"/>
    <w:p w:rsidR="009E1DF9" w:rsidRPr="00FA0B17" w:rsidRDefault="009E1DF9"/>
    <w:p w:rsidR="009E1DF9" w:rsidRPr="00FA0B17" w:rsidRDefault="009E1DF9">
      <w:pPr>
        <w:outlineLvl w:val="0"/>
        <w:rPr>
          <w:b/>
          <w:bCs/>
        </w:rPr>
      </w:pPr>
      <w:r w:rsidRPr="00FA0B17">
        <w:rPr>
          <w:b/>
          <w:bCs/>
        </w:rPr>
        <w:t>Er det samme person:</w:t>
      </w:r>
    </w:p>
    <w:p w:rsidR="009E1DF9" w:rsidRPr="00FA0B17" w:rsidRDefault="009E1DF9">
      <w:r w:rsidRPr="00FA0B17">
        <w:t>1841.  Viet 5</w:t>
      </w:r>
      <w:r w:rsidRPr="00FA0B17">
        <w:rPr>
          <w:u w:val="single"/>
        </w:rPr>
        <w:t>te</w:t>
      </w:r>
      <w:r w:rsidRPr="00FA0B17">
        <w:t xml:space="preserve"> Juni 1842.  Ungkarl  Mouritz Jensen,  46 Aar,  Søn af Jens Jensen i Lemming og Hustru Maren Andersdatter, som er tilflyttet fra Hasle Pastorat  og  Enken Ane Cathrine</w:t>
      </w:r>
      <w:r w:rsidRPr="00FA0B17">
        <w:rPr>
          <w:b/>
          <w:bCs/>
        </w:rPr>
        <w:t xml:space="preserve"> </w:t>
      </w:r>
      <w:r w:rsidRPr="00FA0B17">
        <w:t xml:space="preserve">Rasmusdatter  i Herskind,  41 Aar,  Enke efter afdøde </w:t>
      </w:r>
      <w:r w:rsidRPr="00FA0B17">
        <w:rPr>
          <w:b/>
          <w:bCs/>
        </w:rPr>
        <w:t>Hans Christian Laursen</w:t>
      </w:r>
      <w:r w:rsidRPr="00FA0B17">
        <w:t>.</w:t>
      </w:r>
    </w:p>
    <w:p w:rsidR="009E1DF9" w:rsidRPr="00FA0B17" w:rsidRDefault="009E1DF9">
      <w:r w:rsidRPr="00FA0B17">
        <w:t>(Kilde:  Kirkebog for Skivholme – Skovby 1814 – 1844.  Copulerede.   Side b 157. Nr. 5)</w:t>
      </w:r>
    </w:p>
    <w:p w:rsidR="009E1DF9" w:rsidRPr="00FA0B17" w:rsidRDefault="009E1DF9"/>
    <w:p w:rsidR="009E1DF9" w:rsidRPr="00FA0B17" w:rsidRDefault="009E1DF9"/>
    <w:p w:rsidR="009E1DF9" w:rsidRPr="00FA0B17" w:rsidRDefault="009E1DF9">
      <w:r w:rsidRPr="00FA0B17">
        <w:t>=======================================================================</w:t>
      </w:r>
    </w:p>
    <w:p w:rsidR="009E1DF9" w:rsidRPr="00FA0B17" w:rsidRDefault="009E1DF9">
      <w:r>
        <w:br w:type="page"/>
      </w:r>
      <w:r w:rsidRPr="00FA0B17">
        <w:lastRenderedPageBreak/>
        <w:t>Nielsdatter,       Johanne</w:t>
      </w:r>
      <w:r w:rsidRPr="00FA0B17">
        <w:tab/>
      </w:r>
      <w:r w:rsidRPr="00FA0B17">
        <w:tab/>
      </w:r>
      <w:r w:rsidRPr="00FA0B17">
        <w:tab/>
        <w:t>født/døbt 15. Febr. 1806</w:t>
      </w:r>
      <w:r>
        <w:t xml:space="preserve"> i Herskind By, Skivholme Sogn</w:t>
      </w:r>
    </w:p>
    <w:p w:rsidR="009E1DF9" w:rsidRDefault="009E1DF9">
      <w:pPr>
        <w:outlineLvl w:val="0"/>
      </w:pPr>
      <w:r>
        <w:t>Af Herskind By, senere gift med Husmand af Skivholme By</w:t>
      </w:r>
    </w:p>
    <w:p w:rsidR="009E1DF9" w:rsidRPr="00FA0B17" w:rsidRDefault="009E1DF9">
      <w:pPr>
        <w:outlineLvl w:val="0"/>
      </w:pPr>
      <w:r w:rsidRPr="00FA0B17">
        <w:t>_______________________________________________________________________________</w:t>
      </w:r>
    </w:p>
    <w:p w:rsidR="009E1DF9" w:rsidRPr="00FA0B17" w:rsidRDefault="009E1DF9"/>
    <w:p w:rsidR="009E1DF9" w:rsidRPr="00FA0B17" w:rsidRDefault="009E1DF9">
      <w:r w:rsidRPr="00FA0B17">
        <w:t xml:space="preserve">1817.  Den 21. Juni.  Skifte efter </w:t>
      </w:r>
      <w:r w:rsidRPr="00FA0B17">
        <w:rPr>
          <w:bCs/>
        </w:rPr>
        <w:t>Sidsel Sørensdatter</w:t>
      </w:r>
      <w:r w:rsidRPr="00FA0B17">
        <w:t xml:space="preserve"> i Herskind </w:t>
      </w:r>
      <w:r w:rsidRPr="00FA0B17">
        <w:rPr>
          <w:i/>
        </w:rPr>
        <w:t>(:født ca. 1767:)</w:t>
      </w:r>
      <w:r w:rsidRPr="00FA0B17">
        <w:t xml:space="preserve">.  Enkemanden var Niels Poulsen </w:t>
      </w:r>
      <w:r w:rsidRPr="00FA0B17">
        <w:rPr>
          <w:i/>
        </w:rPr>
        <w:t>(:født ca. 1755:)</w:t>
      </w:r>
      <w:r w:rsidRPr="00FA0B17">
        <w:t xml:space="preserve">.  Børn:  Poul 15 Aar </w:t>
      </w:r>
      <w:r w:rsidRPr="00FA0B17">
        <w:rPr>
          <w:i/>
        </w:rPr>
        <w:t>(:født ca. 1801:)</w:t>
      </w:r>
      <w:r w:rsidRPr="00FA0B17">
        <w:t xml:space="preserve">,  </w:t>
      </w:r>
      <w:r w:rsidRPr="00FA0B17">
        <w:rPr>
          <w:b/>
        </w:rPr>
        <w:t>Johanne 11 Aar</w:t>
      </w:r>
      <w:r w:rsidRPr="00FA0B17">
        <w:t xml:space="preserve">.  Formynder var Niels Nielsen i Skovby </w:t>
      </w:r>
      <w:r w:rsidRPr="00FA0B17">
        <w:rPr>
          <w:i/>
        </w:rPr>
        <w:t>(:er anført under 1770:)</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96.   Folio 219.B)</w:t>
      </w:r>
    </w:p>
    <w:p w:rsidR="009E1DF9" w:rsidRPr="00FA0B17" w:rsidRDefault="009E1DF9"/>
    <w:p w:rsidR="009E1DF9" w:rsidRPr="00FA0B17" w:rsidRDefault="009E1DF9"/>
    <w:p w:rsidR="009E1DF9" w:rsidRPr="00FA0B17" w:rsidRDefault="009E1DF9">
      <w:r w:rsidRPr="00FA0B17">
        <w:t xml:space="preserve">1820. Confirmeret  </w:t>
      </w:r>
      <w:r w:rsidRPr="00FA0B17">
        <w:rPr>
          <w:b/>
          <w:bCs/>
        </w:rPr>
        <w:t>Johanne Nielsdatter.</w:t>
      </w:r>
      <w:r w:rsidRPr="00FA0B17">
        <w:t xml:space="preserve"> Forældre: Gaardm: Niels Poulsen, M: Cidsel Sørensdatter i Herskind.  Født/døbt 15. Feb: 1806.  God af Kundskab, god af Opførsel.  Vacc 1810 af H</w:t>
      </w:r>
      <w:r w:rsidRPr="00FA0B17">
        <w:rPr>
          <w:u w:val="single"/>
        </w:rPr>
        <w:t>r</w:t>
      </w:r>
      <w:r w:rsidRPr="00FA0B17">
        <w:t>. Schou.</w:t>
      </w:r>
    </w:p>
    <w:p w:rsidR="009E1DF9" w:rsidRPr="005F522A" w:rsidRDefault="009E1DF9">
      <w:pPr>
        <w:rPr>
          <w:lang w:val="en-US"/>
        </w:rPr>
      </w:pPr>
      <w:r w:rsidRPr="00FA0B17">
        <w:t xml:space="preserve">(Kilde:  Kirkebog for Skivholme – Skovby 1814 – 1844.  </w:t>
      </w:r>
      <w:r w:rsidRPr="005F522A">
        <w:rPr>
          <w:lang w:val="en-US"/>
        </w:rPr>
        <w:t>Confirmerede.  Side 140. No. 4)</w:t>
      </w:r>
    </w:p>
    <w:p w:rsidR="009E1DF9" w:rsidRPr="005F522A" w:rsidRDefault="009E1DF9">
      <w:pPr>
        <w:rPr>
          <w:lang w:val="en-US"/>
        </w:rPr>
      </w:pPr>
    </w:p>
    <w:p w:rsidR="009E1DF9" w:rsidRPr="005F522A" w:rsidRDefault="009E1DF9">
      <w:pPr>
        <w:rPr>
          <w:lang w:val="en-US"/>
        </w:rPr>
      </w:pPr>
    </w:p>
    <w:p w:rsidR="009E1DF9" w:rsidRPr="00FA0B17" w:rsidRDefault="009E1DF9">
      <w:r w:rsidRPr="005F522A">
        <w:rPr>
          <w:lang w:val="en-US"/>
        </w:rPr>
        <w:t xml:space="preserve">1830.  Viet d. 23. </w:t>
      </w:r>
      <w:r w:rsidRPr="00FA0B17">
        <w:t xml:space="preserve">Octobr.  Ungkarl Niels Jensen Hvas </w:t>
      </w:r>
      <w:r>
        <w:rPr>
          <w:i/>
        </w:rPr>
        <w:t>(:f. ca. 1800:)</w:t>
      </w:r>
      <w:r>
        <w:t xml:space="preserve"> </w:t>
      </w:r>
      <w:r w:rsidRPr="00FA0B17">
        <w:t xml:space="preserve">i Skivholme, 30 Aar gammel  og  </w:t>
      </w:r>
      <w:r w:rsidRPr="00FA0B17">
        <w:rPr>
          <w:b/>
          <w:bCs/>
        </w:rPr>
        <w:t>Johanne Nielsdatter</w:t>
      </w:r>
      <w:r w:rsidRPr="00FA0B17">
        <w:t>, Gaardmand Niels Poulsens</w:t>
      </w:r>
      <w:r>
        <w:t xml:space="preserve"> </w:t>
      </w:r>
      <w:r>
        <w:rPr>
          <w:i/>
        </w:rPr>
        <w:t>(:f. ca. 1755:)</w:t>
      </w:r>
      <w:r w:rsidRPr="00FA0B17">
        <w:t xml:space="preserve"> Datter i Herskind,  24 Aar.  Forlovere: Jens Nielsen, Gaardmand i S</w:t>
      </w:r>
      <w:r>
        <w:t>ch</w:t>
      </w:r>
      <w:r w:rsidRPr="00FA0B17">
        <w:t>ivholm og Thomas Jensen, Gaardmand i Framlev.</w:t>
      </w:r>
    </w:p>
    <w:p w:rsidR="009E1DF9" w:rsidRPr="00FA0B17" w:rsidRDefault="009E1DF9">
      <w:r w:rsidRPr="00FA0B17">
        <w:t>(Kilde:  Skivholme Kirkebog 1814-1844.    Copulerede.    Nr. 2.  Side b 149)</w:t>
      </w:r>
    </w:p>
    <w:p w:rsidR="009E1DF9" w:rsidRPr="00FA0B17" w:rsidRDefault="009E1DF9"/>
    <w:p w:rsidR="009E1DF9" w:rsidRDefault="009E1DF9"/>
    <w:p w:rsidR="009E1DF9" w:rsidRPr="00FA0B17" w:rsidRDefault="009E1DF9">
      <w:r>
        <w:t>Johanne Nielsdatter flytter nu fra Herskind By til Skivholme By.</w:t>
      </w:r>
    </w:p>
    <w:p w:rsidR="009E1DF9" w:rsidRDefault="009E1DF9"/>
    <w:p w:rsidR="009E1DF9" w:rsidRDefault="009E1DF9"/>
    <w:p w:rsidR="009E1DF9" w:rsidRPr="00FA0B17" w:rsidRDefault="009E1DF9">
      <w:r w:rsidRPr="00FA0B17">
        <w:t>Folketælling 1834.    Skivholme Sogn.    Frijsenborg Birk.    Skivholme By.   22. Et Huus</w:t>
      </w:r>
    </w:p>
    <w:p w:rsidR="009E1DF9" w:rsidRPr="00FA0B17" w:rsidRDefault="009E1DF9">
      <w:r w:rsidRPr="00FA0B17">
        <w:t>Niels Jensen*</w:t>
      </w:r>
      <w:r w:rsidRPr="00FA0B17">
        <w:tab/>
      </w:r>
      <w:r w:rsidRPr="00FA0B17">
        <w:tab/>
      </w:r>
      <w:r w:rsidRPr="00FA0B17">
        <w:tab/>
        <w:t>34</w:t>
      </w:r>
      <w:r w:rsidRPr="00FA0B17">
        <w:tab/>
      </w:r>
      <w:r w:rsidRPr="00FA0B17">
        <w:tab/>
        <w:t>gift</w:t>
      </w:r>
      <w:r w:rsidRPr="00FA0B17">
        <w:tab/>
      </w:r>
      <w:r w:rsidRPr="00FA0B17">
        <w:tab/>
        <w:t>Huusmand, lever af sin Jordlod</w:t>
      </w:r>
    </w:p>
    <w:p w:rsidR="009E1DF9" w:rsidRPr="00FA0B17" w:rsidRDefault="009E1DF9">
      <w:r w:rsidRPr="00FA0B17">
        <w:rPr>
          <w:b/>
          <w:bCs/>
        </w:rPr>
        <w:t>Johanne Nielsdatter</w:t>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Margrethe Nielsdatter</w:t>
      </w:r>
      <w:r w:rsidRPr="00FA0B17">
        <w:tab/>
        <w:t xml:space="preserve">  3</w:t>
      </w:r>
      <w:r w:rsidRPr="00FA0B17">
        <w:tab/>
      </w:r>
      <w:r w:rsidRPr="00FA0B17">
        <w:tab/>
        <w:t>ugift</w:t>
      </w:r>
      <w:r w:rsidRPr="00FA0B17">
        <w:tab/>
      </w:r>
      <w:r w:rsidRPr="00FA0B17">
        <w:tab/>
        <w:t>Deres Barn</w:t>
      </w:r>
    </w:p>
    <w:p w:rsidR="009E1DF9" w:rsidRPr="00FA0B17" w:rsidRDefault="009E1DF9">
      <w:r w:rsidRPr="00FA0B17">
        <w:t>Kirstine J. Jensdatter</w:t>
      </w:r>
      <w:r w:rsidRPr="00FA0B17">
        <w:tab/>
      </w:r>
      <w:r w:rsidRPr="00FA0B17">
        <w:tab/>
        <w:t>12</w:t>
      </w:r>
      <w:r w:rsidRPr="00FA0B17">
        <w:tab/>
      </w:r>
      <w:r w:rsidRPr="00FA0B17">
        <w:tab/>
        <w:t>ugift</w:t>
      </w:r>
      <w:r w:rsidRPr="00FA0B17">
        <w:tab/>
      </w:r>
      <w:r w:rsidRPr="00FA0B17">
        <w:tab/>
        <w:t>Tjenestepige</w:t>
      </w:r>
    </w:p>
    <w:p w:rsidR="009E1DF9" w:rsidRPr="00FA0B17" w:rsidRDefault="009E1DF9">
      <w:pPr>
        <w:widowControl w:val="0"/>
        <w:autoSpaceDE w:val="0"/>
        <w:autoSpaceDN w:val="0"/>
        <w:adjustRightInd w:val="0"/>
        <w:rPr>
          <w:i/>
          <w:iCs/>
        </w:rPr>
      </w:pPr>
      <w:r w:rsidRPr="00FA0B17">
        <w:rPr>
          <w:i/>
          <w:iCs/>
        </w:rPr>
        <w:t>*(:kaldet Niels Jensen Hvas?:)</w:t>
      </w:r>
    </w:p>
    <w:p w:rsidR="009E1DF9" w:rsidRPr="00FA0B17" w:rsidRDefault="009E1DF9">
      <w:pPr>
        <w:suppressAutoHyphens/>
        <w:rPr>
          <w:spacing w:val="-2"/>
        </w:rPr>
      </w:pPr>
    </w:p>
    <w:p w:rsidR="009E1DF9" w:rsidRPr="00FA0B17" w:rsidRDefault="009E1DF9">
      <w:r w:rsidRPr="00FA0B17">
        <w:t>Folketælling 1845.  Skivholme Sogn.  Framlev Hrd.  Aarhus Amt.  Skivholme Bye.  27. Et Huus</w:t>
      </w:r>
    </w:p>
    <w:p w:rsidR="009E1DF9" w:rsidRPr="00FA0B17" w:rsidRDefault="009E1DF9">
      <w:r w:rsidRPr="00FA0B17">
        <w:t xml:space="preserve">Niels Jensen  </w:t>
      </w:r>
      <w:r w:rsidRPr="00FA0B17">
        <w:rPr>
          <w:i/>
          <w:iCs/>
        </w:rPr>
        <w:t>(:Hvas:)</w:t>
      </w:r>
      <w:r w:rsidRPr="00FA0B17">
        <w:tab/>
      </w:r>
      <w:r w:rsidRPr="00FA0B17">
        <w:tab/>
        <w:t>45</w:t>
      </w:r>
      <w:r w:rsidRPr="00FA0B17">
        <w:tab/>
        <w:t xml:space="preserve"> gift</w:t>
      </w:r>
      <w:r w:rsidRPr="00FA0B17">
        <w:tab/>
      </w:r>
      <w:r w:rsidRPr="00FA0B17">
        <w:tab/>
        <w:t>her i Sognet</w:t>
      </w:r>
      <w:r w:rsidRPr="00FA0B17">
        <w:tab/>
        <w:t>Husmand, lever af sin Jordlod</w:t>
      </w:r>
    </w:p>
    <w:p w:rsidR="009E1DF9" w:rsidRPr="00FA0B17" w:rsidRDefault="009E1DF9">
      <w:r w:rsidRPr="00FA0B17">
        <w:rPr>
          <w:b/>
          <w:bCs/>
        </w:rPr>
        <w:t>Johanne Nielsdatter</w:t>
      </w:r>
      <w:r w:rsidRPr="00FA0B17">
        <w:tab/>
      </w:r>
      <w:r w:rsidRPr="00FA0B17">
        <w:tab/>
        <w:t>38</w:t>
      </w:r>
      <w:r w:rsidRPr="00FA0B17">
        <w:tab/>
        <w:t xml:space="preserve"> gift</w:t>
      </w:r>
      <w:r w:rsidRPr="00FA0B17">
        <w:tab/>
      </w:r>
      <w:r w:rsidRPr="00FA0B17">
        <w:tab/>
        <w:t>her i Sognet</w:t>
      </w:r>
      <w:r w:rsidRPr="00FA0B17">
        <w:tab/>
        <w:t>hans Kone</w:t>
      </w:r>
    </w:p>
    <w:p w:rsidR="009E1DF9" w:rsidRPr="00FA0B17" w:rsidRDefault="009E1DF9">
      <w:r w:rsidRPr="00FA0B17">
        <w:t>Margrethe Nielsdatter</w:t>
      </w:r>
      <w:r w:rsidRPr="00FA0B17">
        <w:tab/>
      </w:r>
      <w:r w:rsidRPr="00FA0B17">
        <w:tab/>
        <w:t>14</w:t>
      </w:r>
      <w:r w:rsidRPr="00FA0B17">
        <w:tab/>
        <w:t xml:space="preserve"> ugift</w:t>
      </w:r>
      <w:r w:rsidRPr="00FA0B17">
        <w:tab/>
      </w:r>
      <w:r w:rsidRPr="00FA0B17">
        <w:tab/>
        <w:t>her i Sognet</w:t>
      </w:r>
      <w:r w:rsidRPr="00FA0B17">
        <w:tab/>
        <w:t>deres Datter</w:t>
      </w:r>
    </w:p>
    <w:p w:rsidR="009E1DF9" w:rsidRPr="00FA0B17" w:rsidRDefault="009E1DF9">
      <w:r w:rsidRPr="00FA0B17">
        <w:t>Sidsel Nielsen</w:t>
      </w:r>
      <w:r w:rsidRPr="00FA0B17">
        <w:tab/>
      </w:r>
      <w:r w:rsidRPr="00FA0B17">
        <w:tab/>
      </w:r>
      <w:r w:rsidRPr="00FA0B17">
        <w:tab/>
        <w:t>10</w:t>
      </w:r>
      <w:r w:rsidRPr="00FA0B17">
        <w:tab/>
        <w:t xml:space="preserve"> ugift</w:t>
      </w:r>
      <w:r w:rsidRPr="00FA0B17">
        <w:tab/>
      </w:r>
      <w:r w:rsidRPr="00FA0B17">
        <w:tab/>
        <w:t>her i Sognet</w:t>
      </w:r>
      <w:r w:rsidRPr="00FA0B17">
        <w:tab/>
        <w:t>deres Datter</w:t>
      </w:r>
    </w:p>
    <w:p w:rsidR="009E1DF9" w:rsidRPr="00FA0B17" w:rsidRDefault="009E1DF9">
      <w:r w:rsidRPr="00FA0B17">
        <w:t>Niels P. Nielsen</w:t>
      </w:r>
      <w:r w:rsidRPr="00FA0B17">
        <w:tab/>
      </w:r>
      <w:r w:rsidRPr="00FA0B17">
        <w:tab/>
      </w:r>
      <w:r w:rsidRPr="00FA0B17">
        <w:tab/>
        <w:t xml:space="preserve">  8</w:t>
      </w:r>
      <w:r w:rsidRPr="00FA0B17">
        <w:tab/>
        <w:t xml:space="preserve"> ugift</w:t>
      </w:r>
      <w:r w:rsidRPr="00FA0B17">
        <w:tab/>
      </w:r>
      <w:r w:rsidRPr="00FA0B17">
        <w:tab/>
        <w:t>her i Sognet</w:t>
      </w:r>
      <w:r w:rsidRPr="00FA0B17">
        <w:tab/>
        <w:t>deres Søn</w:t>
      </w:r>
    </w:p>
    <w:p w:rsidR="009E1DF9" w:rsidRPr="00FA0B17" w:rsidRDefault="009E1DF9">
      <w:r w:rsidRPr="00FA0B17">
        <w:t>Christine E. Nielsen</w:t>
      </w:r>
      <w:r w:rsidRPr="00FA0B17">
        <w:tab/>
      </w:r>
      <w:r w:rsidRPr="00FA0B17">
        <w:tab/>
        <w:t xml:space="preserve">  6</w:t>
      </w:r>
      <w:r w:rsidRPr="00FA0B17">
        <w:tab/>
        <w:t xml:space="preserve"> ugift</w:t>
      </w:r>
      <w:r w:rsidRPr="00FA0B17">
        <w:tab/>
      </w:r>
      <w:r w:rsidRPr="00FA0B17">
        <w:tab/>
        <w:t>her i Sognet</w:t>
      </w:r>
      <w:r w:rsidRPr="00FA0B17">
        <w:tab/>
        <w:t>deres Datter</w:t>
      </w:r>
    </w:p>
    <w:p w:rsidR="009E1DF9" w:rsidRPr="00FA0B17" w:rsidRDefault="009E1DF9">
      <w:r w:rsidRPr="00FA0B17">
        <w:t>Søren Nielsen</w:t>
      </w:r>
      <w:r w:rsidRPr="00FA0B17">
        <w:tab/>
      </w:r>
      <w:r w:rsidRPr="00FA0B17">
        <w:tab/>
      </w:r>
      <w:r w:rsidRPr="00FA0B17">
        <w:tab/>
        <w:t xml:space="preserve">  4</w:t>
      </w:r>
      <w:r w:rsidRPr="00FA0B17">
        <w:tab/>
        <w:t xml:space="preserve"> ugift</w:t>
      </w:r>
      <w:r w:rsidRPr="00FA0B17">
        <w:tab/>
      </w:r>
      <w:r w:rsidRPr="00FA0B17">
        <w:tab/>
        <w:t>her i Sognet</w:t>
      </w:r>
      <w:r w:rsidRPr="00FA0B17">
        <w:tab/>
        <w:t>deres Søn</w:t>
      </w:r>
    </w:p>
    <w:p w:rsidR="009E1DF9" w:rsidRDefault="009E1DF9">
      <w:pPr>
        <w:suppressAutoHyphens/>
        <w:rPr>
          <w:spacing w:val="-2"/>
        </w:rPr>
      </w:pPr>
    </w:p>
    <w:p w:rsidR="009E1DF9" w:rsidRDefault="009E1DF9">
      <w:r w:rsidRPr="004373C0">
        <w:t xml:space="preserve">Folketælling 1850 for Skivholme Sogn. Framlev Hrd. Aarhuus Amt. Skivholme By.  </w:t>
      </w:r>
      <w:r>
        <w:t>15. En Gaard</w:t>
      </w:r>
    </w:p>
    <w:p w:rsidR="009E1DF9" w:rsidRDefault="009E1DF9">
      <w:r>
        <w:t>Niels Jensen</w:t>
      </w:r>
      <w:r>
        <w:tab/>
      </w:r>
      <w:r>
        <w:tab/>
      </w:r>
      <w:r>
        <w:tab/>
        <w:t>50</w:t>
      </w:r>
      <w:r>
        <w:tab/>
        <w:t>gift</w:t>
      </w:r>
      <w:r>
        <w:tab/>
      </w:r>
      <w:r>
        <w:tab/>
        <w:t>Her i Sognet</w:t>
      </w:r>
      <w:r>
        <w:tab/>
        <w:t>Gaardmand, Huusfader</w:t>
      </w:r>
    </w:p>
    <w:p w:rsidR="009E1DF9" w:rsidRDefault="009E1DF9">
      <w:pPr>
        <w:rPr>
          <w:i/>
        </w:rPr>
      </w:pPr>
      <w:r>
        <w:rPr>
          <w:b/>
        </w:rPr>
        <w:t>Johanne Nielsdatter</w:t>
      </w:r>
      <w:r>
        <w:tab/>
      </w:r>
      <w:r>
        <w:tab/>
        <w:t>44</w:t>
      </w:r>
      <w:r>
        <w:tab/>
        <w:t>gift</w:t>
      </w:r>
      <w:r>
        <w:tab/>
      </w:r>
      <w:r>
        <w:tab/>
      </w:r>
      <w:r>
        <w:tab/>
        <w:t>D</w:t>
      </w:r>
      <w:r>
        <w:rPr>
          <w:u w:val="single"/>
        </w:rPr>
        <w:t>o</w:t>
      </w:r>
      <w:r>
        <w:t>.</w:t>
      </w:r>
      <w:r>
        <w:tab/>
      </w:r>
      <w:r>
        <w:tab/>
        <w:t xml:space="preserve">hans Kone   </w:t>
      </w:r>
      <w:r>
        <w:rPr>
          <w:i/>
        </w:rPr>
        <w:t>(:født i Herskind:)</w:t>
      </w:r>
    </w:p>
    <w:p w:rsidR="009E1DF9" w:rsidRPr="005F522A" w:rsidRDefault="009E1DF9">
      <w:pPr>
        <w:rPr>
          <w:lang w:val="en-US"/>
        </w:rPr>
      </w:pPr>
      <w:r w:rsidRPr="005F522A">
        <w:rPr>
          <w:lang w:val="en-US"/>
        </w:rPr>
        <w:t>Margrethe Nielsd.</w:t>
      </w:r>
      <w:r w:rsidRPr="005F522A">
        <w:rPr>
          <w:lang w:val="en-US"/>
        </w:rPr>
        <w:tab/>
      </w:r>
      <w:r w:rsidRPr="005F522A">
        <w:rPr>
          <w:lang w:val="en-US"/>
        </w:rPr>
        <w:tab/>
        <w:t>19</w:t>
      </w:r>
      <w:r w:rsidRPr="005F522A">
        <w:rPr>
          <w:lang w:val="en-US"/>
        </w:rPr>
        <w:tab/>
        <w:t>ugift</w:t>
      </w:r>
      <w:r w:rsidRPr="005F522A">
        <w:rPr>
          <w:lang w:val="en-US"/>
        </w:rPr>
        <w:tab/>
      </w:r>
      <w:r w:rsidRPr="005F522A">
        <w:rPr>
          <w:lang w:val="en-US"/>
        </w:rPr>
        <w:tab/>
      </w:r>
      <w:r w:rsidRPr="005F522A">
        <w:rPr>
          <w:lang w:val="en-US"/>
        </w:rPr>
        <w:tab/>
        <w:t>D</w:t>
      </w:r>
      <w:r w:rsidRPr="005F522A">
        <w:rPr>
          <w:u w:val="single"/>
          <w:lang w:val="en-US"/>
        </w:rPr>
        <w:t>o</w:t>
      </w:r>
      <w:r w:rsidRPr="005F522A">
        <w:rPr>
          <w:lang w:val="en-US"/>
        </w:rPr>
        <w:t>.</w:t>
      </w:r>
      <w:r w:rsidRPr="005F522A">
        <w:rPr>
          <w:lang w:val="en-US"/>
        </w:rPr>
        <w:tab/>
      </w:r>
      <w:r w:rsidRPr="005F522A">
        <w:rPr>
          <w:lang w:val="en-US"/>
        </w:rPr>
        <w:tab/>
        <w:t>}</w:t>
      </w:r>
    </w:p>
    <w:p w:rsidR="009E1DF9" w:rsidRPr="005F522A" w:rsidRDefault="009E1DF9">
      <w:pPr>
        <w:rPr>
          <w:lang w:val="en-US"/>
        </w:rPr>
      </w:pPr>
      <w:r w:rsidRPr="005F522A">
        <w:rPr>
          <w:lang w:val="en-US"/>
        </w:rPr>
        <w:t>Jens Nielsen</w:t>
      </w:r>
      <w:r w:rsidRPr="005F522A">
        <w:rPr>
          <w:lang w:val="en-US"/>
        </w:rPr>
        <w:tab/>
      </w:r>
      <w:r w:rsidRPr="005F522A">
        <w:rPr>
          <w:lang w:val="en-US"/>
        </w:rPr>
        <w:tab/>
      </w:r>
      <w:r w:rsidRPr="005F522A">
        <w:rPr>
          <w:lang w:val="en-US"/>
        </w:rPr>
        <w:tab/>
        <w:t>16</w:t>
      </w:r>
      <w:r w:rsidRPr="005F522A">
        <w:rPr>
          <w:lang w:val="en-US"/>
        </w:rPr>
        <w:tab/>
        <w:t xml:space="preserve">  --</w:t>
      </w:r>
      <w:r w:rsidRPr="005F522A">
        <w:rPr>
          <w:lang w:val="en-US"/>
        </w:rPr>
        <w:tab/>
      </w:r>
      <w:r w:rsidRPr="005F522A">
        <w:rPr>
          <w:lang w:val="en-US"/>
        </w:rPr>
        <w:tab/>
      </w:r>
      <w:r w:rsidRPr="005F522A">
        <w:rPr>
          <w:lang w:val="en-US"/>
        </w:rPr>
        <w:tab/>
        <w:t>D</w:t>
      </w:r>
      <w:r w:rsidRPr="005F522A">
        <w:rPr>
          <w:u w:val="single"/>
          <w:lang w:val="en-US"/>
        </w:rPr>
        <w:t>o</w:t>
      </w:r>
      <w:r w:rsidRPr="005F522A">
        <w:rPr>
          <w:lang w:val="en-US"/>
        </w:rPr>
        <w:t>.</w:t>
      </w:r>
      <w:r w:rsidRPr="005F522A">
        <w:rPr>
          <w:lang w:val="en-US"/>
        </w:rPr>
        <w:tab/>
      </w:r>
      <w:r w:rsidRPr="005F522A">
        <w:rPr>
          <w:lang w:val="en-US"/>
        </w:rPr>
        <w:tab/>
        <w:t>}</w:t>
      </w:r>
    </w:p>
    <w:p w:rsidR="009E1DF9" w:rsidRDefault="009E1DF9">
      <w:r>
        <w:t>Sidsel Nielsen</w:t>
      </w:r>
      <w:r>
        <w:tab/>
      </w:r>
      <w:r>
        <w:tab/>
      </w:r>
      <w:r>
        <w:tab/>
        <w:t>15</w:t>
      </w:r>
      <w:r>
        <w:tab/>
        <w:t xml:space="preserve">  --</w:t>
      </w:r>
      <w:r>
        <w:tab/>
      </w:r>
      <w:r>
        <w:tab/>
      </w:r>
      <w:r>
        <w:tab/>
        <w:t>D</w:t>
      </w:r>
      <w:r>
        <w:rPr>
          <w:u w:val="single"/>
        </w:rPr>
        <w:t>o</w:t>
      </w:r>
      <w:r>
        <w:t>.</w:t>
      </w:r>
      <w:r>
        <w:tab/>
      </w:r>
      <w:r>
        <w:tab/>
        <w:t>}</w:t>
      </w:r>
    </w:p>
    <w:p w:rsidR="009E1DF9" w:rsidRDefault="009E1DF9">
      <w:r>
        <w:t>Niels Peter Nielsen</w:t>
      </w:r>
      <w:r>
        <w:tab/>
      </w:r>
      <w:r>
        <w:tab/>
        <w:t>13</w:t>
      </w:r>
      <w:r>
        <w:tab/>
        <w:t xml:space="preserve">  --</w:t>
      </w:r>
      <w:r>
        <w:tab/>
      </w:r>
      <w:r>
        <w:tab/>
      </w:r>
      <w:r>
        <w:tab/>
        <w:t>D</w:t>
      </w:r>
      <w:r>
        <w:rPr>
          <w:u w:val="single"/>
        </w:rPr>
        <w:t>o</w:t>
      </w:r>
      <w:r>
        <w:t>.</w:t>
      </w:r>
      <w:r>
        <w:tab/>
      </w:r>
      <w:r>
        <w:tab/>
        <w:t>}</w:t>
      </w:r>
      <w:r>
        <w:tab/>
        <w:t>deres Børn</w:t>
      </w:r>
    </w:p>
    <w:p w:rsidR="009E1DF9" w:rsidRDefault="009E1DF9">
      <w:r>
        <w:t>Christine Elisab. Nielsen</w:t>
      </w:r>
      <w:r>
        <w:tab/>
        <w:t>10</w:t>
      </w:r>
      <w:r>
        <w:tab/>
        <w:t xml:space="preserve">  --</w:t>
      </w:r>
      <w:r>
        <w:tab/>
      </w:r>
      <w:r>
        <w:tab/>
      </w:r>
      <w:r>
        <w:tab/>
        <w:t>D</w:t>
      </w:r>
      <w:r>
        <w:rPr>
          <w:u w:val="single"/>
        </w:rPr>
        <w:t>o</w:t>
      </w:r>
      <w:r>
        <w:t>.</w:t>
      </w:r>
      <w:r>
        <w:tab/>
      </w:r>
      <w:r>
        <w:tab/>
        <w:t>}</w:t>
      </w:r>
    </w:p>
    <w:p w:rsidR="009E1DF9" w:rsidRDefault="009E1DF9">
      <w:r>
        <w:t>Søren Nielsen</w:t>
      </w:r>
      <w:r>
        <w:tab/>
      </w:r>
      <w:r>
        <w:tab/>
      </w:r>
      <w:r>
        <w:tab/>
        <w:t xml:space="preserve">  9</w:t>
      </w:r>
      <w:r>
        <w:tab/>
        <w:t xml:space="preserve">  --</w:t>
      </w:r>
      <w:r>
        <w:tab/>
      </w:r>
      <w:r>
        <w:tab/>
      </w:r>
      <w:r>
        <w:tab/>
        <w:t>D</w:t>
      </w:r>
      <w:r>
        <w:rPr>
          <w:u w:val="single"/>
        </w:rPr>
        <w:t>o</w:t>
      </w:r>
      <w:r>
        <w:t>.</w:t>
      </w:r>
      <w:r>
        <w:tab/>
      </w:r>
      <w:r>
        <w:tab/>
        <w:t>}</w:t>
      </w:r>
    </w:p>
    <w:p w:rsidR="009E1DF9" w:rsidRDefault="009E1DF9">
      <w:r>
        <w:t>Pouline Nielsen</w:t>
      </w:r>
      <w:r>
        <w:tab/>
      </w:r>
      <w:r>
        <w:tab/>
      </w:r>
      <w:r>
        <w:tab/>
        <w:t xml:space="preserve">  5</w:t>
      </w:r>
      <w:r>
        <w:tab/>
        <w:t xml:space="preserve">  --</w:t>
      </w:r>
      <w:r>
        <w:tab/>
      </w:r>
      <w:r>
        <w:tab/>
      </w:r>
      <w:r>
        <w:tab/>
        <w:t>D</w:t>
      </w:r>
      <w:r>
        <w:rPr>
          <w:u w:val="single"/>
        </w:rPr>
        <w:t>o</w:t>
      </w:r>
      <w:r>
        <w:t>.</w:t>
      </w:r>
      <w:r>
        <w:tab/>
      </w:r>
      <w:r>
        <w:tab/>
        <w:t>}</w:t>
      </w:r>
    </w:p>
    <w:p w:rsidR="009E1DF9" w:rsidRPr="00356883" w:rsidRDefault="009E1DF9">
      <w:r>
        <w:t>Christen Nielsen</w:t>
      </w:r>
      <w:r>
        <w:tab/>
      </w:r>
      <w:r>
        <w:tab/>
      </w:r>
      <w:r>
        <w:tab/>
        <w:t xml:space="preserve">  1</w:t>
      </w:r>
      <w:r>
        <w:tab/>
        <w:t xml:space="preserve">  --</w:t>
      </w:r>
      <w:r>
        <w:tab/>
      </w:r>
      <w:r>
        <w:tab/>
      </w:r>
      <w:r>
        <w:tab/>
        <w:t>D</w:t>
      </w:r>
      <w:r>
        <w:rPr>
          <w:u w:val="single"/>
        </w:rPr>
        <w:t>o</w:t>
      </w:r>
      <w:r>
        <w:t>.</w:t>
      </w:r>
      <w:r>
        <w:tab/>
      </w:r>
      <w:r>
        <w:tab/>
        <w:t>}</w:t>
      </w:r>
    </w:p>
    <w:p w:rsidR="009E1DF9" w:rsidRDefault="009E1DF9">
      <w:pPr>
        <w:suppressAutoHyphens/>
        <w:rPr>
          <w:spacing w:val="-2"/>
        </w:rPr>
      </w:pPr>
    </w:p>
    <w:p w:rsidR="009E1DF9" w:rsidRDefault="009E1DF9">
      <w:pPr>
        <w:suppressAutoHyphens/>
        <w:rPr>
          <w:i/>
          <w:spacing w:val="-2"/>
        </w:rPr>
      </w:pPr>
      <w:r>
        <w:rPr>
          <w:i/>
          <w:spacing w:val="-2"/>
        </w:rPr>
        <w:t>Se samme kartotekskort under Skivholme by</w:t>
      </w:r>
    </w:p>
    <w:p w:rsidR="009E1DF9" w:rsidRDefault="009E1DF9">
      <w:pPr>
        <w:suppressAutoHyphens/>
        <w:rPr>
          <w:i/>
          <w:spacing w:val="-2"/>
        </w:rPr>
      </w:pPr>
    </w:p>
    <w:p w:rsidR="009E1DF9" w:rsidRDefault="009E1DF9">
      <w:pPr>
        <w:suppressAutoHyphens/>
        <w:rPr>
          <w:spacing w:val="-2"/>
        </w:rPr>
      </w:pPr>
    </w:p>
    <w:p w:rsidR="009E1DF9" w:rsidRPr="00FA0B17" w:rsidRDefault="009E1DF9">
      <w:pPr>
        <w:suppressAutoHyphens/>
        <w:rPr>
          <w:spacing w:val="-2"/>
        </w:rPr>
      </w:pPr>
      <w:r w:rsidRPr="00FA0B17">
        <w:rPr>
          <w:spacing w:val="-2"/>
        </w:rPr>
        <w:lastRenderedPageBreak/>
        <w:t>=======================================================================</w:t>
      </w:r>
    </w:p>
    <w:p w:rsidR="009E1DF9" w:rsidRPr="00FA0B17" w:rsidRDefault="009E1DF9">
      <w:pPr>
        <w:rPr>
          <w:i/>
          <w:iCs/>
        </w:rPr>
      </w:pPr>
      <w:r w:rsidRPr="00FA0B17">
        <w:t>Pedersdatter,     Birte Marie</w:t>
      </w:r>
      <w:r w:rsidRPr="00FA0B17">
        <w:tab/>
      </w:r>
      <w:r w:rsidRPr="00FA0B17">
        <w:tab/>
        <w:t xml:space="preserve"> født/døbt 24. Febr. 1806</w:t>
      </w:r>
      <w:r w:rsidRPr="00FA0B17">
        <w:tab/>
        <w:t xml:space="preserve">    </w:t>
      </w:r>
      <w:r w:rsidRPr="00FA0B17">
        <w:rPr>
          <w:i/>
          <w:iCs/>
        </w:rPr>
        <w:t>(:birthe marie Pedersdatter:)</w:t>
      </w:r>
    </w:p>
    <w:p w:rsidR="009E1DF9" w:rsidRPr="00FA0B17" w:rsidRDefault="009E1DF9">
      <w:pPr>
        <w:outlineLvl w:val="0"/>
      </w:pPr>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Default="009E1DF9">
      <w:r w:rsidRPr="00FA0B17">
        <w:t xml:space="preserve">1820. Confirmeret </w:t>
      </w:r>
      <w:r w:rsidRPr="00FA0B17">
        <w:rPr>
          <w:b/>
          <w:bCs/>
        </w:rPr>
        <w:t>Birte Maria Pedersdatter.</w:t>
      </w:r>
      <w:r w:rsidRPr="00FA0B17">
        <w:t xml:space="preserve"> Forældre: Gaardm. Peder Knudsen</w:t>
      </w:r>
      <w:r>
        <w:t xml:space="preserve"> </w:t>
      </w:r>
      <w:r>
        <w:rPr>
          <w:i/>
        </w:rPr>
        <w:t>(:f. ca. 1775:)</w:t>
      </w:r>
      <w:r w:rsidRPr="00FA0B17">
        <w:t>, M: Anne Kirstine Sørensdatter</w:t>
      </w:r>
      <w:r>
        <w:t xml:space="preserve"> </w:t>
      </w:r>
      <w:r>
        <w:rPr>
          <w:i/>
        </w:rPr>
        <w:t>(:f. ca. 1781:)</w:t>
      </w:r>
      <w:r w:rsidRPr="00FA0B17">
        <w:t xml:space="preserve"> i Herskind.  Født/døbt 24. Febr: 1806.  God af Kundskab, god af Opførsel.  Vacc. 1810 af H</w:t>
      </w:r>
      <w:r w:rsidRPr="00FA0B17">
        <w:rPr>
          <w:u w:val="single"/>
        </w:rPr>
        <w:t>r</w:t>
      </w:r>
      <w:r w:rsidRPr="00FA0B17">
        <w:t xml:space="preserve">. Schou.  </w:t>
      </w:r>
    </w:p>
    <w:p w:rsidR="009E1DF9" w:rsidRPr="00FA0B17" w:rsidRDefault="009E1DF9">
      <w:r w:rsidRPr="00FA0B17">
        <w:t>(Kilde: Kirkebog for Skivholme – Skovby 1814 – 1844. Confirmerede. Side 140. No. 5)</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15.  En Gaard </w:t>
      </w:r>
    </w:p>
    <w:p w:rsidR="009E1DF9" w:rsidRPr="00FA0B17" w:rsidRDefault="009E1DF9">
      <w:r w:rsidRPr="00FA0B17">
        <w:t>Peder Knudsen</w:t>
      </w:r>
      <w:r w:rsidRPr="00FA0B17">
        <w:tab/>
      </w:r>
      <w:r w:rsidRPr="00FA0B17">
        <w:tab/>
      </w:r>
      <w:r w:rsidRPr="00FA0B17">
        <w:tab/>
      </w:r>
      <w:r w:rsidRPr="00FA0B17">
        <w:tab/>
        <w:t>59</w:t>
      </w:r>
      <w:r w:rsidRPr="00FA0B17">
        <w:tab/>
      </w:r>
      <w:r w:rsidRPr="00FA0B17">
        <w:tab/>
        <w:t>gift</w:t>
      </w:r>
      <w:r w:rsidRPr="00FA0B17">
        <w:tab/>
      </w:r>
      <w:r w:rsidRPr="00FA0B17">
        <w:tab/>
        <w:t>Gaardmand</w:t>
      </w:r>
    </w:p>
    <w:p w:rsidR="009E1DF9" w:rsidRPr="00FA0B17" w:rsidRDefault="009E1DF9">
      <w:r w:rsidRPr="00FA0B17">
        <w:t>Ane Kirstine Sørensdatter</w:t>
      </w:r>
      <w:r w:rsidRPr="00FA0B17">
        <w:tab/>
      </w:r>
      <w:r w:rsidRPr="00FA0B17">
        <w:tab/>
        <w:t>53</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24</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Poul Pedersen</w:t>
      </w:r>
      <w:r w:rsidRPr="00FA0B17">
        <w:tab/>
      </w:r>
      <w:r w:rsidRPr="00FA0B17">
        <w:tab/>
      </w:r>
      <w:r w:rsidRPr="00FA0B17">
        <w:tab/>
      </w:r>
      <w:r w:rsidRPr="00FA0B17">
        <w:tab/>
        <w:t>10</w:t>
      </w:r>
      <w:r w:rsidRPr="00FA0B17">
        <w:tab/>
      </w:r>
      <w:r w:rsidRPr="00FA0B17">
        <w:tab/>
        <w:t>}</w:t>
      </w:r>
    </w:p>
    <w:p w:rsidR="009E1DF9" w:rsidRPr="00FA0B17" w:rsidRDefault="009E1DF9">
      <w:r w:rsidRPr="00FA0B17">
        <w:rPr>
          <w:b/>
          <w:bCs/>
        </w:rPr>
        <w:t>Birte Marie Pedersdatter</w:t>
      </w:r>
      <w:r w:rsidRPr="00FA0B17">
        <w:tab/>
      </w:r>
      <w:r w:rsidRPr="00FA0B17">
        <w:tab/>
        <w:t>28</w:t>
      </w:r>
      <w:r w:rsidRPr="00FA0B17">
        <w:tab/>
      </w:r>
      <w:r w:rsidRPr="00FA0B17">
        <w:tab/>
        <w:t>}</w:t>
      </w:r>
    </w:p>
    <w:p w:rsidR="009E1DF9" w:rsidRPr="00FA0B17" w:rsidRDefault="009E1DF9">
      <w:r w:rsidRPr="00FA0B17">
        <w:t>Kirsten Pedersen</w:t>
      </w:r>
      <w:r w:rsidRPr="00FA0B17">
        <w:tab/>
      </w:r>
      <w:r w:rsidRPr="00FA0B17">
        <w:tab/>
      </w:r>
      <w:r w:rsidRPr="00FA0B17">
        <w:tab/>
      </w:r>
      <w:r w:rsidRPr="00FA0B17">
        <w:tab/>
        <w:t>22</w:t>
      </w:r>
      <w:r w:rsidRPr="00FA0B17">
        <w:tab/>
      </w:r>
      <w:r w:rsidRPr="00FA0B17">
        <w:tab/>
        <w:t>}</w:t>
      </w:r>
    </w:p>
    <w:p w:rsidR="009E1DF9" w:rsidRDefault="009E1DF9"/>
    <w:p w:rsidR="009E1DF9" w:rsidRPr="00FA0B17" w:rsidRDefault="009E1DF9"/>
    <w:p w:rsidR="009E1DF9" w:rsidRPr="00FA0B17" w:rsidRDefault="009E1DF9">
      <w:r w:rsidRPr="00FA0B17">
        <w:t>1837.  Viet d. 5</w:t>
      </w:r>
      <w:r w:rsidRPr="00FA0B17">
        <w:rPr>
          <w:u w:val="single"/>
        </w:rPr>
        <w:t>te</w:t>
      </w:r>
      <w:r w:rsidRPr="00FA0B17">
        <w:t xml:space="preserve"> August.  Enkemand Søren Nielsen,  Gaardmand i Tiilst,  45 Aar,  F: Gdmd. Niels Rasmusen,  M: Kirsten Marie Poulsdatter, Tiilst  og  Pigen </w:t>
      </w:r>
      <w:r w:rsidRPr="00FA0B17">
        <w:rPr>
          <w:b/>
          <w:bCs/>
        </w:rPr>
        <w:t>Birthe Marie Pedersdatter</w:t>
      </w:r>
      <w:r w:rsidRPr="00FA0B17">
        <w:t xml:space="preserve"> af Herskind,  31 Aar,  F: Grdmd. Peder Knudsen,  M: Ane Kirstine Sørensdatter, Herskind.</w:t>
      </w:r>
    </w:p>
    <w:p w:rsidR="009E1DF9" w:rsidRDefault="009E1DF9">
      <w:r>
        <w:t>Forloverne:  Grdmd. Peder Pedersen af Tiilst,  og Jens Jespersen.</w:t>
      </w:r>
    </w:p>
    <w:p w:rsidR="009E1DF9" w:rsidRPr="00FA0B17" w:rsidRDefault="009E1DF9">
      <w:r w:rsidRPr="00FA0B17">
        <w:t>(Kilde:  Kirkebog for Skivholme – Skovby 1814 – 1844.  Copulerede.   Side b 154. Nr. 3)</w:t>
      </w:r>
    </w:p>
    <w:p w:rsidR="009E1DF9" w:rsidRDefault="009E1DF9"/>
    <w:p w:rsidR="009E1DF9" w:rsidRDefault="009E1DF9"/>
    <w:p w:rsidR="009E1DF9" w:rsidRDefault="009E1DF9">
      <w:r>
        <w:t>Folketælling 1845.  Tilst Sogn.  Aarhus Amt.  No. 27.  En Gaard</w:t>
      </w:r>
    </w:p>
    <w:p w:rsidR="009E1DF9" w:rsidRDefault="009E1DF9">
      <w:r>
        <w:t>Søren Nielsen</w:t>
      </w:r>
      <w:r>
        <w:tab/>
      </w:r>
      <w:r>
        <w:tab/>
      </w:r>
      <w:r>
        <w:tab/>
        <w:t xml:space="preserve">   55</w:t>
      </w:r>
      <w:r>
        <w:tab/>
      </w:r>
      <w:r>
        <w:tab/>
        <w:t>Gift</w:t>
      </w:r>
      <w:r>
        <w:tab/>
      </w:r>
      <w:r>
        <w:tab/>
        <w:t>Gaardmand</w:t>
      </w:r>
      <w:r>
        <w:tab/>
      </w:r>
      <w:r>
        <w:tab/>
        <w:t>Framlev Sogn</w:t>
      </w:r>
    </w:p>
    <w:p w:rsidR="009E1DF9" w:rsidRDefault="009E1DF9">
      <w:r>
        <w:rPr>
          <w:b/>
        </w:rPr>
        <w:t>Birthe Marie Pedersdatter</w:t>
      </w:r>
      <w:r>
        <w:tab/>
        <w:t xml:space="preserve">   39</w:t>
      </w:r>
      <w:r>
        <w:tab/>
      </w:r>
      <w:r>
        <w:tab/>
        <w:t>Gift</w:t>
      </w:r>
      <w:r>
        <w:tab/>
      </w:r>
      <w:r>
        <w:tab/>
        <w:t>hans Kone</w:t>
      </w:r>
      <w:r>
        <w:tab/>
      </w:r>
      <w:r>
        <w:tab/>
        <w:t>Skivholme Sogn</w:t>
      </w:r>
    </w:p>
    <w:p w:rsidR="009E1DF9" w:rsidRDefault="009E1DF9">
      <w:r>
        <w:t>Niels Sørensen</w:t>
      </w:r>
      <w:r>
        <w:tab/>
      </w:r>
      <w:r>
        <w:tab/>
      </w:r>
      <w:r>
        <w:tab/>
        <w:t xml:space="preserve">   21</w:t>
      </w:r>
      <w:r>
        <w:tab/>
      </w:r>
      <w:r>
        <w:tab/>
        <w:t>Ugift</w:t>
      </w:r>
      <w:r>
        <w:tab/>
      </w:r>
      <w:r>
        <w:tab/>
        <w:t>deres Søn</w:t>
      </w:r>
      <w:r>
        <w:tab/>
      </w:r>
      <w:r>
        <w:tab/>
        <w:t>Framlev Sogn</w:t>
      </w:r>
    </w:p>
    <w:p w:rsidR="009E1DF9" w:rsidRDefault="009E1DF9">
      <w:r>
        <w:t>6 Børn yderligere</w:t>
      </w:r>
      <w:r>
        <w:tab/>
      </w:r>
      <w:r>
        <w:tab/>
      </w:r>
      <w:r>
        <w:tab/>
      </w:r>
      <w:r>
        <w:tab/>
      </w:r>
      <w:r>
        <w:tab/>
      </w:r>
      <w:r>
        <w:tab/>
      </w:r>
      <w:r>
        <w:tab/>
      </w:r>
      <w:r>
        <w:tab/>
      </w:r>
      <w:r>
        <w:tab/>
      </w:r>
      <w:r>
        <w:tab/>
        <w:t>alle født i Tilst Sogn</w:t>
      </w:r>
    </w:p>
    <w:p w:rsidR="009E1DF9" w:rsidRPr="00FA0B17" w:rsidRDefault="009E1DF9"/>
    <w:p w:rsidR="009E1DF9" w:rsidRDefault="009E1DF9"/>
    <w:p w:rsidR="009E1DF9" w:rsidRDefault="009E1DF9"/>
    <w:p w:rsidR="009E1DF9" w:rsidRPr="00FA0B17" w:rsidRDefault="009E1DF9">
      <w:r>
        <w:t>======================================================================</w:t>
      </w:r>
    </w:p>
    <w:p w:rsidR="009E1DF9" w:rsidRPr="00FA0B17" w:rsidRDefault="009E1DF9">
      <w:pPr>
        <w:suppressAutoHyphens/>
        <w:rPr>
          <w:i/>
          <w:iCs/>
          <w:spacing w:val="-2"/>
        </w:rPr>
      </w:pPr>
      <w:r w:rsidRPr="00FA0B17">
        <w:rPr>
          <w:spacing w:val="-2"/>
        </w:rPr>
        <w:t>Rasmusdatter,    Johanne Marie</w:t>
      </w:r>
      <w:r w:rsidRPr="00FA0B17">
        <w:rPr>
          <w:spacing w:val="-2"/>
        </w:rPr>
        <w:tab/>
        <w:t xml:space="preserve">   født/døbt 30. Marts 1806</w:t>
      </w:r>
      <w:r w:rsidRPr="00FA0B17">
        <w:rPr>
          <w:spacing w:val="-2"/>
        </w:rPr>
        <w:tab/>
        <w:t xml:space="preserve">   </w:t>
      </w:r>
      <w:r w:rsidRPr="00FA0B17">
        <w:rPr>
          <w:i/>
          <w:iCs/>
          <w:spacing w:val="-2"/>
        </w:rPr>
        <w:t>(:johanne marie rasmusdatter:)</w:t>
      </w:r>
    </w:p>
    <w:p w:rsidR="009E1DF9" w:rsidRPr="00FA0B17" w:rsidRDefault="009E1DF9">
      <w:pPr>
        <w:suppressAutoHyphens/>
        <w:outlineLvl w:val="0"/>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1821.  Confirmeret  </w:t>
      </w:r>
      <w:r w:rsidRPr="00FA0B17">
        <w:rPr>
          <w:b/>
          <w:bCs/>
          <w:spacing w:val="-2"/>
        </w:rPr>
        <w:t>Johanne Maria Rasmusdatter.</w:t>
      </w:r>
      <w:r w:rsidRPr="00FA0B17">
        <w:rPr>
          <w:spacing w:val="-2"/>
        </w:rPr>
        <w:t xml:space="preserve">  F: Rasmus Jørgensen, Gaardm: i Herskind. M: Karen Bertelsdatter.  Født/døbt 30</w:t>
      </w:r>
      <w:r w:rsidRPr="00FA0B17">
        <w:rPr>
          <w:spacing w:val="-2"/>
          <w:u w:val="single"/>
        </w:rPr>
        <w:t>te</w:t>
      </w:r>
      <w:r w:rsidRPr="00FA0B17">
        <w:rPr>
          <w:spacing w:val="-2"/>
        </w:rPr>
        <w:t xml:space="preserve"> Marti 1806.  God Kundskab, ligel: Opførsel. Vacc. 1810 af H</w:t>
      </w:r>
      <w:r w:rsidRPr="00FA0B17">
        <w:rPr>
          <w:spacing w:val="-2"/>
          <w:u w:val="single"/>
        </w:rPr>
        <w:t>r</w:t>
      </w:r>
      <w:r w:rsidRPr="00FA0B17">
        <w:rPr>
          <w:spacing w:val="-2"/>
        </w:rPr>
        <w:t>. Schov.  (Kilde:  Kirkebog for Skivholme – Skovby 1814 – 1844.  Confirmerede.  Side 141. No. 1)</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i/>
          <w:iCs/>
          <w:spacing w:val="-2"/>
        </w:rPr>
      </w:pPr>
      <w:r w:rsidRPr="00FA0B17">
        <w:rPr>
          <w:spacing w:val="-2"/>
        </w:rPr>
        <w:t>Thøgersdatter,  Cidsel Marie</w:t>
      </w:r>
      <w:r w:rsidRPr="00FA0B17">
        <w:rPr>
          <w:spacing w:val="-2"/>
        </w:rPr>
        <w:tab/>
      </w:r>
      <w:r w:rsidRPr="00FA0B17">
        <w:rPr>
          <w:spacing w:val="-2"/>
        </w:rPr>
        <w:tab/>
        <w:t>født/døbt 14. Aug. 1806</w:t>
      </w:r>
      <w:r w:rsidRPr="00FA0B17">
        <w:rPr>
          <w:spacing w:val="-2"/>
        </w:rPr>
        <w:tab/>
      </w:r>
      <w:r w:rsidRPr="00FA0B17">
        <w:rPr>
          <w:spacing w:val="-2"/>
        </w:rPr>
        <w:tab/>
      </w:r>
      <w:r w:rsidRPr="00FA0B17">
        <w:rPr>
          <w:i/>
          <w:iCs/>
          <w:spacing w:val="-2"/>
        </w:rPr>
        <w:t>(:sidsel marie thøgersdatter:)</w:t>
      </w:r>
    </w:p>
    <w:p w:rsidR="009E1DF9" w:rsidRPr="00FA0B17" w:rsidRDefault="009E1DF9">
      <w:pPr>
        <w:suppressAutoHyphens/>
        <w:outlineLvl w:val="0"/>
        <w:rPr>
          <w:vanish/>
          <w:spacing w:val="-2"/>
        </w:rPr>
      </w:pPr>
      <w:r w:rsidRPr="00FA0B17">
        <w:rPr>
          <w:spacing w:val="-2"/>
        </w:rPr>
        <w:t>Af Herskind</w:t>
      </w:r>
      <w:r>
        <w:rPr>
          <w:spacing w:val="-2"/>
        </w:rPr>
        <w:t xml:space="preserve">      senere af Galten Mark</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Pr="00FA0B17" w:rsidRDefault="009E1DF9">
      <w:pPr>
        <w:suppressAutoHyphens/>
        <w:rPr>
          <w:spacing w:val="-2"/>
        </w:rPr>
      </w:pPr>
    </w:p>
    <w:p w:rsidR="009E1DF9" w:rsidRPr="00FA0B17" w:rsidRDefault="009E1DF9">
      <w:r w:rsidRPr="00FA0B17">
        <w:t xml:space="preserve">1818.  Den 23. Maj.  Skifte efter Maren </w:t>
      </w:r>
      <w:r w:rsidRPr="00FA0B17">
        <w:rPr>
          <w:i/>
          <w:iCs/>
        </w:rPr>
        <w:t xml:space="preserve">(:skal være </w:t>
      </w:r>
      <w:r w:rsidRPr="00FA0B17">
        <w:rPr>
          <w:bCs/>
          <w:i/>
          <w:iCs/>
        </w:rPr>
        <w:t>Karen</w:t>
      </w:r>
      <w:r w:rsidRPr="00FA0B17">
        <w:rPr>
          <w:i/>
          <w:iCs/>
        </w:rPr>
        <w:t>!:)</w:t>
      </w:r>
      <w:r w:rsidRPr="00FA0B17">
        <w:t xml:space="preserve"> </w:t>
      </w:r>
      <w:r w:rsidRPr="00FA0B17">
        <w:rPr>
          <w:bCs/>
        </w:rPr>
        <w:t>Andersdatter</w:t>
      </w:r>
      <w:r w:rsidRPr="00FA0B17">
        <w:t xml:space="preserve"> i Herskind </w:t>
      </w:r>
      <w:r w:rsidRPr="00FA0B17">
        <w:rPr>
          <w:i/>
        </w:rPr>
        <w:t>(:født ca. 1778:)</w:t>
      </w:r>
      <w:r w:rsidRPr="00FA0B17">
        <w:t xml:space="preserve">  Enkemanden var Thøger Thomsen </w:t>
      </w:r>
      <w:r w:rsidRPr="00FA0B17">
        <w:rPr>
          <w:i/>
        </w:rPr>
        <w:t>(:født ca. 1771:)</w:t>
      </w:r>
      <w:r w:rsidRPr="00FA0B17">
        <w:t xml:space="preserve">.  Børn:  Thomas 15 Aar </w:t>
      </w:r>
      <w:r w:rsidRPr="00FA0B17">
        <w:rPr>
          <w:i/>
        </w:rPr>
        <w:t>(:født ca. 1803:)</w:t>
      </w:r>
      <w:r w:rsidRPr="00FA0B17">
        <w:t xml:space="preserve">, </w:t>
      </w:r>
      <w:r w:rsidRPr="00FA0B17">
        <w:rPr>
          <w:b/>
        </w:rPr>
        <w:t xml:space="preserve">Sidsel </w:t>
      </w:r>
      <w:r w:rsidRPr="00FA0B17">
        <w:rPr>
          <w:b/>
        </w:rPr>
        <w:lastRenderedPageBreak/>
        <w:t>12</w:t>
      </w:r>
      <w:r w:rsidRPr="00FA0B17">
        <w:t xml:space="preserve">,  Marie Kirstine 9 </w:t>
      </w:r>
      <w:r w:rsidRPr="00FA0B17">
        <w:rPr>
          <w:i/>
        </w:rPr>
        <w:t>(:født ca. 1809:)</w:t>
      </w:r>
      <w:r w:rsidRPr="00FA0B17">
        <w:t xml:space="preserve">,  Lisbeth 7 </w:t>
      </w:r>
      <w:r w:rsidRPr="00FA0B17">
        <w:rPr>
          <w:i/>
        </w:rPr>
        <w:t>(:født ca. 1710:)</w:t>
      </w:r>
      <w:r w:rsidRPr="00FA0B17">
        <w:t xml:space="preserve">,  og Karen 2 Aar </w:t>
      </w:r>
      <w:r w:rsidRPr="00FA0B17">
        <w:rPr>
          <w:i/>
        </w:rPr>
        <w:t>(:ikke noteret:)</w:t>
      </w:r>
      <w:r w:rsidRPr="00FA0B17">
        <w:t>.   Deres Formynder var Morbroder Niels Andersen i Galten.</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98. Folio 224.B, 226)</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1821.  Confirmeret  </w:t>
      </w:r>
      <w:r w:rsidRPr="00FA0B17">
        <w:rPr>
          <w:b/>
          <w:bCs/>
          <w:spacing w:val="-2"/>
        </w:rPr>
        <w:t xml:space="preserve">Cidsel Maria Thøgersdatter. </w:t>
      </w:r>
      <w:r w:rsidRPr="00FA0B17">
        <w:rPr>
          <w:spacing w:val="-2"/>
        </w:rPr>
        <w:t xml:space="preserve"> F: Thøger Thomasen Smed i Herskind, M: Maren Andersdatter.  Født/døbt 14. Aug: 1806.  Temmelig god Kundskab, god Opførsel.  Vacc. 1816 af H</w:t>
      </w:r>
      <w:r w:rsidRPr="00FA0B17">
        <w:rPr>
          <w:spacing w:val="-2"/>
          <w:u w:val="single"/>
        </w:rPr>
        <w:t>r</w:t>
      </w:r>
      <w:r w:rsidRPr="00FA0B17">
        <w:rPr>
          <w:spacing w:val="-2"/>
        </w:rPr>
        <w:t>. Schov.   (Kilde:  Kirkebog for Skivholme – Skovby 1814 – 1844.  Confirmerede.  Side 141. No. 2)</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Folketælling 1845.  Galten Sogn.  Aarhus Amt.  No. 102.  Et Hus</w:t>
      </w:r>
    </w:p>
    <w:p w:rsidR="009E1DF9" w:rsidRDefault="009E1DF9">
      <w:pPr>
        <w:suppressAutoHyphens/>
        <w:rPr>
          <w:spacing w:val="-2"/>
        </w:rPr>
      </w:pPr>
      <w:r>
        <w:rPr>
          <w:spacing w:val="-2"/>
        </w:rPr>
        <w:t>Peder Sørensen</w:t>
      </w:r>
      <w:r>
        <w:rPr>
          <w:spacing w:val="-2"/>
        </w:rPr>
        <w:tab/>
      </w:r>
      <w:r>
        <w:rPr>
          <w:spacing w:val="-2"/>
        </w:rPr>
        <w:tab/>
      </w:r>
      <w:r>
        <w:rPr>
          <w:spacing w:val="-2"/>
        </w:rPr>
        <w:tab/>
      </w:r>
      <w:r>
        <w:rPr>
          <w:spacing w:val="-2"/>
        </w:rPr>
        <w:tab/>
        <w:t>41</w:t>
      </w:r>
      <w:r>
        <w:rPr>
          <w:spacing w:val="-2"/>
        </w:rPr>
        <w:tab/>
      </w:r>
      <w:r>
        <w:rPr>
          <w:spacing w:val="-2"/>
        </w:rPr>
        <w:tab/>
        <w:t>Gift</w:t>
      </w:r>
      <w:r>
        <w:rPr>
          <w:spacing w:val="-2"/>
        </w:rPr>
        <w:tab/>
      </w:r>
      <w:r>
        <w:rPr>
          <w:spacing w:val="-2"/>
        </w:rPr>
        <w:tab/>
        <w:t>Skrædder</w:t>
      </w:r>
      <w:r>
        <w:rPr>
          <w:spacing w:val="-2"/>
        </w:rPr>
        <w:tab/>
        <w:t xml:space="preserve">    Gjern, Skanderborg Amt</w:t>
      </w:r>
    </w:p>
    <w:p w:rsidR="009E1DF9" w:rsidRDefault="009E1DF9">
      <w:pPr>
        <w:suppressAutoHyphens/>
        <w:rPr>
          <w:spacing w:val="-2"/>
        </w:rPr>
      </w:pPr>
      <w:r>
        <w:rPr>
          <w:b/>
          <w:spacing w:val="-2"/>
        </w:rPr>
        <w:t>Zidsel Marie Thøgersdatter</w:t>
      </w:r>
      <w:r>
        <w:rPr>
          <w:spacing w:val="-2"/>
        </w:rPr>
        <w:tab/>
      </w:r>
      <w:r>
        <w:rPr>
          <w:spacing w:val="-2"/>
        </w:rPr>
        <w:tab/>
        <w:t>38</w:t>
      </w:r>
      <w:r>
        <w:rPr>
          <w:spacing w:val="-2"/>
        </w:rPr>
        <w:tab/>
      </w:r>
      <w:r>
        <w:rPr>
          <w:spacing w:val="-2"/>
        </w:rPr>
        <w:tab/>
        <w:t>Gift</w:t>
      </w:r>
      <w:r>
        <w:rPr>
          <w:spacing w:val="-2"/>
        </w:rPr>
        <w:tab/>
      </w:r>
      <w:r>
        <w:rPr>
          <w:spacing w:val="-2"/>
        </w:rPr>
        <w:tab/>
        <w:t>hans Kone</w:t>
      </w:r>
    </w:p>
    <w:p w:rsidR="009E1DF9" w:rsidRDefault="009E1DF9">
      <w:pPr>
        <w:suppressAutoHyphens/>
        <w:rPr>
          <w:spacing w:val="-2"/>
        </w:rPr>
      </w:pPr>
      <w:r>
        <w:rPr>
          <w:spacing w:val="-2"/>
        </w:rPr>
        <w:t>3 Børn</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Christensen,    Jens</w:t>
      </w:r>
      <w:r w:rsidRPr="00FA0B17">
        <w:rPr>
          <w:spacing w:val="-2"/>
        </w:rPr>
        <w:tab/>
      </w:r>
      <w:r w:rsidRPr="00FA0B17">
        <w:rPr>
          <w:spacing w:val="-2"/>
        </w:rPr>
        <w:tab/>
      </w:r>
      <w:r w:rsidRPr="00FA0B17">
        <w:rPr>
          <w:spacing w:val="-2"/>
        </w:rPr>
        <w:tab/>
        <w:t>født 13. Sept. 1807</w:t>
      </w:r>
    </w:p>
    <w:p w:rsidR="009E1DF9" w:rsidRPr="00FA0B17" w:rsidRDefault="009E1DF9">
      <w:pPr>
        <w:suppressAutoHyphens/>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1823.  Confirmeret  </w:t>
      </w:r>
      <w:r w:rsidRPr="00FA0B17">
        <w:rPr>
          <w:b/>
          <w:bCs/>
          <w:spacing w:val="-2"/>
        </w:rPr>
        <w:t xml:space="preserve">Jens Christensen, </w:t>
      </w:r>
      <w:r w:rsidRPr="00FA0B17">
        <w:rPr>
          <w:spacing w:val="-2"/>
        </w:rPr>
        <w:t xml:space="preserve"> Herskind.  F: Huusmand Christen Pedersen, M: Anne Maria Jensdatter i Herskind.  15 Aar, født 13. Septb</w:t>
      </w:r>
      <w:r w:rsidRPr="00FA0B17">
        <w:rPr>
          <w:spacing w:val="-2"/>
          <w:u w:val="single"/>
        </w:rPr>
        <w:t>r</w:t>
      </w:r>
      <w:r w:rsidRPr="00FA0B17">
        <w:rPr>
          <w:spacing w:val="-2"/>
        </w:rPr>
        <w:t>. 1807. God af Kundskab og Opførsel,  Vacc. 1810 af H</w:t>
      </w:r>
      <w:r w:rsidRPr="00FA0B17">
        <w:rPr>
          <w:spacing w:val="-2"/>
          <w:u w:val="single"/>
        </w:rPr>
        <w:t>r</w:t>
      </w:r>
      <w:r w:rsidRPr="00FA0B17">
        <w:rPr>
          <w:spacing w:val="-2"/>
        </w:rPr>
        <w:t>. Schov.  (Kilde:  Kirkebog for Skivholme – Skovby 1814 – 1844.  Confirmerede.  Side 134. No. 4)</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b/>
          <w:spacing w:val="-2"/>
        </w:rPr>
        <w:t>Er det samme person ??:</w:t>
      </w:r>
    </w:p>
    <w:p w:rsidR="009E1DF9" w:rsidRDefault="009E1DF9">
      <w:r>
        <w:t>Folketælling 1845.  Aaby Sogn.  Hasle Hrd.  Aarhus Amt.  Aaby.  No. 3.  Et Hus.  B2763.</w:t>
      </w:r>
    </w:p>
    <w:p w:rsidR="009E1DF9" w:rsidRDefault="009E1DF9">
      <w:r>
        <w:rPr>
          <w:b/>
        </w:rPr>
        <w:t>Jens Christensen</w:t>
      </w:r>
      <w:r>
        <w:tab/>
      </w:r>
      <w:r>
        <w:tab/>
        <w:t>38</w:t>
      </w:r>
      <w:r>
        <w:tab/>
      </w:r>
      <w:r>
        <w:tab/>
        <w:t>Gift</w:t>
      </w:r>
      <w:r>
        <w:tab/>
      </w:r>
      <w:r>
        <w:tab/>
        <w:t>Murermester</w:t>
      </w:r>
      <w:r>
        <w:tab/>
      </w:r>
      <w:r>
        <w:tab/>
        <w:t>Herskind</w:t>
      </w:r>
    </w:p>
    <w:p w:rsidR="009E1DF9" w:rsidRDefault="009E1DF9">
      <w:r>
        <w:t>Johanne Johansdatter</w:t>
      </w:r>
      <w:r>
        <w:tab/>
      </w:r>
      <w:r>
        <w:tab/>
        <w:t>31</w:t>
      </w:r>
      <w:r>
        <w:tab/>
      </w:r>
      <w:r>
        <w:tab/>
        <w:t>Gift</w:t>
      </w:r>
      <w:r>
        <w:tab/>
      </w:r>
      <w:r>
        <w:tab/>
        <w:t>hans Kone</w:t>
      </w:r>
      <w:r>
        <w:tab/>
      </w:r>
      <w:r>
        <w:tab/>
      </w:r>
      <w:r>
        <w:tab/>
        <w:t>Seiling</w:t>
      </w:r>
    </w:p>
    <w:p w:rsidR="009E1DF9" w:rsidRDefault="009E1DF9">
      <w:r>
        <w:t>Anemarie Jensen</w:t>
      </w:r>
      <w:r>
        <w:tab/>
      </w:r>
      <w:r>
        <w:tab/>
      </w:r>
      <w:r>
        <w:tab/>
        <w:t xml:space="preserve">  5</w:t>
      </w:r>
      <w:r>
        <w:tab/>
      </w:r>
      <w:r>
        <w:tab/>
        <w:t>Ugift</w:t>
      </w:r>
      <w:r>
        <w:tab/>
      </w:r>
      <w:r>
        <w:tab/>
        <w:t>hans Datter</w:t>
      </w:r>
      <w:r>
        <w:tab/>
      </w:r>
      <w:r>
        <w:tab/>
      </w:r>
      <w:r>
        <w:tab/>
        <w:t>Grundfør</w:t>
      </w:r>
    </w:p>
    <w:p w:rsidR="009E1DF9" w:rsidRDefault="009E1DF9">
      <w:r>
        <w:t>Johannes Jensen</w:t>
      </w:r>
      <w:r>
        <w:tab/>
      </w:r>
      <w:r>
        <w:tab/>
      </w:r>
      <w:r>
        <w:tab/>
        <w:t xml:space="preserve">  3</w:t>
      </w:r>
      <w:r>
        <w:tab/>
      </w:r>
      <w:r>
        <w:tab/>
        <w:t>Ugift</w:t>
      </w:r>
      <w:r>
        <w:tab/>
      </w:r>
      <w:r>
        <w:tab/>
        <w:t>hans Søn</w:t>
      </w:r>
      <w:r>
        <w:tab/>
      </w:r>
      <w:r>
        <w:tab/>
      </w:r>
      <w:r>
        <w:tab/>
        <w:t>Aabye</w:t>
      </w:r>
    </w:p>
    <w:p w:rsidR="009E1DF9" w:rsidRDefault="009E1DF9">
      <w:r>
        <w:t>Christiane Jensen</w:t>
      </w:r>
      <w:r>
        <w:tab/>
      </w:r>
      <w:r>
        <w:tab/>
      </w:r>
      <w:r>
        <w:tab/>
        <w:t xml:space="preserve">  1</w:t>
      </w:r>
      <w:r>
        <w:tab/>
      </w:r>
      <w:r>
        <w:tab/>
        <w:t>Ugift</w:t>
      </w:r>
      <w:r>
        <w:tab/>
      </w:r>
      <w:r>
        <w:tab/>
        <w:t>hans Datter</w:t>
      </w:r>
      <w:r>
        <w:tab/>
      </w:r>
      <w:r>
        <w:tab/>
      </w:r>
      <w:r>
        <w:tab/>
        <w:t>Aabye</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Christensdatter,     Marie Kirstine</w:t>
      </w:r>
      <w:r w:rsidRPr="00FA0B17">
        <w:rPr>
          <w:spacing w:val="-2"/>
        </w:rPr>
        <w:tab/>
      </w:r>
      <w:r w:rsidRPr="00FA0B17">
        <w:rPr>
          <w:spacing w:val="-2"/>
        </w:rPr>
        <w:tab/>
        <w:t>født ca. 1807</w:t>
      </w:r>
    </w:p>
    <w:p w:rsidR="009E1DF9" w:rsidRPr="00FA0B17" w:rsidRDefault="009E1DF9">
      <w:pPr>
        <w:suppressAutoHyphens/>
        <w:rPr>
          <w:spacing w:val="-2"/>
        </w:rPr>
      </w:pPr>
      <w:r w:rsidRPr="00FA0B17">
        <w:rPr>
          <w:spacing w:val="-2"/>
        </w:rPr>
        <w:t>Af Herskind</w:t>
      </w:r>
      <w:r w:rsidRPr="00FA0B17">
        <w:rPr>
          <w:spacing w:val="-2"/>
        </w:rPr>
        <w:tab/>
      </w:r>
      <w:r w:rsidRPr="00FA0B17">
        <w:rPr>
          <w:spacing w:val="-2"/>
        </w:rPr>
        <w:tab/>
      </w:r>
      <w:r w:rsidRPr="00FA0B17">
        <w:rPr>
          <w:spacing w:val="-2"/>
        </w:rPr>
        <w:tab/>
      </w:r>
      <w:r w:rsidRPr="00FA0B17">
        <w:rPr>
          <w:spacing w:val="-2"/>
        </w:rPr>
        <w:tab/>
      </w:r>
      <w:r w:rsidRPr="00FA0B17">
        <w:rPr>
          <w:spacing w:val="-2"/>
        </w:rPr>
        <w:tab/>
        <w:t>død 27. Dec. 1843,   36 Aar gl.</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1843.  Død 27</w:t>
      </w:r>
      <w:r w:rsidRPr="00FA0B17">
        <w:rPr>
          <w:spacing w:val="-2"/>
          <w:u w:val="single"/>
        </w:rPr>
        <w:t>de</w:t>
      </w:r>
      <w:r w:rsidRPr="00FA0B17">
        <w:rPr>
          <w:spacing w:val="-2"/>
        </w:rPr>
        <w:t xml:space="preserve"> Decbr.,  begravet 31</w:t>
      </w:r>
      <w:r w:rsidRPr="00FA0B17">
        <w:rPr>
          <w:spacing w:val="-2"/>
          <w:u w:val="single"/>
        </w:rPr>
        <w:t>te</w:t>
      </w:r>
      <w:r w:rsidRPr="00FA0B17">
        <w:rPr>
          <w:spacing w:val="-2"/>
        </w:rPr>
        <w:t xml:space="preserve"> Decbr.  </w:t>
      </w:r>
      <w:r w:rsidRPr="00FA0B17">
        <w:rPr>
          <w:b/>
          <w:bCs/>
          <w:spacing w:val="-2"/>
        </w:rPr>
        <w:t>Marie Kirstine Christensdatter.</w:t>
      </w:r>
      <w:r w:rsidRPr="00FA0B17">
        <w:rPr>
          <w:spacing w:val="-2"/>
        </w:rPr>
        <w:t xml:space="preserve">  Niels Sørensens Hustru paa Herskind Hede.    36 Aar gl.</w:t>
      </w:r>
    </w:p>
    <w:p w:rsidR="009E1DF9" w:rsidRPr="00FA0B17" w:rsidRDefault="009E1DF9">
      <w:r w:rsidRPr="00FA0B17">
        <w:t>(Kilde:  Kirkebog for Skivholme – Skovby 1814 – 1844.  Døde Qvindekiøn.   Side 208. Nr. 3)</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Nielsen,     Rasmus</w:t>
      </w:r>
      <w:r w:rsidRPr="00FA0B17">
        <w:rPr>
          <w:spacing w:val="-2"/>
        </w:rPr>
        <w:tab/>
      </w:r>
      <w:r w:rsidRPr="00FA0B17">
        <w:rPr>
          <w:spacing w:val="-2"/>
        </w:rPr>
        <w:tab/>
      </w:r>
      <w:r w:rsidRPr="00FA0B17">
        <w:rPr>
          <w:spacing w:val="-2"/>
        </w:rPr>
        <w:tab/>
      </w:r>
      <w:r w:rsidRPr="00FA0B17">
        <w:rPr>
          <w:spacing w:val="-2"/>
        </w:rPr>
        <w:tab/>
        <w:t>døbt 6. Marts 1807</w:t>
      </w:r>
    </w:p>
    <w:p w:rsidR="009E1DF9" w:rsidRPr="00FA0B17" w:rsidRDefault="009E1DF9">
      <w:pPr>
        <w:suppressAutoHyphens/>
        <w:rPr>
          <w:spacing w:val="-2"/>
        </w:rPr>
      </w:pPr>
      <w:r w:rsidRPr="00FA0B17">
        <w:rPr>
          <w:spacing w:val="-2"/>
        </w:rPr>
        <w:t>Gaardmand og Sogneforstander i Herskind</w:t>
      </w:r>
    </w:p>
    <w:p w:rsidR="009E1DF9" w:rsidRPr="00FA0B17" w:rsidRDefault="009E1DF9">
      <w:pPr>
        <w:suppressAutoHyphens/>
        <w:rPr>
          <w:spacing w:val="-2"/>
        </w:rPr>
      </w:pPr>
      <w:r w:rsidRPr="00FA0B17">
        <w:rPr>
          <w:spacing w:val="-2"/>
        </w:rPr>
        <w:t>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1822.  Confirmeret  </w:t>
      </w:r>
      <w:r w:rsidRPr="00FA0B17">
        <w:rPr>
          <w:b/>
          <w:bCs/>
          <w:spacing w:val="-2"/>
        </w:rPr>
        <w:t>Rasmus Nielsen.</w:t>
      </w:r>
      <w:r w:rsidRPr="00FA0B17">
        <w:rPr>
          <w:spacing w:val="-2"/>
        </w:rPr>
        <w:t xml:space="preserve">  Forældre:  Gaardm. Niels Rasmusen</w:t>
      </w:r>
      <w:r>
        <w:rPr>
          <w:spacing w:val="-2"/>
        </w:rPr>
        <w:t xml:space="preserve"> </w:t>
      </w:r>
      <w:r>
        <w:rPr>
          <w:i/>
          <w:spacing w:val="-2"/>
        </w:rPr>
        <w:t>(:f. ca. 1781:)</w:t>
      </w:r>
      <w:r w:rsidRPr="00FA0B17">
        <w:rPr>
          <w:spacing w:val="-2"/>
        </w:rPr>
        <w:t xml:space="preserve"> i Herskind, M: Anne Maria Christensdatter</w:t>
      </w:r>
      <w:r>
        <w:rPr>
          <w:spacing w:val="-2"/>
        </w:rPr>
        <w:t xml:space="preserve"> </w:t>
      </w:r>
      <w:r>
        <w:rPr>
          <w:i/>
          <w:spacing w:val="-2"/>
        </w:rPr>
        <w:t>(:f. ca. 1808:)</w:t>
      </w:r>
      <w:r w:rsidRPr="00FA0B17">
        <w:rPr>
          <w:spacing w:val="-2"/>
        </w:rPr>
        <w:t>.  Døbt 6. Marts 1807.  God af Kundskab og Opførsel.  Vacc. 1810 af H</w:t>
      </w:r>
      <w:r w:rsidRPr="00FA0B17">
        <w:rPr>
          <w:spacing w:val="-2"/>
          <w:u w:val="single"/>
        </w:rPr>
        <w:t>r</w:t>
      </w:r>
      <w:r w:rsidRPr="00FA0B17">
        <w:rPr>
          <w:spacing w:val="-2"/>
        </w:rPr>
        <w:t>. Schov.</w:t>
      </w:r>
    </w:p>
    <w:p w:rsidR="009E1DF9" w:rsidRPr="00FA0B17" w:rsidRDefault="009E1DF9">
      <w:pPr>
        <w:suppressAutoHyphens/>
        <w:rPr>
          <w:spacing w:val="-2"/>
        </w:rPr>
      </w:pPr>
      <w:r w:rsidRPr="00FA0B17">
        <w:rPr>
          <w:spacing w:val="-2"/>
        </w:rPr>
        <w:t>(Kilde:  Kirkebog for Skivholme – Skovby 1814 – 1844.  Confirmerede.  Side 133. No. 3)</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 xml:space="preserve">Folketælling 1834.  Skivholme Sogn.  Framlev Herred.  Aarhus Amt.  Herskind Bye.  13.  En Gaard </w:t>
      </w:r>
    </w:p>
    <w:p w:rsidR="009E1DF9" w:rsidRPr="00FA0B17" w:rsidRDefault="009E1DF9">
      <w:r w:rsidRPr="00FA0B17">
        <w:t>Niels Rasmusen</w:t>
      </w:r>
      <w:r w:rsidRPr="00FA0B17">
        <w:tab/>
      </w:r>
      <w:r w:rsidRPr="00FA0B17">
        <w:tab/>
      </w:r>
      <w:r w:rsidRPr="00FA0B17">
        <w:tab/>
      </w:r>
      <w:r w:rsidRPr="00FA0B17">
        <w:tab/>
        <w:t>53</w:t>
      </w:r>
      <w:r w:rsidRPr="00FA0B17">
        <w:tab/>
      </w:r>
      <w:r w:rsidRPr="00FA0B17">
        <w:tab/>
        <w:t>gift</w:t>
      </w:r>
      <w:r w:rsidRPr="00FA0B17">
        <w:tab/>
      </w:r>
      <w:r w:rsidRPr="00FA0B17">
        <w:tab/>
        <w:t>Gaardmand</w:t>
      </w:r>
    </w:p>
    <w:p w:rsidR="009E1DF9" w:rsidRPr="00FA0B17" w:rsidRDefault="009E1DF9">
      <w:r w:rsidRPr="00FA0B17">
        <w:t>Ane Marie Christensdatter</w:t>
      </w:r>
      <w:r w:rsidRPr="00FA0B17">
        <w:tab/>
      </w:r>
      <w:r w:rsidRPr="00FA0B17">
        <w:tab/>
        <w:t>67</w:t>
      </w:r>
      <w:r w:rsidRPr="00FA0B17">
        <w:tab/>
      </w:r>
      <w:r w:rsidRPr="00FA0B17">
        <w:tab/>
        <w:t>gift</w:t>
      </w:r>
      <w:r w:rsidRPr="00FA0B17">
        <w:tab/>
      </w:r>
      <w:r w:rsidRPr="00FA0B17">
        <w:tab/>
        <w:t>hans Kone</w:t>
      </w:r>
    </w:p>
    <w:p w:rsidR="009E1DF9" w:rsidRPr="00FA0B17" w:rsidRDefault="009E1DF9">
      <w:r w:rsidRPr="00FA0B17">
        <w:rPr>
          <w:b/>
          <w:bCs/>
        </w:rPr>
        <w:t>Rasmus Nielsen</w:t>
      </w:r>
      <w:r w:rsidRPr="00FA0B17">
        <w:tab/>
      </w:r>
      <w:r w:rsidRPr="00FA0B17">
        <w:tab/>
      </w:r>
      <w:r w:rsidRPr="00FA0B17">
        <w:tab/>
      </w:r>
      <w:r w:rsidRPr="00FA0B17">
        <w:tab/>
        <w:t>27</w:t>
      </w:r>
      <w:r w:rsidRPr="00FA0B17">
        <w:tab/>
      </w:r>
      <w:r w:rsidRPr="00FA0B17">
        <w:tab/>
        <w:t>}</w:t>
      </w:r>
    </w:p>
    <w:p w:rsidR="009E1DF9" w:rsidRPr="00FA0B17" w:rsidRDefault="009E1DF9">
      <w:r w:rsidRPr="00FA0B17">
        <w:t>Niels Nielsen</w:t>
      </w:r>
      <w:r w:rsidRPr="00FA0B17">
        <w:tab/>
      </w:r>
      <w:r w:rsidRPr="00FA0B17">
        <w:tab/>
      </w:r>
      <w:r w:rsidRPr="00FA0B17">
        <w:tab/>
      </w:r>
      <w:r w:rsidRPr="00FA0B17">
        <w:tab/>
        <w:t>25</w:t>
      </w:r>
      <w:r w:rsidRPr="00FA0B17">
        <w:tab/>
      </w:r>
      <w:r w:rsidRPr="00FA0B17">
        <w:tab/>
        <w:t>}  ugifte</w:t>
      </w:r>
      <w:r w:rsidRPr="00FA0B17">
        <w:tab/>
        <w:t>deres Børn</w:t>
      </w:r>
    </w:p>
    <w:p w:rsidR="009E1DF9" w:rsidRPr="00FA0B17" w:rsidRDefault="009E1DF9">
      <w:r w:rsidRPr="00FA0B17">
        <w:t>Inger Marie Andersdatter</w:t>
      </w:r>
      <w:r w:rsidRPr="00FA0B17">
        <w:tab/>
      </w:r>
      <w:r w:rsidRPr="00FA0B17">
        <w:tab/>
        <w:t>23</w:t>
      </w:r>
      <w:r w:rsidRPr="00FA0B17">
        <w:tab/>
      </w:r>
      <w:r w:rsidRPr="00FA0B17">
        <w:tab/>
        <w:t>ugift</w:t>
      </w:r>
      <w:r w:rsidRPr="00FA0B17">
        <w:tab/>
      </w:r>
      <w:r w:rsidRPr="00FA0B17">
        <w:tab/>
        <w:t>Tjenestepige</w:t>
      </w:r>
    </w:p>
    <w:p w:rsidR="009E1DF9" w:rsidRPr="00FA0B17" w:rsidRDefault="009E1DF9">
      <w:r w:rsidRPr="00FA0B17">
        <w:t>Ane Marie Rasmusdatter</w:t>
      </w:r>
      <w:r w:rsidRPr="00FA0B17">
        <w:tab/>
      </w:r>
      <w:r w:rsidRPr="00FA0B17">
        <w:tab/>
        <w:t>64</w:t>
      </w:r>
      <w:r w:rsidRPr="00FA0B17">
        <w:tab/>
      </w:r>
      <w:r w:rsidRPr="00FA0B17">
        <w:tab/>
        <w:t>Enke</w:t>
      </w:r>
      <w:r w:rsidRPr="00FA0B17">
        <w:tab/>
      </w:r>
      <w:r w:rsidRPr="00FA0B17">
        <w:tab/>
        <w:t>Inderste</w:t>
      </w:r>
    </w:p>
    <w:p w:rsidR="009E1DF9" w:rsidRPr="00FA0B17" w:rsidRDefault="009E1DF9">
      <w:r w:rsidRPr="00FA0B17">
        <w:t>Maren Rasmusdatter</w:t>
      </w:r>
      <w:r w:rsidRPr="00FA0B17">
        <w:tab/>
      </w:r>
      <w:r w:rsidRPr="00FA0B17">
        <w:tab/>
      </w:r>
      <w:r w:rsidRPr="00FA0B17">
        <w:tab/>
        <w:t>25</w:t>
      </w:r>
      <w:r w:rsidRPr="00FA0B17">
        <w:tab/>
      </w:r>
      <w:r w:rsidRPr="00FA0B17">
        <w:tab/>
        <w:t>ugift</w:t>
      </w:r>
      <w:r w:rsidRPr="00FA0B17">
        <w:tab/>
      </w:r>
      <w:r w:rsidRPr="00FA0B17">
        <w:tab/>
        <w:t>hendes Datter</w:t>
      </w:r>
    </w:p>
    <w:p w:rsidR="009E1DF9" w:rsidRPr="00FA0B17" w:rsidRDefault="009E1DF9">
      <w:pPr>
        <w:suppressAutoHyphens/>
        <w:rPr>
          <w:spacing w:val="-2"/>
        </w:rPr>
      </w:pPr>
    </w:p>
    <w:p w:rsidR="009E1DF9" w:rsidRDefault="009E1DF9"/>
    <w:p w:rsidR="009E1DF9" w:rsidRDefault="009E1DF9">
      <w:r>
        <w:t>Folketælling 1840.  Skivholme Sogn.  Framlev Herred.  Aarhus Amt.  Herskind Bye.   (C0327)</w:t>
      </w:r>
    </w:p>
    <w:p w:rsidR="009E1DF9" w:rsidRDefault="009E1DF9">
      <w:r>
        <w:rPr>
          <w:b/>
        </w:rPr>
        <w:t>Rasmus Nielsen</w:t>
      </w:r>
      <w:r>
        <w:tab/>
      </w:r>
      <w:r>
        <w:tab/>
      </w:r>
      <w:r>
        <w:tab/>
      </w:r>
      <w:r>
        <w:tab/>
      </w:r>
      <w:r>
        <w:tab/>
        <w:t>33</w:t>
      </w:r>
      <w:r>
        <w:tab/>
        <w:t>Gift</w:t>
      </w:r>
      <w:r>
        <w:tab/>
      </w:r>
      <w:r>
        <w:tab/>
        <w:t>Gaardmand</w:t>
      </w:r>
    </w:p>
    <w:p w:rsidR="009E1DF9" w:rsidRDefault="009E1DF9">
      <w:pPr>
        <w:rPr>
          <w:i/>
        </w:rPr>
      </w:pPr>
      <w:r>
        <w:t>Ane Margrethe Sørensdatter</w:t>
      </w:r>
      <w:r>
        <w:tab/>
      </w:r>
      <w:r>
        <w:tab/>
      </w:r>
      <w:r>
        <w:tab/>
        <w:t>32</w:t>
      </w:r>
      <w:r>
        <w:tab/>
        <w:t>Gift</w:t>
      </w:r>
      <w:r>
        <w:tab/>
      </w:r>
      <w:r>
        <w:tab/>
        <w:t>Hans Kone</w:t>
      </w:r>
      <w:r>
        <w:tab/>
      </w:r>
      <w:r>
        <w:tab/>
      </w:r>
      <w:r>
        <w:rPr>
          <w:i/>
        </w:rPr>
        <w:t>(:ikke not. i ny kb:)</w:t>
      </w:r>
    </w:p>
    <w:p w:rsidR="009E1DF9" w:rsidRDefault="009E1DF9">
      <w:r>
        <w:t>2 børn og tjenestefolk</w:t>
      </w:r>
    </w:p>
    <w:p w:rsidR="009E1DF9" w:rsidRDefault="009E1DF9">
      <w:r>
        <w:t>Niels Rasmusen</w:t>
      </w:r>
      <w:r>
        <w:tab/>
      </w:r>
      <w:r>
        <w:tab/>
      </w:r>
      <w:r>
        <w:tab/>
      </w:r>
      <w:r>
        <w:tab/>
      </w:r>
      <w:r>
        <w:tab/>
        <w:t>59</w:t>
      </w:r>
      <w:r>
        <w:tab/>
        <w:t>Gift</w:t>
      </w:r>
      <w:r>
        <w:tab/>
      </w:r>
      <w:r>
        <w:tab/>
        <w:t>Husfaders Fader, Aftægtsmand</w:t>
      </w:r>
    </w:p>
    <w:p w:rsidR="009E1DF9" w:rsidRDefault="009E1DF9">
      <w:r>
        <w:t>Ane Maria Christensdatter</w:t>
      </w:r>
      <w:r>
        <w:tab/>
      </w:r>
      <w:r>
        <w:tab/>
      </w:r>
      <w:r>
        <w:tab/>
        <w:t>75</w:t>
      </w:r>
      <w:r>
        <w:tab/>
        <w:t>Gift</w:t>
      </w:r>
      <w:r>
        <w:tab/>
      </w:r>
      <w:r>
        <w:tab/>
        <w:t>Hans Kone</w:t>
      </w:r>
    </w:p>
    <w:p w:rsidR="009E1DF9" w:rsidRDefault="009E1DF9"/>
    <w:p w:rsidR="009E1DF9" w:rsidRPr="00FA0B17" w:rsidRDefault="009E1DF9">
      <w:pPr>
        <w:suppressAutoHyphens/>
        <w:rPr>
          <w:spacing w:val="-2"/>
        </w:rPr>
      </w:pPr>
    </w:p>
    <w:p w:rsidR="009E1DF9" w:rsidRPr="00FA0B17" w:rsidRDefault="009E1DF9">
      <w:r w:rsidRPr="00FA0B17">
        <w:t>Folketælling 1845.  Skivholme Sogn.  Framlev Hrd.  Aarhus Amt.  Herskind By.  57.  En Gaard</w:t>
      </w:r>
    </w:p>
    <w:p w:rsidR="009E1DF9" w:rsidRPr="00FA0B17" w:rsidRDefault="009E1DF9">
      <w:r w:rsidRPr="00FA0B17">
        <w:rPr>
          <w:b/>
          <w:bCs/>
        </w:rPr>
        <w:t>Rasmus Nielsen</w:t>
      </w:r>
      <w:r w:rsidRPr="00FA0B17">
        <w:tab/>
      </w:r>
      <w:r w:rsidRPr="00FA0B17">
        <w:tab/>
      </w:r>
      <w:r w:rsidRPr="00FA0B17">
        <w:tab/>
        <w:t>38</w:t>
      </w:r>
      <w:r w:rsidRPr="00FA0B17">
        <w:tab/>
        <w:t>gift</w:t>
      </w:r>
      <w:r w:rsidRPr="00FA0B17">
        <w:tab/>
      </w:r>
      <w:r w:rsidRPr="00FA0B17">
        <w:tab/>
        <w:t>her i Sognet</w:t>
      </w:r>
      <w:r w:rsidRPr="00FA0B17">
        <w:tab/>
        <w:t>Gaardmand og Sogneforstander</w:t>
      </w:r>
    </w:p>
    <w:p w:rsidR="009E1DF9" w:rsidRPr="00FA0B17" w:rsidRDefault="009E1DF9">
      <w:r w:rsidRPr="00FA0B17">
        <w:t>Ane M. Sørensdatter</w:t>
      </w:r>
      <w:r w:rsidRPr="00FA0B17">
        <w:tab/>
      </w:r>
      <w:r w:rsidRPr="00FA0B17">
        <w:tab/>
        <w:t>37</w:t>
      </w:r>
      <w:r w:rsidRPr="00FA0B17">
        <w:tab/>
        <w:t>gift</w:t>
      </w:r>
      <w:r w:rsidRPr="00FA0B17">
        <w:tab/>
      </w:r>
      <w:r w:rsidRPr="00FA0B17">
        <w:tab/>
        <w:t>Laasbye</w:t>
      </w:r>
      <w:r w:rsidRPr="00FA0B17">
        <w:tab/>
      </w:r>
      <w:r w:rsidRPr="00FA0B17">
        <w:tab/>
        <w:t>hans Kone</w:t>
      </w:r>
    </w:p>
    <w:p w:rsidR="009E1DF9" w:rsidRPr="00FA0B17" w:rsidRDefault="009E1DF9">
      <w:r w:rsidRPr="00FA0B17">
        <w:t>Niels Rasmusen</w:t>
      </w:r>
      <w:r w:rsidRPr="00FA0B17">
        <w:tab/>
      </w:r>
      <w:r w:rsidRPr="00FA0B17">
        <w:tab/>
      </w:r>
      <w:r w:rsidRPr="00FA0B17">
        <w:tab/>
        <w:t xml:space="preserve">  8</w:t>
      </w:r>
      <w:r w:rsidRPr="00FA0B17">
        <w:tab/>
        <w:t>ugift</w:t>
      </w:r>
      <w:r w:rsidRPr="00FA0B17">
        <w:tab/>
      </w:r>
      <w:r w:rsidRPr="00FA0B17">
        <w:tab/>
        <w:t>her i Sognet</w:t>
      </w:r>
      <w:r w:rsidRPr="00FA0B17">
        <w:tab/>
        <w:t>deres Søn</w:t>
      </w:r>
    </w:p>
    <w:p w:rsidR="009E1DF9" w:rsidRPr="00FA0B17" w:rsidRDefault="009E1DF9">
      <w:r w:rsidRPr="00FA0B17">
        <w:t>Søren Rasmusen</w:t>
      </w:r>
      <w:r w:rsidRPr="00FA0B17">
        <w:tab/>
      </w:r>
      <w:r w:rsidRPr="00FA0B17">
        <w:tab/>
      </w:r>
      <w:r w:rsidRPr="00FA0B17">
        <w:tab/>
        <w:t xml:space="preserve">  6</w:t>
      </w:r>
      <w:r w:rsidRPr="00FA0B17">
        <w:tab/>
        <w:t>ugift</w:t>
      </w:r>
      <w:r w:rsidRPr="00FA0B17">
        <w:tab/>
      </w:r>
      <w:r w:rsidRPr="00FA0B17">
        <w:tab/>
        <w:t>her i Sognet</w:t>
      </w:r>
      <w:r w:rsidRPr="00FA0B17">
        <w:tab/>
        <w:t>deres Søn</w:t>
      </w:r>
    </w:p>
    <w:p w:rsidR="009E1DF9" w:rsidRPr="00FA0B17" w:rsidRDefault="009E1DF9">
      <w:r w:rsidRPr="00FA0B17">
        <w:t>Christen Rasmusen</w:t>
      </w:r>
      <w:r w:rsidRPr="00FA0B17">
        <w:tab/>
      </w:r>
      <w:r w:rsidRPr="00FA0B17">
        <w:tab/>
        <w:t xml:space="preserve">  4</w:t>
      </w:r>
      <w:r w:rsidRPr="00FA0B17">
        <w:tab/>
        <w:t>ugift</w:t>
      </w:r>
      <w:r w:rsidRPr="00FA0B17">
        <w:tab/>
      </w:r>
      <w:r w:rsidRPr="00FA0B17">
        <w:tab/>
        <w:t>her i Sognet</w:t>
      </w:r>
      <w:r w:rsidRPr="00FA0B17">
        <w:tab/>
        <w:t>deres Søn</w:t>
      </w:r>
    </w:p>
    <w:p w:rsidR="009E1DF9" w:rsidRPr="00FA0B17" w:rsidRDefault="009E1DF9">
      <w:r w:rsidRPr="00FA0B17">
        <w:t>Ane M. Rasmusen</w:t>
      </w:r>
      <w:r w:rsidRPr="00FA0B17">
        <w:tab/>
      </w:r>
      <w:r w:rsidRPr="00FA0B17">
        <w:tab/>
        <w:t xml:space="preserve">  3</w:t>
      </w:r>
      <w:r w:rsidRPr="00FA0B17">
        <w:tab/>
        <w:t>ugift</w:t>
      </w:r>
      <w:r w:rsidRPr="00FA0B17">
        <w:tab/>
      </w:r>
      <w:r w:rsidRPr="00FA0B17">
        <w:tab/>
        <w:t>her i Sognet</w:t>
      </w:r>
      <w:r w:rsidRPr="00FA0B17">
        <w:tab/>
        <w:t>deres Datter</w:t>
      </w:r>
    </w:p>
    <w:p w:rsidR="009E1DF9" w:rsidRPr="00FA0B17" w:rsidRDefault="009E1DF9">
      <w:r w:rsidRPr="00FA0B17">
        <w:t>Niels Rasmusen</w:t>
      </w:r>
      <w:r w:rsidRPr="00FA0B17">
        <w:tab/>
      </w:r>
      <w:r w:rsidRPr="00FA0B17">
        <w:tab/>
      </w:r>
      <w:r w:rsidRPr="00FA0B17">
        <w:tab/>
        <w:t>64</w:t>
      </w:r>
      <w:r w:rsidRPr="00FA0B17">
        <w:tab/>
        <w:t>Enkem.</w:t>
      </w:r>
      <w:r w:rsidRPr="00FA0B17">
        <w:tab/>
        <w:t>Stjær</w:t>
      </w:r>
      <w:r w:rsidRPr="00FA0B17">
        <w:tab/>
      </w:r>
      <w:r w:rsidRPr="00FA0B17">
        <w:tab/>
      </w:r>
      <w:r w:rsidRPr="00FA0B17">
        <w:tab/>
        <w:t>Aftægtsmand, Husfaders Fader</w:t>
      </w:r>
    </w:p>
    <w:p w:rsidR="009E1DF9" w:rsidRPr="00FA0B17" w:rsidRDefault="009E1DF9">
      <w:r w:rsidRPr="00FA0B17">
        <w:t>Jens Jensen</w:t>
      </w:r>
      <w:r w:rsidRPr="00FA0B17">
        <w:tab/>
      </w:r>
      <w:r w:rsidRPr="00FA0B17">
        <w:tab/>
      </w:r>
      <w:r w:rsidRPr="00FA0B17">
        <w:tab/>
      </w:r>
      <w:r w:rsidRPr="00FA0B17">
        <w:tab/>
        <w:t>20</w:t>
      </w:r>
      <w:r w:rsidRPr="00FA0B17">
        <w:tab/>
        <w:t>ugift</w:t>
      </w:r>
      <w:r w:rsidRPr="00FA0B17">
        <w:tab/>
      </w:r>
      <w:r w:rsidRPr="00FA0B17">
        <w:tab/>
        <w:t>Framlev</w:t>
      </w:r>
      <w:r w:rsidRPr="00FA0B17">
        <w:tab/>
      </w:r>
      <w:r w:rsidRPr="00FA0B17">
        <w:tab/>
        <w:t>Tjenestekarl</w:t>
      </w:r>
    </w:p>
    <w:p w:rsidR="009E1DF9" w:rsidRPr="00FA0B17" w:rsidRDefault="009E1DF9">
      <w:r w:rsidRPr="00FA0B17">
        <w:t>Maren Hansdatter</w:t>
      </w:r>
      <w:r w:rsidRPr="00FA0B17">
        <w:tab/>
      </w:r>
      <w:r w:rsidRPr="00FA0B17">
        <w:tab/>
        <w:t>20</w:t>
      </w:r>
      <w:r w:rsidRPr="00FA0B17">
        <w:tab/>
        <w:t>ugift</w:t>
      </w:r>
      <w:r w:rsidRPr="00FA0B17">
        <w:tab/>
      </w:r>
      <w:r w:rsidRPr="00FA0B17">
        <w:tab/>
        <w:t>Thorning</w:t>
      </w:r>
      <w:r w:rsidRPr="00FA0B17">
        <w:tab/>
      </w:r>
      <w:r w:rsidRPr="00FA0B17">
        <w:tab/>
        <w:t>Tjenestepige</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br w:type="page"/>
      </w:r>
      <w:r w:rsidRPr="00FA0B17">
        <w:rPr>
          <w:spacing w:val="-2"/>
        </w:rPr>
        <w:lastRenderedPageBreak/>
        <w:t>Rasmussen,       Rasmus</w:t>
      </w:r>
      <w:r w:rsidRPr="00FA0B17">
        <w:rPr>
          <w:spacing w:val="-2"/>
        </w:rPr>
        <w:tab/>
      </w:r>
      <w:r w:rsidRPr="00FA0B17">
        <w:rPr>
          <w:spacing w:val="-2"/>
        </w:rPr>
        <w:tab/>
      </w:r>
      <w:r>
        <w:rPr>
          <w:spacing w:val="-2"/>
        </w:rPr>
        <w:t>født</w:t>
      </w:r>
      <w:r w:rsidRPr="00FA0B17">
        <w:rPr>
          <w:spacing w:val="-2"/>
        </w:rPr>
        <w:t>/døbt  25. Febr. 1807</w:t>
      </w:r>
      <w:r w:rsidRPr="00FA0B17">
        <w:rPr>
          <w:spacing w:val="-2"/>
        </w:rPr>
        <w:tab/>
      </w:r>
      <w:r>
        <w:rPr>
          <w:spacing w:val="-2"/>
        </w:rPr>
        <w:tab/>
      </w:r>
      <w:r w:rsidRPr="00FA0B17">
        <w:rPr>
          <w:i/>
          <w:iCs/>
          <w:spacing w:val="-2"/>
        </w:rPr>
        <w:t>(:rasmus rasmussen:)</w:t>
      </w:r>
    </w:p>
    <w:p w:rsidR="009E1DF9" w:rsidRPr="00FA0B17" w:rsidRDefault="009E1DF9">
      <w:pPr>
        <w:suppressAutoHyphens/>
        <w:outlineLvl w:val="0"/>
        <w:rPr>
          <w:spacing w:val="-2"/>
        </w:rPr>
      </w:pPr>
      <w:r w:rsidRPr="00FA0B17">
        <w:rPr>
          <w:spacing w:val="-2"/>
        </w:rPr>
        <w:t>Gaardmand af Herskind</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Pr="00FA0B17" w:rsidRDefault="009E1DF9">
      <w:pPr>
        <w:suppressAutoHyphens/>
        <w:rPr>
          <w:spacing w:val="-2"/>
        </w:rPr>
      </w:pPr>
    </w:p>
    <w:p w:rsidR="009E1DF9" w:rsidRPr="00FA0B17" w:rsidRDefault="009E1DF9">
      <w:r w:rsidRPr="00FA0B17">
        <w:t xml:space="preserve">1809.  Den 22. December.  Skifte efter </w:t>
      </w:r>
      <w:r w:rsidRPr="00FA0B17">
        <w:rPr>
          <w:bCs/>
        </w:rPr>
        <w:t>Rasmus Sørensen</w:t>
      </w:r>
      <w:r w:rsidRPr="00FA0B17">
        <w:t xml:space="preserve"> i Herskind </w:t>
      </w:r>
      <w:r w:rsidRPr="00FA0B17">
        <w:rPr>
          <w:i/>
        </w:rPr>
        <w:t>(:født ca. 1736:)</w:t>
      </w:r>
      <w:r w:rsidRPr="00FA0B17">
        <w:t xml:space="preserve">.  Enken var Birthe Rasmusdatter </w:t>
      </w:r>
      <w:r w:rsidRPr="00FA0B17">
        <w:rPr>
          <w:i/>
        </w:rPr>
        <w:t>(:født ca. 1782:)</w:t>
      </w:r>
      <w:r w:rsidRPr="00FA0B17">
        <w:t xml:space="preserve">.  Hendes Lavværge var Søren Vissing, Degn i Hadbjerg Sogn, Galten Herred.  Børn:  Søren 5 </w:t>
      </w:r>
      <w:r w:rsidRPr="00FA0B17">
        <w:rPr>
          <w:i/>
        </w:rPr>
        <w:t>(:født ca. 1804:)</w:t>
      </w:r>
      <w:r w:rsidRPr="00FA0B17">
        <w:t xml:space="preserve">,  </w:t>
      </w:r>
      <w:r w:rsidRPr="00FA0B17">
        <w:rPr>
          <w:b/>
        </w:rPr>
        <w:t>Rasmus 3 Aar</w:t>
      </w:r>
      <w:r w:rsidRPr="00FA0B17">
        <w:t xml:space="preserve">.  Formynder: Farbroder Jens Sørensen i Sjelle.  I første Ægteskab med Johanne Jensdatter </w:t>
      </w:r>
      <w:r w:rsidRPr="00FA0B17">
        <w:rPr>
          <w:i/>
        </w:rPr>
        <w:t>(:født ca. 1767:)</w:t>
      </w:r>
      <w:r w:rsidRPr="00FA0B17">
        <w:t xml:space="preserve"> [Skifte 5.1.1804 nr. 62] et Barn:  Johanne, 6 Aar </w:t>
      </w:r>
      <w:r w:rsidRPr="00FA0B17">
        <w:rPr>
          <w:i/>
        </w:rPr>
        <w:t>(:født ca. 1804:)</w:t>
      </w:r>
      <w:r w:rsidRPr="00FA0B17">
        <w:t>.  Formynder Rasmus Jensen i Aarslev.</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74. Folio 156)</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  Confirmeret  </w:t>
      </w:r>
      <w:r w:rsidRPr="00FA0B17">
        <w:rPr>
          <w:b/>
          <w:bCs/>
          <w:spacing w:val="-2"/>
        </w:rPr>
        <w:t>Rasmus Rasmusen.</w:t>
      </w:r>
      <w:r w:rsidRPr="00FA0B17">
        <w:rPr>
          <w:spacing w:val="-2"/>
        </w:rPr>
        <w:t xml:space="preserve">  Forældre: Afd. Gaard</w:t>
      </w:r>
      <w:r w:rsidRPr="00FA0B17">
        <w:rPr>
          <w:spacing w:val="-2"/>
          <w:u w:val="single"/>
        </w:rPr>
        <w:t>m</w:t>
      </w:r>
      <w:r w:rsidRPr="00FA0B17">
        <w:rPr>
          <w:spacing w:val="-2"/>
        </w:rPr>
        <w:t>. Rasmus Sørens: i Herskind, M: Birthe Rasmusdatter.  Døbt 25. Febr. 1807.  Temmel: god af Kundskab.  Vacc. 1810 af H</w:t>
      </w:r>
      <w:r w:rsidRPr="00FA0B17">
        <w:rPr>
          <w:spacing w:val="-2"/>
          <w:u w:val="single"/>
        </w:rPr>
        <w:t>r</w:t>
      </w:r>
      <w:r w:rsidRPr="00FA0B17">
        <w:rPr>
          <w:spacing w:val="-2"/>
        </w:rPr>
        <w:t>. Schov.</w:t>
      </w:r>
    </w:p>
    <w:p w:rsidR="009E1DF9" w:rsidRPr="00FA0B17" w:rsidRDefault="009E1DF9">
      <w:pPr>
        <w:suppressAutoHyphens/>
        <w:rPr>
          <w:spacing w:val="-2"/>
        </w:rPr>
      </w:pPr>
      <w:r w:rsidRPr="00FA0B17">
        <w:rPr>
          <w:spacing w:val="-2"/>
        </w:rPr>
        <w:t>(Kilde:  Kirkebog for Skivholme – Skovby 1814 – 1844.  Confirmerede.  Side 133. No. 6)</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Folketælling 1834.  Skivholme Sogn.  Framlev Herred.  Aarhus Amt.  Herskind Bye.  8. En Gaard</w:t>
      </w:r>
    </w:p>
    <w:p w:rsidR="009E1DF9" w:rsidRPr="00FA0B17" w:rsidRDefault="009E1DF9">
      <w:r w:rsidRPr="00FA0B17">
        <w:t>Peder Jensen</w:t>
      </w:r>
      <w:r w:rsidRPr="00FA0B17">
        <w:tab/>
      </w:r>
      <w:r w:rsidRPr="00FA0B17">
        <w:tab/>
      </w:r>
      <w:r w:rsidRPr="00FA0B17">
        <w:tab/>
      </w:r>
      <w:r w:rsidRPr="00FA0B17">
        <w:tab/>
        <w:t>58</w:t>
      </w:r>
      <w:r w:rsidRPr="00FA0B17">
        <w:tab/>
      </w:r>
      <w:r w:rsidRPr="00FA0B17">
        <w:tab/>
        <w:t>gift</w:t>
      </w:r>
      <w:r w:rsidRPr="00FA0B17">
        <w:tab/>
      </w:r>
      <w:r w:rsidRPr="00FA0B17">
        <w:tab/>
        <w:t>Gaardmand</w:t>
      </w:r>
    </w:p>
    <w:p w:rsidR="009E1DF9" w:rsidRPr="00FA0B17" w:rsidRDefault="009E1DF9">
      <w:r w:rsidRPr="00FA0B17">
        <w:t>Birthe Rasmusdatter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rPr>
          <w:b/>
          <w:bCs/>
        </w:rPr>
        <w:t>Rasmus Rasmusen</w:t>
      </w:r>
      <w:r w:rsidRPr="00FA0B17">
        <w:tab/>
      </w:r>
      <w:r w:rsidRPr="00FA0B17">
        <w:tab/>
      </w:r>
      <w:r w:rsidRPr="00FA0B17">
        <w:tab/>
        <w:t>26</w:t>
      </w:r>
      <w:r w:rsidRPr="00FA0B17">
        <w:tab/>
      </w:r>
      <w:r w:rsidRPr="00FA0B17">
        <w:tab/>
        <w:t>}</w:t>
      </w:r>
    </w:p>
    <w:p w:rsidR="009E1DF9" w:rsidRPr="00FA0B17" w:rsidRDefault="009E1DF9">
      <w:r w:rsidRPr="00FA0B17">
        <w:t>Jens Peder Pedersen</w:t>
      </w:r>
      <w:r w:rsidRPr="00FA0B17">
        <w:tab/>
      </w:r>
      <w:r w:rsidRPr="00FA0B17">
        <w:tab/>
      </w:r>
      <w:r w:rsidRPr="00FA0B17">
        <w:tab/>
        <w:t>17</w:t>
      </w:r>
      <w:r w:rsidRPr="00FA0B17">
        <w:tab/>
      </w:r>
      <w:r w:rsidRPr="00FA0B17">
        <w:tab/>
        <w:t>}</w:t>
      </w:r>
    </w:p>
    <w:p w:rsidR="009E1DF9" w:rsidRPr="00FA0B17" w:rsidRDefault="009E1DF9">
      <w:r w:rsidRPr="00FA0B17">
        <w:t>Laurs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Barbra Pedersdatter</w:t>
      </w:r>
      <w:r w:rsidRPr="00FA0B17">
        <w:tab/>
      </w:r>
      <w:r w:rsidRPr="00FA0B17">
        <w:tab/>
      </w:r>
      <w:r w:rsidRPr="00FA0B17">
        <w:tab/>
        <w:t>22</w:t>
      </w:r>
      <w:r w:rsidRPr="00FA0B17">
        <w:tab/>
      </w:r>
      <w:r w:rsidRPr="00FA0B17">
        <w:tab/>
        <w:t>}</w:t>
      </w:r>
    </w:p>
    <w:p w:rsidR="009E1DF9" w:rsidRPr="00FA0B17" w:rsidRDefault="009E1DF9">
      <w:r w:rsidRPr="00FA0B17">
        <w:t>Birthe Marie Pedersdatter</w:t>
      </w:r>
      <w:r w:rsidRPr="00FA0B17">
        <w:tab/>
      </w:r>
      <w:r w:rsidRPr="00FA0B17">
        <w:tab/>
        <w:t>17</w:t>
      </w:r>
      <w:r w:rsidRPr="00FA0B17">
        <w:tab/>
      </w:r>
      <w:r w:rsidRPr="00FA0B17">
        <w:tab/>
        <w:t>}</w:t>
      </w:r>
    </w:p>
    <w:p w:rsidR="009E1DF9" w:rsidRPr="00FA0B17" w:rsidRDefault="009E1DF9">
      <w:r w:rsidRPr="00FA0B17">
        <w:t>Rasmus Jensen</w:t>
      </w:r>
      <w:r w:rsidRPr="00FA0B17">
        <w:tab/>
      </w:r>
      <w:r w:rsidRPr="00FA0B17">
        <w:tab/>
      </w:r>
      <w:r w:rsidRPr="00FA0B17">
        <w:tab/>
      </w:r>
      <w:r w:rsidRPr="00FA0B17">
        <w:tab/>
        <w:t xml:space="preserve">  9</w:t>
      </w:r>
      <w:r w:rsidRPr="00FA0B17">
        <w:tab/>
      </w:r>
      <w:r w:rsidRPr="00FA0B17">
        <w:tab/>
        <w:t xml:space="preserve">   }  ugifte</w:t>
      </w:r>
      <w:r w:rsidRPr="00FA0B17">
        <w:tab/>
        <w:t>Huusmoderens Søstersønner, som</w:t>
      </w:r>
    </w:p>
    <w:p w:rsidR="009E1DF9" w:rsidRPr="00FA0B17" w:rsidRDefault="009E1DF9">
      <w:r w:rsidRPr="00FA0B17">
        <w:t>Michel Jensen</w:t>
      </w:r>
      <w:r w:rsidRPr="00FA0B17">
        <w:tab/>
      </w:r>
      <w:r w:rsidRPr="00FA0B17">
        <w:tab/>
      </w:r>
      <w:r w:rsidRPr="00FA0B17">
        <w:tab/>
      </w:r>
      <w:r w:rsidRPr="00FA0B17">
        <w:tab/>
        <w:t xml:space="preserve">  8</w:t>
      </w:r>
      <w:r w:rsidRPr="00FA0B17">
        <w:tab/>
      </w:r>
      <w:r w:rsidRPr="00FA0B17">
        <w:tab/>
        <w:t xml:space="preserve">   }</w:t>
      </w:r>
      <w:r w:rsidRPr="00FA0B17">
        <w:tab/>
      </w:r>
      <w:r w:rsidRPr="00FA0B17">
        <w:tab/>
        <w:t>opdrages for deres Arvs Renter</w:t>
      </w:r>
    </w:p>
    <w:p w:rsidR="009E1DF9" w:rsidRPr="00FA0B17" w:rsidRDefault="009E1DF9">
      <w:r w:rsidRPr="00FA0B17">
        <w:t>Peder Samuelsen</w:t>
      </w:r>
      <w:r w:rsidRPr="00FA0B17">
        <w:tab/>
      </w:r>
      <w:r w:rsidRPr="00FA0B17">
        <w:tab/>
      </w:r>
      <w:r w:rsidRPr="00FA0B17">
        <w:tab/>
      </w:r>
      <w:r w:rsidRPr="00FA0B17">
        <w:tab/>
        <w:t>36</w:t>
      </w:r>
      <w:r w:rsidRPr="00FA0B17">
        <w:tab/>
      </w:r>
      <w:r w:rsidRPr="00FA0B17">
        <w:tab/>
        <w:t>gift</w:t>
      </w:r>
      <w:r w:rsidRPr="00FA0B17">
        <w:tab/>
      </w:r>
      <w:r w:rsidRPr="00FA0B17">
        <w:tab/>
        <w:t>Indsidder og Bødker</w:t>
      </w:r>
    </w:p>
    <w:p w:rsidR="009E1DF9" w:rsidRPr="00FA0B17" w:rsidRDefault="009E1DF9">
      <w:r w:rsidRPr="00FA0B17">
        <w:t>Karen Rasmusdatter</w:t>
      </w:r>
      <w:r w:rsidRPr="00FA0B17">
        <w:tab/>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Pedersdatter</w:t>
      </w:r>
      <w:r w:rsidRPr="00FA0B17">
        <w:tab/>
      </w:r>
      <w:r w:rsidRPr="00FA0B17">
        <w:tab/>
      </w:r>
      <w:r w:rsidRPr="00FA0B17">
        <w:tab/>
      </w:r>
      <w:r w:rsidRPr="00FA0B17">
        <w:tab/>
        <w:t>13</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12</w:t>
      </w:r>
      <w:r w:rsidRPr="00FA0B17">
        <w:tab/>
      </w:r>
      <w:r w:rsidRPr="00FA0B17">
        <w:tab/>
        <w:t>}</w:t>
      </w:r>
    </w:p>
    <w:p w:rsidR="009E1DF9" w:rsidRPr="00FA0B17" w:rsidRDefault="009E1DF9">
      <w:r w:rsidRPr="00FA0B17">
        <w:t>Maren Pedersdatter</w:t>
      </w:r>
      <w:r w:rsidRPr="00FA0B17">
        <w:tab/>
      </w:r>
      <w:r w:rsidRPr="00FA0B17">
        <w:tab/>
      </w:r>
      <w:r w:rsidRPr="00FA0B17">
        <w:tab/>
        <w:t xml:space="preserve">  8</w:t>
      </w:r>
      <w:r w:rsidRPr="00FA0B17">
        <w:tab/>
      </w:r>
      <w:r w:rsidRPr="00FA0B17">
        <w:tab/>
        <w:t>}  ugifte</w:t>
      </w:r>
      <w:r w:rsidRPr="00FA0B17">
        <w:tab/>
        <w:t>deres Børn</w:t>
      </w:r>
    </w:p>
    <w:p w:rsidR="009E1DF9" w:rsidRPr="00FA0B17" w:rsidRDefault="009E1DF9">
      <w:r w:rsidRPr="00FA0B17">
        <w:t>Jens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 xml:space="preserve">  1</w:t>
      </w:r>
      <w:r w:rsidRPr="00FA0B17">
        <w:tab/>
      </w:r>
      <w:r w:rsidRPr="00FA0B17">
        <w:tab/>
        <w:t>}</w:t>
      </w:r>
    </w:p>
    <w:p w:rsidR="009E1DF9" w:rsidRPr="00FA0B17" w:rsidRDefault="009E1DF9">
      <w:pPr>
        <w:suppressAutoHyphens/>
        <w:rPr>
          <w:spacing w:val="-2"/>
        </w:rPr>
      </w:pPr>
    </w:p>
    <w:p w:rsidR="009E1DF9" w:rsidRPr="00FA0B17" w:rsidRDefault="009E1DF9">
      <w:pPr>
        <w:suppressAutoHyphens/>
        <w:rPr>
          <w:spacing w:val="-2"/>
        </w:rPr>
      </w:pPr>
    </w:p>
    <w:p w:rsidR="009E1DF9" w:rsidRDefault="009E1DF9">
      <w:pPr>
        <w:rPr>
          <w:spacing w:val="-2"/>
        </w:rPr>
      </w:pPr>
      <w:r w:rsidRPr="00FA0B17">
        <w:rPr>
          <w:spacing w:val="-2"/>
        </w:rPr>
        <w:t>1834.  Viet den 25</w:t>
      </w:r>
      <w:r w:rsidRPr="00FA0B17">
        <w:rPr>
          <w:spacing w:val="-2"/>
          <w:u w:val="single"/>
        </w:rPr>
        <w:t>de</w:t>
      </w:r>
      <w:r w:rsidRPr="00FA0B17">
        <w:rPr>
          <w:spacing w:val="-2"/>
        </w:rPr>
        <w:t xml:space="preserve"> Octbr.  Ungkarl  </w:t>
      </w:r>
      <w:r w:rsidRPr="00FA0B17">
        <w:rPr>
          <w:b/>
          <w:bCs/>
          <w:spacing w:val="-2"/>
        </w:rPr>
        <w:t>Rasmus Rasmusen,</w:t>
      </w:r>
      <w:r w:rsidRPr="00FA0B17">
        <w:rPr>
          <w:spacing w:val="-2"/>
        </w:rPr>
        <w:t xml:space="preserve">  Selveiergaardmand i Herskind, 27½ Aar,  F: Gaardmand Rasmus Sørensen,  M: Birthe Rasmusdatter i Herskind  og  Pige  A: D: Elisabeth Jensdatter</w:t>
      </w:r>
      <w:r>
        <w:rPr>
          <w:spacing w:val="-2"/>
        </w:rPr>
        <w:t xml:space="preserve"> </w:t>
      </w:r>
      <w:r>
        <w:rPr>
          <w:i/>
          <w:spacing w:val="-2"/>
        </w:rPr>
        <w:t>(:f. ca. 1808:)</w:t>
      </w:r>
      <w:r w:rsidRPr="00FA0B17">
        <w:rPr>
          <w:spacing w:val="-2"/>
        </w:rPr>
        <w:t>,  Datter af Sognefoged Jens Madsen</w:t>
      </w:r>
      <w:r>
        <w:rPr>
          <w:spacing w:val="-2"/>
        </w:rPr>
        <w:t xml:space="preserve"> </w:t>
      </w:r>
      <w:r>
        <w:rPr>
          <w:i/>
          <w:spacing w:val="-2"/>
        </w:rPr>
        <w:t>(:f. ca. 1768:)</w:t>
      </w:r>
      <w:r w:rsidRPr="00FA0B17">
        <w:rPr>
          <w:spacing w:val="-2"/>
        </w:rPr>
        <w:t xml:space="preserve"> i Herskind,  26 Aar.  F: Grdmd. Jens Madsen, M: Ellen Andersdatter</w:t>
      </w:r>
      <w:r>
        <w:rPr>
          <w:spacing w:val="-2"/>
        </w:rPr>
        <w:t xml:space="preserve"> </w:t>
      </w:r>
      <w:r>
        <w:rPr>
          <w:i/>
          <w:spacing w:val="-2"/>
        </w:rPr>
        <w:t>(:f. ca. 1773:)</w:t>
      </w:r>
      <w:r w:rsidRPr="00FA0B17">
        <w:rPr>
          <w:spacing w:val="-2"/>
        </w:rPr>
        <w:t xml:space="preserve"> ibid.  Forlovere:  Laurs Sørensen, Sognefoged  og Jens Jespersen, Gaardmand, begge i Herskind.  </w:t>
      </w:r>
    </w:p>
    <w:p w:rsidR="009E1DF9" w:rsidRPr="00FA0B17" w:rsidRDefault="009E1DF9">
      <w:r w:rsidRPr="00FA0B17">
        <w:t>(Kilde: Kirkebog for Skivholme – Skovby 1814 – 1844. Copulerede. Side b 152. Nr. 4)</w:t>
      </w:r>
    </w:p>
    <w:p w:rsidR="009E1DF9" w:rsidRDefault="009E1DF9">
      <w:pPr>
        <w:suppressAutoHyphens/>
        <w:rPr>
          <w:spacing w:val="-2"/>
        </w:rPr>
      </w:pPr>
    </w:p>
    <w:p w:rsidR="009E1DF9" w:rsidRDefault="009E1DF9"/>
    <w:p w:rsidR="009E1DF9" w:rsidRDefault="009E1DF9">
      <w:r>
        <w:t>Folketælling 1840.  Skivholme Sogn.  Framlev Herred.  Aarhus Amt.  Herskind Bye.   (C0327)</w:t>
      </w:r>
    </w:p>
    <w:p w:rsidR="009E1DF9" w:rsidRDefault="009E1DF9">
      <w:r>
        <w:rPr>
          <w:b/>
        </w:rPr>
        <w:t>Rasmus Rasmusen</w:t>
      </w:r>
      <w:r>
        <w:tab/>
      </w:r>
      <w:r>
        <w:tab/>
      </w:r>
      <w:r>
        <w:tab/>
      </w:r>
      <w:r>
        <w:tab/>
        <w:t>33</w:t>
      </w:r>
      <w:r>
        <w:tab/>
        <w:t>Gift</w:t>
      </w:r>
      <w:r>
        <w:tab/>
      </w:r>
      <w:r>
        <w:tab/>
        <w:t>Gaardmand</w:t>
      </w:r>
    </w:p>
    <w:p w:rsidR="009E1DF9" w:rsidRDefault="009E1DF9">
      <w:r>
        <w:t>Lise Jensdatter</w:t>
      </w:r>
      <w:r>
        <w:tab/>
      </w:r>
      <w:r>
        <w:tab/>
      </w:r>
      <w:r>
        <w:tab/>
      </w:r>
      <w:r>
        <w:tab/>
      </w:r>
      <w:r>
        <w:tab/>
        <w:t>32</w:t>
      </w:r>
      <w:r>
        <w:tab/>
        <w:t>Gift</w:t>
      </w:r>
      <w:r>
        <w:tab/>
      </w:r>
      <w:r>
        <w:tab/>
        <w:t>Hans Kone</w:t>
      </w:r>
    </w:p>
    <w:p w:rsidR="009E1DF9" w:rsidRDefault="009E1DF9">
      <w:r>
        <w:t>3 børn, 2 plejebørn, tjenestefolk</w:t>
      </w:r>
    </w:p>
    <w:p w:rsidR="009E1DF9" w:rsidRDefault="009E1DF9">
      <w:r>
        <w:t>Birthe Rasmusdatter</w:t>
      </w:r>
      <w:r>
        <w:tab/>
      </w:r>
      <w:r>
        <w:tab/>
      </w:r>
      <w:r>
        <w:rPr>
          <w:i/>
        </w:rPr>
        <w:t>(:1783:)</w:t>
      </w:r>
      <w:r>
        <w:tab/>
        <w:t>57</w:t>
      </w:r>
      <w:r>
        <w:tab/>
        <w:t>Enke</w:t>
      </w:r>
      <w:r>
        <w:tab/>
      </w:r>
      <w:r>
        <w:tab/>
        <w:t>Husfaders Moder, Aftægtskone</w:t>
      </w:r>
    </w:p>
    <w:p w:rsidR="009E1DF9" w:rsidRDefault="009E1DF9"/>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p>
    <w:p w:rsidR="009E1DF9" w:rsidRPr="00FA0B17" w:rsidRDefault="009E1DF9">
      <w:pPr>
        <w:suppressAutoHyphens/>
      </w:pPr>
      <w:r w:rsidRPr="00FA0B17">
        <w:tab/>
      </w:r>
      <w:r w:rsidRPr="00FA0B17">
        <w:tab/>
      </w:r>
      <w:r w:rsidRPr="00FA0B17">
        <w:tab/>
      </w:r>
      <w:r w:rsidRPr="00FA0B17">
        <w:tab/>
      </w:r>
      <w:r w:rsidRPr="00FA0B17">
        <w:tab/>
      </w:r>
      <w:r w:rsidRPr="00FA0B17">
        <w:tab/>
      </w:r>
      <w:r w:rsidRPr="00FA0B17">
        <w:tab/>
      </w:r>
      <w:r w:rsidRPr="00FA0B17">
        <w:tab/>
        <w:t>Side 1</w:t>
      </w:r>
    </w:p>
    <w:p w:rsidR="009E1DF9" w:rsidRPr="00FA0B17" w:rsidRDefault="009E1DF9">
      <w:pPr>
        <w:suppressAutoHyphens/>
        <w:rPr>
          <w:spacing w:val="-2"/>
        </w:rPr>
      </w:pPr>
      <w:r w:rsidRPr="00FA0B17">
        <w:rPr>
          <w:spacing w:val="-2"/>
        </w:rPr>
        <w:lastRenderedPageBreak/>
        <w:t>Rasmussen,       Rasmus</w:t>
      </w:r>
      <w:r w:rsidRPr="00FA0B17">
        <w:rPr>
          <w:spacing w:val="-2"/>
        </w:rPr>
        <w:tab/>
      </w:r>
      <w:r w:rsidRPr="00FA0B17">
        <w:rPr>
          <w:spacing w:val="-2"/>
        </w:rPr>
        <w:tab/>
        <w:t>ø/døbt  25. Febr. 1807</w:t>
      </w:r>
      <w:r w:rsidRPr="00FA0B17">
        <w:rPr>
          <w:spacing w:val="-2"/>
        </w:rPr>
        <w:tab/>
      </w:r>
      <w:r>
        <w:rPr>
          <w:spacing w:val="-2"/>
        </w:rPr>
        <w:tab/>
      </w:r>
      <w:r w:rsidRPr="00FA0B17">
        <w:rPr>
          <w:i/>
          <w:iCs/>
          <w:spacing w:val="-2"/>
        </w:rPr>
        <w:t>(:rasmus rasmussen:)</w:t>
      </w:r>
    </w:p>
    <w:p w:rsidR="009E1DF9" w:rsidRPr="00FA0B17" w:rsidRDefault="009E1DF9">
      <w:pPr>
        <w:suppressAutoHyphens/>
        <w:outlineLvl w:val="0"/>
        <w:rPr>
          <w:spacing w:val="-2"/>
        </w:rPr>
      </w:pPr>
      <w:r w:rsidRPr="00FA0B17">
        <w:rPr>
          <w:spacing w:val="-2"/>
        </w:rPr>
        <w:t>Gaardmand af Herskind</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Default="009E1DF9">
      <w:pPr>
        <w:suppressAutoHyphens/>
        <w:rPr>
          <w:spacing w:val="-2"/>
        </w:rPr>
      </w:pPr>
    </w:p>
    <w:p w:rsidR="009E1DF9" w:rsidRDefault="009E1DF9">
      <w:pPr>
        <w:suppressAutoHyphens/>
        <w:rPr>
          <w:spacing w:val="-2"/>
        </w:rPr>
      </w:pPr>
      <w:r>
        <w:rPr>
          <w:spacing w:val="-2"/>
        </w:rPr>
        <w:t>1842.</w:t>
      </w:r>
      <w:r>
        <w:rPr>
          <w:spacing w:val="-2"/>
        </w:rPr>
        <w:tab/>
      </w:r>
      <w:r>
        <w:rPr>
          <w:spacing w:val="-2"/>
        </w:rPr>
        <w:tab/>
        <w:t>Døde Qvindekiøn.</w:t>
      </w:r>
      <w:r>
        <w:rPr>
          <w:spacing w:val="-2"/>
        </w:rPr>
        <w:tab/>
      </w:r>
      <w:r>
        <w:rPr>
          <w:spacing w:val="-2"/>
        </w:rPr>
        <w:tab/>
        <w:t>No. 6.</w:t>
      </w:r>
      <w:r>
        <w:rPr>
          <w:spacing w:val="-2"/>
        </w:rPr>
        <w:tab/>
      </w:r>
      <w:r>
        <w:rPr>
          <w:spacing w:val="-2"/>
        </w:rPr>
        <w:tab/>
      </w:r>
      <w:r>
        <w:rPr>
          <w:spacing w:val="-2"/>
        </w:rPr>
        <w:tab/>
      </w:r>
      <w:r>
        <w:rPr>
          <w:spacing w:val="-2"/>
        </w:rPr>
        <w:tab/>
      </w:r>
      <w:r>
        <w:rPr>
          <w:spacing w:val="-2"/>
        </w:rPr>
        <w:tab/>
      </w:r>
      <w:r>
        <w:rPr>
          <w:spacing w:val="-2"/>
        </w:rPr>
        <w:tab/>
        <w:t>Side 207:</w:t>
      </w:r>
    </w:p>
    <w:p w:rsidR="009E1DF9" w:rsidRDefault="009E1DF9">
      <w:pPr>
        <w:suppressAutoHyphens/>
        <w:rPr>
          <w:spacing w:val="-2"/>
        </w:rPr>
      </w:pPr>
      <w:r>
        <w:rPr>
          <w:spacing w:val="-2"/>
        </w:rPr>
        <w:t>Død:</w:t>
      </w:r>
      <w:r>
        <w:rPr>
          <w:spacing w:val="-2"/>
        </w:rPr>
        <w:tab/>
      </w:r>
      <w:r>
        <w:rPr>
          <w:spacing w:val="-2"/>
        </w:rPr>
        <w:tab/>
        <w:t>20</w:t>
      </w:r>
      <w:r>
        <w:rPr>
          <w:spacing w:val="-2"/>
          <w:u w:val="single"/>
        </w:rPr>
        <w:t>de</w:t>
      </w:r>
      <w:r>
        <w:rPr>
          <w:spacing w:val="-2"/>
        </w:rPr>
        <w:t xml:space="preserve"> Octbr.</w:t>
      </w:r>
      <w:r>
        <w:rPr>
          <w:spacing w:val="-2"/>
        </w:rPr>
        <w:tab/>
      </w:r>
      <w:r>
        <w:rPr>
          <w:spacing w:val="-2"/>
        </w:rPr>
        <w:tab/>
      </w:r>
      <w:r>
        <w:rPr>
          <w:spacing w:val="-2"/>
        </w:rPr>
        <w:tab/>
      </w:r>
      <w:r>
        <w:rPr>
          <w:spacing w:val="-2"/>
        </w:rPr>
        <w:tab/>
        <w:t>Begravelsesdato:  27</w:t>
      </w:r>
      <w:r>
        <w:rPr>
          <w:spacing w:val="-2"/>
          <w:u w:val="single"/>
        </w:rPr>
        <w:t>de</w:t>
      </w:r>
      <w:r>
        <w:rPr>
          <w:spacing w:val="-2"/>
        </w:rPr>
        <w:t xml:space="preserve"> Octbr.</w:t>
      </w:r>
    </w:p>
    <w:p w:rsidR="009E1DF9" w:rsidRDefault="009E1DF9">
      <w:pPr>
        <w:suppressAutoHyphens/>
        <w:rPr>
          <w:i/>
          <w:spacing w:val="-2"/>
        </w:rPr>
      </w:pPr>
      <w:r>
        <w:rPr>
          <w:spacing w:val="-2"/>
        </w:rPr>
        <w:t>Navn:</w:t>
      </w:r>
      <w:r>
        <w:rPr>
          <w:spacing w:val="-2"/>
        </w:rPr>
        <w:tab/>
        <w:t xml:space="preserve">Ane Dorthea Elisabeth Jensdatter </w:t>
      </w:r>
      <w:r>
        <w:rPr>
          <w:i/>
          <w:spacing w:val="-2"/>
        </w:rPr>
        <w:t>(:f. ca. 1808:)</w:t>
      </w:r>
    </w:p>
    <w:p w:rsidR="009E1DF9" w:rsidRDefault="009E1DF9">
      <w:pPr>
        <w:suppressAutoHyphens/>
        <w:rPr>
          <w:spacing w:val="-2"/>
        </w:rPr>
      </w:pPr>
      <w:r>
        <w:rPr>
          <w:spacing w:val="-2"/>
        </w:rPr>
        <w:t>Stand/Ha.:</w:t>
      </w:r>
      <w:r>
        <w:rPr>
          <w:spacing w:val="-2"/>
        </w:rPr>
        <w:tab/>
        <w:t xml:space="preserve">Gdmd. </w:t>
      </w:r>
      <w:r>
        <w:rPr>
          <w:b/>
          <w:spacing w:val="-2"/>
        </w:rPr>
        <w:t>Rasmus Rasmusens</w:t>
      </w:r>
      <w:r>
        <w:rPr>
          <w:spacing w:val="-2"/>
        </w:rPr>
        <w:t xml:space="preserve"> Hust. i Herskind</w:t>
      </w:r>
    </w:p>
    <w:p w:rsidR="009E1DF9" w:rsidRDefault="009E1DF9">
      <w:pPr>
        <w:suppressAutoHyphens/>
        <w:rPr>
          <w:spacing w:val="-2"/>
        </w:rPr>
      </w:pPr>
      <w:r>
        <w:rPr>
          <w:spacing w:val="-2"/>
        </w:rPr>
        <w:t>Alder:</w:t>
      </w:r>
      <w:r>
        <w:rPr>
          <w:spacing w:val="-2"/>
        </w:rPr>
        <w:tab/>
        <w:t>34 Aar</w:t>
      </w:r>
    </w:p>
    <w:p w:rsidR="009E1DF9" w:rsidRPr="00FA0B17" w:rsidRDefault="009E1DF9">
      <w:r w:rsidRPr="00FA0B17">
        <w:t xml:space="preserve">(Kilde: </w:t>
      </w:r>
      <w:r>
        <w:tab/>
      </w:r>
      <w:r w:rsidRPr="00FA0B17">
        <w:t>Kirkebog for Skivholme – Skovby 1814 – 1844</w:t>
      </w:r>
      <w:r>
        <w:t xml:space="preserve">.  På </w:t>
      </w:r>
      <w:r w:rsidR="003459F5">
        <w:t>lokal</w:t>
      </w:r>
      <w:r>
        <w:t>arkivet i Galten</w:t>
      </w:r>
      <w:r w:rsidRPr="00FA0B17">
        <w:t>)</w:t>
      </w:r>
    </w:p>
    <w:p w:rsidR="009E1DF9" w:rsidRDefault="009E1DF9">
      <w:pPr>
        <w:suppressAutoHyphens/>
        <w:rPr>
          <w:spacing w:val="-2"/>
        </w:rPr>
      </w:pPr>
    </w:p>
    <w:p w:rsidR="009E1DF9" w:rsidRDefault="009E1DF9">
      <w:pPr>
        <w:suppressAutoHyphens/>
        <w:outlineLvl w:val="0"/>
        <w:rPr>
          <w:spacing w:val="-2"/>
        </w:rPr>
      </w:pPr>
    </w:p>
    <w:p w:rsidR="009E1DF9" w:rsidRPr="00FA0B17" w:rsidRDefault="009E1DF9">
      <w:pPr>
        <w:suppressAutoHyphens/>
        <w:outlineLvl w:val="0"/>
        <w:rPr>
          <w:b/>
          <w:bCs/>
          <w:spacing w:val="-2"/>
        </w:rPr>
      </w:pPr>
      <w:r w:rsidRPr="00FA0B17">
        <w:rPr>
          <w:b/>
          <w:bCs/>
          <w:spacing w:val="-2"/>
        </w:rPr>
        <w:t>Er det samme person ??:</w:t>
      </w:r>
    </w:p>
    <w:p w:rsidR="009E1DF9" w:rsidRPr="00FA0B17" w:rsidRDefault="009E1DF9">
      <w:pPr>
        <w:suppressAutoHyphens/>
      </w:pPr>
      <w:r w:rsidRPr="00FA0B17">
        <w:t>1844.  Død 7</w:t>
      </w:r>
      <w:r w:rsidRPr="00FA0B17">
        <w:rPr>
          <w:u w:val="single"/>
        </w:rPr>
        <w:t>de</w:t>
      </w:r>
      <w:r w:rsidRPr="00FA0B17">
        <w:t xml:space="preserve"> August,  begravet 13. August. </w:t>
      </w:r>
      <w:r w:rsidRPr="00FA0B17">
        <w:rPr>
          <w:b/>
          <w:bCs/>
        </w:rPr>
        <w:t xml:space="preserve"> </w:t>
      </w:r>
      <w:r w:rsidRPr="00FA0B17">
        <w:t>Søren Rasmusen</w:t>
      </w:r>
      <w:r w:rsidRPr="00FA0B17">
        <w:rPr>
          <w:b/>
          <w:bCs/>
        </w:rPr>
        <w:t>.</w:t>
      </w:r>
      <w:r w:rsidRPr="00FA0B17">
        <w:t xml:space="preserve">  Tjenestekarl hos Broderen Grdmd. </w:t>
      </w:r>
      <w:r w:rsidRPr="00FA0B17">
        <w:rPr>
          <w:b/>
          <w:bCs/>
        </w:rPr>
        <w:t>Rasmus Rasmusen</w:t>
      </w:r>
      <w:r w:rsidRPr="00FA0B17">
        <w:t xml:space="preserve"> i Herskind.   40 Aar gl.  Anmærkning:  Krampeslag.</w:t>
      </w:r>
    </w:p>
    <w:p w:rsidR="009E1DF9" w:rsidRPr="00FA0B17" w:rsidRDefault="009E1DF9">
      <w:pPr>
        <w:suppressAutoHyphens/>
      </w:pPr>
      <w:r w:rsidRPr="00FA0B17">
        <w:t>(Kilde:  Kirkebog for Skivholme – Skovby 1814 – 1844.  Døde Mandkiøn.   Side 194. nr. 7)</w:t>
      </w:r>
    </w:p>
    <w:p w:rsidR="009E1DF9" w:rsidRPr="00FA0B17" w:rsidRDefault="009E1DF9">
      <w:pPr>
        <w:suppressAutoHyphens/>
      </w:pPr>
    </w:p>
    <w:p w:rsidR="009E1DF9" w:rsidRPr="00FA0B17" w:rsidRDefault="009E1DF9">
      <w:pPr>
        <w:suppressAutoHyphens/>
      </w:pPr>
    </w:p>
    <w:p w:rsidR="009E1DF9" w:rsidRPr="00FA0B17" w:rsidRDefault="009E1DF9">
      <w:pPr>
        <w:suppressAutoHyphens/>
        <w:rPr>
          <w:spacing w:val="-2"/>
        </w:rPr>
      </w:pPr>
      <w:r w:rsidRPr="00FA0B17">
        <w:rPr>
          <w:spacing w:val="-2"/>
        </w:rPr>
        <w:t>Folketælling 1845.  Skivholme Sogn.  Framlev Hrd.  Aarhus Amt.  Herskind By.  39. En Gaard</w:t>
      </w:r>
    </w:p>
    <w:p w:rsidR="009E1DF9" w:rsidRPr="00FA0B17" w:rsidRDefault="009E1DF9">
      <w:pPr>
        <w:suppressAutoHyphens/>
        <w:rPr>
          <w:spacing w:val="-2"/>
        </w:rPr>
      </w:pPr>
      <w:r w:rsidRPr="00FA0B17">
        <w:rPr>
          <w:b/>
          <w:bCs/>
          <w:spacing w:val="-2"/>
        </w:rPr>
        <w:t>Rasmus Rasmusen</w:t>
      </w:r>
      <w:r w:rsidRPr="00FA0B17">
        <w:rPr>
          <w:spacing w:val="-2"/>
        </w:rPr>
        <w:tab/>
      </w:r>
      <w:r w:rsidRPr="00FA0B17">
        <w:rPr>
          <w:spacing w:val="-2"/>
        </w:rPr>
        <w:tab/>
        <w:t>38</w:t>
      </w:r>
      <w:r w:rsidRPr="00FA0B17">
        <w:rPr>
          <w:spacing w:val="-2"/>
        </w:rPr>
        <w:tab/>
      </w:r>
      <w:r w:rsidRPr="00FA0B17">
        <w:rPr>
          <w:spacing w:val="-2"/>
        </w:rPr>
        <w:tab/>
        <w:t>gift</w:t>
      </w:r>
      <w:r w:rsidRPr="00FA0B17">
        <w:rPr>
          <w:spacing w:val="-2"/>
        </w:rPr>
        <w:tab/>
      </w:r>
      <w:r w:rsidRPr="00FA0B17">
        <w:rPr>
          <w:spacing w:val="-2"/>
        </w:rPr>
        <w:tab/>
        <w:t>her i Sognet</w:t>
      </w:r>
      <w:r w:rsidRPr="00FA0B17">
        <w:rPr>
          <w:spacing w:val="-2"/>
        </w:rPr>
        <w:tab/>
        <w:t>Gaardmand</w:t>
      </w:r>
    </w:p>
    <w:p w:rsidR="009E1DF9" w:rsidRPr="00FA0B17" w:rsidRDefault="009E1DF9">
      <w:pPr>
        <w:suppressAutoHyphens/>
        <w:rPr>
          <w:spacing w:val="-2"/>
        </w:rPr>
      </w:pPr>
      <w:r w:rsidRPr="00FA0B17">
        <w:rPr>
          <w:spacing w:val="-2"/>
        </w:rPr>
        <w:t>Kirstine Hansdatter</w:t>
      </w:r>
      <w:r w:rsidRPr="00FA0B17">
        <w:rPr>
          <w:spacing w:val="-2"/>
        </w:rPr>
        <w:tab/>
      </w:r>
      <w:r w:rsidRPr="00FA0B17">
        <w:rPr>
          <w:spacing w:val="-2"/>
        </w:rPr>
        <w:tab/>
        <w:t>24</w:t>
      </w:r>
      <w:r w:rsidRPr="00FA0B17">
        <w:rPr>
          <w:spacing w:val="-2"/>
        </w:rPr>
        <w:tab/>
      </w:r>
      <w:r w:rsidRPr="00FA0B17">
        <w:rPr>
          <w:spacing w:val="-2"/>
        </w:rPr>
        <w:tab/>
        <w:t>gift</w:t>
      </w:r>
      <w:r w:rsidRPr="00FA0B17">
        <w:rPr>
          <w:spacing w:val="-2"/>
        </w:rPr>
        <w:tab/>
      </w:r>
      <w:r w:rsidRPr="00FA0B17">
        <w:rPr>
          <w:spacing w:val="-2"/>
        </w:rPr>
        <w:tab/>
        <w:t>Borum</w:t>
      </w:r>
      <w:r w:rsidRPr="00FA0B17">
        <w:rPr>
          <w:spacing w:val="-2"/>
        </w:rPr>
        <w:tab/>
      </w:r>
      <w:r w:rsidRPr="00FA0B17">
        <w:rPr>
          <w:spacing w:val="-2"/>
        </w:rPr>
        <w:tab/>
        <w:t>hans Kone</w:t>
      </w:r>
    </w:p>
    <w:p w:rsidR="009E1DF9" w:rsidRPr="00FA0B17" w:rsidRDefault="009E1DF9">
      <w:pPr>
        <w:suppressAutoHyphens/>
        <w:rPr>
          <w:spacing w:val="-2"/>
        </w:rPr>
      </w:pPr>
      <w:r w:rsidRPr="00FA0B17">
        <w:rPr>
          <w:spacing w:val="-2"/>
        </w:rPr>
        <w:t>Else M. Rasmusen</w:t>
      </w:r>
      <w:r w:rsidRPr="00FA0B17">
        <w:rPr>
          <w:spacing w:val="-2"/>
        </w:rPr>
        <w:tab/>
      </w:r>
      <w:r w:rsidRPr="00FA0B17">
        <w:rPr>
          <w:spacing w:val="-2"/>
        </w:rPr>
        <w:tab/>
        <w:t>10</w:t>
      </w:r>
      <w:r w:rsidRPr="00FA0B17">
        <w:rPr>
          <w:spacing w:val="-2"/>
        </w:rPr>
        <w:tab/>
      </w:r>
      <w:r w:rsidRPr="00FA0B17">
        <w:rPr>
          <w:spacing w:val="-2"/>
        </w:rPr>
        <w:tab/>
        <w:t>ugift</w:t>
      </w:r>
      <w:r w:rsidRPr="00FA0B17">
        <w:rPr>
          <w:spacing w:val="-2"/>
        </w:rPr>
        <w:tab/>
      </w:r>
      <w:r w:rsidRPr="00FA0B17">
        <w:rPr>
          <w:spacing w:val="-2"/>
        </w:rPr>
        <w:tab/>
        <w:t>her i Sognet</w:t>
      </w:r>
      <w:r w:rsidRPr="00FA0B17">
        <w:rPr>
          <w:spacing w:val="-2"/>
        </w:rPr>
        <w:tab/>
        <w:t>deres Datter</w:t>
      </w:r>
    </w:p>
    <w:p w:rsidR="009E1DF9" w:rsidRPr="00FA0B17" w:rsidRDefault="009E1DF9">
      <w:pPr>
        <w:suppressAutoHyphens/>
        <w:rPr>
          <w:spacing w:val="-2"/>
        </w:rPr>
      </w:pPr>
      <w:r w:rsidRPr="00FA0B17">
        <w:rPr>
          <w:spacing w:val="-2"/>
        </w:rPr>
        <w:t>Rasmus P. Rasmusen</w:t>
      </w:r>
      <w:r w:rsidRPr="00FA0B17">
        <w:rPr>
          <w:spacing w:val="-2"/>
        </w:rPr>
        <w:tab/>
      </w:r>
      <w:r w:rsidRPr="00FA0B17">
        <w:rPr>
          <w:spacing w:val="-2"/>
        </w:rPr>
        <w:tab/>
        <w:t xml:space="preserve">  8</w:t>
      </w:r>
      <w:r w:rsidRPr="00FA0B17">
        <w:rPr>
          <w:spacing w:val="-2"/>
        </w:rPr>
        <w:tab/>
      </w:r>
      <w:r w:rsidRPr="00FA0B17">
        <w:rPr>
          <w:spacing w:val="-2"/>
        </w:rPr>
        <w:tab/>
        <w:t>ugift</w:t>
      </w:r>
      <w:r w:rsidRPr="00FA0B17">
        <w:rPr>
          <w:spacing w:val="-2"/>
        </w:rPr>
        <w:tab/>
      </w:r>
      <w:r w:rsidRPr="00FA0B17">
        <w:rPr>
          <w:spacing w:val="-2"/>
        </w:rPr>
        <w:tab/>
        <w:t>her i Sognet</w:t>
      </w:r>
      <w:r w:rsidRPr="00FA0B17">
        <w:rPr>
          <w:spacing w:val="-2"/>
        </w:rPr>
        <w:tab/>
        <w:t>deres Søn</w:t>
      </w:r>
    </w:p>
    <w:p w:rsidR="009E1DF9" w:rsidRPr="00FA0B17" w:rsidRDefault="009E1DF9">
      <w:pPr>
        <w:suppressAutoHyphens/>
        <w:rPr>
          <w:spacing w:val="-2"/>
        </w:rPr>
      </w:pPr>
      <w:r w:rsidRPr="00FA0B17">
        <w:rPr>
          <w:spacing w:val="-2"/>
        </w:rPr>
        <w:t>Jens M. Rasmusen</w:t>
      </w:r>
      <w:r w:rsidRPr="00FA0B17">
        <w:rPr>
          <w:spacing w:val="-2"/>
        </w:rPr>
        <w:tab/>
      </w:r>
      <w:r w:rsidRPr="00FA0B17">
        <w:rPr>
          <w:spacing w:val="-2"/>
        </w:rPr>
        <w:tab/>
        <w:t xml:space="preserve">  2</w:t>
      </w:r>
      <w:r w:rsidRPr="00FA0B17">
        <w:rPr>
          <w:spacing w:val="-2"/>
        </w:rPr>
        <w:tab/>
      </w:r>
      <w:r w:rsidRPr="00FA0B17">
        <w:rPr>
          <w:spacing w:val="-2"/>
        </w:rPr>
        <w:tab/>
        <w:t>ugift</w:t>
      </w:r>
      <w:r w:rsidRPr="00FA0B17">
        <w:rPr>
          <w:spacing w:val="-2"/>
        </w:rPr>
        <w:tab/>
      </w:r>
      <w:r w:rsidRPr="00FA0B17">
        <w:rPr>
          <w:spacing w:val="-2"/>
        </w:rPr>
        <w:tab/>
        <w:t>her i Sognet</w:t>
      </w:r>
      <w:r w:rsidRPr="00FA0B17">
        <w:rPr>
          <w:spacing w:val="-2"/>
        </w:rPr>
        <w:tab/>
        <w:t>deres Søn</w:t>
      </w:r>
    </w:p>
    <w:p w:rsidR="009E1DF9" w:rsidRPr="00FA0B17" w:rsidRDefault="009E1DF9">
      <w:pPr>
        <w:suppressAutoHyphens/>
        <w:rPr>
          <w:spacing w:val="-2"/>
        </w:rPr>
      </w:pPr>
      <w:r w:rsidRPr="00FA0B17">
        <w:rPr>
          <w:spacing w:val="-2"/>
        </w:rPr>
        <w:t>Søren Jensen</w:t>
      </w:r>
      <w:r w:rsidRPr="00FA0B17">
        <w:rPr>
          <w:spacing w:val="-2"/>
        </w:rPr>
        <w:tab/>
      </w:r>
      <w:r w:rsidRPr="00FA0B17">
        <w:rPr>
          <w:spacing w:val="-2"/>
        </w:rPr>
        <w:tab/>
      </w:r>
      <w:r w:rsidRPr="00FA0B17">
        <w:rPr>
          <w:spacing w:val="-2"/>
        </w:rPr>
        <w:tab/>
        <w:t>26</w:t>
      </w:r>
      <w:r w:rsidRPr="00FA0B17">
        <w:rPr>
          <w:spacing w:val="-2"/>
        </w:rPr>
        <w:tab/>
      </w:r>
      <w:r w:rsidRPr="00FA0B17">
        <w:rPr>
          <w:spacing w:val="-2"/>
        </w:rPr>
        <w:tab/>
        <w:t>ugift</w:t>
      </w:r>
      <w:r w:rsidRPr="00FA0B17">
        <w:rPr>
          <w:spacing w:val="-2"/>
        </w:rPr>
        <w:tab/>
      </w:r>
      <w:r w:rsidRPr="00FA0B17">
        <w:rPr>
          <w:spacing w:val="-2"/>
        </w:rPr>
        <w:tab/>
        <w:t>Skoubye</w:t>
      </w:r>
      <w:r w:rsidRPr="00FA0B17">
        <w:rPr>
          <w:spacing w:val="-2"/>
        </w:rPr>
        <w:tab/>
      </w:r>
      <w:r w:rsidRPr="00FA0B17">
        <w:rPr>
          <w:spacing w:val="-2"/>
        </w:rPr>
        <w:tab/>
        <w:t>Tjenestekarl</w:t>
      </w:r>
    </w:p>
    <w:p w:rsidR="009E1DF9" w:rsidRPr="00FA0B17" w:rsidRDefault="009E1DF9">
      <w:pPr>
        <w:suppressAutoHyphens/>
        <w:rPr>
          <w:spacing w:val="-2"/>
        </w:rPr>
      </w:pPr>
      <w:r w:rsidRPr="00FA0B17">
        <w:rPr>
          <w:spacing w:val="-2"/>
        </w:rPr>
        <w:t>Ole Rasmusen</w:t>
      </w:r>
      <w:r w:rsidRPr="00FA0B17">
        <w:rPr>
          <w:spacing w:val="-2"/>
        </w:rPr>
        <w:tab/>
      </w:r>
      <w:r w:rsidRPr="00FA0B17">
        <w:rPr>
          <w:spacing w:val="-2"/>
        </w:rPr>
        <w:tab/>
      </w:r>
      <w:r w:rsidRPr="00FA0B17">
        <w:rPr>
          <w:spacing w:val="-2"/>
        </w:rPr>
        <w:tab/>
        <w:t>19</w:t>
      </w:r>
      <w:r w:rsidRPr="00FA0B17">
        <w:rPr>
          <w:spacing w:val="-2"/>
        </w:rPr>
        <w:tab/>
      </w:r>
      <w:r w:rsidRPr="00FA0B17">
        <w:rPr>
          <w:spacing w:val="-2"/>
        </w:rPr>
        <w:tab/>
        <w:t>ugift</w:t>
      </w:r>
      <w:r w:rsidRPr="00FA0B17">
        <w:rPr>
          <w:spacing w:val="-2"/>
        </w:rPr>
        <w:tab/>
      </w:r>
      <w:r w:rsidRPr="00FA0B17">
        <w:rPr>
          <w:spacing w:val="-2"/>
        </w:rPr>
        <w:tab/>
        <w:t>Dallerup</w:t>
      </w:r>
      <w:r w:rsidRPr="00FA0B17">
        <w:rPr>
          <w:spacing w:val="-2"/>
        </w:rPr>
        <w:tab/>
      </w:r>
      <w:r w:rsidRPr="00FA0B17">
        <w:rPr>
          <w:spacing w:val="-2"/>
        </w:rPr>
        <w:tab/>
        <w:t>Tjenestekarl</w:t>
      </w:r>
    </w:p>
    <w:p w:rsidR="009E1DF9" w:rsidRPr="00FA0B17" w:rsidRDefault="009E1DF9">
      <w:pPr>
        <w:suppressAutoHyphens/>
        <w:rPr>
          <w:spacing w:val="-2"/>
        </w:rPr>
      </w:pPr>
      <w:r w:rsidRPr="00FA0B17">
        <w:rPr>
          <w:spacing w:val="-2"/>
        </w:rPr>
        <w:t>Ane Eskildsdatter</w:t>
      </w:r>
      <w:r w:rsidRPr="00FA0B17">
        <w:rPr>
          <w:spacing w:val="-2"/>
        </w:rPr>
        <w:tab/>
      </w:r>
      <w:r w:rsidRPr="00FA0B17">
        <w:rPr>
          <w:spacing w:val="-2"/>
        </w:rPr>
        <w:tab/>
      </w:r>
      <w:r w:rsidRPr="00FA0B17">
        <w:rPr>
          <w:spacing w:val="-2"/>
        </w:rPr>
        <w:tab/>
        <w:t>22</w:t>
      </w:r>
      <w:r w:rsidRPr="00FA0B17">
        <w:rPr>
          <w:spacing w:val="-2"/>
        </w:rPr>
        <w:tab/>
      </w:r>
      <w:r w:rsidRPr="00FA0B17">
        <w:rPr>
          <w:spacing w:val="-2"/>
        </w:rPr>
        <w:tab/>
        <w:t>ugift</w:t>
      </w:r>
      <w:r w:rsidRPr="00FA0B17">
        <w:rPr>
          <w:spacing w:val="-2"/>
        </w:rPr>
        <w:tab/>
      </w:r>
      <w:r w:rsidRPr="00FA0B17">
        <w:rPr>
          <w:spacing w:val="-2"/>
        </w:rPr>
        <w:tab/>
        <w:t>Sporup</w:t>
      </w:r>
      <w:r w:rsidRPr="00FA0B17">
        <w:rPr>
          <w:spacing w:val="-2"/>
        </w:rPr>
        <w:tab/>
      </w:r>
      <w:r w:rsidRPr="00FA0B17">
        <w:rPr>
          <w:spacing w:val="-2"/>
        </w:rPr>
        <w:tab/>
        <w:t>Tjenestepige</w:t>
      </w:r>
    </w:p>
    <w:p w:rsidR="009E1DF9" w:rsidRPr="00FA0B17" w:rsidRDefault="009E1DF9">
      <w:pPr>
        <w:suppressAutoHyphens/>
        <w:rPr>
          <w:spacing w:val="-2"/>
        </w:rPr>
      </w:pPr>
      <w:r w:rsidRPr="00FA0B17">
        <w:rPr>
          <w:spacing w:val="-2"/>
        </w:rPr>
        <w:t>Christine Madsdatter</w:t>
      </w:r>
      <w:r w:rsidRPr="00FA0B17">
        <w:rPr>
          <w:spacing w:val="-2"/>
        </w:rPr>
        <w:tab/>
      </w:r>
      <w:r w:rsidRPr="00FA0B17">
        <w:rPr>
          <w:spacing w:val="-2"/>
        </w:rPr>
        <w:tab/>
        <w:t>20</w:t>
      </w:r>
      <w:r w:rsidRPr="00FA0B17">
        <w:rPr>
          <w:spacing w:val="-2"/>
        </w:rPr>
        <w:tab/>
      </w:r>
      <w:r w:rsidRPr="00FA0B17">
        <w:rPr>
          <w:spacing w:val="-2"/>
        </w:rPr>
        <w:tab/>
        <w:t>ugift</w:t>
      </w:r>
      <w:r w:rsidRPr="00FA0B17">
        <w:rPr>
          <w:spacing w:val="-2"/>
        </w:rPr>
        <w:tab/>
      </w:r>
      <w:r w:rsidRPr="00FA0B17">
        <w:rPr>
          <w:spacing w:val="-2"/>
        </w:rPr>
        <w:tab/>
        <w:t>Laasbye</w:t>
      </w:r>
      <w:r w:rsidRPr="00FA0B17">
        <w:rPr>
          <w:spacing w:val="-2"/>
        </w:rPr>
        <w:tab/>
      </w:r>
      <w:r w:rsidRPr="00FA0B17">
        <w:rPr>
          <w:spacing w:val="-2"/>
        </w:rPr>
        <w:tab/>
        <w:t>Tjenestepige</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i/>
          <w:spacing w:val="-2"/>
        </w:rPr>
        <w:t>(:se også en Rasmus Rasmussen, født ca. 1809:)</w:t>
      </w:r>
    </w:p>
    <w:p w:rsidR="009E1DF9" w:rsidRDefault="009E1DF9">
      <w:pPr>
        <w:suppressAutoHyphens/>
        <w:rPr>
          <w:spacing w:val="-2"/>
        </w:rPr>
      </w:pPr>
    </w:p>
    <w:p w:rsidR="009E1DF9" w:rsidRPr="00FA0B17" w:rsidRDefault="009E1DF9">
      <w:pPr>
        <w:suppressAutoHyphens/>
        <w:rPr>
          <w:spacing w:val="-2"/>
        </w:rPr>
      </w:pPr>
    </w:p>
    <w:p w:rsidR="009E1DF9" w:rsidRDefault="009E1DF9">
      <w:pPr>
        <w:suppressAutoHyphens/>
        <w:rPr>
          <w:spacing w:val="-2"/>
        </w:rPr>
      </w:pPr>
      <w:r w:rsidRPr="00FA0B17">
        <w:rPr>
          <w:spacing w:val="-2"/>
        </w:rPr>
        <w:tab/>
      </w:r>
      <w:r w:rsidRPr="00FA0B17">
        <w:rPr>
          <w:spacing w:val="-2"/>
        </w:rPr>
        <w:tab/>
      </w:r>
      <w:r w:rsidRPr="00FA0B17">
        <w:rPr>
          <w:spacing w:val="-2"/>
        </w:rPr>
        <w:tab/>
      </w:r>
      <w:r w:rsidRPr="00FA0B17">
        <w:rPr>
          <w:spacing w:val="-2"/>
        </w:rPr>
        <w:tab/>
      </w:r>
      <w:r w:rsidRPr="00FA0B17">
        <w:rPr>
          <w:spacing w:val="-2"/>
        </w:rPr>
        <w:tab/>
      </w:r>
      <w:r w:rsidRPr="00FA0B17">
        <w:rPr>
          <w:spacing w:val="-2"/>
        </w:rPr>
        <w:tab/>
      </w:r>
      <w:r w:rsidRPr="00FA0B17">
        <w:rPr>
          <w:spacing w:val="-2"/>
        </w:rPr>
        <w:tab/>
      </w:r>
      <w:r w:rsidRPr="00FA0B17">
        <w:rPr>
          <w:spacing w:val="-2"/>
        </w:rPr>
        <w:tab/>
        <w:t>Side 2</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r w:rsidRPr="00FA0B17">
        <w:t>Simonsen,       Anders</w:t>
      </w:r>
      <w:r w:rsidRPr="00FA0B17">
        <w:tab/>
      </w:r>
      <w:r w:rsidRPr="00FA0B17">
        <w:tab/>
      </w:r>
      <w:r w:rsidRPr="00FA0B17">
        <w:tab/>
        <w:t>/døbt . 10. Febr. 1807</w:t>
      </w:r>
    </w:p>
    <w:p w:rsidR="009E1DF9" w:rsidRPr="00FA0B17" w:rsidRDefault="009E1DF9">
      <w:pPr>
        <w:outlineLvl w:val="0"/>
      </w:pPr>
      <w:r w:rsidRPr="00FA0B17">
        <w:t>Væver 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1822.  Confirmeret  </w:t>
      </w:r>
      <w:r w:rsidRPr="00FA0B17">
        <w:rPr>
          <w:b/>
          <w:bCs/>
        </w:rPr>
        <w:t>Anders Simonsen.</w:t>
      </w:r>
      <w:r w:rsidRPr="00FA0B17">
        <w:t xml:space="preserve">  Forældre: Gaard</w:t>
      </w:r>
      <w:r w:rsidRPr="00FA0B17">
        <w:rPr>
          <w:u w:val="single"/>
        </w:rPr>
        <w:t>m</w:t>
      </w:r>
      <w:r w:rsidRPr="00FA0B17">
        <w:t>. Simon Christensen</w:t>
      </w:r>
      <w:r>
        <w:t xml:space="preserve"> </w:t>
      </w:r>
      <w:r>
        <w:rPr>
          <w:i/>
        </w:rPr>
        <w:t>(:f. ca. 1768:)</w:t>
      </w:r>
      <w:r w:rsidRPr="00FA0B17">
        <w:t xml:space="preserve"> i Herskind, M: Maren Andersdatter</w:t>
      </w:r>
      <w:r>
        <w:t xml:space="preserve"> </w:t>
      </w:r>
      <w:r>
        <w:rPr>
          <w:i/>
        </w:rPr>
        <w:t>(:f. ca. 1784:)</w:t>
      </w:r>
      <w:r w:rsidRPr="00FA0B17">
        <w:t>.  Døbt 10. Feb: 1807.  God af Kundskab og Opførsel.  Vacc. 1810 af H</w:t>
      </w:r>
      <w:r w:rsidRPr="00FA0B17">
        <w:rPr>
          <w:u w:val="single"/>
        </w:rPr>
        <w:t>r</w:t>
      </w:r>
      <w:r w:rsidRPr="00FA0B17">
        <w:t>. Schov.</w:t>
      </w:r>
    </w:p>
    <w:p w:rsidR="009E1DF9" w:rsidRPr="00FA0B17" w:rsidRDefault="009E1DF9">
      <w:r w:rsidRPr="00FA0B17">
        <w:t>(Kilde:  Kirkebog for Skivholme – Skovby 1814 – 1844.  Confirmerede.  Side 133. No. 4)</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32.  Et Huus </w:t>
      </w:r>
    </w:p>
    <w:p w:rsidR="009E1DF9" w:rsidRPr="00FA0B17" w:rsidRDefault="009E1DF9">
      <w:r w:rsidRPr="00FA0B17">
        <w:t>Simon Christensen</w:t>
      </w:r>
      <w:r w:rsidRPr="00FA0B17">
        <w:tab/>
      </w:r>
      <w:r w:rsidRPr="00FA0B17">
        <w:tab/>
      </w:r>
      <w:r w:rsidRPr="00FA0B17">
        <w:tab/>
        <w:t>66</w:t>
      </w:r>
      <w:r w:rsidRPr="00FA0B17">
        <w:tab/>
      </w:r>
      <w:r w:rsidRPr="00FA0B17">
        <w:tab/>
        <w:t>gift</w:t>
      </w:r>
      <w:r w:rsidRPr="00FA0B17">
        <w:tab/>
      </w:r>
      <w:r w:rsidRPr="00FA0B17">
        <w:tab/>
        <w:t>Gaardmand</w:t>
      </w:r>
    </w:p>
    <w:p w:rsidR="009E1DF9" w:rsidRPr="00FA0B17" w:rsidRDefault="009E1DF9">
      <w:r w:rsidRPr="00FA0B17">
        <w:t>Maren Andersdatter</w:t>
      </w:r>
      <w:r w:rsidRPr="00FA0B17">
        <w:tab/>
      </w:r>
      <w:r w:rsidRPr="00FA0B17">
        <w:tab/>
      </w:r>
      <w:r w:rsidRPr="00FA0B17">
        <w:tab/>
        <w:t>50</w:t>
      </w:r>
      <w:r w:rsidRPr="00FA0B17">
        <w:tab/>
      </w:r>
      <w:r w:rsidRPr="00FA0B17">
        <w:tab/>
        <w:t>gift</w:t>
      </w:r>
      <w:r w:rsidRPr="00FA0B17">
        <w:tab/>
      </w:r>
      <w:r w:rsidRPr="00FA0B17">
        <w:tab/>
        <w:t>hans Kone</w:t>
      </w:r>
    </w:p>
    <w:p w:rsidR="009E1DF9" w:rsidRPr="00FA0B17" w:rsidRDefault="009E1DF9">
      <w:r w:rsidRPr="00FA0B17">
        <w:rPr>
          <w:b/>
          <w:bCs/>
        </w:rPr>
        <w:t>Anders Simonsen</w:t>
      </w:r>
      <w:r w:rsidRPr="00FA0B17">
        <w:tab/>
      </w:r>
      <w:r w:rsidRPr="00FA0B17">
        <w:tab/>
      </w:r>
      <w:r w:rsidRPr="00FA0B17">
        <w:tab/>
        <w:t>27</w:t>
      </w:r>
      <w:r w:rsidRPr="00FA0B17">
        <w:tab/>
      </w:r>
      <w:r w:rsidRPr="00FA0B17">
        <w:tab/>
        <w:t>}</w:t>
      </w:r>
      <w:r w:rsidRPr="00FA0B17">
        <w:tab/>
      </w:r>
      <w:r w:rsidRPr="00FA0B17">
        <w:tab/>
        <w:t>Væver</w:t>
      </w:r>
    </w:p>
    <w:p w:rsidR="009E1DF9" w:rsidRPr="00FA0B17" w:rsidRDefault="009E1DF9">
      <w:r w:rsidRPr="00FA0B17">
        <w:t>Christen Simonsen</w:t>
      </w:r>
      <w:r w:rsidRPr="00FA0B17">
        <w:tab/>
      </w:r>
      <w:r w:rsidRPr="00FA0B17">
        <w:tab/>
      </w:r>
      <w:r w:rsidRPr="00FA0B17">
        <w:tab/>
        <w:t>29</w:t>
      </w:r>
      <w:r w:rsidRPr="00FA0B17">
        <w:tab/>
      </w:r>
      <w:r w:rsidRPr="00FA0B17">
        <w:tab/>
        <w:t>}</w:t>
      </w:r>
    </w:p>
    <w:p w:rsidR="009E1DF9" w:rsidRPr="00FA0B17" w:rsidRDefault="009E1DF9">
      <w:r w:rsidRPr="00FA0B17">
        <w:t>Peder Simonsen</w:t>
      </w:r>
      <w:r w:rsidRPr="00FA0B17">
        <w:tab/>
      </w:r>
      <w:r w:rsidRPr="00FA0B17">
        <w:tab/>
      </w:r>
      <w:r w:rsidRPr="00FA0B17">
        <w:tab/>
      </w:r>
      <w:r w:rsidRPr="00FA0B17">
        <w:tab/>
        <w:t>25</w:t>
      </w:r>
      <w:r w:rsidRPr="00FA0B17">
        <w:tab/>
      </w:r>
      <w:r w:rsidRPr="00FA0B17">
        <w:tab/>
        <w:t>}</w:t>
      </w:r>
    </w:p>
    <w:p w:rsidR="009E1DF9" w:rsidRPr="00FA0B17" w:rsidRDefault="009E1DF9">
      <w:r w:rsidRPr="00FA0B17">
        <w:t>Ole Simonsen</w:t>
      </w:r>
      <w:r w:rsidRPr="00FA0B17">
        <w:tab/>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M. Simonsdatter</w:t>
      </w:r>
      <w:r w:rsidRPr="00FA0B17">
        <w:tab/>
      </w:r>
      <w:r w:rsidRPr="00FA0B17">
        <w:tab/>
      </w:r>
      <w:r w:rsidRPr="00FA0B17">
        <w:tab/>
        <w:t>17</w:t>
      </w:r>
      <w:r w:rsidRPr="00FA0B17">
        <w:tab/>
      </w:r>
      <w:r w:rsidRPr="00FA0B17">
        <w:tab/>
        <w:t>}</w:t>
      </w:r>
    </w:p>
    <w:p w:rsidR="009E1DF9" w:rsidRPr="00FA0B17" w:rsidRDefault="009E1DF9">
      <w:r w:rsidRPr="00FA0B17">
        <w:t>Maren Simonsdatter</w:t>
      </w:r>
      <w:r w:rsidRPr="00FA0B17">
        <w:tab/>
      </w:r>
      <w:r w:rsidRPr="00FA0B17">
        <w:tab/>
      </w:r>
      <w:r w:rsidRPr="00FA0B17">
        <w:tab/>
        <w:t>15</w:t>
      </w:r>
      <w:r w:rsidRPr="00FA0B17">
        <w:tab/>
      </w:r>
      <w:r w:rsidRPr="00FA0B17">
        <w:tab/>
        <w:t>}</w:t>
      </w:r>
    </w:p>
    <w:p w:rsidR="009E1DF9" w:rsidRPr="00FA0B17" w:rsidRDefault="009E1DF9">
      <w:r w:rsidRPr="00FA0B17">
        <w:t>Ane Simonsdatter</w:t>
      </w:r>
      <w:r w:rsidRPr="00FA0B17">
        <w:tab/>
      </w:r>
      <w:r w:rsidRPr="00FA0B17">
        <w:tab/>
      </w:r>
      <w:r w:rsidRPr="00FA0B17">
        <w:tab/>
        <w:t>13</w:t>
      </w:r>
      <w:r w:rsidRPr="00FA0B17">
        <w:tab/>
      </w:r>
      <w:r w:rsidRPr="00FA0B17">
        <w:tab/>
        <w:t>}</w:t>
      </w:r>
    </w:p>
    <w:p w:rsidR="009E1DF9" w:rsidRPr="00FA0B17" w:rsidRDefault="009E1DF9">
      <w:r w:rsidRPr="00FA0B17">
        <w:lastRenderedPageBreak/>
        <w:t>Christopher Rasmusen</w:t>
      </w:r>
      <w:r w:rsidRPr="00FA0B17">
        <w:tab/>
      </w:r>
      <w:r w:rsidRPr="00FA0B17">
        <w:tab/>
      </w:r>
      <w:r w:rsidRPr="00FA0B17">
        <w:tab/>
        <w:t>30</w:t>
      </w:r>
      <w:r w:rsidRPr="00FA0B17">
        <w:tab/>
      </w:r>
      <w:r w:rsidRPr="00FA0B17">
        <w:tab/>
        <w:t>gift</w:t>
      </w:r>
      <w:r w:rsidRPr="00FA0B17">
        <w:tab/>
      </w:r>
      <w:r w:rsidRPr="00FA0B17">
        <w:tab/>
        <w:t>Inderste og Dagleier</w:t>
      </w:r>
    </w:p>
    <w:p w:rsidR="009E1DF9" w:rsidRPr="00FA0B17" w:rsidRDefault="009E1DF9">
      <w:r w:rsidRPr="00FA0B17">
        <w:t>Johanne Andersdatter</w:t>
      </w:r>
      <w:r w:rsidRPr="00FA0B17">
        <w:tab/>
      </w:r>
      <w:r w:rsidRPr="00FA0B17">
        <w:tab/>
      </w:r>
      <w:r w:rsidRPr="00FA0B17">
        <w:tab/>
        <w:t>28</w:t>
      </w:r>
      <w:r w:rsidRPr="00FA0B17">
        <w:tab/>
      </w:r>
      <w:r w:rsidRPr="00FA0B17">
        <w:tab/>
        <w:t>gift</w:t>
      </w:r>
      <w:r w:rsidRPr="00FA0B17">
        <w:tab/>
      </w:r>
      <w:r w:rsidRPr="00FA0B17">
        <w:tab/>
        <w:t>hans Kone</w:t>
      </w:r>
    </w:p>
    <w:p w:rsidR="009E1DF9" w:rsidRPr="00FA0B17" w:rsidRDefault="009E1DF9">
      <w:r w:rsidRPr="00FA0B17">
        <w:t>Rasmus Christophersen</w:t>
      </w:r>
      <w:r w:rsidRPr="00FA0B17">
        <w:tab/>
      </w:r>
      <w:r w:rsidRPr="00FA0B17">
        <w:tab/>
        <w:t xml:space="preserve">  4</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Maren Andersdatter</w:t>
      </w:r>
      <w:r>
        <w:tab/>
      </w:r>
      <w:r>
        <w:tab/>
      </w:r>
      <w:r>
        <w:tab/>
      </w:r>
      <w:r>
        <w:tab/>
        <w:t>57</w:t>
      </w:r>
      <w:r>
        <w:tab/>
        <w:t>Enke</w:t>
      </w:r>
      <w:r>
        <w:tab/>
      </w:r>
      <w:r>
        <w:tab/>
        <w:t>Eierinde af Gaarden</w:t>
      </w:r>
    </w:p>
    <w:p w:rsidR="009E1DF9" w:rsidRDefault="009E1DF9">
      <w:r>
        <w:t>Christen Simonsen</w:t>
      </w:r>
      <w:r>
        <w:tab/>
      </w:r>
      <w:r>
        <w:tab/>
      </w:r>
      <w:r>
        <w:tab/>
      </w:r>
      <w:r>
        <w:tab/>
        <w:t>35</w:t>
      </w:r>
      <w:r>
        <w:tab/>
        <w:t>Ugift</w:t>
      </w:r>
      <w:r>
        <w:tab/>
      </w:r>
      <w:r>
        <w:tab/>
        <w:t>Hendes Barn</w:t>
      </w:r>
    </w:p>
    <w:p w:rsidR="009E1DF9" w:rsidRDefault="009E1DF9">
      <w:r>
        <w:t>Ole Simonsen</w:t>
      </w:r>
      <w:r>
        <w:tab/>
      </w:r>
      <w:r>
        <w:tab/>
      </w:r>
      <w:r>
        <w:tab/>
      </w:r>
      <w:r>
        <w:tab/>
      </w:r>
      <w:r>
        <w:tab/>
        <w:t>15</w:t>
      </w:r>
      <w:r>
        <w:tab/>
        <w:t>Ugift</w:t>
      </w:r>
      <w:r>
        <w:tab/>
      </w:r>
      <w:r>
        <w:tab/>
        <w:t>Hendes Barn</w:t>
      </w:r>
    </w:p>
    <w:p w:rsidR="009E1DF9" w:rsidRDefault="009E1DF9">
      <w:r>
        <w:t>Helle Simonsdatter</w:t>
      </w:r>
      <w:r>
        <w:tab/>
      </w:r>
      <w:r>
        <w:tab/>
      </w:r>
      <w:r>
        <w:tab/>
      </w:r>
      <w:r>
        <w:tab/>
        <w:t>26</w:t>
      </w:r>
      <w:r>
        <w:tab/>
        <w:t>Ugift</w:t>
      </w:r>
      <w:r>
        <w:tab/>
      </w:r>
      <w:r>
        <w:tab/>
        <w:t>Hendes Barn</w:t>
      </w:r>
    </w:p>
    <w:p w:rsidR="009E1DF9" w:rsidRDefault="009E1DF9">
      <w:r>
        <w:rPr>
          <w:b/>
        </w:rPr>
        <w:t>Anders Simonsen</w:t>
      </w:r>
      <w:r>
        <w:tab/>
      </w:r>
      <w:r>
        <w:tab/>
      </w:r>
      <w:r>
        <w:tab/>
      </w:r>
      <w:r>
        <w:tab/>
        <w:t>33</w:t>
      </w:r>
      <w:r>
        <w:tab/>
        <w:t>Ugift</w:t>
      </w:r>
      <w:r>
        <w:tab/>
      </w:r>
      <w:r>
        <w:tab/>
        <w:t>Hendes Barn</w:t>
      </w:r>
    </w:p>
    <w:p w:rsidR="009E1DF9" w:rsidRDefault="009E1DF9">
      <w:r>
        <w:t>Just Sørensen, 30 år, væver, samt tjenestefolk</w:t>
      </w:r>
    </w:p>
    <w:p w:rsidR="009E1DF9" w:rsidRDefault="009E1DF9"/>
    <w:p w:rsidR="009E1DF9" w:rsidRPr="00FA0B17" w:rsidRDefault="009E1DF9"/>
    <w:p w:rsidR="009E1DF9" w:rsidRPr="00FA0B17" w:rsidRDefault="009E1DF9">
      <w:r w:rsidRPr="00FA0B17">
        <w:t>1842.  Viet 30</w:t>
      </w:r>
      <w:r w:rsidRPr="00FA0B17">
        <w:rPr>
          <w:u w:val="single"/>
        </w:rPr>
        <w:t>te</w:t>
      </w:r>
      <w:r w:rsidRPr="00FA0B17">
        <w:t xml:space="preserve"> April.  Ungkarl og Væver  </w:t>
      </w:r>
      <w:r w:rsidRPr="00FA0B17">
        <w:rPr>
          <w:b/>
          <w:bCs/>
        </w:rPr>
        <w:t xml:space="preserve">Anders Simonsen </w:t>
      </w:r>
      <w:r w:rsidRPr="00FA0B17">
        <w:t xml:space="preserve"> i Herskind,  35 Aar,  F: Simon Christensen, M. Maren Andersdatter, Gaardfolk i Herskind  og  Pigen  Kirsten Marie Sørensdatter i Skivholme Pstgd.,  27 Aar</w:t>
      </w:r>
      <w:r>
        <w:t xml:space="preserve"> </w:t>
      </w:r>
      <w:r>
        <w:rPr>
          <w:i/>
        </w:rPr>
        <w:t>(:ej not. i ny kb.:)</w:t>
      </w:r>
      <w:r w:rsidRPr="00FA0B17">
        <w:t xml:space="preserve">.  F: Søren Pedersen,  M.  Maren   </w:t>
      </w:r>
      <w:r w:rsidRPr="00FA0B17">
        <w:rPr>
          <w:i/>
          <w:iCs/>
        </w:rPr>
        <w:t>(:intet</w:t>
      </w:r>
      <w:r>
        <w:rPr>
          <w:i/>
          <w:iCs/>
        </w:rPr>
        <w:t xml:space="preserve"> navn</w:t>
      </w:r>
      <w:r w:rsidRPr="00FA0B17">
        <w:rPr>
          <w:i/>
          <w:iCs/>
        </w:rPr>
        <w:t xml:space="preserve"> anført:)</w:t>
      </w:r>
      <w:r w:rsidRPr="00FA0B17">
        <w:t>. Huusfolk i Laasbye. –</w:t>
      </w:r>
    </w:p>
    <w:p w:rsidR="009E1DF9" w:rsidRDefault="009E1DF9">
      <w:r>
        <w:t>Forloverne:  Gdmd. Niels Laursen Smed Jens Pedersen,  begge i Herskind.</w:t>
      </w:r>
    </w:p>
    <w:p w:rsidR="009E1DF9" w:rsidRPr="00FA0B17" w:rsidRDefault="009E1DF9">
      <w:r w:rsidRPr="00FA0B17">
        <w:t>(Kilde:  Kirkebog for Skivholme – Skovby 1814 – 1844.  Copulerede.   Side b 157. Nr. 1)</w:t>
      </w:r>
    </w:p>
    <w:p w:rsidR="009E1DF9" w:rsidRPr="00FA0B17" w:rsidRDefault="009E1DF9">
      <w:pPr>
        <w:rPr>
          <w:vanish/>
        </w:rPr>
      </w:pPr>
    </w:p>
    <w:p w:rsidR="009E1DF9" w:rsidRDefault="009E1DF9"/>
    <w:p w:rsidR="009E1DF9" w:rsidRDefault="009E1DF9">
      <w:r>
        <w:t>Folketælling 1845.   Skivholme Sogn.   Aarhus Amt.   Herskind By.   No. 53.  Et Huus</w:t>
      </w:r>
    </w:p>
    <w:p w:rsidR="009E1DF9" w:rsidRDefault="009E1DF9">
      <w:r w:rsidRPr="00465577">
        <w:rPr>
          <w:b/>
        </w:rPr>
        <w:t>Anders Simonsen</w:t>
      </w:r>
      <w:r>
        <w:tab/>
      </w:r>
      <w:r>
        <w:tab/>
        <w:t>38</w:t>
      </w:r>
      <w:r>
        <w:tab/>
      </w:r>
      <w:r>
        <w:tab/>
        <w:t>Gift</w:t>
      </w:r>
      <w:r>
        <w:tab/>
      </w:r>
      <w:r>
        <w:tab/>
        <w:t>Her i Sognet</w:t>
      </w:r>
      <w:r>
        <w:tab/>
        <w:t>Væver</w:t>
      </w:r>
    </w:p>
    <w:p w:rsidR="009E1DF9" w:rsidRDefault="009E1DF9">
      <w:r>
        <w:t>Kirsten M. Sørensdatter</w:t>
      </w:r>
      <w:r>
        <w:tab/>
        <w:t>31</w:t>
      </w:r>
      <w:r>
        <w:tab/>
      </w:r>
      <w:r>
        <w:tab/>
        <w:t>Gift</w:t>
      </w:r>
      <w:r>
        <w:tab/>
      </w:r>
      <w:r>
        <w:tab/>
        <w:t>Laasbye</w:t>
      </w:r>
      <w:r>
        <w:tab/>
      </w:r>
      <w:r>
        <w:tab/>
        <w:t>hans Kone</w:t>
      </w:r>
    </w:p>
    <w:p w:rsidR="009E1DF9" w:rsidRDefault="009E1DF9">
      <w:r>
        <w:t>Simon Sørensen</w:t>
      </w:r>
      <w:r>
        <w:tab/>
      </w:r>
      <w:r>
        <w:tab/>
      </w:r>
      <w:r>
        <w:tab/>
        <w:t xml:space="preserve">  2</w:t>
      </w:r>
      <w:r>
        <w:tab/>
      </w:r>
      <w:r>
        <w:tab/>
        <w:t>ugift</w:t>
      </w:r>
      <w:r>
        <w:tab/>
      </w:r>
      <w:r>
        <w:tab/>
        <w:t>her i Sognet</w:t>
      </w:r>
      <w:r>
        <w:tab/>
        <w:t>deres Søn</w:t>
      </w:r>
    </w:p>
    <w:p w:rsidR="009E1DF9" w:rsidRDefault="009E1DF9"/>
    <w:p w:rsidR="009E1DF9" w:rsidRPr="00FA0B17" w:rsidRDefault="009E1DF9"/>
    <w:p w:rsidR="009E1DF9" w:rsidRPr="00FA0B17" w:rsidRDefault="009E1DF9">
      <w:r w:rsidRPr="00FA0B17">
        <w:t>======================================================================</w:t>
      </w:r>
    </w:p>
    <w:p w:rsidR="009E1DF9" w:rsidRPr="00FA0B17" w:rsidRDefault="009E1DF9">
      <w:r w:rsidRPr="00FA0B17">
        <w:t>Christensen,    Jacob</w:t>
      </w:r>
      <w:r w:rsidRPr="00FA0B17">
        <w:tab/>
      </w:r>
      <w:r w:rsidRPr="00FA0B17">
        <w:tab/>
      </w:r>
      <w:r w:rsidRPr="00FA0B17">
        <w:tab/>
        <w:t>født 19. Nov. 1808</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1815.  Den 11. April.  Skifte efter </w:t>
      </w:r>
      <w:r w:rsidRPr="00FA0B17">
        <w:rPr>
          <w:bCs/>
        </w:rPr>
        <w:t>Christen Frandsen</w:t>
      </w:r>
      <w:r w:rsidRPr="00FA0B17">
        <w:t xml:space="preserve"> i Herskind </w:t>
      </w:r>
      <w:r w:rsidRPr="00FA0B17">
        <w:rPr>
          <w:i/>
        </w:rPr>
        <w:t>(:født ca. 1747:)</w:t>
      </w:r>
      <w:r w:rsidRPr="00FA0B17">
        <w:t xml:space="preserve">.  Enken var Johanne Sørensdatter </w:t>
      </w:r>
      <w:r w:rsidRPr="00FA0B17">
        <w:rPr>
          <w:i/>
        </w:rPr>
        <w:t>(:født ca. 1780:)</w:t>
      </w:r>
      <w:r w:rsidRPr="00FA0B17">
        <w:t xml:space="preserve">.  Hendes Lavværge var Laurids Sørensen i Herskind </w:t>
      </w:r>
      <w:r w:rsidRPr="00FA0B17">
        <w:rPr>
          <w:i/>
        </w:rPr>
        <w:t>(:født ca. 1782:).</w:t>
      </w:r>
      <w:r w:rsidRPr="00FA0B17">
        <w:t xml:space="preserve">  Børn:  Frands 11 Aar </w:t>
      </w:r>
      <w:r w:rsidRPr="00FA0B17">
        <w:rPr>
          <w:i/>
        </w:rPr>
        <w:t>(:født ca. 1804:)</w:t>
      </w:r>
      <w:r w:rsidRPr="00FA0B17">
        <w:t xml:space="preserve">,  Søren 9 Aar </w:t>
      </w:r>
      <w:r w:rsidRPr="00FA0B17">
        <w:rPr>
          <w:i/>
        </w:rPr>
        <w:t>(:født ca. 1806:)</w:t>
      </w:r>
      <w:r w:rsidRPr="00FA0B17">
        <w:t xml:space="preserve">,  </w:t>
      </w:r>
      <w:r w:rsidRPr="00FA0B17">
        <w:rPr>
          <w:b/>
        </w:rPr>
        <w:t>Jacob 7 Aar</w:t>
      </w:r>
      <w:r w:rsidRPr="00FA0B17">
        <w:t xml:space="preserve">,  Anders 1 Aar </w:t>
      </w:r>
      <w:r w:rsidRPr="00FA0B17">
        <w:rPr>
          <w:i/>
        </w:rPr>
        <w:t>(:født ca. 1814:)</w:t>
      </w:r>
      <w:r w:rsidRPr="00FA0B17">
        <w:t xml:space="preserve">.  Deres Formynder var Niels Lauridsen i Herskind </w:t>
      </w:r>
      <w:r w:rsidRPr="00FA0B17">
        <w:rPr>
          <w:i/>
        </w:rPr>
        <w:t>(:født ca. 1788:)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Pr="00FA0B17" w:rsidRDefault="009E1DF9"/>
    <w:p w:rsidR="009E1DF9" w:rsidRPr="00FA0B17" w:rsidRDefault="009E1DF9"/>
    <w:p w:rsidR="009E1DF9" w:rsidRPr="00FA0B17" w:rsidRDefault="009E1DF9">
      <w:r w:rsidRPr="00FA0B17">
        <w:t xml:space="preserve">1823.  Confirmeret  </w:t>
      </w:r>
      <w:r w:rsidRPr="00FA0B17">
        <w:rPr>
          <w:b/>
          <w:bCs/>
        </w:rPr>
        <w:t xml:space="preserve">Jacob Christensen, </w:t>
      </w:r>
      <w:r w:rsidRPr="00FA0B17">
        <w:t xml:space="preserve"> Herskind.  F: afd. Gaard</w:t>
      </w:r>
      <w:r w:rsidRPr="00FA0B17">
        <w:rPr>
          <w:u w:val="single"/>
        </w:rPr>
        <w:t>m</w:t>
      </w:r>
      <w:r w:rsidRPr="00FA0B17">
        <w:t>. Christen Frandsen, M: Johanne Sørensdatter i Herskind.  14 Aar, født 19</w:t>
      </w:r>
      <w:r w:rsidRPr="00FA0B17">
        <w:rPr>
          <w:u w:val="single"/>
        </w:rPr>
        <w:t>de</w:t>
      </w:r>
      <w:r w:rsidRPr="00FA0B17">
        <w:t xml:space="preserve"> Nov. 1808.  Temmelig god Kundskab, god af Opførsel.  Vacc. 1810 af H</w:t>
      </w:r>
      <w:r w:rsidRPr="00FA0B17">
        <w:rPr>
          <w:u w:val="single"/>
        </w:rPr>
        <w:t>r</w:t>
      </w:r>
      <w:r w:rsidRPr="00FA0B17">
        <w:t xml:space="preserve">. Schov. </w:t>
      </w:r>
    </w:p>
    <w:p w:rsidR="009E1DF9" w:rsidRPr="00FA0B17" w:rsidRDefault="009E1DF9">
      <w:r w:rsidRPr="00FA0B17">
        <w:t>(Kilde: Kirkebog for Skivholme – Skovby 1814 – 1844. Confirmerede. Side 134. No. 5)</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Christoffersen,   Jens</w:t>
      </w:r>
      <w:r w:rsidRPr="00FA0B17">
        <w:tab/>
      </w:r>
      <w:r w:rsidRPr="00FA0B17">
        <w:tab/>
      </w:r>
      <w:r w:rsidRPr="00FA0B17">
        <w:tab/>
        <w:t>født ca. 1808</w:t>
      </w:r>
      <w:r w:rsidRPr="00FA0B17">
        <w:tab/>
      </w:r>
      <w:r w:rsidRPr="00FA0B17">
        <w:tab/>
      </w:r>
      <w:r w:rsidRPr="00FA0B17">
        <w:tab/>
      </w:r>
      <w:r w:rsidRPr="00FA0B17">
        <w:rPr>
          <w:i/>
          <w:iCs/>
        </w:rPr>
        <w:t>(:jens christoffersen:)</w:t>
      </w:r>
    </w:p>
    <w:p w:rsidR="009E1DF9" w:rsidRPr="00FA0B17" w:rsidRDefault="009E1DF9">
      <w:pPr>
        <w:outlineLvl w:val="0"/>
      </w:pPr>
      <w:r w:rsidRPr="00FA0B17">
        <w:t>Træskokarl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1834.  Skivholme Sogn.  Framlev Herred.  Aarhus Amt.  Herskind Bye.  9.  Et Huus</w:t>
      </w:r>
    </w:p>
    <w:p w:rsidR="009E1DF9" w:rsidRPr="00FA0B17" w:rsidRDefault="009E1DF9">
      <w:r w:rsidRPr="00FA0B17">
        <w:t>Jens Nielsen Tinning</w:t>
      </w:r>
      <w:r w:rsidRPr="00FA0B17">
        <w:tab/>
      </w:r>
      <w:r w:rsidRPr="00FA0B17">
        <w:tab/>
      </w:r>
      <w:r w:rsidRPr="00FA0B17">
        <w:tab/>
        <w:t>34</w:t>
      </w:r>
      <w:r w:rsidRPr="00FA0B17">
        <w:tab/>
      </w:r>
      <w:r w:rsidRPr="00FA0B17">
        <w:tab/>
        <w:t>gift</w:t>
      </w:r>
      <w:r w:rsidRPr="00FA0B17">
        <w:tab/>
      </w:r>
      <w:r w:rsidRPr="00FA0B17">
        <w:tab/>
        <w:t>Huusmand og Dagleier</w:t>
      </w:r>
    </w:p>
    <w:p w:rsidR="009E1DF9" w:rsidRPr="00FA0B17" w:rsidRDefault="009E1DF9">
      <w:r w:rsidRPr="00FA0B17">
        <w:t>Ane Christiansdatter</w:t>
      </w:r>
      <w:r w:rsidRPr="00FA0B17">
        <w:tab/>
      </w:r>
      <w:r w:rsidRPr="00FA0B17">
        <w:tab/>
      </w:r>
      <w:r w:rsidRPr="00FA0B17">
        <w:tab/>
        <w:t>33</w:t>
      </w:r>
      <w:r w:rsidRPr="00FA0B17">
        <w:tab/>
      </w:r>
      <w:r w:rsidRPr="00FA0B17">
        <w:tab/>
        <w:t>gift</w:t>
      </w:r>
      <w:r w:rsidRPr="00FA0B17">
        <w:tab/>
      </w:r>
      <w:r w:rsidRPr="00FA0B17">
        <w:tab/>
        <w:t>hans Kone</w:t>
      </w:r>
    </w:p>
    <w:p w:rsidR="009E1DF9" w:rsidRPr="00FA0B17" w:rsidRDefault="009E1DF9">
      <w:r w:rsidRPr="00FA0B17">
        <w:t>Ane Katrine Jensdatter</w:t>
      </w:r>
      <w:r w:rsidRPr="00FA0B17">
        <w:tab/>
      </w:r>
      <w:r w:rsidRPr="00FA0B17">
        <w:tab/>
      </w:r>
      <w:r w:rsidRPr="00FA0B17">
        <w:tab/>
        <w:t xml:space="preserve">  7</w:t>
      </w:r>
      <w:r w:rsidRPr="00FA0B17">
        <w:tab/>
      </w:r>
      <w:r w:rsidRPr="00FA0B17">
        <w:tab/>
        <w:t>}</w:t>
      </w:r>
    </w:p>
    <w:p w:rsidR="009E1DF9" w:rsidRPr="00FA0B17" w:rsidRDefault="009E1DF9">
      <w:r w:rsidRPr="00FA0B17">
        <w:lastRenderedPageBreak/>
        <w:t>Niels Jensen</w:t>
      </w:r>
      <w:r w:rsidRPr="00FA0B17">
        <w:tab/>
      </w:r>
      <w:r w:rsidRPr="00FA0B17">
        <w:tab/>
      </w:r>
      <w:r w:rsidRPr="00FA0B17">
        <w:tab/>
      </w:r>
      <w:r w:rsidRPr="00FA0B17">
        <w:tab/>
        <w:t xml:space="preserve">  2</w:t>
      </w:r>
      <w:r w:rsidRPr="00FA0B17">
        <w:tab/>
      </w:r>
      <w:r w:rsidRPr="00FA0B17">
        <w:tab/>
        <w:t>}  ugifte</w:t>
      </w:r>
      <w:r w:rsidRPr="00FA0B17">
        <w:tab/>
        <w:t>deres Børn</w:t>
      </w:r>
    </w:p>
    <w:p w:rsidR="009E1DF9" w:rsidRPr="00FA0B17" w:rsidRDefault="009E1DF9">
      <w:r w:rsidRPr="00FA0B17">
        <w:t>Ane Kathrine Jørgensdatter</w:t>
      </w:r>
      <w:r w:rsidRPr="00FA0B17">
        <w:tab/>
      </w:r>
      <w:r w:rsidRPr="00FA0B17">
        <w:tab/>
        <w:t>69</w:t>
      </w:r>
      <w:r w:rsidRPr="00FA0B17">
        <w:tab/>
      </w:r>
      <w:r w:rsidRPr="00FA0B17">
        <w:tab/>
        <w:t>Enke</w:t>
      </w:r>
      <w:r w:rsidRPr="00FA0B17">
        <w:tab/>
      </w:r>
      <w:r w:rsidRPr="00FA0B17">
        <w:tab/>
        <w:t xml:space="preserve">Huusmoders Moder, der af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Huusfaderen forsørges</w:t>
      </w:r>
    </w:p>
    <w:p w:rsidR="009E1DF9" w:rsidRPr="00FA0B17" w:rsidRDefault="009E1DF9">
      <w:r w:rsidRPr="00FA0B17">
        <w:rPr>
          <w:b/>
          <w:bCs/>
        </w:rPr>
        <w:t>Jens Christophersen</w:t>
      </w:r>
      <w:r w:rsidRPr="00FA0B17">
        <w:tab/>
      </w:r>
      <w:r w:rsidRPr="00FA0B17">
        <w:tab/>
      </w:r>
      <w:r w:rsidRPr="00FA0B17">
        <w:tab/>
        <w:t>26</w:t>
      </w:r>
      <w:r w:rsidRPr="00FA0B17">
        <w:tab/>
      </w:r>
      <w:r w:rsidRPr="00FA0B17">
        <w:tab/>
        <w:t>ugift</w:t>
      </w:r>
      <w:r w:rsidRPr="00FA0B17">
        <w:tab/>
      </w:r>
      <w:r w:rsidRPr="00FA0B17">
        <w:tab/>
        <w:t>Træskoekarl</w:t>
      </w:r>
    </w:p>
    <w:p w:rsidR="009E1DF9" w:rsidRPr="00FA0B17" w:rsidRDefault="009E1DF9">
      <w:r w:rsidRPr="00FA0B17">
        <w:t>Jens Christensen</w:t>
      </w:r>
      <w:r w:rsidRPr="00FA0B17">
        <w:tab/>
      </w:r>
      <w:r w:rsidRPr="00FA0B17">
        <w:tab/>
      </w:r>
      <w:r w:rsidRPr="00FA0B17">
        <w:tab/>
      </w:r>
      <w:r w:rsidRPr="00FA0B17">
        <w:tab/>
        <w:t>46</w:t>
      </w:r>
      <w:r w:rsidRPr="00FA0B17">
        <w:tab/>
      </w:r>
      <w:r w:rsidRPr="00FA0B17">
        <w:tab/>
        <w:t>gift</w:t>
      </w:r>
      <w:r w:rsidRPr="00FA0B17">
        <w:tab/>
      </w:r>
      <w:r w:rsidRPr="00FA0B17">
        <w:tab/>
        <w:t>Huusmand og Dagleier</w:t>
      </w:r>
    </w:p>
    <w:p w:rsidR="009E1DF9" w:rsidRPr="00FA0B17" w:rsidRDefault="009E1DF9">
      <w:r w:rsidRPr="00FA0B17">
        <w:t>Inger Christiansdatter</w:t>
      </w:r>
      <w:r w:rsidRPr="00FA0B17">
        <w:tab/>
      </w:r>
      <w:r w:rsidRPr="00FA0B17">
        <w:tab/>
      </w:r>
      <w:r w:rsidRPr="00FA0B17">
        <w:tab/>
        <w:t>48</w:t>
      </w:r>
      <w:r w:rsidRPr="00FA0B17">
        <w:tab/>
      </w:r>
      <w:r w:rsidRPr="00FA0B17">
        <w:tab/>
        <w:t>gift</w:t>
      </w:r>
      <w:r w:rsidRPr="00FA0B17">
        <w:tab/>
      </w:r>
      <w:r w:rsidRPr="00FA0B17">
        <w:tab/>
        <w:t>hans Kone, Væverske</w:t>
      </w:r>
    </w:p>
    <w:p w:rsidR="009E1DF9" w:rsidRPr="00FA0B17" w:rsidRDefault="009E1DF9">
      <w:r w:rsidRPr="00FA0B17">
        <w:t>Christen Jensen</w:t>
      </w:r>
      <w:r w:rsidRPr="00FA0B17">
        <w:tab/>
      </w:r>
      <w:r w:rsidRPr="00FA0B17">
        <w:tab/>
      </w:r>
      <w:r w:rsidRPr="00FA0B17">
        <w:tab/>
      </w:r>
      <w:r w:rsidRPr="00FA0B17">
        <w:tab/>
        <w:t>13</w:t>
      </w:r>
      <w:r w:rsidRPr="00FA0B17">
        <w:tab/>
      </w:r>
      <w:r w:rsidRPr="00FA0B17">
        <w:tab/>
        <w:t>}</w:t>
      </w:r>
    </w:p>
    <w:p w:rsidR="009E1DF9" w:rsidRPr="00FA0B17" w:rsidRDefault="009E1DF9">
      <w:r w:rsidRPr="00FA0B17">
        <w:t>Peder Jensen</w:t>
      </w:r>
      <w:r w:rsidRPr="00FA0B17">
        <w:tab/>
      </w:r>
      <w:r w:rsidRPr="00FA0B17">
        <w:tab/>
      </w:r>
      <w:r w:rsidRPr="00FA0B17">
        <w:tab/>
      </w:r>
      <w:r w:rsidRPr="00FA0B17">
        <w:tab/>
        <w:t xml:space="preserve">  6</w:t>
      </w:r>
      <w:r w:rsidRPr="00FA0B17">
        <w:tab/>
      </w:r>
      <w:r w:rsidRPr="00FA0B17">
        <w:tab/>
        <w:t>}  ugifte</w:t>
      </w:r>
      <w:r w:rsidRPr="00FA0B17">
        <w:tab/>
        <w:t>deres Børn</w:t>
      </w:r>
    </w:p>
    <w:p w:rsidR="009E1DF9" w:rsidRPr="00FA0B17" w:rsidRDefault="009E1DF9">
      <w:r w:rsidRPr="00FA0B17">
        <w:t>Christen Christensen</w:t>
      </w:r>
      <w:r w:rsidRPr="00FA0B17">
        <w:tab/>
      </w:r>
      <w:r w:rsidRPr="00FA0B17">
        <w:tab/>
      </w:r>
      <w:r w:rsidRPr="00FA0B17">
        <w:tab/>
        <w:t>74</w:t>
      </w:r>
      <w:r w:rsidRPr="00FA0B17">
        <w:tab/>
      </w:r>
      <w:r w:rsidRPr="00FA0B17">
        <w:tab/>
        <w:t>Enkemand</w:t>
      </w:r>
      <w:r w:rsidRPr="00FA0B17">
        <w:tab/>
        <w:t>Huusfaders Fader, Almisselem</w:t>
      </w:r>
    </w:p>
    <w:p w:rsidR="009E1DF9" w:rsidRPr="00FA0B17" w:rsidRDefault="009E1DF9">
      <w:r w:rsidRPr="00FA0B17">
        <w:t>Peder Mortensen</w:t>
      </w:r>
      <w:r w:rsidRPr="00FA0B17">
        <w:tab/>
      </w:r>
      <w:r w:rsidRPr="00FA0B17">
        <w:tab/>
      </w:r>
      <w:r w:rsidRPr="00FA0B17">
        <w:tab/>
      </w:r>
      <w:r w:rsidRPr="00FA0B17">
        <w:tab/>
        <w:t>33</w:t>
      </w:r>
      <w:r w:rsidRPr="00FA0B17">
        <w:tab/>
      </w:r>
      <w:r w:rsidRPr="00FA0B17">
        <w:tab/>
        <w:t>gift</w:t>
      </w:r>
      <w:r w:rsidRPr="00FA0B17">
        <w:tab/>
      </w:r>
      <w:r w:rsidRPr="00FA0B17">
        <w:tab/>
        <w:t>Huusmand og Dagleier</w:t>
      </w:r>
    </w:p>
    <w:p w:rsidR="009E1DF9" w:rsidRPr="00FA0B17" w:rsidRDefault="009E1DF9">
      <w:r w:rsidRPr="00FA0B17">
        <w:t>Karen Larsdatter</w:t>
      </w:r>
      <w:r w:rsidRPr="00FA0B17">
        <w:tab/>
      </w:r>
      <w:r w:rsidRPr="00FA0B17">
        <w:tab/>
      </w:r>
      <w:r w:rsidRPr="00FA0B17">
        <w:tab/>
      </w:r>
      <w:r w:rsidRPr="00FA0B17">
        <w:tab/>
        <w:t>32</w:t>
      </w:r>
      <w:r w:rsidRPr="00FA0B17">
        <w:tab/>
      </w:r>
      <w:r w:rsidRPr="00FA0B17">
        <w:tab/>
        <w:t>gift</w:t>
      </w:r>
      <w:r w:rsidRPr="00FA0B17">
        <w:tab/>
      </w:r>
      <w:r w:rsidRPr="00FA0B17">
        <w:tab/>
        <w:t>hans Kone</w:t>
      </w:r>
    </w:p>
    <w:p w:rsidR="009E1DF9" w:rsidRPr="00FA0B17" w:rsidRDefault="009E1DF9"/>
    <w:p w:rsidR="009E1DF9" w:rsidRPr="00FA0B17" w:rsidRDefault="009E1DF9"/>
    <w:p w:rsidR="009E1DF9" w:rsidRPr="00FA0B17" w:rsidRDefault="009E1DF9">
      <w:r w:rsidRPr="00FA0B17">
        <w:t>1835.  Viet den 20</w:t>
      </w:r>
      <w:r w:rsidRPr="00FA0B17">
        <w:rPr>
          <w:u w:val="single"/>
        </w:rPr>
        <w:t>de</w:t>
      </w:r>
      <w:r w:rsidRPr="00FA0B17">
        <w:t xml:space="preserve"> Nov.  Ungkarl  </w:t>
      </w:r>
      <w:r w:rsidRPr="00FA0B17">
        <w:rPr>
          <w:b/>
          <w:bCs/>
        </w:rPr>
        <w:t xml:space="preserve">Jens Christophersen,  </w:t>
      </w:r>
      <w:r w:rsidRPr="00FA0B17">
        <w:t>27 Aar,  af Herskind  og Pigen Ane Kirstine Jensdatter,  27 Aar</w:t>
      </w:r>
      <w:r>
        <w:t xml:space="preserve"> </w:t>
      </w:r>
      <w:r>
        <w:rPr>
          <w:i/>
        </w:rPr>
        <w:t>(:f. ca. 1808:)</w:t>
      </w:r>
      <w:r w:rsidRPr="00FA0B17">
        <w:t>, af Skivholme.</w:t>
      </w:r>
      <w:r>
        <w:t xml:space="preserve">   Forlovere: Anders Jensen, Niels Pedersen.</w:t>
      </w:r>
    </w:p>
    <w:p w:rsidR="009E1DF9" w:rsidRPr="00FA0B17" w:rsidRDefault="009E1DF9">
      <w:r w:rsidRPr="00FA0B17">
        <w:t>(Kilde:  Kirkebog for Skivholme – Skovby 1814 – 1844.  Copulerede.   Side b 153. Nr. 3)</w:t>
      </w:r>
    </w:p>
    <w:p w:rsidR="009E1DF9" w:rsidRPr="00FA0B17" w:rsidRDefault="009E1DF9"/>
    <w:p w:rsidR="009E1DF9" w:rsidRPr="00FA0B17" w:rsidRDefault="009E1DF9"/>
    <w:p w:rsidR="009E1DF9" w:rsidRPr="00FA0B17" w:rsidRDefault="009E1DF9">
      <w:r w:rsidRPr="00FA0B17">
        <w:t>1840.  Død d:  19</w:t>
      </w:r>
      <w:r w:rsidRPr="00FA0B17">
        <w:rPr>
          <w:u w:val="single"/>
        </w:rPr>
        <w:t>de</w:t>
      </w:r>
      <w:r w:rsidRPr="00FA0B17">
        <w:t xml:space="preserve"> Januar,  begravet d: 26</w:t>
      </w:r>
      <w:r w:rsidRPr="00FA0B17">
        <w:rPr>
          <w:u w:val="single"/>
        </w:rPr>
        <w:t>de</w:t>
      </w:r>
      <w:r w:rsidRPr="00FA0B17">
        <w:t xml:space="preserve"> Januar.  Ane Kirstine Jensdatter</w:t>
      </w:r>
      <w:r w:rsidRPr="00FA0B17">
        <w:rPr>
          <w:b/>
          <w:bCs/>
        </w:rPr>
        <w:t>.</w:t>
      </w:r>
      <w:r w:rsidRPr="00FA0B17">
        <w:t xml:space="preserve">  Indsidder </w:t>
      </w:r>
      <w:r w:rsidRPr="00FA0B17">
        <w:rPr>
          <w:b/>
          <w:bCs/>
        </w:rPr>
        <w:t>Jens Christophersen</w:t>
      </w:r>
      <w:r w:rsidRPr="00FA0B17">
        <w:t>s Kone i Herskind.  32 Aar gl.  Anmærkn.:  strax efter Barselseng.</w:t>
      </w:r>
    </w:p>
    <w:p w:rsidR="009E1DF9" w:rsidRPr="00FA0B17" w:rsidRDefault="009E1DF9">
      <w:r w:rsidRPr="00FA0B17">
        <w:t>(Kilde:  Kirkebog for Skivholme – Skovby 1814 – 1844.  Døde Qvindekiøn.   Side 206. Nr. 2)</w:t>
      </w:r>
    </w:p>
    <w:p w:rsidR="009E1DF9" w:rsidRDefault="009E1DF9"/>
    <w:p w:rsidR="009E1DF9" w:rsidRDefault="009E1DF9"/>
    <w:p w:rsidR="009E1DF9" w:rsidRDefault="009E1DF9">
      <w:r>
        <w:rPr>
          <w:i/>
        </w:rPr>
        <w:t>(:ses ikke i folketællingen 1845:)</w:t>
      </w:r>
    </w:p>
    <w:p w:rsidR="009E1DF9" w:rsidRDefault="009E1DF9"/>
    <w:p w:rsidR="009E1DF9" w:rsidRPr="00FA0B17" w:rsidRDefault="009E1DF9"/>
    <w:p w:rsidR="009E1DF9" w:rsidRPr="00FA0B17" w:rsidRDefault="009E1DF9">
      <w:r w:rsidRPr="00FA0B17">
        <w:t>======================================================================</w:t>
      </w:r>
    </w:p>
    <w:p w:rsidR="009E1DF9" w:rsidRPr="00FA0B17" w:rsidRDefault="009E1DF9">
      <w:r w:rsidRPr="00FA0B17">
        <w:t>Jensdatter,  Ane Kirstine</w:t>
      </w:r>
      <w:r w:rsidRPr="00FA0B17">
        <w:tab/>
      </w:r>
      <w:r w:rsidRPr="00FA0B17">
        <w:tab/>
        <w:t>født ca. 1808</w:t>
      </w:r>
      <w:r w:rsidRPr="00FA0B17">
        <w:tab/>
      </w:r>
      <w:r w:rsidRPr="00FA0B17">
        <w:tab/>
      </w:r>
      <w:r w:rsidRPr="00FA0B17">
        <w:rPr>
          <w:i/>
          <w:iCs/>
        </w:rPr>
        <w:t>(:anne kirstine jensdatter:)</w:t>
      </w:r>
    </w:p>
    <w:p w:rsidR="009E1DF9" w:rsidRPr="00FA0B17" w:rsidRDefault="009E1DF9">
      <w:r w:rsidRPr="00FA0B17">
        <w:t>Af Herskind</w:t>
      </w:r>
      <w:r w:rsidRPr="00FA0B17">
        <w:tab/>
      </w:r>
      <w:r w:rsidRPr="00FA0B17">
        <w:tab/>
      </w:r>
      <w:r w:rsidRPr="00FA0B17">
        <w:tab/>
      </w:r>
      <w:r w:rsidRPr="00FA0B17">
        <w:tab/>
        <w:t>død 19. Januar 1840,  32 Aar gl.</w:t>
      </w:r>
    </w:p>
    <w:p w:rsidR="009E1DF9" w:rsidRPr="00FA0B17" w:rsidRDefault="009E1DF9">
      <w:r w:rsidRPr="00FA0B17">
        <w:t>________________________________________________________________________________</w:t>
      </w:r>
    </w:p>
    <w:p w:rsidR="009E1DF9" w:rsidRDefault="009E1DF9"/>
    <w:p w:rsidR="009E1DF9" w:rsidRPr="00FA0B17" w:rsidRDefault="009E1DF9"/>
    <w:p w:rsidR="009E1DF9" w:rsidRPr="00FA0B17" w:rsidRDefault="009E1DF9">
      <w:r w:rsidRPr="00FA0B17">
        <w:t>1835.  Viet den 20</w:t>
      </w:r>
      <w:r w:rsidRPr="00FA0B17">
        <w:rPr>
          <w:u w:val="single"/>
        </w:rPr>
        <w:t>de</w:t>
      </w:r>
      <w:r w:rsidRPr="00FA0B17">
        <w:t xml:space="preserve"> Nov.  Ungkarl  </w:t>
      </w:r>
      <w:r>
        <w:rPr>
          <w:bCs/>
        </w:rPr>
        <w:t>Jens Christophersen</w:t>
      </w:r>
      <w:r w:rsidRPr="00FA0B17">
        <w:rPr>
          <w:b/>
          <w:bCs/>
        </w:rPr>
        <w:t xml:space="preserve">,  </w:t>
      </w:r>
      <w:r w:rsidRPr="00FA0B17">
        <w:t>27 Aar</w:t>
      </w:r>
      <w:r>
        <w:t xml:space="preserve"> </w:t>
      </w:r>
      <w:r>
        <w:rPr>
          <w:i/>
        </w:rPr>
        <w:t>(:f. ca. 1808:)</w:t>
      </w:r>
      <w:r w:rsidRPr="00FA0B17">
        <w:t xml:space="preserve">,  af Herskind  og Pigen </w:t>
      </w:r>
      <w:r>
        <w:rPr>
          <w:b/>
        </w:rPr>
        <w:t>Ane Kirstine Jensdatter</w:t>
      </w:r>
      <w:r w:rsidRPr="00FA0B17">
        <w:t>,  27 Aar, af Skivholme.</w:t>
      </w:r>
      <w:r>
        <w:t xml:space="preserve">   Forlovere: Anders Jensen, Niels Pedersen.</w:t>
      </w:r>
    </w:p>
    <w:p w:rsidR="009E1DF9" w:rsidRPr="00FA0B17" w:rsidRDefault="009E1DF9">
      <w:r w:rsidRPr="00FA0B17">
        <w:t>(Kilde:  Kirkebog for Skivholme – Skovby 1814 – 1844.  Copulerede.   Side b 153. Nr. 3)</w:t>
      </w:r>
    </w:p>
    <w:p w:rsidR="009E1DF9" w:rsidRPr="00FA0B17" w:rsidRDefault="009E1DF9"/>
    <w:p w:rsidR="009E1DF9" w:rsidRPr="00FA0B17" w:rsidRDefault="009E1DF9"/>
    <w:p w:rsidR="009E1DF9" w:rsidRPr="00FA0B17" w:rsidRDefault="009E1DF9">
      <w:r w:rsidRPr="00FA0B17">
        <w:t>1840.  Død d:  19</w:t>
      </w:r>
      <w:r w:rsidRPr="00FA0B17">
        <w:rPr>
          <w:u w:val="single"/>
        </w:rPr>
        <w:t>de</w:t>
      </w:r>
      <w:r w:rsidRPr="00FA0B17">
        <w:t xml:space="preserve"> Januar,  begravet d: 26</w:t>
      </w:r>
      <w:r w:rsidRPr="00FA0B17">
        <w:rPr>
          <w:u w:val="single"/>
        </w:rPr>
        <w:t>de</w:t>
      </w:r>
      <w:r w:rsidRPr="00FA0B17">
        <w:t xml:space="preserve"> Januar.  </w:t>
      </w:r>
      <w:r w:rsidRPr="00FA0B17">
        <w:rPr>
          <w:b/>
          <w:bCs/>
        </w:rPr>
        <w:t>Ane Kirstine Jensdatter.</w:t>
      </w:r>
      <w:r w:rsidRPr="00FA0B17">
        <w:t xml:space="preserve">  Indsidder Jens Christophersens Kone i Herskind.  32 Aar gl.  Anmærkn.:  strax efter Barselseng.</w:t>
      </w:r>
    </w:p>
    <w:p w:rsidR="009E1DF9" w:rsidRPr="00FA0B17" w:rsidRDefault="009E1DF9">
      <w:r w:rsidRPr="00FA0B17">
        <w:t>(Kilde:  Kirkebog for Skivholme – Skovby 1814 – 1844.  Døde Qvindekiøn.   Side 206. Nr. 2)</w:t>
      </w:r>
    </w:p>
    <w:p w:rsidR="009E1DF9" w:rsidRPr="00FA0B17" w:rsidRDefault="009E1DF9"/>
    <w:p w:rsidR="009E1DF9" w:rsidRDefault="009E1DF9"/>
    <w:p w:rsidR="009E1DF9" w:rsidRDefault="009E1DF9">
      <w:pPr>
        <w:rPr>
          <w:i/>
        </w:rPr>
      </w:pPr>
      <w:r>
        <w:rPr>
          <w:i/>
        </w:rPr>
        <w:t>(:se også kartotekskort under Skivholme:)</w:t>
      </w:r>
    </w:p>
    <w:p w:rsidR="009E1DF9" w:rsidRPr="00FA0B17" w:rsidRDefault="009E1DF9"/>
    <w:p w:rsidR="009E1DF9" w:rsidRPr="00FA0B17" w:rsidRDefault="009E1DF9">
      <w:r w:rsidRPr="00FA0B17">
        <w:t>======================================================================</w:t>
      </w:r>
    </w:p>
    <w:p w:rsidR="009E1DF9" w:rsidRPr="00FA0B17" w:rsidRDefault="009E1DF9">
      <w:r w:rsidRPr="00FA0B17">
        <w:t xml:space="preserve">Jensdatter,    Ane Dorthea Elisabeth </w:t>
      </w:r>
      <w:r w:rsidRPr="00FA0B17">
        <w:tab/>
        <w:t>født/døbt 20. Jan. 1808</w:t>
      </w:r>
    </w:p>
    <w:p w:rsidR="009E1DF9" w:rsidRPr="00FA0B17" w:rsidRDefault="009E1DF9">
      <w:r w:rsidRPr="00FA0B17">
        <w:t>Af Herskind</w:t>
      </w:r>
      <w:r w:rsidRPr="00FA0B17">
        <w:tab/>
      </w:r>
      <w:r w:rsidRPr="00FA0B17">
        <w:tab/>
      </w:r>
      <w:r w:rsidRPr="00FA0B17">
        <w:tab/>
      </w:r>
      <w:r w:rsidRPr="00FA0B17">
        <w:tab/>
      </w:r>
      <w:r w:rsidRPr="00FA0B17">
        <w:tab/>
        <w:t>død 20. Okt. 1842,   34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1822.  Confirmeret  </w:t>
      </w:r>
      <w:r w:rsidRPr="00FA0B17">
        <w:rPr>
          <w:b/>
          <w:bCs/>
        </w:rPr>
        <w:t xml:space="preserve"> Anne Dorthea Elisabeth Jensdatter.</w:t>
      </w:r>
      <w:r w:rsidRPr="00FA0B17">
        <w:t xml:space="preserve">  Forældre:  Gaardm. Jens Madsen</w:t>
      </w:r>
      <w:r>
        <w:t xml:space="preserve"> </w:t>
      </w:r>
      <w:r>
        <w:rPr>
          <w:i/>
        </w:rPr>
        <w:t>(:f. ca. 1768:)</w:t>
      </w:r>
      <w:r w:rsidRPr="00FA0B17">
        <w:t xml:space="preserve"> i Herskind, M: Ellen Andersdatter</w:t>
      </w:r>
      <w:r>
        <w:t xml:space="preserve"> </w:t>
      </w:r>
      <w:r>
        <w:rPr>
          <w:i/>
        </w:rPr>
        <w:t>(:f. ca. 1773:)</w:t>
      </w:r>
      <w:r w:rsidRPr="00FA0B17">
        <w:t>.  Født/døbt 20. Janr: 1808.  Meget god af Kundskab og Opførsel.  Vacc. 1808 af H</w:t>
      </w:r>
      <w:r w:rsidRPr="00FA0B17">
        <w:rPr>
          <w:u w:val="single"/>
        </w:rPr>
        <w:t>r</w:t>
      </w:r>
      <w:r w:rsidRPr="00FA0B17">
        <w:t>. Schou.</w:t>
      </w:r>
    </w:p>
    <w:p w:rsidR="009E1DF9" w:rsidRPr="00FA0B17" w:rsidRDefault="009E1DF9">
      <w:r w:rsidRPr="00FA0B17">
        <w:t>(Kilde:  Kirkebog for Skivholme – Skovby 1814 – 1844.  Confirmerede.  Side 141. No. 1)</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33.  Et Huus </w:t>
      </w:r>
    </w:p>
    <w:p w:rsidR="009E1DF9" w:rsidRPr="00FA0B17" w:rsidRDefault="009E1DF9">
      <w:r w:rsidRPr="00FA0B17">
        <w:lastRenderedPageBreak/>
        <w:t>Ellen Andersdatter</w:t>
      </w:r>
      <w:r w:rsidRPr="00FA0B17">
        <w:tab/>
      </w:r>
      <w:r w:rsidRPr="00FA0B17">
        <w:tab/>
      </w:r>
      <w:r w:rsidRPr="00FA0B17">
        <w:tab/>
        <w:t>60</w:t>
      </w:r>
      <w:r w:rsidRPr="00FA0B17">
        <w:tab/>
      </w:r>
      <w:r w:rsidRPr="00FA0B17">
        <w:tab/>
        <w:t>Enke</w:t>
      </w:r>
      <w:r w:rsidRPr="00FA0B17">
        <w:tab/>
      </w:r>
      <w:r w:rsidRPr="00FA0B17">
        <w:tab/>
        <w:t>lever af sin Gaard</w:t>
      </w:r>
    </w:p>
    <w:p w:rsidR="009E1DF9" w:rsidRPr="00FA0B17" w:rsidRDefault="009E1DF9">
      <w:r w:rsidRPr="00FA0B17">
        <w:t>Anders Jensen</w:t>
      </w:r>
      <w:r w:rsidRPr="00FA0B17">
        <w:tab/>
      </w:r>
      <w:r w:rsidRPr="00FA0B17">
        <w:tab/>
      </w:r>
      <w:r w:rsidRPr="00FA0B17">
        <w:tab/>
      </w:r>
      <w:r w:rsidRPr="00FA0B17">
        <w:tab/>
        <w:t>24</w:t>
      </w:r>
      <w:r w:rsidRPr="00FA0B17">
        <w:tab/>
      </w:r>
      <w:r w:rsidRPr="00FA0B17">
        <w:tab/>
        <w:t>}</w:t>
      </w:r>
    </w:p>
    <w:p w:rsidR="009E1DF9" w:rsidRPr="00FA0B17" w:rsidRDefault="009E1DF9">
      <w:r w:rsidRPr="00FA0B17">
        <w:t>Mads Jensen</w:t>
      </w:r>
      <w:r w:rsidRPr="00FA0B17">
        <w:tab/>
      </w:r>
      <w:r w:rsidRPr="00FA0B17">
        <w:tab/>
      </w:r>
      <w:r w:rsidRPr="00FA0B17">
        <w:tab/>
      </w:r>
      <w:r w:rsidRPr="00FA0B17">
        <w:tab/>
        <w:t>18</w:t>
      </w:r>
      <w:r w:rsidRPr="00FA0B17">
        <w:tab/>
      </w:r>
      <w:r w:rsidRPr="00FA0B17">
        <w:tab/>
        <w:t>} ugifte</w:t>
      </w:r>
      <w:r w:rsidRPr="00FA0B17">
        <w:tab/>
        <w:t>hendes Børn</w:t>
      </w:r>
    </w:p>
    <w:p w:rsidR="009E1DF9" w:rsidRPr="00FA0B17" w:rsidRDefault="009E1DF9">
      <w:r w:rsidRPr="00FA0B17">
        <w:rPr>
          <w:b/>
          <w:bCs/>
        </w:rPr>
        <w:t>Lise Jensdatter</w:t>
      </w:r>
      <w:r w:rsidRPr="00FA0B17">
        <w:tab/>
      </w:r>
      <w:r w:rsidRPr="00FA0B17">
        <w:tab/>
      </w:r>
      <w:r w:rsidRPr="00FA0B17">
        <w:tab/>
      </w:r>
      <w:r w:rsidRPr="00FA0B17">
        <w:tab/>
        <w:t>26</w:t>
      </w:r>
      <w:r w:rsidRPr="00FA0B17">
        <w:tab/>
      </w:r>
      <w:r w:rsidRPr="00FA0B17">
        <w:tab/>
        <w:t>}</w:t>
      </w:r>
    </w:p>
    <w:p w:rsidR="009E1DF9" w:rsidRPr="00FA0B17" w:rsidRDefault="009E1DF9">
      <w:r w:rsidRPr="00FA0B17">
        <w:t>Christen Rasmusen</w:t>
      </w:r>
      <w:r w:rsidRPr="00FA0B17">
        <w:tab/>
      </w:r>
      <w:r w:rsidRPr="00FA0B17">
        <w:tab/>
      </w:r>
      <w:r w:rsidRPr="00FA0B17">
        <w:tab/>
        <w:t>15</w:t>
      </w:r>
      <w:r w:rsidRPr="00FA0B17">
        <w:tab/>
      </w:r>
      <w:r w:rsidRPr="00FA0B17">
        <w:tab/>
        <w:t xml:space="preserve">   }</w:t>
      </w:r>
    </w:p>
    <w:p w:rsidR="009E1DF9" w:rsidRPr="00FA0B17" w:rsidRDefault="009E1DF9">
      <w:r w:rsidRPr="00FA0B17">
        <w:t>Maren Pedersdatter</w:t>
      </w:r>
      <w:r w:rsidRPr="00FA0B17">
        <w:tab/>
      </w:r>
      <w:r w:rsidRPr="00FA0B17">
        <w:tab/>
      </w:r>
      <w:r w:rsidRPr="00FA0B17">
        <w:tab/>
        <w:t>17</w:t>
      </w:r>
      <w:r w:rsidRPr="00FA0B17">
        <w:tab/>
      </w:r>
      <w:r w:rsidRPr="00FA0B17">
        <w:tab/>
        <w:t xml:space="preserve">   } ugifte</w:t>
      </w:r>
      <w:r w:rsidRPr="00FA0B17">
        <w:tab/>
        <w:t>Tjenestefolk</w:t>
      </w:r>
    </w:p>
    <w:p w:rsidR="009E1DF9" w:rsidRPr="00FA0B17" w:rsidRDefault="009E1DF9"/>
    <w:p w:rsidR="009E1DF9" w:rsidRPr="00FA0B17" w:rsidRDefault="009E1DF9"/>
    <w:p w:rsidR="009E1DF9" w:rsidRDefault="009E1DF9">
      <w:pPr>
        <w:rPr>
          <w:spacing w:val="-2"/>
        </w:rPr>
      </w:pPr>
      <w:r w:rsidRPr="00FA0B17">
        <w:rPr>
          <w:spacing w:val="-2"/>
        </w:rPr>
        <w:t>1834.  Viet den 25</w:t>
      </w:r>
      <w:r w:rsidRPr="00FA0B17">
        <w:rPr>
          <w:spacing w:val="-2"/>
          <w:u w:val="single"/>
        </w:rPr>
        <w:t>de</w:t>
      </w:r>
      <w:r w:rsidRPr="00FA0B17">
        <w:rPr>
          <w:spacing w:val="-2"/>
        </w:rPr>
        <w:t xml:space="preserve"> Octbr.  Ungkarl  Rasmus Rasmusen</w:t>
      </w:r>
      <w:r>
        <w:rPr>
          <w:spacing w:val="-2"/>
        </w:rPr>
        <w:t xml:space="preserve"> </w:t>
      </w:r>
      <w:r>
        <w:rPr>
          <w:i/>
          <w:spacing w:val="-2"/>
        </w:rPr>
        <w:t>(:f. ca. 1807:)</w:t>
      </w:r>
      <w:r w:rsidRPr="00FA0B17">
        <w:rPr>
          <w:b/>
          <w:bCs/>
          <w:spacing w:val="-2"/>
        </w:rPr>
        <w:t>,</w:t>
      </w:r>
      <w:r w:rsidRPr="00FA0B17">
        <w:rPr>
          <w:spacing w:val="-2"/>
        </w:rPr>
        <w:t xml:space="preserve">  Selveiergaardmand i Herskind, 27½ Aar</w:t>
      </w:r>
      <w:r>
        <w:rPr>
          <w:spacing w:val="-2"/>
        </w:rPr>
        <w:t xml:space="preserve"> </w:t>
      </w:r>
      <w:r>
        <w:rPr>
          <w:i/>
          <w:spacing w:val="-2"/>
        </w:rPr>
        <w:t>(:f.ca. 1807:)</w:t>
      </w:r>
      <w:r w:rsidRPr="00FA0B17">
        <w:rPr>
          <w:spacing w:val="-2"/>
        </w:rPr>
        <w:t>,  F: Gaardmand Rasmus Sørensen</w:t>
      </w:r>
      <w:r>
        <w:rPr>
          <w:spacing w:val="-2"/>
        </w:rPr>
        <w:t xml:space="preserve"> </w:t>
      </w:r>
      <w:r>
        <w:rPr>
          <w:i/>
          <w:spacing w:val="-2"/>
        </w:rPr>
        <w:t>(:f. ca. 1736:),</w:t>
      </w:r>
      <w:r w:rsidRPr="00FA0B17">
        <w:rPr>
          <w:spacing w:val="-2"/>
        </w:rPr>
        <w:t xml:space="preserve"> M: Birthe Rasmusdatter</w:t>
      </w:r>
      <w:r>
        <w:rPr>
          <w:spacing w:val="-2"/>
        </w:rPr>
        <w:t xml:space="preserve"> </w:t>
      </w:r>
      <w:r>
        <w:rPr>
          <w:i/>
          <w:spacing w:val="-2"/>
        </w:rPr>
        <w:t xml:space="preserve">(:f. ca. </w:t>
      </w:r>
      <w:r w:rsidRPr="00FA0B17">
        <w:rPr>
          <w:spacing w:val="-2"/>
        </w:rPr>
        <w:t xml:space="preserve"> i Herskind og Pige </w:t>
      </w:r>
      <w:r w:rsidRPr="00FA0B17">
        <w:rPr>
          <w:b/>
          <w:bCs/>
          <w:spacing w:val="-2"/>
        </w:rPr>
        <w:t>A: D: Elisabeth Jensdatter</w:t>
      </w:r>
      <w:r w:rsidRPr="00FA0B17">
        <w:rPr>
          <w:spacing w:val="-2"/>
        </w:rPr>
        <w:t xml:space="preserve">,  Datter af Sognefoged Jens Madsen </w:t>
      </w:r>
      <w:r>
        <w:rPr>
          <w:i/>
          <w:spacing w:val="-2"/>
        </w:rPr>
        <w:t>(:f. ca. 1768:)</w:t>
      </w:r>
      <w:r>
        <w:rPr>
          <w:spacing w:val="-2"/>
        </w:rPr>
        <w:t xml:space="preserve"> </w:t>
      </w:r>
      <w:r w:rsidRPr="00FA0B17">
        <w:rPr>
          <w:spacing w:val="-2"/>
        </w:rPr>
        <w:t>i Herskind, 26 Aar.  F: Grdmd. Jens Madsen, M: Ellen Andersdatter</w:t>
      </w:r>
      <w:r>
        <w:rPr>
          <w:spacing w:val="-2"/>
        </w:rPr>
        <w:t xml:space="preserve"> </w:t>
      </w:r>
      <w:r>
        <w:rPr>
          <w:i/>
          <w:spacing w:val="-2"/>
        </w:rPr>
        <w:t>(:f. ca. 1773:)</w:t>
      </w:r>
      <w:r w:rsidRPr="00FA0B17">
        <w:rPr>
          <w:spacing w:val="-2"/>
        </w:rPr>
        <w:t xml:space="preserve"> ibid.  Forlovere:  Laurs Sørensen, Sognefoged  og Jens Jespersen, Gaardmand, begge i Herskind.  </w:t>
      </w:r>
    </w:p>
    <w:p w:rsidR="009E1DF9" w:rsidRPr="00FA0B17" w:rsidRDefault="009E1DF9">
      <w:r w:rsidRPr="00FA0B17">
        <w:t>(Kilde: Kirkebog for Skivholme – Skovby 1814 – 1844. Copulerede. Side b 152. Nr. 4)</w:t>
      </w:r>
    </w:p>
    <w:p w:rsidR="009E1DF9" w:rsidRPr="00FA0B17" w:rsidRDefault="009E1DF9">
      <w:pPr>
        <w:suppressAutoHyphens/>
        <w:rPr>
          <w:spacing w:val="-2"/>
        </w:rPr>
      </w:pPr>
    </w:p>
    <w:p w:rsidR="009E1DF9" w:rsidRDefault="009E1DF9"/>
    <w:p w:rsidR="009E1DF9" w:rsidRDefault="009E1DF9">
      <w:r>
        <w:t>Folketælling 1840.  Skivholme Sogn.  Framlev Herred.  Aarhus Amt.  Herskind Bye.   (C0327)</w:t>
      </w:r>
    </w:p>
    <w:p w:rsidR="009E1DF9" w:rsidRDefault="009E1DF9">
      <w:r>
        <w:t>Rasmus Rasmusen</w:t>
      </w:r>
      <w:r>
        <w:tab/>
      </w:r>
      <w:r>
        <w:tab/>
      </w:r>
      <w:r>
        <w:tab/>
      </w:r>
      <w:r>
        <w:tab/>
        <w:t>33</w:t>
      </w:r>
      <w:r>
        <w:tab/>
        <w:t>Gift</w:t>
      </w:r>
      <w:r>
        <w:tab/>
      </w:r>
      <w:r>
        <w:tab/>
        <w:t>Gaardmand</w:t>
      </w:r>
    </w:p>
    <w:p w:rsidR="009E1DF9" w:rsidRDefault="009E1DF9">
      <w:r>
        <w:rPr>
          <w:b/>
        </w:rPr>
        <w:t>Lise Jensdatter</w:t>
      </w:r>
      <w:r>
        <w:rPr>
          <w:b/>
        </w:rPr>
        <w:tab/>
      </w:r>
      <w:r>
        <w:tab/>
      </w:r>
      <w:r>
        <w:tab/>
      </w:r>
      <w:r>
        <w:tab/>
      </w:r>
      <w:r>
        <w:tab/>
        <w:t>32</w:t>
      </w:r>
      <w:r>
        <w:tab/>
        <w:t>Gift</w:t>
      </w:r>
      <w:r>
        <w:tab/>
      </w:r>
      <w:r>
        <w:tab/>
        <w:t>Hans Kone</w:t>
      </w:r>
    </w:p>
    <w:p w:rsidR="009E1DF9" w:rsidRDefault="009E1DF9">
      <w:r>
        <w:t>3 børn, 2 plejebørn, tjenestefolk</w:t>
      </w:r>
    </w:p>
    <w:p w:rsidR="009E1DF9" w:rsidRDefault="009E1DF9">
      <w:r>
        <w:t>Birthe Rasmusdatter</w:t>
      </w:r>
      <w:r>
        <w:tab/>
      </w:r>
      <w:r>
        <w:tab/>
      </w:r>
      <w:r>
        <w:rPr>
          <w:i/>
        </w:rPr>
        <w:t>(:1783:)</w:t>
      </w:r>
      <w:r>
        <w:tab/>
        <w:t>57</w:t>
      </w:r>
      <w:r>
        <w:tab/>
        <w:t>Enke</w:t>
      </w:r>
      <w:r>
        <w:tab/>
      </w:r>
      <w:r>
        <w:tab/>
        <w:t>Husfaders Moder, Aftægtskone</w:t>
      </w:r>
    </w:p>
    <w:p w:rsidR="009E1DF9" w:rsidRDefault="009E1DF9"/>
    <w:p w:rsidR="009E1DF9" w:rsidRPr="00FA0B17" w:rsidRDefault="009E1DF9"/>
    <w:p w:rsidR="009E1DF9" w:rsidRDefault="009E1DF9">
      <w:pPr>
        <w:suppressAutoHyphens/>
        <w:rPr>
          <w:spacing w:val="-2"/>
        </w:rPr>
      </w:pPr>
      <w:r>
        <w:rPr>
          <w:spacing w:val="-2"/>
        </w:rPr>
        <w:t>1842.</w:t>
      </w:r>
      <w:r>
        <w:rPr>
          <w:spacing w:val="-2"/>
        </w:rPr>
        <w:tab/>
      </w:r>
      <w:r>
        <w:rPr>
          <w:spacing w:val="-2"/>
        </w:rPr>
        <w:tab/>
        <w:t>Døde Qvindekiøn.</w:t>
      </w:r>
      <w:r>
        <w:rPr>
          <w:spacing w:val="-2"/>
        </w:rPr>
        <w:tab/>
      </w:r>
      <w:r>
        <w:rPr>
          <w:spacing w:val="-2"/>
        </w:rPr>
        <w:tab/>
        <w:t>No. 6.</w:t>
      </w:r>
      <w:r>
        <w:rPr>
          <w:spacing w:val="-2"/>
        </w:rPr>
        <w:tab/>
      </w:r>
      <w:r>
        <w:rPr>
          <w:spacing w:val="-2"/>
        </w:rPr>
        <w:tab/>
      </w:r>
      <w:r>
        <w:rPr>
          <w:spacing w:val="-2"/>
        </w:rPr>
        <w:tab/>
      </w:r>
      <w:r>
        <w:rPr>
          <w:spacing w:val="-2"/>
        </w:rPr>
        <w:tab/>
      </w:r>
      <w:r>
        <w:rPr>
          <w:spacing w:val="-2"/>
        </w:rPr>
        <w:tab/>
      </w:r>
      <w:r>
        <w:rPr>
          <w:spacing w:val="-2"/>
        </w:rPr>
        <w:tab/>
        <w:t>Side 207:</w:t>
      </w:r>
    </w:p>
    <w:p w:rsidR="009E1DF9" w:rsidRDefault="009E1DF9">
      <w:pPr>
        <w:suppressAutoHyphens/>
        <w:rPr>
          <w:spacing w:val="-2"/>
        </w:rPr>
      </w:pPr>
      <w:r>
        <w:rPr>
          <w:spacing w:val="-2"/>
        </w:rPr>
        <w:t>Død:</w:t>
      </w:r>
      <w:r>
        <w:rPr>
          <w:spacing w:val="-2"/>
        </w:rPr>
        <w:tab/>
      </w:r>
      <w:r>
        <w:rPr>
          <w:spacing w:val="-2"/>
        </w:rPr>
        <w:tab/>
        <w:t>20</w:t>
      </w:r>
      <w:r>
        <w:rPr>
          <w:spacing w:val="-2"/>
          <w:u w:val="single"/>
        </w:rPr>
        <w:t>de</w:t>
      </w:r>
      <w:r>
        <w:rPr>
          <w:spacing w:val="-2"/>
        </w:rPr>
        <w:t xml:space="preserve"> Octbr.</w:t>
      </w:r>
      <w:r>
        <w:rPr>
          <w:spacing w:val="-2"/>
        </w:rPr>
        <w:tab/>
      </w:r>
      <w:r>
        <w:rPr>
          <w:spacing w:val="-2"/>
        </w:rPr>
        <w:tab/>
      </w:r>
      <w:r>
        <w:rPr>
          <w:spacing w:val="-2"/>
        </w:rPr>
        <w:tab/>
      </w:r>
      <w:r>
        <w:rPr>
          <w:spacing w:val="-2"/>
        </w:rPr>
        <w:tab/>
        <w:t>Begravelsesdato:  27</w:t>
      </w:r>
      <w:r>
        <w:rPr>
          <w:spacing w:val="-2"/>
          <w:u w:val="single"/>
        </w:rPr>
        <w:t>de</w:t>
      </w:r>
      <w:r>
        <w:rPr>
          <w:spacing w:val="-2"/>
        </w:rPr>
        <w:t xml:space="preserve"> Octbr.</w:t>
      </w:r>
    </w:p>
    <w:p w:rsidR="009E1DF9" w:rsidRDefault="009E1DF9">
      <w:pPr>
        <w:suppressAutoHyphens/>
        <w:rPr>
          <w:spacing w:val="-2"/>
        </w:rPr>
      </w:pPr>
      <w:r>
        <w:rPr>
          <w:spacing w:val="-2"/>
        </w:rPr>
        <w:t>Navn:</w:t>
      </w:r>
      <w:r>
        <w:rPr>
          <w:spacing w:val="-2"/>
        </w:rPr>
        <w:tab/>
      </w:r>
      <w:r>
        <w:rPr>
          <w:b/>
          <w:spacing w:val="-2"/>
        </w:rPr>
        <w:t>Ane Dorthea Elisabeth Jensdatter</w:t>
      </w:r>
    </w:p>
    <w:p w:rsidR="009E1DF9" w:rsidRDefault="009E1DF9">
      <w:pPr>
        <w:suppressAutoHyphens/>
        <w:rPr>
          <w:spacing w:val="-2"/>
        </w:rPr>
      </w:pPr>
      <w:r>
        <w:rPr>
          <w:spacing w:val="-2"/>
        </w:rPr>
        <w:t>Stand/Ha.:</w:t>
      </w:r>
      <w:r>
        <w:rPr>
          <w:spacing w:val="-2"/>
        </w:rPr>
        <w:tab/>
        <w:t xml:space="preserve">Gdmd. Rasmus Rasmusens </w:t>
      </w:r>
      <w:r>
        <w:rPr>
          <w:i/>
          <w:spacing w:val="-2"/>
        </w:rPr>
        <w:t>(:f. ca. 1807:)</w:t>
      </w:r>
      <w:r>
        <w:rPr>
          <w:spacing w:val="-2"/>
        </w:rPr>
        <w:t xml:space="preserve"> Hust. i Herskind</w:t>
      </w:r>
    </w:p>
    <w:p w:rsidR="009E1DF9" w:rsidRDefault="009E1DF9">
      <w:pPr>
        <w:suppressAutoHyphens/>
        <w:rPr>
          <w:spacing w:val="-2"/>
        </w:rPr>
      </w:pPr>
      <w:r>
        <w:rPr>
          <w:spacing w:val="-2"/>
        </w:rPr>
        <w:t>Alder:</w:t>
      </w:r>
      <w:r>
        <w:rPr>
          <w:spacing w:val="-2"/>
        </w:rPr>
        <w:tab/>
        <w:t>34 Aar</w:t>
      </w:r>
    </w:p>
    <w:p w:rsidR="009E1DF9" w:rsidRPr="00FA0B17" w:rsidRDefault="009E1DF9">
      <w:r w:rsidRPr="00FA0B17">
        <w:t xml:space="preserve">(Kilde: </w:t>
      </w:r>
      <w:r>
        <w:tab/>
      </w:r>
      <w:r w:rsidRPr="00FA0B17">
        <w:t>Kirkebog for Skivholme – Skovby 1814 – 1844</w:t>
      </w:r>
      <w:r>
        <w:t xml:space="preserve">.  På </w:t>
      </w:r>
      <w:r w:rsidR="003459F5">
        <w:t>lokal</w:t>
      </w:r>
      <w:r>
        <w:t>arkivet i Galten</w:t>
      </w:r>
      <w:r w:rsidRPr="00FA0B17">
        <w:t>)</w:t>
      </w:r>
    </w:p>
    <w:p w:rsidR="009E1DF9" w:rsidRDefault="009E1DF9">
      <w:pPr>
        <w:suppressAutoHyphens/>
        <w:rPr>
          <w:spacing w:val="-2"/>
        </w:rPr>
      </w:pP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Jensen,      Poul</w:t>
      </w:r>
      <w:r w:rsidRPr="00FA0B17">
        <w:tab/>
      </w:r>
      <w:r w:rsidRPr="00FA0B17">
        <w:tab/>
      </w:r>
      <w:r w:rsidRPr="00FA0B17">
        <w:tab/>
      </w:r>
      <w:r w:rsidRPr="00FA0B17">
        <w:tab/>
        <w:t>født 11(:14?:). Aug. 1808</w:t>
      </w:r>
    </w:p>
    <w:p w:rsidR="009E1DF9" w:rsidRPr="00FA0B17" w:rsidRDefault="009E1DF9">
      <w:r w:rsidRPr="00FA0B17">
        <w:t>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1825.  Confirmeret  </w:t>
      </w:r>
      <w:r w:rsidRPr="00FA0B17">
        <w:rPr>
          <w:b/>
          <w:bCs/>
        </w:rPr>
        <w:t>Poul Jensen,</w:t>
      </w:r>
      <w:r w:rsidRPr="00FA0B17">
        <w:t xml:space="preserve">  Herskind.  F: afd. Huusm: Jens Sørensen ibid</w:t>
      </w:r>
      <w:r w:rsidRPr="00FA0B17">
        <w:rPr>
          <w:u w:val="single"/>
        </w:rPr>
        <w:t>m</w:t>
      </w:r>
      <w:r w:rsidRPr="00FA0B17">
        <w:t>., M: Anne Anders</w:t>
      </w:r>
      <w:r w:rsidRPr="00FA0B17">
        <w:softHyphen/>
        <w:t xml:space="preserve">datter.  16 Aar, f. 11(:14?:) Aug. 1808. Maadelig i begge Deele </w:t>
      </w:r>
      <w:r w:rsidRPr="00FA0B17">
        <w:rPr>
          <w:i/>
          <w:iCs/>
        </w:rPr>
        <w:t>(:Kundskab og Opførsel:)</w:t>
      </w:r>
      <w:r w:rsidRPr="00FA0B17">
        <w:t>. Vacc. 1816 af H</w:t>
      </w:r>
      <w:r w:rsidRPr="00FA0B17">
        <w:rPr>
          <w:u w:val="single"/>
        </w:rPr>
        <w:t>r</w:t>
      </w:r>
      <w:r w:rsidRPr="00FA0B17">
        <w:t>. Schov. (Kilde: Kirkebog for Skivholme – Skovby 1814 – 1844. Confirmerede. Side 134. No. 5)</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Nielsen,       Michel</w:t>
      </w:r>
      <w:r w:rsidRPr="00FA0B17">
        <w:tab/>
      </w:r>
      <w:r w:rsidRPr="00FA0B17">
        <w:tab/>
      </w:r>
      <w:r w:rsidRPr="00FA0B17">
        <w:tab/>
        <w:t>født ca. 1808/1810</w:t>
      </w:r>
    </w:p>
    <w:p w:rsidR="009E1DF9" w:rsidRPr="00FA0B17" w:rsidRDefault="009E1DF9">
      <w:r w:rsidRPr="00FA0B17">
        <w:t>Væver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1834.  </w:t>
      </w:r>
      <w:r>
        <w:t xml:space="preserve">Viet </w:t>
      </w:r>
      <w:r w:rsidRPr="00FA0B17">
        <w:t>d: 23</w:t>
      </w:r>
      <w:r w:rsidRPr="00FA0B17">
        <w:rPr>
          <w:u w:val="single"/>
        </w:rPr>
        <w:t>de</w:t>
      </w:r>
      <w:r w:rsidRPr="00FA0B17">
        <w:t xml:space="preserve"> Marts.  </w:t>
      </w:r>
      <w:r w:rsidRPr="00FA0B17">
        <w:rPr>
          <w:b/>
          <w:bCs/>
        </w:rPr>
        <w:t xml:space="preserve">Michel Nielsen,  </w:t>
      </w:r>
      <w:r w:rsidRPr="00FA0B17">
        <w:t>24 Aar,  Ungkarl og Væver i Herskind,  F: Niels Michelsen</w:t>
      </w:r>
      <w:r>
        <w:t xml:space="preserve"> </w:t>
      </w:r>
      <w:r>
        <w:rPr>
          <w:i/>
        </w:rPr>
        <w:t>(:????:)</w:t>
      </w:r>
      <w:r w:rsidRPr="00FA0B17">
        <w:t>, M: Birthe Michelsdatter</w:t>
      </w:r>
      <w:r>
        <w:t xml:space="preserve"> </w:t>
      </w:r>
      <w:r>
        <w:rPr>
          <w:i/>
        </w:rPr>
        <w:t>(:f. ca. 1779:)</w:t>
      </w:r>
      <w:r w:rsidRPr="00FA0B17">
        <w:t>,  og  Pigen Kirsten Marie Sørensdatter</w:t>
      </w:r>
      <w:r>
        <w:t xml:space="preserve"> </w:t>
      </w:r>
      <w:r>
        <w:rPr>
          <w:i/>
        </w:rPr>
        <w:t>(:f. ca. 1808:)</w:t>
      </w:r>
      <w:r w:rsidRPr="00FA0B17">
        <w:t>,  25 Aar.</w:t>
      </w:r>
      <w:r>
        <w:t xml:space="preserve">  Forlovere:  Peder Rasmusen,  Niels Rasmusen.</w:t>
      </w:r>
    </w:p>
    <w:p w:rsidR="009E1DF9" w:rsidRPr="00FA0B17" w:rsidRDefault="009E1DF9">
      <w:r w:rsidRPr="00FA0B17">
        <w:t>(Kilde:  Kirkebog for Skivholme – Skovby 1814 – 1844.  Copulerede.   Side b 151. Nr. 1)</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29.  Et Huus </w:t>
      </w:r>
    </w:p>
    <w:p w:rsidR="009E1DF9" w:rsidRPr="00FA0B17" w:rsidRDefault="009E1DF9">
      <w:r w:rsidRPr="00FA0B17">
        <w:t>Anders Nielsen</w:t>
      </w:r>
      <w:r w:rsidRPr="00FA0B17">
        <w:tab/>
      </w:r>
      <w:r w:rsidRPr="00FA0B17">
        <w:tab/>
      </w:r>
      <w:r w:rsidRPr="00FA0B17">
        <w:tab/>
      </w:r>
      <w:r w:rsidRPr="00FA0B17">
        <w:tab/>
        <w:t>58</w:t>
      </w:r>
      <w:r w:rsidRPr="00FA0B17">
        <w:tab/>
      </w:r>
      <w:r w:rsidRPr="00FA0B17">
        <w:tab/>
        <w:t>gift</w:t>
      </w:r>
      <w:r w:rsidRPr="00FA0B17">
        <w:tab/>
      </w:r>
      <w:r w:rsidRPr="00FA0B17">
        <w:tab/>
        <w:t>Huusmand, lever af sin Jordlod</w:t>
      </w:r>
    </w:p>
    <w:p w:rsidR="009E1DF9" w:rsidRPr="00FA0B17" w:rsidRDefault="009E1DF9">
      <w:r w:rsidRPr="00FA0B17">
        <w:t>Birthe Michelsdatter</w:t>
      </w:r>
      <w:r w:rsidRPr="00FA0B17">
        <w:tab/>
      </w:r>
      <w:r w:rsidRPr="00FA0B17">
        <w:tab/>
      </w:r>
      <w:r w:rsidRPr="00FA0B17">
        <w:tab/>
        <w:t>60</w:t>
      </w:r>
      <w:r w:rsidRPr="00FA0B17">
        <w:tab/>
      </w:r>
      <w:r w:rsidRPr="00FA0B17">
        <w:tab/>
        <w:t>gift</w:t>
      </w:r>
      <w:r w:rsidRPr="00FA0B17">
        <w:tab/>
      </w:r>
      <w:r w:rsidRPr="00FA0B17">
        <w:tab/>
        <w:t>hans Kone</w:t>
      </w:r>
    </w:p>
    <w:p w:rsidR="009E1DF9" w:rsidRPr="00FA0B17" w:rsidRDefault="009E1DF9">
      <w:r w:rsidRPr="00FA0B17">
        <w:lastRenderedPageBreak/>
        <w:t>Søren Pedersen</w:t>
      </w:r>
      <w:r w:rsidRPr="00FA0B17">
        <w:tab/>
      </w:r>
      <w:r w:rsidRPr="00FA0B17">
        <w:tab/>
      </w:r>
      <w:r w:rsidRPr="00FA0B17">
        <w:tab/>
      </w:r>
      <w:r w:rsidRPr="00FA0B17">
        <w:tab/>
        <w:t xml:space="preserve">  1</w:t>
      </w:r>
      <w:r w:rsidRPr="00FA0B17">
        <w:tab/>
      </w:r>
      <w:r w:rsidRPr="00FA0B17">
        <w:tab/>
        <w:t>ugift</w:t>
      </w:r>
      <w:r w:rsidRPr="00FA0B17">
        <w:tab/>
      </w:r>
      <w:r w:rsidRPr="00FA0B17">
        <w:tab/>
        <w:t>Pleiebarn</w:t>
      </w:r>
    </w:p>
    <w:p w:rsidR="009E1DF9" w:rsidRPr="00FA0B17" w:rsidRDefault="009E1DF9">
      <w:r w:rsidRPr="00FA0B17">
        <w:rPr>
          <w:b/>
          <w:bCs/>
        </w:rPr>
        <w:t>Michel Nielsen</w:t>
      </w:r>
      <w:r w:rsidRPr="00FA0B17">
        <w:tab/>
      </w:r>
      <w:r w:rsidRPr="00FA0B17">
        <w:tab/>
      </w:r>
      <w:r w:rsidRPr="00FA0B17">
        <w:tab/>
      </w:r>
      <w:r w:rsidRPr="00FA0B17">
        <w:tab/>
        <w:t>26</w:t>
      </w:r>
      <w:r w:rsidRPr="00FA0B17">
        <w:tab/>
      </w:r>
      <w:r w:rsidRPr="00FA0B17">
        <w:tab/>
        <w:t>gift</w:t>
      </w:r>
      <w:r w:rsidRPr="00FA0B17">
        <w:tab/>
      </w:r>
      <w:r w:rsidRPr="00FA0B17">
        <w:tab/>
        <w:t>Væver</w:t>
      </w:r>
    </w:p>
    <w:p w:rsidR="009E1DF9" w:rsidRPr="00FA0B17" w:rsidRDefault="009E1DF9">
      <w:r w:rsidRPr="00FA0B17">
        <w:t>Kirsten M. Sørensdatter</w:t>
      </w:r>
      <w:r w:rsidRPr="00FA0B17">
        <w:tab/>
      </w:r>
      <w:r w:rsidRPr="00FA0B17">
        <w:tab/>
        <w:t>26</w:t>
      </w:r>
      <w:r w:rsidRPr="00FA0B17">
        <w:tab/>
      </w:r>
      <w:r w:rsidRPr="00FA0B17">
        <w:tab/>
        <w:t>gift</w:t>
      </w:r>
      <w:r w:rsidRPr="00FA0B17">
        <w:tab/>
      </w:r>
      <w:r w:rsidRPr="00FA0B17">
        <w:tab/>
        <w:t>hans Kone</w:t>
      </w:r>
    </w:p>
    <w:p w:rsidR="009E1DF9" w:rsidRPr="00FA0B17" w:rsidRDefault="009E1DF9">
      <w:r w:rsidRPr="00FA0B17">
        <w:t>Et udøbt Pigebarn</w:t>
      </w:r>
      <w:r w:rsidRPr="00FA0B17">
        <w:tab/>
      </w:r>
      <w:r w:rsidRPr="00FA0B17">
        <w:tab/>
      </w:r>
      <w:r w:rsidRPr="00FA0B17">
        <w:tab/>
        <w:t xml:space="preserve">  1</w:t>
      </w:r>
      <w:r w:rsidRPr="00FA0B17">
        <w:tab/>
      </w:r>
      <w:r w:rsidRPr="00FA0B17">
        <w:tab/>
        <w:t>ugift</w:t>
      </w:r>
      <w:r w:rsidRPr="00FA0B17">
        <w:tab/>
      </w:r>
      <w:r w:rsidRPr="00FA0B17">
        <w:tab/>
        <w:t>deres Barn</w:t>
      </w:r>
    </w:p>
    <w:p w:rsidR="009E1DF9" w:rsidRPr="00FA0B17" w:rsidRDefault="009E1DF9">
      <w:r w:rsidRPr="00FA0B17">
        <w:t>Peder Nielsen</w:t>
      </w:r>
      <w:r w:rsidRPr="00FA0B17">
        <w:tab/>
      </w:r>
      <w:r w:rsidRPr="00FA0B17">
        <w:tab/>
      </w:r>
      <w:r w:rsidRPr="00FA0B17">
        <w:tab/>
      </w:r>
      <w:r w:rsidRPr="00FA0B17">
        <w:tab/>
        <w:t>29</w:t>
      </w:r>
      <w:r w:rsidRPr="00FA0B17">
        <w:tab/>
      </w:r>
      <w:r w:rsidRPr="00FA0B17">
        <w:tab/>
        <w:t>ugift</w:t>
      </w:r>
      <w:r w:rsidRPr="00FA0B17">
        <w:tab/>
      </w:r>
      <w:r w:rsidRPr="00FA0B17">
        <w:tab/>
        <w:t>Væver</w:t>
      </w:r>
    </w:p>
    <w:p w:rsidR="009E1DF9" w:rsidRPr="00FA0B17" w:rsidRDefault="009E1DF9"/>
    <w:p w:rsidR="009E1DF9" w:rsidRDefault="009E1DF9"/>
    <w:p w:rsidR="009E1DF9" w:rsidRDefault="009E1DF9">
      <w:pPr>
        <w:rPr>
          <w:i/>
        </w:rPr>
      </w:pPr>
      <w:r>
        <w:rPr>
          <w:i/>
        </w:rPr>
        <w:t>(:ses ikke i folketælling1845:)</w:t>
      </w:r>
    </w:p>
    <w:p w:rsidR="009E1DF9" w:rsidRPr="00FA0B17" w:rsidRDefault="009E1DF9"/>
    <w:p w:rsidR="009E1DF9" w:rsidRPr="00FA0B17" w:rsidRDefault="009E1DF9">
      <w:r w:rsidRPr="00FA0B17">
        <w:t>=====================================================================</w:t>
      </w:r>
    </w:p>
    <w:p w:rsidR="009E1DF9" w:rsidRPr="00FA0B17" w:rsidRDefault="009E1DF9">
      <w:r w:rsidRPr="00FA0B17">
        <w:t>Pedersdatter,      Anne</w:t>
      </w:r>
      <w:r w:rsidRPr="00FA0B17">
        <w:tab/>
      </w:r>
      <w:r w:rsidRPr="00FA0B17">
        <w:tab/>
      </w:r>
      <w:r w:rsidRPr="00FA0B17">
        <w:tab/>
        <w:t>født/døbt  11. April 1808</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1822.  Confirmeret  </w:t>
      </w:r>
      <w:r w:rsidRPr="00FA0B17">
        <w:rPr>
          <w:b/>
          <w:bCs/>
        </w:rPr>
        <w:t>Anne Pedersdatter.</w:t>
      </w:r>
      <w:r w:rsidRPr="00FA0B17">
        <w:t xml:space="preserve">  Forældre:  Gaardm: Peder Knudsen </w:t>
      </w:r>
      <w:r>
        <w:rPr>
          <w:i/>
        </w:rPr>
        <w:t>(:født ca. 1775:)</w:t>
      </w:r>
      <w:r>
        <w:t xml:space="preserve"> </w:t>
      </w:r>
      <w:r w:rsidRPr="00FA0B17">
        <w:t>i Herskind, M: Anne Kirstine Sørensdatter</w:t>
      </w:r>
      <w:r>
        <w:t xml:space="preserve"> </w:t>
      </w:r>
      <w:r>
        <w:rPr>
          <w:i/>
        </w:rPr>
        <w:t>(:f. ca. 1781:)</w:t>
      </w:r>
      <w:r w:rsidRPr="00FA0B17">
        <w:t>.  Født/døbt 11. April 1808.  Meget god af Kundskab og god Opførsel,  Vacc. 1810 af H</w:t>
      </w:r>
      <w:r w:rsidRPr="00FA0B17">
        <w:rPr>
          <w:u w:val="single"/>
        </w:rPr>
        <w:t>r</w:t>
      </w:r>
      <w:r w:rsidRPr="00FA0B17">
        <w:t>. Schou.</w:t>
      </w:r>
    </w:p>
    <w:p w:rsidR="009E1DF9" w:rsidRPr="005F522A" w:rsidRDefault="009E1DF9">
      <w:pPr>
        <w:rPr>
          <w:lang w:val="en-US"/>
        </w:rPr>
      </w:pPr>
      <w:r w:rsidRPr="00FA0B17">
        <w:t xml:space="preserve">(Kilde:  Kirkebog for Skivholme – Skovby 1814 – 1844.  </w:t>
      </w:r>
      <w:r w:rsidRPr="005F522A">
        <w:rPr>
          <w:lang w:val="en-US"/>
        </w:rPr>
        <w:t>Confirmerede.  Side 141. No. 2)</w:t>
      </w:r>
    </w:p>
    <w:p w:rsidR="009E1DF9" w:rsidRPr="005F522A" w:rsidRDefault="009E1DF9">
      <w:pPr>
        <w:rPr>
          <w:lang w:val="en-US"/>
        </w:rPr>
      </w:pPr>
    </w:p>
    <w:p w:rsidR="009E1DF9" w:rsidRPr="005F522A" w:rsidRDefault="009E1DF9">
      <w:pPr>
        <w:suppressAutoHyphens/>
        <w:rPr>
          <w:spacing w:val="-2"/>
          <w:lang w:val="en-US"/>
        </w:rPr>
      </w:pPr>
    </w:p>
    <w:p w:rsidR="009E1DF9" w:rsidRDefault="009E1DF9">
      <w:r w:rsidRPr="0079221C">
        <w:rPr>
          <w:lang w:val="en-US"/>
        </w:rPr>
        <w:t>1829.  Viet 11</w:t>
      </w:r>
      <w:r w:rsidRPr="0079221C">
        <w:rPr>
          <w:u w:val="single"/>
          <w:lang w:val="en-US"/>
        </w:rPr>
        <w:t>te</w:t>
      </w:r>
      <w:r w:rsidRPr="0079221C">
        <w:rPr>
          <w:lang w:val="en-US"/>
        </w:rPr>
        <w:t xml:space="preserve"> April.  </w:t>
      </w:r>
      <w:r w:rsidRPr="00FA0B17">
        <w:t xml:space="preserve">Ung Karl Jens Andersen Larsen, 23 Aar, af Scheibye,  og </w:t>
      </w:r>
      <w:r w:rsidRPr="00FA0B17">
        <w:rPr>
          <w:b/>
          <w:bCs/>
        </w:rPr>
        <w:t>Anne Pedersdatter</w:t>
      </w:r>
      <w:r w:rsidRPr="00FA0B17">
        <w:t>, 21 Aar,  Gaardm. Peder Knudsens</w:t>
      </w:r>
      <w:r w:rsidR="00D726C6">
        <w:t xml:space="preserve"> </w:t>
      </w:r>
      <w:r w:rsidR="00D726C6">
        <w:rPr>
          <w:i/>
        </w:rPr>
        <w:t>(:f. ca. 1775:)</w:t>
      </w:r>
      <w:r w:rsidRPr="00FA0B17">
        <w:t xml:space="preserve"> Datter i Herskind.  </w:t>
      </w:r>
    </w:p>
    <w:p w:rsidR="009E1DF9" w:rsidRPr="00FA0B17" w:rsidRDefault="009E1DF9">
      <w:r>
        <w:t>Forlovere:  Jens Madsen,  Peder Knudsen</w:t>
      </w:r>
      <w:r w:rsidR="00D726C6">
        <w:t xml:space="preserve"> </w:t>
      </w:r>
      <w:r w:rsidR="00D726C6">
        <w:rPr>
          <w:i/>
        </w:rPr>
        <w:t>(:f. ca. 1775:)</w:t>
      </w:r>
      <w:r>
        <w:t>.</w:t>
      </w:r>
    </w:p>
    <w:p w:rsidR="009E1DF9" w:rsidRPr="00FA0B17" w:rsidRDefault="009E1DF9">
      <w:r w:rsidRPr="00FA0B17">
        <w:t>(Kilde:  Kirkebog for Skivholme – Skovby 1814 – 1844.  Copulerede.   Side b 149. Nr. 1)</w:t>
      </w:r>
    </w:p>
    <w:p w:rsidR="009E1DF9" w:rsidRPr="00FA0B17" w:rsidRDefault="009E1DF9"/>
    <w:p w:rsidR="009E1DF9" w:rsidRPr="00FA0B17" w:rsidRDefault="009E1DF9"/>
    <w:p w:rsidR="009E1DF9" w:rsidRPr="00FA0B17" w:rsidRDefault="009E1DF9">
      <w:r w:rsidRPr="00FA0B17">
        <w:t>183</w:t>
      </w:r>
      <w:r>
        <w:t>1</w:t>
      </w:r>
      <w:r w:rsidRPr="00FA0B17">
        <w:t>.  Viet den 18</w:t>
      </w:r>
      <w:r w:rsidRPr="00FA0B17">
        <w:rPr>
          <w:u w:val="single"/>
        </w:rPr>
        <w:t>de</w:t>
      </w:r>
      <w:r w:rsidRPr="00FA0B17">
        <w:t xml:space="preserve"> Octob</w:t>
      </w:r>
      <w:r w:rsidRPr="00FA0B17">
        <w:rPr>
          <w:u w:val="single"/>
        </w:rPr>
        <w:t>r</w:t>
      </w:r>
      <w:r w:rsidRPr="00FA0B17">
        <w:t xml:space="preserve">. i Kirken i Skeibye.  Anders Sørensen, 40 Aar,  Gaardmand i Skeibye  og  </w:t>
      </w:r>
      <w:r w:rsidRPr="00FA0B17">
        <w:rPr>
          <w:b/>
          <w:bCs/>
        </w:rPr>
        <w:t>Ane Pedersdatter</w:t>
      </w:r>
      <w:r w:rsidRPr="00FA0B17">
        <w:t>,  23 Aar,  Enke efter Jens Andersen Larsen af Skeibye – Gaardmand Peder Knudsens</w:t>
      </w:r>
      <w:r>
        <w:t xml:space="preserve"> </w:t>
      </w:r>
      <w:r>
        <w:rPr>
          <w:i/>
        </w:rPr>
        <w:t>(:f. ca. 1775:)</w:t>
      </w:r>
      <w:r w:rsidRPr="00FA0B17">
        <w:t xml:space="preserve"> Datter af Herskind.  Forlovere: Jens Madsen og Peder Knudsen</w:t>
      </w:r>
      <w:r w:rsidR="00D726C6">
        <w:t xml:space="preserve"> </w:t>
      </w:r>
      <w:r w:rsidR="00D726C6">
        <w:rPr>
          <w:i/>
        </w:rPr>
        <w:t>(:f. ca. 1775:)</w:t>
      </w:r>
      <w:r w:rsidRPr="00FA0B17">
        <w:t>.</w:t>
      </w:r>
    </w:p>
    <w:p w:rsidR="009E1DF9" w:rsidRPr="00FA0B17" w:rsidRDefault="009E1DF9">
      <w:r w:rsidRPr="00FA0B17">
        <w:t>(Kilde:  Kirkebog for Skivholme – Skovby 1814 – 1844.  Copulerede.   Side b 149. Nr. 2)</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1843.</w:t>
      </w:r>
      <w:r>
        <w:rPr>
          <w:spacing w:val="-2"/>
        </w:rPr>
        <w:tab/>
      </w:r>
      <w:r>
        <w:rPr>
          <w:spacing w:val="-2"/>
        </w:rPr>
        <w:tab/>
        <w:t>Viede.</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 xml:space="preserve">  Folio 145:</w:t>
      </w:r>
    </w:p>
    <w:p w:rsidR="009E1DF9" w:rsidRDefault="009E1DF9">
      <w:pPr>
        <w:suppressAutoHyphens/>
        <w:rPr>
          <w:spacing w:val="-2"/>
        </w:rPr>
      </w:pPr>
      <w:r>
        <w:rPr>
          <w:spacing w:val="-2"/>
        </w:rPr>
        <w:t>Brudgom:</w:t>
      </w:r>
      <w:r>
        <w:rPr>
          <w:spacing w:val="-2"/>
        </w:rPr>
        <w:tab/>
      </w:r>
      <w:r>
        <w:rPr>
          <w:spacing w:val="-2"/>
        </w:rPr>
        <w:tab/>
        <w:t xml:space="preserve">Ungkarl Anders Pedersen, en Søn af Gaardmand Peder Andersen, Moder Maren </w:t>
      </w:r>
    </w:p>
    <w:p w:rsidR="009E1DF9" w:rsidRDefault="009E1DF9">
      <w:pPr>
        <w:suppressAutoHyphens/>
        <w:rPr>
          <w:spacing w:val="-2"/>
        </w:rPr>
      </w:pPr>
      <w:r>
        <w:rPr>
          <w:spacing w:val="-2"/>
        </w:rPr>
        <w:tab/>
      </w:r>
      <w:r>
        <w:rPr>
          <w:spacing w:val="-2"/>
        </w:rPr>
        <w:tab/>
      </w:r>
      <w:r>
        <w:rPr>
          <w:spacing w:val="-2"/>
        </w:rPr>
        <w:tab/>
        <w:t>Poulsdatter i Scheibye, født her d. 21. Marts 1819, 24 Aar.</w:t>
      </w:r>
    </w:p>
    <w:p w:rsidR="009E1DF9" w:rsidRDefault="009E1DF9">
      <w:pPr>
        <w:suppressAutoHyphens/>
        <w:rPr>
          <w:spacing w:val="-2"/>
        </w:rPr>
      </w:pPr>
      <w:r>
        <w:rPr>
          <w:spacing w:val="-2"/>
        </w:rPr>
        <w:t>Brud:</w:t>
      </w:r>
      <w:r>
        <w:rPr>
          <w:spacing w:val="-2"/>
        </w:rPr>
        <w:tab/>
      </w:r>
      <w:r>
        <w:rPr>
          <w:spacing w:val="-2"/>
        </w:rPr>
        <w:tab/>
      </w:r>
      <w:r>
        <w:rPr>
          <w:spacing w:val="-2"/>
        </w:rPr>
        <w:tab/>
        <w:t xml:space="preserve">Enken </w:t>
      </w:r>
      <w:r>
        <w:rPr>
          <w:b/>
          <w:spacing w:val="-2"/>
        </w:rPr>
        <w:t>Ane Pedersdatter</w:t>
      </w:r>
      <w:r>
        <w:rPr>
          <w:spacing w:val="-2"/>
        </w:rPr>
        <w:t xml:space="preserve"> efter Anders Sørensen Gaardmand i Scheibye, boende i</w:t>
      </w:r>
    </w:p>
    <w:p w:rsidR="009E1DF9" w:rsidRDefault="009E1DF9">
      <w:pPr>
        <w:suppressAutoHyphens/>
        <w:rPr>
          <w:spacing w:val="-2"/>
        </w:rPr>
      </w:pPr>
      <w:r>
        <w:rPr>
          <w:spacing w:val="-2"/>
        </w:rPr>
        <w:tab/>
      </w:r>
      <w:r>
        <w:rPr>
          <w:spacing w:val="-2"/>
        </w:rPr>
        <w:tab/>
      </w:r>
      <w:r>
        <w:rPr>
          <w:spacing w:val="-2"/>
        </w:rPr>
        <w:tab/>
        <w:t>Scheibye.</w:t>
      </w:r>
    </w:p>
    <w:p w:rsidR="009E1DF9" w:rsidRDefault="009E1DF9">
      <w:pPr>
        <w:suppressAutoHyphens/>
        <w:rPr>
          <w:spacing w:val="-2"/>
        </w:rPr>
      </w:pPr>
      <w:r>
        <w:rPr>
          <w:spacing w:val="-2"/>
        </w:rPr>
        <w:t>Forlovere:</w:t>
      </w:r>
      <w:r>
        <w:rPr>
          <w:spacing w:val="-2"/>
        </w:rPr>
        <w:tab/>
      </w:r>
      <w:r>
        <w:rPr>
          <w:spacing w:val="-2"/>
        </w:rPr>
        <w:tab/>
        <w:t>At ingen lovlig Hindring gives for det attraaede Ægteskab, derfor indestaar, Christen</w:t>
      </w:r>
    </w:p>
    <w:p w:rsidR="009E1DF9" w:rsidRDefault="009E1DF9">
      <w:pPr>
        <w:suppressAutoHyphens/>
        <w:rPr>
          <w:spacing w:val="-2"/>
        </w:rPr>
      </w:pPr>
      <w:r>
        <w:rPr>
          <w:spacing w:val="-2"/>
        </w:rPr>
        <w:tab/>
      </w:r>
      <w:r>
        <w:rPr>
          <w:spacing w:val="-2"/>
        </w:rPr>
        <w:tab/>
      </w:r>
      <w:r>
        <w:rPr>
          <w:spacing w:val="-2"/>
        </w:rPr>
        <w:tab/>
        <w:t>Laussen, Peder Andersen</w:t>
      </w:r>
    </w:p>
    <w:p w:rsidR="009E1DF9" w:rsidRDefault="009E1DF9">
      <w:pPr>
        <w:suppressAutoHyphens/>
        <w:rPr>
          <w:spacing w:val="-2"/>
        </w:rPr>
      </w:pPr>
      <w:r>
        <w:rPr>
          <w:spacing w:val="-2"/>
        </w:rPr>
        <w:t>Trolovelsesdag:</w:t>
      </w:r>
      <w:r>
        <w:rPr>
          <w:spacing w:val="-2"/>
        </w:rPr>
        <w:tab/>
        <w:t>d: 20. August</w:t>
      </w:r>
    </w:p>
    <w:p w:rsidR="009E1DF9" w:rsidRDefault="009E1DF9">
      <w:pPr>
        <w:suppressAutoHyphens/>
        <w:rPr>
          <w:spacing w:val="-2"/>
        </w:rPr>
      </w:pPr>
      <w:r>
        <w:rPr>
          <w:spacing w:val="-2"/>
        </w:rPr>
        <w:t>Vielsesdag:</w:t>
      </w:r>
      <w:r>
        <w:rPr>
          <w:spacing w:val="-2"/>
        </w:rPr>
        <w:tab/>
      </w:r>
      <w:r>
        <w:rPr>
          <w:spacing w:val="-2"/>
        </w:rPr>
        <w:tab/>
        <w:t>d: 24. October 1843</w:t>
      </w:r>
    </w:p>
    <w:p w:rsidR="009E1DF9" w:rsidRDefault="009E1DF9">
      <w:pPr>
        <w:suppressAutoHyphens/>
        <w:rPr>
          <w:spacing w:val="-2"/>
        </w:rPr>
      </w:pPr>
      <w:r>
        <w:rPr>
          <w:spacing w:val="-2"/>
        </w:rPr>
        <w:t>Kilde:</w:t>
      </w:r>
      <w:r>
        <w:rPr>
          <w:spacing w:val="-2"/>
        </w:rPr>
        <w:tab/>
      </w:r>
      <w:r>
        <w:rPr>
          <w:spacing w:val="-2"/>
        </w:rPr>
        <w:tab/>
        <w:t>Skejby Kirkebog.  Vielser.    C 364 No. 7.     Fra folketimidten.dk.  Den  6/7-08)</w:t>
      </w:r>
    </w:p>
    <w:p w:rsidR="009E1DF9" w:rsidRDefault="009E1DF9">
      <w:pPr>
        <w:suppressAutoHyphens/>
        <w:rPr>
          <w:spacing w:val="-2"/>
        </w:rPr>
      </w:pPr>
    </w:p>
    <w:p w:rsidR="009E1DF9" w:rsidRDefault="009E1DF9">
      <w:pPr>
        <w:suppressAutoHyphens/>
        <w:rPr>
          <w:spacing w:val="-2"/>
        </w:rPr>
      </w:pPr>
    </w:p>
    <w:p w:rsidR="009E1DF9" w:rsidRDefault="009E1DF9">
      <w:r>
        <w:t>Folketælling 1845.  Skejby Sogn.  Hasle Hrd. Aarhus Amt.  Skejby.  No. 19.  En Gaard.  B2760.</w:t>
      </w:r>
    </w:p>
    <w:p w:rsidR="009E1DF9" w:rsidRDefault="009E1DF9">
      <w:pPr>
        <w:suppressAutoHyphens/>
        <w:rPr>
          <w:spacing w:val="-2"/>
        </w:rPr>
      </w:pPr>
      <w:r>
        <w:rPr>
          <w:spacing w:val="-2"/>
        </w:rPr>
        <w:t>Anders Pedersen</w:t>
      </w:r>
      <w:r>
        <w:rPr>
          <w:spacing w:val="-2"/>
        </w:rPr>
        <w:tab/>
      </w:r>
      <w:r>
        <w:rPr>
          <w:spacing w:val="-2"/>
        </w:rPr>
        <w:tab/>
        <w:t>26</w:t>
      </w:r>
      <w:r>
        <w:rPr>
          <w:spacing w:val="-2"/>
        </w:rPr>
        <w:tab/>
      </w:r>
      <w:r>
        <w:rPr>
          <w:spacing w:val="-2"/>
        </w:rPr>
        <w:tab/>
        <w:t>Gift</w:t>
      </w:r>
      <w:r>
        <w:rPr>
          <w:spacing w:val="-2"/>
        </w:rPr>
        <w:tab/>
      </w:r>
      <w:r>
        <w:rPr>
          <w:spacing w:val="-2"/>
        </w:rPr>
        <w:tab/>
        <w:t>Gaardmand</w:t>
      </w:r>
      <w:r>
        <w:rPr>
          <w:spacing w:val="-2"/>
        </w:rPr>
        <w:tab/>
      </w:r>
      <w:r>
        <w:rPr>
          <w:spacing w:val="-2"/>
        </w:rPr>
        <w:tab/>
      </w:r>
      <w:r>
        <w:rPr>
          <w:spacing w:val="-2"/>
        </w:rPr>
        <w:tab/>
        <w:t>Her i Sognet</w:t>
      </w:r>
    </w:p>
    <w:p w:rsidR="009E1DF9" w:rsidRDefault="009E1DF9">
      <w:pPr>
        <w:suppressAutoHyphens/>
        <w:rPr>
          <w:spacing w:val="-2"/>
        </w:rPr>
      </w:pPr>
      <w:r>
        <w:rPr>
          <w:b/>
          <w:spacing w:val="-2"/>
        </w:rPr>
        <w:t>Ane Pedersen</w:t>
      </w:r>
      <w:r>
        <w:rPr>
          <w:spacing w:val="-2"/>
        </w:rPr>
        <w:tab/>
      </w:r>
      <w:r>
        <w:rPr>
          <w:spacing w:val="-2"/>
        </w:rPr>
        <w:tab/>
        <w:t>37</w:t>
      </w:r>
      <w:r>
        <w:rPr>
          <w:spacing w:val="-2"/>
        </w:rPr>
        <w:tab/>
      </w:r>
      <w:r>
        <w:rPr>
          <w:spacing w:val="-2"/>
        </w:rPr>
        <w:tab/>
        <w:t>Gift</w:t>
      </w:r>
      <w:r>
        <w:rPr>
          <w:spacing w:val="-2"/>
        </w:rPr>
        <w:tab/>
      </w:r>
      <w:r>
        <w:rPr>
          <w:spacing w:val="-2"/>
        </w:rPr>
        <w:tab/>
        <w:t>hans Kone</w:t>
      </w:r>
      <w:r>
        <w:rPr>
          <w:spacing w:val="-2"/>
        </w:rPr>
        <w:tab/>
      </w:r>
      <w:r>
        <w:rPr>
          <w:spacing w:val="-2"/>
        </w:rPr>
        <w:tab/>
      </w:r>
      <w:r>
        <w:rPr>
          <w:spacing w:val="-2"/>
        </w:rPr>
        <w:tab/>
        <w:t>Schivholme Sogn</w:t>
      </w:r>
    </w:p>
    <w:p w:rsidR="009E1DF9" w:rsidRDefault="009E1DF9">
      <w:pPr>
        <w:suppressAutoHyphens/>
        <w:rPr>
          <w:spacing w:val="-2"/>
        </w:rPr>
      </w:pPr>
      <w:r>
        <w:rPr>
          <w:spacing w:val="-2"/>
        </w:rPr>
        <w:t>4 Børn</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t>alle født i Schivholme S.</w:t>
      </w:r>
    </w:p>
    <w:p w:rsidR="009E1DF9" w:rsidRPr="00FA0B17" w:rsidRDefault="009E1DF9">
      <w:pPr>
        <w:suppressAutoHyphens/>
        <w:rPr>
          <w:spacing w:val="-2"/>
        </w:rPr>
      </w:pPr>
    </w:p>
    <w:p w:rsidR="009E1DF9" w:rsidRPr="00FA0B17" w:rsidRDefault="009E1DF9">
      <w:r w:rsidRPr="00FA0B17">
        <w:t>=======================================================================</w:t>
      </w:r>
    </w:p>
    <w:p w:rsidR="00E45DCE" w:rsidRDefault="00E45DCE"/>
    <w:p w:rsidR="00E45DCE" w:rsidRDefault="00E45DCE"/>
    <w:p w:rsidR="00E45DCE" w:rsidRDefault="00E45DCE"/>
    <w:p w:rsidR="00E45DCE" w:rsidRDefault="00E45DCE"/>
    <w:p w:rsidR="00E45DCE" w:rsidRDefault="00E45DCE"/>
    <w:p w:rsidR="009E1DF9" w:rsidRPr="00FA0B17" w:rsidRDefault="009E1DF9">
      <w:proofErr w:type="gramStart"/>
      <w:r w:rsidRPr="00FA0B17">
        <w:lastRenderedPageBreak/>
        <w:t>Rasmussen,      Bertel</w:t>
      </w:r>
      <w:proofErr w:type="gramEnd"/>
      <w:r w:rsidRPr="00FA0B17">
        <w:tab/>
      </w:r>
      <w:r w:rsidRPr="00FA0B17">
        <w:tab/>
      </w:r>
      <w:r w:rsidRPr="00FA0B17">
        <w:tab/>
        <w:t>født 15. Marts 1808</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Confirmeret </w:t>
      </w:r>
      <w:r w:rsidRPr="00FA0B17">
        <w:rPr>
          <w:b/>
          <w:bCs/>
        </w:rPr>
        <w:t xml:space="preserve"> Bertel Rasmussen,</w:t>
      </w:r>
      <w:r w:rsidRPr="00FA0B17">
        <w:t xml:space="preserve"> Herskind.  F: Gaardmd: Rasmus Jørgensen, M: Karen Bertelsdatter i Herskind. 15 Aar, født 15. Marts 1808.  God af Kundskab og Opførsel.  Vacc. 1810 af H</w:t>
      </w:r>
      <w:r w:rsidRPr="00FA0B17">
        <w:rPr>
          <w:u w:val="single"/>
        </w:rPr>
        <w:t>r</w:t>
      </w:r>
      <w:r w:rsidRPr="00FA0B17">
        <w:t xml:space="preserve"> Schov.</w:t>
      </w:r>
    </w:p>
    <w:p w:rsidR="009E1DF9" w:rsidRPr="00FA0B17" w:rsidRDefault="009E1DF9">
      <w:r w:rsidRPr="00FA0B17">
        <w:t>(Kilde:  Kirkebog for Skivholme – Skovby 1814 – 1844.  Confirmerede.  Side 134. No. 3)</w:t>
      </w:r>
    </w:p>
    <w:p w:rsidR="009E1DF9" w:rsidRPr="00FA0B17" w:rsidRDefault="009E1DF9"/>
    <w:p w:rsidR="009E1DF9" w:rsidRDefault="009E1DF9"/>
    <w:p w:rsidR="009E1DF9" w:rsidRDefault="009E1DF9"/>
    <w:p w:rsidR="009E1DF9" w:rsidRDefault="009E1DF9">
      <w:r>
        <w:rPr>
          <w:b/>
        </w:rPr>
        <w:t>Er det samme person ??:</w:t>
      </w:r>
    </w:p>
    <w:p w:rsidR="009E1DF9" w:rsidRDefault="009E1DF9">
      <w:r>
        <w:t>Folketælling 1845.  Sjelle Sogn.  Framlev Hrd. Aarhus Amt.  Sjelle Mark.  No. 60.  Et Hus.  B2737.</w:t>
      </w:r>
    </w:p>
    <w:p w:rsidR="009E1DF9" w:rsidRDefault="009E1DF9">
      <w:r>
        <w:rPr>
          <w:b/>
        </w:rPr>
        <w:t>Bertel Rasmusen</w:t>
      </w:r>
      <w:r>
        <w:tab/>
      </w:r>
      <w:r>
        <w:tab/>
        <w:t>37</w:t>
      </w:r>
      <w:r>
        <w:tab/>
      </w:r>
      <w:r>
        <w:tab/>
        <w:t>Gift</w:t>
      </w:r>
      <w:r>
        <w:tab/>
      </w:r>
      <w:r>
        <w:tab/>
        <w:t>lever af sin Jordlod</w:t>
      </w:r>
      <w:r>
        <w:tab/>
        <w:t>Skivholme Sogn</w:t>
      </w:r>
    </w:p>
    <w:p w:rsidR="009E1DF9" w:rsidRDefault="009E1DF9">
      <w:r>
        <w:t>Kirsten Marie Nielsdatter</w:t>
      </w:r>
      <w:r>
        <w:tab/>
        <w:t>35</w:t>
      </w:r>
      <w:r>
        <w:tab/>
      </w:r>
      <w:r>
        <w:tab/>
        <w:t>Gift</w:t>
      </w:r>
      <w:r>
        <w:tab/>
      </w:r>
      <w:r>
        <w:tab/>
        <w:t>hans Kone</w:t>
      </w:r>
      <w:r>
        <w:tab/>
      </w:r>
      <w:r>
        <w:tab/>
      </w:r>
      <w:r>
        <w:tab/>
        <w:t>Borum Sogn</w:t>
      </w:r>
    </w:p>
    <w:p w:rsidR="009E1DF9" w:rsidRDefault="009E1DF9">
      <w:r>
        <w:t>Kirsten Marie Christensd.</w:t>
      </w:r>
      <w:r>
        <w:tab/>
        <w:t>16</w:t>
      </w:r>
      <w:r>
        <w:tab/>
      </w:r>
      <w:r>
        <w:tab/>
        <w:t>Ugift</w:t>
      </w:r>
      <w:r>
        <w:tab/>
      </w:r>
      <w:r>
        <w:tab/>
        <w:t>Tjenestepige</w:t>
      </w:r>
      <w:r>
        <w:tab/>
      </w:r>
      <w:r>
        <w:tab/>
        <w:t>Woldby S., Skand.b. A.</w:t>
      </w:r>
    </w:p>
    <w:p w:rsidR="009E1DF9" w:rsidRDefault="009E1DF9">
      <w:r>
        <w:t>Ole Sørensen</w:t>
      </w:r>
      <w:r>
        <w:tab/>
      </w:r>
      <w:r>
        <w:tab/>
      </w:r>
      <w:r>
        <w:tab/>
        <w:t>27</w:t>
      </w:r>
      <w:r>
        <w:tab/>
      </w:r>
      <w:r>
        <w:tab/>
        <w:t>Ugift</w:t>
      </w:r>
      <w:r>
        <w:tab/>
      </w:r>
      <w:r>
        <w:tab/>
        <w:t>Træskokarl</w:t>
      </w:r>
      <w:r>
        <w:tab/>
      </w:r>
      <w:r>
        <w:tab/>
      </w:r>
      <w:r>
        <w:tab/>
        <w:t>Woldby S., Skand.b. A.</w:t>
      </w:r>
    </w:p>
    <w:p w:rsidR="009E1DF9" w:rsidRDefault="009E1DF9"/>
    <w:p w:rsidR="009E1DF9" w:rsidRDefault="009E1DF9"/>
    <w:p w:rsidR="009E1DF9" w:rsidRPr="00FA0B17" w:rsidRDefault="009E1DF9"/>
    <w:p w:rsidR="009E1DF9" w:rsidRPr="00FA0B17" w:rsidRDefault="009E1DF9">
      <w:r w:rsidRPr="00FA0B17">
        <w:t>=====================================================================</w:t>
      </w:r>
    </w:p>
    <w:p w:rsidR="009E1DF9" w:rsidRPr="00FA0B17" w:rsidRDefault="009E1DF9">
      <w:r w:rsidRPr="00FA0B17">
        <w:t>Schøler,    Niels</w:t>
      </w:r>
      <w:r w:rsidRPr="00FA0B17">
        <w:tab/>
      </w:r>
      <w:r w:rsidRPr="00FA0B17">
        <w:tab/>
      </w:r>
      <w:r w:rsidRPr="00FA0B17">
        <w:tab/>
      </w:r>
      <w:r w:rsidRPr="00FA0B17">
        <w:tab/>
        <w:t>født ca. 1808</w:t>
      </w:r>
    </w:p>
    <w:p w:rsidR="009E1DF9" w:rsidRPr="00FA0B17" w:rsidRDefault="009E1DF9">
      <w:r w:rsidRPr="00FA0B17">
        <w:t>Husmand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Folketælling 1834.    Skivholme Sogn.    Frijsenborg Birk.    Herskind Bye.    1.   Et Huus</w:t>
      </w:r>
    </w:p>
    <w:p w:rsidR="009E1DF9" w:rsidRPr="00FA0B17" w:rsidRDefault="009E1DF9">
      <w:r w:rsidRPr="00FA0B17">
        <w:rPr>
          <w:b/>
          <w:bCs/>
        </w:rPr>
        <w:t>Niels Schøler</w:t>
      </w:r>
      <w:r w:rsidRPr="00FA0B17">
        <w:tab/>
      </w:r>
      <w:r w:rsidRPr="00FA0B17">
        <w:tab/>
      </w:r>
      <w:r w:rsidRPr="00FA0B17">
        <w:tab/>
      </w:r>
      <w:r w:rsidRPr="00FA0B17">
        <w:tab/>
        <w:t>26</w:t>
      </w:r>
      <w:r w:rsidRPr="00FA0B17">
        <w:tab/>
      </w:r>
      <w:r w:rsidRPr="00FA0B17">
        <w:tab/>
        <w:t>ugift</w:t>
      </w:r>
      <w:r w:rsidRPr="00FA0B17">
        <w:tab/>
      </w:r>
      <w:r w:rsidRPr="00FA0B17">
        <w:tab/>
        <w:t>Huusmand, lever af sin Jordlod</w:t>
      </w:r>
    </w:p>
    <w:p w:rsidR="009E1DF9" w:rsidRPr="00FA0B17" w:rsidRDefault="009E1DF9">
      <w:r w:rsidRPr="00FA0B17">
        <w:t>Mads Madsen</w:t>
      </w:r>
      <w:r w:rsidRPr="00FA0B17">
        <w:tab/>
      </w:r>
      <w:r w:rsidRPr="00FA0B17">
        <w:tab/>
      </w:r>
      <w:r w:rsidRPr="00FA0B17">
        <w:tab/>
      </w:r>
      <w:r w:rsidRPr="00FA0B17">
        <w:tab/>
        <w:t>19</w:t>
      </w:r>
      <w:r w:rsidRPr="00FA0B17">
        <w:tab/>
      </w:r>
      <w:r w:rsidRPr="00FA0B17">
        <w:tab/>
        <w:t>}</w:t>
      </w:r>
      <w:r w:rsidRPr="00FA0B17">
        <w:tab/>
      </w:r>
      <w:r w:rsidRPr="00FA0B17">
        <w:tab/>
      </w:r>
    </w:p>
    <w:p w:rsidR="009E1DF9" w:rsidRPr="00FA0B17" w:rsidRDefault="009E1DF9">
      <w:r w:rsidRPr="00FA0B17">
        <w:t>Mette Margrethe Madsdatter</w:t>
      </w:r>
      <w:r w:rsidRPr="00FA0B17">
        <w:tab/>
      </w:r>
      <w:r w:rsidRPr="00FA0B17">
        <w:tab/>
        <w:t>16</w:t>
      </w:r>
      <w:r w:rsidRPr="00FA0B17">
        <w:tab/>
      </w:r>
      <w:r w:rsidRPr="00FA0B17">
        <w:tab/>
        <w:t>}  ugifte</w:t>
      </w:r>
      <w:r w:rsidRPr="00FA0B17">
        <w:tab/>
        <w:t>Tjenestefolk</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Sørensdatter,     Kirsten Marie</w:t>
      </w:r>
      <w:r w:rsidRPr="00FA0B17">
        <w:tab/>
      </w:r>
      <w:r w:rsidRPr="00FA0B17">
        <w:tab/>
        <w:t>født ca. 1808</w:t>
      </w:r>
    </w:p>
    <w:p w:rsidR="009E1DF9" w:rsidRPr="00FA0B17" w:rsidRDefault="009E1DF9">
      <w:r w:rsidRPr="00FA0B17">
        <w:t>Gift med Væver 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1834.  </w:t>
      </w:r>
      <w:r>
        <w:t xml:space="preserve">Viet </w:t>
      </w:r>
      <w:r w:rsidRPr="00FA0B17">
        <w:t>d: 23</w:t>
      </w:r>
      <w:r w:rsidRPr="00FA0B17">
        <w:rPr>
          <w:u w:val="single"/>
        </w:rPr>
        <w:t>de</w:t>
      </w:r>
      <w:r w:rsidRPr="00FA0B17">
        <w:t xml:space="preserve"> Marts.  </w:t>
      </w:r>
      <w:r>
        <w:rPr>
          <w:bCs/>
        </w:rPr>
        <w:t>Michel Nielsen</w:t>
      </w:r>
      <w:r w:rsidRPr="00FA0B17">
        <w:rPr>
          <w:b/>
          <w:bCs/>
        </w:rPr>
        <w:t xml:space="preserve">,  </w:t>
      </w:r>
      <w:r w:rsidRPr="00FA0B17">
        <w:t>24 Aar</w:t>
      </w:r>
      <w:r>
        <w:t xml:space="preserve"> </w:t>
      </w:r>
      <w:r>
        <w:rPr>
          <w:i/>
        </w:rPr>
        <w:t>(:f. ca. 1808:)</w:t>
      </w:r>
      <w:r w:rsidRPr="00FA0B17">
        <w:t>,  Ungkarl og Væver i Herskind,  F: Niels Michelsen</w:t>
      </w:r>
      <w:r>
        <w:t xml:space="preserve"> </w:t>
      </w:r>
      <w:r>
        <w:rPr>
          <w:i/>
        </w:rPr>
        <w:t>(:????:)</w:t>
      </w:r>
      <w:r w:rsidRPr="00FA0B17">
        <w:t>, M: Birthe Michelsdatter</w:t>
      </w:r>
      <w:r>
        <w:t xml:space="preserve"> </w:t>
      </w:r>
      <w:r>
        <w:rPr>
          <w:i/>
        </w:rPr>
        <w:t>(:f. ca. 1779:)</w:t>
      </w:r>
      <w:r w:rsidRPr="00FA0B17">
        <w:t xml:space="preserve">,  og  Pigen </w:t>
      </w:r>
      <w:r>
        <w:rPr>
          <w:b/>
        </w:rPr>
        <w:t>Kirsten Marie Sørensdatter</w:t>
      </w:r>
      <w:r w:rsidRPr="00FA0B17">
        <w:t>,  25 Aar.</w:t>
      </w:r>
      <w:r>
        <w:t xml:space="preserve">  Forlovere:  Peder Rasmusen,  Niels Rasmusen.</w:t>
      </w:r>
    </w:p>
    <w:p w:rsidR="009E1DF9" w:rsidRPr="00FA0B17" w:rsidRDefault="009E1DF9">
      <w:r w:rsidRPr="00FA0B17">
        <w:t>(Kilde:  Kirkebog for Skivholme – Skovby 1814 – 1844.  Copulerede.   Side b 151. Nr. 1)</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29.  Et Huus </w:t>
      </w:r>
    </w:p>
    <w:p w:rsidR="009E1DF9" w:rsidRPr="00FA0B17" w:rsidRDefault="009E1DF9">
      <w:r w:rsidRPr="00FA0B17">
        <w:t>Anders Nielsen</w:t>
      </w:r>
      <w:r w:rsidRPr="00FA0B17">
        <w:tab/>
      </w:r>
      <w:r w:rsidRPr="00FA0B17">
        <w:tab/>
      </w:r>
      <w:r w:rsidRPr="00FA0B17">
        <w:tab/>
      </w:r>
      <w:r w:rsidRPr="00FA0B17">
        <w:tab/>
        <w:t>58</w:t>
      </w:r>
      <w:r w:rsidRPr="00FA0B17">
        <w:tab/>
      </w:r>
      <w:r w:rsidRPr="00FA0B17">
        <w:tab/>
        <w:t>gift</w:t>
      </w:r>
      <w:r w:rsidRPr="00FA0B17">
        <w:tab/>
      </w:r>
      <w:r w:rsidRPr="00FA0B17">
        <w:tab/>
        <w:t>Huusmand, lever af sin Jordlod</w:t>
      </w:r>
    </w:p>
    <w:p w:rsidR="009E1DF9" w:rsidRPr="00FA0B17" w:rsidRDefault="009E1DF9">
      <w:r w:rsidRPr="00FA0B17">
        <w:t>Birthe Michelsdatter</w:t>
      </w:r>
      <w:r w:rsidRPr="00FA0B17">
        <w:tab/>
      </w:r>
      <w:r w:rsidRPr="00FA0B17">
        <w:tab/>
      </w:r>
      <w:r w:rsidRPr="00FA0B17">
        <w:tab/>
        <w:t>60</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 xml:space="preserve">  1</w:t>
      </w:r>
      <w:r w:rsidRPr="00FA0B17">
        <w:tab/>
      </w:r>
      <w:r w:rsidRPr="00FA0B17">
        <w:tab/>
        <w:t>ugift</w:t>
      </w:r>
      <w:r w:rsidRPr="00FA0B17">
        <w:tab/>
      </w:r>
      <w:r w:rsidRPr="00FA0B17">
        <w:tab/>
        <w:t>Pleiebarn</w:t>
      </w:r>
    </w:p>
    <w:p w:rsidR="009E1DF9" w:rsidRPr="00FA0B17" w:rsidRDefault="009E1DF9">
      <w:r w:rsidRPr="00FA0B17">
        <w:t>Michel Nielsen</w:t>
      </w:r>
      <w:r w:rsidRPr="00FA0B17">
        <w:tab/>
      </w:r>
      <w:r w:rsidRPr="00FA0B17">
        <w:tab/>
      </w:r>
      <w:r w:rsidRPr="00FA0B17">
        <w:tab/>
      </w:r>
      <w:r w:rsidRPr="00FA0B17">
        <w:tab/>
        <w:t>26</w:t>
      </w:r>
      <w:r w:rsidRPr="00FA0B17">
        <w:tab/>
      </w:r>
      <w:r w:rsidRPr="00FA0B17">
        <w:tab/>
        <w:t>gift</w:t>
      </w:r>
      <w:r w:rsidRPr="00FA0B17">
        <w:tab/>
      </w:r>
      <w:r w:rsidRPr="00FA0B17">
        <w:tab/>
        <w:t>Væver</w:t>
      </w:r>
    </w:p>
    <w:p w:rsidR="009E1DF9" w:rsidRPr="00FA0B17" w:rsidRDefault="009E1DF9">
      <w:r w:rsidRPr="00FA0B17">
        <w:rPr>
          <w:b/>
          <w:bCs/>
        </w:rPr>
        <w:t>Kirsten M. Sørensdatter</w:t>
      </w:r>
      <w:r w:rsidRPr="00FA0B17">
        <w:tab/>
      </w:r>
      <w:r w:rsidRPr="00FA0B17">
        <w:tab/>
        <w:t>26</w:t>
      </w:r>
      <w:r w:rsidRPr="00FA0B17">
        <w:tab/>
      </w:r>
      <w:r w:rsidRPr="00FA0B17">
        <w:tab/>
        <w:t>gift</w:t>
      </w:r>
      <w:r w:rsidRPr="00FA0B17">
        <w:tab/>
      </w:r>
      <w:r w:rsidRPr="00FA0B17">
        <w:tab/>
        <w:t>hans Kone</w:t>
      </w:r>
    </w:p>
    <w:p w:rsidR="009E1DF9" w:rsidRPr="00FA0B17" w:rsidRDefault="009E1DF9">
      <w:r w:rsidRPr="00FA0B17">
        <w:t>Et udøbt Pigebarn</w:t>
      </w:r>
      <w:r w:rsidRPr="00FA0B17">
        <w:tab/>
      </w:r>
      <w:r w:rsidRPr="00FA0B17">
        <w:tab/>
      </w:r>
      <w:r w:rsidRPr="00FA0B17">
        <w:tab/>
        <w:t xml:space="preserve">  1</w:t>
      </w:r>
      <w:r w:rsidRPr="00FA0B17">
        <w:tab/>
      </w:r>
      <w:r w:rsidRPr="00FA0B17">
        <w:tab/>
        <w:t>ugift</w:t>
      </w:r>
      <w:r w:rsidRPr="00FA0B17">
        <w:tab/>
      </w:r>
      <w:r w:rsidRPr="00FA0B17">
        <w:tab/>
        <w:t>deres Barn</w:t>
      </w:r>
    </w:p>
    <w:p w:rsidR="009E1DF9" w:rsidRPr="00FA0B17" w:rsidRDefault="009E1DF9">
      <w:r w:rsidRPr="00FA0B17">
        <w:t>Peder Nielsen</w:t>
      </w:r>
      <w:r w:rsidRPr="00FA0B17">
        <w:tab/>
      </w:r>
      <w:r w:rsidRPr="00FA0B17">
        <w:tab/>
      </w:r>
      <w:r w:rsidRPr="00FA0B17">
        <w:tab/>
      </w:r>
      <w:r w:rsidRPr="00FA0B17">
        <w:tab/>
        <w:t>29</w:t>
      </w:r>
      <w:r w:rsidRPr="00FA0B17">
        <w:tab/>
      </w:r>
      <w:r w:rsidRPr="00FA0B17">
        <w:tab/>
        <w:t>ugift</w:t>
      </w:r>
      <w:r w:rsidRPr="00FA0B17">
        <w:tab/>
      </w:r>
      <w:r w:rsidRPr="00FA0B17">
        <w:tab/>
        <w:t>Væver</w:t>
      </w:r>
    </w:p>
    <w:p w:rsidR="009E1DF9" w:rsidRDefault="009E1DF9"/>
    <w:p w:rsidR="009E1DF9" w:rsidRDefault="009E1DF9"/>
    <w:p w:rsidR="009E1DF9" w:rsidRDefault="009E1DF9">
      <w:pPr>
        <w:rPr>
          <w:i/>
        </w:rPr>
      </w:pPr>
      <w:r>
        <w:rPr>
          <w:i/>
        </w:rPr>
        <w:t>(:ses ikke i folketælling 1845:)</w:t>
      </w:r>
    </w:p>
    <w:p w:rsidR="009E1DF9" w:rsidRPr="00FA0B17" w:rsidRDefault="009E1DF9"/>
    <w:p w:rsidR="009E1DF9" w:rsidRPr="00FA0B17" w:rsidRDefault="009E1DF9">
      <w:r w:rsidRPr="00FA0B17">
        <w:t>======================================================================</w:t>
      </w:r>
    </w:p>
    <w:p w:rsidR="00E45DCE" w:rsidRDefault="00E45DCE"/>
    <w:p w:rsidR="00E45DCE" w:rsidRDefault="00E45DCE"/>
    <w:p w:rsidR="009E1DF9" w:rsidRPr="00FA0B17" w:rsidRDefault="009E1DF9">
      <w:proofErr w:type="gramStart"/>
      <w:r w:rsidRPr="00FA0B17">
        <w:lastRenderedPageBreak/>
        <w:t>Andersen,       Peder</w:t>
      </w:r>
      <w:proofErr w:type="gramEnd"/>
      <w:r w:rsidRPr="00FA0B17">
        <w:tab/>
      </w:r>
      <w:r w:rsidRPr="00FA0B17">
        <w:tab/>
      </w:r>
      <w:r w:rsidRPr="00FA0B17">
        <w:tab/>
        <w:t>født 11. Okt. 1809</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pPr>
        <w:rPr>
          <w:iCs/>
        </w:rPr>
      </w:pPr>
      <w:r w:rsidRPr="00FA0B17">
        <w:t xml:space="preserve">1826.  Confirmeret  </w:t>
      </w:r>
      <w:r w:rsidRPr="00FA0B17">
        <w:rPr>
          <w:b/>
          <w:bCs/>
        </w:rPr>
        <w:t>Peder Andersen,</w:t>
      </w:r>
      <w:r w:rsidRPr="00FA0B17">
        <w:t xml:space="preserve"> Herskind.  F: Aftægtsgaardm: Anders Pedersen Væver, M: Birte Nielsdatter i Herskind.  16½ Aar, født den 11</w:t>
      </w:r>
      <w:r w:rsidRPr="00FA0B17">
        <w:rPr>
          <w:u w:val="single"/>
        </w:rPr>
        <w:t>te</w:t>
      </w:r>
      <w:r w:rsidRPr="00FA0B17">
        <w:t xml:space="preserve"> Octob. 1809.  Maadelig </w:t>
      </w:r>
      <w:r w:rsidRPr="00FA0B17">
        <w:rPr>
          <w:iCs/>
        </w:rPr>
        <w:t>Kundskab, god Opførsel.  Vacc. 1821 af H</w:t>
      </w:r>
      <w:r w:rsidRPr="00FA0B17">
        <w:rPr>
          <w:iCs/>
          <w:u w:val="single"/>
        </w:rPr>
        <w:t>r</w:t>
      </w:r>
      <w:r w:rsidRPr="00FA0B17">
        <w:rPr>
          <w:iCs/>
        </w:rPr>
        <w:t>. Schov.</w:t>
      </w:r>
    </w:p>
    <w:p w:rsidR="009E1DF9" w:rsidRPr="00FA0B17" w:rsidRDefault="009E1DF9">
      <w:pPr>
        <w:rPr>
          <w:iCs/>
        </w:rPr>
      </w:pPr>
      <w:r w:rsidRPr="00FA0B17">
        <w:rPr>
          <w:iCs/>
        </w:rPr>
        <w:t>(Kilde:  Kirkebog for Skivholme – Skovby 1814 – 1844.  Confirmerede.  Side 135. No. 7)</w:t>
      </w:r>
    </w:p>
    <w:p w:rsidR="009E1DF9" w:rsidRDefault="009E1DF9"/>
    <w:p w:rsidR="009E1DF9" w:rsidRDefault="009E1DF9"/>
    <w:p w:rsidR="009E1DF9" w:rsidRDefault="009E1DF9">
      <w:r>
        <w:rPr>
          <w:b/>
        </w:rPr>
        <w:t>Er det samme person ??:</w:t>
      </w:r>
    </w:p>
    <w:p w:rsidR="009E1DF9" w:rsidRDefault="009E1DF9">
      <w:pPr>
        <w:suppressAutoHyphens/>
        <w:rPr>
          <w:spacing w:val="-2"/>
        </w:rPr>
      </w:pPr>
      <w:r>
        <w:rPr>
          <w:spacing w:val="-2"/>
        </w:rPr>
        <w:t>Folketælling 1845.  Lading Sogn.  Aarhus Amt.   Skjoldelev By.  No. 34.   En Gaard.   B2780.</w:t>
      </w:r>
    </w:p>
    <w:p w:rsidR="009E1DF9" w:rsidRDefault="009E1DF9">
      <w:pPr>
        <w:suppressAutoHyphens/>
        <w:rPr>
          <w:spacing w:val="-2"/>
        </w:rPr>
      </w:pPr>
      <w:r>
        <w:rPr>
          <w:b/>
          <w:spacing w:val="-2"/>
        </w:rPr>
        <w:t>Peder Andersen</w:t>
      </w:r>
      <w:r>
        <w:rPr>
          <w:spacing w:val="-2"/>
        </w:rPr>
        <w:tab/>
      </w:r>
      <w:r>
        <w:rPr>
          <w:spacing w:val="-2"/>
        </w:rPr>
        <w:tab/>
      </w:r>
      <w:r>
        <w:rPr>
          <w:spacing w:val="-2"/>
        </w:rPr>
        <w:tab/>
        <w:t>37</w:t>
      </w:r>
      <w:r>
        <w:rPr>
          <w:spacing w:val="-2"/>
        </w:rPr>
        <w:tab/>
      </w:r>
      <w:r>
        <w:rPr>
          <w:spacing w:val="-2"/>
        </w:rPr>
        <w:tab/>
        <w:t>Gift</w:t>
      </w:r>
      <w:r>
        <w:rPr>
          <w:spacing w:val="-2"/>
        </w:rPr>
        <w:tab/>
      </w:r>
      <w:r>
        <w:rPr>
          <w:spacing w:val="-2"/>
        </w:rPr>
        <w:tab/>
        <w:t xml:space="preserve">Indsidder og Daglejer </w:t>
      </w:r>
      <w:r>
        <w:rPr>
          <w:spacing w:val="-2"/>
        </w:rPr>
        <w:tab/>
        <w:t>Skivholme Sogn</w:t>
      </w:r>
    </w:p>
    <w:p w:rsidR="009E1DF9" w:rsidRDefault="009E1DF9">
      <w:pPr>
        <w:suppressAutoHyphens/>
        <w:rPr>
          <w:spacing w:val="-2"/>
        </w:rPr>
      </w:pPr>
      <w:r>
        <w:rPr>
          <w:spacing w:val="-2"/>
        </w:rPr>
        <w:t>Christine M. Jensdatter</w:t>
      </w:r>
      <w:r>
        <w:rPr>
          <w:spacing w:val="-2"/>
        </w:rPr>
        <w:tab/>
      </w:r>
      <w:r>
        <w:rPr>
          <w:spacing w:val="-2"/>
        </w:rPr>
        <w:tab/>
        <w:t>37</w:t>
      </w:r>
      <w:r>
        <w:rPr>
          <w:spacing w:val="-2"/>
        </w:rPr>
        <w:tab/>
      </w:r>
      <w:r>
        <w:rPr>
          <w:spacing w:val="-2"/>
        </w:rPr>
        <w:tab/>
        <w:t>Gift</w:t>
      </w:r>
      <w:r>
        <w:rPr>
          <w:spacing w:val="-2"/>
        </w:rPr>
        <w:tab/>
      </w:r>
      <w:r>
        <w:rPr>
          <w:spacing w:val="-2"/>
        </w:rPr>
        <w:tab/>
        <w:t>hans Kone</w:t>
      </w:r>
      <w:r>
        <w:rPr>
          <w:spacing w:val="-2"/>
        </w:rPr>
        <w:tab/>
      </w:r>
      <w:r>
        <w:rPr>
          <w:spacing w:val="-2"/>
        </w:rPr>
        <w:tab/>
      </w:r>
      <w:r>
        <w:rPr>
          <w:spacing w:val="-2"/>
        </w:rPr>
        <w:tab/>
        <w:t>Vinderslev S. Viborg A.</w:t>
      </w:r>
    </w:p>
    <w:p w:rsidR="009E1DF9" w:rsidRDefault="009E1DF9">
      <w:r>
        <w:t>3 Børn</w:t>
      </w:r>
      <w:r>
        <w:tab/>
      </w:r>
      <w:r>
        <w:tab/>
      </w:r>
      <w:r>
        <w:tab/>
      </w:r>
      <w:r>
        <w:tab/>
      </w:r>
      <w:r>
        <w:tab/>
      </w:r>
      <w:r>
        <w:tab/>
      </w:r>
      <w:r>
        <w:tab/>
      </w:r>
      <w:r>
        <w:tab/>
      </w:r>
      <w:r>
        <w:tab/>
      </w:r>
      <w:r>
        <w:tab/>
      </w:r>
      <w:r>
        <w:tab/>
      </w:r>
      <w:r>
        <w:tab/>
        <w:t>alle født i Lading S.</w:t>
      </w:r>
    </w:p>
    <w:p w:rsidR="009E1DF9" w:rsidRDefault="009E1DF9"/>
    <w:p w:rsidR="009E1DF9" w:rsidRPr="00FA0B17" w:rsidRDefault="009E1DF9"/>
    <w:p w:rsidR="009E1DF9" w:rsidRPr="00FA0B17" w:rsidRDefault="009E1DF9">
      <w:r w:rsidRPr="00FA0B17">
        <w:t>=======================================================================</w:t>
      </w:r>
    </w:p>
    <w:p w:rsidR="009E1DF9" w:rsidRPr="00FA0B17" w:rsidRDefault="009E1DF9">
      <w:r w:rsidRPr="00FA0B17">
        <w:t>Andersen,       Søren</w:t>
      </w:r>
      <w:r w:rsidRPr="00FA0B17">
        <w:tab/>
      </w:r>
      <w:r w:rsidRPr="00FA0B17">
        <w:tab/>
      </w:r>
      <w:r w:rsidRPr="00FA0B17">
        <w:tab/>
        <w:t>født 27. Aug. 1809</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Anne Sofie, 18 Aar </w:t>
      </w:r>
      <w:r w:rsidRPr="00FA0B17">
        <w:rPr>
          <w:i/>
        </w:rPr>
        <w:t>(:født ca. 1796:)</w:t>
      </w:r>
      <w:r w:rsidRPr="00FA0B17">
        <w:t xml:space="preserve">, Christian 14 Aar </w:t>
      </w:r>
      <w:r w:rsidRPr="00FA0B17">
        <w:rPr>
          <w:i/>
        </w:rPr>
        <w:t>(:født ca. 1799:)</w:t>
      </w:r>
      <w:r w:rsidRPr="00FA0B17">
        <w:t xml:space="preserve">, Peder 12 Aar </w:t>
      </w:r>
      <w:r w:rsidRPr="00FA0B17">
        <w:rPr>
          <w:i/>
        </w:rPr>
        <w:t>(:født ca. 1803:)</w:t>
      </w:r>
      <w:r w:rsidRPr="00FA0B17">
        <w:t xml:space="preserve">,  Johanne 7 Aar </w:t>
      </w:r>
      <w:r w:rsidRPr="00FA0B17">
        <w:rPr>
          <w:i/>
        </w:rPr>
        <w:t>(:født ca. 1806:)</w:t>
      </w:r>
      <w:r w:rsidRPr="00FA0B17">
        <w:t xml:space="preserve">,  </w:t>
      </w:r>
      <w:r w:rsidRPr="00FA0B17">
        <w:rPr>
          <w:b/>
        </w:rPr>
        <w:t>Søren 5 Aar</w:t>
      </w:r>
      <w:r w:rsidRPr="00FA0B17">
        <w:t xml:space="preserve">,  Ellen Marie 6 Mdr. </w:t>
      </w:r>
      <w:r w:rsidRPr="00FA0B17">
        <w:rPr>
          <w:i/>
        </w:rPr>
        <w:t>(:født ca. 1814:).</w:t>
      </w:r>
      <w:r w:rsidRPr="00FA0B17">
        <w:t xml:space="preserve">  Formynder var Simon Christensen sst.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 w:rsidR="009E1DF9" w:rsidRPr="00FA0B17" w:rsidRDefault="009E1DF9"/>
    <w:p w:rsidR="009E1DF9" w:rsidRPr="00FA0B17" w:rsidRDefault="009E1DF9">
      <w:r w:rsidRPr="00FA0B17">
        <w:t xml:space="preserve">Confirmeret  </w:t>
      </w:r>
      <w:r w:rsidRPr="00FA0B17">
        <w:rPr>
          <w:b/>
          <w:bCs/>
        </w:rPr>
        <w:t xml:space="preserve">Søren Andersen, </w:t>
      </w:r>
      <w:r w:rsidRPr="00FA0B17">
        <w:t xml:space="preserve"> Herskind.  F: afd. Huusm:  Anders Pedersen Fogh ibid</w:t>
      </w:r>
      <w:r w:rsidRPr="00FA0B17">
        <w:rPr>
          <w:u w:val="single"/>
        </w:rPr>
        <w:t>m</w:t>
      </w:r>
      <w:r w:rsidRPr="00FA0B17">
        <w:t>.,  M:  Anne Margr: Christjansdatter.  15 Aar,  f. 27</w:t>
      </w:r>
      <w:r w:rsidRPr="00FA0B17">
        <w:rPr>
          <w:u w:val="single"/>
        </w:rPr>
        <w:t>de</w:t>
      </w:r>
      <w:r w:rsidRPr="00FA0B17">
        <w:t xml:space="preserve"> Aug. 1809.  Temm. god af Kundskab, god af Opførsel.  Vacc. 1816 af H</w:t>
      </w:r>
      <w:r w:rsidRPr="00FA0B17">
        <w:rPr>
          <w:u w:val="single"/>
        </w:rPr>
        <w:t>r</w:t>
      </w:r>
      <w:r w:rsidRPr="00FA0B17">
        <w:t>. Schov.</w:t>
      </w:r>
    </w:p>
    <w:p w:rsidR="009E1DF9" w:rsidRPr="00FA0B17" w:rsidRDefault="009E1DF9">
      <w:r w:rsidRPr="00FA0B17">
        <w:t>(Kilde:  Kirkebog for Skivholme – Skovby 1814 – 1844.  Confirmerede.  Side 134. No. 4)</w:t>
      </w:r>
    </w:p>
    <w:p w:rsidR="009E1DF9" w:rsidRPr="00FA0B17" w:rsidRDefault="009E1DF9"/>
    <w:p w:rsidR="009E1DF9" w:rsidRPr="00FA0B17" w:rsidRDefault="009E1DF9"/>
    <w:p w:rsidR="009E1DF9" w:rsidRDefault="009E1DF9">
      <w:r>
        <w:t>1825.  Den 31. Juli.  Skifte efter</w:t>
      </w:r>
      <w:r>
        <w:rPr>
          <w:b/>
          <w:bCs/>
        </w:rPr>
        <w:t xml:space="preserve"> </w:t>
      </w:r>
      <w:r w:rsidRPr="001C7208">
        <w:rPr>
          <w:bCs/>
        </w:rPr>
        <w:t>Anne Margrethe Christiansdatter</w:t>
      </w:r>
      <w:r>
        <w:t xml:space="preserve"> i Herskind </w:t>
      </w:r>
      <w:r>
        <w:rPr>
          <w:i/>
        </w:rPr>
        <w:t>(:født ca. 1775:)</w:t>
      </w:r>
      <w:r>
        <w:t xml:space="preserve">  Enkemanden var Anders Nielsen </w:t>
      </w:r>
      <w:r>
        <w:rPr>
          <w:i/>
        </w:rPr>
        <w:t>(:født ca. 1776:)</w:t>
      </w:r>
      <w:r>
        <w:t>.  I første Ægteskab med [</w:t>
      </w:r>
      <w:r w:rsidRPr="008767A2">
        <w:t>Anders Pedersen sst.</w:t>
      </w:r>
      <w:r>
        <w:t xml:space="preserve"> </w:t>
      </w:r>
      <w:r>
        <w:rPr>
          <w:i/>
        </w:rPr>
        <w:t>(:født ca. 1771:)</w:t>
      </w:r>
      <w:r>
        <w:t xml:space="preserve">, Skifte 19.5.1815, nr. 92].  Børn:  Anne Sofie 28 Aar </w:t>
      </w:r>
      <w:r>
        <w:rPr>
          <w:i/>
        </w:rPr>
        <w:t>(:født ca. 1796:)</w:t>
      </w:r>
      <w:r>
        <w:t xml:space="preserve">, gift med Oluf Pedersen, Hjulmand i Trige, Christian 24 Aar </w:t>
      </w:r>
      <w:r>
        <w:rPr>
          <w:i/>
        </w:rPr>
        <w:t>(:født ca. 1799:)</w:t>
      </w:r>
      <w:r>
        <w:t xml:space="preserve">,  Peder 22 </w:t>
      </w:r>
      <w:r>
        <w:rPr>
          <w:i/>
        </w:rPr>
        <w:t>(:født ca. 1803:)</w:t>
      </w:r>
      <w:r>
        <w:t xml:space="preserve">,  Hanne 20 Aar </w:t>
      </w:r>
      <w:r>
        <w:rPr>
          <w:i/>
        </w:rPr>
        <w:t>(:født ca. 1806:)</w:t>
      </w:r>
      <w:r>
        <w:t xml:space="preserve">,  </w:t>
      </w:r>
      <w:r w:rsidRPr="001C7208">
        <w:rPr>
          <w:b/>
        </w:rPr>
        <w:t>Søren 15 Aar</w:t>
      </w:r>
      <w:r>
        <w:t xml:space="preserve">.  Deres Formyndere var Simon Christensen i Herskind </w:t>
      </w:r>
      <w:r>
        <w:rPr>
          <w:i/>
        </w:rPr>
        <w:t>(:født ca. 1768:)</w:t>
      </w:r>
      <w:r>
        <w:t xml:space="preserve"> og Jens Christiansen i Borum.   (Fra Internet. Erik Brejls hjemmeside).</w:t>
      </w:r>
    </w:p>
    <w:p w:rsidR="009E1DF9" w:rsidRPr="00571F5C" w:rsidRDefault="009E1DF9">
      <w:r>
        <w:rPr>
          <w:bCs/>
        </w:rPr>
        <w:t xml:space="preserve">(Kilde: </w:t>
      </w:r>
      <w:r w:rsidRPr="00571F5C">
        <w:rPr>
          <w:bCs/>
        </w:rPr>
        <w:t>Wedelslund og Søbygård godser Skifteprotokol</w:t>
      </w:r>
      <w:r>
        <w:rPr>
          <w:bCs/>
        </w:rPr>
        <w:t xml:space="preserve"> </w:t>
      </w:r>
      <w:r w:rsidRPr="00571F5C">
        <w:rPr>
          <w:bCs/>
        </w:rPr>
        <w:t>1790–1828</w:t>
      </w:r>
      <w:r>
        <w:rPr>
          <w:bCs/>
        </w:rPr>
        <w:t>.</w:t>
      </w:r>
      <w:r w:rsidRPr="00571F5C">
        <w:rPr>
          <w:bCs/>
        </w:rPr>
        <w:t xml:space="preserve"> G 319-10</w:t>
      </w:r>
      <w:r>
        <w:rPr>
          <w:bCs/>
        </w:rPr>
        <w:t>.  Nr. 119.  Folio 276)</w:t>
      </w:r>
    </w:p>
    <w:p w:rsidR="009E1DF9" w:rsidRDefault="009E1DF9"/>
    <w:p w:rsidR="009E1DF9" w:rsidRDefault="009E1DF9"/>
    <w:p w:rsidR="009E1DF9" w:rsidRDefault="009E1DF9">
      <w:r>
        <w:rPr>
          <w:b/>
        </w:rPr>
        <w:t>Er det samme person ??:</w:t>
      </w:r>
    </w:p>
    <w:p w:rsidR="009E1DF9" w:rsidRDefault="009E1DF9">
      <w:r>
        <w:t>Folketælling 1845.  Aarhus Købstad.  Aarhus Amt.  Studsgade No. 211.  Husstand No. 2.</w:t>
      </w:r>
    </w:p>
    <w:p w:rsidR="009E1DF9" w:rsidRDefault="009E1DF9">
      <w:r>
        <w:t>-----</w:t>
      </w:r>
    </w:p>
    <w:p w:rsidR="009E1DF9" w:rsidRDefault="009E1DF9">
      <w:r>
        <w:rPr>
          <w:b/>
        </w:rPr>
        <w:t>Søren Andersen</w:t>
      </w:r>
      <w:r>
        <w:tab/>
      </w:r>
      <w:r>
        <w:tab/>
        <w:t>36</w:t>
      </w:r>
      <w:r>
        <w:tab/>
      </w:r>
      <w:r>
        <w:tab/>
        <w:t>Gift</w:t>
      </w:r>
      <w:r>
        <w:tab/>
      </w:r>
      <w:r>
        <w:tab/>
        <w:t>Vognmand</w:t>
      </w:r>
      <w:r>
        <w:tab/>
      </w:r>
      <w:r>
        <w:tab/>
        <w:t>Skivholme Sogn</w:t>
      </w:r>
    </w:p>
    <w:p w:rsidR="009E1DF9" w:rsidRDefault="009E1DF9">
      <w:r>
        <w:t>-----</w:t>
      </w:r>
    </w:p>
    <w:p w:rsidR="009E1DF9" w:rsidRDefault="009E1DF9">
      <w:r>
        <w:t>-----</w:t>
      </w:r>
    </w:p>
    <w:p w:rsidR="009E1DF9" w:rsidRDefault="009E1DF9"/>
    <w:p w:rsidR="009E1DF9" w:rsidRPr="00FA0B17" w:rsidRDefault="009E1DF9"/>
    <w:p w:rsidR="009E1DF9" w:rsidRPr="00FA0B17" w:rsidRDefault="009E1DF9">
      <w:r w:rsidRPr="00FA0B17">
        <w:t>=====================================================================</w:t>
      </w:r>
    </w:p>
    <w:p w:rsidR="00E45DCE" w:rsidRDefault="00E45DCE"/>
    <w:p w:rsidR="009E1DF9" w:rsidRPr="00FA0B17" w:rsidRDefault="009E1DF9">
      <w:proofErr w:type="gramStart"/>
      <w:r w:rsidRPr="00FA0B17">
        <w:lastRenderedPageBreak/>
        <w:t>Nielsen,       Niels</w:t>
      </w:r>
      <w:proofErr w:type="gramEnd"/>
      <w:r w:rsidRPr="00FA0B17">
        <w:tab/>
      </w:r>
      <w:r w:rsidRPr="00FA0B17">
        <w:tab/>
      </w:r>
      <w:r w:rsidRPr="00FA0B17">
        <w:tab/>
        <w:t>født 21. Dec. 1809</w:t>
      </w:r>
    </w:p>
    <w:p w:rsidR="009E1DF9" w:rsidRPr="00FA0B17" w:rsidRDefault="009E1DF9">
      <w:r w:rsidRPr="00FA0B17">
        <w:t>Af Herskind</w:t>
      </w:r>
      <w:r>
        <w:t>,     senere af Framlev</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1825.  Confirmeret </w:t>
      </w:r>
      <w:r w:rsidRPr="00FA0B17">
        <w:rPr>
          <w:b/>
          <w:bCs/>
        </w:rPr>
        <w:t xml:space="preserve">Niels Nielsen, </w:t>
      </w:r>
      <w:r w:rsidRPr="00FA0B17">
        <w:t xml:space="preserve"> Herskind.  F: Gaardm: Niels Rasmusen, ibid</w:t>
      </w:r>
      <w:r w:rsidRPr="00FA0B17">
        <w:rPr>
          <w:u w:val="single"/>
        </w:rPr>
        <w:t>m</w:t>
      </w:r>
      <w:r w:rsidRPr="00FA0B17">
        <w:t>., M: Anne Maria Christensdatter.  15 Aar, f. 21. Decb</w:t>
      </w:r>
      <w:r w:rsidRPr="00FA0B17">
        <w:rPr>
          <w:u w:val="single"/>
        </w:rPr>
        <w:t>r</w:t>
      </w:r>
      <w:r w:rsidRPr="00FA0B17">
        <w:t>. 1809.  God af Kundskab og meget sædelig.  Vacc. 1816 af H</w:t>
      </w:r>
      <w:r w:rsidRPr="00FA0B17">
        <w:rPr>
          <w:u w:val="single"/>
        </w:rPr>
        <w:t>r</w:t>
      </w:r>
      <w:r w:rsidRPr="00FA0B17">
        <w:t>. Schov.  (Kilde:  Kirkebog for Skivholme – Skovby 1814 – 1844.  Confirmerede.  Side 134. No. 3)</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13.  En Gaard </w:t>
      </w:r>
    </w:p>
    <w:p w:rsidR="009E1DF9" w:rsidRPr="00FA0B17" w:rsidRDefault="009E1DF9">
      <w:r w:rsidRPr="00FA0B17">
        <w:t>Niels Rasmusen</w:t>
      </w:r>
      <w:r w:rsidRPr="00FA0B17">
        <w:tab/>
      </w:r>
      <w:r w:rsidRPr="00FA0B17">
        <w:tab/>
      </w:r>
      <w:r w:rsidRPr="00FA0B17">
        <w:tab/>
      </w:r>
      <w:r w:rsidRPr="00FA0B17">
        <w:tab/>
        <w:t>53</w:t>
      </w:r>
      <w:r w:rsidRPr="00FA0B17">
        <w:tab/>
      </w:r>
      <w:r w:rsidRPr="00FA0B17">
        <w:tab/>
        <w:t>gift</w:t>
      </w:r>
      <w:r w:rsidRPr="00FA0B17">
        <w:tab/>
      </w:r>
      <w:r w:rsidRPr="00FA0B17">
        <w:tab/>
        <w:t>Gaardmand</w:t>
      </w:r>
    </w:p>
    <w:p w:rsidR="009E1DF9" w:rsidRPr="00FA0B17" w:rsidRDefault="009E1DF9">
      <w:r w:rsidRPr="00FA0B17">
        <w:t>Ane Marie Christensdatter</w:t>
      </w:r>
      <w:r w:rsidRPr="00FA0B17">
        <w:tab/>
      </w:r>
      <w:r w:rsidRPr="00FA0B17">
        <w:tab/>
        <w:t>67</w:t>
      </w:r>
      <w:r w:rsidRPr="00FA0B17">
        <w:tab/>
      </w:r>
      <w:r w:rsidRPr="00FA0B17">
        <w:tab/>
        <w:t>gift</w:t>
      </w:r>
      <w:r w:rsidRPr="00FA0B17">
        <w:tab/>
      </w:r>
      <w:r w:rsidRPr="00FA0B17">
        <w:tab/>
        <w:t>hans Kone</w:t>
      </w:r>
    </w:p>
    <w:p w:rsidR="009E1DF9" w:rsidRPr="00FA0B17" w:rsidRDefault="009E1DF9">
      <w:r w:rsidRPr="00FA0B17">
        <w:t>Rasmus Nielsen</w:t>
      </w:r>
      <w:r w:rsidRPr="00FA0B17">
        <w:tab/>
      </w:r>
      <w:r w:rsidRPr="00FA0B17">
        <w:tab/>
      </w:r>
      <w:r w:rsidRPr="00FA0B17">
        <w:tab/>
      </w:r>
      <w:r w:rsidRPr="00FA0B17">
        <w:tab/>
        <w:t>27</w:t>
      </w:r>
      <w:r w:rsidRPr="00FA0B17">
        <w:tab/>
      </w:r>
      <w:r w:rsidRPr="00FA0B17">
        <w:tab/>
        <w:t>}</w:t>
      </w:r>
    </w:p>
    <w:p w:rsidR="009E1DF9" w:rsidRPr="00FA0B17" w:rsidRDefault="009E1DF9">
      <w:r w:rsidRPr="00FA0B17">
        <w:rPr>
          <w:b/>
          <w:bCs/>
        </w:rPr>
        <w:t>Niels Nielsen</w:t>
      </w:r>
      <w:r w:rsidRPr="00FA0B17">
        <w:tab/>
      </w:r>
      <w:r w:rsidRPr="00FA0B17">
        <w:tab/>
      </w:r>
      <w:r w:rsidRPr="00FA0B17">
        <w:tab/>
      </w:r>
      <w:r w:rsidRPr="00FA0B17">
        <w:tab/>
        <w:t>25</w:t>
      </w:r>
      <w:r w:rsidRPr="00FA0B17">
        <w:tab/>
      </w:r>
      <w:r w:rsidRPr="00FA0B17">
        <w:tab/>
        <w:t>}  ugifte</w:t>
      </w:r>
      <w:r w:rsidRPr="00FA0B17">
        <w:tab/>
        <w:t>deres Børn</w:t>
      </w:r>
    </w:p>
    <w:p w:rsidR="009E1DF9" w:rsidRPr="00FA0B17" w:rsidRDefault="009E1DF9">
      <w:r w:rsidRPr="00FA0B17">
        <w:t>Inger Marie Andersdatter</w:t>
      </w:r>
      <w:r w:rsidRPr="00FA0B17">
        <w:tab/>
      </w:r>
      <w:r w:rsidRPr="00FA0B17">
        <w:tab/>
        <w:t>23</w:t>
      </w:r>
      <w:r w:rsidRPr="00FA0B17">
        <w:tab/>
      </w:r>
      <w:r w:rsidRPr="00FA0B17">
        <w:tab/>
        <w:t>ugift</w:t>
      </w:r>
      <w:r w:rsidRPr="00FA0B17">
        <w:tab/>
      </w:r>
      <w:r w:rsidRPr="00FA0B17">
        <w:tab/>
        <w:t>Tjenestepige</w:t>
      </w:r>
    </w:p>
    <w:p w:rsidR="009E1DF9" w:rsidRPr="00FA0B17" w:rsidRDefault="009E1DF9">
      <w:r w:rsidRPr="00FA0B17">
        <w:t>Ane Marie Rasmusdatter</w:t>
      </w:r>
      <w:r w:rsidRPr="00FA0B17">
        <w:tab/>
      </w:r>
      <w:r w:rsidRPr="00FA0B17">
        <w:tab/>
        <w:t>64</w:t>
      </w:r>
      <w:r w:rsidRPr="00FA0B17">
        <w:tab/>
      </w:r>
      <w:r w:rsidRPr="00FA0B17">
        <w:tab/>
        <w:t>Enke</w:t>
      </w:r>
      <w:r w:rsidRPr="00FA0B17">
        <w:tab/>
      </w:r>
      <w:r w:rsidRPr="00FA0B17">
        <w:tab/>
        <w:t>Inderste</w:t>
      </w:r>
    </w:p>
    <w:p w:rsidR="009E1DF9" w:rsidRPr="00FA0B17" w:rsidRDefault="009E1DF9">
      <w:r w:rsidRPr="00FA0B17">
        <w:t>Maren Rasmusdatter</w:t>
      </w:r>
      <w:r w:rsidRPr="00FA0B17">
        <w:tab/>
      </w:r>
      <w:r w:rsidRPr="00FA0B17">
        <w:tab/>
      </w:r>
      <w:r w:rsidRPr="00FA0B17">
        <w:tab/>
        <w:t>25</w:t>
      </w:r>
      <w:r w:rsidRPr="00FA0B17">
        <w:tab/>
      </w:r>
      <w:r w:rsidRPr="00FA0B17">
        <w:tab/>
        <w:t>ugift</w:t>
      </w:r>
      <w:r w:rsidRPr="00FA0B17">
        <w:tab/>
      </w:r>
      <w:r w:rsidRPr="00FA0B17">
        <w:tab/>
        <w:t>hendes Datter</w:t>
      </w:r>
    </w:p>
    <w:p w:rsidR="009E1DF9" w:rsidRDefault="009E1DF9"/>
    <w:p w:rsidR="009E1DF9" w:rsidRDefault="009E1DF9"/>
    <w:p w:rsidR="009E1DF9" w:rsidRDefault="009E1DF9">
      <w:r>
        <w:t>Folketælling 1845.  Framlev Sogn. Aarhus Amt.   Hørslev.  No. 28.  En Gaard.</w:t>
      </w:r>
    </w:p>
    <w:p w:rsidR="009E1DF9" w:rsidRDefault="009E1DF9">
      <w:r>
        <w:rPr>
          <w:b/>
        </w:rPr>
        <w:t>Niels Nielsen</w:t>
      </w:r>
      <w:r>
        <w:tab/>
      </w:r>
      <w:r>
        <w:tab/>
      </w:r>
      <w:r>
        <w:tab/>
        <w:t>35</w:t>
      </w:r>
      <w:r>
        <w:tab/>
      </w:r>
      <w:r>
        <w:tab/>
        <w:t>Gift</w:t>
      </w:r>
      <w:r>
        <w:tab/>
      </w:r>
      <w:r>
        <w:tab/>
        <w:t>Fæstegaardmand</w:t>
      </w:r>
      <w:r>
        <w:tab/>
      </w:r>
      <w:r>
        <w:tab/>
        <w:t>Skivholme</w:t>
      </w:r>
    </w:p>
    <w:p w:rsidR="009E1DF9" w:rsidRDefault="009E1DF9">
      <w:r>
        <w:t>Inger Marie Andersdatter</w:t>
      </w:r>
      <w:r>
        <w:tab/>
        <w:t>34</w:t>
      </w:r>
      <w:r>
        <w:tab/>
      </w:r>
      <w:r>
        <w:tab/>
        <w:t>Gift</w:t>
      </w:r>
      <w:r>
        <w:tab/>
      </w:r>
      <w:r>
        <w:tab/>
        <w:t>hans Kone</w:t>
      </w:r>
      <w:r>
        <w:tab/>
      </w:r>
      <w:r>
        <w:tab/>
      </w:r>
      <w:r>
        <w:tab/>
        <w:t>Laasby</w:t>
      </w:r>
    </w:p>
    <w:p w:rsidR="009E1DF9" w:rsidRDefault="009E1DF9">
      <w:r>
        <w:t>3 Børn</w:t>
      </w:r>
    </w:p>
    <w:p w:rsidR="009E1DF9" w:rsidRDefault="009E1DF9">
      <w:r>
        <w:t>Anmærkning:    Lyngfældgaard</w:t>
      </w:r>
      <w:r>
        <w:tab/>
      </w:r>
      <w:r>
        <w:tab/>
        <w:t>(Kilde: Folketimidten.dk)</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Rasmusdatter,    Maren</w:t>
      </w:r>
      <w:r w:rsidRPr="00FA0B17">
        <w:tab/>
      </w:r>
      <w:r w:rsidRPr="00FA0B17">
        <w:tab/>
      </w:r>
      <w:r w:rsidRPr="00FA0B17">
        <w:tab/>
        <w:t>født 19. Okt. 1809</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1824.  Confirmeret  </w:t>
      </w:r>
      <w:r w:rsidRPr="00FA0B17">
        <w:rPr>
          <w:b/>
          <w:bCs/>
        </w:rPr>
        <w:t xml:space="preserve">Maren Rasmusdatter, </w:t>
      </w:r>
      <w:r w:rsidRPr="00FA0B17">
        <w:t xml:space="preserve"> Herskind.  F: Indsidder Rasmus Jørgensen, M: Anne Maria Rasmusd: i Herskind.  14½ Aar, f. 19</w:t>
      </w:r>
      <w:r w:rsidRPr="00FA0B17">
        <w:rPr>
          <w:u w:val="single"/>
        </w:rPr>
        <w:t>de</w:t>
      </w:r>
      <w:r w:rsidRPr="00FA0B17">
        <w:t xml:space="preserve"> Octob</w:t>
      </w:r>
      <w:r w:rsidRPr="00FA0B17">
        <w:rPr>
          <w:u w:val="single"/>
        </w:rPr>
        <w:t>r</w:t>
      </w:r>
      <w:r w:rsidRPr="00FA0B17">
        <w:t>. 1809.  Temmel: god i Kundskab, i Opførsel god.  Vacc. 1816 af H</w:t>
      </w:r>
      <w:r w:rsidRPr="00FA0B17">
        <w:rPr>
          <w:u w:val="single"/>
        </w:rPr>
        <w:t>r</w:t>
      </w:r>
      <w:r w:rsidRPr="00FA0B17">
        <w:t>. Chir: Schov.</w:t>
      </w:r>
    </w:p>
    <w:p w:rsidR="009E1DF9" w:rsidRPr="00FA0B17" w:rsidRDefault="009E1DF9">
      <w:r w:rsidRPr="00FA0B17">
        <w:t>(Kilde:  Kirkebog for Skivholme – Skovby 1814 – 1844.  Confirmerede.  Side 142. No. 7)</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13.  En Gaard </w:t>
      </w:r>
    </w:p>
    <w:p w:rsidR="009E1DF9" w:rsidRPr="00FA0B17" w:rsidRDefault="009E1DF9">
      <w:r w:rsidRPr="00FA0B17">
        <w:t>Niels Rasmusen</w:t>
      </w:r>
      <w:r w:rsidRPr="00FA0B17">
        <w:tab/>
      </w:r>
      <w:r w:rsidRPr="00FA0B17">
        <w:tab/>
      </w:r>
      <w:r w:rsidRPr="00FA0B17">
        <w:tab/>
      </w:r>
      <w:r w:rsidRPr="00FA0B17">
        <w:tab/>
        <w:t>53</w:t>
      </w:r>
      <w:r w:rsidRPr="00FA0B17">
        <w:tab/>
      </w:r>
      <w:r w:rsidRPr="00FA0B17">
        <w:tab/>
        <w:t>gift</w:t>
      </w:r>
      <w:r w:rsidRPr="00FA0B17">
        <w:tab/>
      </w:r>
      <w:r w:rsidRPr="00FA0B17">
        <w:tab/>
        <w:t>Gaardmand</w:t>
      </w:r>
    </w:p>
    <w:p w:rsidR="009E1DF9" w:rsidRPr="00FA0B17" w:rsidRDefault="009E1DF9">
      <w:r w:rsidRPr="00FA0B17">
        <w:t>Ane Marie Christensdatter</w:t>
      </w:r>
      <w:r w:rsidRPr="00FA0B17">
        <w:tab/>
      </w:r>
      <w:r w:rsidRPr="00FA0B17">
        <w:tab/>
        <w:t>67</w:t>
      </w:r>
      <w:r w:rsidRPr="00FA0B17">
        <w:tab/>
      </w:r>
      <w:r w:rsidRPr="00FA0B17">
        <w:tab/>
        <w:t>gift</w:t>
      </w:r>
      <w:r w:rsidRPr="00FA0B17">
        <w:tab/>
      </w:r>
      <w:r w:rsidRPr="00FA0B17">
        <w:tab/>
        <w:t>hans Kone</w:t>
      </w:r>
    </w:p>
    <w:p w:rsidR="009E1DF9" w:rsidRPr="00FA0B17" w:rsidRDefault="009E1DF9">
      <w:r w:rsidRPr="00FA0B17">
        <w:t>Rasmus Nielsen</w:t>
      </w:r>
      <w:r w:rsidRPr="00FA0B17">
        <w:tab/>
      </w:r>
      <w:r w:rsidRPr="00FA0B17">
        <w:tab/>
      </w:r>
      <w:r w:rsidRPr="00FA0B17">
        <w:tab/>
      </w:r>
      <w:r w:rsidRPr="00FA0B17">
        <w:tab/>
        <w:t>27</w:t>
      </w:r>
      <w:r w:rsidRPr="00FA0B17">
        <w:tab/>
      </w:r>
      <w:r w:rsidRPr="00FA0B17">
        <w:tab/>
        <w:t>}</w:t>
      </w:r>
    </w:p>
    <w:p w:rsidR="009E1DF9" w:rsidRPr="00FA0B17" w:rsidRDefault="009E1DF9">
      <w:r w:rsidRPr="00FA0B17">
        <w:t>Niels Nielsen</w:t>
      </w:r>
      <w:r w:rsidRPr="00FA0B17">
        <w:tab/>
      </w:r>
      <w:r w:rsidRPr="00FA0B17">
        <w:tab/>
      </w:r>
      <w:r w:rsidRPr="00FA0B17">
        <w:tab/>
      </w:r>
      <w:r w:rsidRPr="00FA0B17">
        <w:tab/>
        <w:t>25</w:t>
      </w:r>
      <w:r w:rsidRPr="00FA0B17">
        <w:tab/>
      </w:r>
      <w:r w:rsidRPr="00FA0B17">
        <w:tab/>
        <w:t>}  ugifte</w:t>
      </w:r>
      <w:r w:rsidRPr="00FA0B17">
        <w:tab/>
        <w:t>deres Børn</w:t>
      </w:r>
    </w:p>
    <w:p w:rsidR="009E1DF9" w:rsidRPr="00FA0B17" w:rsidRDefault="009E1DF9">
      <w:r w:rsidRPr="00FA0B17">
        <w:t>Inger Marie Andersdatter</w:t>
      </w:r>
      <w:r w:rsidRPr="00FA0B17">
        <w:tab/>
      </w:r>
      <w:r w:rsidRPr="00FA0B17">
        <w:tab/>
        <w:t>23</w:t>
      </w:r>
      <w:r w:rsidRPr="00FA0B17">
        <w:tab/>
      </w:r>
      <w:r w:rsidRPr="00FA0B17">
        <w:tab/>
        <w:t>ugift</w:t>
      </w:r>
      <w:r w:rsidRPr="00FA0B17">
        <w:tab/>
      </w:r>
      <w:r w:rsidRPr="00FA0B17">
        <w:tab/>
        <w:t>Tjenestepige</w:t>
      </w:r>
    </w:p>
    <w:p w:rsidR="009E1DF9" w:rsidRPr="00FA0B17" w:rsidRDefault="009E1DF9">
      <w:r w:rsidRPr="00FA0B17">
        <w:t>Ane Marie Rasmusdatter</w:t>
      </w:r>
      <w:r w:rsidRPr="00FA0B17">
        <w:tab/>
      </w:r>
      <w:r w:rsidRPr="00FA0B17">
        <w:tab/>
        <w:t>64</w:t>
      </w:r>
      <w:r w:rsidRPr="00FA0B17">
        <w:tab/>
      </w:r>
      <w:r w:rsidRPr="00FA0B17">
        <w:tab/>
        <w:t>Enke</w:t>
      </w:r>
      <w:r w:rsidRPr="00FA0B17">
        <w:tab/>
      </w:r>
      <w:r w:rsidRPr="00FA0B17">
        <w:tab/>
        <w:t>Inderste</w:t>
      </w:r>
    </w:p>
    <w:p w:rsidR="009E1DF9" w:rsidRPr="00FA0B17" w:rsidRDefault="009E1DF9">
      <w:r w:rsidRPr="00FA0B17">
        <w:rPr>
          <w:b/>
          <w:bCs/>
        </w:rPr>
        <w:t>Maren Rasmusdatter</w:t>
      </w:r>
      <w:r w:rsidRPr="00FA0B17">
        <w:tab/>
      </w:r>
      <w:r w:rsidRPr="00FA0B17">
        <w:tab/>
      </w:r>
      <w:r w:rsidRPr="00FA0B17">
        <w:tab/>
        <w:t>25</w:t>
      </w:r>
      <w:r w:rsidRPr="00FA0B17">
        <w:tab/>
      </w:r>
      <w:r w:rsidRPr="00FA0B17">
        <w:tab/>
        <w:t>ugift</w:t>
      </w:r>
      <w:r w:rsidRPr="00FA0B17">
        <w:tab/>
      </w:r>
      <w:r w:rsidRPr="00FA0B17">
        <w:tab/>
        <w:t>hendes Datter</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Rasmussen,      Rasmus</w:t>
      </w:r>
      <w:r w:rsidRPr="00FA0B17">
        <w:tab/>
      </w:r>
      <w:r w:rsidRPr="00FA0B17">
        <w:tab/>
      </w:r>
      <w:r w:rsidRPr="00FA0B17">
        <w:tab/>
        <w:t>født 29. Aug. 1809</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1824.  Confirmeret  </w:t>
      </w:r>
      <w:r w:rsidRPr="00FA0B17">
        <w:rPr>
          <w:b/>
          <w:bCs/>
        </w:rPr>
        <w:t xml:space="preserve">Rasmus Rasmusen, </w:t>
      </w:r>
      <w:r w:rsidRPr="00FA0B17">
        <w:t xml:space="preserve"> Herskind.  F: Gaardm. Rasmus Pedersen</w:t>
      </w:r>
      <w:r>
        <w:t xml:space="preserve"> </w:t>
      </w:r>
      <w:r>
        <w:rPr>
          <w:i/>
        </w:rPr>
        <w:t>(:f. ca. 1763:)</w:t>
      </w:r>
      <w:r w:rsidRPr="00FA0B17">
        <w:t>, M: Else Jensdatter</w:t>
      </w:r>
      <w:r>
        <w:t xml:space="preserve"> </w:t>
      </w:r>
      <w:r>
        <w:rPr>
          <w:i/>
        </w:rPr>
        <w:t>(:f. ca. 1774:)</w:t>
      </w:r>
      <w:r w:rsidRPr="00FA0B17">
        <w:t xml:space="preserve"> i Herskind.  14 Aar,  fød 29</w:t>
      </w:r>
      <w:r w:rsidRPr="00FA0B17">
        <w:rPr>
          <w:u w:val="single"/>
        </w:rPr>
        <w:t>de</w:t>
      </w:r>
      <w:r w:rsidRPr="00FA0B17">
        <w:t xml:space="preserve"> Aug. 1809.  God af Kundskab og Sædelighed. Vacc. 1810 af H</w:t>
      </w:r>
      <w:r w:rsidRPr="00FA0B17">
        <w:rPr>
          <w:u w:val="single"/>
        </w:rPr>
        <w:t>r</w:t>
      </w:r>
      <w:r w:rsidRPr="00FA0B17">
        <w:t>. Schov.</w:t>
      </w:r>
    </w:p>
    <w:p w:rsidR="009E1DF9" w:rsidRPr="00FA0B17" w:rsidRDefault="009E1DF9">
      <w:r w:rsidRPr="00FA0B17">
        <w:t>(Kilde:  Kirkebog for Skivholme – Skovby 1814 – 1844.  Confirmerede.  Side 134. No. 2)</w:t>
      </w:r>
    </w:p>
    <w:p w:rsidR="009E1DF9" w:rsidRDefault="009E1DF9"/>
    <w:p w:rsidR="009E1DF9" w:rsidRDefault="009E1DF9"/>
    <w:p w:rsidR="009E1DF9" w:rsidRDefault="009E1DF9">
      <w:pPr>
        <w:rPr>
          <w:b/>
        </w:rPr>
      </w:pPr>
      <w:r>
        <w:rPr>
          <w:b/>
        </w:rPr>
        <w:t>Er det samme person ??:</w:t>
      </w:r>
    </w:p>
    <w:p w:rsidR="009E1DF9" w:rsidRDefault="009E1DF9">
      <w:r>
        <w:t xml:space="preserve">Folketælling 1834.  Skivholme Sogn.  Framlev Herred.  Aarhus Amt.  Herskind Bye.  12.  En Gaard </w:t>
      </w:r>
    </w:p>
    <w:p w:rsidR="009E1DF9" w:rsidRDefault="009E1DF9">
      <w:r>
        <w:t>Peder Albretsen</w:t>
      </w:r>
      <w:r>
        <w:tab/>
      </w:r>
      <w:r>
        <w:tab/>
      </w:r>
      <w:r>
        <w:tab/>
      </w:r>
      <w:r>
        <w:tab/>
        <w:t>46</w:t>
      </w:r>
      <w:r>
        <w:tab/>
      </w:r>
      <w:r>
        <w:tab/>
        <w:t>gift</w:t>
      </w:r>
      <w:r>
        <w:tab/>
      </w:r>
      <w:r>
        <w:tab/>
      </w:r>
      <w:r>
        <w:tab/>
        <w:t>Gaardmand</w:t>
      </w:r>
    </w:p>
    <w:p w:rsidR="009E1DF9" w:rsidRDefault="009E1DF9">
      <w:r>
        <w:t>Ane Margrethe Simonsdatter</w:t>
      </w:r>
      <w:r>
        <w:tab/>
      </w:r>
      <w:r>
        <w:tab/>
        <w:t>31</w:t>
      </w:r>
      <w:r>
        <w:tab/>
      </w:r>
      <w:r>
        <w:tab/>
        <w:t>gift</w:t>
      </w:r>
      <w:r>
        <w:tab/>
      </w:r>
      <w:r>
        <w:tab/>
      </w:r>
      <w:r>
        <w:tab/>
        <w:t>hans Kone</w:t>
      </w:r>
    </w:p>
    <w:p w:rsidR="009E1DF9" w:rsidRDefault="009E1DF9">
      <w:r>
        <w:t>Simon Pedersen</w:t>
      </w:r>
      <w:r>
        <w:tab/>
      </w:r>
      <w:r>
        <w:tab/>
      </w:r>
      <w:r>
        <w:tab/>
      </w:r>
      <w:r>
        <w:tab/>
        <w:t xml:space="preserve">  5</w:t>
      </w:r>
      <w:r>
        <w:tab/>
      </w:r>
      <w:r>
        <w:tab/>
        <w:t>}</w:t>
      </w:r>
    </w:p>
    <w:p w:rsidR="009E1DF9" w:rsidRDefault="009E1DF9">
      <w:r>
        <w:t>Albret Pedersen</w:t>
      </w:r>
      <w:r>
        <w:tab/>
      </w:r>
      <w:r>
        <w:tab/>
      </w:r>
      <w:r>
        <w:tab/>
      </w:r>
      <w:r>
        <w:tab/>
        <w:t xml:space="preserve">  2</w:t>
      </w:r>
      <w:r>
        <w:tab/>
      </w:r>
      <w:r>
        <w:tab/>
        <w:t>}  ugifte</w:t>
      </w:r>
      <w:r>
        <w:tab/>
      </w:r>
      <w:r>
        <w:tab/>
        <w:t>deres Børn</w:t>
      </w:r>
    </w:p>
    <w:p w:rsidR="009E1DF9" w:rsidRDefault="009E1DF9">
      <w:r>
        <w:rPr>
          <w:b/>
        </w:rPr>
        <w:t>Rasmus Rasmusen</w:t>
      </w:r>
      <w:r>
        <w:tab/>
      </w:r>
      <w:r>
        <w:tab/>
      </w:r>
      <w:r>
        <w:tab/>
        <w:t>27</w:t>
      </w:r>
      <w:r>
        <w:rPr>
          <w:i/>
        </w:rPr>
        <w:t xml:space="preserve">(:1807:) </w:t>
      </w:r>
      <w:r>
        <w:t xml:space="preserve">   }</w:t>
      </w:r>
    </w:p>
    <w:p w:rsidR="009E1DF9" w:rsidRDefault="009E1DF9">
      <w:r>
        <w:t>Caroline Laursdatter</w:t>
      </w:r>
      <w:r>
        <w:tab/>
      </w:r>
      <w:r>
        <w:tab/>
      </w:r>
      <w:r>
        <w:tab/>
        <w:t>19</w:t>
      </w:r>
      <w:r>
        <w:tab/>
      </w:r>
      <w:r>
        <w:tab/>
        <w:t xml:space="preserve">   }   ugifte</w:t>
      </w:r>
      <w:r>
        <w:tab/>
      </w:r>
      <w:r>
        <w:tab/>
        <w:t>Tjenestefolk</w:t>
      </w:r>
    </w:p>
    <w:p w:rsidR="009E1DF9" w:rsidRDefault="009E1DF9">
      <w:r>
        <w:t>Niels Pedersen</w:t>
      </w:r>
      <w:r>
        <w:tab/>
      </w:r>
      <w:r>
        <w:tab/>
      </w:r>
      <w:r>
        <w:tab/>
      </w:r>
      <w:r>
        <w:tab/>
        <w:t>50</w:t>
      </w:r>
      <w:r>
        <w:tab/>
      </w:r>
      <w:r>
        <w:tab/>
        <w:t>Enkemand</w:t>
      </w:r>
      <w:r>
        <w:tab/>
      </w:r>
      <w:r>
        <w:tab/>
        <w:t>Inderste og Træskomand</w:t>
      </w:r>
    </w:p>
    <w:p w:rsidR="009E1DF9" w:rsidRDefault="009E1DF9"/>
    <w:p w:rsidR="009E1DF9" w:rsidRPr="00FA0B17" w:rsidRDefault="009E1DF9">
      <w:pPr>
        <w:suppressAutoHyphens/>
        <w:rPr>
          <w:spacing w:val="-2"/>
        </w:rPr>
      </w:pPr>
    </w:p>
    <w:p w:rsidR="009E1DF9" w:rsidRPr="00FA0B17" w:rsidRDefault="009E1DF9">
      <w:pPr>
        <w:suppressAutoHyphens/>
        <w:outlineLvl w:val="0"/>
        <w:rPr>
          <w:b/>
          <w:bCs/>
          <w:spacing w:val="-2"/>
        </w:rPr>
      </w:pPr>
      <w:r w:rsidRPr="00FA0B17">
        <w:rPr>
          <w:b/>
          <w:bCs/>
          <w:spacing w:val="-2"/>
        </w:rPr>
        <w:t>Er det samme person ??:</w:t>
      </w:r>
    </w:p>
    <w:p w:rsidR="009E1DF9" w:rsidRPr="00FA0B17" w:rsidRDefault="009E1DF9">
      <w:pPr>
        <w:rPr>
          <w:i/>
          <w:iCs/>
        </w:rPr>
      </w:pPr>
      <w:r w:rsidRPr="00FA0B17">
        <w:t xml:space="preserve">1839.  Viet d. 4. October.  </w:t>
      </w:r>
      <w:r w:rsidRPr="00FA0B17">
        <w:rPr>
          <w:b/>
          <w:bCs/>
        </w:rPr>
        <w:t>Rasmus Rasmusen</w:t>
      </w:r>
      <w:r w:rsidRPr="00FA0B17">
        <w:t>,  Ungkarl i Herskind,  30 Aar,  Søn af Grdmd. Rasmus</w:t>
      </w:r>
      <w:r w:rsidRPr="00FA0B17">
        <w:rPr>
          <w:b/>
          <w:bCs/>
        </w:rPr>
        <w:t xml:space="preserve"> </w:t>
      </w:r>
      <w:r w:rsidRPr="00FA0B17">
        <w:t>Pedersen</w:t>
      </w:r>
      <w:r>
        <w:t xml:space="preserve"> </w:t>
      </w:r>
      <w:r w:rsidRPr="00FA0B17">
        <w:t>og Hustru Else Jensdatter ibid.  og  Pigen Sidsel Maria Nielsdatter ibid.,  24 Aar</w:t>
      </w:r>
      <w:r>
        <w:t xml:space="preserve"> </w:t>
      </w:r>
      <w:r>
        <w:rPr>
          <w:i/>
        </w:rPr>
        <w:t>(:ej not. i ny kb.:)</w:t>
      </w:r>
      <w:r w:rsidRPr="00FA0B17">
        <w:t xml:space="preserve">,  Datter af Huusmand Niels   </w:t>
      </w:r>
      <w:r w:rsidRPr="00FA0B17">
        <w:rPr>
          <w:i/>
          <w:iCs/>
        </w:rPr>
        <w:t>(:intet navn anført:)</w:t>
      </w:r>
      <w:r w:rsidRPr="00FA0B17">
        <w:t xml:space="preserve">  i Skoubye og Hustru  </w:t>
      </w:r>
      <w:r w:rsidRPr="00FA0B17">
        <w:rPr>
          <w:i/>
          <w:iCs/>
        </w:rPr>
        <w:t>(:intet anført:).</w:t>
      </w:r>
    </w:p>
    <w:p w:rsidR="009E1DF9" w:rsidRDefault="009E1DF9">
      <w:r>
        <w:t>Forloverne:  Grdmdne  Niels Laursen og Jens Albretsen, begge af Herskind.</w:t>
      </w:r>
    </w:p>
    <w:p w:rsidR="009E1DF9" w:rsidRPr="00FA0B17" w:rsidRDefault="009E1DF9">
      <w:r w:rsidRPr="00FA0B17">
        <w:t>(Kilde:  Kirkebog for Skivholme – Skovby 1814 – 1844.  Copulerede.   Side b 155. Nr. 2)</w:t>
      </w:r>
    </w:p>
    <w:p w:rsidR="009E1DF9" w:rsidRDefault="009E1DF9">
      <w:pPr>
        <w:suppressAutoHyphens/>
        <w:rPr>
          <w:spacing w:val="-2"/>
        </w:rPr>
      </w:pPr>
    </w:p>
    <w:p w:rsidR="009E1DF9" w:rsidRDefault="009E1DF9">
      <w:pPr>
        <w:suppressAutoHyphens/>
        <w:rPr>
          <w:spacing w:val="-2"/>
        </w:rPr>
      </w:pPr>
    </w:p>
    <w:p w:rsidR="009E1DF9" w:rsidRDefault="009E1DF9">
      <w:pPr>
        <w:rPr>
          <w:i/>
        </w:rPr>
      </w:pPr>
      <w:r>
        <w:rPr>
          <w:b/>
        </w:rPr>
        <w:t xml:space="preserve">Er det samme person ??:  </w:t>
      </w:r>
      <w:r>
        <w:rPr>
          <w:i/>
        </w:rPr>
        <w:t>(:obs at deres Datter Else kan være opkaldt efter sin farmoder:)</w:t>
      </w:r>
    </w:p>
    <w:p w:rsidR="009E1DF9" w:rsidRPr="00FA0B17" w:rsidRDefault="009E1DF9">
      <w:pPr>
        <w:suppressAutoHyphens/>
        <w:rPr>
          <w:spacing w:val="-2"/>
        </w:rPr>
      </w:pPr>
      <w:r w:rsidRPr="00FA0B17">
        <w:rPr>
          <w:spacing w:val="-2"/>
        </w:rPr>
        <w:t>Folketælling 1845.  Skivholme Sogn.  Framlev Hrd.  Aarhus Amt.  Herskind By.  39. En Gaard</w:t>
      </w:r>
    </w:p>
    <w:p w:rsidR="009E1DF9" w:rsidRPr="00FA0B17" w:rsidRDefault="009E1DF9">
      <w:pPr>
        <w:suppressAutoHyphens/>
        <w:rPr>
          <w:spacing w:val="-2"/>
        </w:rPr>
      </w:pPr>
      <w:r>
        <w:rPr>
          <w:b/>
          <w:bCs/>
          <w:spacing w:val="-2"/>
        </w:rPr>
        <w:t>Rasmus Rasmusen</w:t>
      </w:r>
      <w:r w:rsidRPr="00FA0B17">
        <w:rPr>
          <w:spacing w:val="-2"/>
        </w:rPr>
        <w:tab/>
      </w:r>
      <w:r w:rsidRPr="00FA0B17">
        <w:rPr>
          <w:spacing w:val="-2"/>
        </w:rPr>
        <w:tab/>
        <w:t>38</w:t>
      </w:r>
      <w:r w:rsidRPr="00FA0B17">
        <w:rPr>
          <w:spacing w:val="-2"/>
        </w:rPr>
        <w:tab/>
      </w:r>
      <w:r w:rsidRPr="00FA0B17">
        <w:rPr>
          <w:spacing w:val="-2"/>
        </w:rPr>
        <w:tab/>
        <w:t>gift</w:t>
      </w:r>
      <w:r w:rsidRPr="00FA0B17">
        <w:rPr>
          <w:spacing w:val="-2"/>
        </w:rPr>
        <w:tab/>
      </w:r>
      <w:r w:rsidRPr="00FA0B17">
        <w:rPr>
          <w:spacing w:val="-2"/>
        </w:rPr>
        <w:tab/>
        <w:t>her i Sognet</w:t>
      </w:r>
      <w:r w:rsidRPr="00FA0B17">
        <w:rPr>
          <w:spacing w:val="-2"/>
        </w:rPr>
        <w:tab/>
        <w:t>Gaardmand</w:t>
      </w:r>
    </w:p>
    <w:p w:rsidR="009E1DF9" w:rsidRPr="00FA0B17" w:rsidRDefault="009E1DF9">
      <w:pPr>
        <w:suppressAutoHyphens/>
        <w:rPr>
          <w:spacing w:val="-2"/>
        </w:rPr>
      </w:pPr>
      <w:r w:rsidRPr="00FA0B17">
        <w:rPr>
          <w:spacing w:val="-2"/>
        </w:rPr>
        <w:t>Kirstine Hansdatter</w:t>
      </w:r>
      <w:r w:rsidRPr="00FA0B17">
        <w:rPr>
          <w:spacing w:val="-2"/>
        </w:rPr>
        <w:tab/>
      </w:r>
      <w:r w:rsidRPr="00FA0B17">
        <w:rPr>
          <w:spacing w:val="-2"/>
        </w:rPr>
        <w:tab/>
        <w:t>24</w:t>
      </w:r>
      <w:r w:rsidRPr="00FA0B17">
        <w:rPr>
          <w:spacing w:val="-2"/>
        </w:rPr>
        <w:tab/>
      </w:r>
      <w:r w:rsidRPr="00FA0B17">
        <w:rPr>
          <w:spacing w:val="-2"/>
        </w:rPr>
        <w:tab/>
        <w:t>gift</w:t>
      </w:r>
      <w:r w:rsidRPr="00FA0B17">
        <w:rPr>
          <w:spacing w:val="-2"/>
        </w:rPr>
        <w:tab/>
      </w:r>
      <w:r w:rsidRPr="00FA0B17">
        <w:rPr>
          <w:spacing w:val="-2"/>
        </w:rPr>
        <w:tab/>
        <w:t>Borum</w:t>
      </w:r>
      <w:r w:rsidRPr="00FA0B17">
        <w:rPr>
          <w:spacing w:val="-2"/>
        </w:rPr>
        <w:tab/>
      </w:r>
      <w:r w:rsidRPr="00FA0B17">
        <w:rPr>
          <w:spacing w:val="-2"/>
        </w:rPr>
        <w:tab/>
        <w:t>hans Kone</w:t>
      </w:r>
    </w:p>
    <w:p w:rsidR="009E1DF9" w:rsidRPr="00FA0B17" w:rsidRDefault="009E1DF9">
      <w:pPr>
        <w:suppressAutoHyphens/>
        <w:rPr>
          <w:spacing w:val="-2"/>
        </w:rPr>
      </w:pPr>
      <w:r w:rsidRPr="00FA0B17">
        <w:rPr>
          <w:spacing w:val="-2"/>
        </w:rPr>
        <w:t>Else M. Rasmusen</w:t>
      </w:r>
      <w:r w:rsidRPr="00FA0B17">
        <w:rPr>
          <w:spacing w:val="-2"/>
        </w:rPr>
        <w:tab/>
      </w:r>
      <w:r w:rsidRPr="00FA0B17">
        <w:rPr>
          <w:spacing w:val="-2"/>
        </w:rPr>
        <w:tab/>
        <w:t>10</w:t>
      </w:r>
      <w:r w:rsidRPr="00FA0B17">
        <w:rPr>
          <w:spacing w:val="-2"/>
        </w:rPr>
        <w:tab/>
      </w:r>
      <w:r w:rsidRPr="00FA0B17">
        <w:rPr>
          <w:spacing w:val="-2"/>
        </w:rPr>
        <w:tab/>
        <w:t>ugift</w:t>
      </w:r>
      <w:r w:rsidRPr="00FA0B17">
        <w:rPr>
          <w:spacing w:val="-2"/>
        </w:rPr>
        <w:tab/>
      </w:r>
      <w:r w:rsidRPr="00FA0B17">
        <w:rPr>
          <w:spacing w:val="-2"/>
        </w:rPr>
        <w:tab/>
        <w:t>her i Sognet</w:t>
      </w:r>
      <w:r w:rsidRPr="00FA0B17">
        <w:rPr>
          <w:spacing w:val="-2"/>
        </w:rPr>
        <w:tab/>
        <w:t>deres Datter</w:t>
      </w:r>
    </w:p>
    <w:p w:rsidR="009E1DF9" w:rsidRPr="00FA0B17" w:rsidRDefault="009E1DF9">
      <w:pPr>
        <w:suppressAutoHyphens/>
        <w:rPr>
          <w:spacing w:val="-2"/>
        </w:rPr>
      </w:pPr>
      <w:r w:rsidRPr="00FA0B17">
        <w:rPr>
          <w:spacing w:val="-2"/>
        </w:rPr>
        <w:t>Rasmus P. Rasmusen</w:t>
      </w:r>
      <w:r w:rsidRPr="00FA0B17">
        <w:rPr>
          <w:spacing w:val="-2"/>
        </w:rPr>
        <w:tab/>
      </w:r>
      <w:r w:rsidRPr="00FA0B17">
        <w:rPr>
          <w:spacing w:val="-2"/>
        </w:rPr>
        <w:tab/>
        <w:t xml:space="preserve">  8</w:t>
      </w:r>
      <w:r w:rsidRPr="00FA0B17">
        <w:rPr>
          <w:spacing w:val="-2"/>
        </w:rPr>
        <w:tab/>
      </w:r>
      <w:r w:rsidRPr="00FA0B17">
        <w:rPr>
          <w:spacing w:val="-2"/>
        </w:rPr>
        <w:tab/>
        <w:t>ugift</w:t>
      </w:r>
      <w:r w:rsidRPr="00FA0B17">
        <w:rPr>
          <w:spacing w:val="-2"/>
        </w:rPr>
        <w:tab/>
      </w:r>
      <w:r w:rsidRPr="00FA0B17">
        <w:rPr>
          <w:spacing w:val="-2"/>
        </w:rPr>
        <w:tab/>
        <w:t>her i Sognet</w:t>
      </w:r>
      <w:r w:rsidRPr="00FA0B17">
        <w:rPr>
          <w:spacing w:val="-2"/>
        </w:rPr>
        <w:tab/>
        <w:t>deres Søn</w:t>
      </w:r>
    </w:p>
    <w:p w:rsidR="009E1DF9" w:rsidRPr="00FA0B17" w:rsidRDefault="009E1DF9">
      <w:pPr>
        <w:suppressAutoHyphens/>
        <w:rPr>
          <w:spacing w:val="-2"/>
        </w:rPr>
      </w:pPr>
      <w:r w:rsidRPr="00FA0B17">
        <w:rPr>
          <w:spacing w:val="-2"/>
        </w:rPr>
        <w:t>Jens M. Rasmusen</w:t>
      </w:r>
      <w:r w:rsidRPr="00FA0B17">
        <w:rPr>
          <w:spacing w:val="-2"/>
        </w:rPr>
        <w:tab/>
      </w:r>
      <w:r w:rsidRPr="00FA0B17">
        <w:rPr>
          <w:spacing w:val="-2"/>
        </w:rPr>
        <w:tab/>
        <w:t xml:space="preserve">  2</w:t>
      </w:r>
      <w:r w:rsidRPr="00FA0B17">
        <w:rPr>
          <w:spacing w:val="-2"/>
        </w:rPr>
        <w:tab/>
      </w:r>
      <w:r w:rsidRPr="00FA0B17">
        <w:rPr>
          <w:spacing w:val="-2"/>
        </w:rPr>
        <w:tab/>
        <w:t>ugift</w:t>
      </w:r>
      <w:r w:rsidRPr="00FA0B17">
        <w:rPr>
          <w:spacing w:val="-2"/>
        </w:rPr>
        <w:tab/>
      </w:r>
      <w:r w:rsidRPr="00FA0B17">
        <w:rPr>
          <w:spacing w:val="-2"/>
        </w:rPr>
        <w:tab/>
        <w:t>her i Sognet</w:t>
      </w:r>
      <w:r w:rsidRPr="00FA0B17">
        <w:rPr>
          <w:spacing w:val="-2"/>
        </w:rPr>
        <w:tab/>
        <w:t>deres Søn</w:t>
      </w:r>
    </w:p>
    <w:p w:rsidR="009E1DF9" w:rsidRPr="00FA0B17" w:rsidRDefault="009E1DF9">
      <w:pPr>
        <w:suppressAutoHyphens/>
        <w:rPr>
          <w:spacing w:val="-2"/>
        </w:rPr>
      </w:pPr>
      <w:r w:rsidRPr="00FA0B17">
        <w:rPr>
          <w:spacing w:val="-2"/>
        </w:rPr>
        <w:t>Søren Jensen</w:t>
      </w:r>
      <w:r w:rsidRPr="00FA0B17">
        <w:rPr>
          <w:spacing w:val="-2"/>
        </w:rPr>
        <w:tab/>
      </w:r>
      <w:r w:rsidRPr="00FA0B17">
        <w:rPr>
          <w:spacing w:val="-2"/>
        </w:rPr>
        <w:tab/>
      </w:r>
      <w:r w:rsidRPr="00FA0B17">
        <w:rPr>
          <w:spacing w:val="-2"/>
        </w:rPr>
        <w:tab/>
        <w:t>26</w:t>
      </w:r>
      <w:r w:rsidRPr="00FA0B17">
        <w:rPr>
          <w:spacing w:val="-2"/>
        </w:rPr>
        <w:tab/>
      </w:r>
      <w:r w:rsidRPr="00FA0B17">
        <w:rPr>
          <w:spacing w:val="-2"/>
        </w:rPr>
        <w:tab/>
        <w:t>ugift</w:t>
      </w:r>
      <w:r w:rsidRPr="00FA0B17">
        <w:rPr>
          <w:spacing w:val="-2"/>
        </w:rPr>
        <w:tab/>
      </w:r>
      <w:r w:rsidRPr="00FA0B17">
        <w:rPr>
          <w:spacing w:val="-2"/>
        </w:rPr>
        <w:tab/>
        <w:t>Skoubye</w:t>
      </w:r>
      <w:r w:rsidRPr="00FA0B17">
        <w:rPr>
          <w:spacing w:val="-2"/>
        </w:rPr>
        <w:tab/>
      </w:r>
      <w:r w:rsidRPr="00FA0B17">
        <w:rPr>
          <w:spacing w:val="-2"/>
        </w:rPr>
        <w:tab/>
        <w:t>Tjenestekarl</w:t>
      </w:r>
    </w:p>
    <w:p w:rsidR="009E1DF9" w:rsidRPr="00FA0B17" w:rsidRDefault="009E1DF9">
      <w:pPr>
        <w:suppressAutoHyphens/>
        <w:rPr>
          <w:spacing w:val="-2"/>
        </w:rPr>
      </w:pPr>
      <w:r w:rsidRPr="00FA0B17">
        <w:rPr>
          <w:spacing w:val="-2"/>
        </w:rPr>
        <w:t>Ole Rasmusen</w:t>
      </w:r>
      <w:r w:rsidRPr="00FA0B17">
        <w:rPr>
          <w:spacing w:val="-2"/>
        </w:rPr>
        <w:tab/>
      </w:r>
      <w:r w:rsidRPr="00FA0B17">
        <w:rPr>
          <w:spacing w:val="-2"/>
        </w:rPr>
        <w:tab/>
      </w:r>
      <w:r w:rsidRPr="00FA0B17">
        <w:rPr>
          <w:spacing w:val="-2"/>
        </w:rPr>
        <w:tab/>
        <w:t>19</w:t>
      </w:r>
      <w:r w:rsidRPr="00FA0B17">
        <w:rPr>
          <w:spacing w:val="-2"/>
        </w:rPr>
        <w:tab/>
      </w:r>
      <w:r w:rsidRPr="00FA0B17">
        <w:rPr>
          <w:spacing w:val="-2"/>
        </w:rPr>
        <w:tab/>
        <w:t>ugift</w:t>
      </w:r>
      <w:r w:rsidRPr="00FA0B17">
        <w:rPr>
          <w:spacing w:val="-2"/>
        </w:rPr>
        <w:tab/>
      </w:r>
      <w:r w:rsidRPr="00FA0B17">
        <w:rPr>
          <w:spacing w:val="-2"/>
        </w:rPr>
        <w:tab/>
        <w:t>Dallerup</w:t>
      </w:r>
      <w:r w:rsidRPr="00FA0B17">
        <w:rPr>
          <w:spacing w:val="-2"/>
        </w:rPr>
        <w:tab/>
      </w:r>
      <w:r w:rsidRPr="00FA0B17">
        <w:rPr>
          <w:spacing w:val="-2"/>
        </w:rPr>
        <w:tab/>
        <w:t>Tjenestekarl</w:t>
      </w:r>
    </w:p>
    <w:p w:rsidR="009E1DF9" w:rsidRPr="00FA0B17" w:rsidRDefault="009E1DF9">
      <w:pPr>
        <w:suppressAutoHyphens/>
        <w:rPr>
          <w:spacing w:val="-2"/>
        </w:rPr>
      </w:pPr>
      <w:r w:rsidRPr="00FA0B17">
        <w:rPr>
          <w:spacing w:val="-2"/>
        </w:rPr>
        <w:t>Ane Eskildsdatter</w:t>
      </w:r>
      <w:r w:rsidRPr="00FA0B17">
        <w:rPr>
          <w:spacing w:val="-2"/>
        </w:rPr>
        <w:tab/>
      </w:r>
      <w:r w:rsidRPr="00FA0B17">
        <w:rPr>
          <w:spacing w:val="-2"/>
        </w:rPr>
        <w:tab/>
      </w:r>
      <w:r w:rsidRPr="00FA0B17">
        <w:rPr>
          <w:spacing w:val="-2"/>
        </w:rPr>
        <w:tab/>
        <w:t>22</w:t>
      </w:r>
      <w:r w:rsidRPr="00FA0B17">
        <w:rPr>
          <w:spacing w:val="-2"/>
        </w:rPr>
        <w:tab/>
      </w:r>
      <w:r w:rsidRPr="00FA0B17">
        <w:rPr>
          <w:spacing w:val="-2"/>
        </w:rPr>
        <w:tab/>
        <w:t>ugift</w:t>
      </w:r>
      <w:r w:rsidRPr="00FA0B17">
        <w:rPr>
          <w:spacing w:val="-2"/>
        </w:rPr>
        <w:tab/>
      </w:r>
      <w:r w:rsidRPr="00FA0B17">
        <w:rPr>
          <w:spacing w:val="-2"/>
        </w:rPr>
        <w:tab/>
        <w:t>Sporup</w:t>
      </w:r>
      <w:r w:rsidRPr="00FA0B17">
        <w:rPr>
          <w:spacing w:val="-2"/>
        </w:rPr>
        <w:tab/>
      </w:r>
      <w:r w:rsidRPr="00FA0B17">
        <w:rPr>
          <w:spacing w:val="-2"/>
        </w:rPr>
        <w:tab/>
        <w:t>Tjenestepige</w:t>
      </w:r>
    </w:p>
    <w:p w:rsidR="009E1DF9" w:rsidRPr="00FA0B17" w:rsidRDefault="009E1DF9">
      <w:pPr>
        <w:suppressAutoHyphens/>
        <w:rPr>
          <w:spacing w:val="-2"/>
        </w:rPr>
      </w:pPr>
      <w:r w:rsidRPr="00FA0B17">
        <w:rPr>
          <w:spacing w:val="-2"/>
        </w:rPr>
        <w:t>Christine Madsdatter</w:t>
      </w:r>
      <w:r w:rsidRPr="00FA0B17">
        <w:rPr>
          <w:spacing w:val="-2"/>
        </w:rPr>
        <w:tab/>
      </w:r>
      <w:r w:rsidRPr="00FA0B17">
        <w:rPr>
          <w:spacing w:val="-2"/>
        </w:rPr>
        <w:tab/>
        <w:t>20</w:t>
      </w:r>
      <w:r w:rsidRPr="00FA0B17">
        <w:rPr>
          <w:spacing w:val="-2"/>
        </w:rPr>
        <w:tab/>
      </w:r>
      <w:r w:rsidRPr="00FA0B17">
        <w:rPr>
          <w:spacing w:val="-2"/>
        </w:rPr>
        <w:tab/>
        <w:t>ugift</w:t>
      </w:r>
      <w:r w:rsidRPr="00FA0B17">
        <w:rPr>
          <w:spacing w:val="-2"/>
        </w:rPr>
        <w:tab/>
      </w:r>
      <w:r w:rsidRPr="00FA0B17">
        <w:rPr>
          <w:spacing w:val="-2"/>
        </w:rPr>
        <w:tab/>
        <w:t>Laasbye</w:t>
      </w:r>
      <w:r w:rsidRPr="00FA0B17">
        <w:rPr>
          <w:spacing w:val="-2"/>
        </w:rPr>
        <w:tab/>
      </w:r>
      <w:r w:rsidRPr="00FA0B17">
        <w:rPr>
          <w:spacing w:val="-2"/>
        </w:rPr>
        <w:tab/>
        <w:t>Tjenestepige</w:t>
      </w:r>
    </w:p>
    <w:p w:rsidR="009E1DF9" w:rsidRPr="00FA0B17" w:rsidRDefault="009E1DF9">
      <w:pPr>
        <w:suppressAutoHyphens/>
        <w:rPr>
          <w:spacing w:val="-2"/>
        </w:rPr>
      </w:pPr>
    </w:p>
    <w:p w:rsidR="009E1DF9" w:rsidRDefault="009E1DF9"/>
    <w:p w:rsidR="009E1DF9" w:rsidRDefault="009E1DF9">
      <w:r>
        <w:rPr>
          <w:i/>
        </w:rPr>
        <w:t>(:se også en Rasmus Rasmussen, født ca. 1807:)</w:t>
      </w:r>
    </w:p>
    <w:p w:rsidR="009E1DF9" w:rsidRDefault="009E1DF9"/>
    <w:p w:rsidR="009E1DF9" w:rsidRDefault="009E1DF9"/>
    <w:p w:rsidR="009E1DF9" w:rsidRPr="00FA0B17" w:rsidRDefault="009E1DF9">
      <w:r w:rsidRPr="00FA0B17">
        <w:t>=======================================================================</w:t>
      </w:r>
    </w:p>
    <w:p w:rsidR="009E1DF9" w:rsidRPr="00FA0B17" w:rsidRDefault="009E1DF9">
      <w:r w:rsidRPr="00FA0B17">
        <w:t>Simonsen,      Peder</w:t>
      </w:r>
      <w:r w:rsidRPr="00FA0B17">
        <w:tab/>
      </w:r>
      <w:r w:rsidRPr="00FA0B17">
        <w:tab/>
      </w:r>
      <w:r w:rsidRPr="00FA0B17">
        <w:tab/>
        <w:t>født  13. Marts 1809</w:t>
      </w:r>
    </w:p>
    <w:p w:rsidR="009E1DF9" w:rsidRPr="00FA0B17" w:rsidRDefault="009E1DF9">
      <w:r w:rsidRPr="00FA0B17">
        <w:t>Af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1824.  Confirmeret  </w:t>
      </w:r>
      <w:r w:rsidRPr="00FA0B17">
        <w:rPr>
          <w:b/>
          <w:bCs/>
        </w:rPr>
        <w:t>Peder Simonsen,</w:t>
      </w:r>
      <w:r w:rsidRPr="00FA0B17">
        <w:t xml:space="preserve">  Herskind.  F: Gaard</w:t>
      </w:r>
      <w:r w:rsidRPr="00FA0B17">
        <w:rPr>
          <w:u w:val="single"/>
        </w:rPr>
        <w:t>m</w:t>
      </w:r>
      <w:r w:rsidRPr="00FA0B17">
        <w:t>: Simon Christensen, M: Maren Anders</w:t>
      </w:r>
      <w:r w:rsidRPr="00FA0B17">
        <w:softHyphen/>
        <w:t>datter, ibid. 15 Aar, fød 13</w:t>
      </w:r>
      <w:r w:rsidRPr="00FA0B17">
        <w:rPr>
          <w:u w:val="single"/>
        </w:rPr>
        <w:t>de</w:t>
      </w:r>
      <w:r w:rsidRPr="00FA0B17">
        <w:t xml:space="preserve"> Marti 1809. God af Kundskab og Sædelighed. Vacc. 1810 af H</w:t>
      </w:r>
      <w:r w:rsidRPr="00FA0B17">
        <w:rPr>
          <w:u w:val="single"/>
        </w:rPr>
        <w:t>r</w:t>
      </w:r>
      <w:r w:rsidRPr="00FA0B17">
        <w:t>. Schov.</w:t>
      </w:r>
    </w:p>
    <w:p w:rsidR="009E1DF9" w:rsidRPr="00FA0B17" w:rsidRDefault="009E1DF9">
      <w:r w:rsidRPr="00FA0B17">
        <w:t>(Kilde:  Kirkebog for Skivholme – Skovby 1814 – 1844.  Confirmerede.  Side 134. No. 3)</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32.  Et Huus </w:t>
      </w:r>
    </w:p>
    <w:p w:rsidR="009E1DF9" w:rsidRPr="00FA0B17" w:rsidRDefault="009E1DF9">
      <w:r w:rsidRPr="00FA0B17">
        <w:t>Simon Christensen</w:t>
      </w:r>
      <w:r w:rsidRPr="00FA0B17">
        <w:tab/>
      </w:r>
      <w:r w:rsidRPr="00FA0B17">
        <w:tab/>
      </w:r>
      <w:r w:rsidRPr="00FA0B17">
        <w:tab/>
        <w:t>66</w:t>
      </w:r>
      <w:r w:rsidRPr="00FA0B17">
        <w:tab/>
      </w:r>
      <w:r w:rsidRPr="00FA0B17">
        <w:tab/>
        <w:t>gift</w:t>
      </w:r>
      <w:r w:rsidRPr="00FA0B17">
        <w:tab/>
      </w:r>
      <w:r w:rsidRPr="00FA0B17">
        <w:tab/>
        <w:t>Gaardmand</w:t>
      </w:r>
    </w:p>
    <w:p w:rsidR="009E1DF9" w:rsidRPr="00FA0B17" w:rsidRDefault="009E1DF9">
      <w:r w:rsidRPr="00FA0B17">
        <w:t>Maren Andersdatter</w:t>
      </w:r>
      <w:r w:rsidRPr="00FA0B17">
        <w:tab/>
      </w:r>
      <w:r w:rsidRPr="00FA0B17">
        <w:tab/>
      </w:r>
      <w:r w:rsidRPr="00FA0B17">
        <w:tab/>
        <w:t>50</w:t>
      </w:r>
      <w:r w:rsidRPr="00FA0B17">
        <w:tab/>
      </w:r>
      <w:r w:rsidRPr="00FA0B17">
        <w:tab/>
        <w:t>gift</w:t>
      </w:r>
      <w:r w:rsidRPr="00FA0B17">
        <w:tab/>
      </w:r>
      <w:r w:rsidRPr="00FA0B17">
        <w:tab/>
        <w:t>hans Kone</w:t>
      </w:r>
    </w:p>
    <w:p w:rsidR="009E1DF9" w:rsidRPr="00FA0B17" w:rsidRDefault="009E1DF9">
      <w:r w:rsidRPr="00FA0B17">
        <w:t>Anders Simonsen</w:t>
      </w:r>
      <w:r w:rsidRPr="00FA0B17">
        <w:tab/>
      </w:r>
      <w:r w:rsidRPr="00FA0B17">
        <w:tab/>
      </w:r>
      <w:r w:rsidRPr="00FA0B17">
        <w:tab/>
      </w:r>
      <w:r w:rsidRPr="00FA0B17">
        <w:tab/>
        <w:t>27</w:t>
      </w:r>
      <w:r w:rsidRPr="00FA0B17">
        <w:tab/>
      </w:r>
      <w:r w:rsidRPr="00FA0B17">
        <w:tab/>
        <w:t>}</w:t>
      </w:r>
      <w:r w:rsidRPr="00FA0B17">
        <w:tab/>
      </w:r>
      <w:r w:rsidRPr="00FA0B17">
        <w:tab/>
        <w:t>Væver</w:t>
      </w:r>
    </w:p>
    <w:p w:rsidR="009E1DF9" w:rsidRPr="00FA0B17" w:rsidRDefault="009E1DF9">
      <w:r w:rsidRPr="00FA0B17">
        <w:t>Christen Simonsen</w:t>
      </w:r>
      <w:r w:rsidRPr="00FA0B17">
        <w:tab/>
      </w:r>
      <w:r w:rsidRPr="00FA0B17">
        <w:tab/>
      </w:r>
      <w:r w:rsidRPr="00FA0B17">
        <w:tab/>
        <w:t>29</w:t>
      </w:r>
      <w:r w:rsidRPr="00FA0B17">
        <w:tab/>
      </w:r>
      <w:r w:rsidRPr="00FA0B17">
        <w:tab/>
        <w:t>}</w:t>
      </w:r>
    </w:p>
    <w:p w:rsidR="009E1DF9" w:rsidRPr="00FA0B17" w:rsidRDefault="009E1DF9">
      <w:r w:rsidRPr="00FA0B17">
        <w:rPr>
          <w:b/>
          <w:bCs/>
        </w:rPr>
        <w:t>Peder Simonsen</w:t>
      </w:r>
      <w:r w:rsidRPr="00FA0B17">
        <w:tab/>
      </w:r>
      <w:r w:rsidRPr="00FA0B17">
        <w:tab/>
      </w:r>
      <w:r w:rsidRPr="00FA0B17">
        <w:tab/>
      </w:r>
      <w:r w:rsidRPr="00FA0B17">
        <w:tab/>
        <w:t>25</w:t>
      </w:r>
      <w:r w:rsidRPr="00FA0B17">
        <w:tab/>
      </w:r>
      <w:r w:rsidRPr="00FA0B17">
        <w:tab/>
        <w:t>}</w:t>
      </w:r>
    </w:p>
    <w:p w:rsidR="009E1DF9" w:rsidRPr="00FA0B17" w:rsidRDefault="009E1DF9">
      <w:r w:rsidRPr="00FA0B17">
        <w:t>Ole Simonsen</w:t>
      </w:r>
      <w:r w:rsidRPr="00FA0B17">
        <w:tab/>
      </w:r>
      <w:r w:rsidRPr="00FA0B17">
        <w:tab/>
      </w:r>
      <w:r w:rsidRPr="00FA0B17">
        <w:tab/>
      </w:r>
      <w:r w:rsidRPr="00FA0B17">
        <w:tab/>
        <w:t xml:space="preserve">  9</w:t>
      </w:r>
      <w:r w:rsidRPr="00FA0B17">
        <w:tab/>
      </w:r>
      <w:r w:rsidRPr="00FA0B17">
        <w:tab/>
        <w:t>}  ugifte</w:t>
      </w:r>
      <w:r w:rsidRPr="00FA0B17">
        <w:tab/>
        <w:t>deres Børn</w:t>
      </w:r>
    </w:p>
    <w:p w:rsidR="009E1DF9" w:rsidRPr="00FA0B17" w:rsidRDefault="009E1DF9">
      <w:r w:rsidRPr="00FA0B17">
        <w:t>Ane M. Simonsdatter</w:t>
      </w:r>
      <w:r w:rsidRPr="00FA0B17">
        <w:tab/>
      </w:r>
      <w:r w:rsidRPr="00FA0B17">
        <w:tab/>
      </w:r>
      <w:r w:rsidRPr="00FA0B17">
        <w:tab/>
        <w:t>17</w:t>
      </w:r>
      <w:r w:rsidRPr="00FA0B17">
        <w:tab/>
      </w:r>
      <w:r w:rsidRPr="00FA0B17">
        <w:tab/>
        <w:t>}</w:t>
      </w:r>
    </w:p>
    <w:p w:rsidR="009E1DF9" w:rsidRPr="00FA0B17" w:rsidRDefault="009E1DF9">
      <w:r w:rsidRPr="00FA0B17">
        <w:t>Maren Simonsdatter</w:t>
      </w:r>
      <w:r w:rsidRPr="00FA0B17">
        <w:tab/>
      </w:r>
      <w:r w:rsidRPr="00FA0B17">
        <w:tab/>
      </w:r>
      <w:r w:rsidRPr="00FA0B17">
        <w:tab/>
        <w:t>15</w:t>
      </w:r>
      <w:r w:rsidRPr="00FA0B17">
        <w:tab/>
      </w:r>
      <w:r w:rsidRPr="00FA0B17">
        <w:tab/>
        <w:t>}</w:t>
      </w:r>
    </w:p>
    <w:p w:rsidR="009E1DF9" w:rsidRPr="00FA0B17" w:rsidRDefault="009E1DF9">
      <w:r w:rsidRPr="00FA0B17">
        <w:lastRenderedPageBreak/>
        <w:t>Ane Simonsdatter</w:t>
      </w:r>
      <w:r w:rsidRPr="00FA0B17">
        <w:tab/>
      </w:r>
      <w:r w:rsidRPr="00FA0B17">
        <w:tab/>
      </w:r>
      <w:r w:rsidRPr="00FA0B17">
        <w:tab/>
        <w:t>13</w:t>
      </w:r>
      <w:r w:rsidRPr="00FA0B17">
        <w:tab/>
      </w:r>
      <w:r w:rsidRPr="00FA0B17">
        <w:tab/>
        <w:t>}</w:t>
      </w:r>
    </w:p>
    <w:p w:rsidR="009E1DF9" w:rsidRPr="00FA0B17" w:rsidRDefault="009E1DF9">
      <w:r w:rsidRPr="00FA0B17">
        <w:t>Christopher Rasmusen</w:t>
      </w:r>
      <w:r w:rsidRPr="00FA0B17">
        <w:tab/>
      </w:r>
      <w:r w:rsidRPr="00FA0B17">
        <w:tab/>
      </w:r>
      <w:r w:rsidRPr="00FA0B17">
        <w:tab/>
        <w:t>30</w:t>
      </w:r>
      <w:r w:rsidRPr="00FA0B17">
        <w:tab/>
      </w:r>
      <w:r w:rsidRPr="00FA0B17">
        <w:tab/>
        <w:t>gift</w:t>
      </w:r>
      <w:r w:rsidRPr="00FA0B17">
        <w:tab/>
      </w:r>
      <w:r w:rsidRPr="00FA0B17">
        <w:tab/>
        <w:t>Inderste og Dagleier</w:t>
      </w:r>
    </w:p>
    <w:p w:rsidR="009E1DF9" w:rsidRPr="00FA0B17" w:rsidRDefault="009E1DF9">
      <w:r w:rsidRPr="00FA0B17">
        <w:t>Johanne Andersdatter</w:t>
      </w:r>
      <w:r w:rsidRPr="00FA0B17">
        <w:tab/>
      </w:r>
      <w:r w:rsidRPr="00FA0B17">
        <w:tab/>
      </w:r>
      <w:r w:rsidRPr="00FA0B17">
        <w:tab/>
        <w:t>28</w:t>
      </w:r>
      <w:r w:rsidRPr="00FA0B17">
        <w:tab/>
      </w:r>
      <w:r w:rsidRPr="00FA0B17">
        <w:tab/>
        <w:t>gift</w:t>
      </w:r>
      <w:r w:rsidRPr="00FA0B17">
        <w:tab/>
      </w:r>
      <w:r w:rsidRPr="00FA0B17">
        <w:tab/>
        <w:t>hans Kone</w:t>
      </w:r>
    </w:p>
    <w:p w:rsidR="009E1DF9" w:rsidRPr="00FA0B17" w:rsidRDefault="009E1DF9">
      <w:r w:rsidRPr="00FA0B17">
        <w:t>Rasmus Christophersen</w:t>
      </w:r>
      <w:r w:rsidRPr="00FA0B17">
        <w:tab/>
      </w:r>
      <w:r w:rsidRPr="00FA0B17">
        <w:tab/>
        <w:t xml:space="preserve">  4</w:t>
      </w:r>
      <w:r w:rsidRPr="00FA0B17">
        <w:tab/>
      </w:r>
      <w:r w:rsidRPr="00FA0B17">
        <w:tab/>
        <w:t>}</w:t>
      </w:r>
    </w:p>
    <w:p w:rsidR="009E1DF9" w:rsidRPr="00FA0B17" w:rsidRDefault="009E1DF9">
      <w:r w:rsidRPr="00FA0B17">
        <w:t>et udøbt Pigebarn</w:t>
      </w:r>
      <w:r w:rsidRPr="00FA0B17">
        <w:tab/>
      </w:r>
      <w:r w:rsidRPr="00FA0B17">
        <w:tab/>
      </w:r>
      <w:r w:rsidRPr="00FA0B17">
        <w:tab/>
      </w:r>
      <w:r w:rsidRPr="00FA0B17">
        <w:tab/>
        <w:t xml:space="preserve">  1</w:t>
      </w:r>
      <w:r w:rsidRPr="00FA0B17">
        <w:tab/>
      </w:r>
      <w:r w:rsidRPr="00FA0B17">
        <w:tab/>
        <w:t>} ugifte</w:t>
      </w:r>
      <w:r w:rsidRPr="00FA0B17">
        <w:tab/>
        <w:t>deres Børn</w:t>
      </w:r>
    </w:p>
    <w:p w:rsidR="009E1DF9" w:rsidRPr="00FA0B17" w:rsidRDefault="009E1DF9">
      <w:pPr>
        <w:rPr>
          <w:vanish/>
        </w:rPr>
      </w:pPr>
    </w:p>
    <w:p w:rsidR="009E1DF9" w:rsidRDefault="009E1DF9"/>
    <w:p w:rsidR="009E1DF9" w:rsidRDefault="009E1DF9">
      <w:r>
        <w:t>Folketælling 1845.   Skivholme Sogn.   Aarhus Amt.   Herskind By.   No. 55.  Et Huus</w:t>
      </w:r>
    </w:p>
    <w:p w:rsidR="009E1DF9" w:rsidRDefault="009E1DF9">
      <w:r w:rsidRPr="00465577">
        <w:rPr>
          <w:b/>
        </w:rPr>
        <w:t>Peder Simonsen</w:t>
      </w:r>
      <w:r w:rsidRPr="00465577">
        <w:rPr>
          <w:b/>
        </w:rPr>
        <w:tab/>
      </w:r>
      <w:r>
        <w:tab/>
        <w:t xml:space="preserve">   36</w:t>
      </w:r>
      <w:r>
        <w:tab/>
      </w:r>
      <w:r>
        <w:tab/>
        <w:t>Gift</w:t>
      </w:r>
      <w:r>
        <w:tab/>
      </w:r>
      <w:r>
        <w:tab/>
        <w:t>her i Sognet</w:t>
      </w:r>
      <w:r>
        <w:tab/>
        <w:t>Husmand, lever af sin Jordlod</w:t>
      </w:r>
    </w:p>
    <w:p w:rsidR="009E1DF9" w:rsidRDefault="009E1DF9">
      <w:r>
        <w:t>Kirsten Pedersdatter</w:t>
      </w:r>
      <w:r>
        <w:tab/>
        <w:t xml:space="preserve">   33</w:t>
      </w:r>
      <w:r>
        <w:tab/>
      </w:r>
      <w:r>
        <w:tab/>
        <w:t>Gift</w:t>
      </w:r>
      <w:r>
        <w:tab/>
      </w:r>
      <w:r>
        <w:tab/>
        <w:t>Hørning,Rds.A.</w:t>
      </w:r>
      <w:r>
        <w:tab/>
        <w:t>hans Kone</w:t>
      </w:r>
    </w:p>
    <w:p w:rsidR="009E1DF9" w:rsidRDefault="009E1DF9"/>
    <w:p w:rsidR="009E1DF9" w:rsidRPr="00FA0B17" w:rsidRDefault="009E1DF9"/>
    <w:p w:rsidR="009E1DF9" w:rsidRPr="00FA0B17" w:rsidRDefault="009E1DF9">
      <w:r w:rsidRPr="00FA0B17">
        <w:t>======================================================================</w:t>
      </w:r>
    </w:p>
    <w:p w:rsidR="009E1DF9" w:rsidRPr="00FA0B17" w:rsidRDefault="009E1DF9">
      <w:r w:rsidRPr="00FA0B17">
        <w:t>Sørensen,      Søren</w:t>
      </w:r>
      <w:r w:rsidRPr="00FA0B17">
        <w:tab/>
      </w:r>
      <w:r w:rsidRPr="00FA0B17">
        <w:tab/>
      </w:r>
      <w:r w:rsidRPr="00FA0B17">
        <w:tab/>
        <w:t>født ca. 1809   i  Tulstrup Sogn,  Skanderborg Amt</w:t>
      </w:r>
    </w:p>
    <w:p w:rsidR="009E1DF9" w:rsidRPr="00FA0B17" w:rsidRDefault="009E1DF9">
      <w:pPr>
        <w:outlineLvl w:val="0"/>
      </w:pPr>
      <w:r w:rsidRPr="00FA0B17">
        <w:t>Gaardmand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1836.  Viet den 16</w:t>
      </w:r>
      <w:r w:rsidRPr="00FA0B17">
        <w:rPr>
          <w:u w:val="single"/>
        </w:rPr>
        <w:t>de</w:t>
      </w:r>
      <w:r w:rsidRPr="00FA0B17">
        <w:t xml:space="preserve"> Juli.  Ungkarl  </w:t>
      </w:r>
      <w:r w:rsidRPr="00FA0B17">
        <w:rPr>
          <w:b/>
          <w:bCs/>
        </w:rPr>
        <w:t>Søren Sørensen</w:t>
      </w:r>
      <w:r w:rsidRPr="00FA0B17">
        <w:t>, 27 Aar, af Liesberg og Enken Inger Olesdatter,  39 Aar gl.</w:t>
      </w:r>
      <w:r>
        <w:t xml:space="preserve"> </w:t>
      </w:r>
      <w:r>
        <w:rPr>
          <w:i/>
        </w:rPr>
        <w:t>(:f. ca. 1796:)</w:t>
      </w:r>
      <w:r w:rsidRPr="00FA0B17">
        <w:t>,  af Herskind,  F: Grdmd. Ole Rasmusen, M: Maren Pedersdatter i Herskind.</w:t>
      </w:r>
    </w:p>
    <w:p w:rsidR="009E1DF9" w:rsidRPr="00FA0B17" w:rsidRDefault="009E1DF9">
      <w:r w:rsidRPr="00FA0B17">
        <w:t>(Kilde:  Kirkebog for Skivholme – Skovby 1814 – 1844.  Copulerede.   Side b 153. Nr. 3)</w:t>
      </w:r>
    </w:p>
    <w:p w:rsidR="009E1DF9" w:rsidRPr="00FA0B17" w:rsidRDefault="009E1DF9"/>
    <w:p w:rsidR="009E1DF9" w:rsidRPr="00FA0B17" w:rsidRDefault="009E1DF9"/>
    <w:p w:rsidR="009E1DF9" w:rsidRPr="00FA0B17" w:rsidRDefault="009E1DF9">
      <w:r w:rsidRPr="00FA0B17">
        <w:t>Folketælling 1845.  Skivholme Sogn.  Framlev Hrd. Aarhus Amt.  Herskind By.  88. En Gaard:</w:t>
      </w:r>
    </w:p>
    <w:p w:rsidR="009E1DF9" w:rsidRPr="00FA0B17" w:rsidRDefault="009E1DF9">
      <w:r w:rsidRPr="00FA0B17">
        <w:rPr>
          <w:b/>
          <w:bCs/>
        </w:rPr>
        <w:t>Søren Sørensen</w:t>
      </w:r>
      <w:r w:rsidRPr="00FA0B17">
        <w:tab/>
      </w:r>
      <w:r w:rsidRPr="00FA0B17">
        <w:tab/>
        <w:t>36</w:t>
      </w:r>
      <w:r w:rsidRPr="00FA0B17">
        <w:tab/>
        <w:t>gift</w:t>
      </w:r>
      <w:r w:rsidRPr="00FA0B17">
        <w:tab/>
      </w:r>
      <w:r w:rsidRPr="00FA0B17">
        <w:tab/>
        <w:t>Tulstrup S.  Skanderb. A.</w:t>
      </w:r>
      <w:r w:rsidRPr="00FA0B17">
        <w:tab/>
        <w:t>Gaardmand</w:t>
      </w:r>
    </w:p>
    <w:p w:rsidR="009E1DF9" w:rsidRPr="00FA0B17" w:rsidRDefault="009E1DF9">
      <w:r w:rsidRPr="00FA0B17">
        <w:t>Inger Olesdatter</w:t>
      </w:r>
      <w:r w:rsidRPr="00FA0B17">
        <w:tab/>
      </w:r>
      <w:r w:rsidRPr="00FA0B17">
        <w:tab/>
        <w:t>49</w:t>
      </w:r>
      <w:r w:rsidRPr="00FA0B17">
        <w:tab/>
        <w:t>gift</w:t>
      </w:r>
      <w:r w:rsidRPr="00FA0B17">
        <w:tab/>
      </w:r>
      <w:r w:rsidRPr="00FA0B17">
        <w:tab/>
        <w:t>Lading S.</w:t>
      </w:r>
      <w:r w:rsidRPr="00FA0B17">
        <w:tab/>
      </w:r>
      <w:r w:rsidRPr="00FA0B17">
        <w:tab/>
      </w:r>
      <w:r w:rsidRPr="00FA0B17">
        <w:tab/>
      </w:r>
      <w:r w:rsidRPr="00FA0B17">
        <w:tab/>
        <w:t>hans Kone</w:t>
      </w:r>
    </w:p>
    <w:p w:rsidR="009E1DF9" w:rsidRPr="00FA0B17" w:rsidRDefault="009E1DF9">
      <w:r w:rsidRPr="00FA0B17">
        <w:t>Niels Sørensen</w:t>
      </w:r>
      <w:r w:rsidRPr="00FA0B17">
        <w:tab/>
      </w:r>
      <w:r w:rsidRPr="00FA0B17">
        <w:tab/>
        <w:t xml:space="preserve">  6</w:t>
      </w:r>
      <w:r w:rsidRPr="00FA0B17">
        <w:tab/>
        <w:t>ugift</w:t>
      </w:r>
      <w:r w:rsidRPr="00FA0B17">
        <w:tab/>
      </w:r>
      <w:r w:rsidRPr="00FA0B17">
        <w:tab/>
        <w:t>Her i Sognet</w:t>
      </w:r>
      <w:r w:rsidRPr="00FA0B17">
        <w:tab/>
      </w:r>
      <w:r w:rsidRPr="00FA0B17">
        <w:tab/>
      </w:r>
      <w:r w:rsidRPr="00FA0B17">
        <w:tab/>
        <w:t>deres Søn</w:t>
      </w:r>
    </w:p>
    <w:p w:rsidR="009E1DF9" w:rsidRPr="00FA0B17" w:rsidRDefault="009E1DF9">
      <w:r w:rsidRPr="00FA0B17">
        <w:t>Nicoline Nielsdatter</w:t>
      </w:r>
      <w:r w:rsidRPr="00FA0B17">
        <w:tab/>
        <w:t>17</w:t>
      </w:r>
      <w:r w:rsidRPr="00FA0B17">
        <w:tab/>
        <w:t>ugift</w:t>
      </w:r>
      <w:r w:rsidRPr="00FA0B17">
        <w:tab/>
      </w:r>
      <w:r w:rsidRPr="00FA0B17">
        <w:tab/>
        <w:t>Her i Sognet</w:t>
      </w:r>
      <w:r w:rsidRPr="00FA0B17">
        <w:tab/>
      </w:r>
      <w:r w:rsidRPr="00FA0B17">
        <w:tab/>
      </w:r>
      <w:r w:rsidRPr="00FA0B17">
        <w:tab/>
        <w:t>Tjenestepige</w:t>
      </w:r>
    </w:p>
    <w:p w:rsidR="009E1DF9" w:rsidRPr="00FA0B17" w:rsidRDefault="009E1DF9"/>
    <w:p w:rsidR="009E1DF9" w:rsidRDefault="009E1DF9"/>
    <w:p w:rsidR="009E1DF9" w:rsidRDefault="009E1DF9">
      <w:r>
        <w:rPr>
          <w:b/>
        </w:rPr>
        <w:t>Er det samme person ??:</w:t>
      </w:r>
    </w:p>
    <w:p w:rsidR="009E1DF9" w:rsidRDefault="009E1DF9">
      <w:r>
        <w:t>Den 18. Marts 1839.  Skifte efter Christen Sørensen i Hammel.  Maren Kirstine Madsdatter, enke.</w:t>
      </w:r>
      <w:r>
        <w:br/>
        <w:t xml:space="preserve">Deres børn:  Søren Christensen, 4 år,  Madsine Christensdatter, 10 år </w:t>
      </w:r>
      <w:r>
        <w:br/>
        <w:t xml:space="preserve">Birthe Kirstine Christensdatter, 6 år,  Jensine Christensdatter, 1 år </w:t>
      </w:r>
      <w:r>
        <w:br/>
        <w:t xml:space="preserve">Lavværge var enkens stedfader sognefoged Jens Jensen i Hammel </w:t>
      </w:r>
      <w:r>
        <w:br/>
      </w:r>
      <w:r>
        <w:rPr>
          <w:b/>
        </w:rPr>
        <w:t>Værge Søren Sørensen i Herskind.</w:t>
      </w:r>
      <w:r>
        <w:tab/>
      </w:r>
      <w:r>
        <w:tab/>
        <w:t>Enkens ny mand Jens Madsen.</w:t>
      </w:r>
    </w:p>
    <w:p w:rsidR="009E1DF9" w:rsidRDefault="009E1DF9">
      <w:r>
        <w:t>(Kilde: Frijsenborg Gods Skifteprotokol 1719-1848. G 341. – 383. 12/21. Side 385. 13/21 Si.397)</w:t>
      </w:r>
    </w:p>
    <w:p w:rsidR="009E1DF9" w:rsidRDefault="009E1DF9"/>
    <w:p w:rsidR="009E1DF9" w:rsidRPr="00FA0B17" w:rsidRDefault="009E1DF9">
      <w:r w:rsidRPr="00FA0B17">
        <w:t>=======================================================================</w:t>
      </w:r>
    </w:p>
    <w:p w:rsidR="009E1DF9" w:rsidRPr="00FA0B17" w:rsidRDefault="009E1DF9">
      <w:r w:rsidRPr="00FA0B17">
        <w:t>Thøgersdatter,    Marie Kirstine</w:t>
      </w:r>
      <w:r w:rsidRPr="00FA0B17">
        <w:tab/>
        <w:t>født 8. Maj 1809</w:t>
      </w:r>
      <w:r w:rsidRPr="00FA0B17">
        <w:tab/>
      </w:r>
      <w:r w:rsidRPr="00FA0B17">
        <w:tab/>
      </w:r>
      <w:r w:rsidRPr="00FA0B17">
        <w:tab/>
      </w:r>
      <w:r w:rsidRPr="00FA0B17">
        <w:rPr>
          <w:i/>
          <w:iCs/>
        </w:rPr>
        <w:t>(:marie kirstine thøgersdatter:)</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1818.  Den 23. Maj.  Skifte efter Maren </w:t>
      </w:r>
      <w:r w:rsidRPr="00FA0B17">
        <w:rPr>
          <w:i/>
          <w:iCs/>
        </w:rPr>
        <w:t xml:space="preserve">(:skal være </w:t>
      </w:r>
      <w:r w:rsidRPr="00FA0B17">
        <w:rPr>
          <w:bCs/>
          <w:i/>
          <w:iCs/>
        </w:rPr>
        <w:t>Karen</w:t>
      </w:r>
      <w:r w:rsidRPr="00FA0B17">
        <w:rPr>
          <w:i/>
          <w:iCs/>
        </w:rPr>
        <w:t>!:)</w:t>
      </w:r>
      <w:r w:rsidRPr="00FA0B17">
        <w:t xml:space="preserve"> </w:t>
      </w:r>
      <w:r w:rsidRPr="00FA0B17">
        <w:rPr>
          <w:bCs/>
        </w:rPr>
        <w:t>Andersdatter</w:t>
      </w:r>
      <w:r w:rsidRPr="00FA0B17">
        <w:t xml:space="preserve"> i Herskind </w:t>
      </w:r>
      <w:r w:rsidRPr="00FA0B17">
        <w:rPr>
          <w:i/>
        </w:rPr>
        <w:t>(:født ca. 1778:)</w:t>
      </w:r>
      <w:r w:rsidRPr="00FA0B17">
        <w:t xml:space="preserve">  Enkemanden var Thøger Thomsen </w:t>
      </w:r>
      <w:r w:rsidRPr="00FA0B17">
        <w:rPr>
          <w:i/>
        </w:rPr>
        <w:t>(:født ca. 1771:)</w:t>
      </w:r>
      <w:r w:rsidRPr="00FA0B17">
        <w:t xml:space="preserve">.  Børn:  Thomas 15 Aar </w:t>
      </w:r>
      <w:r w:rsidRPr="00FA0B17">
        <w:rPr>
          <w:i/>
        </w:rPr>
        <w:t>(:født ca. 1803:)</w:t>
      </w:r>
      <w:r w:rsidRPr="00FA0B17">
        <w:t xml:space="preserve">, Sidsel 12 </w:t>
      </w:r>
      <w:r w:rsidRPr="00FA0B17">
        <w:rPr>
          <w:i/>
        </w:rPr>
        <w:t>(:født ca.1806:)</w:t>
      </w:r>
      <w:r w:rsidRPr="00FA0B17">
        <w:t xml:space="preserve">,  </w:t>
      </w:r>
      <w:r w:rsidRPr="00FA0B17">
        <w:rPr>
          <w:b/>
        </w:rPr>
        <w:t>Marie Kirstine 9</w:t>
      </w:r>
      <w:r w:rsidRPr="00FA0B17">
        <w:t xml:space="preserve">,  Lisbeth 7 </w:t>
      </w:r>
      <w:r w:rsidRPr="00FA0B17">
        <w:rPr>
          <w:i/>
        </w:rPr>
        <w:t>(:født ca. 1710:)</w:t>
      </w:r>
      <w:r w:rsidRPr="00FA0B17">
        <w:t xml:space="preserve">,  og Karen 2 Aar </w:t>
      </w:r>
      <w:r w:rsidRPr="00FA0B17">
        <w:rPr>
          <w:i/>
        </w:rPr>
        <w:t>(:ikke noteret:)</w:t>
      </w:r>
      <w:r w:rsidRPr="00FA0B17">
        <w:t>.   Deres Formynder var Morbroder Niels Andersen i Galten.</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98. Folio 224.B, 226)</w:t>
      </w:r>
    </w:p>
    <w:p w:rsidR="009E1DF9" w:rsidRPr="00FA0B17" w:rsidRDefault="009E1DF9"/>
    <w:p w:rsidR="009E1DF9" w:rsidRPr="00FA0B17" w:rsidRDefault="009E1DF9"/>
    <w:p w:rsidR="009E1DF9" w:rsidRPr="00FA0B17" w:rsidRDefault="009E1DF9">
      <w:r w:rsidRPr="00FA0B17">
        <w:t xml:space="preserve">1824.  Confirmeret  </w:t>
      </w:r>
      <w:r w:rsidRPr="00FA0B17">
        <w:rPr>
          <w:b/>
          <w:bCs/>
        </w:rPr>
        <w:t xml:space="preserve">Maria Kirstine Thøgersdatter. </w:t>
      </w:r>
      <w:r w:rsidRPr="00FA0B17">
        <w:t xml:space="preserve"> Herskind.  F: Thøger Thomasen, Huusmand i Herskind,  M: Afd: Maren Andersdatter.  14½ Aar, f: 8</w:t>
      </w:r>
      <w:r w:rsidRPr="00FA0B17">
        <w:rPr>
          <w:u w:val="single"/>
        </w:rPr>
        <w:t>de</w:t>
      </w:r>
      <w:r w:rsidRPr="00FA0B17">
        <w:t xml:space="preserve"> Maii 1809.  Temmel: god i Kundskab, i Opførsel god.  Vacc. 1816 af H</w:t>
      </w:r>
      <w:r w:rsidRPr="00FA0B17">
        <w:rPr>
          <w:u w:val="single"/>
        </w:rPr>
        <w:t>r</w:t>
      </w:r>
      <w:r w:rsidRPr="00FA0B17">
        <w:t>. Chir. Schov.</w:t>
      </w:r>
    </w:p>
    <w:p w:rsidR="009E1DF9" w:rsidRPr="00FA0B17" w:rsidRDefault="009E1DF9">
      <w:r w:rsidRPr="00FA0B17">
        <w:t>(Kilde:  Kirkebog for Skivholme – Skovby 1814 – 1844.  Confirmerede.  Side 142. No. 6)</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lastRenderedPageBreak/>
        <w:t>Hansdatter,      Ane Johanne</w:t>
      </w:r>
      <w:r w:rsidRPr="00FA0B17">
        <w:tab/>
      </w:r>
      <w:r w:rsidRPr="00FA0B17">
        <w:tab/>
        <w:t>født ca. 1810</w:t>
      </w:r>
      <w:r>
        <w:t xml:space="preserve">  </w:t>
      </w:r>
      <w:r w:rsidR="00D726C6">
        <w:t xml:space="preserve"> </w:t>
      </w:r>
      <w:r>
        <w:t>i Borum Sogn</w:t>
      </w:r>
    </w:p>
    <w:p w:rsidR="009E1DF9" w:rsidRPr="00FA0B17" w:rsidRDefault="009E1DF9">
      <w:r w:rsidRPr="00FA0B17">
        <w:t>Af Herskind</w:t>
      </w:r>
    </w:p>
    <w:p w:rsidR="009E1DF9" w:rsidRPr="00FA0B17" w:rsidRDefault="009E1DF9">
      <w:r w:rsidRPr="00FA0B17">
        <w:t>_________________________________________________________________________________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34.  En Gaard </w:t>
      </w:r>
    </w:p>
    <w:p w:rsidR="009E1DF9" w:rsidRPr="00FA0B17" w:rsidRDefault="009E1DF9">
      <w:r w:rsidRPr="00FA0B17">
        <w:t>Niels Rasmusen Foghsgaard</w:t>
      </w:r>
      <w:r w:rsidRPr="00FA0B17">
        <w:tab/>
      </w:r>
      <w:r w:rsidRPr="00FA0B17">
        <w:tab/>
        <w:t>30</w:t>
      </w:r>
      <w:r w:rsidRPr="00FA0B17">
        <w:tab/>
      </w:r>
      <w:r w:rsidRPr="00FA0B17">
        <w:tab/>
        <w:t>gift</w:t>
      </w:r>
      <w:r w:rsidRPr="00FA0B17">
        <w:tab/>
      </w:r>
      <w:r w:rsidRPr="00FA0B17">
        <w:tab/>
        <w:t>Gaardmand</w:t>
      </w:r>
    </w:p>
    <w:p w:rsidR="009E1DF9" w:rsidRPr="00FA0B17" w:rsidRDefault="009E1DF9">
      <w:r w:rsidRPr="00FA0B17">
        <w:rPr>
          <w:b/>
          <w:bCs/>
        </w:rPr>
        <w:t>Ane Johanne Hansdatter</w:t>
      </w:r>
      <w:r w:rsidRPr="00FA0B17">
        <w:tab/>
      </w:r>
      <w:r w:rsidRPr="00FA0B17">
        <w:tab/>
        <w:t>24</w:t>
      </w:r>
      <w:r w:rsidRPr="00FA0B17">
        <w:tab/>
      </w:r>
      <w:r w:rsidRPr="00FA0B17">
        <w:tab/>
        <w:t>gift</w:t>
      </w:r>
      <w:r w:rsidRPr="00FA0B17">
        <w:tab/>
      </w:r>
      <w:r w:rsidRPr="00FA0B17">
        <w:tab/>
        <w:t>hans Kone</w:t>
      </w:r>
    </w:p>
    <w:p w:rsidR="009E1DF9" w:rsidRPr="00FA0B17" w:rsidRDefault="009E1DF9">
      <w:r w:rsidRPr="00FA0B17">
        <w:t>Ane Nielsdatter</w:t>
      </w:r>
      <w:r w:rsidRPr="00FA0B17">
        <w:tab/>
      </w:r>
      <w:r w:rsidRPr="00FA0B17">
        <w:tab/>
      </w:r>
      <w:r w:rsidRPr="00FA0B17">
        <w:tab/>
      </w:r>
      <w:r w:rsidRPr="00FA0B17">
        <w:tab/>
        <w:t xml:space="preserve">  1</w:t>
      </w:r>
      <w:r w:rsidRPr="00FA0B17">
        <w:tab/>
      </w:r>
      <w:r w:rsidRPr="00FA0B17">
        <w:tab/>
        <w:t>ugift</w:t>
      </w:r>
      <w:r w:rsidRPr="00FA0B17">
        <w:tab/>
      </w:r>
      <w:r w:rsidRPr="00FA0B17">
        <w:tab/>
        <w:t>deres Barn</w:t>
      </w:r>
    </w:p>
    <w:p w:rsidR="009E1DF9" w:rsidRPr="00FA0B17" w:rsidRDefault="009E1DF9">
      <w:r w:rsidRPr="00FA0B17">
        <w:t>Anders Christensen</w:t>
      </w:r>
      <w:r w:rsidRPr="00FA0B17">
        <w:tab/>
      </w:r>
      <w:r w:rsidRPr="00FA0B17">
        <w:tab/>
      </w:r>
      <w:r w:rsidRPr="00FA0B17">
        <w:tab/>
        <w:t>20</w:t>
      </w:r>
      <w:r w:rsidRPr="00FA0B17">
        <w:tab/>
      </w:r>
      <w:r w:rsidRPr="00FA0B17">
        <w:tab/>
        <w:t>}</w:t>
      </w:r>
    </w:p>
    <w:p w:rsidR="009E1DF9" w:rsidRPr="00FA0B17" w:rsidRDefault="009E1DF9">
      <w:r w:rsidRPr="00FA0B17">
        <w:t>Anders Jensen</w:t>
      </w:r>
      <w:r w:rsidRPr="00FA0B17">
        <w:tab/>
      </w:r>
      <w:r w:rsidRPr="00FA0B17">
        <w:tab/>
      </w:r>
      <w:r w:rsidRPr="00FA0B17">
        <w:tab/>
      </w:r>
      <w:r w:rsidRPr="00FA0B17">
        <w:tab/>
        <w:t>16</w:t>
      </w:r>
      <w:r w:rsidRPr="00FA0B17">
        <w:tab/>
      </w:r>
      <w:r w:rsidRPr="00FA0B17">
        <w:tab/>
        <w:t>}</w:t>
      </w:r>
    </w:p>
    <w:p w:rsidR="009E1DF9" w:rsidRPr="00FA0B17" w:rsidRDefault="009E1DF9">
      <w:r w:rsidRPr="00FA0B17">
        <w:t>Ellen M. Pedersdatter</w:t>
      </w:r>
      <w:r w:rsidRPr="00FA0B17">
        <w:tab/>
      </w:r>
      <w:r w:rsidRPr="00FA0B17">
        <w:tab/>
      </w:r>
      <w:r w:rsidRPr="00FA0B17">
        <w:tab/>
        <w:t>20</w:t>
      </w:r>
      <w:r w:rsidRPr="00FA0B17">
        <w:tab/>
      </w:r>
      <w:r w:rsidRPr="00FA0B17">
        <w:tab/>
        <w:t>} ugifte</w:t>
      </w:r>
      <w:r w:rsidRPr="00FA0B17">
        <w:tab/>
        <w:t>Tjenestefolk</w:t>
      </w:r>
    </w:p>
    <w:p w:rsidR="009E1DF9" w:rsidRPr="00FA0B17" w:rsidRDefault="009E1DF9">
      <w:r w:rsidRPr="00FA0B17">
        <w:t>Ellen M. Laursdatter</w:t>
      </w:r>
      <w:r w:rsidRPr="00FA0B17">
        <w:tab/>
      </w:r>
      <w:r w:rsidRPr="00FA0B17">
        <w:tab/>
      </w:r>
      <w:r w:rsidRPr="00FA0B17">
        <w:tab/>
        <w:t>16</w:t>
      </w:r>
      <w:r w:rsidRPr="00FA0B17">
        <w:tab/>
      </w:r>
      <w:r w:rsidRPr="00FA0B17">
        <w:tab/>
        <w:t>}</w:t>
      </w:r>
    </w:p>
    <w:p w:rsidR="009E1DF9" w:rsidRPr="00FA0B17" w:rsidRDefault="009E1DF9">
      <w:r w:rsidRPr="00FA0B17">
        <w:t>Rasmus Jørgensen</w:t>
      </w:r>
      <w:r w:rsidRPr="00FA0B17">
        <w:tab/>
      </w:r>
      <w:r w:rsidRPr="00FA0B17">
        <w:tab/>
      </w:r>
      <w:r w:rsidRPr="00FA0B17">
        <w:tab/>
        <w:t>66</w:t>
      </w:r>
      <w:r w:rsidRPr="00FA0B17">
        <w:tab/>
      </w:r>
      <w:r w:rsidRPr="00FA0B17">
        <w:tab/>
        <w:t>Enkem.</w:t>
      </w:r>
      <w:r w:rsidRPr="00FA0B17">
        <w:tab/>
        <w:t>Aftægtsmand</w:t>
      </w:r>
    </w:p>
    <w:p w:rsidR="009E1DF9" w:rsidRPr="00FA0B17" w:rsidRDefault="009E1DF9"/>
    <w:p w:rsidR="009E1DF9" w:rsidRPr="00FA0B17" w:rsidRDefault="009E1DF9"/>
    <w:p w:rsidR="009E1DF9" w:rsidRPr="00FA0B17" w:rsidRDefault="009E1DF9">
      <w:pPr>
        <w:suppressAutoHyphens/>
      </w:pPr>
      <w:r w:rsidRPr="00FA0B17">
        <w:t xml:space="preserve">1838.  Den 20. September.  Skifte efter Hans Pedersen i Borum Mølle. Enken var Nicoline Nielsdatter. Blandt deres 8 Børn nævnt </w:t>
      </w:r>
      <w:r w:rsidRPr="00FA0B17">
        <w:rPr>
          <w:b/>
          <w:bCs/>
        </w:rPr>
        <w:t>Ane Johanne Hansdatter</w:t>
      </w:r>
      <w:r w:rsidRPr="00FA0B17">
        <w:t>, gift med Niels Rasmussen</w:t>
      </w:r>
      <w:r w:rsidRPr="00FA0B17">
        <w:rPr>
          <w:b/>
          <w:bCs/>
        </w:rPr>
        <w:t xml:space="preserve"> </w:t>
      </w:r>
      <w:r w:rsidRPr="00FA0B17">
        <w:t xml:space="preserve">Fogsgaard </w:t>
      </w:r>
      <w:r>
        <w:rPr>
          <w:i/>
        </w:rPr>
        <w:t>(født ca. 1804:)</w:t>
      </w:r>
      <w:r>
        <w:t xml:space="preserve"> </w:t>
      </w:r>
      <w:r w:rsidRPr="00FA0B17">
        <w:t>i Herskind.</w:t>
      </w:r>
    </w:p>
    <w:p w:rsidR="009E1DF9" w:rsidRPr="00FA0B17" w:rsidRDefault="009E1DF9">
      <w:r w:rsidRPr="00FA0B17">
        <w:t>(Kilde: Frijsenborg Gods Skifteprotokol 1719-1848.  G 341. 383.  12/21. Side 366)</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 xml:space="preserve">Niels Rasmusen Foghsgaard </w:t>
      </w:r>
      <w:r>
        <w:tab/>
      </w:r>
      <w:r>
        <w:tab/>
      </w:r>
      <w:r>
        <w:tab/>
        <w:t>36</w:t>
      </w:r>
      <w:r>
        <w:tab/>
        <w:t>Gift</w:t>
      </w:r>
      <w:r>
        <w:tab/>
      </w:r>
      <w:r>
        <w:tab/>
        <w:t xml:space="preserve">  Gaardmand, Fattigforstander</w:t>
      </w:r>
    </w:p>
    <w:p w:rsidR="009E1DF9" w:rsidRDefault="009E1DF9">
      <w:r>
        <w:rPr>
          <w:i/>
        </w:rPr>
        <w:t xml:space="preserve">(:Ane Jo:) </w:t>
      </w:r>
      <w:r>
        <w:rPr>
          <w:b/>
        </w:rPr>
        <w:t xml:space="preserve">Hanne Hansdatter </w:t>
      </w:r>
      <w:r>
        <w:rPr>
          <w:b/>
        </w:rPr>
        <w:tab/>
      </w:r>
      <w:r>
        <w:tab/>
        <w:t>30</w:t>
      </w:r>
      <w:r>
        <w:tab/>
        <w:t>Gift</w:t>
      </w:r>
      <w:r>
        <w:tab/>
      </w:r>
      <w:r>
        <w:tab/>
        <w:t xml:space="preserve">  Hans Kone</w:t>
      </w:r>
    </w:p>
    <w:p w:rsidR="009E1DF9" w:rsidRDefault="009E1DF9">
      <w:r>
        <w:t>2 børn og tjenestefolk</w:t>
      </w:r>
    </w:p>
    <w:p w:rsidR="009E1DF9" w:rsidRDefault="009E1DF9">
      <w:r>
        <w:t>Rasmus Jørgensen</w:t>
      </w:r>
      <w:r>
        <w:tab/>
      </w:r>
      <w:r>
        <w:tab/>
      </w:r>
      <w:r>
        <w:tab/>
      </w:r>
      <w:r>
        <w:tab/>
        <w:t>72</w:t>
      </w:r>
      <w:r>
        <w:tab/>
        <w:t>Enkemand</w:t>
      </w:r>
      <w:r>
        <w:tab/>
        <w:t xml:space="preserve">  Aftægtsmand</w:t>
      </w:r>
    </w:p>
    <w:p w:rsidR="009E1DF9" w:rsidRDefault="009E1DF9"/>
    <w:p w:rsidR="009E1DF9" w:rsidRDefault="009E1DF9"/>
    <w:p w:rsidR="009E1DF9" w:rsidRDefault="009E1DF9">
      <w:r>
        <w:t>Folketælling 1845.   Skivholme Sogn.   Aarhus Amt.   Herskind By.   No. 56.  En Gaard</w:t>
      </w:r>
    </w:p>
    <w:p w:rsidR="009E1DF9" w:rsidRDefault="009E1DF9">
      <w:r>
        <w:t>Niels Rasmusen</w:t>
      </w:r>
      <w:r>
        <w:tab/>
      </w:r>
      <w:r>
        <w:tab/>
        <w:t xml:space="preserve">  42</w:t>
      </w:r>
      <w:r>
        <w:tab/>
      </w:r>
      <w:r>
        <w:tab/>
        <w:t>gift</w:t>
      </w:r>
      <w:r>
        <w:tab/>
      </w:r>
      <w:r>
        <w:tab/>
        <w:t>Borum Sogn</w:t>
      </w:r>
      <w:r>
        <w:tab/>
        <w:t>Gaardmand</w:t>
      </w:r>
    </w:p>
    <w:p w:rsidR="009E1DF9" w:rsidRDefault="009E1DF9">
      <w:r>
        <w:rPr>
          <w:b/>
        </w:rPr>
        <w:t>Ane Joh. Hansdatter</w:t>
      </w:r>
      <w:r>
        <w:tab/>
        <w:t xml:space="preserve">  35</w:t>
      </w:r>
      <w:r>
        <w:tab/>
      </w:r>
      <w:r>
        <w:tab/>
        <w:t>gift</w:t>
      </w:r>
      <w:r>
        <w:tab/>
      </w:r>
      <w:r>
        <w:tab/>
        <w:t>Borum Sogn</w:t>
      </w:r>
      <w:r>
        <w:tab/>
        <w:t>hans Kone</w:t>
      </w:r>
    </w:p>
    <w:p w:rsidR="009E1DF9" w:rsidRDefault="009E1DF9">
      <w:r>
        <w:t>Ane Nielsen</w:t>
      </w:r>
      <w:r>
        <w:tab/>
      </w:r>
      <w:r>
        <w:tab/>
        <w:t xml:space="preserve">  11</w:t>
      </w:r>
      <w:r>
        <w:tab/>
      </w:r>
      <w:r>
        <w:tab/>
        <w:t>ugift</w:t>
      </w:r>
      <w:r>
        <w:tab/>
      </w:r>
      <w:r>
        <w:tab/>
        <w:t>her i Sognet</w:t>
      </w:r>
      <w:r>
        <w:tab/>
        <w:t>deres Datter</w:t>
      </w:r>
    </w:p>
    <w:p w:rsidR="009E1DF9" w:rsidRDefault="009E1DF9">
      <w:r>
        <w:t>Rasmus Nielsen</w:t>
      </w:r>
      <w:r>
        <w:tab/>
      </w:r>
      <w:r>
        <w:tab/>
        <w:t xml:space="preserve">    9</w:t>
      </w:r>
      <w:r>
        <w:tab/>
      </w:r>
      <w:r>
        <w:tab/>
        <w:t>ugift</w:t>
      </w:r>
      <w:r>
        <w:tab/>
      </w:r>
      <w:r>
        <w:tab/>
        <w:t>her i Sognet</w:t>
      </w:r>
      <w:r>
        <w:tab/>
        <w:t>deres Søn</w:t>
      </w:r>
    </w:p>
    <w:p w:rsidR="009E1DF9" w:rsidRDefault="009E1DF9">
      <w:r>
        <w:t>Nicoline Nielsen</w:t>
      </w:r>
      <w:r>
        <w:tab/>
      </w:r>
      <w:r>
        <w:tab/>
        <w:t xml:space="preserve">    4</w:t>
      </w:r>
      <w:r>
        <w:tab/>
      </w:r>
      <w:r>
        <w:tab/>
        <w:t>ugift</w:t>
      </w:r>
      <w:r>
        <w:tab/>
      </w:r>
      <w:r>
        <w:tab/>
        <w:t>her i Sognet</w:t>
      </w:r>
      <w:r>
        <w:tab/>
        <w:t>deres Datter</w:t>
      </w:r>
    </w:p>
    <w:p w:rsidR="009E1DF9" w:rsidRDefault="009E1DF9"/>
    <w:p w:rsidR="009E1DF9" w:rsidRPr="00FA0B17" w:rsidRDefault="009E1DF9"/>
    <w:p w:rsidR="009E1DF9" w:rsidRPr="00FA0B17" w:rsidRDefault="009E1DF9">
      <w:r w:rsidRPr="00FA0B17">
        <w:t>======================================================================</w:t>
      </w:r>
    </w:p>
    <w:p w:rsidR="009E1DF9" w:rsidRPr="00FA0B17" w:rsidRDefault="009E1DF9">
      <w:r w:rsidRPr="00FA0B17">
        <w:t>Jensen,     Anders</w:t>
      </w:r>
      <w:r w:rsidRPr="00FA0B17">
        <w:tab/>
      </w:r>
      <w:r w:rsidRPr="00FA0B17">
        <w:tab/>
      </w:r>
      <w:r w:rsidRPr="00FA0B17">
        <w:tab/>
      </w:r>
      <w:r w:rsidRPr="00FA0B17">
        <w:tab/>
        <w:t>født 10. Juni 1810</w:t>
      </w:r>
    </w:p>
    <w:p w:rsidR="009E1DF9" w:rsidRPr="00FA0B17" w:rsidRDefault="009E1DF9">
      <w:r w:rsidRPr="00FA0B17">
        <w:t>Gaardmand og Sogneforstander 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1825.  Confirmeret  </w:t>
      </w:r>
      <w:r w:rsidRPr="00FA0B17">
        <w:rPr>
          <w:b/>
          <w:bCs/>
        </w:rPr>
        <w:t xml:space="preserve">Anders Jensen, </w:t>
      </w:r>
      <w:r w:rsidRPr="00FA0B17">
        <w:t xml:space="preserve"> Herskind.  F: Sognefoged Jens Madsen</w:t>
      </w:r>
      <w:r>
        <w:t xml:space="preserve"> </w:t>
      </w:r>
      <w:r>
        <w:rPr>
          <w:i/>
        </w:rPr>
        <w:t>(:født ca. 1768:)</w:t>
      </w:r>
      <w:r w:rsidRPr="00FA0B17">
        <w:t xml:space="preserve"> i Herskind,  M: El Andersdatter</w:t>
      </w:r>
      <w:r>
        <w:t xml:space="preserve"> </w:t>
      </w:r>
      <w:r>
        <w:rPr>
          <w:i/>
        </w:rPr>
        <w:t>(:f. ca. 1773:)</w:t>
      </w:r>
      <w:r w:rsidRPr="00FA0B17">
        <w:t>. 15 Aar, f: 10. Juni 1810. God af Kundskab og meget sædelig. Vacc. 1816 af H</w:t>
      </w:r>
      <w:r w:rsidRPr="00FA0B17">
        <w:rPr>
          <w:u w:val="single"/>
        </w:rPr>
        <w:t>r</w:t>
      </w:r>
      <w:r w:rsidRPr="00FA0B17">
        <w:t xml:space="preserve">. Schov. </w:t>
      </w:r>
    </w:p>
    <w:p w:rsidR="009E1DF9" w:rsidRPr="00FA0B17" w:rsidRDefault="009E1DF9">
      <w:r w:rsidRPr="00FA0B17">
        <w:t>(Kilde:  Kirkebog for Skivholme – Skovby 1814 – 1844.  Confirmerede.  Side 134. No. 1)</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33.  Et Huus </w:t>
      </w:r>
    </w:p>
    <w:p w:rsidR="009E1DF9" w:rsidRPr="00FA0B17" w:rsidRDefault="009E1DF9">
      <w:r w:rsidRPr="00FA0B17">
        <w:t>Ellen Andersdatter</w:t>
      </w:r>
      <w:r w:rsidRPr="00FA0B17">
        <w:tab/>
      </w:r>
      <w:r w:rsidRPr="00FA0B17">
        <w:tab/>
      </w:r>
      <w:r w:rsidRPr="00FA0B17">
        <w:tab/>
        <w:t>60</w:t>
      </w:r>
      <w:r w:rsidRPr="00FA0B17">
        <w:tab/>
      </w:r>
      <w:r w:rsidRPr="00FA0B17">
        <w:tab/>
        <w:t>Enke</w:t>
      </w:r>
      <w:r w:rsidRPr="00FA0B17">
        <w:tab/>
      </w:r>
      <w:r w:rsidRPr="00FA0B17">
        <w:tab/>
        <w:t>lever af sin Gaard</w:t>
      </w:r>
    </w:p>
    <w:p w:rsidR="009E1DF9" w:rsidRPr="00FA0B17" w:rsidRDefault="009E1DF9">
      <w:r w:rsidRPr="00FA0B17">
        <w:rPr>
          <w:b/>
          <w:bCs/>
        </w:rPr>
        <w:t>Anders Jensen</w:t>
      </w:r>
      <w:r w:rsidRPr="00FA0B17">
        <w:tab/>
      </w:r>
      <w:r w:rsidRPr="00FA0B17">
        <w:tab/>
      </w:r>
      <w:r w:rsidRPr="00FA0B17">
        <w:tab/>
      </w:r>
      <w:r w:rsidRPr="00FA0B17">
        <w:tab/>
        <w:t>24</w:t>
      </w:r>
      <w:r w:rsidRPr="00FA0B17">
        <w:tab/>
      </w:r>
      <w:r w:rsidRPr="00FA0B17">
        <w:tab/>
        <w:t>}</w:t>
      </w:r>
    </w:p>
    <w:p w:rsidR="009E1DF9" w:rsidRPr="00FA0B17" w:rsidRDefault="009E1DF9">
      <w:r w:rsidRPr="00FA0B17">
        <w:t>Mads Jensen</w:t>
      </w:r>
      <w:r w:rsidRPr="00FA0B17">
        <w:tab/>
      </w:r>
      <w:r w:rsidRPr="00FA0B17">
        <w:tab/>
      </w:r>
      <w:r w:rsidRPr="00FA0B17">
        <w:tab/>
      </w:r>
      <w:r w:rsidRPr="00FA0B17">
        <w:tab/>
        <w:t>18</w:t>
      </w:r>
      <w:r w:rsidRPr="00FA0B17">
        <w:tab/>
      </w:r>
      <w:r w:rsidRPr="00FA0B17">
        <w:tab/>
        <w:t>} ugifte</w:t>
      </w:r>
      <w:r w:rsidRPr="00FA0B17">
        <w:tab/>
        <w:t>hendes Børn</w:t>
      </w:r>
    </w:p>
    <w:p w:rsidR="009E1DF9" w:rsidRPr="00FA0B17" w:rsidRDefault="009E1DF9">
      <w:r w:rsidRPr="00FA0B17">
        <w:t>Lise Jensdatter</w:t>
      </w:r>
      <w:r w:rsidRPr="00FA0B17">
        <w:tab/>
      </w:r>
      <w:r w:rsidRPr="00FA0B17">
        <w:tab/>
      </w:r>
      <w:r w:rsidRPr="00FA0B17">
        <w:tab/>
      </w:r>
      <w:r w:rsidRPr="00FA0B17">
        <w:tab/>
        <w:t>26</w:t>
      </w:r>
      <w:r w:rsidRPr="00FA0B17">
        <w:tab/>
      </w:r>
      <w:r w:rsidRPr="00FA0B17">
        <w:tab/>
        <w:t>}</w:t>
      </w:r>
    </w:p>
    <w:p w:rsidR="009E1DF9" w:rsidRPr="00FA0B17" w:rsidRDefault="009E1DF9">
      <w:r w:rsidRPr="00FA0B17">
        <w:t>Christen Rasmusen</w:t>
      </w:r>
      <w:r w:rsidRPr="00FA0B17">
        <w:tab/>
      </w:r>
      <w:r w:rsidRPr="00FA0B17">
        <w:tab/>
      </w:r>
      <w:r w:rsidRPr="00FA0B17">
        <w:tab/>
        <w:t>15</w:t>
      </w:r>
      <w:r w:rsidRPr="00FA0B17">
        <w:tab/>
      </w:r>
      <w:r w:rsidRPr="00FA0B17">
        <w:tab/>
        <w:t xml:space="preserve">   }</w:t>
      </w:r>
    </w:p>
    <w:p w:rsidR="009E1DF9" w:rsidRPr="00FA0B17" w:rsidRDefault="009E1DF9">
      <w:r w:rsidRPr="00FA0B17">
        <w:t>Maren Pedersdatter</w:t>
      </w:r>
      <w:r w:rsidRPr="00FA0B17">
        <w:tab/>
      </w:r>
      <w:r w:rsidRPr="00FA0B17">
        <w:tab/>
      </w:r>
      <w:r w:rsidRPr="00FA0B17">
        <w:tab/>
        <w:t>17</w:t>
      </w:r>
      <w:r w:rsidRPr="00FA0B17">
        <w:tab/>
      </w:r>
      <w:r w:rsidRPr="00FA0B17">
        <w:tab/>
        <w:t xml:space="preserve">   } ugifte</w:t>
      </w:r>
      <w:r w:rsidRPr="00FA0B17">
        <w:tab/>
        <w:t>Tjenestefolk</w:t>
      </w:r>
    </w:p>
    <w:p w:rsidR="009E1DF9" w:rsidRPr="00FA0B17" w:rsidRDefault="009E1DF9"/>
    <w:p w:rsidR="009E1DF9" w:rsidRDefault="009E1DF9"/>
    <w:p w:rsidR="009E1DF9" w:rsidRDefault="009E1DF9">
      <w:r w:rsidRPr="00FA0B17">
        <w:lastRenderedPageBreak/>
        <w:t>1838.  Viet den 23</w:t>
      </w:r>
      <w:r w:rsidRPr="00FA0B17">
        <w:rPr>
          <w:u w:val="single"/>
        </w:rPr>
        <w:t>de</w:t>
      </w:r>
      <w:r w:rsidRPr="00FA0B17">
        <w:t xml:space="preserve"> Juni.  Ungkarl  </w:t>
      </w:r>
      <w:r>
        <w:rPr>
          <w:b/>
          <w:bCs/>
        </w:rPr>
        <w:t>Anders Jensen,</w:t>
      </w:r>
      <w:r w:rsidRPr="00FA0B17">
        <w:t xml:space="preserve">  28 Aar,  af Herskind,  F: Grdmd. Jens Madsen,  M: Ellen Andersdatter, ibid.,  og  Enken </w:t>
      </w:r>
      <w:r>
        <w:t xml:space="preserve">Ane Maria Pedersdatter </w:t>
      </w:r>
      <w:r>
        <w:rPr>
          <w:i/>
        </w:rPr>
        <w:t>(:f. ca. 1805:)</w:t>
      </w:r>
      <w:r>
        <w:t>,</w:t>
      </w:r>
      <w:r w:rsidRPr="00FA0B17">
        <w:t xml:space="preserve">  af Herskind,  F: Gd. Peder Larsen</w:t>
      </w:r>
      <w:r w:rsidRPr="00FA0B17">
        <w:rPr>
          <w:i/>
          <w:iCs/>
        </w:rPr>
        <w:t>(:Lassen</w:t>
      </w:r>
      <w:r>
        <w:rPr>
          <w:i/>
          <w:iCs/>
        </w:rPr>
        <w:t>?</w:t>
      </w:r>
      <w:r w:rsidRPr="00FA0B17">
        <w:rPr>
          <w:i/>
          <w:iCs/>
        </w:rPr>
        <w:t>:),</w:t>
      </w:r>
      <w:r w:rsidRPr="00FA0B17">
        <w:t xml:space="preserve"> M: Karen Pedersd:  i Faarup.</w:t>
      </w:r>
    </w:p>
    <w:p w:rsidR="009E1DF9" w:rsidRPr="00FA0B17" w:rsidRDefault="009E1DF9">
      <w:r>
        <w:t>Forloverne:  Grdmdm. Laurs Sørensen og Rasmus Rasmusen af Herskind.</w:t>
      </w:r>
    </w:p>
    <w:p w:rsidR="009E1DF9" w:rsidRPr="00FA0B17" w:rsidRDefault="009E1DF9">
      <w:r w:rsidRPr="00FA0B17">
        <w:t>(Kilde:  Kirkebog for Skivholme – Skovby 1814 – 1844.  Copulerede.   Side b 154. Nr. 1)</w:t>
      </w:r>
    </w:p>
    <w:p w:rsidR="009E1DF9" w:rsidRDefault="009E1DF9"/>
    <w:p w:rsidR="009E1DF9" w:rsidRDefault="009E1DF9"/>
    <w:p w:rsidR="009E1DF9" w:rsidRDefault="009E1DF9">
      <w:r>
        <w:t>Folketælling 1840.  Skivholme Sogn.  Framlev Herred.  Aarhus Amt.  Herskind Bye.   (C0327)</w:t>
      </w:r>
    </w:p>
    <w:p w:rsidR="009E1DF9" w:rsidRDefault="009E1DF9">
      <w:r>
        <w:rPr>
          <w:b/>
        </w:rPr>
        <w:t>Anders Jensen</w:t>
      </w:r>
      <w:r>
        <w:tab/>
      </w:r>
      <w:r>
        <w:tab/>
      </w:r>
      <w:r>
        <w:tab/>
      </w:r>
      <w:r>
        <w:tab/>
      </w:r>
      <w:r>
        <w:tab/>
        <w:t>30</w:t>
      </w:r>
      <w:r>
        <w:tab/>
        <w:t>Gift</w:t>
      </w:r>
      <w:r>
        <w:tab/>
      </w:r>
      <w:r>
        <w:tab/>
        <w:t>Gaardmand</w:t>
      </w:r>
    </w:p>
    <w:p w:rsidR="009E1DF9" w:rsidRDefault="009E1DF9">
      <w:r>
        <w:t xml:space="preserve">Ane Maria Pedersdatter  </w:t>
      </w:r>
      <w:r>
        <w:tab/>
      </w:r>
      <w:r>
        <w:tab/>
      </w:r>
      <w:r>
        <w:tab/>
        <w:t>37</w:t>
      </w:r>
      <w:r>
        <w:tab/>
        <w:t>Gift</w:t>
      </w:r>
      <w:r>
        <w:tab/>
      </w:r>
      <w:r>
        <w:tab/>
        <w:t>Hans Kone</w:t>
      </w:r>
    </w:p>
    <w:p w:rsidR="009E1DF9" w:rsidRDefault="009E1DF9">
      <w:r>
        <w:t>1 barn og tjenestefolk</w:t>
      </w:r>
    </w:p>
    <w:p w:rsidR="009E1DF9" w:rsidRDefault="009E1DF9">
      <w:r>
        <w:t>Rasmus Pedersen</w:t>
      </w:r>
      <w:r>
        <w:tab/>
      </w:r>
      <w:r>
        <w:tab/>
      </w:r>
      <w:r>
        <w:rPr>
          <w:i/>
        </w:rPr>
        <w:t>(:1763:)</w:t>
      </w:r>
      <w:r>
        <w:tab/>
      </w:r>
      <w:r>
        <w:tab/>
        <w:t>77</w:t>
      </w:r>
      <w:r>
        <w:tab/>
        <w:t>Gift</w:t>
      </w:r>
      <w:r>
        <w:tab/>
      </w:r>
      <w:r>
        <w:tab/>
        <w:t>Aftægtsmand</w:t>
      </w:r>
    </w:p>
    <w:p w:rsidR="009E1DF9" w:rsidRDefault="009E1DF9">
      <w:r>
        <w:t>Else Jensdatter</w:t>
      </w:r>
      <w:r>
        <w:tab/>
      </w:r>
      <w:r>
        <w:tab/>
      </w:r>
      <w:r>
        <w:rPr>
          <w:i/>
        </w:rPr>
        <w:t>(:1777:)</w:t>
      </w:r>
      <w:r>
        <w:tab/>
      </w:r>
      <w:r>
        <w:tab/>
        <w:t>63</w:t>
      </w:r>
      <w:r>
        <w:tab/>
        <w:t>Gift</w:t>
      </w:r>
      <w:r>
        <w:tab/>
      </w:r>
      <w:r>
        <w:tab/>
        <w:t>Hans Kone</w:t>
      </w:r>
    </w:p>
    <w:p w:rsidR="009E1DF9" w:rsidRDefault="009E1DF9"/>
    <w:p w:rsidR="009E1DF9" w:rsidRPr="00FA0B17" w:rsidRDefault="009E1DF9"/>
    <w:p w:rsidR="009E1DF9" w:rsidRPr="00FA0B17" w:rsidRDefault="009E1DF9">
      <w:r w:rsidRPr="00FA0B17">
        <w:t xml:space="preserve">Folketælling 1845. Skivholme Sogn.  Framlev Herred.  Aarhus Amt.  Herskind Bye. </w:t>
      </w:r>
      <w:r>
        <w:t xml:space="preserve"> 60.  En Gaard</w:t>
      </w:r>
    </w:p>
    <w:p w:rsidR="009E1DF9" w:rsidRPr="00FA0B17" w:rsidRDefault="009E1DF9">
      <w:r w:rsidRPr="00FA0B17">
        <w:rPr>
          <w:b/>
          <w:bCs/>
        </w:rPr>
        <w:t>Anders Jensen</w:t>
      </w:r>
      <w:r w:rsidRPr="00FA0B17">
        <w:tab/>
      </w:r>
      <w:r w:rsidRPr="00FA0B17">
        <w:tab/>
        <w:t>36</w:t>
      </w:r>
      <w:r w:rsidRPr="00FA0B17">
        <w:tab/>
      </w:r>
      <w:r w:rsidRPr="00FA0B17">
        <w:tab/>
        <w:t>gift</w:t>
      </w:r>
      <w:r w:rsidRPr="00FA0B17">
        <w:tab/>
      </w:r>
      <w:r w:rsidRPr="00FA0B17">
        <w:tab/>
        <w:t>her i Sognet</w:t>
      </w:r>
      <w:r w:rsidRPr="00FA0B17">
        <w:tab/>
        <w:t>Gaardmand og Sogneforstander</w:t>
      </w:r>
    </w:p>
    <w:p w:rsidR="009E1DF9" w:rsidRPr="00FA0B17" w:rsidRDefault="009E1DF9">
      <w:r w:rsidRPr="00FA0B17">
        <w:t>Ane M. Pedersdatter</w:t>
      </w:r>
      <w:r w:rsidRPr="00FA0B17">
        <w:tab/>
        <w:t>41</w:t>
      </w:r>
      <w:r w:rsidRPr="00FA0B17">
        <w:tab/>
      </w:r>
      <w:r w:rsidRPr="00FA0B17">
        <w:tab/>
        <w:t>gift</w:t>
      </w:r>
      <w:r w:rsidRPr="00FA0B17">
        <w:tab/>
      </w:r>
      <w:r w:rsidRPr="00FA0B17">
        <w:tab/>
        <w:t>Faarup</w:t>
      </w:r>
      <w:r w:rsidRPr="00FA0B17">
        <w:tab/>
      </w:r>
      <w:r w:rsidRPr="00FA0B17">
        <w:tab/>
        <w:t>hans Kone</w:t>
      </w:r>
    </w:p>
    <w:p w:rsidR="009E1DF9" w:rsidRPr="00FA0B17" w:rsidRDefault="009E1DF9">
      <w:r w:rsidRPr="00FA0B17">
        <w:t>Petrea Andersen</w:t>
      </w:r>
      <w:r w:rsidRPr="00FA0B17">
        <w:tab/>
      </w:r>
      <w:r w:rsidRPr="00FA0B17">
        <w:tab/>
        <w:t xml:space="preserve">  6</w:t>
      </w:r>
      <w:r w:rsidRPr="00FA0B17">
        <w:tab/>
      </w:r>
      <w:r w:rsidRPr="00FA0B17">
        <w:tab/>
        <w:t>ugift</w:t>
      </w:r>
      <w:r w:rsidRPr="00FA0B17">
        <w:tab/>
      </w:r>
      <w:r w:rsidRPr="00FA0B17">
        <w:tab/>
        <w:t>her i Sognet</w:t>
      </w:r>
      <w:r w:rsidRPr="00FA0B17">
        <w:tab/>
        <w:t>deres Datter</w:t>
      </w:r>
    </w:p>
    <w:p w:rsidR="009E1DF9" w:rsidRPr="00FA0B17" w:rsidRDefault="009E1DF9">
      <w:r w:rsidRPr="00FA0B17">
        <w:t>Peder Jensen</w:t>
      </w:r>
      <w:r w:rsidRPr="00FA0B17">
        <w:tab/>
      </w:r>
      <w:r w:rsidRPr="00FA0B17">
        <w:tab/>
        <w:t>18</w:t>
      </w:r>
      <w:r w:rsidRPr="00FA0B17">
        <w:tab/>
      </w:r>
      <w:r w:rsidRPr="00FA0B17">
        <w:tab/>
        <w:t>ugift</w:t>
      </w:r>
      <w:r w:rsidRPr="00FA0B17">
        <w:tab/>
      </w:r>
      <w:r w:rsidRPr="00FA0B17">
        <w:tab/>
        <w:t>her i Sognet</w:t>
      </w:r>
      <w:r w:rsidRPr="00FA0B17">
        <w:tab/>
        <w:t>Tjenestekarl</w:t>
      </w:r>
    </w:p>
    <w:p w:rsidR="009E1DF9" w:rsidRPr="00FA0B17" w:rsidRDefault="009E1DF9">
      <w:r w:rsidRPr="00FA0B17">
        <w:t>Karen Jensdatter</w:t>
      </w:r>
      <w:r w:rsidRPr="00FA0B17">
        <w:tab/>
      </w:r>
      <w:r w:rsidRPr="00FA0B17">
        <w:tab/>
        <w:t>23</w:t>
      </w:r>
      <w:r w:rsidRPr="00FA0B17">
        <w:tab/>
      </w:r>
      <w:r w:rsidRPr="00FA0B17">
        <w:tab/>
        <w:t>ugift</w:t>
      </w:r>
      <w:r w:rsidRPr="00FA0B17">
        <w:tab/>
      </w:r>
      <w:r w:rsidRPr="00FA0B17">
        <w:tab/>
        <w:t>Seiling, Vi.b.A.</w:t>
      </w:r>
      <w:r w:rsidRPr="00FA0B17">
        <w:tab/>
        <w:t>Tjenestepige</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Nielsdatter,      Maren</w:t>
      </w:r>
      <w:r w:rsidRPr="00FA0B17">
        <w:tab/>
      </w:r>
      <w:r w:rsidRPr="00FA0B17">
        <w:tab/>
      </w:r>
      <w:r w:rsidRPr="00FA0B17">
        <w:tab/>
        <w:t>født ca. 1810</w:t>
      </w:r>
    </w:p>
    <w:p w:rsidR="009E1DF9" w:rsidRPr="00FA0B17" w:rsidRDefault="009E1DF9">
      <w:r w:rsidRPr="00FA0B17">
        <w:t>??</w:t>
      </w:r>
      <w:r w:rsidRPr="00FA0B17">
        <w:tab/>
      </w:r>
      <w:r w:rsidRPr="00FA0B17">
        <w:tab/>
      </w:r>
      <w:r w:rsidRPr="00FA0B17">
        <w:tab/>
      </w:r>
      <w:r w:rsidRPr="00FA0B17">
        <w:tab/>
      </w:r>
      <w:r w:rsidRPr="00FA0B17">
        <w:tab/>
      </w:r>
      <w:r w:rsidRPr="00FA0B17">
        <w:tab/>
        <w:t>død 23. Nov. 1840,    30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Pedersdatter,    Amenine(:?:)</w:t>
      </w:r>
      <w:r w:rsidRPr="00FA0B17">
        <w:tab/>
      </w:r>
      <w:r w:rsidRPr="00FA0B17">
        <w:tab/>
        <w:t>født ca. 1810</w:t>
      </w:r>
    </w:p>
    <w:p w:rsidR="009E1DF9" w:rsidRPr="00FA0B17" w:rsidRDefault="009E1DF9">
      <w:r w:rsidRPr="00FA0B17">
        <w:t>Af Herskind</w:t>
      </w:r>
      <w:r w:rsidRPr="00FA0B17">
        <w:tab/>
      </w:r>
      <w:r w:rsidRPr="00FA0B17">
        <w:tab/>
      </w:r>
      <w:r w:rsidRPr="00FA0B17">
        <w:tab/>
      </w:r>
      <w:r w:rsidRPr="00FA0B17">
        <w:tab/>
        <w:t>død 4. August 1840,  30 Aar gl.</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1840.  Død d: 4</w:t>
      </w:r>
      <w:r w:rsidRPr="00FA0B17">
        <w:rPr>
          <w:u w:val="single"/>
        </w:rPr>
        <w:t>de</w:t>
      </w:r>
      <w:r w:rsidRPr="00FA0B17">
        <w:t xml:space="preserve"> August,  begravet d: 9</w:t>
      </w:r>
      <w:r w:rsidRPr="00FA0B17">
        <w:rPr>
          <w:u w:val="single"/>
        </w:rPr>
        <w:t>de</w:t>
      </w:r>
      <w:r w:rsidRPr="00FA0B17">
        <w:t xml:space="preserve"> August. </w:t>
      </w:r>
      <w:r w:rsidRPr="00FA0B17">
        <w:rPr>
          <w:b/>
          <w:bCs/>
        </w:rPr>
        <w:t xml:space="preserve"> Amenine Pedersen.</w:t>
      </w:r>
      <w:r w:rsidRPr="00FA0B17">
        <w:t xml:space="preserve">  Indsid: Hans Christian  Laursens Kone i Herskind.  30 Aar gl.</w:t>
      </w:r>
    </w:p>
    <w:p w:rsidR="009E1DF9" w:rsidRPr="00FA0B17" w:rsidRDefault="009E1DF9">
      <w:r w:rsidRPr="00FA0B17">
        <w:t>(Kilde:  Kirkebog for Skivholme – Skovby 1814 – 1844.  Døde Qvindekiøn.   Side 206. Nr. 7)</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Pedersen,    Niels</w:t>
      </w:r>
      <w:r w:rsidRPr="00FA0B17">
        <w:tab/>
      </w:r>
      <w:r w:rsidRPr="00FA0B17">
        <w:tab/>
      </w:r>
      <w:r w:rsidRPr="00FA0B17">
        <w:tab/>
      </w:r>
      <w:r w:rsidRPr="00FA0B17">
        <w:tab/>
        <w:t>født ca. 1810</w:t>
      </w:r>
    </w:p>
    <w:p w:rsidR="009E1DF9" w:rsidRPr="00FA0B17" w:rsidRDefault="009E1DF9">
      <w:r w:rsidRPr="00FA0B17">
        <w:t>Ungkarl og Hjulmand i   ????</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pPr>
        <w:rPr>
          <w:i/>
          <w:iCs/>
        </w:rPr>
      </w:pPr>
      <w:r w:rsidRPr="00FA0B17">
        <w:t>1840.  Død d. 12</w:t>
      </w:r>
      <w:r w:rsidRPr="00FA0B17">
        <w:rPr>
          <w:u w:val="single"/>
        </w:rPr>
        <w:t>te</w:t>
      </w:r>
      <w:r w:rsidRPr="00FA0B17">
        <w:t xml:space="preserve"> October,  begravet den 17</w:t>
      </w:r>
      <w:r w:rsidRPr="00FA0B17">
        <w:rPr>
          <w:u w:val="single"/>
        </w:rPr>
        <w:t>de</w:t>
      </w:r>
      <w:r w:rsidRPr="00FA0B17">
        <w:t xml:space="preserve"> October.  </w:t>
      </w:r>
      <w:r w:rsidRPr="00FA0B17">
        <w:rPr>
          <w:b/>
          <w:bCs/>
        </w:rPr>
        <w:t>Niels Pedersen.</w:t>
      </w:r>
      <w:r w:rsidRPr="00FA0B17">
        <w:t xml:space="preserve">  Ungkarl og Hjulmand,  30 Aar gl.  Anmærk.: Typhus. </w:t>
      </w:r>
      <w:r w:rsidRPr="00FA0B17">
        <w:tab/>
      </w:r>
      <w:r w:rsidRPr="00FA0B17">
        <w:tab/>
      </w:r>
      <w:r w:rsidRPr="00FA0B17">
        <w:tab/>
      </w:r>
      <w:r w:rsidRPr="00FA0B17">
        <w:tab/>
      </w:r>
      <w:r w:rsidRPr="00FA0B17">
        <w:rPr>
          <w:i/>
          <w:iCs/>
        </w:rPr>
        <w:t>(:OBS: der er ikke angivet en bopæl:)</w:t>
      </w:r>
    </w:p>
    <w:p w:rsidR="009E1DF9" w:rsidRPr="00FA0B17" w:rsidRDefault="009E1DF9">
      <w:r w:rsidRPr="00FA0B17">
        <w:t>(Kilde:  Kirkebog for Skivholme – Skovby 1814 – 1844.  Døde Mandkiøn.   Side 191. nr. 5)</w:t>
      </w:r>
    </w:p>
    <w:p w:rsidR="009E1DF9" w:rsidRPr="00FA0B17" w:rsidRDefault="009E1DF9"/>
    <w:p w:rsidR="009E1DF9" w:rsidRPr="00FA0B17" w:rsidRDefault="009E1DF9"/>
    <w:p w:rsidR="009E1DF9" w:rsidRPr="00FA0B17" w:rsidRDefault="009E1DF9">
      <w:r w:rsidRPr="00FA0B17">
        <w:t>======================================================================</w:t>
      </w:r>
    </w:p>
    <w:p w:rsidR="00E45DCE" w:rsidRDefault="00E45DCE"/>
    <w:p w:rsidR="00E45DCE" w:rsidRDefault="00E45DCE"/>
    <w:p w:rsidR="00E45DCE" w:rsidRDefault="00E45DCE"/>
    <w:p w:rsidR="00E45DCE" w:rsidRDefault="00E45DCE"/>
    <w:p w:rsidR="009E1DF9" w:rsidRPr="00FA0B17" w:rsidRDefault="009E1DF9">
      <w:proofErr w:type="gramStart"/>
      <w:r w:rsidRPr="00FA0B17">
        <w:lastRenderedPageBreak/>
        <w:t>Pedersen,       Søren</w:t>
      </w:r>
      <w:proofErr w:type="gramEnd"/>
      <w:r w:rsidRPr="00FA0B17">
        <w:tab/>
      </w:r>
      <w:r w:rsidRPr="00FA0B17">
        <w:tab/>
      </w:r>
      <w:r w:rsidRPr="00FA0B17">
        <w:tab/>
        <w:t>født  29. Maj 1810</w:t>
      </w:r>
    </w:p>
    <w:p w:rsidR="009E1DF9" w:rsidRPr="00FA0B17" w:rsidRDefault="009E1DF9">
      <w:r w:rsidRPr="00FA0B17">
        <w:t>Af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1825.  Confirmeret </w:t>
      </w:r>
      <w:r w:rsidRPr="00FA0B17">
        <w:rPr>
          <w:b/>
          <w:bCs/>
        </w:rPr>
        <w:t xml:space="preserve">Søren Pedersen, </w:t>
      </w:r>
      <w:r w:rsidRPr="00FA0B17">
        <w:t xml:space="preserve"> Herskind.  F: Gaardmand Peder Knudsen ibid., M: Anne Kirstine Sørensdatter.  15 Aar,  f. 29</w:t>
      </w:r>
      <w:r w:rsidRPr="00FA0B17">
        <w:rPr>
          <w:u w:val="single"/>
        </w:rPr>
        <w:t>de</w:t>
      </w:r>
      <w:r w:rsidRPr="00FA0B17">
        <w:t xml:space="preserve"> Mai 1810.  God af Kundskab og meget sædelig.  Vacc. 1816 af H</w:t>
      </w:r>
      <w:r w:rsidRPr="00FA0B17">
        <w:rPr>
          <w:u w:val="single"/>
        </w:rPr>
        <w:t>r</w:t>
      </w:r>
      <w:r w:rsidRPr="00FA0B17">
        <w:t>. Schov.  (Kilde:  Kirkebog for Skivholme – Skovby 1814 – 1844. Confirmerede. Side 134. No. 2)</w:t>
      </w:r>
    </w:p>
    <w:p w:rsidR="009E1DF9" w:rsidRPr="00FA0B17" w:rsidRDefault="009E1DF9"/>
    <w:p w:rsidR="009E1DF9" w:rsidRPr="00FA0B17" w:rsidRDefault="009E1DF9"/>
    <w:p w:rsidR="009E1DF9" w:rsidRPr="00FA0B17" w:rsidRDefault="009E1DF9">
      <w:r w:rsidRPr="00FA0B17">
        <w:t xml:space="preserve">Folketælling 1834.  Skivholme Sogn.  Framlev Herred.  Aarhus Amt.  Herskind Bye.  15.  En Gaard </w:t>
      </w:r>
    </w:p>
    <w:p w:rsidR="009E1DF9" w:rsidRPr="00FA0B17" w:rsidRDefault="009E1DF9">
      <w:r w:rsidRPr="00FA0B17">
        <w:t>Peder Knudsen</w:t>
      </w:r>
      <w:r w:rsidRPr="00FA0B17">
        <w:tab/>
      </w:r>
      <w:r w:rsidRPr="00FA0B17">
        <w:tab/>
      </w:r>
      <w:r w:rsidRPr="00FA0B17">
        <w:tab/>
      </w:r>
      <w:r w:rsidRPr="00FA0B17">
        <w:tab/>
        <w:t>59</w:t>
      </w:r>
      <w:r w:rsidRPr="00FA0B17">
        <w:tab/>
      </w:r>
      <w:r w:rsidRPr="00FA0B17">
        <w:tab/>
        <w:t>gift</w:t>
      </w:r>
      <w:r w:rsidRPr="00FA0B17">
        <w:tab/>
      </w:r>
      <w:r w:rsidRPr="00FA0B17">
        <w:tab/>
        <w:t>Gaardmand</w:t>
      </w:r>
    </w:p>
    <w:p w:rsidR="009E1DF9" w:rsidRPr="00FA0B17" w:rsidRDefault="009E1DF9">
      <w:r w:rsidRPr="00FA0B17">
        <w:t>Ane Kirstine Sørensdatter</w:t>
      </w:r>
      <w:r w:rsidRPr="00FA0B17">
        <w:tab/>
      </w:r>
      <w:r w:rsidRPr="00FA0B17">
        <w:tab/>
        <w:t>53</w:t>
      </w:r>
      <w:r w:rsidRPr="00FA0B17">
        <w:tab/>
      </w:r>
      <w:r w:rsidRPr="00FA0B17">
        <w:tab/>
        <w:t>gift</w:t>
      </w:r>
      <w:r w:rsidRPr="00FA0B17">
        <w:tab/>
      </w:r>
      <w:r w:rsidRPr="00FA0B17">
        <w:tab/>
        <w:t>hans Kone</w:t>
      </w:r>
    </w:p>
    <w:p w:rsidR="009E1DF9" w:rsidRPr="00FA0B17" w:rsidRDefault="009E1DF9">
      <w:r w:rsidRPr="00FA0B17">
        <w:rPr>
          <w:b/>
          <w:bCs/>
        </w:rPr>
        <w:t>Søren Pedersen</w:t>
      </w:r>
      <w:r w:rsidRPr="00FA0B17">
        <w:tab/>
      </w:r>
      <w:r w:rsidRPr="00FA0B17">
        <w:tab/>
      </w:r>
      <w:r w:rsidRPr="00FA0B17">
        <w:tab/>
      </w:r>
      <w:r w:rsidRPr="00FA0B17">
        <w:tab/>
        <w:t>24</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Poul Pedersen</w:t>
      </w:r>
      <w:r w:rsidRPr="00FA0B17">
        <w:tab/>
      </w:r>
      <w:r w:rsidRPr="00FA0B17">
        <w:tab/>
      </w:r>
      <w:r w:rsidRPr="00FA0B17">
        <w:tab/>
      </w:r>
      <w:r w:rsidRPr="00FA0B17">
        <w:tab/>
        <w:t>10</w:t>
      </w:r>
      <w:r w:rsidRPr="00FA0B17">
        <w:tab/>
      </w:r>
      <w:r w:rsidRPr="00FA0B17">
        <w:tab/>
        <w:t>}</w:t>
      </w:r>
    </w:p>
    <w:p w:rsidR="009E1DF9" w:rsidRPr="00FA0B17" w:rsidRDefault="009E1DF9">
      <w:r w:rsidRPr="00FA0B17">
        <w:t>Birte Marie Pedersdatter</w:t>
      </w:r>
      <w:r w:rsidRPr="00FA0B17">
        <w:tab/>
      </w:r>
      <w:r w:rsidRPr="00FA0B17">
        <w:tab/>
        <w:t>28</w:t>
      </w:r>
      <w:r w:rsidRPr="00FA0B17">
        <w:tab/>
      </w:r>
      <w:r w:rsidRPr="00FA0B17">
        <w:tab/>
        <w:t>}</w:t>
      </w:r>
    </w:p>
    <w:p w:rsidR="009E1DF9" w:rsidRPr="00FA0B17" w:rsidRDefault="009E1DF9">
      <w:r w:rsidRPr="00FA0B17">
        <w:t>Kirsten Pedersen</w:t>
      </w:r>
      <w:r w:rsidRPr="00FA0B17">
        <w:tab/>
      </w:r>
      <w:r w:rsidRPr="00FA0B17">
        <w:tab/>
      </w:r>
      <w:r w:rsidRPr="00FA0B17">
        <w:tab/>
      </w:r>
      <w:r w:rsidRPr="00FA0B17">
        <w:tab/>
        <w:t>22</w:t>
      </w:r>
      <w:r w:rsidRPr="00FA0B17">
        <w:tab/>
      </w:r>
      <w:r w:rsidRPr="00FA0B17">
        <w:tab/>
        <w:t>}</w:t>
      </w:r>
    </w:p>
    <w:p w:rsidR="009E1DF9" w:rsidRPr="00FA0B17" w:rsidRDefault="009E1DF9"/>
    <w:p w:rsidR="009E1DF9" w:rsidRPr="00FA0B17" w:rsidRDefault="009E1DF9"/>
    <w:p w:rsidR="009E1DF9" w:rsidRPr="00FA0B17" w:rsidRDefault="009E1DF9">
      <w:r w:rsidRPr="00FA0B17">
        <w:t>========================================================================</w:t>
      </w:r>
    </w:p>
    <w:p w:rsidR="009E1DF9" w:rsidRDefault="009E1DF9">
      <w:pPr>
        <w:rPr>
          <w:i/>
        </w:rPr>
      </w:pPr>
      <w:r>
        <w:t>Thøgersdatter,       Elisabeth</w:t>
      </w:r>
      <w:r>
        <w:tab/>
      </w:r>
      <w:r>
        <w:tab/>
        <w:t>født 18. Sept. 1810</w:t>
      </w:r>
      <w:r>
        <w:tab/>
      </w:r>
      <w:r>
        <w:rPr>
          <w:i/>
        </w:rPr>
        <w:t>(:kaldes hun også lisbeth thøgersdatter?:)</w:t>
      </w:r>
    </w:p>
    <w:p w:rsidR="009E1DF9" w:rsidRDefault="009E1DF9">
      <w:r>
        <w:t>Af Herskind</w:t>
      </w:r>
    </w:p>
    <w:p w:rsidR="009E1DF9" w:rsidRDefault="009E1DF9">
      <w:r>
        <w:t>________________________________________________________________________________</w:t>
      </w:r>
    </w:p>
    <w:p w:rsidR="009E1DF9" w:rsidRDefault="009E1DF9"/>
    <w:p w:rsidR="009E1DF9" w:rsidRPr="00FA0B17" w:rsidRDefault="009E1DF9">
      <w:r w:rsidRPr="00FA0B17">
        <w:t xml:space="preserve">1818.  Den 23. Maj.  Skifte efter Maren </w:t>
      </w:r>
      <w:r w:rsidRPr="00FA0B17">
        <w:rPr>
          <w:i/>
          <w:iCs/>
        </w:rPr>
        <w:t xml:space="preserve">(:skal være </w:t>
      </w:r>
      <w:r w:rsidRPr="00FA0B17">
        <w:rPr>
          <w:bCs/>
          <w:i/>
          <w:iCs/>
        </w:rPr>
        <w:t>Karen</w:t>
      </w:r>
      <w:r w:rsidRPr="00FA0B17">
        <w:rPr>
          <w:i/>
          <w:iCs/>
        </w:rPr>
        <w:t>!:)</w:t>
      </w:r>
      <w:r w:rsidRPr="00FA0B17">
        <w:t xml:space="preserve"> </w:t>
      </w:r>
      <w:r w:rsidRPr="00FA0B17">
        <w:rPr>
          <w:bCs/>
        </w:rPr>
        <w:t>Andersdatter</w:t>
      </w:r>
      <w:r w:rsidRPr="00FA0B17">
        <w:t xml:space="preserve"> i Herskind </w:t>
      </w:r>
      <w:r w:rsidRPr="00FA0B17">
        <w:rPr>
          <w:i/>
        </w:rPr>
        <w:t>(:født ca. 1778:)</w:t>
      </w:r>
      <w:r w:rsidRPr="00FA0B17">
        <w:t xml:space="preserve">  Enkemanden var </w:t>
      </w:r>
      <w:r>
        <w:t xml:space="preserve">Thøger Thomsen </w:t>
      </w:r>
      <w:r>
        <w:rPr>
          <w:i/>
        </w:rPr>
        <w:t>(:f. ca. 1771:)</w:t>
      </w:r>
      <w:r w:rsidRPr="00FA0B17">
        <w:t xml:space="preserve">.  Børn:  Thomas 15 Aar </w:t>
      </w:r>
      <w:r w:rsidRPr="00FA0B17">
        <w:rPr>
          <w:i/>
        </w:rPr>
        <w:t>(:født ca. 1803:)</w:t>
      </w:r>
      <w:r w:rsidRPr="00FA0B17">
        <w:t xml:space="preserve">, Sidsel 12 </w:t>
      </w:r>
      <w:r w:rsidRPr="00FA0B17">
        <w:rPr>
          <w:i/>
        </w:rPr>
        <w:t>(:født ca.1806:)</w:t>
      </w:r>
      <w:r w:rsidRPr="00FA0B17">
        <w:t xml:space="preserve">,  Marie Kirstine 9 </w:t>
      </w:r>
      <w:r w:rsidRPr="00FA0B17">
        <w:rPr>
          <w:i/>
        </w:rPr>
        <w:t>(:født ca. 1809:)</w:t>
      </w:r>
      <w:r w:rsidRPr="00FA0B17">
        <w:t xml:space="preserve">,  </w:t>
      </w:r>
      <w:r>
        <w:rPr>
          <w:b/>
        </w:rPr>
        <w:t>Lisbeth 7</w:t>
      </w:r>
      <w:r w:rsidRPr="00FA0B17">
        <w:t xml:space="preserve">,  og Karen 2 Aar </w:t>
      </w:r>
      <w:r w:rsidRPr="00FA0B17">
        <w:rPr>
          <w:i/>
        </w:rPr>
        <w:t>(:ikke noteret:)</w:t>
      </w:r>
      <w:r w:rsidRPr="00FA0B17">
        <w:t>.   Deres Formynder var Morbroder Niels Andersen i Galten.</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98. Folio 224.B, 226)</w:t>
      </w:r>
    </w:p>
    <w:p w:rsidR="009E1DF9" w:rsidRDefault="009E1DF9"/>
    <w:p w:rsidR="009E1DF9" w:rsidRDefault="009E1DF9"/>
    <w:p w:rsidR="009E1DF9" w:rsidRDefault="009E1DF9">
      <w:r>
        <w:t xml:space="preserve">1825. Confirmeret </w:t>
      </w:r>
      <w:r>
        <w:rPr>
          <w:b/>
        </w:rPr>
        <w:t>Elisabeth Thøgersdatter,</w:t>
      </w:r>
      <w:r>
        <w:t xml:space="preserve"> Herskind.  F: Huusm: Thøger Thommasen ibid</w:t>
      </w:r>
      <w:r>
        <w:rPr>
          <w:u w:val="single"/>
        </w:rPr>
        <w:t>m</w:t>
      </w:r>
      <w:r>
        <w:t>.   M: afd. Maren Andersdatter.  Alder:  14 Aar, f. 18. Septb</w:t>
      </w:r>
      <w:r>
        <w:rPr>
          <w:u w:val="single"/>
        </w:rPr>
        <w:t>r</w:t>
      </w:r>
      <w:r>
        <w:t>.   Temmelig god af Kundskab, god af Opførsel.</w:t>
      </w:r>
    </w:p>
    <w:p w:rsidR="009E1DF9" w:rsidRDefault="009E1DF9">
      <w:r>
        <w:t>Vacc. 1816 af H</w:t>
      </w:r>
      <w:r>
        <w:rPr>
          <w:u w:val="single"/>
        </w:rPr>
        <w:t>r</w:t>
      </w:r>
      <w:r>
        <w:t>. Schou.</w:t>
      </w:r>
    </w:p>
    <w:p w:rsidR="009E1DF9" w:rsidRDefault="009E1DF9">
      <w:r>
        <w:t>(Kilde:  Kirkebog for Skivholme-Skovby 1814-1844.  Confirmerede Piger.  Side 142.  No. 1)</w:t>
      </w:r>
    </w:p>
    <w:p w:rsidR="009E1DF9" w:rsidRDefault="009E1DF9"/>
    <w:p w:rsidR="009E1DF9" w:rsidRDefault="009E1DF9"/>
    <w:p w:rsidR="009E1DF9" w:rsidRDefault="009E1DF9">
      <w:r>
        <w:t>Folketælling 1845.  Aarhus Købstad.  Aarhus Amt.  Fiskergade.  Huus No. 449</w:t>
      </w:r>
    </w:p>
    <w:p w:rsidR="009E1DF9" w:rsidRDefault="009E1DF9">
      <w:r>
        <w:t>Christopher Hansen Basse</w:t>
      </w:r>
      <w:r>
        <w:tab/>
        <w:t>37</w:t>
      </w:r>
      <w:r>
        <w:tab/>
      </w:r>
      <w:r>
        <w:tab/>
        <w:t>Gift</w:t>
      </w:r>
      <w:r>
        <w:tab/>
      </w:r>
      <w:r>
        <w:tab/>
        <w:t>Arbejdsmand</w:t>
      </w:r>
      <w:r>
        <w:tab/>
      </w:r>
      <w:r>
        <w:tab/>
        <w:t>Blegind Sogn</w:t>
      </w:r>
    </w:p>
    <w:p w:rsidR="009E1DF9" w:rsidRDefault="009E1DF9">
      <w:r>
        <w:rPr>
          <w:b/>
        </w:rPr>
        <w:t>Elisabeth Thyggesen</w:t>
      </w:r>
      <w:r>
        <w:tab/>
      </w:r>
      <w:r>
        <w:tab/>
        <w:t>35</w:t>
      </w:r>
      <w:r>
        <w:tab/>
      </w:r>
      <w:r>
        <w:tab/>
        <w:t>Gift</w:t>
      </w:r>
      <w:r>
        <w:tab/>
      </w:r>
      <w:r>
        <w:tab/>
        <w:t>Hans Kone</w:t>
      </w:r>
      <w:r>
        <w:tab/>
      </w:r>
      <w:r>
        <w:tab/>
      </w:r>
      <w:r>
        <w:tab/>
        <w:t>Skivholme Sogn</w:t>
      </w:r>
    </w:p>
    <w:p w:rsidR="009E1DF9" w:rsidRDefault="009E1DF9">
      <w:r>
        <w:t>3 Børn</w:t>
      </w:r>
      <w:r>
        <w:tab/>
      </w:r>
      <w:r>
        <w:tab/>
      </w:r>
      <w:r>
        <w:tab/>
      </w:r>
      <w:r>
        <w:tab/>
      </w:r>
      <w:r>
        <w:tab/>
      </w:r>
      <w:r>
        <w:tab/>
      </w:r>
      <w:r>
        <w:tab/>
      </w:r>
      <w:r>
        <w:tab/>
      </w:r>
      <w:r>
        <w:tab/>
      </w:r>
      <w:r>
        <w:tab/>
      </w:r>
      <w:r>
        <w:tab/>
      </w:r>
      <w:r>
        <w:tab/>
        <w:t>alle født i Aarhus</w:t>
      </w:r>
    </w:p>
    <w:p w:rsidR="009E1DF9" w:rsidRDefault="009E1DF9"/>
    <w:p w:rsidR="009E1DF9" w:rsidRPr="00FA0B17" w:rsidRDefault="009E1DF9"/>
    <w:p w:rsidR="009E1DF9" w:rsidRPr="00FA0B17" w:rsidRDefault="009E1DF9">
      <w:r w:rsidRPr="00FA0B17">
        <w:t>======================================================================</w:t>
      </w:r>
    </w:p>
    <w:p w:rsidR="009E1DF9" w:rsidRPr="00FA0B17" w:rsidRDefault="009E1DF9">
      <w:r w:rsidRPr="00FA0B17">
        <w:t>Frederiksen,       Peder</w:t>
      </w:r>
      <w:r w:rsidRPr="00FA0B17">
        <w:tab/>
      </w:r>
      <w:r w:rsidRPr="00FA0B17">
        <w:tab/>
      </w:r>
      <w:r w:rsidRPr="00FA0B17">
        <w:tab/>
        <w:t>født 15. Sept. 1811    i  Sporup Sogn,  Skanderborg Amt</w:t>
      </w:r>
    </w:p>
    <w:p w:rsidR="009E1DF9" w:rsidRPr="00FA0B17" w:rsidRDefault="009E1DF9">
      <w:pPr>
        <w:outlineLvl w:val="0"/>
      </w:pPr>
      <w:r w:rsidRPr="00FA0B17">
        <w:t>Gaardmand i Herskind</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 xml:space="preserve">1826.  Confirmeret  </w:t>
      </w:r>
      <w:r w:rsidRPr="00FA0B17">
        <w:rPr>
          <w:b/>
          <w:bCs/>
        </w:rPr>
        <w:t xml:space="preserve">Peder Frederichsen, </w:t>
      </w:r>
      <w:r w:rsidRPr="00FA0B17">
        <w:t xml:space="preserve"> Herskind.  F: Frederich Rasmusen Bødker</w:t>
      </w:r>
      <w:r>
        <w:t xml:space="preserve"> </w:t>
      </w:r>
      <w:r>
        <w:rPr>
          <w:i/>
        </w:rPr>
        <w:t>(:f. ca. 1769:)</w:t>
      </w:r>
      <w:r w:rsidRPr="00FA0B17">
        <w:t>, M:  Else</w:t>
      </w:r>
      <w:r>
        <w:rPr>
          <w:i/>
        </w:rPr>
        <w:t>(:Edel:)</w:t>
      </w:r>
      <w:r w:rsidRPr="00FA0B17">
        <w:t xml:space="preserve"> Pedersdatter</w:t>
      </w:r>
      <w:r>
        <w:t xml:space="preserve"> </w:t>
      </w:r>
      <w:r>
        <w:rPr>
          <w:i/>
        </w:rPr>
        <w:t xml:space="preserve">(:f. ca.1779:) </w:t>
      </w:r>
      <w:r w:rsidRPr="00FA0B17">
        <w:t xml:space="preserve"> i Herskind.  14½ Aar, født den 15</w:t>
      </w:r>
      <w:r w:rsidRPr="00FA0B17">
        <w:rPr>
          <w:u w:val="single"/>
        </w:rPr>
        <w:t>de</w:t>
      </w:r>
      <w:r w:rsidRPr="00FA0B17">
        <w:t xml:space="preserve"> Septb. 1811.  Temmel. god af Kundskab, god af Opførsel.  Vacc. 1815 af Hvedsteen.</w:t>
      </w:r>
    </w:p>
    <w:p w:rsidR="009E1DF9" w:rsidRPr="00FA0B17" w:rsidRDefault="009E1DF9">
      <w:r w:rsidRPr="00FA0B17">
        <w:t>(Kilde:  Kirkebog for Skivholme – Skovby 1814 – 1844.  Confirmerede.  Side 135. No. 5)</w:t>
      </w:r>
    </w:p>
    <w:p w:rsidR="009E1DF9" w:rsidRDefault="009E1DF9"/>
    <w:p w:rsidR="009E1DF9" w:rsidRDefault="009E1DF9"/>
    <w:p w:rsidR="009E1DF9" w:rsidRDefault="009E1DF9">
      <w:r>
        <w:lastRenderedPageBreak/>
        <w:t>Folketælling 1834.    Skivholme Sogn.    Frijsenborg Birk.    Herskind Bye.    3.   Et Huus</w:t>
      </w:r>
    </w:p>
    <w:p w:rsidR="009E1DF9" w:rsidRDefault="009E1DF9">
      <w:r>
        <w:t>Frederik Rasmusen</w:t>
      </w:r>
      <w:r>
        <w:tab/>
      </w:r>
      <w:r>
        <w:tab/>
        <w:t>65</w:t>
      </w:r>
      <w:r>
        <w:tab/>
      </w:r>
      <w:r>
        <w:tab/>
        <w:t>gift</w:t>
      </w:r>
      <w:r>
        <w:tab/>
      </w:r>
      <w:r>
        <w:tab/>
        <w:t>Huusmand og Bødker, lever af sin Jordlod</w:t>
      </w:r>
    </w:p>
    <w:p w:rsidR="009E1DF9" w:rsidRDefault="009E1DF9">
      <w:r>
        <w:t>Edle Pedersdatter</w:t>
      </w:r>
      <w:r>
        <w:tab/>
      </w:r>
      <w:r>
        <w:tab/>
      </w:r>
      <w:r>
        <w:tab/>
        <w:t>55</w:t>
      </w:r>
      <w:r>
        <w:tab/>
      </w:r>
      <w:r>
        <w:tab/>
        <w:t>gift</w:t>
      </w:r>
      <w:r>
        <w:tab/>
      </w:r>
      <w:r>
        <w:tab/>
        <w:t>hans Kone</w:t>
      </w:r>
    </w:p>
    <w:p w:rsidR="009E1DF9" w:rsidRDefault="009E1DF9">
      <w:r>
        <w:t>Rasmus Frederiksen</w:t>
      </w:r>
      <w:r>
        <w:tab/>
      </w:r>
      <w:r>
        <w:tab/>
        <w:t>18</w:t>
      </w:r>
      <w:r>
        <w:tab/>
      </w:r>
      <w:r>
        <w:tab/>
        <w:t>}</w:t>
      </w:r>
    </w:p>
    <w:p w:rsidR="009E1DF9" w:rsidRDefault="009E1DF9">
      <w:r>
        <w:t>Cidsel Frederiksdatter</w:t>
      </w:r>
      <w:r>
        <w:tab/>
      </w:r>
      <w:r>
        <w:tab/>
        <w:t>16</w:t>
      </w:r>
      <w:r>
        <w:tab/>
      </w:r>
      <w:r>
        <w:tab/>
        <w:t>} ugifte</w:t>
      </w:r>
      <w:r>
        <w:tab/>
        <w:t>deres Børn</w:t>
      </w:r>
    </w:p>
    <w:p w:rsidR="009E1DF9" w:rsidRDefault="009E1DF9">
      <w:r>
        <w:t>Kirsten Marie Sørensdatter</w:t>
      </w:r>
      <w:r>
        <w:tab/>
        <w:t xml:space="preserve">  5</w:t>
      </w:r>
      <w:r>
        <w:tab/>
      </w:r>
      <w:r>
        <w:tab/>
        <w:t>ugift</w:t>
      </w:r>
      <w:r>
        <w:tab/>
      </w:r>
      <w:r>
        <w:tab/>
        <w:t>Pleiebarn</w:t>
      </w:r>
    </w:p>
    <w:p w:rsidR="009E1DF9" w:rsidRDefault="009E1DF9"/>
    <w:p w:rsidR="009E1DF9" w:rsidRPr="00FA0B17" w:rsidRDefault="009E1DF9"/>
    <w:p w:rsidR="009E1DF9" w:rsidRDefault="009E1DF9">
      <w:r w:rsidRPr="00FA0B17">
        <w:t>1839.  Viet d. 13</w:t>
      </w:r>
      <w:r w:rsidRPr="00FA0B17">
        <w:rPr>
          <w:u w:val="single"/>
        </w:rPr>
        <w:t>de</w:t>
      </w:r>
      <w:r w:rsidRPr="00FA0B17">
        <w:t xml:space="preserve"> April.  Ungkarl  </w:t>
      </w:r>
      <w:r w:rsidRPr="00FA0B17">
        <w:rPr>
          <w:b/>
          <w:bCs/>
        </w:rPr>
        <w:t>Peder Frederiksen,</w:t>
      </w:r>
      <w:r w:rsidRPr="00FA0B17">
        <w:t xml:space="preserve">  i Herskind,  28 Aar,  Søn af Frederik Rasmusen ibid:  og Hustru Edel Pedersdatter og  Karen Maria  Jensdatter,  20 Aar</w:t>
      </w:r>
      <w:r>
        <w:t xml:space="preserve"> </w:t>
      </w:r>
      <w:r>
        <w:rPr>
          <w:i/>
        </w:rPr>
        <w:t>(:ej not. i ny kb.:)</w:t>
      </w:r>
      <w:r w:rsidRPr="00FA0B17">
        <w:t>,  i Skivholme,  Datter af Aftægtsmand Jens Nielsen og Hustru Ane Margrethe Christensdatter i Skivholme.</w:t>
      </w:r>
      <w:r>
        <w:t xml:space="preserve">   Forlovere:  Grdmdene Mogens Thomsen og Jens Madsen, begge af Skivholme.</w:t>
      </w:r>
    </w:p>
    <w:p w:rsidR="009E1DF9" w:rsidRPr="00FA0B17" w:rsidRDefault="009E1DF9">
      <w:r w:rsidRPr="00FA0B17">
        <w:t>(Kilde:  Kirkebog for Skivholme – Skovby 1814 – 1844.  Copulerede.   Side b 155. Nr. 1)</w:t>
      </w:r>
    </w:p>
    <w:p w:rsidR="009E1DF9" w:rsidRPr="00FA0B17" w:rsidRDefault="009E1DF9"/>
    <w:p w:rsidR="009E1DF9" w:rsidRPr="00FA0B17" w:rsidRDefault="009E1DF9"/>
    <w:p w:rsidR="009E1DF9" w:rsidRPr="00FA0B17" w:rsidRDefault="009E1DF9">
      <w:r w:rsidRPr="00FA0B17">
        <w:t xml:space="preserve">Folketælling 1845.  Skivholme Sogn.  Framlev Herred.  Aarhus Amt.  Herskind Bye.  87.  En Gaard </w:t>
      </w:r>
    </w:p>
    <w:p w:rsidR="009E1DF9" w:rsidRPr="00FA0B17" w:rsidRDefault="009E1DF9">
      <w:r w:rsidRPr="00FA0B17">
        <w:rPr>
          <w:b/>
          <w:bCs/>
        </w:rPr>
        <w:t>Peder Frederiksen</w:t>
      </w:r>
      <w:r w:rsidRPr="00FA0B17">
        <w:tab/>
      </w:r>
      <w:r w:rsidRPr="00FA0B17">
        <w:tab/>
        <w:t>35</w:t>
      </w:r>
      <w:r w:rsidRPr="00FA0B17">
        <w:tab/>
        <w:t>gift</w:t>
      </w:r>
      <w:r w:rsidRPr="00FA0B17">
        <w:tab/>
      </w:r>
      <w:r w:rsidRPr="00FA0B17">
        <w:tab/>
        <w:t>Sporup</w:t>
      </w:r>
      <w:r w:rsidRPr="00FA0B17">
        <w:tab/>
      </w:r>
      <w:r w:rsidRPr="00FA0B17">
        <w:tab/>
        <w:t>Gaardmand</w:t>
      </w:r>
    </w:p>
    <w:p w:rsidR="009E1DF9" w:rsidRPr="00FA0B17" w:rsidRDefault="009E1DF9">
      <w:r w:rsidRPr="00FA0B17">
        <w:t>Karen M. Jensdatter</w:t>
      </w:r>
      <w:r w:rsidRPr="00FA0B17">
        <w:tab/>
      </w:r>
      <w:r w:rsidRPr="00FA0B17">
        <w:tab/>
        <w:t>26</w:t>
      </w:r>
      <w:r w:rsidRPr="00FA0B17">
        <w:tab/>
        <w:t>gift</w:t>
      </w:r>
      <w:r w:rsidRPr="00FA0B17">
        <w:tab/>
      </w:r>
      <w:r w:rsidRPr="00FA0B17">
        <w:tab/>
        <w:t>her i Sognet</w:t>
      </w:r>
      <w:r w:rsidRPr="00FA0B17">
        <w:tab/>
        <w:t>hans Kone</w:t>
      </w:r>
    </w:p>
    <w:p w:rsidR="009E1DF9" w:rsidRPr="00FA0B17" w:rsidRDefault="009E1DF9">
      <w:r w:rsidRPr="00FA0B17">
        <w:t>Frederik Pedersen</w:t>
      </w:r>
      <w:r w:rsidRPr="00FA0B17">
        <w:tab/>
      </w:r>
      <w:r w:rsidRPr="00FA0B17">
        <w:tab/>
        <w:t xml:space="preserve">  4</w:t>
      </w:r>
      <w:r w:rsidRPr="00FA0B17">
        <w:tab/>
        <w:t>ugift</w:t>
      </w:r>
      <w:r w:rsidRPr="00FA0B17">
        <w:tab/>
      </w:r>
      <w:r w:rsidRPr="00FA0B17">
        <w:tab/>
        <w:t>her i Sognet</w:t>
      </w:r>
      <w:r w:rsidRPr="00FA0B17">
        <w:tab/>
        <w:t>deres Søn</w:t>
      </w:r>
    </w:p>
    <w:p w:rsidR="009E1DF9" w:rsidRPr="00FA0B17" w:rsidRDefault="009E1DF9">
      <w:r w:rsidRPr="00FA0B17">
        <w:t>Ane M. Pedersen</w:t>
      </w:r>
      <w:r w:rsidRPr="00FA0B17">
        <w:tab/>
      </w:r>
      <w:r w:rsidRPr="00FA0B17">
        <w:tab/>
      </w:r>
      <w:r w:rsidRPr="00FA0B17">
        <w:tab/>
        <w:t xml:space="preserve">  1</w:t>
      </w:r>
      <w:r w:rsidRPr="00FA0B17">
        <w:tab/>
        <w:t>ugift</w:t>
      </w:r>
      <w:r w:rsidRPr="00FA0B17">
        <w:tab/>
      </w:r>
      <w:r w:rsidRPr="00FA0B17">
        <w:tab/>
        <w:t>her i Sognet</w:t>
      </w:r>
      <w:r w:rsidRPr="00FA0B17">
        <w:tab/>
        <w:t>deres Datter</w:t>
      </w:r>
    </w:p>
    <w:p w:rsidR="009E1DF9" w:rsidRPr="00FA0B17" w:rsidRDefault="009E1DF9">
      <w:r w:rsidRPr="00FA0B17">
        <w:t>Frederik Rasmusen</w:t>
      </w:r>
      <w:r w:rsidRPr="00FA0B17">
        <w:tab/>
      </w:r>
      <w:r w:rsidRPr="00FA0B17">
        <w:tab/>
        <w:t>76</w:t>
      </w:r>
      <w:r w:rsidRPr="00FA0B17">
        <w:tab/>
        <w:t>gift</w:t>
      </w:r>
      <w:r w:rsidRPr="00FA0B17">
        <w:tab/>
      </w:r>
      <w:r w:rsidRPr="00FA0B17">
        <w:tab/>
        <w:t>Mjesing</w:t>
      </w:r>
      <w:r w:rsidRPr="00FA0B17">
        <w:tab/>
      </w:r>
      <w:r w:rsidRPr="00FA0B17">
        <w:tab/>
        <w:t>Aftægtsmand, Husfaders Fader</w:t>
      </w:r>
    </w:p>
    <w:p w:rsidR="009E1DF9" w:rsidRPr="00FA0B17" w:rsidRDefault="009E1DF9">
      <w:r w:rsidRPr="00FA0B17">
        <w:t>Edel Pedersdatter</w:t>
      </w:r>
      <w:r w:rsidRPr="00FA0B17">
        <w:tab/>
      </w:r>
      <w:r w:rsidRPr="00FA0B17">
        <w:tab/>
      </w:r>
      <w:r w:rsidRPr="00FA0B17">
        <w:tab/>
        <w:t>66</w:t>
      </w:r>
      <w:r w:rsidRPr="00FA0B17">
        <w:tab/>
        <w:t>gift</w:t>
      </w:r>
      <w:r w:rsidRPr="00FA0B17">
        <w:tab/>
      </w:r>
      <w:r w:rsidRPr="00FA0B17">
        <w:tab/>
        <w:t>Sjelle</w:t>
      </w:r>
      <w:r w:rsidRPr="00FA0B17">
        <w:tab/>
      </w:r>
      <w:r w:rsidRPr="00FA0B17">
        <w:tab/>
      </w:r>
      <w:r w:rsidRPr="00FA0B17">
        <w:tab/>
        <w:t>hans Kone, Husfaders Moder</w:t>
      </w:r>
    </w:p>
    <w:p w:rsidR="009E1DF9" w:rsidRDefault="009E1DF9"/>
    <w:p w:rsidR="0046585A" w:rsidRDefault="0046585A"/>
    <w:p w:rsidR="0046585A" w:rsidRDefault="0046585A">
      <w:r>
        <w:t>69904-6.  Slægtsbog Fredericia.  Peder Frederiksen, født 1811, Gaardmand paa Herskind Hede, Skiv-holme Sogn, og Hustru Karen Marie Jensdatter, deres Forfædre og Efterkommere, 80 Sider. (1971).</w:t>
      </w:r>
    </w:p>
    <w:p w:rsidR="0046585A" w:rsidRDefault="0046585A">
      <w:r>
        <w:t xml:space="preserve">(Se fortegnelse over slægtsbøger fra </w:t>
      </w:r>
      <w:r w:rsidR="001C59EC">
        <w:t xml:space="preserve">Dansk Slægtsforskning, </w:t>
      </w:r>
      <w:r>
        <w:t>Fredericia)</w:t>
      </w:r>
    </w:p>
    <w:p w:rsidR="0046585A" w:rsidRPr="00FA0B17" w:rsidRDefault="0046585A"/>
    <w:p w:rsidR="009E1DF9" w:rsidRPr="00FA0B17" w:rsidRDefault="009E1DF9"/>
    <w:p w:rsidR="009E1DF9" w:rsidRPr="00FA0B17" w:rsidRDefault="009E1DF9">
      <w:r w:rsidRPr="00FA0B17">
        <w:rPr>
          <w:b/>
          <w:bCs/>
        </w:rPr>
        <w:t>Frederiksen,  Peder</w:t>
      </w:r>
      <w:r w:rsidRPr="00FA0B17">
        <w:t>,  født 1811, Gaardmand paa Herskind Hede, Skivholme Sogn,  og Hustru Karen Marie Jensdatter,  deres Forfædre og Efterkommere.   80 Sider.  DK 1971.     [DK]</w:t>
      </w:r>
    </w:p>
    <w:p w:rsidR="009E1DF9" w:rsidRPr="00FA0B17" w:rsidRDefault="009E1DF9">
      <w:r w:rsidRPr="00FA0B17">
        <w:t>(Kilde:  Hentet på Internet 6/6-04.   Family History Literature /Slegtslitteratur)</w:t>
      </w:r>
    </w:p>
    <w:p w:rsidR="009E1DF9" w:rsidRDefault="009E1DF9"/>
    <w:p w:rsidR="009E1DF9" w:rsidRDefault="009E1DF9"/>
    <w:p w:rsidR="009E1DF9" w:rsidRDefault="009E1DF9">
      <w:r>
        <w:t>Frederiksen,  N. N.:  Peder Frederiksen, f. 1811. Grdmd. paa Herskind Hede, Skivholme sogn og hustru Karen Jensdatter, deres Forfædre og Efterkommere.</w:t>
      </w:r>
    </w:p>
    <w:p w:rsidR="009E1DF9" w:rsidRPr="005F522A" w:rsidRDefault="009E1DF9">
      <w:pPr>
        <w:rPr>
          <w:lang w:val="en-US"/>
        </w:rPr>
      </w:pPr>
      <w:r w:rsidRPr="005F522A">
        <w:rPr>
          <w:lang w:val="en-US"/>
        </w:rPr>
        <w:t>80 pp.   DK 1971  [DK].     Please contact your local library.</w:t>
      </w:r>
    </w:p>
    <w:p w:rsidR="009E1DF9" w:rsidRPr="005F522A" w:rsidRDefault="009E1DF9">
      <w:pPr>
        <w:rPr>
          <w:lang w:val="en-US"/>
        </w:rPr>
      </w:pPr>
      <w:r w:rsidRPr="005F522A">
        <w:rPr>
          <w:lang w:val="en-US"/>
        </w:rPr>
        <w:t>www.Family History Literature.</w:t>
      </w:r>
      <w:r w:rsidRPr="005F522A">
        <w:rPr>
          <w:lang w:val="en-US"/>
        </w:rPr>
        <w:tab/>
      </w:r>
      <w:r w:rsidRPr="005F522A">
        <w:rPr>
          <w:lang w:val="en-US"/>
        </w:rPr>
        <w:tab/>
        <w:t>Home:online.no/~cfsheel/SL-FR.HTM-20k</w:t>
      </w:r>
    </w:p>
    <w:p w:rsidR="009E1DF9" w:rsidRPr="005F522A" w:rsidRDefault="009E1DF9">
      <w:pPr>
        <w:rPr>
          <w:lang w:val="en-US"/>
        </w:rPr>
      </w:pPr>
    </w:p>
    <w:p w:rsidR="009E1DF9" w:rsidRPr="005F522A" w:rsidRDefault="009E1DF9">
      <w:pPr>
        <w:rPr>
          <w:lang w:val="en-US"/>
        </w:rPr>
      </w:pPr>
    </w:p>
    <w:p w:rsidR="009E1DF9" w:rsidRDefault="009E1DF9">
      <w:r>
        <w:t>Se næste side</w:t>
      </w:r>
    </w:p>
    <w:p w:rsidR="009E1DF9" w:rsidRDefault="009E1DF9"/>
    <w:p w:rsidR="009E1DF9" w:rsidRPr="00FA0B17" w:rsidRDefault="009E1DF9"/>
    <w:p w:rsidR="009E1DF9" w:rsidRPr="00FA0B17" w:rsidRDefault="009E1DF9">
      <w:r w:rsidRPr="00FA0B17">
        <w:t>=======================================================================</w:t>
      </w:r>
    </w:p>
    <w:p w:rsidR="009E1DF9" w:rsidRPr="00FA0B17" w:rsidRDefault="009E1DF9">
      <w:r w:rsidRPr="00FA0B17">
        <w:t>Korts(:?:)datter,      Anne</w:t>
      </w:r>
      <w:r w:rsidRPr="00FA0B17">
        <w:tab/>
      </w:r>
      <w:r w:rsidRPr="00FA0B17">
        <w:tab/>
        <w:t>født ca. 1811</w:t>
      </w:r>
    </w:p>
    <w:p w:rsidR="009E1DF9" w:rsidRPr="00FA0B17" w:rsidRDefault="009E1DF9">
      <w:r w:rsidRPr="00FA0B17">
        <w:t>Tjenestepige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 xml:space="preserve">Folketælling 1834.  Skivholme Sogn.  Framlev Herred.  Aarhus Amt.  Herskind Bye.  16.  En Gaard </w:t>
      </w:r>
    </w:p>
    <w:p w:rsidR="009E1DF9" w:rsidRPr="00FA0B17" w:rsidRDefault="009E1DF9">
      <w:r w:rsidRPr="00FA0B17">
        <w:t>Peder Rasmusen</w:t>
      </w:r>
      <w:r w:rsidRPr="00FA0B17">
        <w:tab/>
      </w:r>
      <w:r w:rsidRPr="00FA0B17">
        <w:tab/>
      </w:r>
      <w:r w:rsidRPr="00FA0B17">
        <w:tab/>
      </w:r>
      <w:r w:rsidRPr="00FA0B17">
        <w:tab/>
        <w:t>34</w:t>
      </w:r>
      <w:r w:rsidRPr="00FA0B17">
        <w:tab/>
      </w:r>
      <w:r w:rsidRPr="00FA0B17">
        <w:tab/>
        <w:t>gift</w:t>
      </w:r>
      <w:r w:rsidRPr="00FA0B17">
        <w:tab/>
      </w:r>
      <w:r w:rsidRPr="00FA0B17">
        <w:tab/>
        <w:t>Gaardmand</w:t>
      </w:r>
    </w:p>
    <w:p w:rsidR="009E1DF9" w:rsidRPr="00FA0B17" w:rsidRDefault="009E1DF9">
      <w:r w:rsidRPr="00FA0B17">
        <w:t>Ane Marie Pedersdatter</w:t>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Niels Rasmusen</w:t>
      </w:r>
      <w:r w:rsidRPr="00FA0B17">
        <w:tab/>
      </w:r>
      <w:r w:rsidRPr="00FA0B17">
        <w:tab/>
      </w:r>
      <w:r w:rsidRPr="00FA0B17">
        <w:tab/>
      </w:r>
      <w:r w:rsidRPr="00FA0B17">
        <w:tab/>
        <w:t>22</w:t>
      </w:r>
      <w:r w:rsidRPr="00FA0B17">
        <w:tab/>
      </w:r>
      <w:r w:rsidRPr="00FA0B17">
        <w:tab/>
        <w:t>}</w:t>
      </w:r>
    </w:p>
    <w:p w:rsidR="009E1DF9" w:rsidRPr="00FA0B17" w:rsidRDefault="009E1DF9">
      <w:r w:rsidRPr="00FA0B17">
        <w:rPr>
          <w:b/>
          <w:bCs/>
        </w:rPr>
        <w:t>Anne Kortsdatter</w:t>
      </w:r>
      <w:r w:rsidRPr="00FA0B17">
        <w:t xml:space="preserve"> </w:t>
      </w:r>
      <w:r w:rsidRPr="00FA0B17">
        <w:rPr>
          <w:i/>
          <w:iCs/>
        </w:rPr>
        <w:t>(:?:)</w:t>
      </w:r>
      <w:r w:rsidRPr="00FA0B17">
        <w:tab/>
      </w:r>
      <w:r w:rsidRPr="00FA0B17">
        <w:tab/>
        <w:t>23</w:t>
      </w:r>
      <w:r w:rsidRPr="00FA0B17">
        <w:tab/>
      </w:r>
      <w:r w:rsidRPr="00FA0B17">
        <w:tab/>
        <w:t>} ugift</w:t>
      </w:r>
      <w:r w:rsidRPr="00FA0B17">
        <w:tab/>
        <w:t>Tjenestefolk</w:t>
      </w:r>
    </w:p>
    <w:p w:rsidR="009E1DF9" w:rsidRPr="00FA0B17" w:rsidRDefault="009E1DF9">
      <w:r w:rsidRPr="00FA0B17">
        <w:t>Rasmus Pedersen</w:t>
      </w:r>
      <w:r w:rsidRPr="00FA0B17">
        <w:tab/>
      </w:r>
      <w:r w:rsidRPr="00FA0B17">
        <w:tab/>
      </w:r>
      <w:r w:rsidRPr="00FA0B17">
        <w:tab/>
      </w:r>
      <w:r w:rsidRPr="00FA0B17">
        <w:tab/>
        <w:t>74</w:t>
      </w:r>
      <w:r w:rsidRPr="00FA0B17">
        <w:tab/>
      </w:r>
      <w:r w:rsidRPr="00FA0B17">
        <w:tab/>
        <w:t>gift</w:t>
      </w:r>
      <w:r w:rsidRPr="00FA0B17">
        <w:tab/>
      </w:r>
      <w:r w:rsidRPr="00FA0B17">
        <w:tab/>
        <w:t>Aftægtsmand   }</w:t>
      </w:r>
      <w:r w:rsidRPr="00FA0B17">
        <w:tab/>
        <w:t xml:space="preserve">  Husfaderens</w:t>
      </w:r>
    </w:p>
    <w:p w:rsidR="009E1DF9" w:rsidRPr="00FA0B17" w:rsidRDefault="009E1DF9">
      <w:r w:rsidRPr="00FA0B17">
        <w:t>Else Jensdatter</w:t>
      </w:r>
      <w:r w:rsidRPr="00FA0B17">
        <w:tab/>
      </w:r>
      <w:r w:rsidRPr="00FA0B17">
        <w:tab/>
      </w:r>
      <w:r w:rsidRPr="00FA0B17">
        <w:tab/>
      </w:r>
      <w:r w:rsidRPr="00FA0B17">
        <w:tab/>
        <w:t>60</w:t>
      </w:r>
      <w:r w:rsidRPr="00FA0B17">
        <w:tab/>
      </w:r>
      <w:r w:rsidRPr="00FA0B17">
        <w:tab/>
        <w:t>gift</w:t>
      </w:r>
      <w:r w:rsidRPr="00FA0B17">
        <w:tab/>
      </w:r>
      <w:r w:rsidRPr="00FA0B17">
        <w:tab/>
        <w:t>hans Kone       }</w:t>
      </w:r>
      <w:r w:rsidRPr="00FA0B17">
        <w:tab/>
        <w:t xml:space="preserve">  Forældre</w:t>
      </w:r>
    </w:p>
    <w:p w:rsidR="009E1DF9" w:rsidRPr="00FA0B17" w:rsidRDefault="009E1DF9">
      <w:r w:rsidRPr="00FA0B17">
        <w:t>Søren Poulsen</w:t>
      </w:r>
      <w:r w:rsidRPr="00FA0B17">
        <w:tab/>
      </w:r>
      <w:r w:rsidRPr="00FA0B17">
        <w:tab/>
      </w:r>
      <w:r w:rsidRPr="00FA0B17">
        <w:tab/>
      </w:r>
      <w:r w:rsidRPr="00FA0B17">
        <w:tab/>
        <w:t>42</w:t>
      </w:r>
      <w:r w:rsidRPr="00FA0B17">
        <w:tab/>
      </w:r>
      <w:r w:rsidRPr="00FA0B17">
        <w:tab/>
        <w:t>ugift</w:t>
      </w:r>
      <w:r w:rsidRPr="00FA0B17">
        <w:tab/>
      </w:r>
      <w:r w:rsidRPr="00FA0B17">
        <w:tab/>
        <w:t>Skræder</w:t>
      </w:r>
    </w:p>
    <w:p w:rsidR="009E1DF9" w:rsidRPr="00FA0B17" w:rsidRDefault="009E1DF9"/>
    <w:p w:rsidR="00D36302" w:rsidRPr="00FA0B17" w:rsidRDefault="00D36302"/>
    <w:p w:rsidR="009E1DF9" w:rsidRPr="00FA0B17" w:rsidRDefault="009E1DF9">
      <w:r w:rsidRPr="00FA0B17">
        <w:t>======================================================================</w:t>
      </w:r>
    </w:p>
    <w:p w:rsidR="00D515C0" w:rsidRDefault="00D515C0"/>
    <w:p w:rsidR="009E1DF9" w:rsidRPr="00FA0B17" w:rsidRDefault="009E1DF9">
      <w:proofErr w:type="gramStart"/>
      <w:r w:rsidRPr="00FA0B17">
        <w:t>Mortensen,     Hans</w:t>
      </w:r>
      <w:proofErr w:type="gramEnd"/>
      <w:r w:rsidRPr="00FA0B17">
        <w:tab/>
      </w:r>
      <w:r w:rsidRPr="00FA0B17">
        <w:tab/>
      </w:r>
      <w:r w:rsidRPr="00FA0B17">
        <w:tab/>
        <w:t>født ca. 1811</w:t>
      </w:r>
    </w:p>
    <w:p w:rsidR="009E1DF9" w:rsidRPr="00FA0B17" w:rsidRDefault="009E1DF9">
      <w:r w:rsidRPr="00FA0B17">
        <w:t>Husmand paa Herskind Hede</w:t>
      </w:r>
      <w:r w:rsidRPr="00FA0B17">
        <w:tab/>
      </w:r>
      <w:r w:rsidRPr="00FA0B17">
        <w:tab/>
        <w:t>død 24. Oktober 1843,    32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1843.  Død 24</w:t>
      </w:r>
      <w:r w:rsidRPr="00FA0B17">
        <w:rPr>
          <w:u w:val="single"/>
        </w:rPr>
        <w:t>de</w:t>
      </w:r>
      <w:r w:rsidRPr="00FA0B17">
        <w:t xml:space="preserve"> Octbr., begravet 30</w:t>
      </w:r>
      <w:r w:rsidRPr="00FA0B17">
        <w:rPr>
          <w:u w:val="single"/>
        </w:rPr>
        <w:t>te</w:t>
      </w:r>
      <w:r w:rsidRPr="00FA0B17">
        <w:t xml:space="preserve"> Octbr.  </w:t>
      </w:r>
      <w:r w:rsidRPr="00FA0B17">
        <w:rPr>
          <w:b/>
          <w:bCs/>
        </w:rPr>
        <w:t>Hans Mortensen.</w:t>
      </w:r>
      <w:r w:rsidRPr="00FA0B17">
        <w:t xml:space="preserve">  Huusmand paa Herskind Hede.  32 Aar gl. (Kilde: Kirkebog for Skivholme – Skovby 1814 – 1844. Døde Mandkiøn.  Side 193. nr. 10)</w:t>
      </w:r>
    </w:p>
    <w:p w:rsidR="009E1DF9" w:rsidRPr="00FA0B17" w:rsidRDefault="009E1DF9"/>
    <w:p w:rsidR="009E1DF9" w:rsidRPr="00FA0B17" w:rsidRDefault="009E1DF9"/>
    <w:p w:rsidR="009E1DF9" w:rsidRPr="00FA0B17" w:rsidRDefault="009E1DF9">
      <w:r w:rsidRPr="00FA0B17">
        <w:t>1844.  Viet 22</w:t>
      </w:r>
      <w:r w:rsidRPr="00FA0B17">
        <w:rPr>
          <w:u w:val="single"/>
        </w:rPr>
        <w:t>de</w:t>
      </w:r>
      <w:r w:rsidRPr="00FA0B17">
        <w:t xml:space="preserve"> Juni.  Ungk. Jørgen Hansen</w:t>
      </w:r>
      <w:r>
        <w:t xml:space="preserve"> </w:t>
      </w:r>
      <w:r>
        <w:rPr>
          <w:i/>
        </w:rPr>
        <w:t>(:f.ca. 1818, ej not. i ny kb.)</w:t>
      </w:r>
      <w:r w:rsidRPr="00FA0B17">
        <w:t>, Søn af Gmd. Hans Rasmusen</w:t>
      </w:r>
      <w:r>
        <w:t xml:space="preserve"> </w:t>
      </w:r>
      <w:r>
        <w:rPr>
          <w:i/>
        </w:rPr>
        <w:t>(:f. ca. 1773:)</w:t>
      </w:r>
      <w:r w:rsidRPr="00FA0B17">
        <w:t xml:space="preserve"> og Hst. Helle Jørgensdatter</w:t>
      </w:r>
      <w:r>
        <w:t xml:space="preserve"> </w:t>
      </w:r>
      <w:r>
        <w:rPr>
          <w:i/>
        </w:rPr>
        <w:t>(:f. ca. 1780:)</w:t>
      </w:r>
      <w:r w:rsidRPr="00FA0B17">
        <w:t xml:space="preserve"> i Terp,  26 Aar gl.  og  Enken Maren Jensdatter</w:t>
      </w:r>
      <w:r>
        <w:t xml:space="preserve"> </w:t>
      </w:r>
      <w:r>
        <w:rPr>
          <w:i/>
        </w:rPr>
        <w:t>(:f.ca. 1813, ej not. i ny kb.:)</w:t>
      </w:r>
      <w:r w:rsidRPr="00FA0B17">
        <w:t xml:space="preserve">,  Enke efter afd. Boelsmand </w:t>
      </w:r>
      <w:r w:rsidRPr="00FA0B17">
        <w:rPr>
          <w:b/>
          <w:bCs/>
        </w:rPr>
        <w:t>Hans Mortensen</w:t>
      </w:r>
      <w:r w:rsidRPr="00FA0B17">
        <w:t xml:space="preserve"> paa Herskind Hede,  31 Aar gl.</w:t>
      </w:r>
    </w:p>
    <w:p w:rsidR="009E1DF9" w:rsidRPr="00FA0B17" w:rsidRDefault="009E1DF9">
      <w:r w:rsidRPr="00FA0B17">
        <w:t>(Kilde:  Kirkebog for Skivholme – Skovby 1814 – 1844.  Copulerede.   Side b 159. Nr. 1)</w:t>
      </w:r>
    </w:p>
    <w:p w:rsidR="009E1DF9" w:rsidRPr="00FA0B17" w:rsidRDefault="009E1DF9">
      <w:pPr>
        <w:rPr>
          <w:vanish/>
        </w:rPr>
      </w:pPr>
    </w:p>
    <w:p w:rsidR="009E1DF9" w:rsidRPr="00FA0B17" w:rsidRDefault="009E1DF9"/>
    <w:p w:rsidR="009E1DF9" w:rsidRPr="00FA0B17" w:rsidRDefault="009E1DF9">
      <w:r w:rsidRPr="00FA0B17">
        <w:t>======================================================================</w:t>
      </w:r>
    </w:p>
    <w:p w:rsidR="009E1DF9" w:rsidRPr="00FA0B17" w:rsidRDefault="009E1DF9">
      <w:r w:rsidRPr="00FA0B17">
        <w:t>Nielsen,       Jens</w:t>
      </w:r>
      <w:r w:rsidRPr="00FA0B17">
        <w:tab/>
      </w:r>
      <w:r w:rsidRPr="00FA0B17">
        <w:tab/>
      </w:r>
      <w:r w:rsidRPr="00FA0B17">
        <w:tab/>
      </w:r>
      <w:r w:rsidRPr="00FA0B17">
        <w:tab/>
      </w:r>
      <w:r w:rsidRPr="00FA0B17">
        <w:tab/>
      </w:r>
      <w:r w:rsidRPr="00FA0B17">
        <w:tab/>
        <w:t>født ca. 1811</w:t>
      </w:r>
    </w:p>
    <w:p w:rsidR="009E1DF9" w:rsidRPr="00FA0B17" w:rsidRDefault="009E1DF9">
      <w:r w:rsidRPr="00FA0B17">
        <w:t>Tjenestekarl i Skivholme Præstegaard</w:t>
      </w:r>
      <w:r w:rsidRPr="00FA0B17">
        <w:tab/>
      </w:r>
      <w:r w:rsidRPr="00FA0B17">
        <w:tab/>
        <w:t>død 20. Januar 1839,     28 Aar gl.</w:t>
      </w:r>
    </w:p>
    <w:p w:rsidR="009E1DF9" w:rsidRPr="00FA0B17" w:rsidRDefault="009E1DF9">
      <w:r w:rsidRPr="00FA0B17">
        <w:t>________________________________________________________________________________</w:t>
      </w:r>
    </w:p>
    <w:p w:rsidR="009E1DF9" w:rsidRPr="00FA0B17" w:rsidRDefault="009E1DF9"/>
    <w:p w:rsidR="009E1DF9" w:rsidRPr="00FA0B17" w:rsidRDefault="009E1DF9">
      <w:r w:rsidRPr="00FA0B17">
        <w:t>1839.  Død d. 20</w:t>
      </w:r>
      <w:r w:rsidRPr="00FA0B17">
        <w:rPr>
          <w:u w:val="single"/>
        </w:rPr>
        <w:t>de</w:t>
      </w:r>
      <w:r w:rsidRPr="00FA0B17">
        <w:t xml:space="preserve"> Januar,  begravet d. 24</w:t>
      </w:r>
      <w:r w:rsidRPr="00FA0B17">
        <w:rPr>
          <w:u w:val="single"/>
        </w:rPr>
        <w:t>de</w:t>
      </w:r>
      <w:r w:rsidRPr="00FA0B17">
        <w:t xml:space="preserve"> Januar.  </w:t>
      </w:r>
      <w:r w:rsidRPr="00FA0B17">
        <w:rPr>
          <w:b/>
          <w:bCs/>
        </w:rPr>
        <w:t>Jens Nielsen.</w:t>
      </w:r>
      <w:r w:rsidRPr="00FA0B17">
        <w:t xml:space="preserve">  Tjenestekarl i Præstegaarden.  28 Aar gl. (Kilde: Kirkebog for Skivholme – Skovby 1814 – 1844.  Døde Mandkiøn.   Side 191. nr. 1)</w:t>
      </w:r>
    </w:p>
    <w:p w:rsidR="009E1DF9" w:rsidRPr="00FA0B17" w:rsidRDefault="009E1DF9"/>
    <w:p w:rsidR="009E1DF9" w:rsidRPr="00FA0B17" w:rsidRDefault="009E1DF9"/>
    <w:p w:rsidR="009E1DF9" w:rsidRPr="00FA0B17" w:rsidRDefault="009E1DF9">
      <w:r w:rsidRPr="00FA0B17">
        <w:t>======================================================================</w:t>
      </w:r>
    </w:p>
    <w:p w:rsidR="009E1DF9" w:rsidRPr="00FA0B17" w:rsidRDefault="009E1DF9">
      <w:r w:rsidRPr="00FA0B17">
        <w:t>Nielsen,         Søren</w:t>
      </w:r>
      <w:r w:rsidRPr="00FA0B17">
        <w:tab/>
      </w:r>
      <w:r w:rsidRPr="00FA0B17">
        <w:tab/>
      </w:r>
      <w:r w:rsidRPr="00FA0B17">
        <w:tab/>
        <w:t>født ca. 1811</w:t>
      </w:r>
    </w:p>
    <w:p w:rsidR="009E1DF9" w:rsidRPr="00FA0B17" w:rsidRDefault="009E1DF9">
      <w:r w:rsidRPr="00FA0B17">
        <w:t>Husmand og Tømmermand i Herskind</w:t>
      </w:r>
    </w:p>
    <w:p w:rsidR="009E1DF9" w:rsidRPr="00FA0B17" w:rsidRDefault="009E1DF9">
      <w:r w:rsidRPr="00FA0B17">
        <w:t>_______________________________________________________________________________</w:t>
      </w:r>
    </w:p>
    <w:p w:rsidR="009E1DF9" w:rsidRPr="00FA0B17" w:rsidRDefault="009E1DF9"/>
    <w:p w:rsidR="009E1DF9" w:rsidRPr="00FA0B17" w:rsidRDefault="009E1DF9">
      <w:r w:rsidRPr="00FA0B17">
        <w:t>Folketælling 1845.  Skivholme Sogn.  Framlev Hrd.  Aarhus Amt.  Herskind By.  67.  Et Hus</w:t>
      </w:r>
    </w:p>
    <w:p w:rsidR="009E1DF9" w:rsidRPr="00FA0B17" w:rsidRDefault="009E1DF9">
      <w:r w:rsidRPr="00FA0B17">
        <w:rPr>
          <w:b/>
          <w:bCs/>
        </w:rPr>
        <w:t>Søren Nielsen</w:t>
      </w:r>
      <w:r w:rsidRPr="00FA0B17">
        <w:tab/>
      </w:r>
      <w:r w:rsidRPr="00FA0B17">
        <w:tab/>
      </w:r>
      <w:r w:rsidRPr="00FA0B17">
        <w:tab/>
        <w:t>34</w:t>
      </w:r>
      <w:r w:rsidRPr="00FA0B17">
        <w:tab/>
      </w:r>
      <w:r w:rsidRPr="00FA0B17">
        <w:tab/>
        <w:t>gift</w:t>
      </w:r>
      <w:r w:rsidRPr="00FA0B17">
        <w:tab/>
      </w:r>
      <w:r w:rsidRPr="00FA0B17">
        <w:tab/>
        <w:t>her i Sognet</w:t>
      </w:r>
      <w:r w:rsidRPr="00FA0B17">
        <w:tab/>
        <w:t>Husmand og Tømmermand</w:t>
      </w:r>
    </w:p>
    <w:p w:rsidR="009E1DF9" w:rsidRPr="00FA0B17" w:rsidRDefault="009E1DF9">
      <w:r w:rsidRPr="00FA0B17">
        <w:t>Mette K. Nielsdatter</w:t>
      </w:r>
      <w:r w:rsidRPr="00FA0B17">
        <w:tab/>
      </w:r>
      <w:r w:rsidRPr="00FA0B17">
        <w:tab/>
        <w:t>21</w:t>
      </w:r>
      <w:r w:rsidRPr="00FA0B17">
        <w:tab/>
      </w:r>
      <w:r w:rsidRPr="00FA0B17">
        <w:tab/>
        <w:t>gift</w:t>
      </w:r>
      <w:r w:rsidRPr="00FA0B17">
        <w:tab/>
      </w:r>
      <w:r w:rsidRPr="00FA0B17">
        <w:tab/>
        <w:t>her i Sognet</w:t>
      </w:r>
      <w:r w:rsidRPr="00FA0B17">
        <w:tab/>
        <w:t>hans Kone</w:t>
      </w:r>
    </w:p>
    <w:p w:rsidR="009E1DF9" w:rsidRPr="00FA0B17" w:rsidRDefault="009E1DF9">
      <w:r w:rsidRPr="00FA0B17">
        <w:t>Niels P. Sørensen</w:t>
      </w:r>
      <w:r w:rsidRPr="00FA0B17">
        <w:tab/>
      </w:r>
      <w:r w:rsidRPr="00FA0B17">
        <w:tab/>
      </w:r>
      <w:r w:rsidRPr="00FA0B17">
        <w:tab/>
        <w:t xml:space="preserve">  1</w:t>
      </w:r>
      <w:r w:rsidRPr="00FA0B17">
        <w:tab/>
      </w:r>
      <w:r w:rsidRPr="00FA0B17">
        <w:tab/>
        <w:t>ugift</w:t>
      </w:r>
      <w:r w:rsidRPr="00FA0B17">
        <w:tab/>
      </w:r>
      <w:r w:rsidRPr="00FA0B17">
        <w:tab/>
        <w:t>her i Sognet</w:t>
      </w:r>
      <w:r w:rsidRPr="00FA0B17">
        <w:tab/>
        <w:t>deres Søn</w:t>
      </w:r>
    </w:p>
    <w:p w:rsidR="009E1DF9" w:rsidRPr="00FA0B17" w:rsidRDefault="009E1DF9">
      <w:r w:rsidRPr="00FA0B17">
        <w:t>Caroline Jensdatter</w:t>
      </w:r>
      <w:r w:rsidRPr="00FA0B17">
        <w:tab/>
      </w:r>
      <w:r w:rsidRPr="00FA0B17">
        <w:tab/>
        <w:t>17</w:t>
      </w:r>
      <w:r w:rsidRPr="00FA0B17">
        <w:tab/>
      </w:r>
      <w:r w:rsidRPr="00FA0B17">
        <w:tab/>
        <w:t>ugift</w:t>
      </w:r>
      <w:r w:rsidRPr="00FA0B17">
        <w:tab/>
      </w:r>
      <w:r w:rsidRPr="00FA0B17">
        <w:tab/>
        <w:t>Laasbye</w:t>
      </w:r>
      <w:r w:rsidRPr="00FA0B17">
        <w:tab/>
      </w:r>
      <w:r w:rsidRPr="00FA0B17">
        <w:tab/>
        <w:t>Tjenestepige</w:t>
      </w:r>
    </w:p>
    <w:p w:rsidR="009E1DF9" w:rsidRPr="00FA0B17" w:rsidRDefault="009E1DF9"/>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Sørensen,     Jens</w:t>
      </w:r>
      <w:r w:rsidRPr="00FA0B17">
        <w:rPr>
          <w:spacing w:val="-2"/>
        </w:rPr>
        <w:tab/>
      </w:r>
      <w:r w:rsidRPr="00FA0B17">
        <w:rPr>
          <w:spacing w:val="-2"/>
        </w:rPr>
        <w:tab/>
      </w:r>
      <w:r w:rsidRPr="00FA0B17">
        <w:rPr>
          <w:spacing w:val="-2"/>
        </w:rPr>
        <w:tab/>
      </w:r>
      <w:r w:rsidRPr="00FA0B17">
        <w:rPr>
          <w:spacing w:val="-2"/>
        </w:rPr>
        <w:tab/>
        <w:t>født ca. 1811</w:t>
      </w:r>
    </w:p>
    <w:p w:rsidR="009E1DF9" w:rsidRPr="00FA0B17" w:rsidRDefault="009E1DF9">
      <w:pPr>
        <w:suppressAutoHyphens/>
        <w:rPr>
          <w:spacing w:val="-2"/>
        </w:rPr>
      </w:pPr>
      <w:r>
        <w:rPr>
          <w:spacing w:val="-2"/>
        </w:rPr>
        <w:t>Murermester</w:t>
      </w:r>
      <w:r w:rsidRPr="00FA0B17">
        <w:rPr>
          <w:spacing w:val="-2"/>
        </w:rPr>
        <w:t xml:space="preserve"> i Herskind</w:t>
      </w:r>
    </w:p>
    <w:p w:rsidR="009E1DF9" w:rsidRPr="00FA0B17" w:rsidRDefault="009E1DF9">
      <w:pPr>
        <w:suppressAutoHyphens/>
        <w:rPr>
          <w:spacing w:val="-2"/>
        </w:rPr>
      </w:pPr>
      <w:r w:rsidRPr="00FA0B17">
        <w:rPr>
          <w:spacing w:val="-2"/>
        </w:rPr>
        <w:t>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1833.  Viet d: 8</w:t>
      </w:r>
      <w:r w:rsidRPr="00FA0B17">
        <w:rPr>
          <w:spacing w:val="-2"/>
          <w:u w:val="single"/>
        </w:rPr>
        <w:t>de</w:t>
      </w:r>
      <w:r>
        <w:rPr>
          <w:iCs/>
          <w:spacing w:val="-2"/>
        </w:rPr>
        <w:t xml:space="preserve"> </w:t>
      </w:r>
      <w:r w:rsidRPr="00FA0B17">
        <w:rPr>
          <w:spacing w:val="-2"/>
        </w:rPr>
        <w:t>Decemb</w:t>
      </w:r>
      <w:r w:rsidRPr="00FA0B17">
        <w:rPr>
          <w:spacing w:val="-2"/>
          <w:u w:val="single"/>
        </w:rPr>
        <w:t>r</w:t>
      </w:r>
      <w:r w:rsidRPr="00FA0B17">
        <w:rPr>
          <w:spacing w:val="-2"/>
        </w:rPr>
        <w:t xml:space="preserve">.  </w:t>
      </w:r>
      <w:r w:rsidRPr="00FA0B17">
        <w:rPr>
          <w:b/>
          <w:bCs/>
          <w:spacing w:val="-2"/>
        </w:rPr>
        <w:t xml:space="preserve">Jens Sørensen, </w:t>
      </w:r>
      <w:r w:rsidRPr="00FA0B17">
        <w:rPr>
          <w:spacing w:val="-2"/>
        </w:rPr>
        <w:t xml:space="preserve"> Ungkarl i Herskind,  22 Aar,  og  Pigen  Helle Pedersdatter,  30 Aar</w:t>
      </w:r>
      <w:r>
        <w:rPr>
          <w:spacing w:val="-2"/>
        </w:rPr>
        <w:t xml:space="preserve"> </w:t>
      </w:r>
      <w:r>
        <w:rPr>
          <w:i/>
          <w:spacing w:val="-2"/>
        </w:rPr>
        <w:t>(:f. ca. 1804:)</w:t>
      </w:r>
      <w:r w:rsidRPr="00FA0B17">
        <w:rPr>
          <w:spacing w:val="-2"/>
        </w:rPr>
        <w:t xml:space="preserve">  i Herskind.  Forlovere:  Peder Rasmusen og Niels Rasmusen.</w:t>
      </w:r>
    </w:p>
    <w:p w:rsidR="009E1DF9" w:rsidRPr="00FA0B17" w:rsidRDefault="009E1DF9">
      <w:r w:rsidRPr="00FA0B17">
        <w:t>(Kilde:  Kirkebog for Skivholme – Skovby 1814 – 1844.  Copulerede.   Side b 151. Nr. 3)</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r w:rsidRPr="00FA0B17">
        <w:t xml:space="preserve">Folketælling 1834.  Skivholme Sogn.  Framlev Herred.  Aarhus Amt.  Herskind Bye.  19.  En Gaard </w:t>
      </w:r>
    </w:p>
    <w:p w:rsidR="009E1DF9" w:rsidRPr="00FA0B17" w:rsidRDefault="009E1DF9">
      <w:r w:rsidRPr="00FA0B17">
        <w:t>Peder Rasmusen</w:t>
      </w:r>
      <w:r w:rsidRPr="00FA0B17">
        <w:tab/>
      </w:r>
      <w:r w:rsidRPr="00FA0B17">
        <w:tab/>
      </w:r>
      <w:r w:rsidRPr="00FA0B17">
        <w:tab/>
      </w:r>
      <w:r w:rsidRPr="00FA0B17">
        <w:tab/>
        <w:t>47</w:t>
      </w:r>
      <w:r w:rsidRPr="00FA0B17">
        <w:tab/>
      </w:r>
      <w:r w:rsidRPr="00FA0B17">
        <w:tab/>
        <w:t>Enkemand</w:t>
      </w:r>
      <w:r w:rsidRPr="00FA0B17">
        <w:tab/>
      </w:r>
      <w:r w:rsidRPr="00FA0B17">
        <w:tab/>
        <w:t>Gaardmand</w:t>
      </w:r>
    </w:p>
    <w:p w:rsidR="009E1DF9" w:rsidRPr="00FA0B17" w:rsidRDefault="009E1DF9">
      <w:r w:rsidRPr="00FA0B17">
        <w:t>Else Marie Pedersdatter</w:t>
      </w:r>
      <w:r w:rsidRPr="00FA0B17">
        <w:tab/>
      </w:r>
      <w:r w:rsidRPr="00FA0B17">
        <w:tab/>
        <w:t>19</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17</w:t>
      </w:r>
      <w:r w:rsidRPr="00FA0B17">
        <w:tab/>
      </w:r>
      <w:r w:rsidRPr="00FA0B17">
        <w:tab/>
        <w:t>}</w:t>
      </w:r>
    </w:p>
    <w:p w:rsidR="009E1DF9" w:rsidRPr="00FA0B17" w:rsidRDefault="009E1DF9">
      <w:r w:rsidRPr="00FA0B17">
        <w:t>Jens Pedersen</w:t>
      </w:r>
      <w:r w:rsidRPr="00FA0B17">
        <w:tab/>
      </w:r>
      <w:r w:rsidRPr="00FA0B17">
        <w:tab/>
      </w:r>
      <w:r w:rsidRPr="00FA0B17">
        <w:tab/>
      </w:r>
      <w:r w:rsidRPr="00FA0B17">
        <w:tab/>
        <w:t>14</w:t>
      </w:r>
      <w:r w:rsidRPr="00FA0B17">
        <w:tab/>
      </w:r>
      <w:r w:rsidRPr="00FA0B17">
        <w:tab/>
        <w:t>}</w:t>
      </w:r>
    </w:p>
    <w:p w:rsidR="009E1DF9" w:rsidRPr="00FA0B17" w:rsidRDefault="009E1DF9">
      <w:r w:rsidRPr="00FA0B17">
        <w:t>Søren Pedersen</w:t>
      </w:r>
      <w:r w:rsidRPr="00FA0B17">
        <w:tab/>
      </w:r>
      <w:r w:rsidRPr="00FA0B17">
        <w:tab/>
      </w:r>
      <w:r w:rsidRPr="00FA0B17">
        <w:tab/>
      </w:r>
      <w:r w:rsidRPr="00FA0B17">
        <w:tab/>
        <w:t>12</w:t>
      </w:r>
      <w:r w:rsidRPr="00FA0B17">
        <w:tab/>
      </w:r>
      <w:r w:rsidRPr="00FA0B17">
        <w:tab/>
        <w:t>}  ugifte</w:t>
      </w:r>
      <w:r w:rsidRPr="00FA0B17">
        <w:tab/>
      </w:r>
      <w:r w:rsidRPr="00FA0B17">
        <w:tab/>
        <w:t>hans Børn</w:t>
      </w:r>
    </w:p>
    <w:p w:rsidR="009E1DF9" w:rsidRPr="00FA0B17" w:rsidRDefault="009E1DF9">
      <w:r w:rsidRPr="00FA0B17">
        <w:t>Edel Pedersdatter</w:t>
      </w:r>
      <w:r w:rsidRPr="00FA0B17">
        <w:tab/>
      </w:r>
      <w:r w:rsidRPr="00FA0B17">
        <w:tab/>
      </w:r>
      <w:r w:rsidRPr="00FA0B17">
        <w:tab/>
      </w:r>
      <w:r w:rsidRPr="00FA0B17">
        <w:tab/>
        <w:t>10</w:t>
      </w:r>
      <w:r w:rsidRPr="00FA0B17">
        <w:tab/>
      </w:r>
      <w:r w:rsidRPr="00FA0B17">
        <w:tab/>
        <w:t>}</w:t>
      </w:r>
    </w:p>
    <w:p w:rsidR="009E1DF9" w:rsidRPr="00FA0B17" w:rsidRDefault="009E1DF9">
      <w:r w:rsidRPr="00FA0B17">
        <w:t>Ane Marie Pedersdatter</w:t>
      </w:r>
      <w:r w:rsidRPr="00FA0B17">
        <w:tab/>
      </w:r>
      <w:r w:rsidRPr="00FA0B17">
        <w:tab/>
        <w:t xml:space="preserve">  8</w:t>
      </w:r>
      <w:r w:rsidRPr="00FA0B17">
        <w:tab/>
      </w:r>
      <w:r w:rsidRPr="00FA0B17">
        <w:tab/>
        <w:t>}</w:t>
      </w:r>
    </w:p>
    <w:p w:rsidR="009E1DF9" w:rsidRPr="00FA0B17" w:rsidRDefault="009E1DF9">
      <w:r w:rsidRPr="00FA0B17">
        <w:lastRenderedPageBreak/>
        <w:t>Frands Pedersen</w:t>
      </w:r>
      <w:r w:rsidRPr="00FA0B17">
        <w:tab/>
      </w:r>
      <w:r w:rsidRPr="00FA0B17">
        <w:tab/>
      </w:r>
      <w:r w:rsidRPr="00FA0B17">
        <w:tab/>
      </w:r>
      <w:r w:rsidRPr="00FA0B17">
        <w:tab/>
        <w:t xml:space="preserve">  3</w:t>
      </w:r>
      <w:r w:rsidRPr="00FA0B17">
        <w:tab/>
      </w:r>
      <w:r w:rsidRPr="00FA0B17">
        <w:tab/>
        <w:t>}</w:t>
      </w:r>
    </w:p>
    <w:p w:rsidR="009E1DF9" w:rsidRPr="00FA0B17" w:rsidRDefault="009E1DF9">
      <w:r w:rsidRPr="00FA0B17">
        <w:t>Ane Marie Pedersdatter</w:t>
      </w:r>
      <w:r w:rsidRPr="00FA0B17">
        <w:tab/>
      </w:r>
      <w:r w:rsidRPr="00FA0B17">
        <w:tab/>
        <w:t>21</w:t>
      </w:r>
      <w:r w:rsidRPr="00FA0B17">
        <w:tab/>
      </w:r>
      <w:r w:rsidRPr="00FA0B17">
        <w:tab/>
        <w:t>ugift</w:t>
      </w:r>
      <w:r w:rsidRPr="00FA0B17">
        <w:tab/>
      </w:r>
      <w:r w:rsidRPr="00FA0B17">
        <w:tab/>
      </w:r>
      <w:r w:rsidRPr="00FA0B17">
        <w:tab/>
        <w:t>Tjenestepige</w:t>
      </w:r>
    </w:p>
    <w:p w:rsidR="009E1DF9" w:rsidRPr="00FA0B17" w:rsidRDefault="009E1DF9">
      <w:r w:rsidRPr="00FA0B17">
        <w:rPr>
          <w:b/>
          <w:bCs/>
        </w:rPr>
        <w:t>Jens Sørensen</w:t>
      </w:r>
      <w:r w:rsidRPr="00FA0B17">
        <w:tab/>
      </w:r>
      <w:r w:rsidRPr="00FA0B17">
        <w:tab/>
      </w:r>
      <w:r w:rsidRPr="00FA0B17">
        <w:tab/>
      </w:r>
      <w:r w:rsidRPr="00FA0B17">
        <w:tab/>
        <w:t>23</w:t>
      </w:r>
      <w:r w:rsidRPr="00FA0B17">
        <w:tab/>
      </w:r>
      <w:r w:rsidRPr="00FA0B17">
        <w:tab/>
        <w:t>gift</w:t>
      </w:r>
      <w:r w:rsidRPr="00FA0B17">
        <w:tab/>
      </w:r>
      <w:r w:rsidRPr="00FA0B17">
        <w:tab/>
      </w:r>
      <w:r w:rsidRPr="00FA0B17">
        <w:tab/>
        <w:t>Inderste og Daglejer</w:t>
      </w:r>
    </w:p>
    <w:p w:rsidR="009E1DF9" w:rsidRPr="00FA0B17" w:rsidRDefault="009E1DF9">
      <w:r w:rsidRPr="00FA0B17">
        <w:t>Helle Pedersdatter</w:t>
      </w:r>
      <w:r w:rsidRPr="00FA0B17">
        <w:tab/>
      </w:r>
      <w:r w:rsidRPr="00FA0B17">
        <w:tab/>
      </w:r>
      <w:r w:rsidRPr="00FA0B17">
        <w:tab/>
        <w:t>30</w:t>
      </w:r>
      <w:r w:rsidRPr="00FA0B17">
        <w:tab/>
      </w:r>
      <w:r w:rsidRPr="00FA0B17">
        <w:tab/>
        <w:t>gift</w:t>
      </w:r>
      <w:r w:rsidRPr="00FA0B17">
        <w:tab/>
      </w:r>
      <w:r w:rsidRPr="00FA0B17">
        <w:tab/>
      </w:r>
      <w:r w:rsidRPr="00FA0B17">
        <w:tab/>
        <w:t>hans Kone</w:t>
      </w:r>
    </w:p>
    <w:p w:rsidR="009E1DF9" w:rsidRPr="00FA0B17" w:rsidRDefault="009E1DF9">
      <w:r w:rsidRPr="00FA0B17">
        <w:t>Sidsel Marie Jensdatter</w:t>
      </w:r>
      <w:r w:rsidRPr="00FA0B17">
        <w:tab/>
      </w:r>
      <w:r w:rsidRPr="00FA0B17">
        <w:tab/>
      </w:r>
      <w:r w:rsidRPr="00FA0B17">
        <w:tab/>
        <w:t xml:space="preserve">  1</w:t>
      </w:r>
      <w:r w:rsidRPr="00FA0B17">
        <w:tab/>
      </w:r>
      <w:r w:rsidRPr="00FA0B17">
        <w:tab/>
        <w:t>ugift</w:t>
      </w:r>
      <w:r w:rsidRPr="00FA0B17">
        <w:tab/>
      </w:r>
      <w:r w:rsidRPr="00FA0B17">
        <w:tab/>
      </w:r>
      <w:r w:rsidRPr="00FA0B17">
        <w:tab/>
        <w:t>deres Barn</w:t>
      </w:r>
    </w:p>
    <w:p w:rsidR="009E1DF9" w:rsidRPr="00FA0B17" w:rsidRDefault="009E1DF9">
      <w:pPr>
        <w:suppressAutoHyphens/>
        <w:rPr>
          <w:spacing w:val="-2"/>
        </w:rPr>
      </w:pPr>
    </w:p>
    <w:p w:rsidR="009E1DF9" w:rsidRDefault="009E1DF9">
      <w:pPr>
        <w:suppressAutoHyphens/>
        <w:rPr>
          <w:spacing w:val="-2"/>
        </w:rPr>
      </w:pPr>
    </w:p>
    <w:p w:rsidR="009E1DF9" w:rsidRPr="001D2D8E" w:rsidRDefault="009E1DF9">
      <w:pPr>
        <w:suppressAutoHyphens/>
        <w:rPr>
          <w:b/>
          <w:spacing w:val="-2"/>
        </w:rPr>
      </w:pPr>
      <w:r w:rsidRPr="001D2D8E">
        <w:rPr>
          <w:b/>
          <w:spacing w:val="-2"/>
        </w:rPr>
        <w:t>Kan det være samme person ??:</w:t>
      </w:r>
    </w:p>
    <w:p w:rsidR="009E1DF9" w:rsidRPr="00B00A60" w:rsidRDefault="009E1DF9">
      <w:r>
        <w:t>Den</w:t>
      </w:r>
      <w:r w:rsidRPr="00B00A60">
        <w:t xml:space="preserve"> 23. Maj 1844</w:t>
      </w:r>
      <w:r>
        <w:t xml:space="preserve">.   </w:t>
      </w:r>
      <w:r w:rsidRPr="00B00A60">
        <w:t>G 341 383 17/21</w:t>
      </w:r>
      <w:r>
        <w:t xml:space="preserve">.   Side </w:t>
      </w:r>
      <w:r w:rsidRPr="00B00A60">
        <w:t>528</w:t>
      </w:r>
      <w:r>
        <w:t xml:space="preserve">.   </w:t>
      </w:r>
      <w:r w:rsidRPr="00B00A60">
        <w:t xml:space="preserve"> Skivholme </w:t>
      </w:r>
      <w:r w:rsidRPr="00B00A60">
        <w:br/>
      </w:r>
      <w:r>
        <w:t xml:space="preserve">Side </w:t>
      </w:r>
      <w:r w:rsidRPr="00B00A60">
        <w:t>546</w:t>
      </w:r>
      <w:r>
        <w:t>. Den</w:t>
      </w:r>
      <w:r w:rsidRPr="00B00A60">
        <w:t xml:space="preserve"> 9. November 1844 </w:t>
      </w:r>
      <w:r>
        <w:t xml:space="preserve">og Side 548. Den </w:t>
      </w:r>
      <w:r w:rsidRPr="00B00A60">
        <w:t xml:space="preserve">20. November 1844 </w:t>
      </w:r>
      <w:r w:rsidRPr="00B00A60">
        <w:br/>
      </w:r>
      <w:r>
        <w:t xml:space="preserve">Skifte efter </w:t>
      </w:r>
      <w:r w:rsidRPr="001D2D8E">
        <w:t xml:space="preserve">Søren Nielsen Kjør </w:t>
      </w:r>
      <w:r w:rsidRPr="001D2D8E">
        <w:rPr>
          <w:i/>
        </w:rPr>
        <w:t>(:Kjær, f.ca. 1769:).</w:t>
      </w:r>
      <w:r w:rsidRPr="001D2D8E">
        <w:t xml:space="preserve">  Enken var Maren Jensdatter</w:t>
      </w:r>
      <w:r>
        <w:t xml:space="preserve"> </w:t>
      </w:r>
      <w:r>
        <w:rPr>
          <w:i/>
        </w:rPr>
        <w:t>(:f.ca. 1787:)</w:t>
      </w:r>
      <w:r>
        <w:t>.</w:t>
      </w:r>
      <w:r w:rsidRPr="00B00A60">
        <w:br/>
        <w:t xml:space="preserve">Børn af tidligere </w:t>
      </w:r>
      <w:r>
        <w:t>Æ</w:t>
      </w:r>
      <w:r w:rsidRPr="00B00A60">
        <w:t xml:space="preserve">gteskab: </w:t>
      </w:r>
      <w:r w:rsidRPr="00B00A60">
        <w:br/>
      </w:r>
      <w:r w:rsidRPr="00AF0AA2">
        <w:rPr>
          <w:b/>
        </w:rPr>
        <w:t>1)  Jens Sørensen</w:t>
      </w:r>
      <w:r>
        <w:rPr>
          <w:b/>
        </w:rPr>
        <w:t xml:space="preserve"> </w:t>
      </w:r>
      <w:r>
        <w:rPr>
          <w:i/>
        </w:rPr>
        <w:t>(:kan være født 1811, se under Herskind:)</w:t>
      </w:r>
      <w:r w:rsidRPr="00AF0AA2">
        <w:rPr>
          <w:b/>
        </w:rPr>
        <w:t xml:space="preserve">, myndig i Herskind </w:t>
      </w:r>
      <w:r w:rsidRPr="00AF0AA2">
        <w:rPr>
          <w:b/>
        </w:rPr>
        <w:br/>
      </w:r>
      <w:r w:rsidRPr="00B00A60">
        <w:t xml:space="preserve">2)  Birthe Marie Sørensdatter </w:t>
      </w:r>
      <w:r>
        <w:t>gift med</w:t>
      </w:r>
      <w:r w:rsidRPr="00B00A60">
        <w:t xml:space="preserve"> Søren Madsen i Balle, hun død</w:t>
      </w:r>
      <w:r>
        <w:t>,  Børn:</w:t>
      </w:r>
      <w:r w:rsidRPr="00B00A60">
        <w:t xml:space="preserve"> </w:t>
      </w:r>
      <w:r w:rsidRPr="00B00A60">
        <w:br/>
        <w:t>2a) Søren Sørensen, umyndig</w:t>
      </w:r>
      <w:r>
        <w:t xml:space="preserve">,   </w:t>
      </w:r>
      <w:r w:rsidRPr="00B00A60">
        <w:t xml:space="preserve">2b) Helle Marie Sørensdatter, umyndig </w:t>
      </w:r>
      <w:r w:rsidRPr="00B00A60">
        <w:br/>
        <w:t xml:space="preserve">Børn af seneste </w:t>
      </w:r>
      <w:r>
        <w:t>Æ</w:t>
      </w:r>
      <w:r w:rsidRPr="00B00A60">
        <w:t xml:space="preserve">gteskab: </w:t>
      </w:r>
      <w:r>
        <w:t xml:space="preserve"> </w:t>
      </w:r>
      <w:r w:rsidRPr="00B00A60">
        <w:t>3)  Niels Sørensen, myndig</w:t>
      </w:r>
      <w:r>
        <w:t xml:space="preserve">,  </w:t>
      </w:r>
      <w:r w:rsidRPr="00B00A60">
        <w:t xml:space="preserve"> 4)  Jens Sørensen,</w:t>
      </w:r>
      <w:r>
        <w:t xml:space="preserve"> myndig </w:t>
      </w:r>
      <w:r>
        <w:br/>
        <w:t xml:space="preserve">5)  Mads Sørensen, 23 Aar,  </w:t>
      </w:r>
      <w:r w:rsidRPr="00B00A60">
        <w:t xml:space="preserve">6)  Peder Sørensen, 21 </w:t>
      </w:r>
      <w:r>
        <w:t>Aa</w:t>
      </w:r>
      <w:r w:rsidRPr="00B00A60">
        <w:t xml:space="preserve">r </w:t>
      </w:r>
      <w:r w:rsidRPr="00B00A60">
        <w:br/>
        <w:t xml:space="preserve">7)  Helle Sørensdatter ~ skovfoged Henrik Nikolajsen i Fajstrup </w:t>
      </w:r>
      <w:r w:rsidRPr="00B00A60">
        <w:br/>
        <w:t>8)  Met</w:t>
      </w:r>
      <w:r>
        <w:t xml:space="preserve">te Cathrine Sørensdatter, ugift,  </w:t>
      </w:r>
      <w:r w:rsidRPr="00B00A60">
        <w:t xml:space="preserve">9)  Giertrud Sørensdatter, ugift </w:t>
      </w:r>
      <w:r w:rsidRPr="00B00A60">
        <w:br/>
        <w:t>Afdød</w:t>
      </w:r>
      <w:r>
        <w:t>es B</w:t>
      </w:r>
      <w:r w:rsidRPr="00B00A60">
        <w:t>roder Christen Nielsen Kjær af Fajstrup</w:t>
      </w:r>
    </w:p>
    <w:p w:rsidR="009E1DF9" w:rsidRDefault="009E1DF9">
      <w:r>
        <w:t>(Kilde: Frijsenborg Gods Skifteprotokol 1719-1848.  G 341 nr. 383. 17/21. Side 528)</w:t>
      </w:r>
    </w:p>
    <w:p w:rsidR="009E1DF9" w:rsidRDefault="009E1DF9"/>
    <w:p w:rsidR="009E1DF9" w:rsidRDefault="009E1DF9"/>
    <w:p w:rsidR="009E1DF9" w:rsidRDefault="009E1DF9">
      <w:r w:rsidRPr="00FA0B17">
        <w:t>Folketælling 1845.  Skivholme Sogn.  Framlev Hrd.  Aarhus Amt.  Herskind By.  5</w:t>
      </w:r>
      <w:r>
        <w:t>2</w:t>
      </w:r>
      <w:r w:rsidRPr="00FA0B17">
        <w:t>.  Et Hus</w:t>
      </w:r>
    </w:p>
    <w:p w:rsidR="009E1DF9" w:rsidRDefault="009E1DF9">
      <w:r>
        <w:rPr>
          <w:b/>
        </w:rPr>
        <w:t>Jens Sørensen</w:t>
      </w:r>
      <w:r>
        <w:tab/>
      </w:r>
      <w:r>
        <w:tab/>
        <w:t>34</w:t>
      </w:r>
      <w:r>
        <w:tab/>
      </w:r>
      <w:r>
        <w:tab/>
        <w:t>gift</w:t>
      </w:r>
      <w:r>
        <w:tab/>
      </w:r>
      <w:r>
        <w:tab/>
        <w:t>Hvilsted Sogn</w:t>
      </w:r>
      <w:r>
        <w:tab/>
      </w:r>
      <w:r>
        <w:tab/>
        <w:t>Murermester</w:t>
      </w:r>
    </w:p>
    <w:p w:rsidR="009E1DF9" w:rsidRDefault="009E1DF9">
      <w:r>
        <w:t>Helle Pedersdatter</w:t>
      </w:r>
      <w:r>
        <w:tab/>
        <w:t>40</w:t>
      </w:r>
      <w:r>
        <w:tab/>
      </w:r>
      <w:r>
        <w:tab/>
        <w:t>gift</w:t>
      </w:r>
      <w:r>
        <w:tab/>
      </w:r>
      <w:r>
        <w:tab/>
        <w:t>Svostrup Sogn</w:t>
      </w:r>
      <w:r>
        <w:tab/>
      </w:r>
      <w:r>
        <w:tab/>
        <w:t>hans Kone</w:t>
      </w:r>
    </w:p>
    <w:p w:rsidR="009E1DF9" w:rsidRDefault="009E1DF9">
      <w:r>
        <w:t>Sidsel Jensen</w:t>
      </w:r>
      <w:r>
        <w:tab/>
      </w:r>
      <w:r>
        <w:tab/>
        <w:t>12</w:t>
      </w:r>
      <w:r>
        <w:tab/>
      </w:r>
      <w:r>
        <w:tab/>
        <w:t>ugift</w:t>
      </w:r>
      <w:r>
        <w:tab/>
      </w:r>
      <w:r>
        <w:tab/>
        <w:t>her i Sognet</w:t>
      </w:r>
      <w:r>
        <w:tab/>
      </w:r>
      <w:r>
        <w:tab/>
        <w:t>deres Datter, forstanden</w:t>
      </w:r>
    </w:p>
    <w:p w:rsidR="009E1DF9" w:rsidRDefault="009E1DF9">
      <w:r>
        <w:tab/>
      </w:r>
      <w:r>
        <w:tab/>
      </w:r>
      <w:r>
        <w:tab/>
      </w:r>
      <w:r>
        <w:tab/>
      </w:r>
      <w:r>
        <w:tab/>
      </w:r>
      <w:r>
        <w:tab/>
      </w:r>
      <w:r>
        <w:tab/>
      </w:r>
      <w:r>
        <w:tab/>
      </w:r>
      <w:r>
        <w:tab/>
      </w:r>
      <w:r>
        <w:tab/>
      </w:r>
      <w:r>
        <w:tab/>
      </w:r>
      <w:r>
        <w:tab/>
        <w:t>berøvet fra Barndommen</w:t>
      </w:r>
    </w:p>
    <w:p w:rsidR="009E1DF9" w:rsidRDefault="009E1DF9">
      <w:r>
        <w:t>Ane Marie Jensen</w:t>
      </w:r>
      <w:r>
        <w:tab/>
        <w:t>10</w:t>
      </w:r>
      <w:r>
        <w:tab/>
      </w:r>
      <w:r>
        <w:tab/>
        <w:t>ugift</w:t>
      </w:r>
      <w:r>
        <w:tab/>
      </w:r>
      <w:r>
        <w:tab/>
        <w:t>her i Sognet</w:t>
      </w:r>
      <w:r>
        <w:tab/>
      </w:r>
      <w:r>
        <w:tab/>
        <w:t>deres Datter</w:t>
      </w:r>
    </w:p>
    <w:p w:rsidR="009E1DF9" w:rsidRDefault="009E1DF9">
      <w:r>
        <w:t>Severine Jensen</w:t>
      </w:r>
      <w:r>
        <w:tab/>
      </w:r>
      <w:r>
        <w:tab/>
        <w:t xml:space="preserve">  9</w:t>
      </w:r>
      <w:r>
        <w:tab/>
      </w:r>
      <w:r>
        <w:tab/>
        <w:t>ugift</w:t>
      </w:r>
      <w:r>
        <w:tab/>
      </w:r>
      <w:r>
        <w:tab/>
        <w:t>her i Sognet</w:t>
      </w:r>
      <w:r>
        <w:tab/>
      </w:r>
      <w:r>
        <w:tab/>
        <w:t>deres Datter</w:t>
      </w:r>
    </w:p>
    <w:p w:rsidR="009E1DF9" w:rsidRDefault="009E1DF9">
      <w:r>
        <w:t>Søren P. Jensen</w:t>
      </w:r>
      <w:r>
        <w:tab/>
      </w:r>
      <w:r>
        <w:tab/>
        <w:t xml:space="preserve">  6</w:t>
      </w:r>
      <w:r>
        <w:tab/>
      </w:r>
      <w:r>
        <w:tab/>
        <w:t>ugift</w:t>
      </w:r>
      <w:r>
        <w:tab/>
      </w:r>
      <w:r>
        <w:tab/>
        <w:t>her i Sognet</w:t>
      </w:r>
      <w:r>
        <w:tab/>
      </w:r>
      <w:r>
        <w:tab/>
        <w:t>deres Søn</w:t>
      </w:r>
    </w:p>
    <w:p w:rsidR="009E1DF9" w:rsidRDefault="009E1DF9">
      <w:r>
        <w:t>Peder Jensen</w:t>
      </w:r>
      <w:r>
        <w:tab/>
      </w:r>
      <w:r>
        <w:tab/>
        <w:t xml:space="preserve">  5</w:t>
      </w:r>
      <w:r>
        <w:tab/>
      </w:r>
      <w:r>
        <w:tab/>
        <w:t>ugift</w:t>
      </w:r>
      <w:r>
        <w:tab/>
      </w:r>
      <w:r>
        <w:tab/>
        <w:t>her i Sognet</w:t>
      </w:r>
      <w:r>
        <w:tab/>
      </w:r>
      <w:r>
        <w:tab/>
        <w:t>deres Søn</w:t>
      </w:r>
    </w:p>
    <w:p w:rsidR="009E1DF9" w:rsidRPr="00FA0B17" w:rsidRDefault="009E1DF9">
      <w:r>
        <w:t>Ane Jensen</w:t>
      </w:r>
      <w:r>
        <w:tab/>
      </w:r>
      <w:r>
        <w:tab/>
      </w:r>
      <w:r>
        <w:tab/>
        <w:t xml:space="preserve">  1</w:t>
      </w:r>
      <w:r>
        <w:tab/>
      </w:r>
      <w:r>
        <w:tab/>
        <w:t>ugift</w:t>
      </w:r>
      <w:r>
        <w:tab/>
      </w:r>
      <w:r>
        <w:tab/>
        <w:t>her i Sognet</w:t>
      </w:r>
      <w:r>
        <w:tab/>
      </w:r>
      <w:r>
        <w:tab/>
        <w:t>deres Datter</w:t>
      </w:r>
    </w:p>
    <w:p w:rsidR="009E1DF9" w:rsidRPr="00FA0B17" w:rsidRDefault="009E1DF9"/>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Jensen,       Rasmus</w:t>
      </w:r>
      <w:r w:rsidRPr="00FA0B17">
        <w:rPr>
          <w:spacing w:val="-2"/>
        </w:rPr>
        <w:tab/>
      </w:r>
      <w:r w:rsidRPr="00FA0B17">
        <w:rPr>
          <w:spacing w:val="-2"/>
        </w:rPr>
        <w:tab/>
        <w:t>født  4. Nov. 1812</w:t>
      </w:r>
    </w:p>
    <w:p w:rsidR="009E1DF9" w:rsidRPr="00FA0B17" w:rsidRDefault="009E1DF9">
      <w:pPr>
        <w:suppressAutoHyphens/>
        <w:rPr>
          <w:spacing w:val="-2"/>
        </w:rPr>
      </w:pPr>
      <w:r w:rsidRPr="00FA0B17">
        <w:rPr>
          <w:spacing w:val="-2"/>
        </w:rPr>
        <w:t>Snedker af Herskind</w:t>
      </w:r>
      <w:r>
        <w:rPr>
          <w:spacing w:val="-2"/>
        </w:rPr>
        <w:t>,</w:t>
      </w:r>
      <w:r>
        <w:rPr>
          <w:spacing w:val="-2"/>
        </w:rPr>
        <w:tab/>
      </w:r>
      <w:r>
        <w:rPr>
          <w:spacing w:val="-2"/>
        </w:rPr>
        <w:tab/>
        <w:t>senere af Harlev</w:t>
      </w:r>
    </w:p>
    <w:p w:rsidR="009E1DF9" w:rsidRPr="00FA0B17" w:rsidRDefault="009E1DF9">
      <w:pPr>
        <w:suppressAutoHyphens/>
        <w:rPr>
          <w:spacing w:val="-2"/>
        </w:rPr>
      </w:pPr>
      <w:r w:rsidRPr="00FA0B17">
        <w:rPr>
          <w:spacing w:val="-2"/>
        </w:rPr>
        <w:t>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1827.  Confirmeret  </w:t>
      </w:r>
      <w:r w:rsidRPr="00FA0B17">
        <w:rPr>
          <w:b/>
          <w:bCs/>
          <w:spacing w:val="-2"/>
        </w:rPr>
        <w:t>Rasmus Jensen,</w:t>
      </w:r>
      <w:r w:rsidRPr="00FA0B17">
        <w:rPr>
          <w:spacing w:val="-2"/>
        </w:rPr>
        <w:t xml:space="preserve"> Herskind.  F: Huusmand Jens Rasmusen, Herskind, M: Ane Elisabeth </w:t>
      </w:r>
      <w:r w:rsidRPr="00FA0B17">
        <w:rPr>
          <w:i/>
          <w:iCs/>
          <w:spacing w:val="-2"/>
        </w:rPr>
        <w:t>(intet efternavn anført:)</w:t>
      </w:r>
      <w:r w:rsidRPr="00FA0B17">
        <w:rPr>
          <w:spacing w:val="-2"/>
        </w:rPr>
        <w:t>.  15 Aar,  født d: 4. Nov. 1812.  Særdeles godt oplyst og meget godt Forhold.  Vacc. 1816 af Schou.</w:t>
      </w:r>
    </w:p>
    <w:p w:rsidR="009E1DF9" w:rsidRPr="00FA0B17" w:rsidRDefault="009E1DF9">
      <w:pPr>
        <w:suppressAutoHyphens/>
        <w:rPr>
          <w:spacing w:val="-2"/>
        </w:rPr>
      </w:pPr>
      <w:r w:rsidRPr="00FA0B17">
        <w:rPr>
          <w:spacing w:val="-2"/>
        </w:rPr>
        <w:t>(Kilde:  Kirkebog for Skivholme – Skovby 1814 – 1844.  Confirmerede.  Side 135. No. 1)</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 xml:space="preserve">Folketælling 1834.  Skivholme Sogn.  Framlev Herred.  Aarhus Amt.  Herskind Bye.  21.  Et Huus </w:t>
      </w:r>
    </w:p>
    <w:p w:rsidR="009E1DF9" w:rsidRPr="00FA0B17" w:rsidRDefault="009E1DF9">
      <w:r w:rsidRPr="00FA0B17">
        <w:t>Jens Rasmusen</w:t>
      </w:r>
      <w:r w:rsidRPr="00FA0B17">
        <w:tab/>
      </w:r>
      <w:r w:rsidRPr="00FA0B17">
        <w:tab/>
      </w:r>
      <w:r w:rsidRPr="00FA0B17">
        <w:tab/>
      </w:r>
      <w:r w:rsidRPr="00FA0B17">
        <w:tab/>
        <w:t>76</w:t>
      </w:r>
      <w:r w:rsidRPr="00FA0B17">
        <w:tab/>
      </w:r>
      <w:r w:rsidRPr="00FA0B17">
        <w:tab/>
        <w:t>gift</w:t>
      </w:r>
      <w:r w:rsidRPr="00FA0B17">
        <w:tab/>
      </w:r>
      <w:r w:rsidRPr="00FA0B17">
        <w:tab/>
        <w:t>Inderste og Almisselem.  Afsindig</w:t>
      </w:r>
      <w:r w:rsidRPr="00FA0B17">
        <w:rPr>
          <w:i/>
          <w:iCs/>
        </w:rPr>
        <w:t>(:??:)</w:t>
      </w:r>
    </w:p>
    <w:p w:rsidR="009E1DF9" w:rsidRPr="00FA0B17" w:rsidRDefault="009E1DF9">
      <w:r w:rsidRPr="00FA0B17">
        <w:t>Ane Elisabeth Frederiksdatter</w:t>
      </w:r>
      <w:r w:rsidRPr="00FA0B17">
        <w:tab/>
        <w:t>59</w:t>
      </w:r>
      <w:r w:rsidRPr="00FA0B17">
        <w:tab/>
      </w:r>
      <w:r w:rsidRPr="00FA0B17">
        <w:tab/>
        <w:t>gift</w:t>
      </w:r>
      <w:r w:rsidRPr="00FA0B17">
        <w:tab/>
      </w:r>
      <w:r w:rsidRPr="00FA0B17">
        <w:tab/>
        <w:t>hans Kone</w:t>
      </w:r>
    </w:p>
    <w:p w:rsidR="009E1DF9" w:rsidRPr="00FA0B17" w:rsidRDefault="009E1DF9">
      <w:r w:rsidRPr="00FA0B17">
        <w:rPr>
          <w:b/>
          <w:bCs/>
        </w:rPr>
        <w:t>Rasmus Jensen</w:t>
      </w:r>
      <w:r w:rsidRPr="00FA0B17">
        <w:tab/>
      </w:r>
      <w:r w:rsidRPr="00FA0B17">
        <w:tab/>
      </w:r>
      <w:r w:rsidRPr="00FA0B17">
        <w:tab/>
      </w:r>
      <w:r w:rsidRPr="00FA0B17">
        <w:tab/>
        <w:t>22</w:t>
      </w:r>
      <w:r w:rsidRPr="00FA0B17">
        <w:tab/>
      </w:r>
      <w:r w:rsidRPr="00FA0B17">
        <w:tab/>
        <w:t>ugift</w:t>
      </w:r>
      <w:r w:rsidRPr="00FA0B17">
        <w:tab/>
      </w:r>
      <w:r w:rsidRPr="00FA0B17">
        <w:tab/>
        <w:t>deres Søn, Snedker</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Folketælling 1845.  Harlev Sogn.  Aarhus Amt.   Taastrup By.  No. 63.   Et Hus</w:t>
      </w:r>
    </w:p>
    <w:p w:rsidR="009E1DF9" w:rsidRPr="00FA0B17" w:rsidRDefault="009E1DF9">
      <w:pPr>
        <w:suppressAutoHyphens/>
        <w:rPr>
          <w:spacing w:val="-2"/>
        </w:rPr>
      </w:pPr>
      <w:r>
        <w:rPr>
          <w:b/>
          <w:spacing w:val="-2"/>
        </w:rPr>
        <w:t>Rasmus Jensen</w:t>
      </w:r>
      <w:r>
        <w:rPr>
          <w:spacing w:val="-2"/>
        </w:rPr>
        <w:tab/>
      </w:r>
      <w:r>
        <w:rPr>
          <w:spacing w:val="-2"/>
        </w:rPr>
        <w:tab/>
        <w:t>32</w:t>
      </w:r>
      <w:r>
        <w:rPr>
          <w:spacing w:val="-2"/>
        </w:rPr>
        <w:tab/>
      </w:r>
      <w:r>
        <w:rPr>
          <w:spacing w:val="-2"/>
        </w:rPr>
        <w:tab/>
        <w:t>Gift</w:t>
      </w:r>
      <w:r>
        <w:rPr>
          <w:spacing w:val="-2"/>
        </w:rPr>
        <w:tab/>
      </w:r>
      <w:r>
        <w:rPr>
          <w:spacing w:val="-2"/>
        </w:rPr>
        <w:tab/>
        <w:t>Skivholme</w:t>
      </w:r>
      <w:r>
        <w:rPr>
          <w:spacing w:val="-2"/>
        </w:rPr>
        <w:tab/>
        <w:t xml:space="preserve">     Snedker, lever foreste af sin Jordlod</w:t>
      </w:r>
    </w:p>
    <w:p w:rsidR="009E1DF9" w:rsidRDefault="009E1DF9">
      <w:pPr>
        <w:suppressAutoHyphens/>
        <w:rPr>
          <w:spacing w:val="-2"/>
        </w:rPr>
      </w:pPr>
      <w:r>
        <w:rPr>
          <w:spacing w:val="-2"/>
        </w:rPr>
        <w:t>Inger Rasmusdatter</w:t>
      </w:r>
      <w:r>
        <w:rPr>
          <w:spacing w:val="-2"/>
        </w:rPr>
        <w:tab/>
        <w:t>29</w:t>
      </w:r>
      <w:r>
        <w:rPr>
          <w:spacing w:val="-2"/>
        </w:rPr>
        <w:tab/>
      </w:r>
      <w:r>
        <w:rPr>
          <w:spacing w:val="-2"/>
        </w:rPr>
        <w:tab/>
        <w:t>Gift</w:t>
      </w:r>
      <w:r>
        <w:rPr>
          <w:spacing w:val="-2"/>
        </w:rPr>
        <w:tab/>
      </w:r>
      <w:r>
        <w:rPr>
          <w:spacing w:val="-2"/>
        </w:rPr>
        <w:tab/>
        <w:t>Sjelle Sogn</w:t>
      </w:r>
      <w:r>
        <w:rPr>
          <w:spacing w:val="-2"/>
        </w:rPr>
        <w:tab/>
        <w:t xml:space="preserve">      hans Kone</w:t>
      </w:r>
    </w:p>
    <w:p w:rsidR="009E1DF9" w:rsidRDefault="009E1DF9">
      <w:pPr>
        <w:suppressAutoHyphens/>
        <w:rPr>
          <w:spacing w:val="-2"/>
        </w:rPr>
      </w:pPr>
      <w:r>
        <w:rPr>
          <w:spacing w:val="-2"/>
        </w:rPr>
        <w:t>5 Børn</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Default="009E1DF9">
      <w:pPr>
        <w:suppressAutoHyphens/>
        <w:rPr>
          <w:spacing w:val="-2"/>
        </w:rPr>
      </w:pPr>
      <w:r>
        <w:rPr>
          <w:spacing w:val="-2"/>
        </w:rPr>
        <w:t>Nielsen,         Søren</w:t>
      </w:r>
      <w:r>
        <w:rPr>
          <w:spacing w:val="-2"/>
        </w:rPr>
        <w:tab/>
      </w:r>
      <w:r>
        <w:rPr>
          <w:spacing w:val="-2"/>
        </w:rPr>
        <w:tab/>
      </w:r>
      <w:r>
        <w:rPr>
          <w:spacing w:val="-2"/>
        </w:rPr>
        <w:tab/>
        <w:t>født 9. Febr. 1812 i Tilst</w:t>
      </w:r>
    </w:p>
    <w:p w:rsidR="009E1DF9" w:rsidRDefault="009E1DF9">
      <w:pPr>
        <w:suppressAutoHyphens/>
        <w:rPr>
          <w:spacing w:val="-2"/>
        </w:rPr>
      </w:pPr>
      <w:r>
        <w:rPr>
          <w:spacing w:val="-2"/>
        </w:rPr>
        <w:t xml:space="preserve">Af Herskind, senere af </w:t>
      </w:r>
    </w:p>
    <w:p w:rsidR="009E1DF9" w:rsidRDefault="009E1DF9">
      <w:pPr>
        <w:suppressAutoHyphens/>
        <w:rPr>
          <w:spacing w:val="-2"/>
        </w:rPr>
      </w:pPr>
      <w:r>
        <w:rPr>
          <w:spacing w:val="-2"/>
        </w:rPr>
        <w:t>_________________________________________________________________________________</w:t>
      </w:r>
    </w:p>
    <w:p w:rsidR="009E1DF9" w:rsidRDefault="009E1DF9">
      <w:pPr>
        <w:suppressAutoHyphens/>
        <w:rPr>
          <w:spacing w:val="-2"/>
        </w:rPr>
      </w:pPr>
    </w:p>
    <w:p w:rsidR="009E1DF9" w:rsidRDefault="009E1DF9">
      <w:pPr>
        <w:suppressAutoHyphens/>
        <w:rPr>
          <w:spacing w:val="-2"/>
        </w:rPr>
      </w:pPr>
      <w:r>
        <w:rPr>
          <w:spacing w:val="-2"/>
        </w:rPr>
        <w:t>Søn af Udflyttergaardmand Niels Rasmussen af Tilst og Hustru Anna Sørensdatter</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Se efterfølgende sider fundet 1/6 2008 på Internet</w:t>
      </w:r>
    </w:p>
    <w:p w:rsidR="009E1DF9" w:rsidRDefault="009E1DF9">
      <w:pPr>
        <w:suppressAutoHyphens/>
        <w:rPr>
          <w:spacing w:val="-2"/>
        </w:rPr>
      </w:pPr>
    </w:p>
    <w:p w:rsidR="009E1DF9" w:rsidRDefault="009E1DF9">
      <w:pPr>
        <w:suppressAutoHyphens/>
        <w:rPr>
          <w:spacing w:val="-2"/>
        </w:rPr>
      </w:pPr>
    </w:p>
    <w:p w:rsidR="009E1DF9" w:rsidRDefault="009E1DF9">
      <w:pPr>
        <w:suppressAutoHyphens/>
        <w:rPr>
          <w:spacing w:val="-2"/>
        </w:rPr>
      </w:pPr>
      <w:r>
        <w:rPr>
          <w:spacing w:val="-2"/>
        </w:rPr>
        <w:t>=======================================================================</w:t>
      </w:r>
    </w:p>
    <w:p w:rsidR="009E1DF9" w:rsidRPr="00FA0B17" w:rsidRDefault="009E1DF9">
      <w:pPr>
        <w:suppressAutoHyphens/>
        <w:rPr>
          <w:spacing w:val="-2"/>
        </w:rPr>
      </w:pPr>
      <w:r w:rsidRPr="00FA0B17">
        <w:rPr>
          <w:spacing w:val="-2"/>
        </w:rPr>
        <w:t>Pedersdatter,       Barbara</w:t>
      </w:r>
      <w:r w:rsidRPr="00FA0B17">
        <w:rPr>
          <w:spacing w:val="-2"/>
        </w:rPr>
        <w:tab/>
      </w:r>
      <w:r w:rsidRPr="00FA0B17">
        <w:rPr>
          <w:spacing w:val="-2"/>
        </w:rPr>
        <w:tab/>
      </w:r>
      <w:r w:rsidRPr="00FA0B17">
        <w:rPr>
          <w:spacing w:val="-2"/>
        </w:rPr>
        <w:tab/>
        <w:t>født 29. Octob</w:t>
      </w:r>
      <w:r w:rsidRPr="00FA0B17">
        <w:rPr>
          <w:spacing w:val="-2"/>
          <w:u w:val="single"/>
        </w:rPr>
        <w:t>r</w:t>
      </w:r>
      <w:r w:rsidRPr="00FA0B17">
        <w:rPr>
          <w:spacing w:val="-2"/>
        </w:rPr>
        <w:t>. 1812.</w:t>
      </w:r>
    </w:p>
    <w:p w:rsidR="009E1DF9" w:rsidRPr="00FA0B17" w:rsidRDefault="009E1DF9">
      <w:pPr>
        <w:suppressAutoHyphens/>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1827.  Confirmeret  </w:t>
      </w:r>
      <w:r w:rsidRPr="00FA0B17">
        <w:rPr>
          <w:b/>
          <w:bCs/>
          <w:spacing w:val="-2"/>
        </w:rPr>
        <w:t xml:space="preserve">Barbara Pedersdatter, </w:t>
      </w:r>
      <w:r w:rsidRPr="00FA0B17">
        <w:rPr>
          <w:spacing w:val="-2"/>
        </w:rPr>
        <w:t xml:space="preserve"> Herskind.  Forældre:  Gdrmd. Peder </w:t>
      </w:r>
      <w:r w:rsidRPr="00FA0B17">
        <w:rPr>
          <w:i/>
          <w:iCs/>
          <w:spacing w:val="-2"/>
        </w:rPr>
        <w:t>(:Jensen:)</w:t>
      </w:r>
      <w:r w:rsidRPr="00FA0B17">
        <w:rPr>
          <w:spacing w:val="-2"/>
        </w:rPr>
        <w:t xml:space="preserve"> Kræmmer i Herskind, M: Birte Rasmusdatter.  15 Aar, født d: 29</w:t>
      </w:r>
      <w:r w:rsidRPr="00FA0B17">
        <w:rPr>
          <w:spacing w:val="-2"/>
          <w:u w:val="single"/>
        </w:rPr>
        <w:t>de</w:t>
      </w:r>
      <w:r w:rsidRPr="00FA0B17">
        <w:rPr>
          <w:spacing w:val="-2"/>
        </w:rPr>
        <w:t xml:space="preserve"> Octob</w:t>
      </w:r>
      <w:r w:rsidRPr="00FA0B17">
        <w:rPr>
          <w:spacing w:val="-2"/>
          <w:u w:val="single"/>
        </w:rPr>
        <w:t>r</w:t>
      </w:r>
      <w:r w:rsidRPr="00FA0B17">
        <w:rPr>
          <w:spacing w:val="-2"/>
        </w:rPr>
        <w:t>. 1812.  Temm: god af Kundskab, godt Forehold.  Vacc. 1816 af Skou.</w:t>
      </w:r>
    </w:p>
    <w:p w:rsidR="009E1DF9" w:rsidRPr="00FA0B17" w:rsidRDefault="009E1DF9">
      <w:pPr>
        <w:suppressAutoHyphens/>
        <w:rPr>
          <w:spacing w:val="-2"/>
        </w:rPr>
      </w:pPr>
      <w:r w:rsidRPr="00FA0B17">
        <w:rPr>
          <w:spacing w:val="-2"/>
        </w:rPr>
        <w:t>(Kilde:  Kirkebog for Skivholme – Skovby 1814 – 1844.  Confirmerede.  Side 143. No. 4)</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Folketælling 1834.  Skivholme Sogn.  Framlev Herred.  Aarhus Amt.  Herskind Bye.  8. En Gaard</w:t>
      </w:r>
    </w:p>
    <w:p w:rsidR="009E1DF9" w:rsidRPr="00FA0B17" w:rsidRDefault="009E1DF9">
      <w:r w:rsidRPr="00FA0B17">
        <w:t>Peder Jensen</w:t>
      </w:r>
      <w:r w:rsidRPr="00FA0B17">
        <w:tab/>
      </w:r>
      <w:r w:rsidRPr="00FA0B17">
        <w:tab/>
      </w:r>
      <w:r w:rsidRPr="00FA0B17">
        <w:tab/>
      </w:r>
      <w:r w:rsidRPr="00FA0B17">
        <w:tab/>
        <w:t>58</w:t>
      </w:r>
      <w:r w:rsidRPr="00FA0B17">
        <w:tab/>
      </w:r>
      <w:r w:rsidRPr="00FA0B17">
        <w:tab/>
        <w:t>gift</w:t>
      </w:r>
      <w:r w:rsidRPr="00FA0B17">
        <w:tab/>
      </w:r>
      <w:r w:rsidRPr="00FA0B17">
        <w:tab/>
        <w:t>Gaardmand</w:t>
      </w:r>
    </w:p>
    <w:p w:rsidR="009E1DF9" w:rsidRPr="00FA0B17" w:rsidRDefault="009E1DF9">
      <w:r w:rsidRPr="00FA0B17">
        <w:t>Birthe Rasmusdatter</w:t>
      </w:r>
      <w:r w:rsidRPr="00FA0B17">
        <w:tab/>
      </w:r>
      <w:r w:rsidRPr="00FA0B17">
        <w:tab/>
      </w:r>
      <w:r w:rsidRPr="00FA0B17">
        <w:tab/>
        <w:t>52</w:t>
      </w:r>
      <w:r w:rsidRPr="00FA0B17">
        <w:tab/>
      </w:r>
      <w:r w:rsidRPr="00FA0B17">
        <w:tab/>
        <w:t>gift</w:t>
      </w:r>
      <w:r w:rsidRPr="00FA0B17">
        <w:tab/>
      </w:r>
      <w:r w:rsidRPr="00FA0B17">
        <w:tab/>
        <w:t>hans Kone</w:t>
      </w:r>
    </w:p>
    <w:p w:rsidR="009E1DF9" w:rsidRPr="00FA0B17" w:rsidRDefault="009E1DF9">
      <w:r w:rsidRPr="00FA0B17">
        <w:t>Rasmus Rasmusen</w:t>
      </w:r>
      <w:r w:rsidRPr="00FA0B17">
        <w:tab/>
      </w:r>
      <w:r w:rsidRPr="00FA0B17">
        <w:tab/>
      </w:r>
      <w:r w:rsidRPr="00FA0B17">
        <w:tab/>
        <w:t>26</w:t>
      </w:r>
      <w:r w:rsidRPr="00FA0B17">
        <w:tab/>
      </w:r>
      <w:r w:rsidRPr="00FA0B17">
        <w:tab/>
        <w:t>}</w:t>
      </w:r>
    </w:p>
    <w:p w:rsidR="009E1DF9" w:rsidRPr="00FA0B17" w:rsidRDefault="009E1DF9">
      <w:r w:rsidRPr="00FA0B17">
        <w:t>Jens Peder Pedersen</w:t>
      </w:r>
      <w:r w:rsidRPr="00FA0B17">
        <w:tab/>
      </w:r>
      <w:r w:rsidRPr="00FA0B17">
        <w:tab/>
      </w:r>
      <w:r w:rsidRPr="00FA0B17">
        <w:tab/>
        <w:t>17</w:t>
      </w:r>
      <w:r w:rsidRPr="00FA0B17">
        <w:tab/>
      </w:r>
      <w:r w:rsidRPr="00FA0B17">
        <w:tab/>
        <w:t>}</w:t>
      </w:r>
    </w:p>
    <w:p w:rsidR="009E1DF9" w:rsidRPr="00FA0B17" w:rsidRDefault="009E1DF9">
      <w:r w:rsidRPr="00FA0B17">
        <w:t>Laurs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rPr>
          <w:b/>
          <w:bCs/>
        </w:rPr>
        <w:t>Barbra Pedersdatter</w:t>
      </w:r>
      <w:r w:rsidRPr="00FA0B17">
        <w:tab/>
      </w:r>
      <w:r w:rsidRPr="00FA0B17">
        <w:tab/>
      </w:r>
      <w:r w:rsidRPr="00FA0B17">
        <w:tab/>
        <w:t>22</w:t>
      </w:r>
      <w:r w:rsidRPr="00FA0B17">
        <w:tab/>
      </w:r>
      <w:r w:rsidRPr="00FA0B17">
        <w:tab/>
        <w:t>}</w:t>
      </w:r>
    </w:p>
    <w:p w:rsidR="009E1DF9" w:rsidRPr="00FA0B17" w:rsidRDefault="009E1DF9">
      <w:r w:rsidRPr="00FA0B17">
        <w:t>Birthe Marie Pedersdatter</w:t>
      </w:r>
      <w:r w:rsidRPr="00FA0B17">
        <w:tab/>
      </w:r>
      <w:r w:rsidRPr="00FA0B17">
        <w:tab/>
        <w:t>17</w:t>
      </w:r>
      <w:r w:rsidRPr="00FA0B17">
        <w:tab/>
      </w:r>
      <w:r w:rsidRPr="00FA0B17">
        <w:tab/>
        <w:t>}</w:t>
      </w:r>
    </w:p>
    <w:p w:rsidR="009E1DF9" w:rsidRPr="00FA0B17" w:rsidRDefault="009E1DF9">
      <w:r w:rsidRPr="00FA0B17">
        <w:t>Rasmus Jensen</w:t>
      </w:r>
      <w:r w:rsidRPr="00FA0B17">
        <w:tab/>
      </w:r>
      <w:r w:rsidRPr="00FA0B17">
        <w:tab/>
      </w:r>
      <w:r w:rsidRPr="00FA0B17">
        <w:tab/>
      </w:r>
      <w:r w:rsidRPr="00FA0B17">
        <w:tab/>
        <w:t xml:space="preserve">  9</w:t>
      </w:r>
      <w:r w:rsidRPr="00FA0B17">
        <w:tab/>
      </w:r>
      <w:r w:rsidRPr="00FA0B17">
        <w:tab/>
        <w:t xml:space="preserve">   }  ugifte</w:t>
      </w:r>
      <w:r w:rsidRPr="00FA0B17">
        <w:tab/>
        <w:t>Huusmoderens Søstersønner, som</w:t>
      </w:r>
    </w:p>
    <w:p w:rsidR="009E1DF9" w:rsidRPr="00FA0B17" w:rsidRDefault="009E1DF9">
      <w:r w:rsidRPr="00FA0B17">
        <w:t>Michel Jensen</w:t>
      </w:r>
      <w:r w:rsidRPr="00FA0B17">
        <w:tab/>
      </w:r>
      <w:r w:rsidRPr="00FA0B17">
        <w:tab/>
      </w:r>
      <w:r w:rsidRPr="00FA0B17">
        <w:tab/>
      </w:r>
      <w:r w:rsidRPr="00FA0B17">
        <w:tab/>
        <w:t xml:space="preserve">  8</w:t>
      </w:r>
      <w:r w:rsidRPr="00FA0B17">
        <w:tab/>
      </w:r>
      <w:r w:rsidRPr="00FA0B17">
        <w:tab/>
        <w:t xml:space="preserve">   }</w:t>
      </w:r>
      <w:r w:rsidRPr="00FA0B17">
        <w:tab/>
      </w:r>
      <w:r w:rsidRPr="00FA0B17">
        <w:tab/>
        <w:t>opdrages for deres Arvs Renter</w:t>
      </w:r>
    </w:p>
    <w:p w:rsidR="009E1DF9" w:rsidRPr="00FA0B17" w:rsidRDefault="009E1DF9">
      <w:r w:rsidRPr="00FA0B17">
        <w:t>Peder Samuelsen</w:t>
      </w:r>
      <w:r w:rsidRPr="00FA0B17">
        <w:tab/>
      </w:r>
      <w:r w:rsidRPr="00FA0B17">
        <w:tab/>
      </w:r>
      <w:r w:rsidRPr="00FA0B17">
        <w:tab/>
      </w:r>
      <w:r w:rsidRPr="00FA0B17">
        <w:tab/>
        <w:t>36</w:t>
      </w:r>
      <w:r w:rsidRPr="00FA0B17">
        <w:tab/>
      </w:r>
      <w:r w:rsidRPr="00FA0B17">
        <w:tab/>
        <w:t>gift</w:t>
      </w:r>
      <w:r w:rsidRPr="00FA0B17">
        <w:tab/>
      </w:r>
      <w:r w:rsidRPr="00FA0B17">
        <w:tab/>
        <w:t>Indsidder og Bødker</w:t>
      </w:r>
    </w:p>
    <w:p w:rsidR="009E1DF9" w:rsidRPr="00FA0B17" w:rsidRDefault="009E1DF9">
      <w:r w:rsidRPr="00FA0B17">
        <w:t>Karen Rasmusdatter</w:t>
      </w:r>
      <w:r w:rsidRPr="00FA0B17">
        <w:tab/>
      </w:r>
      <w:r w:rsidRPr="00FA0B17">
        <w:tab/>
      </w:r>
      <w:r w:rsidRPr="00FA0B17">
        <w:tab/>
        <w:t>29</w:t>
      </w:r>
      <w:r w:rsidRPr="00FA0B17">
        <w:tab/>
      </w:r>
      <w:r w:rsidRPr="00FA0B17">
        <w:tab/>
        <w:t>gift</w:t>
      </w:r>
      <w:r w:rsidRPr="00FA0B17">
        <w:tab/>
      </w:r>
      <w:r w:rsidRPr="00FA0B17">
        <w:tab/>
        <w:t>hans Kone</w:t>
      </w:r>
    </w:p>
    <w:p w:rsidR="009E1DF9" w:rsidRPr="00FA0B17" w:rsidRDefault="009E1DF9">
      <w:r w:rsidRPr="00FA0B17">
        <w:t>Ane Pedersdatter</w:t>
      </w:r>
      <w:r w:rsidRPr="00FA0B17">
        <w:tab/>
      </w:r>
      <w:r w:rsidRPr="00FA0B17">
        <w:tab/>
      </w:r>
      <w:r w:rsidRPr="00FA0B17">
        <w:tab/>
      </w:r>
      <w:r w:rsidRPr="00FA0B17">
        <w:tab/>
        <w:t>13</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12</w:t>
      </w:r>
      <w:r w:rsidRPr="00FA0B17">
        <w:tab/>
      </w:r>
      <w:r w:rsidRPr="00FA0B17">
        <w:tab/>
        <w:t>}</w:t>
      </w:r>
    </w:p>
    <w:p w:rsidR="009E1DF9" w:rsidRPr="00FA0B17" w:rsidRDefault="009E1DF9">
      <w:r w:rsidRPr="00FA0B17">
        <w:t>Maren Pedersdatter</w:t>
      </w:r>
      <w:r w:rsidRPr="00FA0B17">
        <w:tab/>
      </w:r>
      <w:r w:rsidRPr="00FA0B17">
        <w:tab/>
      </w:r>
      <w:r w:rsidRPr="00FA0B17">
        <w:tab/>
        <w:t xml:space="preserve">  8</w:t>
      </w:r>
      <w:r w:rsidRPr="00FA0B17">
        <w:tab/>
      </w:r>
      <w:r w:rsidRPr="00FA0B17">
        <w:tab/>
        <w:t>}  ugifte</w:t>
      </w:r>
      <w:r w:rsidRPr="00FA0B17">
        <w:tab/>
        <w:t>deres Børn</w:t>
      </w:r>
    </w:p>
    <w:p w:rsidR="009E1DF9" w:rsidRPr="00FA0B17" w:rsidRDefault="009E1DF9">
      <w:r w:rsidRPr="00FA0B17">
        <w:t>Jens Pedersen</w:t>
      </w:r>
      <w:r w:rsidRPr="00FA0B17">
        <w:tab/>
      </w:r>
      <w:r w:rsidRPr="00FA0B17">
        <w:tab/>
      </w:r>
      <w:r w:rsidRPr="00FA0B17">
        <w:tab/>
      </w:r>
      <w:r w:rsidRPr="00FA0B17">
        <w:tab/>
        <w:t xml:space="preserve">  6</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 xml:space="preserve">  1</w:t>
      </w:r>
      <w:r w:rsidRPr="00FA0B17">
        <w:tab/>
      </w:r>
      <w:r w:rsidRPr="00FA0B17">
        <w:tab/>
        <w:t>}</w:t>
      </w:r>
    </w:p>
    <w:p w:rsidR="009E1DF9" w:rsidRDefault="009E1DF9">
      <w:pPr>
        <w:suppressAutoHyphens/>
        <w:rPr>
          <w:spacing w:val="-2"/>
        </w:rPr>
      </w:pPr>
    </w:p>
    <w:p w:rsidR="009E1DF9" w:rsidRDefault="009E1DF9">
      <w:pPr>
        <w:suppressAutoHyphens/>
        <w:rPr>
          <w:spacing w:val="-2"/>
        </w:rPr>
      </w:pPr>
    </w:p>
    <w:p w:rsidR="009E1DF9" w:rsidRDefault="009E1DF9">
      <w:r>
        <w:t>Folketælling 1845. Lisbjerg Sogn. V.Lisbjerg H. Aarhus A. Lisbjerg By. No. 46. Et Boelsted. B???.</w:t>
      </w:r>
    </w:p>
    <w:p w:rsidR="009E1DF9" w:rsidRDefault="009E1DF9">
      <w:pPr>
        <w:suppressAutoHyphens/>
        <w:rPr>
          <w:spacing w:val="-2"/>
        </w:rPr>
      </w:pPr>
      <w:r>
        <w:rPr>
          <w:spacing w:val="-2"/>
        </w:rPr>
        <w:t>Laurs Jacobsen</w:t>
      </w:r>
      <w:r>
        <w:rPr>
          <w:spacing w:val="-2"/>
        </w:rPr>
        <w:tab/>
      </w:r>
      <w:r>
        <w:rPr>
          <w:spacing w:val="-2"/>
        </w:rPr>
        <w:tab/>
      </w:r>
      <w:r>
        <w:rPr>
          <w:spacing w:val="-2"/>
        </w:rPr>
        <w:tab/>
        <w:t>28</w:t>
      </w:r>
      <w:r>
        <w:rPr>
          <w:spacing w:val="-2"/>
        </w:rPr>
        <w:tab/>
      </w:r>
      <w:r>
        <w:rPr>
          <w:spacing w:val="-2"/>
        </w:rPr>
        <w:tab/>
        <w:t>Gift</w:t>
      </w:r>
      <w:r>
        <w:rPr>
          <w:spacing w:val="-2"/>
        </w:rPr>
        <w:tab/>
      </w:r>
      <w:r>
        <w:rPr>
          <w:spacing w:val="-2"/>
        </w:rPr>
        <w:tab/>
        <w:t>Ejer af Stedet</w:t>
      </w:r>
      <w:r>
        <w:rPr>
          <w:spacing w:val="-2"/>
        </w:rPr>
        <w:tab/>
      </w:r>
      <w:r>
        <w:rPr>
          <w:spacing w:val="-2"/>
        </w:rPr>
        <w:tab/>
        <w:t>Her i Sognet</w:t>
      </w:r>
    </w:p>
    <w:p w:rsidR="009E1DF9" w:rsidRDefault="009E1DF9">
      <w:pPr>
        <w:suppressAutoHyphens/>
        <w:rPr>
          <w:spacing w:val="-2"/>
        </w:rPr>
      </w:pPr>
      <w:r>
        <w:rPr>
          <w:b/>
          <w:spacing w:val="-2"/>
        </w:rPr>
        <w:t>Barbara Pedersdatter</w:t>
      </w:r>
      <w:r>
        <w:rPr>
          <w:spacing w:val="-2"/>
        </w:rPr>
        <w:tab/>
      </w:r>
      <w:r>
        <w:rPr>
          <w:spacing w:val="-2"/>
        </w:rPr>
        <w:tab/>
        <w:t>33</w:t>
      </w:r>
      <w:r>
        <w:rPr>
          <w:spacing w:val="-2"/>
        </w:rPr>
        <w:tab/>
      </w:r>
      <w:r>
        <w:rPr>
          <w:spacing w:val="-2"/>
        </w:rPr>
        <w:tab/>
        <w:t>Gift</w:t>
      </w:r>
      <w:r>
        <w:rPr>
          <w:spacing w:val="-2"/>
        </w:rPr>
        <w:tab/>
      </w:r>
      <w:r>
        <w:rPr>
          <w:spacing w:val="-2"/>
        </w:rPr>
        <w:tab/>
        <w:t>hans Kone</w:t>
      </w:r>
      <w:r>
        <w:rPr>
          <w:spacing w:val="-2"/>
        </w:rPr>
        <w:tab/>
      </w:r>
      <w:r>
        <w:rPr>
          <w:spacing w:val="-2"/>
        </w:rPr>
        <w:tab/>
      </w:r>
      <w:r>
        <w:rPr>
          <w:spacing w:val="-2"/>
        </w:rPr>
        <w:tab/>
        <w:t>Skivholme</w:t>
      </w:r>
    </w:p>
    <w:p w:rsidR="009E1DF9" w:rsidRDefault="009E1DF9">
      <w:r>
        <w:t>Et Barn</w:t>
      </w:r>
      <w:r>
        <w:tab/>
      </w:r>
      <w:r>
        <w:tab/>
      </w:r>
      <w:r>
        <w:tab/>
      </w:r>
      <w:r>
        <w:tab/>
      </w:r>
      <w:r>
        <w:tab/>
      </w:r>
      <w:r>
        <w:tab/>
      </w:r>
      <w:r>
        <w:tab/>
      </w:r>
      <w:r>
        <w:tab/>
      </w:r>
      <w:r>
        <w:tab/>
      </w:r>
      <w:r>
        <w:tab/>
      </w:r>
      <w:r>
        <w:tab/>
      </w:r>
      <w:r>
        <w:tab/>
        <w:t>Her i Sognet</w:t>
      </w:r>
    </w:p>
    <w:p w:rsidR="009E1DF9" w:rsidRDefault="009E1DF9">
      <w:r>
        <w:t>-----</w:t>
      </w:r>
    </w:p>
    <w:p w:rsidR="009E1DF9" w:rsidRDefault="009E1DF9">
      <w:r>
        <w:t>-----</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9E1DF9" w:rsidRPr="00FA0B17" w:rsidRDefault="009E1DF9">
      <w:pPr>
        <w:suppressAutoHyphens/>
        <w:rPr>
          <w:spacing w:val="-2"/>
        </w:rPr>
      </w:pPr>
      <w:proofErr w:type="gramStart"/>
      <w:r w:rsidRPr="00FA0B17">
        <w:rPr>
          <w:spacing w:val="-2"/>
        </w:rPr>
        <w:lastRenderedPageBreak/>
        <w:t>Pedersdatter,       Kirsten</w:t>
      </w:r>
      <w:proofErr w:type="gramEnd"/>
      <w:r w:rsidRPr="00FA0B17">
        <w:rPr>
          <w:spacing w:val="-2"/>
        </w:rPr>
        <w:tab/>
      </w:r>
      <w:r w:rsidRPr="00FA0B17">
        <w:rPr>
          <w:spacing w:val="-2"/>
        </w:rPr>
        <w:tab/>
      </w:r>
      <w:r w:rsidRPr="00FA0B17">
        <w:rPr>
          <w:spacing w:val="-2"/>
        </w:rPr>
        <w:tab/>
        <w:t>født 6. Marts 1812</w:t>
      </w:r>
    </w:p>
    <w:p w:rsidR="009E1DF9" w:rsidRPr="00FA0B17" w:rsidRDefault="009E1DF9">
      <w:pPr>
        <w:suppressAutoHyphens/>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1826.  Confirmeret  </w:t>
      </w:r>
      <w:r w:rsidRPr="00FA0B17">
        <w:rPr>
          <w:b/>
          <w:bCs/>
          <w:spacing w:val="-2"/>
        </w:rPr>
        <w:t xml:space="preserve">Kirsten Pedersdatter,  </w:t>
      </w:r>
      <w:r w:rsidRPr="00FA0B17">
        <w:rPr>
          <w:spacing w:val="-2"/>
        </w:rPr>
        <w:t>Herskind.  F: Gaardm: Peder Knudsen, M: Anne Kirstine Sørensdatter i Herskind.  14 Aar. født den 6. Marti 1812.  God af Kundskab og Opførsel.  Vacc. 1816 af H</w:t>
      </w:r>
      <w:r w:rsidRPr="00FA0B17">
        <w:rPr>
          <w:spacing w:val="-2"/>
          <w:u w:val="single"/>
        </w:rPr>
        <w:t>r</w:t>
      </w:r>
      <w:r w:rsidRPr="00FA0B17">
        <w:rPr>
          <w:spacing w:val="-2"/>
        </w:rPr>
        <w:t>. Schow.  Anmærkn.: Havde ej nydt Skoleundervisning, da hun ikke kan gaae for vanskabte Fødder.</w:t>
      </w:r>
    </w:p>
    <w:p w:rsidR="009E1DF9" w:rsidRPr="00FA0B17" w:rsidRDefault="009E1DF9">
      <w:pPr>
        <w:suppressAutoHyphens/>
        <w:rPr>
          <w:spacing w:val="-2"/>
        </w:rPr>
      </w:pPr>
      <w:r w:rsidRPr="00FA0B17">
        <w:rPr>
          <w:spacing w:val="-2"/>
        </w:rPr>
        <w:t>(Kilde:  Kirkebog for Skivholme – Skovby 1814 – 1844.  Confirmerede.  Side 143. No. 5)</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 xml:space="preserve">Folketælling 1834.  Skivholme Sogn.  Framlev Herred.  Aarhus Amt.  Herskind Bye.  15.  En Gaard </w:t>
      </w:r>
    </w:p>
    <w:p w:rsidR="009E1DF9" w:rsidRPr="00FA0B17" w:rsidRDefault="009E1DF9">
      <w:r w:rsidRPr="00FA0B17">
        <w:t>Peder Knudsen</w:t>
      </w:r>
      <w:r w:rsidRPr="00FA0B17">
        <w:tab/>
      </w:r>
      <w:r w:rsidRPr="00FA0B17">
        <w:tab/>
      </w:r>
      <w:r w:rsidRPr="00FA0B17">
        <w:tab/>
      </w:r>
      <w:r w:rsidRPr="00FA0B17">
        <w:tab/>
        <w:t>59</w:t>
      </w:r>
      <w:r w:rsidRPr="00FA0B17">
        <w:tab/>
      </w:r>
      <w:r w:rsidRPr="00FA0B17">
        <w:tab/>
        <w:t>gift</w:t>
      </w:r>
      <w:r w:rsidRPr="00FA0B17">
        <w:tab/>
      </w:r>
      <w:r w:rsidRPr="00FA0B17">
        <w:tab/>
        <w:t>Gaardmand</w:t>
      </w:r>
    </w:p>
    <w:p w:rsidR="009E1DF9" w:rsidRPr="00FA0B17" w:rsidRDefault="009E1DF9">
      <w:r w:rsidRPr="00FA0B17">
        <w:t>Ane Kirstine Sørensdatter</w:t>
      </w:r>
      <w:r w:rsidRPr="00FA0B17">
        <w:tab/>
      </w:r>
      <w:r w:rsidRPr="00FA0B17">
        <w:tab/>
        <w:t>53</w:t>
      </w:r>
      <w:r w:rsidRPr="00FA0B17">
        <w:tab/>
      </w:r>
      <w:r w:rsidRPr="00FA0B17">
        <w:tab/>
        <w:t>gift</w:t>
      </w:r>
      <w:r w:rsidRPr="00FA0B17">
        <w:tab/>
      </w:r>
      <w:r w:rsidRPr="00FA0B17">
        <w:tab/>
        <w:t>hans Kone</w:t>
      </w:r>
    </w:p>
    <w:p w:rsidR="009E1DF9" w:rsidRPr="00FA0B17" w:rsidRDefault="009E1DF9">
      <w:r w:rsidRPr="00FA0B17">
        <w:t>Søren Pedersen</w:t>
      </w:r>
      <w:r w:rsidRPr="00FA0B17">
        <w:tab/>
      </w:r>
      <w:r w:rsidRPr="00FA0B17">
        <w:tab/>
      </w:r>
      <w:r w:rsidRPr="00FA0B17">
        <w:tab/>
      </w:r>
      <w:r w:rsidRPr="00FA0B17">
        <w:tab/>
        <w:t>24</w:t>
      </w:r>
      <w:r w:rsidRPr="00FA0B17">
        <w:tab/>
      </w:r>
      <w:r w:rsidRPr="00FA0B17">
        <w:tab/>
        <w:t>}</w:t>
      </w:r>
    </w:p>
    <w:p w:rsidR="009E1DF9" w:rsidRPr="00FA0B17" w:rsidRDefault="009E1DF9">
      <w:r w:rsidRPr="00FA0B17">
        <w:t>Niels Pedersen</w:t>
      </w:r>
      <w:r w:rsidRPr="00FA0B17">
        <w:tab/>
      </w:r>
      <w:r w:rsidRPr="00FA0B17">
        <w:tab/>
      </w:r>
      <w:r w:rsidRPr="00FA0B17">
        <w:tab/>
      </w:r>
      <w:r w:rsidRPr="00FA0B17">
        <w:tab/>
        <w:t>17</w:t>
      </w:r>
      <w:r w:rsidRPr="00FA0B17">
        <w:tab/>
      </w:r>
      <w:r w:rsidRPr="00FA0B17">
        <w:tab/>
        <w:t>}</w:t>
      </w:r>
    </w:p>
    <w:p w:rsidR="009E1DF9" w:rsidRPr="00FA0B17" w:rsidRDefault="009E1DF9">
      <w:r w:rsidRPr="00FA0B17">
        <w:t>Anders Pedersen</w:t>
      </w:r>
      <w:r w:rsidRPr="00FA0B17">
        <w:tab/>
      </w:r>
      <w:r w:rsidRPr="00FA0B17">
        <w:tab/>
      </w:r>
      <w:r w:rsidRPr="00FA0B17">
        <w:tab/>
      </w:r>
      <w:r w:rsidRPr="00FA0B17">
        <w:tab/>
        <w:t>12</w:t>
      </w:r>
      <w:r w:rsidRPr="00FA0B17">
        <w:tab/>
      </w:r>
      <w:r w:rsidRPr="00FA0B17">
        <w:tab/>
        <w:t>}  ugifte</w:t>
      </w:r>
      <w:r w:rsidRPr="00FA0B17">
        <w:tab/>
        <w:t>deres Børn</w:t>
      </w:r>
    </w:p>
    <w:p w:rsidR="009E1DF9" w:rsidRPr="00FA0B17" w:rsidRDefault="009E1DF9">
      <w:r w:rsidRPr="00FA0B17">
        <w:t>Poul Pedersen</w:t>
      </w:r>
      <w:r w:rsidRPr="00FA0B17">
        <w:tab/>
      </w:r>
      <w:r w:rsidRPr="00FA0B17">
        <w:tab/>
      </w:r>
      <w:r w:rsidRPr="00FA0B17">
        <w:tab/>
      </w:r>
      <w:r w:rsidRPr="00FA0B17">
        <w:tab/>
        <w:t>10</w:t>
      </w:r>
      <w:r w:rsidRPr="00FA0B17">
        <w:tab/>
      </w:r>
      <w:r w:rsidRPr="00FA0B17">
        <w:tab/>
        <w:t>}</w:t>
      </w:r>
    </w:p>
    <w:p w:rsidR="009E1DF9" w:rsidRPr="00FA0B17" w:rsidRDefault="009E1DF9">
      <w:r w:rsidRPr="00FA0B17">
        <w:t>Birte Marie Pedersdatter</w:t>
      </w:r>
      <w:r w:rsidRPr="00FA0B17">
        <w:tab/>
      </w:r>
      <w:r w:rsidRPr="00FA0B17">
        <w:tab/>
        <w:t>28</w:t>
      </w:r>
      <w:r w:rsidRPr="00FA0B17">
        <w:tab/>
      </w:r>
      <w:r w:rsidRPr="00FA0B17">
        <w:tab/>
        <w:t>}</w:t>
      </w:r>
    </w:p>
    <w:p w:rsidR="009E1DF9" w:rsidRPr="00FA0B17" w:rsidRDefault="009E1DF9">
      <w:r w:rsidRPr="00FA0B17">
        <w:rPr>
          <w:b/>
          <w:bCs/>
        </w:rPr>
        <w:t>Kirsten Pedersen</w:t>
      </w:r>
      <w:r w:rsidRPr="00FA0B17">
        <w:tab/>
      </w:r>
      <w:r w:rsidRPr="00FA0B17">
        <w:tab/>
      </w:r>
      <w:r w:rsidRPr="00FA0B17">
        <w:tab/>
        <w:t>22</w:t>
      </w:r>
      <w:r w:rsidRPr="00FA0B17">
        <w:tab/>
      </w:r>
      <w:r w:rsidRPr="00FA0B17">
        <w:tab/>
        <w:t>}</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Folketælling 1845.  Skivholme Sogn.  Framlev Hrd.  Aarhus Amt.  Herskind By.  59.  En Gaard</w:t>
      </w:r>
    </w:p>
    <w:p w:rsidR="009E1DF9" w:rsidRPr="00FA0B17" w:rsidRDefault="009E1DF9">
      <w:r w:rsidRPr="00FA0B17">
        <w:t>Anders Pedersen</w:t>
      </w:r>
      <w:r w:rsidRPr="00FA0B17">
        <w:tab/>
      </w:r>
      <w:r w:rsidRPr="00FA0B17">
        <w:tab/>
      </w:r>
      <w:r w:rsidRPr="00FA0B17">
        <w:tab/>
        <w:t>23</w:t>
      </w:r>
      <w:r w:rsidRPr="00FA0B17">
        <w:tab/>
      </w:r>
      <w:r w:rsidRPr="00FA0B17">
        <w:tab/>
        <w:t>ugift</w:t>
      </w:r>
      <w:r w:rsidRPr="00FA0B17">
        <w:tab/>
      </w:r>
      <w:r w:rsidRPr="00FA0B17">
        <w:tab/>
        <w:t>her i Sognet</w:t>
      </w:r>
      <w:r w:rsidRPr="00FA0B17">
        <w:tab/>
      </w:r>
      <w:r w:rsidRPr="00FA0B17">
        <w:tab/>
        <w:t>hendes Søn</w:t>
      </w:r>
    </w:p>
    <w:p w:rsidR="009E1DF9" w:rsidRPr="00FA0B17" w:rsidRDefault="009E1DF9">
      <w:r w:rsidRPr="00FA0B17">
        <w:t>Ane K. Sørensdatter</w:t>
      </w:r>
      <w:r w:rsidRPr="00FA0B17">
        <w:tab/>
      </w:r>
      <w:r w:rsidRPr="00FA0B17">
        <w:tab/>
        <w:t>64</w:t>
      </w:r>
      <w:r w:rsidRPr="00FA0B17">
        <w:tab/>
      </w:r>
      <w:r w:rsidRPr="00FA0B17">
        <w:tab/>
        <w:t>Enke</w:t>
      </w:r>
      <w:r w:rsidRPr="00FA0B17">
        <w:tab/>
      </w:r>
      <w:r w:rsidRPr="00FA0B17">
        <w:tab/>
        <w:t>Framlev</w:t>
      </w:r>
      <w:r w:rsidRPr="00FA0B17">
        <w:tab/>
      </w:r>
      <w:r w:rsidRPr="00FA0B17">
        <w:tab/>
      </w:r>
      <w:r w:rsidRPr="00FA0B17">
        <w:tab/>
        <w:t>Gaardmandsenke</w:t>
      </w:r>
    </w:p>
    <w:p w:rsidR="009E1DF9" w:rsidRPr="00FA0B17" w:rsidRDefault="009E1DF9">
      <w:r w:rsidRPr="00FA0B17">
        <w:t>Poul Pedersen</w:t>
      </w:r>
      <w:r w:rsidRPr="00FA0B17">
        <w:tab/>
      </w:r>
      <w:r w:rsidRPr="00FA0B17">
        <w:tab/>
      </w:r>
      <w:r w:rsidRPr="00FA0B17">
        <w:tab/>
        <w:t>21</w:t>
      </w:r>
      <w:r w:rsidRPr="00FA0B17">
        <w:tab/>
      </w:r>
      <w:r w:rsidRPr="00FA0B17">
        <w:tab/>
        <w:t>ugift</w:t>
      </w:r>
      <w:r w:rsidRPr="00FA0B17">
        <w:tab/>
      </w:r>
      <w:r w:rsidRPr="00FA0B17">
        <w:tab/>
        <w:t>her i Sognet</w:t>
      </w:r>
      <w:r w:rsidRPr="00FA0B17">
        <w:tab/>
      </w:r>
      <w:r w:rsidRPr="00FA0B17">
        <w:tab/>
        <w:t>hendes Søn</w:t>
      </w:r>
    </w:p>
    <w:p w:rsidR="009E1DF9" w:rsidRPr="00FA0B17" w:rsidRDefault="009E1DF9">
      <w:r w:rsidRPr="00FA0B17">
        <w:rPr>
          <w:b/>
          <w:bCs/>
        </w:rPr>
        <w:t>Kirsten Pedersdatter</w:t>
      </w:r>
      <w:r w:rsidRPr="00FA0B17">
        <w:tab/>
      </w:r>
      <w:r w:rsidRPr="00FA0B17">
        <w:tab/>
        <w:t>33</w:t>
      </w:r>
      <w:r w:rsidRPr="00FA0B17">
        <w:tab/>
      </w:r>
      <w:r w:rsidRPr="00FA0B17">
        <w:tab/>
        <w:t>ugift</w:t>
      </w:r>
      <w:r w:rsidRPr="00FA0B17">
        <w:tab/>
      </w:r>
      <w:r w:rsidRPr="00FA0B17">
        <w:tab/>
        <w:t>her i Sognet</w:t>
      </w:r>
      <w:r w:rsidRPr="00FA0B17">
        <w:tab/>
      </w:r>
      <w:r w:rsidRPr="00FA0B17">
        <w:tab/>
        <w:t>hendes Datter</w:t>
      </w:r>
    </w:p>
    <w:p w:rsidR="009E1DF9" w:rsidRPr="00FA0B17" w:rsidRDefault="009E1DF9">
      <w:r w:rsidRPr="00FA0B17">
        <w:t>Mette M. Pedersdatter</w:t>
      </w:r>
      <w:r w:rsidRPr="00FA0B17">
        <w:tab/>
      </w:r>
      <w:r w:rsidRPr="00FA0B17">
        <w:tab/>
        <w:t>24</w:t>
      </w:r>
      <w:r w:rsidRPr="00FA0B17">
        <w:tab/>
      </w:r>
      <w:r w:rsidRPr="00FA0B17">
        <w:tab/>
        <w:t>ugift</w:t>
      </w:r>
      <w:r w:rsidRPr="00FA0B17">
        <w:tab/>
      </w:r>
      <w:r w:rsidRPr="00FA0B17">
        <w:tab/>
        <w:t>her i Sognet</w:t>
      </w:r>
      <w:r w:rsidRPr="00FA0B17">
        <w:tab/>
      </w:r>
      <w:r w:rsidRPr="00FA0B17">
        <w:tab/>
        <w:t>Tjenestepige</w:t>
      </w:r>
    </w:p>
    <w:p w:rsidR="009E1DF9" w:rsidRPr="00FA0B17" w:rsidRDefault="009E1DF9">
      <w:pPr>
        <w:suppressAutoHyphens/>
        <w:rPr>
          <w:spacing w:val="-2"/>
        </w:rPr>
      </w:pPr>
    </w:p>
    <w:p w:rsidR="009E1DF9" w:rsidRPr="00FA0B17" w:rsidRDefault="009E1DF9">
      <w:r w:rsidRPr="00FA0B17">
        <w:t>=====================================================================</w:t>
      </w:r>
    </w:p>
    <w:p w:rsidR="009E1DF9" w:rsidRPr="00FA0B17" w:rsidRDefault="009E1DF9">
      <w:r w:rsidRPr="00FA0B17">
        <w:t>Simonsdatter,     Helle</w:t>
      </w:r>
      <w:r w:rsidRPr="00FA0B17">
        <w:tab/>
      </w:r>
      <w:r w:rsidRPr="00FA0B17">
        <w:tab/>
      </w:r>
      <w:r w:rsidRPr="00FA0B17">
        <w:tab/>
      </w:r>
      <w:r w:rsidRPr="00FA0B17">
        <w:tab/>
        <w:t>født 12. Dec. 1812</w:t>
      </w:r>
    </w:p>
    <w:p w:rsidR="009E1DF9" w:rsidRPr="00FA0B17" w:rsidRDefault="009E1DF9">
      <w:r w:rsidRPr="00FA0B17">
        <w:t>Gaardmandsdatter af Herskind</w:t>
      </w:r>
    </w:p>
    <w:p w:rsidR="009E1DF9" w:rsidRPr="00FA0B17" w:rsidRDefault="009E1DF9">
      <w:r w:rsidRPr="00FA0B17">
        <w:t>______________________________________________________________________________</w:t>
      </w:r>
    </w:p>
    <w:p w:rsidR="009E1DF9" w:rsidRPr="00FA0B17" w:rsidRDefault="009E1DF9"/>
    <w:p w:rsidR="009E1DF9" w:rsidRPr="00FA0B17" w:rsidRDefault="009E1DF9">
      <w:r w:rsidRPr="00FA0B17">
        <w:t xml:space="preserve">1826.  Confirmeret  </w:t>
      </w:r>
      <w:r w:rsidRPr="00FA0B17">
        <w:rPr>
          <w:b/>
          <w:bCs/>
        </w:rPr>
        <w:t xml:space="preserve">Helle Simonsdatter, </w:t>
      </w:r>
      <w:r w:rsidRPr="00FA0B17">
        <w:t xml:space="preserve"> Herskind.  F: Gaardm: Simon Christensen</w:t>
      </w:r>
      <w:r>
        <w:t xml:space="preserve"> </w:t>
      </w:r>
      <w:r>
        <w:rPr>
          <w:i/>
        </w:rPr>
        <w:t>(:f. ca. 1768:)</w:t>
      </w:r>
      <w:r w:rsidRPr="00FA0B17">
        <w:t>, M: Maren Andersdatter</w:t>
      </w:r>
      <w:r>
        <w:t xml:space="preserve"> </w:t>
      </w:r>
      <w:r>
        <w:rPr>
          <w:i/>
        </w:rPr>
        <w:t>(:f. ca. 1784:)</w:t>
      </w:r>
      <w:r w:rsidRPr="00FA0B17">
        <w:t>, Herskind.  14 Aar, født den 12. Decemb. 1812.  Temmelig god af Kundskab og Opførsel.  Vacc. 1816 af H</w:t>
      </w:r>
      <w:r w:rsidRPr="00FA0B17">
        <w:rPr>
          <w:u w:val="single"/>
        </w:rPr>
        <w:t>r</w:t>
      </w:r>
      <w:r w:rsidRPr="00FA0B17">
        <w:t>. Schow.</w:t>
      </w:r>
    </w:p>
    <w:p w:rsidR="009E1DF9" w:rsidRPr="00FA0B17" w:rsidRDefault="009E1DF9">
      <w:r w:rsidRPr="00FA0B17">
        <w:t>(Kilde:  Kirkebog for Skivholme – Skovby 1814 – 1844.  Confirmerede.  Side 143. No. 4)</w:t>
      </w:r>
    </w:p>
    <w:p w:rsidR="009E1DF9" w:rsidRPr="00FA0B17" w:rsidRDefault="009E1DF9"/>
    <w:p w:rsidR="009E1DF9" w:rsidRDefault="009E1DF9"/>
    <w:p w:rsidR="009E1DF9" w:rsidRDefault="009E1DF9">
      <w:r>
        <w:t>Folketælling 1840.  Skivholme Sogn.  Framlev Herred.  Aarhus Amt.  Herskind Bye.   (C0327)</w:t>
      </w:r>
    </w:p>
    <w:p w:rsidR="009E1DF9" w:rsidRDefault="009E1DF9">
      <w:r>
        <w:t>Maren Andersdatter</w:t>
      </w:r>
      <w:r>
        <w:tab/>
      </w:r>
      <w:r>
        <w:tab/>
      </w:r>
      <w:r>
        <w:tab/>
      </w:r>
      <w:r>
        <w:tab/>
        <w:t>57</w:t>
      </w:r>
      <w:r>
        <w:tab/>
        <w:t>Enke</w:t>
      </w:r>
      <w:r>
        <w:tab/>
      </w:r>
      <w:r>
        <w:tab/>
        <w:t>Eierinde af Gaarden</w:t>
      </w:r>
    </w:p>
    <w:p w:rsidR="009E1DF9" w:rsidRDefault="009E1DF9">
      <w:r>
        <w:t>Christen Simonsen</w:t>
      </w:r>
      <w:r>
        <w:tab/>
      </w:r>
      <w:r>
        <w:tab/>
      </w:r>
      <w:r>
        <w:tab/>
      </w:r>
      <w:r>
        <w:tab/>
        <w:t>35</w:t>
      </w:r>
      <w:r>
        <w:tab/>
        <w:t>Ugift</w:t>
      </w:r>
      <w:r>
        <w:tab/>
      </w:r>
      <w:r>
        <w:tab/>
        <w:t>Hendes Barn</w:t>
      </w:r>
    </w:p>
    <w:p w:rsidR="009E1DF9" w:rsidRDefault="009E1DF9">
      <w:r>
        <w:t>Ole Simonsen</w:t>
      </w:r>
      <w:r>
        <w:tab/>
      </w:r>
      <w:r>
        <w:tab/>
      </w:r>
      <w:r>
        <w:tab/>
      </w:r>
      <w:r>
        <w:tab/>
      </w:r>
      <w:r>
        <w:tab/>
        <w:t>15</w:t>
      </w:r>
      <w:r>
        <w:tab/>
        <w:t>Ugift</w:t>
      </w:r>
      <w:r>
        <w:tab/>
      </w:r>
      <w:r>
        <w:tab/>
        <w:t>Hendes Barn</w:t>
      </w:r>
    </w:p>
    <w:p w:rsidR="009E1DF9" w:rsidRDefault="009E1DF9">
      <w:r>
        <w:rPr>
          <w:b/>
        </w:rPr>
        <w:t>Helle Simonsdatter</w:t>
      </w:r>
      <w:r>
        <w:tab/>
      </w:r>
      <w:r>
        <w:tab/>
      </w:r>
      <w:r>
        <w:tab/>
      </w:r>
      <w:r>
        <w:tab/>
        <w:t>26</w:t>
      </w:r>
      <w:r>
        <w:tab/>
        <w:t>Ugift</w:t>
      </w:r>
      <w:r>
        <w:tab/>
      </w:r>
      <w:r>
        <w:tab/>
        <w:t>Hendes Barn</w:t>
      </w:r>
    </w:p>
    <w:p w:rsidR="009E1DF9" w:rsidRDefault="009E1DF9">
      <w:r>
        <w:t>Anders Simonsen</w:t>
      </w:r>
      <w:r>
        <w:tab/>
      </w:r>
      <w:r>
        <w:tab/>
      </w:r>
      <w:r>
        <w:tab/>
      </w:r>
      <w:r>
        <w:tab/>
      </w:r>
      <w:r>
        <w:tab/>
        <w:t>33</w:t>
      </w:r>
      <w:r>
        <w:tab/>
        <w:t>Ugift</w:t>
      </w:r>
      <w:r>
        <w:tab/>
      </w:r>
      <w:r>
        <w:tab/>
        <w:t>Hendes Barn</w:t>
      </w:r>
    </w:p>
    <w:p w:rsidR="009E1DF9" w:rsidRDefault="009E1DF9">
      <w:r>
        <w:t>Just Sørensen, 30 år, væver, samt tjenestefolk</w:t>
      </w:r>
    </w:p>
    <w:p w:rsidR="009E1DF9" w:rsidRDefault="009E1DF9"/>
    <w:p w:rsidR="009E1DF9" w:rsidRPr="00FA0B17" w:rsidRDefault="009E1DF9"/>
    <w:p w:rsidR="009E1DF9" w:rsidRPr="00FA0B17" w:rsidRDefault="009E1DF9">
      <w:r w:rsidRPr="00FA0B17">
        <w:t>Folketælling 1845.  Skivholme Sogn.  Framlev Hrd.  Aarhus Amt.  Herskind By.  54.  En Gaard</w:t>
      </w:r>
    </w:p>
    <w:p w:rsidR="009E1DF9" w:rsidRPr="00FA0B17" w:rsidRDefault="009E1DF9">
      <w:r w:rsidRPr="00FA0B17">
        <w:t>Maren Andersdatter</w:t>
      </w:r>
      <w:r w:rsidRPr="00FA0B17">
        <w:tab/>
      </w:r>
      <w:r w:rsidRPr="00FA0B17">
        <w:tab/>
        <w:t>61</w:t>
      </w:r>
      <w:r w:rsidRPr="00FA0B17">
        <w:tab/>
      </w:r>
      <w:r w:rsidRPr="00FA0B17">
        <w:tab/>
        <w:t>Enke</w:t>
      </w:r>
      <w:r w:rsidRPr="00FA0B17">
        <w:tab/>
      </w:r>
      <w:r w:rsidRPr="00FA0B17">
        <w:tab/>
        <w:t>her i Sognet</w:t>
      </w:r>
      <w:r w:rsidRPr="00FA0B17">
        <w:tab/>
        <w:t>Gaardmandsenke</w:t>
      </w:r>
    </w:p>
    <w:p w:rsidR="009E1DF9" w:rsidRPr="00FA0B17" w:rsidRDefault="009E1DF9">
      <w:r w:rsidRPr="00FA0B17">
        <w:t>Christen Simonsen</w:t>
      </w:r>
      <w:r w:rsidRPr="00FA0B17">
        <w:tab/>
      </w:r>
      <w:r w:rsidRPr="00FA0B17">
        <w:tab/>
        <w:t>39</w:t>
      </w:r>
      <w:r w:rsidRPr="00FA0B17">
        <w:tab/>
      </w:r>
      <w:r w:rsidRPr="00FA0B17">
        <w:tab/>
        <w:t>ugift</w:t>
      </w:r>
      <w:r w:rsidRPr="00FA0B17">
        <w:tab/>
      </w:r>
      <w:r w:rsidRPr="00FA0B17">
        <w:tab/>
        <w:t>her i Sognet</w:t>
      </w:r>
      <w:r w:rsidRPr="00FA0B17">
        <w:tab/>
        <w:t>hendes Søn</w:t>
      </w:r>
    </w:p>
    <w:p w:rsidR="009E1DF9" w:rsidRPr="00FA0B17" w:rsidRDefault="009E1DF9">
      <w:r w:rsidRPr="00FA0B17">
        <w:t>Ole Simonsen</w:t>
      </w:r>
      <w:r w:rsidRPr="00FA0B17">
        <w:tab/>
      </w:r>
      <w:r w:rsidRPr="00FA0B17">
        <w:tab/>
      </w:r>
      <w:r w:rsidRPr="00FA0B17">
        <w:tab/>
        <w:t>20</w:t>
      </w:r>
      <w:r w:rsidRPr="00FA0B17">
        <w:tab/>
      </w:r>
      <w:r w:rsidRPr="00FA0B17">
        <w:tab/>
        <w:t>ugift</w:t>
      </w:r>
      <w:r w:rsidRPr="00FA0B17">
        <w:tab/>
      </w:r>
      <w:r w:rsidRPr="00FA0B17">
        <w:tab/>
        <w:t>her i Sognet</w:t>
      </w:r>
      <w:r w:rsidRPr="00FA0B17">
        <w:tab/>
        <w:t>hendes Søn</w:t>
      </w:r>
    </w:p>
    <w:p w:rsidR="009E1DF9" w:rsidRPr="00FA0B17" w:rsidRDefault="009E1DF9">
      <w:r w:rsidRPr="00FA0B17">
        <w:rPr>
          <w:b/>
          <w:bCs/>
        </w:rPr>
        <w:t>Helle Simonsdatter</w:t>
      </w:r>
      <w:r w:rsidRPr="00FA0B17">
        <w:tab/>
      </w:r>
      <w:r w:rsidRPr="00FA0B17">
        <w:tab/>
        <w:t>34</w:t>
      </w:r>
      <w:r w:rsidRPr="00FA0B17">
        <w:tab/>
      </w:r>
      <w:r w:rsidRPr="00FA0B17">
        <w:tab/>
        <w:t>ugift</w:t>
      </w:r>
      <w:r w:rsidRPr="00FA0B17">
        <w:tab/>
      </w:r>
      <w:r w:rsidRPr="00FA0B17">
        <w:tab/>
        <w:t>her i Sognet</w:t>
      </w:r>
      <w:r w:rsidRPr="00FA0B17">
        <w:tab/>
        <w:t>hendes Datter</w:t>
      </w:r>
    </w:p>
    <w:p w:rsidR="009E1DF9" w:rsidRPr="00FA0B17" w:rsidRDefault="009E1DF9">
      <w:r w:rsidRPr="00FA0B17">
        <w:t>Ane Simonsdatter</w:t>
      </w:r>
      <w:r w:rsidRPr="00FA0B17">
        <w:tab/>
      </w:r>
      <w:r w:rsidRPr="00FA0B17">
        <w:tab/>
        <w:t>24</w:t>
      </w:r>
      <w:r w:rsidRPr="00FA0B17">
        <w:tab/>
      </w:r>
      <w:r w:rsidRPr="00FA0B17">
        <w:tab/>
        <w:t>ugift</w:t>
      </w:r>
      <w:r w:rsidRPr="00FA0B17">
        <w:tab/>
      </w:r>
      <w:r w:rsidRPr="00FA0B17">
        <w:tab/>
        <w:t>her i Sognet</w:t>
      </w:r>
      <w:r w:rsidRPr="00FA0B17">
        <w:tab/>
        <w:t>hendes Datter</w:t>
      </w:r>
    </w:p>
    <w:p w:rsidR="009E1DF9" w:rsidRPr="00FA0B17" w:rsidRDefault="009E1DF9">
      <w:r w:rsidRPr="00FA0B17">
        <w:t>Hanne Frandsen</w:t>
      </w:r>
      <w:r w:rsidRPr="00FA0B17">
        <w:tab/>
      </w:r>
      <w:r w:rsidRPr="00FA0B17">
        <w:tab/>
      </w:r>
      <w:r w:rsidRPr="00FA0B17">
        <w:tab/>
        <w:t xml:space="preserve">  4</w:t>
      </w:r>
      <w:r w:rsidRPr="00FA0B17">
        <w:tab/>
      </w:r>
      <w:r w:rsidRPr="00FA0B17">
        <w:tab/>
        <w:t>ugift</w:t>
      </w:r>
      <w:r w:rsidRPr="00FA0B17">
        <w:tab/>
      </w:r>
      <w:r w:rsidRPr="00FA0B17">
        <w:tab/>
        <w:t>her i Sognet</w:t>
      </w:r>
      <w:r w:rsidRPr="00FA0B17">
        <w:tab/>
        <w:t xml:space="preserve">Plejedatter, Husmoders </w:t>
      </w:r>
    </w:p>
    <w:p w:rsidR="009E1DF9" w:rsidRPr="00FA0B17" w:rsidRDefault="009E1DF9">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r>
      <w:r w:rsidRPr="00FA0B17">
        <w:tab/>
        <w:t xml:space="preserve">     Datterdatter</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Østrup,      Bartholine Kirstine</w:t>
      </w:r>
      <w:r w:rsidRPr="00FA0B17">
        <w:rPr>
          <w:spacing w:val="-2"/>
        </w:rPr>
        <w:tab/>
      </w:r>
      <w:r w:rsidRPr="00FA0B17">
        <w:rPr>
          <w:spacing w:val="-2"/>
        </w:rPr>
        <w:tab/>
        <w:t>født ca. 1812</w:t>
      </w:r>
    </w:p>
    <w:p w:rsidR="009E1DF9" w:rsidRPr="00FA0B17" w:rsidRDefault="009E1DF9">
      <w:pPr>
        <w:suppressAutoHyphens/>
        <w:rPr>
          <w:spacing w:val="-2"/>
        </w:rPr>
      </w:pPr>
      <w:r w:rsidRPr="00FA0B17">
        <w:rPr>
          <w:spacing w:val="-2"/>
        </w:rPr>
        <w:t>Jomfru af Herskind</w:t>
      </w:r>
    </w:p>
    <w:p w:rsidR="009E1DF9" w:rsidRPr="00FA0B17" w:rsidRDefault="009E1DF9">
      <w:pPr>
        <w:suppressAutoHyphens/>
        <w:rPr>
          <w:spacing w:val="-2"/>
        </w:rPr>
      </w:pPr>
      <w:r w:rsidRPr="00FA0B17">
        <w:rPr>
          <w:spacing w:val="-2"/>
        </w:rPr>
        <w:t>________________________________________________________________________________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1836.  Viet d: 21</w:t>
      </w:r>
      <w:r w:rsidRPr="00FA0B17">
        <w:rPr>
          <w:spacing w:val="-2"/>
          <w:u w:val="single"/>
        </w:rPr>
        <w:t>de</w:t>
      </w:r>
      <w:r w:rsidRPr="00FA0B17">
        <w:rPr>
          <w:spacing w:val="-2"/>
        </w:rPr>
        <w:t xml:space="preserve"> Februar.  Ungkarl  Jens Hansen,  Møller af Borum Mølle,  25 Aar.  F: Møller Hans Pedersen, M: Nicoline Tinning, Borum Mølle  og  Jfr. </w:t>
      </w:r>
      <w:r w:rsidRPr="00FA0B17">
        <w:rPr>
          <w:b/>
          <w:bCs/>
          <w:spacing w:val="-2"/>
        </w:rPr>
        <w:t>Bartholine Kirstine Østrup</w:t>
      </w:r>
      <w:r w:rsidRPr="00FA0B17">
        <w:rPr>
          <w:spacing w:val="-2"/>
        </w:rPr>
        <w:t xml:space="preserve">  af Herskind,  24 Aar,  vides ikke engang at kende hvem hendes Forældre ere, hvorover hviler et mærkeligt Mørke.</w:t>
      </w:r>
    </w:p>
    <w:p w:rsidR="009E1DF9" w:rsidRPr="00FA0B17" w:rsidRDefault="009E1DF9">
      <w:r w:rsidRPr="00FA0B17">
        <w:t>(Kilde:  Kirkebog for Skivholme – Skovby 1814 – 1844.  Copulerede.   Side b 153. Nr. 2)</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Pedersdatter,      Ane Marie</w:t>
      </w:r>
      <w:r w:rsidRPr="00FA0B17">
        <w:rPr>
          <w:spacing w:val="-2"/>
        </w:rPr>
        <w:tab/>
      </w:r>
      <w:r w:rsidRPr="00FA0B17">
        <w:rPr>
          <w:spacing w:val="-2"/>
        </w:rPr>
        <w:tab/>
      </w:r>
      <w:r w:rsidRPr="00FA0B17">
        <w:rPr>
          <w:spacing w:val="-2"/>
        </w:rPr>
        <w:tab/>
        <w:t>født ca. 1813</w:t>
      </w:r>
    </w:p>
    <w:p w:rsidR="009E1DF9" w:rsidRPr="00FA0B17" w:rsidRDefault="009E1DF9">
      <w:pPr>
        <w:suppressAutoHyphens/>
        <w:rPr>
          <w:spacing w:val="-2"/>
        </w:rPr>
      </w:pPr>
      <w:r w:rsidRPr="00FA0B17">
        <w:rPr>
          <w:spacing w:val="-2"/>
        </w:rPr>
        <w:t>Tjenestepige i Herskind</w:t>
      </w:r>
    </w:p>
    <w:p w:rsidR="009E1DF9" w:rsidRPr="00FA0B17" w:rsidRDefault="009E1DF9">
      <w:pPr>
        <w:suppressAutoHyphens/>
        <w:rPr>
          <w:spacing w:val="-2"/>
        </w:rPr>
      </w:pPr>
      <w:r w:rsidRPr="00FA0B17">
        <w:rPr>
          <w:spacing w:val="-2"/>
        </w:rPr>
        <w:t>_______________________________________________________________________________</w:t>
      </w:r>
    </w:p>
    <w:p w:rsidR="009E1DF9" w:rsidRPr="00FA0B17" w:rsidRDefault="009E1DF9">
      <w:pPr>
        <w:suppressAutoHyphens/>
        <w:rPr>
          <w:spacing w:val="-2"/>
        </w:rPr>
      </w:pPr>
    </w:p>
    <w:p w:rsidR="009E1DF9" w:rsidRPr="00FA0B17" w:rsidRDefault="009E1DF9">
      <w:r w:rsidRPr="00FA0B17">
        <w:t xml:space="preserve">Folketælling 1834.  Skivholme Sogn.  Framlev Herred.  Aarhus Amt.  Herskind Bye.  19.  En Gaard </w:t>
      </w:r>
    </w:p>
    <w:p w:rsidR="009E1DF9" w:rsidRPr="00FA0B17" w:rsidRDefault="009E1DF9">
      <w:r w:rsidRPr="00FA0B17">
        <w:t>Peder Rasmusen</w:t>
      </w:r>
      <w:r w:rsidRPr="00FA0B17">
        <w:tab/>
      </w:r>
      <w:r w:rsidRPr="00FA0B17">
        <w:tab/>
      </w:r>
      <w:r w:rsidRPr="00FA0B17">
        <w:tab/>
      </w:r>
      <w:r w:rsidRPr="00FA0B17">
        <w:tab/>
        <w:t>47</w:t>
      </w:r>
      <w:r w:rsidRPr="00FA0B17">
        <w:tab/>
      </w:r>
      <w:r w:rsidRPr="00FA0B17">
        <w:tab/>
        <w:t>Enkemand</w:t>
      </w:r>
      <w:r w:rsidRPr="00FA0B17">
        <w:tab/>
      </w:r>
      <w:r w:rsidRPr="00FA0B17">
        <w:tab/>
        <w:t>Gaardmand</w:t>
      </w:r>
    </w:p>
    <w:p w:rsidR="009E1DF9" w:rsidRPr="00FA0B17" w:rsidRDefault="009E1DF9">
      <w:r w:rsidRPr="00FA0B17">
        <w:t>Else Marie Pedersdatter</w:t>
      </w:r>
      <w:r w:rsidRPr="00FA0B17">
        <w:tab/>
      </w:r>
      <w:r w:rsidRPr="00FA0B17">
        <w:tab/>
        <w:t>19</w:t>
      </w:r>
      <w:r w:rsidRPr="00FA0B17">
        <w:tab/>
      </w:r>
      <w:r w:rsidRPr="00FA0B17">
        <w:tab/>
        <w:t>}</w:t>
      </w:r>
    </w:p>
    <w:p w:rsidR="009E1DF9" w:rsidRPr="00FA0B17" w:rsidRDefault="009E1DF9">
      <w:r w:rsidRPr="00FA0B17">
        <w:t>Rasmus Pedersen</w:t>
      </w:r>
      <w:r w:rsidRPr="00FA0B17">
        <w:tab/>
      </w:r>
      <w:r w:rsidRPr="00FA0B17">
        <w:tab/>
      </w:r>
      <w:r w:rsidRPr="00FA0B17">
        <w:tab/>
      </w:r>
      <w:r w:rsidRPr="00FA0B17">
        <w:tab/>
        <w:t>17</w:t>
      </w:r>
      <w:r w:rsidRPr="00FA0B17">
        <w:tab/>
      </w:r>
      <w:r w:rsidRPr="00FA0B17">
        <w:tab/>
        <w:t>}</w:t>
      </w:r>
    </w:p>
    <w:p w:rsidR="009E1DF9" w:rsidRPr="00FA0B17" w:rsidRDefault="009E1DF9">
      <w:r w:rsidRPr="00FA0B17">
        <w:t>Jens Pedersen</w:t>
      </w:r>
      <w:r w:rsidRPr="00FA0B17">
        <w:tab/>
      </w:r>
      <w:r w:rsidRPr="00FA0B17">
        <w:tab/>
      </w:r>
      <w:r w:rsidRPr="00FA0B17">
        <w:tab/>
      </w:r>
      <w:r w:rsidRPr="00FA0B17">
        <w:tab/>
        <w:t>14</w:t>
      </w:r>
      <w:r w:rsidRPr="00FA0B17">
        <w:tab/>
      </w:r>
      <w:r w:rsidRPr="00FA0B17">
        <w:tab/>
        <w:t>}</w:t>
      </w:r>
    </w:p>
    <w:p w:rsidR="009E1DF9" w:rsidRPr="00FA0B17" w:rsidRDefault="009E1DF9">
      <w:r w:rsidRPr="00FA0B17">
        <w:t>Søren Pedersen</w:t>
      </w:r>
      <w:r w:rsidRPr="00FA0B17">
        <w:tab/>
      </w:r>
      <w:r w:rsidRPr="00FA0B17">
        <w:tab/>
      </w:r>
      <w:r w:rsidRPr="00FA0B17">
        <w:tab/>
      </w:r>
      <w:r w:rsidRPr="00FA0B17">
        <w:tab/>
        <w:t>12</w:t>
      </w:r>
      <w:r w:rsidRPr="00FA0B17">
        <w:tab/>
      </w:r>
      <w:r w:rsidRPr="00FA0B17">
        <w:tab/>
        <w:t>}  ugifte</w:t>
      </w:r>
      <w:r w:rsidRPr="00FA0B17">
        <w:tab/>
      </w:r>
      <w:r w:rsidRPr="00FA0B17">
        <w:tab/>
        <w:t>hans Børn</w:t>
      </w:r>
    </w:p>
    <w:p w:rsidR="009E1DF9" w:rsidRPr="00FA0B17" w:rsidRDefault="009E1DF9">
      <w:r w:rsidRPr="00FA0B17">
        <w:t>Edel Pedersdatter</w:t>
      </w:r>
      <w:r w:rsidRPr="00FA0B17">
        <w:tab/>
      </w:r>
      <w:r w:rsidRPr="00FA0B17">
        <w:tab/>
      </w:r>
      <w:r w:rsidRPr="00FA0B17">
        <w:tab/>
      </w:r>
      <w:r w:rsidRPr="00FA0B17">
        <w:tab/>
        <w:t>10</w:t>
      </w:r>
      <w:r w:rsidRPr="00FA0B17">
        <w:tab/>
      </w:r>
      <w:r w:rsidRPr="00FA0B17">
        <w:tab/>
        <w:t>}</w:t>
      </w:r>
    </w:p>
    <w:p w:rsidR="009E1DF9" w:rsidRPr="00FA0B17" w:rsidRDefault="009E1DF9">
      <w:r w:rsidRPr="00FA0B17">
        <w:rPr>
          <w:b/>
          <w:bCs/>
        </w:rPr>
        <w:t>Ane Marie Pedersdatter</w:t>
      </w:r>
      <w:r w:rsidRPr="00FA0B17">
        <w:tab/>
      </w:r>
      <w:r w:rsidRPr="00FA0B17">
        <w:tab/>
        <w:t xml:space="preserve">  8</w:t>
      </w:r>
      <w:r w:rsidRPr="00FA0B17">
        <w:tab/>
      </w:r>
      <w:r w:rsidRPr="00FA0B17">
        <w:tab/>
        <w:t>}</w:t>
      </w:r>
    </w:p>
    <w:p w:rsidR="009E1DF9" w:rsidRPr="00FA0B17" w:rsidRDefault="009E1DF9">
      <w:r w:rsidRPr="00FA0B17">
        <w:t>Frands Pedersen</w:t>
      </w:r>
      <w:r w:rsidRPr="00FA0B17">
        <w:tab/>
      </w:r>
      <w:r w:rsidRPr="00FA0B17">
        <w:tab/>
      </w:r>
      <w:r w:rsidRPr="00FA0B17">
        <w:tab/>
      </w:r>
      <w:r w:rsidRPr="00FA0B17">
        <w:tab/>
        <w:t xml:space="preserve">  3</w:t>
      </w:r>
      <w:r w:rsidRPr="00FA0B17">
        <w:tab/>
      </w:r>
      <w:r w:rsidRPr="00FA0B17">
        <w:tab/>
        <w:t>}</w:t>
      </w:r>
    </w:p>
    <w:p w:rsidR="009E1DF9" w:rsidRPr="00FA0B17" w:rsidRDefault="009E1DF9">
      <w:r w:rsidRPr="00FA0B17">
        <w:t>Ane Marie Pedersdatter</w:t>
      </w:r>
      <w:r w:rsidRPr="00FA0B17">
        <w:tab/>
      </w:r>
      <w:r w:rsidRPr="00FA0B17">
        <w:tab/>
        <w:t>21</w:t>
      </w:r>
      <w:r w:rsidRPr="00FA0B17">
        <w:tab/>
      </w:r>
      <w:r w:rsidRPr="00FA0B17">
        <w:tab/>
        <w:t>ugift</w:t>
      </w:r>
      <w:r w:rsidRPr="00FA0B17">
        <w:tab/>
      </w:r>
      <w:r w:rsidRPr="00FA0B17">
        <w:tab/>
      </w:r>
      <w:r w:rsidRPr="00FA0B17">
        <w:tab/>
        <w:t>Tjenestepige</w:t>
      </w:r>
    </w:p>
    <w:p w:rsidR="009E1DF9" w:rsidRPr="00FA0B17" w:rsidRDefault="009E1DF9">
      <w:r w:rsidRPr="00FA0B17">
        <w:t>Jens Sørensen</w:t>
      </w:r>
      <w:r w:rsidRPr="00FA0B17">
        <w:tab/>
      </w:r>
      <w:r w:rsidRPr="00FA0B17">
        <w:tab/>
      </w:r>
      <w:r w:rsidRPr="00FA0B17">
        <w:tab/>
      </w:r>
      <w:r w:rsidRPr="00FA0B17">
        <w:tab/>
        <w:t>23</w:t>
      </w:r>
      <w:r w:rsidRPr="00FA0B17">
        <w:tab/>
      </w:r>
      <w:r w:rsidRPr="00FA0B17">
        <w:tab/>
        <w:t>gift</w:t>
      </w:r>
      <w:r w:rsidRPr="00FA0B17">
        <w:tab/>
      </w:r>
      <w:r w:rsidRPr="00FA0B17">
        <w:tab/>
      </w:r>
      <w:r w:rsidRPr="00FA0B17">
        <w:tab/>
        <w:t>Inderste og Daglejer</w:t>
      </w:r>
    </w:p>
    <w:p w:rsidR="009E1DF9" w:rsidRPr="00FA0B17" w:rsidRDefault="009E1DF9">
      <w:r w:rsidRPr="00FA0B17">
        <w:t>Helle Pedersdatter</w:t>
      </w:r>
      <w:r w:rsidRPr="00FA0B17">
        <w:tab/>
      </w:r>
      <w:r w:rsidRPr="00FA0B17">
        <w:tab/>
      </w:r>
      <w:r w:rsidRPr="00FA0B17">
        <w:tab/>
        <w:t>30</w:t>
      </w:r>
      <w:r w:rsidRPr="00FA0B17">
        <w:tab/>
      </w:r>
      <w:r w:rsidRPr="00FA0B17">
        <w:tab/>
        <w:t>gift</w:t>
      </w:r>
      <w:r w:rsidRPr="00FA0B17">
        <w:tab/>
      </w:r>
      <w:r w:rsidRPr="00FA0B17">
        <w:tab/>
      </w:r>
      <w:r w:rsidRPr="00FA0B17">
        <w:tab/>
        <w:t>hans Kone</w:t>
      </w:r>
    </w:p>
    <w:p w:rsidR="009E1DF9" w:rsidRPr="00FA0B17" w:rsidRDefault="009E1DF9">
      <w:r w:rsidRPr="00FA0B17">
        <w:t>Sidsel Marie Jensdatter</w:t>
      </w:r>
      <w:r w:rsidRPr="00FA0B17">
        <w:tab/>
      </w:r>
      <w:r w:rsidRPr="00FA0B17">
        <w:tab/>
      </w:r>
      <w:r w:rsidRPr="00FA0B17">
        <w:tab/>
        <w:t xml:space="preserve">  1</w:t>
      </w:r>
      <w:r w:rsidRPr="00FA0B17">
        <w:tab/>
      </w:r>
      <w:r w:rsidRPr="00FA0B17">
        <w:tab/>
        <w:t>ugift</w:t>
      </w:r>
      <w:r w:rsidRPr="00FA0B17">
        <w:tab/>
      </w:r>
      <w:r w:rsidRPr="00FA0B17">
        <w:tab/>
      </w:r>
      <w:r w:rsidRPr="00FA0B17">
        <w:tab/>
        <w:t>deres Barn</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i/>
          <w:iCs/>
          <w:spacing w:val="-2"/>
        </w:rPr>
      </w:pPr>
      <w:r w:rsidRPr="00FA0B17">
        <w:rPr>
          <w:spacing w:val="-2"/>
        </w:rPr>
        <w:t>Rasmusdatter,       Karen Marie</w:t>
      </w:r>
      <w:r w:rsidRPr="00FA0B17">
        <w:rPr>
          <w:spacing w:val="-2"/>
        </w:rPr>
        <w:tab/>
        <w:t>født 6. Janr. 1813</w:t>
      </w:r>
      <w:r w:rsidRPr="00FA0B17">
        <w:rPr>
          <w:spacing w:val="-2"/>
        </w:rPr>
        <w:tab/>
      </w:r>
      <w:r w:rsidRPr="00FA0B17">
        <w:rPr>
          <w:spacing w:val="-2"/>
        </w:rPr>
        <w:tab/>
      </w:r>
      <w:r w:rsidRPr="00FA0B17">
        <w:rPr>
          <w:spacing w:val="-2"/>
        </w:rPr>
        <w:tab/>
      </w:r>
      <w:r w:rsidRPr="00FA0B17">
        <w:rPr>
          <w:i/>
          <w:iCs/>
          <w:spacing w:val="-2"/>
        </w:rPr>
        <w:t>(:karen marie rasmusdatter:)</w:t>
      </w:r>
    </w:p>
    <w:p w:rsidR="009E1DF9" w:rsidRPr="00FA0B17" w:rsidRDefault="009E1DF9">
      <w:pPr>
        <w:suppressAutoHyphens/>
        <w:outlineLvl w:val="0"/>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Pr="00FA0B17" w:rsidRDefault="009E1DF9">
      <w:pPr>
        <w:suppressAutoHyphens/>
        <w:rPr>
          <w:spacing w:val="-2"/>
        </w:rPr>
      </w:pPr>
    </w:p>
    <w:p w:rsidR="009E1DF9" w:rsidRPr="00FA0B17" w:rsidRDefault="009E1DF9">
      <w:r w:rsidRPr="00FA0B17">
        <w:t xml:space="preserve">1821.  Den 12. Februar.  Skifte efter </w:t>
      </w:r>
      <w:r w:rsidRPr="00FA0B17">
        <w:rPr>
          <w:bCs/>
        </w:rPr>
        <w:t>Marie Kirstine Poulsdatter</w:t>
      </w:r>
      <w:r w:rsidRPr="00FA0B17">
        <w:t xml:space="preserve"> i Herskind </w:t>
      </w:r>
      <w:r w:rsidRPr="00FA0B17">
        <w:rPr>
          <w:i/>
        </w:rPr>
        <w:t>(:født ca. 1783:)</w:t>
      </w:r>
      <w:r w:rsidRPr="00FA0B17">
        <w:t xml:space="preserve">.  Enkemanden var Rasmus Peder Thøgersen </w:t>
      </w:r>
      <w:r w:rsidRPr="00FA0B17">
        <w:rPr>
          <w:i/>
        </w:rPr>
        <w:t>(:født ca. 1778:)</w:t>
      </w:r>
      <w:r w:rsidRPr="00FA0B17">
        <w:t xml:space="preserve">.  Deres Børn:  </w:t>
      </w:r>
      <w:r w:rsidRPr="00FA0B17">
        <w:rPr>
          <w:b/>
        </w:rPr>
        <w:t>Karen Marie 8 Aar</w:t>
      </w:r>
      <w:r w:rsidRPr="00FA0B17">
        <w:t>,  Birthe 6 Aar,  Peder 6 Mdr.  Formynder var Morbroder Jacob Poulsen i Sjelle.</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110. Folio 251, 257.B)</w:t>
      </w:r>
    </w:p>
    <w:p w:rsidR="009E1DF9" w:rsidRPr="00FA0B17" w:rsidRDefault="009E1DF9"/>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1827.  Confirmeret  </w:t>
      </w:r>
      <w:r w:rsidRPr="00FA0B17">
        <w:rPr>
          <w:b/>
          <w:bCs/>
          <w:spacing w:val="-2"/>
        </w:rPr>
        <w:t xml:space="preserve">Karen Maria Rasmusdatter, </w:t>
      </w:r>
      <w:r w:rsidRPr="00FA0B17">
        <w:rPr>
          <w:spacing w:val="-2"/>
        </w:rPr>
        <w:t xml:space="preserve"> Herskind.  Forældre:  Grdmd: Rasmus Peder Thøgersen i Herskind, M: Kirsten Marie Poulsd:  14 Aar, født d: 6. Janr. 1813.  Tem: god Kundskab, godt Forhold.  Vacc. 1816 af H</w:t>
      </w:r>
      <w:r w:rsidRPr="00FA0B17">
        <w:rPr>
          <w:spacing w:val="-2"/>
          <w:u w:val="single"/>
        </w:rPr>
        <w:t>r</w:t>
      </w:r>
      <w:r w:rsidRPr="00FA0B17">
        <w:rPr>
          <w:spacing w:val="-2"/>
        </w:rPr>
        <w:t>. Skou.</w:t>
      </w:r>
    </w:p>
    <w:p w:rsidR="009E1DF9" w:rsidRPr="00FA0B17" w:rsidRDefault="009E1DF9">
      <w:pPr>
        <w:suppressAutoHyphens/>
        <w:rPr>
          <w:spacing w:val="-2"/>
        </w:rPr>
      </w:pPr>
      <w:r w:rsidRPr="00FA0B17">
        <w:rPr>
          <w:spacing w:val="-2"/>
        </w:rPr>
        <w:t>(Kilde:  Kirkebog for Skivholme – Skovby 1814 – 1844.  Confirmerede.  Side 143. No. 3)</w:t>
      </w:r>
    </w:p>
    <w:p w:rsidR="009E1DF9" w:rsidRDefault="009E1DF9">
      <w:pPr>
        <w:suppressAutoHyphens/>
        <w:rPr>
          <w:spacing w:val="-2"/>
        </w:rPr>
      </w:pPr>
    </w:p>
    <w:p w:rsidR="009E1DF9" w:rsidRDefault="009E1DF9">
      <w:pPr>
        <w:suppressAutoHyphens/>
        <w:rPr>
          <w:spacing w:val="-2"/>
        </w:rPr>
      </w:pPr>
    </w:p>
    <w:p w:rsidR="009E1DF9" w:rsidRDefault="009E1DF9">
      <w:r>
        <w:rPr>
          <w:b/>
        </w:rPr>
        <w:t>Er det samme person ??:</w:t>
      </w:r>
    </w:p>
    <w:p w:rsidR="009E1DF9" w:rsidRDefault="009E1DF9">
      <w:r>
        <w:t xml:space="preserve">Folketælling 1845.  Sjelle Sogn.  Framlev Hrd. </w:t>
      </w:r>
      <w:r w:rsidRPr="005F522A">
        <w:rPr>
          <w:lang w:val="en-US"/>
        </w:rPr>
        <w:t xml:space="preserve">Aarhus Amt.  Sjelle By.  No. 55.  </w:t>
      </w:r>
      <w:r>
        <w:t>Et Hus.  B2737.</w:t>
      </w:r>
    </w:p>
    <w:p w:rsidR="009E1DF9" w:rsidRDefault="009E1DF9">
      <w:r>
        <w:rPr>
          <w:b/>
        </w:rPr>
        <w:t>Karen Marie Schriver</w:t>
      </w:r>
      <w:r>
        <w:tab/>
        <w:t>31</w:t>
      </w:r>
      <w:r>
        <w:tab/>
      </w:r>
      <w:r>
        <w:tab/>
        <w:t>Enke</w:t>
      </w:r>
      <w:r>
        <w:tab/>
      </w:r>
      <w:r>
        <w:tab/>
        <w:t>Skolelærerenke fra</w:t>
      </w:r>
    </w:p>
    <w:p w:rsidR="009E1DF9" w:rsidRDefault="009E1DF9">
      <w:r>
        <w:tab/>
      </w:r>
      <w:r>
        <w:tab/>
      </w:r>
      <w:r>
        <w:tab/>
      </w:r>
      <w:r>
        <w:tab/>
      </w:r>
      <w:r>
        <w:tab/>
      </w:r>
      <w:r>
        <w:tab/>
      </w:r>
      <w:r>
        <w:tab/>
      </w:r>
      <w:r>
        <w:tab/>
      </w:r>
      <w:r>
        <w:tab/>
        <w:t>Windblæs, Randers Amt</w:t>
      </w:r>
      <w:r>
        <w:tab/>
        <w:t>Skivholme S.</w:t>
      </w:r>
    </w:p>
    <w:p w:rsidR="009E1DF9" w:rsidRDefault="009E1DF9">
      <w:r>
        <w:t>2 Børn</w:t>
      </w:r>
      <w:r>
        <w:tab/>
      </w:r>
      <w:r>
        <w:tab/>
      </w:r>
      <w:r>
        <w:tab/>
      </w:r>
      <w:r>
        <w:tab/>
      </w:r>
      <w:r>
        <w:tab/>
      </w:r>
      <w:r>
        <w:tab/>
      </w:r>
      <w:r>
        <w:tab/>
      </w:r>
      <w:r>
        <w:tab/>
      </w:r>
      <w:r>
        <w:tab/>
      </w:r>
      <w:r>
        <w:tab/>
      </w:r>
      <w:r>
        <w:tab/>
      </w:r>
      <w:r>
        <w:tab/>
      </w:r>
      <w:r>
        <w:tab/>
        <w:t>Søbye S. Aarhus A.</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i/>
          <w:iCs/>
          <w:spacing w:val="-2"/>
        </w:rPr>
      </w:pPr>
      <w:r w:rsidRPr="00FA0B17">
        <w:rPr>
          <w:spacing w:val="-2"/>
        </w:rPr>
        <w:t>Rasmussen,    Niels</w:t>
      </w:r>
      <w:r w:rsidRPr="00FA0B17">
        <w:rPr>
          <w:spacing w:val="-2"/>
        </w:rPr>
        <w:tab/>
      </w:r>
      <w:r w:rsidRPr="00FA0B17">
        <w:rPr>
          <w:spacing w:val="-2"/>
        </w:rPr>
        <w:tab/>
      </w:r>
      <w:r w:rsidRPr="00FA0B17">
        <w:rPr>
          <w:spacing w:val="-2"/>
        </w:rPr>
        <w:tab/>
        <w:t>født 21. April 1813</w:t>
      </w:r>
      <w:r w:rsidRPr="00FA0B17">
        <w:rPr>
          <w:spacing w:val="-2"/>
        </w:rPr>
        <w:tab/>
      </w:r>
      <w:r w:rsidRPr="00FA0B17">
        <w:rPr>
          <w:spacing w:val="-2"/>
        </w:rPr>
        <w:tab/>
      </w:r>
      <w:r w:rsidRPr="00FA0B17">
        <w:rPr>
          <w:i/>
          <w:iCs/>
          <w:spacing w:val="-2"/>
        </w:rPr>
        <w:t>(:niels rasmussen:)</w:t>
      </w:r>
    </w:p>
    <w:p w:rsidR="009E1DF9" w:rsidRPr="00FA0B17" w:rsidRDefault="009E1DF9">
      <w:pPr>
        <w:suppressAutoHyphens/>
        <w:outlineLvl w:val="0"/>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w:t>
      </w: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1828.  Confirmeret  </w:t>
      </w:r>
      <w:r w:rsidRPr="00FA0B17">
        <w:rPr>
          <w:b/>
          <w:bCs/>
          <w:spacing w:val="-2"/>
        </w:rPr>
        <w:t xml:space="preserve">Niels Rasmusen, </w:t>
      </w:r>
      <w:r w:rsidRPr="00FA0B17">
        <w:rPr>
          <w:spacing w:val="-2"/>
        </w:rPr>
        <w:t xml:space="preserve"> Herskind.  Forældre: Gaardmd. Rasmus Pedersen i Herskind.  15 Aar. fød d. 21. April 1813. Meget god af Kundskab og Forhold.  Vacc. 1816 af Schou.</w:t>
      </w:r>
    </w:p>
    <w:p w:rsidR="009E1DF9" w:rsidRPr="00FA0B17" w:rsidRDefault="009E1DF9">
      <w:pPr>
        <w:suppressAutoHyphens/>
        <w:rPr>
          <w:spacing w:val="-2"/>
        </w:rPr>
      </w:pPr>
      <w:r w:rsidRPr="00FA0B17">
        <w:rPr>
          <w:spacing w:val="-2"/>
        </w:rPr>
        <w:t>(Kilde:  Kirkebog for Skivholme – Skovby 1814 – 1844.  Confirmerede.  Side 135. No. 1)</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outlineLvl w:val="0"/>
        <w:rPr>
          <w:spacing w:val="-2"/>
        </w:rPr>
      </w:pPr>
      <w:r w:rsidRPr="00FA0B17">
        <w:rPr>
          <w:b/>
          <w:bCs/>
          <w:spacing w:val="-2"/>
        </w:rPr>
        <w:t>Er det samme person ??:</w:t>
      </w:r>
    </w:p>
    <w:p w:rsidR="009E1DF9" w:rsidRPr="00FA0B17" w:rsidRDefault="009E1DF9">
      <w:r w:rsidRPr="00FA0B17">
        <w:t xml:space="preserve">Folketælling 1834.  Skivholme Sogn.  Framlev Herred.  Aarhus Amt.  Herskind Bye.  16.  En Gaard </w:t>
      </w:r>
    </w:p>
    <w:p w:rsidR="009E1DF9" w:rsidRPr="00FA0B17" w:rsidRDefault="009E1DF9">
      <w:r w:rsidRPr="00FA0B17">
        <w:t>Peder Rasmusen</w:t>
      </w:r>
      <w:r w:rsidRPr="00FA0B17">
        <w:tab/>
      </w:r>
      <w:r w:rsidRPr="00FA0B17">
        <w:tab/>
      </w:r>
      <w:r w:rsidRPr="00FA0B17">
        <w:tab/>
      </w:r>
      <w:r w:rsidRPr="00FA0B17">
        <w:tab/>
        <w:t>34</w:t>
      </w:r>
      <w:r w:rsidRPr="00FA0B17">
        <w:tab/>
      </w:r>
      <w:r w:rsidRPr="00FA0B17">
        <w:tab/>
        <w:t>gift</w:t>
      </w:r>
      <w:r w:rsidRPr="00FA0B17">
        <w:tab/>
      </w:r>
      <w:r w:rsidRPr="00FA0B17">
        <w:tab/>
        <w:t>Gaardmand</w:t>
      </w:r>
    </w:p>
    <w:p w:rsidR="009E1DF9" w:rsidRPr="00FA0B17" w:rsidRDefault="009E1DF9">
      <w:r w:rsidRPr="00FA0B17">
        <w:t>Ane Marie Pedersdatter</w:t>
      </w:r>
      <w:r w:rsidRPr="00FA0B17">
        <w:tab/>
      </w:r>
      <w:r w:rsidRPr="00FA0B17">
        <w:tab/>
        <w:t>29</w:t>
      </w:r>
      <w:r w:rsidRPr="00FA0B17">
        <w:tab/>
      </w:r>
      <w:r w:rsidRPr="00FA0B17">
        <w:tab/>
        <w:t>gift</w:t>
      </w:r>
      <w:r w:rsidRPr="00FA0B17">
        <w:tab/>
      </w:r>
      <w:r w:rsidRPr="00FA0B17">
        <w:tab/>
        <w:t>hans Kone</w:t>
      </w:r>
    </w:p>
    <w:p w:rsidR="009E1DF9" w:rsidRPr="00FA0B17" w:rsidRDefault="009E1DF9">
      <w:pPr>
        <w:rPr>
          <w:i/>
          <w:iCs/>
        </w:rPr>
      </w:pPr>
      <w:r w:rsidRPr="00FA0B17">
        <w:rPr>
          <w:b/>
          <w:bCs/>
        </w:rPr>
        <w:t>Niels Rasmusen</w:t>
      </w:r>
      <w:r w:rsidRPr="00FA0B17">
        <w:tab/>
      </w:r>
      <w:r w:rsidRPr="00FA0B17">
        <w:tab/>
      </w:r>
      <w:r w:rsidRPr="00FA0B17">
        <w:tab/>
      </w:r>
      <w:r w:rsidRPr="00FA0B17">
        <w:tab/>
        <w:t>22</w:t>
      </w:r>
      <w:r w:rsidRPr="00FA0B17">
        <w:tab/>
      </w:r>
      <w:r w:rsidRPr="00FA0B17">
        <w:tab/>
        <w:t>}</w:t>
      </w:r>
      <w:r w:rsidRPr="00FA0B17">
        <w:tab/>
      </w:r>
      <w:r w:rsidRPr="00FA0B17">
        <w:tab/>
      </w:r>
      <w:r w:rsidRPr="00FA0B17">
        <w:tab/>
      </w:r>
      <w:r w:rsidRPr="00FA0B17">
        <w:tab/>
      </w:r>
      <w:r w:rsidRPr="00FA0B17">
        <w:tab/>
      </w:r>
      <w:r w:rsidRPr="00FA0B17">
        <w:rPr>
          <w:i/>
          <w:iCs/>
        </w:rPr>
        <w:t>(:broder til husfader?:)</w:t>
      </w:r>
    </w:p>
    <w:p w:rsidR="009E1DF9" w:rsidRPr="00FA0B17" w:rsidRDefault="009E1DF9">
      <w:r w:rsidRPr="00FA0B17">
        <w:t xml:space="preserve">Anne Kortsdatter </w:t>
      </w:r>
      <w:r w:rsidRPr="00FA0B17">
        <w:rPr>
          <w:i/>
          <w:iCs/>
        </w:rPr>
        <w:t>(:?:)</w:t>
      </w:r>
      <w:r w:rsidRPr="00FA0B17">
        <w:tab/>
      </w:r>
      <w:r w:rsidRPr="00FA0B17">
        <w:tab/>
      </w:r>
      <w:r w:rsidRPr="00FA0B17">
        <w:tab/>
        <w:t>23</w:t>
      </w:r>
      <w:r w:rsidRPr="00FA0B17">
        <w:tab/>
      </w:r>
      <w:r w:rsidRPr="00FA0B17">
        <w:tab/>
        <w:t>} ugift</w:t>
      </w:r>
      <w:r w:rsidRPr="00FA0B17">
        <w:tab/>
        <w:t>Tjenestefolk</w:t>
      </w:r>
    </w:p>
    <w:p w:rsidR="009E1DF9" w:rsidRPr="00FA0B17" w:rsidRDefault="009E1DF9">
      <w:r w:rsidRPr="00FA0B17">
        <w:t>Rasmus Pedersen</w:t>
      </w:r>
      <w:r w:rsidRPr="00FA0B17">
        <w:tab/>
      </w:r>
      <w:r w:rsidRPr="00FA0B17">
        <w:tab/>
      </w:r>
      <w:r w:rsidRPr="00FA0B17">
        <w:tab/>
      </w:r>
      <w:r w:rsidRPr="00FA0B17">
        <w:tab/>
        <w:t>74</w:t>
      </w:r>
      <w:r w:rsidRPr="00FA0B17">
        <w:tab/>
      </w:r>
      <w:r w:rsidRPr="00FA0B17">
        <w:tab/>
        <w:t>gift</w:t>
      </w:r>
      <w:r w:rsidRPr="00FA0B17">
        <w:tab/>
      </w:r>
      <w:r w:rsidRPr="00FA0B17">
        <w:tab/>
        <w:t>Aftægtsmand  }</w:t>
      </w:r>
      <w:r w:rsidRPr="00FA0B17">
        <w:tab/>
        <w:t xml:space="preserve">  Husfaderens</w:t>
      </w:r>
    </w:p>
    <w:p w:rsidR="009E1DF9" w:rsidRPr="00FA0B17" w:rsidRDefault="009E1DF9">
      <w:r w:rsidRPr="00FA0B17">
        <w:t>Else Jensdatter</w:t>
      </w:r>
      <w:r w:rsidRPr="00FA0B17">
        <w:tab/>
      </w:r>
      <w:r w:rsidRPr="00FA0B17">
        <w:tab/>
      </w:r>
      <w:r w:rsidRPr="00FA0B17">
        <w:tab/>
      </w:r>
      <w:r w:rsidRPr="00FA0B17">
        <w:tab/>
        <w:t>60</w:t>
      </w:r>
      <w:r w:rsidRPr="00FA0B17">
        <w:tab/>
      </w:r>
      <w:r w:rsidRPr="00FA0B17">
        <w:tab/>
        <w:t>gift</w:t>
      </w:r>
      <w:r w:rsidRPr="00FA0B17">
        <w:tab/>
      </w:r>
      <w:r w:rsidRPr="00FA0B17">
        <w:tab/>
        <w:t>hans Kone       }</w:t>
      </w:r>
      <w:r w:rsidRPr="00FA0B17">
        <w:tab/>
        <w:t xml:space="preserve">  Forældre</w:t>
      </w:r>
    </w:p>
    <w:p w:rsidR="009E1DF9" w:rsidRPr="00FA0B17" w:rsidRDefault="009E1DF9">
      <w:r w:rsidRPr="00FA0B17">
        <w:t>Søren Poulsen</w:t>
      </w:r>
      <w:r w:rsidRPr="00FA0B17">
        <w:tab/>
      </w:r>
      <w:r w:rsidRPr="00FA0B17">
        <w:tab/>
      </w:r>
      <w:r w:rsidRPr="00FA0B17">
        <w:tab/>
      </w:r>
      <w:r w:rsidRPr="00FA0B17">
        <w:tab/>
        <w:t>42</w:t>
      </w:r>
      <w:r w:rsidRPr="00FA0B17">
        <w:tab/>
      </w:r>
      <w:r w:rsidRPr="00FA0B17">
        <w:tab/>
        <w:t>ugift</w:t>
      </w:r>
      <w:r w:rsidRPr="00FA0B17">
        <w:tab/>
      </w:r>
      <w:r w:rsidRPr="00FA0B17">
        <w:tab/>
        <w:t>Skræder</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r w:rsidRPr="00FA0B17">
        <w:t>Folketælling 1845.  Skivholme Sogn.  Framlev Hrd.  Aarhus Amt.  Herskind By.  62.  Et Hus</w:t>
      </w:r>
    </w:p>
    <w:p w:rsidR="009E1DF9" w:rsidRPr="00FA0B17" w:rsidRDefault="009E1DF9">
      <w:r w:rsidRPr="00FA0B17">
        <w:rPr>
          <w:b/>
          <w:bCs/>
        </w:rPr>
        <w:t>Niels Rasmusen</w:t>
      </w:r>
      <w:r w:rsidRPr="00FA0B17">
        <w:tab/>
      </w:r>
      <w:r w:rsidRPr="00FA0B17">
        <w:tab/>
      </w:r>
      <w:r w:rsidRPr="00FA0B17">
        <w:tab/>
        <w:t>32</w:t>
      </w:r>
      <w:r w:rsidRPr="00FA0B17">
        <w:tab/>
      </w:r>
      <w:r w:rsidRPr="00FA0B17">
        <w:tab/>
        <w:t>ugift</w:t>
      </w:r>
      <w:r w:rsidRPr="00FA0B17">
        <w:tab/>
      </w:r>
      <w:r w:rsidRPr="00FA0B17">
        <w:tab/>
        <w:t>Her i Sognet</w:t>
      </w:r>
      <w:r w:rsidRPr="00FA0B17">
        <w:tab/>
        <w:t>Væver</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i/>
          <w:iCs/>
          <w:spacing w:val="-2"/>
        </w:rPr>
      </w:pPr>
      <w:r w:rsidRPr="00FA0B17">
        <w:rPr>
          <w:spacing w:val="-2"/>
        </w:rPr>
        <w:t>Andersdatter,    Ellen Marie</w:t>
      </w:r>
      <w:r w:rsidRPr="00FA0B17">
        <w:rPr>
          <w:spacing w:val="-2"/>
        </w:rPr>
        <w:tab/>
      </w:r>
      <w:r w:rsidRPr="00FA0B17">
        <w:rPr>
          <w:spacing w:val="-2"/>
        </w:rPr>
        <w:tab/>
        <w:t>født ca. 1814</w:t>
      </w:r>
      <w:r w:rsidRPr="00FA0B17">
        <w:rPr>
          <w:spacing w:val="-2"/>
        </w:rPr>
        <w:tab/>
      </w:r>
      <w:r w:rsidRPr="00FA0B17">
        <w:rPr>
          <w:spacing w:val="-2"/>
        </w:rPr>
        <w:tab/>
      </w:r>
      <w:r w:rsidRPr="00FA0B17">
        <w:rPr>
          <w:i/>
          <w:iCs/>
          <w:spacing w:val="-2"/>
        </w:rPr>
        <w:t>(:ellen marie andersdatter:)</w:t>
      </w:r>
    </w:p>
    <w:p w:rsidR="009E1DF9" w:rsidRPr="00FA0B17" w:rsidRDefault="009E1DF9">
      <w:pPr>
        <w:suppressAutoHyphens/>
        <w:outlineLvl w:val="0"/>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w:t>
      </w:r>
    </w:p>
    <w:p w:rsidR="009E1DF9" w:rsidRPr="00FA0B17" w:rsidRDefault="009E1DF9">
      <w:pPr>
        <w:suppressAutoHyphens/>
        <w:rPr>
          <w:spacing w:val="-2"/>
        </w:rPr>
      </w:pPr>
    </w:p>
    <w:p w:rsidR="009E1DF9" w:rsidRPr="00FA0B17" w:rsidRDefault="009E1DF9">
      <w:r w:rsidRPr="00FA0B17">
        <w:t xml:space="preserve">1815. Den 19. Maj.  Skifte efter </w:t>
      </w:r>
      <w:r w:rsidRPr="00FA0B17">
        <w:rPr>
          <w:bCs/>
        </w:rPr>
        <w:t>Anders Pedersen</w:t>
      </w:r>
      <w:r w:rsidRPr="00FA0B17">
        <w:t xml:space="preserve"> i Herskind </w:t>
      </w:r>
      <w:r w:rsidRPr="00FA0B17">
        <w:rPr>
          <w:i/>
        </w:rPr>
        <w:t>(:født ca. 1771:)</w:t>
      </w:r>
      <w:r w:rsidRPr="00FA0B17">
        <w:t xml:space="preserve">.  Hans Enke var Anne Margrethe Christiansdatter </w:t>
      </w:r>
      <w:r w:rsidRPr="00FA0B17">
        <w:rPr>
          <w:i/>
        </w:rPr>
        <w:t>(:født ca. 1775:)</w:t>
      </w:r>
      <w:r w:rsidRPr="00FA0B17">
        <w:rPr>
          <w:i/>
          <w:iCs/>
        </w:rPr>
        <w:t>(:kalder hun sig Margrethe Foss?:).</w:t>
      </w:r>
      <w:r w:rsidRPr="00FA0B17">
        <w:t xml:space="preserve"> Lavværge var Niels Nielsen sammesteds. </w:t>
      </w:r>
      <w:r w:rsidRPr="00FA0B17">
        <w:rPr>
          <w:i/>
        </w:rPr>
        <w:t>(:født ca. 1771:)</w:t>
      </w:r>
      <w:r w:rsidRPr="00FA0B17">
        <w:t xml:space="preserve"> Børn: Anne Sofie, 18 Aar </w:t>
      </w:r>
      <w:r w:rsidRPr="00FA0B17">
        <w:rPr>
          <w:i/>
        </w:rPr>
        <w:t>(:født ca. 1796:)</w:t>
      </w:r>
      <w:r w:rsidRPr="00FA0B17">
        <w:t xml:space="preserve">, Christian 14 Aar </w:t>
      </w:r>
      <w:r w:rsidRPr="00FA0B17">
        <w:rPr>
          <w:i/>
        </w:rPr>
        <w:t>(:født ca. 1799:)</w:t>
      </w:r>
      <w:r w:rsidRPr="00FA0B17">
        <w:t xml:space="preserve">, Peder 12 Aar </w:t>
      </w:r>
      <w:r w:rsidRPr="00FA0B17">
        <w:rPr>
          <w:i/>
        </w:rPr>
        <w:t>(:født ca. 1803:)</w:t>
      </w:r>
      <w:r w:rsidRPr="00FA0B17">
        <w:t xml:space="preserve">,  Johanne 7 Aar </w:t>
      </w:r>
      <w:r w:rsidRPr="00FA0B17">
        <w:rPr>
          <w:i/>
        </w:rPr>
        <w:t>(:født ca. 1806:)</w:t>
      </w:r>
      <w:r w:rsidRPr="00FA0B17">
        <w:t xml:space="preserve">,  Søren 5 Aar </w:t>
      </w:r>
      <w:r w:rsidRPr="00FA0B17">
        <w:rPr>
          <w:i/>
        </w:rPr>
        <w:t>(:født ca. 1809:)</w:t>
      </w:r>
      <w:r w:rsidRPr="00FA0B17">
        <w:t xml:space="preserve">,  </w:t>
      </w:r>
      <w:r w:rsidRPr="00FA0B17">
        <w:rPr>
          <w:b/>
        </w:rPr>
        <w:t>Ellen Marie 6 Mdr.</w:t>
      </w:r>
      <w:r w:rsidRPr="00FA0B17">
        <w:t xml:space="preserve">  Formynder var Simon Christensen sammesteds. </w:t>
      </w:r>
      <w:r w:rsidRPr="00FA0B17">
        <w:rPr>
          <w:i/>
        </w:rPr>
        <w:t>(:født ca. 1768:)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92.  Folio 210, 212.B)</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spacing w:val="-2"/>
        </w:rPr>
      </w:pPr>
      <w:r w:rsidRPr="00FA0B17">
        <w:rPr>
          <w:spacing w:val="-2"/>
        </w:rPr>
        <w:t>Christensen,       Anders</w:t>
      </w:r>
      <w:r w:rsidRPr="00FA0B17">
        <w:rPr>
          <w:spacing w:val="-2"/>
        </w:rPr>
        <w:tab/>
      </w:r>
      <w:r w:rsidRPr="00FA0B17">
        <w:rPr>
          <w:spacing w:val="-2"/>
        </w:rPr>
        <w:tab/>
      </w:r>
      <w:r w:rsidRPr="00FA0B17">
        <w:rPr>
          <w:spacing w:val="-2"/>
        </w:rPr>
        <w:tab/>
      </w:r>
      <w:r w:rsidRPr="00FA0B17">
        <w:rPr>
          <w:spacing w:val="-2"/>
        </w:rPr>
        <w:tab/>
        <w:t>født ca. 1814</w:t>
      </w:r>
    </w:p>
    <w:p w:rsidR="009E1DF9" w:rsidRPr="00FA0B17" w:rsidRDefault="009E1DF9">
      <w:pPr>
        <w:suppressAutoHyphens/>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w:t>
      </w:r>
    </w:p>
    <w:p w:rsidR="009E1DF9" w:rsidRPr="00FA0B17" w:rsidRDefault="009E1DF9">
      <w:pPr>
        <w:suppressAutoHyphens/>
        <w:rPr>
          <w:spacing w:val="-2"/>
        </w:rPr>
      </w:pPr>
    </w:p>
    <w:p w:rsidR="009E1DF9" w:rsidRPr="00FA0B17" w:rsidRDefault="009E1DF9">
      <w:r w:rsidRPr="00FA0B17">
        <w:t xml:space="preserve">1815.  Den 11. April.  Skifte efter </w:t>
      </w:r>
      <w:r w:rsidRPr="00FA0B17">
        <w:rPr>
          <w:bCs/>
        </w:rPr>
        <w:t>Christen Frandsen</w:t>
      </w:r>
      <w:r w:rsidRPr="00FA0B17">
        <w:t xml:space="preserve"> i Herskind </w:t>
      </w:r>
      <w:r w:rsidRPr="00FA0B17">
        <w:rPr>
          <w:i/>
        </w:rPr>
        <w:t>(:født ca. 1747:)</w:t>
      </w:r>
      <w:r w:rsidRPr="00FA0B17">
        <w:t xml:space="preserve">.  Enken var Johanne Sørensdatter </w:t>
      </w:r>
      <w:r w:rsidRPr="00FA0B17">
        <w:rPr>
          <w:i/>
        </w:rPr>
        <w:t>(:født ca. 1780:)</w:t>
      </w:r>
      <w:r w:rsidRPr="00FA0B17">
        <w:t xml:space="preserve">.  Hendes Lavværge var Laurids Sørensen i Herskind </w:t>
      </w:r>
      <w:r w:rsidRPr="00FA0B17">
        <w:rPr>
          <w:i/>
        </w:rPr>
        <w:t>(:født ca. 1782:).</w:t>
      </w:r>
      <w:r w:rsidRPr="00FA0B17">
        <w:t xml:space="preserve">  Børn:  Frands 11 Aar </w:t>
      </w:r>
      <w:r w:rsidRPr="00FA0B17">
        <w:rPr>
          <w:i/>
        </w:rPr>
        <w:t>(:født ca. 1804:)</w:t>
      </w:r>
      <w:r w:rsidRPr="00FA0B17">
        <w:t xml:space="preserve">,  Søren 9 Aar </w:t>
      </w:r>
      <w:r w:rsidRPr="00FA0B17">
        <w:rPr>
          <w:i/>
        </w:rPr>
        <w:t>(:født ca. 1806:)</w:t>
      </w:r>
      <w:r w:rsidRPr="00FA0B17">
        <w:t xml:space="preserve">,  Jacob 7 Aar </w:t>
      </w:r>
      <w:r w:rsidRPr="00FA0B17">
        <w:rPr>
          <w:i/>
        </w:rPr>
        <w:t>(:født ca. 1808:)</w:t>
      </w:r>
      <w:r w:rsidRPr="00FA0B17">
        <w:t xml:space="preserve">,  </w:t>
      </w:r>
      <w:r w:rsidRPr="00FA0B17">
        <w:rPr>
          <w:b/>
        </w:rPr>
        <w:t>Anders 1 Aar</w:t>
      </w:r>
      <w:r w:rsidRPr="00FA0B17">
        <w:t xml:space="preserve">.  Deres Formynder var Niels Lauridsen i Herskind </w:t>
      </w:r>
      <w:r w:rsidRPr="00FA0B17">
        <w:rPr>
          <w:i/>
        </w:rPr>
        <w:t>(:født ca. 1788:)</w:t>
      </w:r>
      <w:r w:rsidRPr="00FA0B17">
        <w:t>.</w:t>
      </w:r>
    </w:p>
    <w:p w:rsidR="009E1DF9" w:rsidRPr="00FA0B17" w:rsidRDefault="009E1DF9">
      <w:r w:rsidRPr="00FA0B17">
        <w:t>(Fra Internet. Erik Brejls hjemmeside).</w:t>
      </w:r>
      <w:r w:rsidRPr="00FA0B17">
        <w:tab/>
      </w:r>
      <w:r w:rsidRPr="00FA0B17">
        <w:tab/>
      </w:r>
      <w:r w:rsidRPr="00FA0B17">
        <w:tab/>
      </w:r>
      <w:r w:rsidRPr="00FA0B17">
        <w:rPr>
          <w:bCs/>
        </w:rPr>
        <w:t>(Kilde: Wedelslund og Søbygård godser Skifteprotokol 1790–1828. G 319-10. Nr. 91. Folio 208 og 211)</w:t>
      </w:r>
    </w:p>
    <w:p w:rsidR="009E1DF9" w:rsidRPr="00FA0B17" w:rsidRDefault="009E1DF9"/>
    <w:p w:rsidR="009E1DF9" w:rsidRDefault="009E1DF9">
      <w:pPr>
        <w:suppressAutoHyphens/>
        <w:rPr>
          <w:spacing w:val="-2"/>
        </w:rPr>
      </w:pPr>
    </w:p>
    <w:p w:rsidR="009E1DF9" w:rsidRDefault="009E1DF9">
      <w:pPr>
        <w:suppressAutoHyphens/>
        <w:rPr>
          <w:spacing w:val="-2"/>
        </w:rPr>
      </w:pPr>
      <w:r>
        <w:rPr>
          <w:b/>
          <w:spacing w:val="-2"/>
        </w:rPr>
        <w:t>Er det samme person ??:</w:t>
      </w:r>
    </w:p>
    <w:p w:rsidR="009E1DF9" w:rsidRDefault="009E1DF9">
      <w:r>
        <w:t xml:space="preserve">Folketælling 1834.  Skivholme Sogn.  Framlev Herred.  Aarhus Amt.  Herskind Bye.  34.  En Gaard </w:t>
      </w:r>
    </w:p>
    <w:p w:rsidR="009E1DF9" w:rsidRDefault="009E1DF9">
      <w:r>
        <w:lastRenderedPageBreak/>
        <w:t>Niels Rasmusen Foghsgaard</w:t>
      </w:r>
      <w:r>
        <w:tab/>
      </w:r>
      <w:r>
        <w:tab/>
        <w:t>30</w:t>
      </w:r>
      <w:r>
        <w:tab/>
      </w:r>
      <w:r>
        <w:tab/>
        <w:t>gift</w:t>
      </w:r>
      <w:r>
        <w:tab/>
      </w:r>
      <w:r>
        <w:tab/>
        <w:t>Gaardmand</w:t>
      </w:r>
    </w:p>
    <w:p w:rsidR="009E1DF9" w:rsidRDefault="009E1DF9">
      <w:r>
        <w:t>Ane Johanne Hansdatter</w:t>
      </w:r>
      <w:r>
        <w:tab/>
      </w:r>
      <w:r>
        <w:tab/>
        <w:t>24</w:t>
      </w:r>
      <w:r>
        <w:tab/>
      </w:r>
      <w:r>
        <w:tab/>
        <w:t>gift</w:t>
      </w:r>
      <w:r>
        <w:tab/>
      </w:r>
      <w:r>
        <w:tab/>
        <w:t>hans Kone</w:t>
      </w:r>
    </w:p>
    <w:p w:rsidR="009E1DF9" w:rsidRDefault="009E1DF9">
      <w:r>
        <w:t>Ane Nielsdatter</w:t>
      </w:r>
      <w:r>
        <w:tab/>
      </w:r>
      <w:r>
        <w:tab/>
      </w:r>
      <w:r>
        <w:tab/>
      </w:r>
      <w:r>
        <w:tab/>
        <w:t xml:space="preserve">  1</w:t>
      </w:r>
      <w:r>
        <w:tab/>
      </w:r>
      <w:r>
        <w:tab/>
        <w:t>ugift</w:t>
      </w:r>
      <w:r>
        <w:tab/>
      </w:r>
      <w:r>
        <w:tab/>
        <w:t>deres Barn</w:t>
      </w:r>
    </w:p>
    <w:p w:rsidR="009E1DF9" w:rsidRDefault="009E1DF9">
      <w:r>
        <w:rPr>
          <w:b/>
        </w:rPr>
        <w:t>Anders Christensen</w:t>
      </w:r>
      <w:r>
        <w:tab/>
      </w:r>
      <w:r>
        <w:tab/>
      </w:r>
      <w:r>
        <w:tab/>
        <w:t>20</w:t>
      </w:r>
      <w:r>
        <w:tab/>
      </w:r>
      <w:r>
        <w:tab/>
        <w:t>}</w:t>
      </w:r>
    </w:p>
    <w:p w:rsidR="009E1DF9" w:rsidRDefault="009E1DF9">
      <w:r>
        <w:t>Anders Jensen</w:t>
      </w:r>
      <w:r>
        <w:tab/>
      </w:r>
      <w:r>
        <w:tab/>
      </w:r>
      <w:r>
        <w:tab/>
      </w:r>
      <w:r>
        <w:tab/>
        <w:t>16</w:t>
      </w:r>
      <w:r>
        <w:tab/>
      </w:r>
      <w:r>
        <w:tab/>
        <w:t>}</w:t>
      </w:r>
    </w:p>
    <w:p w:rsidR="009E1DF9" w:rsidRDefault="009E1DF9">
      <w:r>
        <w:t>Ellen M. Pedersdatter</w:t>
      </w:r>
      <w:r>
        <w:tab/>
      </w:r>
      <w:r>
        <w:tab/>
      </w:r>
      <w:r>
        <w:tab/>
        <w:t>20</w:t>
      </w:r>
      <w:r>
        <w:tab/>
      </w:r>
      <w:r>
        <w:tab/>
        <w:t>} ugifte</w:t>
      </w:r>
      <w:r>
        <w:tab/>
        <w:t>Tjenestefolk</w:t>
      </w:r>
    </w:p>
    <w:p w:rsidR="009E1DF9" w:rsidRDefault="009E1DF9">
      <w:r>
        <w:t>Ellen M. Laursdatter</w:t>
      </w:r>
      <w:r>
        <w:tab/>
      </w:r>
      <w:r>
        <w:tab/>
      </w:r>
      <w:r>
        <w:tab/>
        <w:t>16</w:t>
      </w:r>
      <w:r>
        <w:tab/>
      </w:r>
      <w:r>
        <w:tab/>
        <w:t>}</w:t>
      </w:r>
    </w:p>
    <w:p w:rsidR="009E1DF9" w:rsidRDefault="009E1DF9">
      <w:r>
        <w:t>Rasmus Jørgensen</w:t>
      </w:r>
      <w:r>
        <w:tab/>
      </w:r>
      <w:r>
        <w:tab/>
      </w:r>
      <w:r>
        <w:tab/>
        <w:t>66</w:t>
      </w:r>
      <w:r>
        <w:tab/>
      </w:r>
      <w:r>
        <w:tab/>
        <w:t>Enkem.</w:t>
      </w:r>
      <w:r>
        <w:tab/>
        <w:t>Aftægtsmand</w:t>
      </w:r>
    </w:p>
    <w:p w:rsidR="009E1DF9" w:rsidRDefault="009E1DF9"/>
    <w:p w:rsidR="009E1DF9" w:rsidRDefault="009E1DF9"/>
    <w:p w:rsidR="009E1DF9" w:rsidRDefault="009E1DF9">
      <w:r>
        <w:rPr>
          <w:b/>
        </w:rPr>
        <w:t>Er det samme person ??:</w:t>
      </w:r>
    </w:p>
    <w:p w:rsidR="009E1DF9" w:rsidRDefault="009E1DF9">
      <w:r>
        <w:t>Folketælling 1845.   Framlev Sogn.  Aarhus Amt.   Hørslev.   No. 15.  En Gaard</w:t>
      </w:r>
    </w:p>
    <w:p w:rsidR="009E1DF9" w:rsidRDefault="009E1DF9">
      <w:r>
        <w:t>-----</w:t>
      </w:r>
    </w:p>
    <w:p w:rsidR="009E1DF9" w:rsidRDefault="009E1DF9">
      <w:pPr>
        <w:suppressAutoHyphens/>
        <w:rPr>
          <w:spacing w:val="-2"/>
        </w:rPr>
      </w:pPr>
      <w:r>
        <w:rPr>
          <w:spacing w:val="-2"/>
        </w:rPr>
        <w:t>-----</w:t>
      </w:r>
    </w:p>
    <w:p w:rsidR="009E1DF9" w:rsidRDefault="009E1DF9">
      <w:pPr>
        <w:suppressAutoHyphens/>
        <w:rPr>
          <w:spacing w:val="-2"/>
        </w:rPr>
      </w:pPr>
      <w:r>
        <w:rPr>
          <w:b/>
          <w:spacing w:val="-2"/>
        </w:rPr>
        <w:t>Anders Christensen</w:t>
      </w:r>
      <w:r>
        <w:rPr>
          <w:spacing w:val="-2"/>
        </w:rPr>
        <w:tab/>
      </w:r>
      <w:r>
        <w:rPr>
          <w:spacing w:val="-2"/>
        </w:rPr>
        <w:tab/>
      </w:r>
      <w:r>
        <w:rPr>
          <w:spacing w:val="-2"/>
        </w:rPr>
        <w:tab/>
        <w:t>31</w:t>
      </w:r>
      <w:r>
        <w:rPr>
          <w:spacing w:val="-2"/>
        </w:rPr>
        <w:tab/>
      </w:r>
      <w:r>
        <w:rPr>
          <w:spacing w:val="-2"/>
        </w:rPr>
        <w:tab/>
        <w:t>Ugift</w:t>
      </w:r>
      <w:r>
        <w:rPr>
          <w:spacing w:val="-2"/>
        </w:rPr>
        <w:tab/>
      </w:r>
      <w:r>
        <w:rPr>
          <w:spacing w:val="-2"/>
        </w:rPr>
        <w:tab/>
        <w:t>Skivholme Sogn</w:t>
      </w:r>
      <w:r>
        <w:rPr>
          <w:spacing w:val="-2"/>
        </w:rPr>
        <w:tab/>
        <w:t xml:space="preserve">    Tjenestekarl</w:t>
      </w:r>
    </w:p>
    <w:p w:rsidR="009E1DF9" w:rsidRDefault="009E1DF9">
      <w:pPr>
        <w:suppressAutoHyphens/>
        <w:rPr>
          <w:spacing w:val="-2"/>
        </w:rPr>
      </w:pPr>
      <w:r>
        <w:rPr>
          <w:spacing w:val="-2"/>
        </w:rPr>
        <w:t>-----</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p>
    <w:p w:rsidR="009E1DF9" w:rsidRPr="00FA0B17" w:rsidRDefault="009E1DF9">
      <w:pPr>
        <w:suppressAutoHyphens/>
        <w:rPr>
          <w:i/>
          <w:iCs/>
          <w:spacing w:val="-2"/>
        </w:rPr>
      </w:pPr>
      <w:r w:rsidRPr="00FA0B17">
        <w:rPr>
          <w:spacing w:val="-2"/>
        </w:rPr>
        <w:t>Jensdatter,    Marie Kirstine</w:t>
      </w:r>
      <w:r w:rsidRPr="00FA0B17">
        <w:rPr>
          <w:spacing w:val="-2"/>
        </w:rPr>
        <w:tab/>
      </w:r>
      <w:r w:rsidRPr="00FA0B17">
        <w:rPr>
          <w:spacing w:val="-2"/>
        </w:rPr>
        <w:tab/>
      </w:r>
      <w:r w:rsidRPr="00FA0B17">
        <w:rPr>
          <w:spacing w:val="-2"/>
        </w:rPr>
        <w:tab/>
        <w:t>født 10. Febr. 1814</w:t>
      </w:r>
      <w:r w:rsidRPr="00FA0B17">
        <w:rPr>
          <w:spacing w:val="-2"/>
        </w:rPr>
        <w:tab/>
      </w:r>
      <w:r w:rsidRPr="00FA0B17">
        <w:rPr>
          <w:spacing w:val="-2"/>
        </w:rPr>
        <w:tab/>
      </w:r>
      <w:r w:rsidRPr="00FA0B17">
        <w:rPr>
          <w:i/>
          <w:iCs/>
          <w:spacing w:val="-2"/>
        </w:rPr>
        <w:t>(:marie kirstine jensdatter:)</w:t>
      </w:r>
    </w:p>
    <w:p w:rsidR="009E1DF9" w:rsidRPr="00FA0B17" w:rsidRDefault="009E1DF9">
      <w:pPr>
        <w:suppressAutoHyphens/>
        <w:outlineLvl w:val="0"/>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w:t>
      </w:r>
    </w:p>
    <w:p w:rsidR="009E1DF9" w:rsidRDefault="009E1DF9">
      <w:pPr>
        <w:suppressAutoHyphens/>
        <w:rPr>
          <w:spacing w:val="-2"/>
        </w:rPr>
      </w:pPr>
    </w:p>
    <w:p w:rsidR="009E1DF9" w:rsidRDefault="009E1DF9">
      <w:pPr>
        <w:suppressAutoHyphens/>
        <w:rPr>
          <w:spacing w:val="-2"/>
        </w:rPr>
      </w:pPr>
      <w:r>
        <w:rPr>
          <w:spacing w:val="-2"/>
        </w:rPr>
        <w:t>Datter af Huusmand og Daglejer Jens Christensen, født ca. 1788 og Inger Christiansdatter, Væverske, født ca. 1786, af Herskind</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 xml:space="preserve">1828.  Confirmeret  </w:t>
      </w:r>
      <w:r w:rsidRPr="00FA0B17">
        <w:rPr>
          <w:b/>
          <w:bCs/>
          <w:spacing w:val="-2"/>
        </w:rPr>
        <w:t>Maria Kirstine Jensdatter.</w:t>
      </w:r>
      <w:r w:rsidRPr="00FA0B17">
        <w:rPr>
          <w:spacing w:val="-2"/>
        </w:rPr>
        <w:t xml:space="preserve">  Forældrene:  Jens Christensen,  Indsidder i Herskind.  14 Aar, født 10. Febr. 1814.  Temmelig god af Kundskab, sædelig.  Vacc. 1816 af Schou.</w:t>
      </w:r>
    </w:p>
    <w:p w:rsidR="009E1DF9" w:rsidRPr="005F522A" w:rsidRDefault="009E1DF9">
      <w:pPr>
        <w:suppressAutoHyphens/>
        <w:rPr>
          <w:spacing w:val="-2"/>
          <w:lang w:val="en-US"/>
        </w:rPr>
      </w:pPr>
      <w:r w:rsidRPr="00FA0B17">
        <w:rPr>
          <w:spacing w:val="-2"/>
        </w:rPr>
        <w:t xml:space="preserve">(Kilde:  Kirkebog for Skivholme – Skovby 1814 – 1844.  </w:t>
      </w:r>
      <w:r w:rsidRPr="005F522A">
        <w:rPr>
          <w:spacing w:val="-2"/>
          <w:lang w:val="en-US"/>
        </w:rPr>
        <w:t>Confirmerede.  Side 143. No. 4)</w:t>
      </w:r>
    </w:p>
    <w:p w:rsidR="009E1DF9" w:rsidRPr="005F522A" w:rsidRDefault="009E1DF9">
      <w:pPr>
        <w:suppressAutoHyphens/>
        <w:rPr>
          <w:spacing w:val="-2"/>
          <w:lang w:val="en-US"/>
        </w:rPr>
      </w:pPr>
    </w:p>
    <w:p w:rsidR="009E1DF9" w:rsidRPr="005F522A" w:rsidRDefault="009E1DF9">
      <w:pPr>
        <w:suppressAutoHyphens/>
        <w:rPr>
          <w:spacing w:val="-2"/>
          <w:lang w:val="en-US"/>
        </w:rPr>
      </w:pPr>
    </w:p>
    <w:p w:rsidR="009E1DF9" w:rsidRPr="00FA0B17" w:rsidRDefault="009E1DF9">
      <w:pPr>
        <w:suppressAutoHyphens/>
        <w:rPr>
          <w:spacing w:val="-2"/>
        </w:rPr>
      </w:pPr>
      <w:r w:rsidRPr="005F522A">
        <w:rPr>
          <w:spacing w:val="-2"/>
          <w:lang w:val="en-US"/>
        </w:rPr>
        <w:t>1835.  Viet d: 5</w:t>
      </w:r>
      <w:r w:rsidRPr="005F522A">
        <w:rPr>
          <w:spacing w:val="-2"/>
          <w:u w:val="single"/>
          <w:lang w:val="en-US"/>
        </w:rPr>
        <w:t>te</w:t>
      </w:r>
      <w:r w:rsidRPr="005F522A">
        <w:rPr>
          <w:spacing w:val="-2"/>
          <w:lang w:val="en-US"/>
        </w:rPr>
        <w:t xml:space="preserve"> Junii.  </w:t>
      </w:r>
      <w:r w:rsidRPr="00FA0B17">
        <w:rPr>
          <w:spacing w:val="-2"/>
        </w:rPr>
        <w:t>Ungkarl  Jens Christensen af Skjoldelev,  22 Aar gl.</w:t>
      </w:r>
      <w:r>
        <w:rPr>
          <w:spacing w:val="-2"/>
        </w:rPr>
        <w:t xml:space="preserve"> </w:t>
      </w:r>
      <w:r>
        <w:rPr>
          <w:i/>
          <w:spacing w:val="-2"/>
        </w:rPr>
        <w:t>(:ej not.:)</w:t>
      </w:r>
      <w:r w:rsidRPr="00FA0B17">
        <w:rPr>
          <w:spacing w:val="-2"/>
        </w:rPr>
        <w:t xml:space="preserve">,  F: Huusmand Christen Hansen, M: Ane Margrethe i Lading  og Pige  </w:t>
      </w:r>
      <w:r w:rsidRPr="00FA0B17">
        <w:rPr>
          <w:b/>
          <w:bCs/>
          <w:spacing w:val="-2"/>
        </w:rPr>
        <w:t>Maria Kirstine Jensdatter</w:t>
      </w:r>
      <w:r w:rsidRPr="00FA0B17">
        <w:rPr>
          <w:spacing w:val="-2"/>
        </w:rPr>
        <w:t xml:space="preserve">  af Herskind,  21 Aar.  F: Hsmd. Jens Christensen</w:t>
      </w:r>
      <w:r>
        <w:rPr>
          <w:spacing w:val="-2"/>
        </w:rPr>
        <w:t xml:space="preserve"> </w:t>
      </w:r>
      <w:r w:rsidRPr="00FA0B17">
        <w:rPr>
          <w:spacing w:val="-2"/>
        </w:rPr>
        <w:t>, M: Inger Christensdatter i Herskind.</w:t>
      </w:r>
    </w:p>
    <w:p w:rsidR="009E1DF9" w:rsidRPr="00FA0B17" w:rsidRDefault="009E1DF9">
      <w:r w:rsidRPr="00FA0B17">
        <w:t>(Kilde:  Kirkebog for Skivholme – Skovby 1814 – 1844.  Copulerede.   Side b 152. Nr. 2)</w:t>
      </w:r>
    </w:p>
    <w:p w:rsidR="009E1DF9" w:rsidRPr="00FA0B17" w:rsidRDefault="009E1DF9">
      <w:pPr>
        <w:suppressAutoHyphens/>
        <w:rPr>
          <w:spacing w:val="-2"/>
        </w:rPr>
      </w:pPr>
    </w:p>
    <w:p w:rsidR="009E1DF9" w:rsidRDefault="009E1DF9">
      <w:pPr>
        <w:suppressAutoHyphens/>
      </w:pPr>
    </w:p>
    <w:p w:rsidR="009E1DF9" w:rsidRDefault="009E1DF9">
      <w:r w:rsidRPr="00FA0B17">
        <w:t>Folketælling 1845. Skivholme Sogn. Framl</w:t>
      </w:r>
      <w:r>
        <w:t xml:space="preserve">ev Hrd. </w:t>
      </w:r>
      <w:r w:rsidRPr="00FA0B17">
        <w:t xml:space="preserve">Aarhus A. Herskind By. </w:t>
      </w:r>
      <w:r>
        <w:t xml:space="preserve">3. Husst. </w:t>
      </w:r>
      <w:r w:rsidRPr="00FA0B17">
        <w:t>4</w:t>
      </w:r>
      <w:r>
        <w:t>7</w:t>
      </w:r>
      <w:r w:rsidRPr="00FA0B17">
        <w:t>. E</w:t>
      </w:r>
      <w:r>
        <w:t>t Huus</w:t>
      </w:r>
    </w:p>
    <w:p w:rsidR="009E1DF9" w:rsidRPr="00FA0B17" w:rsidRDefault="009E1DF9">
      <w:pPr>
        <w:outlineLvl w:val="0"/>
      </w:pPr>
      <w:r w:rsidRPr="00FA0B17">
        <w:t>Jens Christensen</w:t>
      </w:r>
      <w:r>
        <w:tab/>
      </w:r>
      <w:r>
        <w:tab/>
      </w:r>
      <w:r>
        <w:tab/>
        <w:t>33</w:t>
      </w:r>
      <w:r>
        <w:tab/>
      </w:r>
      <w:r>
        <w:tab/>
        <w:t>gift</w:t>
      </w:r>
      <w:r>
        <w:tab/>
      </w:r>
      <w:r>
        <w:tab/>
        <w:t>Lading Sogn</w:t>
      </w:r>
      <w:r>
        <w:tab/>
        <w:t>Inderste og Daglejer</w:t>
      </w:r>
    </w:p>
    <w:p w:rsidR="009E1DF9" w:rsidRDefault="009E1DF9">
      <w:r>
        <w:rPr>
          <w:b/>
          <w:bCs/>
        </w:rPr>
        <w:t>Marie K. Jensdatter</w:t>
      </w:r>
      <w:r>
        <w:tab/>
      </w:r>
      <w:r w:rsidRPr="00FA0B17">
        <w:tab/>
        <w:t>31</w:t>
      </w:r>
      <w:r w:rsidRPr="00FA0B17">
        <w:tab/>
      </w:r>
      <w:r w:rsidRPr="00FA0B17">
        <w:tab/>
        <w:t>gift</w:t>
      </w:r>
      <w:r w:rsidRPr="00FA0B17">
        <w:tab/>
      </w:r>
      <w:r w:rsidRPr="00FA0B17">
        <w:tab/>
        <w:t>her i Sognet</w:t>
      </w:r>
      <w:r w:rsidRPr="00FA0B17">
        <w:tab/>
        <w:t>hans Kone</w:t>
      </w:r>
    </w:p>
    <w:p w:rsidR="009E1DF9" w:rsidRDefault="009E1DF9">
      <w:r>
        <w:t>Christen Jensen</w:t>
      </w:r>
      <w:r>
        <w:tab/>
      </w:r>
      <w:r>
        <w:tab/>
      </w:r>
      <w:r>
        <w:tab/>
        <w:t>10</w:t>
      </w:r>
      <w:r>
        <w:tab/>
      </w:r>
      <w:r>
        <w:tab/>
        <w:t>ugift</w:t>
      </w:r>
      <w:r>
        <w:tab/>
      </w:r>
      <w:r>
        <w:tab/>
        <w:t>her i Sognet</w:t>
      </w:r>
      <w:r>
        <w:tab/>
        <w:t>deres Søn</w:t>
      </w:r>
    </w:p>
    <w:p w:rsidR="009E1DF9" w:rsidRDefault="009E1DF9">
      <w:r>
        <w:t>Jens Ch. Jensen</w:t>
      </w:r>
      <w:r>
        <w:tab/>
      </w:r>
      <w:r>
        <w:tab/>
      </w:r>
      <w:r>
        <w:tab/>
        <w:t xml:space="preserve">  5</w:t>
      </w:r>
      <w:r>
        <w:tab/>
      </w:r>
      <w:r>
        <w:tab/>
        <w:t>ugift</w:t>
      </w:r>
      <w:r>
        <w:tab/>
      </w:r>
      <w:r>
        <w:tab/>
        <w:t>her i Sognet</w:t>
      </w:r>
      <w:r>
        <w:tab/>
        <w:t>deres Søn</w:t>
      </w:r>
    </w:p>
    <w:p w:rsidR="009E1DF9" w:rsidRPr="00FA0B17" w:rsidRDefault="009E1DF9">
      <w:r>
        <w:t>Rasmus P. Jensen</w:t>
      </w:r>
      <w:r>
        <w:tab/>
      </w:r>
      <w:r>
        <w:tab/>
        <w:t xml:space="preserve">  3</w:t>
      </w:r>
      <w:r>
        <w:tab/>
      </w:r>
      <w:r>
        <w:tab/>
        <w:t>ugift</w:t>
      </w:r>
      <w:r>
        <w:tab/>
      </w:r>
      <w:r>
        <w:tab/>
        <w:t>her i Sognet</w:t>
      </w:r>
      <w:r>
        <w:tab/>
        <w:t>deres Søn</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spacing w:val="-2"/>
        </w:rPr>
      </w:pPr>
      <w:r w:rsidRPr="00FA0B17">
        <w:rPr>
          <w:spacing w:val="-2"/>
        </w:rPr>
        <w:t>================================================================</w:t>
      </w:r>
      <w:r>
        <w:rPr>
          <w:spacing w:val="-2"/>
        </w:rPr>
        <w:t>====</w:t>
      </w:r>
      <w:r w:rsidRPr="00FA0B17">
        <w:rPr>
          <w:spacing w:val="-2"/>
        </w:rPr>
        <w:t>====</w:t>
      </w: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E45DCE" w:rsidRDefault="00E45DCE">
      <w:pPr>
        <w:suppressAutoHyphens/>
        <w:rPr>
          <w:spacing w:val="-2"/>
        </w:rPr>
      </w:pPr>
    </w:p>
    <w:p w:rsidR="009E1DF9" w:rsidRPr="00FA0B17" w:rsidRDefault="009E1DF9">
      <w:pPr>
        <w:suppressAutoHyphens/>
        <w:rPr>
          <w:spacing w:val="-2"/>
        </w:rPr>
      </w:pPr>
      <w:bookmarkStart w:id="4" w:name="_GoBack"/>
      <w:bookmarkEnd w:id="4"/>
      <w:proofErr w:type="gramStart"/>
      <w:r w:rsidRPr="00FA0B17">
        <w:rPr>
          <w:spacing w:val="-2"/>
        </w:rPr>
        <w:lastRenderedPageBreak/>
        <w:t>Laursdatter,     Birte</w:t>
      </w:r>
      <w:proofErr w:type="gramEnd"/>
      <w:r w:rsidRPr="00FA0B17">
        <w:rPr>
          <w:spacing w:val="-2"/>
        </w:rPr>
        <w:t xml:space="preserve"> Marie</w:t>
      </w:r>
      <w:r w:rsidRPr="00FA0B17">
        <w:rPr>
          <w:spacing w:val="-2"/>
        </w:rPr>
        <w:tab/>
      </w:r>
      <w:r w:rsidRPr="00FA0B17">
        <w:rPr>
          <w:spacing w:val="-2"/>
        </w:rPr>
        <w:tab/>
      </w:r>
      <w:r w:rsidRPr="00FA0B17">
        <w:rPr>
          <w:spacing w:val="-2"/>
        </w:rPr>
        <w:tab/>
        <w:t>f. ca. 1814</w:t>
      </w:r>
    </w:p>
    <w:p w:rsidR="009E1DF9" w:rsidRPr="00FA0B17" w:rsidRDefault="009E1DF9">
      <w:pPr>
        <w:suppressAutoHyphens/>
        <w:rPr>
          <w:spacing w:val="-2"/>
        </w:rPr>
      </w:pPr>
      <w:r w:rsidRPr="00FA0B17">
        <w:rPr>
          <w:spacing w:val="-2"/>
        </w:rPr>
        <w:t>af Herskind</w:t>
      </w:r>
    </w:p>
    <w:p w:rsidR="009E1DF9" w:rsidRPr="00FA0B17" w:rsidRDefault="009E1DF9">
      <w:pPr>
        <w:suppressAutoHyphens/>
        <w:rPr>
          <w:spacing w:val="-2"/>
        </w:rPr>
      </w:pPr>
      <w:r w:rsidRPr="00FA0B17">
        <w:rPr>
          <w:spacing w:val="-2"/>
        </w:rPr>
        <w:t>_________________________________________________________________________________</w:t>
      </w:r>
    </w:p>
    <w:p w:rsidR="009E1DF9" w:rsidRDefault="009E1DF9">
      <w:pPr>
        <w:suppressAutoHyphens/>
        <w:rPr>
          <w:spacing w:val="-2"/>
        </w:rPr>
      </w:pPr>
    </w:p>
    <w:p w:rsidR="009E1DF9" w:rsidRDefault="009E1DF9">
      <w:pPr>
        <w:suppressAutoHyphens/>
        <w:rPr>
          <w:spacing w:val="-2"/>
        </w:rPr>
      </w:pPr>
      <w:r>
        <w:rPr>
          <w:spacing w:val="-2"/>
        </w:rPr>
        <w:t>Datter af Gaardmand og Sognefoged Laurs Sørensen, født ca. 1782, og Ane Kirstine Andersdatter, født ca. 1785, af Herskind.</w:t>
      </w:r>
    </w:p>
    <w:p w:rsidR="009E1DF9" w:rsidRDefault="009E1DF9">
      <w:pPr>
        <w:suppressAutoHyphens/>
        <w:rPr>
          <w:spacing w:val="-2"/>
        </w:rPr>
      </w:pPr>
    </w:p>
    <w:p w:rsidR="009E1DF9" w:rsidRPr="00FA0B17" w:rsidRDefault="009E1DF9">
      <w:pPr>
        <w:suppressAutoHyphens/>
        <w:rPr>
          <w:spacing w:val="-2"/>
        </w:rPr>
      </w:pPr>
    </w:p>
    <w:p w:rsidR="009E1DF9" w:rsidRPr="00FA0B17" w:rsidRDefault="009E1DF9">
      <w:r w:rsidRPr="00FA0B17">
        <w:t>Folketælling 1834.  Skivholme Sogn.  Framlev Hrd.  Aarhus Amt.  Herskind Bye.  11.  En Gaard</w:t>
      </w:r>
    </w:p>
    <w:p w:rsidR="009E1DF9" w:rsidRPr="00FA0B17" w:rsidRDefault="009E1DF9">
      <w:r w:rsidRPr="00FA0B17">
        <w:t>Laurs Sørensen</w:t>
      </w:r>
      <w:r w:rsidRPr="00FA0B17">
        <w:tab/>
      </w:r>
      <w:r w:rsidRPr="00FA0B17">
        <w:tab/>
      </w:r>
      <w:r w:rsidRPr="00FA0B17">
        <w:tab/>
      </w:r>
      <w:r w:rsidRPr="00FA0B17">
        <w:tab/>
        <w:t>51</w:t>
      </w:r>
      <w:r w:rsidRPr="00FA0B17">
        <w:tab/>
      </w:r>
      <w:r w:rsidRPr="00FA0B17">
        <w:tab/>
        <w:t>gift</w:t>
      </w:r>
      <w:r w:rsidRPr="00FA0B17">
        <w:tab/>
      </w:r>
      <w:r w:rsidRPr="00FA0B17">
        <w:tab/>
        <w:t>Gaardmand og Sognefoged</w:t>
      </w:r>
    </w:p>
    <w:p w:rsidR="009E1DF9" w:rsidRPr="00FA0B17" w:rsidRDefault="009E1DF9">
      <w:r w:rsidRPr="00FA0B17">
        <w:t>Ane Kirstine Andersdatter</w:t>
      </w:r>
      <w:r w:rsidRPr="00FA0B17">
        <w:tab/>
      </w:r>
      <w:r w:rsidRPr="00FA0B17">
        <w:tab/>
        <w:t>49</w:t>
      </w:r>
      <w:r w:rsidRPr="00FA0B17">
        <w:tab/>
      </w:r>
      <w:r w:rsidRPr="00FA0B17">
        <w:tab/>
        <w:t>gift</w:t>
      </w:r>
      <w:r w:rsidRPr="00FA0B17">
        <w:tab/>
      </w:r>
      <w:r w:rsidRPr="00FA0B17">
        <w:tab/>
        <w:t>hans Kone</w:t>
      </w:r>
    </w:p>
    <w:p w:rsidR="009E1DF9" w:rsidRPr="00FA0B17" w:rsidRDefault="009E1DF9">
      <w:r w:rsidRPr="00FA0B17">
        <w:t>Anders Laursen</w:t>
      </w:r>
      <w:r w:rsidRPr="00FA0B17">
        <w:tab/>
      </w:r>
      <w:r w:rsidRPr="00FA0B17">
        <w:tab/>
      </w:r>
      <w:r w:rsidRPr="00FA0B17">
        <w:tab/>
      </w:r>
      <w:r w:rsidRPr="00FA0B17">
        <w:tab/>
        <w:t>19</w:t>
      </w:r>
      <w:r w:rsidRPr="00FA0B17">
        <w:tab/>
      </w:r>
      <w:r w:rsidRPr="00FA0B17">
        <w:tab/>
        <w:t>}</w:t>
      </w:r>
    </w:p>
    <w:p w:rsidR="009E1DF9" w:rsidRPr="00FA0B17" w:rsidRDefault="009E1DF9">
      <w:r w:rsidRPr="00FA0B17">
        <w:rPr>
          <w:b/>
          <w:bCs/>
        </w:rPr>
        <w:t>Birte Marie Laursdatter</w:t>
      </w:r>
      <w:r w:rsidRPr="00FA0B17">
        <w:tab/>
      </w:r>
      <w:r w:rsidRPr="00FA0B17">
        <w:tab/>
        <w:t>18</w:t>
      </w:r>
      <w:r w:rsidRPr="00FA0B17">
        <w:tab/>
      </w:r>
      <w:r w:rsidRPr="00FA0B17">
        <w:tab/>
        <w:t>}</w:t>
      </w:r>
    </w:p>
    <w:p w:rsidR="009E1DF9" w:rsidRPr="00FA0B17" w:rsidRDefault="009E1DF9">
      <w:r w:rsidRPr="00FA0B17">
        <w:t>Andreas Laursen</w:t>
      </w:r>
      <w:r w:rsidRPr="00FA0B17">
        <w:tab/>
      </w:r>
      <w:r w:rsidRPr="00FA0B17">
        <w:tab/>
      </w:r>
      <w:r w:rsidRPr="00FA0B17">
        <w:tab/>
      </w:r>
      <w:r w:rsidRPr="00FA0B17">
        <w:tab/>
        <w:t>17</w:t>
      </w:r>
      <w:r w:rsidRPr="00FA0B17">
        <w:tab/>
      </w:r>
      <w:r w:rsidRPr="00FA0B17">
        <w:tab/>
        <w:t>}  ugifte</w:t>
      </w:r>
      <w:r w:rsidRPr="00FA0B17">
        <w:tab/>
        <w:t>deres Børn</w:t>
      </w:r>
    </w:p>
    <w:p w:rsidR="009E1DF9" w:rsidRPr="00FA0B17" w:rsidRDefault="009E1DF9">
      <w:r w:rsidRPr="00FA0B17">
        <w:t>Søren Laursen</w:t>
      </w:r>
      <w:r w:rsidRPr="00FA0B17">
        <w:tab/>
      </w:r>
      <w:r w:rsidRPr="00FA0B17">
        <w:tab/>
      </w:r>
      <w:r w:rsidRPr="00FA0B17">
        <w:tab/>
      </w:r>
      <w:r w:rsidRPr="00FA0B17">
        <w:tab/>
        <w:t>14</w:t>
      </w:r>
      <w:r w:rsidRPr="00FA0B17">
        <w:tab/>
      </w:r>
      <w:r w:rsidRPr="00FA0B17">
        <w:tab/>
        <w:t>}</w:t>
      </w:r>
    </w:p>
    <w:p w:rsidR="009E1DF9" w:rsidRPr="00FA0B17" w:rsidRDefault="009E1DF9">
      <w:r w:rsidRPr="00FA0B17">
        <w:t>Dorte Laursdatter</w:t>
      </w:r>
      <w:r w:rsidRPr="00FA0B17">
        <w:tab/>
      </w:r>
      <w:r w:rsidRPr="00FA0B17">
        <w:tab/>
      </w:r>
      <w:r w:rsidRPr="00FA0B17">
        <w:tab/>
      </w:r>
      <w:r w:rsidRPr="00FA0B17">
        <w:tab/>
        <w:t>13</w:t>
      </w:r>
      <w:r w:rsidRPr="00FA0B17">
        <w:tab/>
      </w:r>
      <w:r w:rsidRPr="00FA0B17">
        <w:tab/>
        <w:t>}</w:t>
      </w:r>
    </w:p>
    <w:p w:rsidR="009E1DF9" w:rsidRPr="00FA0B17" w:rsidRDefault="009E1DF9">
      <w:r w:rsidRPr="00FA0B17">
        <w:t>Jørgen Laursen</w:t>
      </w:r>
      <w:r w:rsidRPr="00FA0B17">
        <w:tab/>
      </w:r>
      <w:r w:rsidRPr="00FA0B17">
        <w:tab/>
      </w:r>
      <w:r w:rsidRPr="00FA0B17">
        <w:tab/>
      </w:r>
      <w:r w:rsidRPr="00FA0B17">
        <w:tab/>
        <w:t>10</w:t>
      </w:r>
      <w:r w:rsidRPr="00FA0B17">
        <w:tab/>
      </w:r>
      <w:r w:rsidRPr="00FA0B17">
        <w:tab/>
        <w:t>}</w:t>
      </w:r>
    </w:p>
    <w:p w:rsidR="009E1DF9" w:rsidRPr="00FA0B17" w:rsidRDefault="009E1DF9">
      <w:pPr>
        <w:suppressAutoHyphens/>
        <w:rPr>
          <w:spacing w:val="-2"/>
        </w:rPr>
      </w:pPr>
    </w:p>
    <w:p w:rsidR="009E1DF9" w:rsidRPr="00FA0B17" w:rsidRDefault="009E1DF9">
      <w:pPr>
        <w:suppressAutoHyphens/>
        <w:rPr>
          <w:spacing w:val="-2"/>
        </w:rPr>
      </w:pPr>
    </w:p>
    <w:p w:rsidR="009E1DF9" w:rsidRDefault="009E1DF9">
      <w:pPr>
        <w:suppressAutoHyphens/>
        <w:rPr>
          <w:spacing w:val="-2"/>
        </w:rPr>
      </w:pPr>
      <w:r w:rsidRPr="00FA0B17">
        <w:rPr>
          <w:spacing w:val="-2"/>
        </w:rPr>
        <w:t>1836.  Viet d: 22. Octob.  Søren Pedersen,  Gaardmand og Ungkarl af H</w:t>
      </w:r>
      <w:r>
        <w:rPr>
          <w:spacing w:val="-2"/>
        </w:rPr>
        <w:t>øe</w:t>
      </w:r>
      <w:r w:rsidRPr="00FA0B17">
        <w:rPr>
          <w:spacing w:val="-2"/>
        </w:rPr>
        <w:t>rslev</w:t>
      </w:r>
      <w:r>
        <w:rPr>
          <w:spacing w:val="-2"/>
        </w:rPr>
        <w:t>(:Hvorslev?:)</w:t>
      </w:r>
      <w:r w:rsidRPr="00FA0B17">
        <w:rPr>
          <w:spacing w:val="-2"/>
        </w:rPr>
        <w:t>,  36 Aar</w:t>
      </w:r>
      <w:r>
        <w:rPr>
          <w:spacing w:val="-2"/>
        </w:rPr>
        <w:t xml:space="preserve"> </w:t>
      </w:r>
      <w:r>
        <w:rPr>
          <w:i/>
          <w:spacing w:val="-2"/>
        </w:rPr>
        <w:t>(:ej not. i ny kb.:)</w:t>
      </w:r>
      <w:r w:rsidRPr="00FA0B17">
        <w:rPr>
          <w:spacing w:val="-2"/>
        </w:rPr>
        <w:t>.  F: Grdmd. Peder Nielsen,  M: Ane Margrethe  i H</w:t>
      </w:r>
      <w:r>
        <w:rPr>
          <w:spacing w:val="-2"/>
        </w:rPr>
        <w:t>ø</w:t>
      </w:r>
      <w:r w:rsidRPr="00FA0B17">
        <w:rPr>
          <w:spacing w:val="-2"/>
        </w:rPr>
        <w:t>rslev</w:t>
      </w:r>
      <w:r>
        <w:rPr>
          <w:spacing w:val="-2"/>
        </w:rPr>
        <w:t>(:</w:t>
      </w:r>
      <w:r w:rsidRPr="00FA0B17">
        <w:rPr>
          <w:spacing w:val="-2"/>
        </w:rPr>
        <w:t>?</w:t>
      </w:r>
      <w:r>
        <w:rPr>
          <w:spacing w:val="-2"/>
        </w:rPr>
        <w:t>:)</w:t>
      </w:r>
      <w:r w:rsidRPr="00FA0B17">
        <w:rPr>
          <w:spacing w:val="-2"/>
        </w:rPr>
        <w:t xml:space="preserve">,   og  </w:t>
      </w:r>
      <w:r w:rsidRPr="00FA0B17">
        <w:rPr>
          <w:b/>
          <w:bCs/>
          <w:spacing w:val="-2"/>
        </w:rPr>
        <w:t>Birthe Marie Laursdatter</w:t>
      </w:r>
      <w:r w:rsidRPr="00FA0B17">
        <w:rPr>
          <w:spacing w:val="-2"/>
        </w:rPr>
        <w:t xml:space="preserve"> af Herskind,  22 Aar,  F: Grdmd. Laurs Sørensen,  M: Ane Kirstine Andersd: i Herskind.</w:t>
      </w:r>
    </w:p>
    <w:p w:rsidR="009E1DF9" w:rsidRPr="00FA0B17" w:rsidRDefault="009E1DF9">
      <w:pPr>
        <w:suppressAutoHyphens/>
        <w:rPr>
          <w:spacing w:val="-2"/>
        </w:rPr>
      </w:pPr>
      <w:r>
        <w:rPr>
          <w:spacing w:val="-2"/>
        </w:rPr>
        <w:t>Forloverne:  Simon Poulsen, Gaardmand i Høerslev, Rasmus Sørensen, Gaardmand i Herskind.</w:t>
      </w:r>
    </w:p>
    <w:p w:rsidR="009E1DF9" w:rsidRPr="00FA0B17" w:rsidRDefault="009E1DF9">
      <w:r w:rsidRPr="00FA0B17">
        <w:t>(Kilde:  Kirkebog for Skivholme – Skovby 1814 – 1844.  Copulerede.   Side b 153. Nr. 4)</w:t>
      </w:r>
    </w:p>
    <w:p w:rsidR="009E1DF9" w:rsidRPr="00FA0B17" w:rsidRDefault="009E1DF9">
      <w:pPr>
        <w:suppressAutoHyphens/>
        <w:rPr>
          <w:spacing w:val="-2"/>
        </w:rPr>
      </w:pPr>
    </w:p>
    <w:p w:rsidR="009E1DF9" w:rsidRPr="00FA0B17" w:rsidRDefault="009E1DF9">
      <w:pPr>
        <w:suppressAutoHyphens/>
        <w:rPr>
          <w:spacing w:val="-2"/>
        </w:rPr>
      </w:pPr>
    </w:p>
    <w:p w:rsidR="009E1DF9" w:rsidRPr="00FA0B17" w:rsidRDefault="009E1DF9">
      <w:pPr>
        <w:suppressAutoHyphens/>
        <w:rPr>
          <w:b/>
          <w:spacing w:val="-2"/>
        </w:rPr>
      </w:pPr>
      <w:r w:rsidRPr="00FA0B17">
        <w:rPr>
          <w:b/>
          <w:spacing w:val="-2"/>
        </w:rPr>
        <w:t>=====================================================================</w:t>
      </w:r>
    </w:p>
    <w:p w:rsidR="009E1DF9" w:rsidRDefault="009E1DF9">
      <w:pPr>
        <w:suppressAutoHyphens/>
        <w:rPr>
          <w:b/>
          <w:spacing w:val="-2"/>
        </w:rPr>
      </w:pPr>
      <w:r>
        <w:rPr>
          <w:b/>
          <w:spacing w:val="-2"/>
        </w:rPr>
        <w:br w:type="page"/>
      </w:r>
    </w:p>
    <w:p w:rsidR="009E1DF9" w:rsidRDefault="009E1DF9">
      <w:pPr>
        <w:suppressAutoHyphens/>
        <w:rPr>
          <w:b/>
          <w:spacing w:val="-2"/>
        </w:rPr>
      </w:pPr>
    </w:p>
    <w:p w:rsidR="009E1DF9" w:rsidRPr="00FA0B17" w:rsidRDefault="00077198">
      <w:pPr>
        <w:suppressAutoHyphens/>
        <w:rPr>
          <w:b/>
          <w:spacing w:val="-2"/>
        </w:rPr>
      </w:pPr>
      <w:r>
        <w:rPr>
          <w:b/>
          <w:spacing w:val="-2"/>
        </w:rPr>
        <w:t xml:space="preserve">Ukendte personer.             </w:t>
      </w:r>
      <w:r w:rsidR="009E1DF9" w:rsidRPr="00FA0B17">
        <w:rPr>
          <w:b/>
          <w:spacing w:val="-2"/>
        </w:rPr>
        <w:t>Undersøges :</w:t>
      </w:r>
    </w:p>
    <w:p w:rsidR="009E1DF9" w:rsidRDefault="009E1DF9">
      <w:pPr>
        <w:suppressAutoHyphens/>
        <w:rPr>
          <w:spacing w:val="-2"/>
        </w:rPr>
      </w:pP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1A0380">
        <w:t>Anno 1770.  D. D</w:t>
      </w:r>
      <w:r w:rsidRPr="001A0380">
        <w:rPr>
          <w:u w:val="single"/>
        </w:rPr>
        <w:t>ca</w:t>
      </w:r>
      <w:r w:rsidRPr="001A0380">
        <w:t xml:space="preserve">. d. 23. post Trinit: d. 18. </w:t>
      </w:r>
      <w:r w:rsidRPr="00046D97">
        <w:t>Novemb</w:t>
      </w:r>
      <w:r w:rsidRPr="00046D97">
        <w:rPr>
          <w:u w:val="single"/>
        </w:rPr>
        <w:t>r</w:t>
      </w:r>
      <w:r w:rsidRPr="00046D97">
        <w:t>., blev Jens Rasmussens Datter d</w:t>
      </w:r>
      <w:r>
        <w:t xml:space="preserve">øbt kaldet Margrethe, baaren af Rasmus Gammelgaards Hustrue ibid:,  Faddere: Peder Mogensen, </w:t>
      </w:r>
      <w:r w:rsidRPr="00323B65">
        <w:rPr>
          <w:b/>
        </w:rPr>
        <w:t>Jens Herskind,</w:t>
      </w:r>
      <w:r>
        <w:t xml:space="preserve"> Peder Christensen, Laurs Skræders og Peder Fugls Hustruer, alle af Galten</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r>
      <w:r>
        <w:tab/>
      </w:r>
      <w:r>
        <w:tab/>
      </w:r>
      <w:r>
        <w:rPr>
          <w:i/>
        </w:rPr>
        <w:t>:</w:t>
      </w:r>
      <w:r>
        <w:rPr>
          <w:i/>
          <w:u w:val="single"/>
        </w:rPr>
        <w:t>er</w:t>
      </w:r>
      <w:r>
        <w:rPr>
          <w:i/>
        </w:rPr>
        <w:t xml:space="preserve"> overført til ukendte bagerst i bogen:)</w:t>
      </w:r>
      <w:r>
        <w:tab/>
      </w:r>
      <w:r>
        <w:tab/>
      </w:r>
      <w:r>
        <w:tab/>
      </w:r>
      <w:r>
        <w:tab/>
        <w:t>Pag. 19.      Opslag 22.</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Default="006B6425">
      <w:pPr>
        <w:suppressAutoHyphens/>
        <w:rPr>
          <w:spacing w:val="-2"/>
        </w:rPr>
      </w:pPr>
    </w:p>
    <w:p w:rsidR="00827F81" w:rsidRDefault="00827F81" w:rsidP="00827F81">
      <w:r>
        <w:t xml:space="preserve">1792.  Den 3. April.  Skifte efter </w:t>
      </w:r>
      <w:r w:rsidRPr="002449C0">
        <w:rPr>
          <w:b/>
        </w:rPr>
        <w:t>Jens Rasmussen</w:t>
      </w:r>
      <w:r>
        <w:t xml:space="preserve">, Hyrde i Herskind.  Enken var </w:t>
      </w:r>
      <w:r w:rsidRPr="003861DA">
        <w:rPr>
          <w:b/>
        </w:rPr>
        <w:t>Karen Jørgensdatter</w:t>
      </w:r>
      <w:r>
        <w:t xml:space="preserve">. Hendes Lavværge var </w:t>
      </w:r>
      <w:r w:rsidRPr="003861DA">
        <w:rPr>
          <w:b/>
        </w:rPr>
        <w:t>Thomas Nielsen Smed</w:t>
      </w:r>
      <w:r>
        <w:t xml:space="preserve"> sst.  Børn: Else 14 Aar, Jørgen 13 og Rasmus 2.  Deres Formynder var </w:t>
      </w:r>
      <w:r w:rsidRPr="00A4722F">
        <w:t>Niels Pedersen Skrædder</w:t>
      </w:r>
      <w:r w:rsidR="00A4722F">
        <w:t xml:space="preserve"> </w:t>
      </w:r>
      <w:r w:rsidR="00A4722F">
        <w:rPr>
          <w:i/>
        </w:rPr>
        <w:t>(:f. ca. 1753:)</w:t>
      </w:r>
      <w:r>
        <w:t xml:space="preserve"> sst., født Værge Jørgen Rasmussen, Skovfoged i Røgen.  Enken døde i Skivholme under Frijsenborgs Jurisdiktion.</w:t>
      </w:r>
    </w:p>
    <w:p w:rsidR="00827F81" w:rsidRDefault="00827F81" w:rsidP="00827F81">
      <w:r>
        <w:t>(Kilde: Wedelslund Gods Skifteprotokol 1790-1828.  G 319-10.   Nr. 15.  Folio 17 og 30.B)</w:t>
      </w:r>
    </w:p>
    <w:p w:rsidR="00827F81" w:rsidRDefault="00827F81" w:rsidP="00827F81"/>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1801. </w:t>
      </w:r>
      <w:r>
        <w:rPr>
          <w:i/>
        </w:rPr>
        <w:t>(uden dato:)</w:t>
      </w:r>
      <w:r>
        <w:t>.  Niels Laursen Smed og Hustrue Else Johansdatter 1 Søn kaldet Johan, fød den 23</w:t>
      </w:r>
      <w:r>
        <w:rPr>
          <w:u w:val="single"/>
        </w:rPr>
        <w:t>de</w:t>
      </w:r>
      <w:r>
        <w:t xml:space="preserve"> April, i Kirke den 31. Maj, baaret af </w:t>
      </w:r>
      <w:r w:rsidRPr="002804E9">
        <w:rPr>
          <w:b/>
        </w:rPr>
        <w:t>Jens Pedersens</w:t>
      </w:r>
      <w:r>
        <w:t xml:space="preserve"> </w:t>
      </w:r>
      <w:r>
        <w:rPr>
          <w:i/>
        </w:rPr>
        <w:t>(:f. ca. ????:)</w:t>
      </w:r>
      <w:r>
        <w:t xml:space="preserve"> </w:t>
      </w:r>
      <w:r w:rsidRPr="002804E9">
        <w:rPr>
          <w:b/>
        </w:rPr>
        <w:t>Hustru fra Herskind</w:t>
      </w:r>
      <w:r>
        <w:t xml:space="preserve">,  Faddere: Andreas Albretsen, Jens Albretsen, Jacob Andersen og Jacob Andersens Hustrue. </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r>
      <w:r>
        <w:tab/>
      </w:r>
      <w:r>
        <w:tab/>
      </w:r>
      <w:r>
        <w:rPr>
          <w:i/>
        </w:rPr>
        <w:t>(:</w:t>
      </w:r>
      <w:r>
        <w:rPr>
          <w:i/>
          <w:u w:val="single"/>
        </w:rPr>
        <w:t>er</w:t>
      </w:r>
      <w:r>
        <w:rPr>
          <w:i/>
        </w:rPr>
        <w:t xml:space="preserve"> overført til ukendte sidst i bogen:)</w:t>
      </w:r>
      <w:r>
        <w:tab/>
      </w:r>
      <w:r>
        <w:tab/>
      </w:r>
      <w:r>
        <w:tab/>
      </w:r>
      <w:r>
        <w:tab/>
        <w:t>Pag 18/19.  Opslag 22.</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27F81" w:rsidRDefault="00827F81" w:rsidP="00827F81"/>
    <w:p w:rsidR="00827F81" w:rsidRDefault="00827F81" w:rsidP="00827F81">
      <w:r>
        <w:t xml:space="preserve">1804.  Den 6. Februar.  Skifte efter </w:t>
      </w:r>
      <w:r>
        <w:rPr>
          <w:b/>
          <w:bCs/>
        </w:rPr>
        <w:t>Rasmus Christensen,</w:t>
      </w:r>
      <w:r>
        <w:t xml:space="preserve"> ugift i Tilst.  Arvinger:  Farbroder Jens Rasmussen i Sjelle paa Vedelslund Gods, Moster Kirsten Jensdatter g.m. Christen Jensen i Hasle.  Afdøde var </w:t>
      </w:r>
      <w:r>
        <w:rPr>
          <w:b/>
        </w:rPr>
        <w:t>født i Herskind</w:t>
      </w:r>
      <w:r>
        <w:t xml:space="preserve"> paa Vedelslund Gods.</w:t>
      </w:r>
    </w:p>
    <w:p w:rsidR="00827F81" w:rsidRDefault="00827F81" w:rsidP="00827F81">
      <w:r>
        <w:t xml:space="preserve">(Kilde:  Marselisborg Gods Skifteprotokol 1776-1828.  G 322 nr. 7.  Sag nr. 922. Folio </w:t>
      </w:r>
      <w:smartTag w:uri="urn:schemas-microsoft-com:office:smarttags" w:element="metricconverter">
        <w:smartTagPr>
          <w:attr w:name="ProductID" w:val="514 m"/>
        </w:smartTagPr>
        <w:r>
          <w:t>514 m</w:t>
        </w:r>
      </w:smartTag>
      <w:r>
        <w:t>.fl.)</w:t>
      </w:r>
    </w:p>
    <w:p w:rsidR="00827F81" w:rsidRDefault="00827F81" w:rsidP="00827F81"/>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1812.  Den 23. Februar.  Mødte </w:t>
      </w:r>
      <w:r w:rsidRPr="00CF4CD2">
        <w:rPr>
          <w:b/>
        </w:rPr>
        <w:t>Jens Pedersen af Herskind</w:t>
      </w:r>
      <w:r>
        <w:t xml:space="preserve"> sig med undertegnede Forlovere og forlangte fra Prædikestolen Tillysning til Ægteskab med Enken efter afgangne Annexbonde Jens(?) Albrechtsen, Anne Rasmusdatter.   Som Forlover undertegnede  ???   ut supra</w:t>
      </w:r>
    </w:p>
    <w:p w:rsidR="006B6425" w:rsidRPr="0027429D"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r>
      <w:r>
        <w:tab/>
      </w:r>
      <w:r>
        <w:tab/>
      </w:r>
      <w:r>
        <w:tab/>
      </w:r>
      <w:r>
        <w:tab/>
        <w:t>Niels Jensen Hiulmand(?)</w:t>
      </w:r>
      <w:r>
        <w:tab/>
      </w:r>
      <w:r>
        <w:tab/>
      </w:r>
      <w:r w:rsidRPr="0027429D">
        <w:t>Christen Rasmussen Schriver</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r>
      <w:r>
        <w:tab/>
      </w:r>
      <w:r>
        <w:tab/>
      </w:r>
      <w:r>
        <w:tab/>
      </w:r>
      <w:r>
        <w:tab/>
        <w:t xml:space="preserve">    med paaholdt Pen</w:t>
      </w:r>
      <w:r>
        <w:tab/>
      </w:r>
      <w:r>
        <w:tab/>
      </w:r>
      <w:r>
        <w:tab/>
      </w:r>
      <w:r>
        <w:tab/>
        <w:t>med paaholdt Pen</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68484E">
        <w:t>Copulerede i Galten Kirke d</w:t>
      </w:r>
      <w:r>
        <w:t>en 11</w:t>
      </w:r>
      <w:r>
        <w:rPr>
          <w:u w:val="single"/>
        </w:rPr>
        <w:t>de</w:t>
      </w:r>
      <w:r>
        <w:t xml:space="preserve"> Marti  ????</w:t>
      </w:r>
      <w:r>
        <w:tab/>
      </w:r>
      <w:r>
        <w:tab/>
      </w:r>
      <w:r>
        <w:tab/>
      </w:r>
      <w:r>
        <w:tab/>
      </w:r>
      <w:r>
        <w:tab/>
        <w:t>Pag 131.</w:t>
      </w:r>
      <w:r>
        <w:tab/>
        <w:t>Opslag 125.</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Pr="004469A0"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4469A0">
        <w:t>1812. Den 28. November  havde H</w:t>
      </w:r>
      <w:r>
        <w:t xml:space="preserve">ans Jensen Overgaard og Hustru Ane Nielsdatter en Datter ved Daaben , som blev kaldet Cidsel Marie, som s. D. var født, i Kirke den 17. Januari 1813, baaret af Chresten Jacobsens Hustru,  Testes: Søren Møller, </w:t>
      </w:r>
      <w:r w:rsidRPr="004469A0">
        <w:rPr>
          <w:b/>
        </w:rPr>
        <w:t>Jens</w:t>
      </w:r>
      <w:r>
        <w:rPr>
          <w:b/>
        </w:rPr>
        <w:t xml:space="preserve"> </w:t>
      </w:r>
      <w:r w:rsidRPr="004469A0">
        <w:rPr>
          <w:b/>
        </w:rPr>
        <w:t>Pedersen Herskind</w:t>
      </w:r>
      <w:r>
        <w:t>, Laurs Knudsen, Jens Peder Christiansen, Søren Poulsens Hustrue.</w:t>
      </w:r>
      <w:r>
        <w:tab/>
      </w:r>
      <w:r>
        <w:tab/>
      </w:r>
      <w:r>
        <w:tab/>
      </w:r>
      <w:r>
        <w:tab/>
      </w:r>
      <w:r>
        <w:tab/>
        <w:t>Pag: 146.    Opslag 137.</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B6425" w:rsidRPr="00471180"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1813.  Den 7</w:t>
      </w:r>
      <w:r>
        <w:rPr>
          <w:u w:val="single"/>
        </w:rPr>
        <w:t>de</w:t>
      </w:r>
      <w:r>
        <w:t xml:space="preserve"> October havde Jens(?) Nielsen Overgaard og Hustru Anne Rasmusdatter en Søn til Daaben, som var født den 15. f. M. og blev kaldet Niels, i Kirke den 26. Dec. baaret af </w:t>
      </w:r>
      <w:r w:rsidRPr="00471180">
        <w:rPr>
          <w:b/>
        </w:rPr>
        <w:t>Peder Kræmmers(?) Hustru fra Herskind</w:t>
      </w:r>
      <w:r>
        <w:t>, Testes: Andreas Albrectsen, Christen Jacobsen, Niels Gammelgaard, Jens Lassen, Herlev Pedersen.</w:t>
      </w:r>
      <w:r>
        <w:tab/>
      </w:r>
      <w:r>
        <w:tab/>
      </w:r>
      <w:r>
        <w:tab/>
      </w:r>
      <w:r>
        <w:tab/>
      </w:r>
      <w:r>
        <w:tab/>
        <w:t>Pag: 149.     Opslag 140.</w:t>
      </w:r>
    </w:p>
    <w:p w:rsidR="006B6425"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692A74">
        <w:t>Galten Kirkebog 1754   -   1813.    C 357.C.  Nr. 019</w:t>
      </w:r>
      <w:r>
        <w:t>.</w:t>
      </w:r>
    </w:p>
    <w:p w:rsidR="006B6425" w:rsidRPr="004469A0" w:rsidRDefault="006B6425" w:rsidP="006B642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27F81" w:rsidRDefault="00827F81">
      <w:pPr>
        <w:suppressAutoHyphens/>
        <w:rPr>
          <w:spacing w:val="-2"/>
        </w:rPr>
      </w:pPr>
    </w:p>
    <w:p w:rsidR="006B6425" w:rsidRPr="00FA0B17" w:rsidRDefault="006B6425">
      <w:pPr>
        <w:suppressAutoHyphens/>
        <w:rPr>
          <w:spacing w:val="-2"/>
        </w:rPr>
      </w:pPr>
    </w:p>
    <w:p w:rsidR="009E1DF9" w:rsidRPr="00FA0B17" w:rsidRDefault="009E1DF9">
      <w:r w:rsidRPr="00FA0B17">
        <w:lastRenderedPageBreak/>
        <w:t xml:space="preserve">(Se også en vielse i 1842. Enke </w:t>
      </w:r>
      <w:r w:rsidRPr="00FA0B17">
        <w:rPr>
          <w:b/>
          <w:bCs/>
        </w:rPr>
        <w:t>Margrethe Rasmusdatter</w:t>
      </w:r>
      <w:r w:rsidRPr="00FA0B17">
        <w:t>, Enke efter Peder Jensen,Herskind Mark)</w:t>
      </w:r>
    </w:p>
    <w:p w:rsidR="009E1DF9" w:rsidRPr="00FA0B17" w:rsidRDefault="009E1DF9"/>
    <w:p w:rsidR="009E1DF9" w:rsidRPr="00FA0B17" w:rsidRDefault="009E1DF9"/>
    <w:p w:rsidR="009E1DF9" w:rsidRPr="00FA0B17" w:rsidRDefault="009E1DF9">
      <w:r w:rsidRPr="00FA0B17">
        <w:rPr>
          <w:b/>
        </w:rPr>
        <w:t>Jens Herskind</w:t>
      </w:r>
      <w:r w:rsidRPr="00FA0B17">
        <w:t>, Borum Kro - fæster Kroeriet Jørgen Møller sidst beboede samt den 1/2 gaard under</w:t>
      </w:r>
    </w:p>
    <w:p w:rsidR="009E1DF9" w:rsidRPr="00FA0B17" w:rsidRDefault="009E1DF9">
      <w:r w:rsidRPr="00FA0B17">
        <w:t>fæstet i 1763</w:t>
      </w:r>
    </w:p>
    <w:p w:rsidR="009E1DF9" w:rsidRPr="00FA0B17" w:rsidRDefault="00D515C0">
      <w:r>
        <w:t>(Kilde:   ??</w:t>
      </w:r>
    </w:p>
    <w:p w:rsidR="009E1DF9" w:rsidRDefault="009E1DF9"/>
    <w:p w:rsidR="00D515C0" w:rsidRPr="00FA0B17" w:rsidRDefault="00D515C0"/>
    <w:p w:rsidR="009E1DF9" w:rsidRDefault="009E1DF9">
      <w:r>
        <w:t xml:space="preserve">Den 24. Nov. 1780.  Skifte efter Ole Mortensen, Indsidder og Enkemand i Foldby. Blandt hans Arvinger nævnt:  3a)  </w:t>
      </w:r>
      <w:r>
        <w:rPr>
          <w:b/>
        </w:rPr>
        <w:t>Zidsel Laursdatter</w:t>
      </w:r>
      <w:r>
        <w:t xml:space="preserve">, gift med </w:t>
      </w:r>
      <w:r>
        <w:rPr>
          <w:b/>
        </w:rPr>
        <w:t>Hans Nielsen</w:t>
      </w:r>
      <w:r>
        <w:t xml:space="preserve"> i Herskind</w:t>
      </w:r>
    </w:p>
    <w:p w:rsidR="009E1DF9" w:rsidRDefault="009E1DF9">
      <w:r>
        <w:t>(Kilde: Frijsenborg Gods Skifteprotokol 1719-1848. G 341. 380. 24/29. Side 806)</w:t>
      </w:r>
    </w:p>
    <w:p w:rsidR="009E1DF9" w:rsidRDefault="009E1DF9"/>
    <w:p w:rsidR="009E1DF9" w:rsidRPr="00FA0B17" w:rsidRDefault="009E1DF9"/>
    <w:p w:rsidR="009E1DF9" w:rsidRPr="00FA0B17" w:rsidRDefault="000022BA">
      <w:r w:rsidRPr="00FA0B17">
        <w:t>1.2.1797</w:t>
      </w:r>
      <w:r>
        <w:t xml:space="preserve">.   </w:t>
      </w:r>
      <w:r w:rsidR="009E1DF9" w:rsidRPr="00FA0B17">
        <w:t>36</w:t>
      </w:r>
      <w:r w:rsidR="00D515C0">
        <w:t xml:space="preserve">. Skifte efter </w:t>
      </w:r>
      <w:r w:rsidR="009E1DF9" w:rsidRPr="00FA0B17">
        <w:t xml:space="preserve"> </w:t>
      </w:r>
      <w:r w:rsidR="009E1DF9" w:rsidRPr="00FA0B17">
        <w:rPr>
          <w:b/>
        </w:rPr>
        <w:t>Søren Rasmussen i Herskind</w:t>
      </w:r>
      <w:r w:rsidR="009E1DF9" w:rsidRPr="00FA0B17">
        <w:t xml:space="preserve"> </w:t>
      </w:r>
      <w:r w:rsidR="009E1DF9" w:rsidRPr="00FA0B17">
        <w:rPr>
          <w:i/>
        </w:rPr>
        <w:t>(:født ca. 1757:)</w:t>
      </w:r>
      <w:r w:rsidR="009E1DF9" w:rsidRPr="00FA0B17">
        <w:t>.  , fol.60B.</w:t>
      </w:r>
      <w:r w:rsidR="009E1DF9" w:rsidRPr="00FA0B17">
        <w:br/>
        <w:t xml:space="preserve">E: </w:t>
      </w:r>
      <w:r w:rsidR="009E1DF9" w:rsidRPr="00FA0B17">
        <w:rPr>
          <w:b/>
        </w:rPr>
        <w:t xml:space="preserve">Amalie Hansdatter </w:t>
      </w:r>
      <w:r w:rsidR="009E1DF9" w:rsidRPr="00FA0B17">
        <w:rPr>
          <w:i/>
        </w:rPr>
        <w:t>(:født ca. 1760:)</w:t>
      </w:r>
      <w:r w:rsidR="009E1DF9" w:rsidRPr="00FA0B17">
        <w:t>. LV: Ulrik Thomsen i Skjoldelev. Første ægteskab med [</w:t>
      </w:r>
      <w:r w:rsidR="009E1DF9" w:rsidRPr="00FA0B17">
        <w:rPr>
          <w:b/>
        </w:rPr>
        <w:t xml:space="preserve">Else Frandsdatter </w:t>
      </w:r>
      <w:r w:rsidR="009E1DF9" w:rsidRPr="00FA0B17">
        <w:rPr>
          <w:i/>
        </w:rPr>
        <w:t>(:født ca. 1764:)</w:t>
      </w:r>
      <w:r w:rsidR="009E1DF9" w:rsidRPr="00FA0B17">
        <w:rPr>
          <w:b/>
        </w:rPr>
        <w:t>,</w:t>
      </w:r>
      <w:r w:rsidR="009E1DF9" w:rsidRPr="00FA0B17">
        <w:t xml:space="preserve"> skifte 20.11.1793 lbnr.26]. B: </w:t>
      </w:r>
      <w:r w:rsidR="009E1DF9" w:rsidRPr="00FA0B17">
        <w:rPr>
          <w:b/>
        </w:rPr>
        <w:t xml:space="preserve">Rasmus 8 </w:t>
      </w:r>
      <w:r w:rsidR="009E1DF9" w:rsidRPr="00FA0B17">
        <w:rPr>
          <w:i/>
        </w:rPr>
        <w:t>(:født ca. 1789:)</w:t>
      </w:r>
      <w:r w:rsidR="009E1DF9" w:rsidRPr="00FA0B17">
        <w:t xml:space="preserve">,  </w:t>
      </w:r>
      <w:r w:rsidR="009E1DF9" w:rsidRPr="00FA0B17">
        <w:rPr>
          <w:b/>
        </w:rPr>
        <w:t xml:space="preserve">Frands 5 </w:t>
      </w:r>
      <w:r w:rsidR="009E1DF9" w:rsidRPr="00FA0B17">
        <w:rPr>
          <w:i/>
        </w:rPr>
        <w:t>(:født ca. 1791:)</w:t>
      </w:r>
      <w:r w:rsidR="009E1DF9" w:rsidRPr="00FA0B17">
        <w:t xml:space="preserve">,  </w:t>
      </w:r>
      <w:r w:rsidR="009E1DF9" w:rsidRPr="00FA0B17">
        <w:rPr>
          <w:b/>
        </w:rPr>
        <w:t xml:space="preserve">Anne 3 </w:t>
      </w:r>
      <w:r w:rsidR="009E1DF9" w:rsidRPr="00FA0B17">
        <w:rPr>
          <w:i/>
        </w:rPr>
        <w:t>(:født ca. 1792:)</w:t>
      </w:r>
      <w:r w:rsidR="009E1DF9" w:rsidRPr="00FA0B17">
        <w:rPr>
          <w:b/>
        </w:rPr>
        <w:t>.</w:t>
      </w:r>
      <w:r w:rsidR="009E1DF9" w:rsidRPr="00FA0B17">
        <w:t xml:space="preserve"> FM: morbror </w:t>
      </w:r>
      <w:r w:rsidR="009E1DF9" w:rsidRPr="00FA0B17">
        <w:rPr>
          <w:b/>
        </w:rPr>
        <w:t>Simon Frandsen sst</w:t>
      </w:r>
      <w:r w:rsidR="009E1DF9" w:rsidRPr="00FA0B17">
        <w:t xml:space="preserve">. </w:t>
      </w:r>
      <w:r w:rsidR="009E1DF9" w:rsidRPr="00FA0B17">
        <w:rPr>
          <w:i/>
        </w:rPr>
        <w:t>(:født ca. 1766:)</w:t>
      </w:r>
      <w:r w:rsidR="009E1DF9" w:rsidRPr="00FA0B17">
        <w:t xml:space="preserve">, Peder Nielsen i Hørslev. Desuden nævnes afdødes stedsøn </w:t>
      </w:r>
      <w:r w:rsidR="009E1DF9" w:rsidRPr="00FA0B17">
        <w:rPr>
          <w:b/>
        </w:rPr>
        <w:t xml:space="preserve">Søren Rasmussen </w:t>
      </w:r>
      <w:r w:rsidR="009E1DF9" w:rsidRPr="00FA0B17">
        <w:rPr>
          <w:i/>
        </w:rPr>
        <w:t xml:space="preserve">(:født ????, </w:t>
      </w:r>
      <w:r w:rsidR="009E1DF9" w:rsidRPr="00FA0B17">
        <w:rPr>
          <w:i/>
          <w:u w:val="single"/>
        </w:rPr>
        <w:t>er</w:t>
      </w:r>
      <w:r w:rsidR="009E1DF9" w:rsidRPr="00FA0B17">
        <w:rPr>
          <w:i/>
        </w:rPr>
        <w:t xml:space="preserve"> overført til ukendte:)</w:t>
      </w:r>
      <w:r w:rsidR="009E1DF9" w:rsidRPr="00FA0B17">
        <w:t xml:space="preserve">, ladefoged på Frijsendal.     </w:t>
      </w:r>
      <w:r w:rsidR="009E1DF9">
        <w:t xml:space="preserve">  </w:t>
      </w:r>
      <w:r w:rsidR="009E1DF9" w:rsidRPr="00FA0B17">
        <w:tab/>
        <w:t>(Fra Internet. Erik Brejls hjemmeside).</w:t>
      </w:r>
    </w:p>
    <w:p w:rsidR="009E1DF9" w:rsidRPr="00FA0B17" w:rsidRDefault="009E1DF9">
      <w:r w:rsidRPr="00FA0B17">
        <w:rPr>
          <w:bCs/>
        </w:rPr>
        <w:t>(Kilde: Wedelslund og Søbygård godser Skifteprotokol 1790–1828. G 319-10. Nr. 36. Folio 17, 60.B)</w:t>
      </w:r>
    </w:p>
    <w:p w:rsidR="009E1DF9" w:rsidRDefault="009E1DF9"/>
    <w:p w:rsidR="000022BA" w:rsidRDefault="000022BA" w:rsidP="000022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022BA" w:rsidRDefault="000022BA" w:rsidP="000022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1813.  Den 29. Julij havde Skolelærer(?) Søren Pedersen og Hustru Anne Sørensdatter en Søn ved Daaben, som Dagen tilforn var født og i Daaben fik det Navn Peder, i Kirken d: 22</w:t>
      </w:r>
      <w:r>
        <w:rPr>
          <w:u w:val="single"/>
        </w:rPr>
        <w:t>de</w:t>
      </w:r>
      <w:r>
        <w:t xml:space="preserve"> August, baaret af Peder Sørensens </w:t>
      </w:r>
      <w:r>
        <w:rPr>
          <w:i/>
        </w:rPr>
        <w:t>(:   ?????   :)</w:t>
      </w:r>
      <w:r>
        <w:t xml:space="preserve"> Datter </w:t>
      </w:r>
      <w:r w:rsidRPr="000E4B96">
        <w:rPr>
          <w:b/>
        </w:rPr>
        <w:t>Karen fra Herskind</w:t>
      </w:r>
      <w:r>
        <w:t xml:space="preserve"> </w:t>
      </w:r>
      <w:r>
        <w:rPr>
          <w:i/>
        </w:rPr>
        <w:t>(:er overført til ukendte:)</w:t>
      </w:r>
      <w:r>
        <w:t>, Testes:  Mads Rasmussen, Søren Madsen, Søren Pedersen og Peder Sørensen.</w:t>
      </w:r>
      <w:r>
        <w:tab/>
      </w:r>
      <w:r>
        <w:tab/>
        <w:t>Side 65.</w:t>
      </w:r>
      <w:r>
        <w:tab/>
        <w:t>Opslag 68.</w:t>
      </w:r>
    </w:p>
    <w:p w:rsidR="000022BA" w:rsidRDefault="000022BA" w:rsidP="000022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716163">
        <w:t>Stjær Sogns Kirkebog 1754  til  1813.  C 357.B.  Nr.  1</w:t>
      </w:r>
      <w:r>
        <w:t>)</w:t>
      </w:r>
      <w:r w:rsidRPr="00716163">
        <w:t>.</w:t>
      </w:r>
    </w:p>
    <w:p w:rsidR="000022BA" w:rsidRDefault="000022BA" w:rsidP="000022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E1DF9" w:rsidRDefault="009E1DF9"/>
    <w:p w:rsidR="009E1DF9" w:rsidRDefault="009E1DF9">
      <w:r>
        <w:t>304</w:t>
      </w:r>
      <w:r w:rsidR="00D515C0">
        <w:t xml:space="preserve">. Skifte efter </w:t>
      </w:r>
      <w:r>
        <w:t xml:space="preserve"> Abelone Rasmusdatter i Klintrup. 17.5.1838, fol.25B, 128B.</w:t>
      </w:r>
      <w:r>
        <w:br/>
        <w:t>Enkemand:  Morten Andersen.  Arvinger: Farfar Morten Rasmussens Børn:</w:t>
      </w:r>
      <w:r>
        <w:br/>
        <w:t>1) Anders Mortensen, død. 7B: Laurids Andersen i Klintrup, Birthe Andersdatter sst, Karen Anders-datter, enke i Røgen, Anne Andersdatter g.m. Niels Mikkelsen sst, Jens Andersen i Voel, død. 3B:, Mikkel Andersen på Klintrup Hede, Maren Andersdatter gift på Fårvang Mark.</w:t>
      </w:r>
      <w:r>
        <w:br/>
        <w:t>2) Anne Mortensdatter, død. 2 Børn: Peder Sørensen i Holmstol, Kirsten Sørensdatter, død, var g.m. Anders Jensen i Veng. 3B: Christen, Søren 24, Marie,</w:t>
      </w:r>
      <w:r>
        <w:br/>
        <w:t>Børn:  Farmors Børn:</w:t>
      </w:r>
      <w:r>
        <w:br/>
        <w:t xml:space="preserve">Ovennævnte 1) Anders Mortensens og 2) Anne Mortensdatters børn, 3) Morten Terkildsen, død. 10B: Mikkel Mortensen i Farre, </w:t>
      </w:r>
      <w:r>
        <w:rPr>
          <w:b/>
        </w:rPr>
        <w:t xml:space="preserve">Terkild Mortensen på Herskind Mark </w:t>
      </w:r>
      <w:r>
        <w:rPr>
          <w:i/>
        </w:rPr>
        <w:t>(not. u/ukendte:)</w:t>
      </w:r>
      <w:r>
        <w:t>, Jens Mortensen.</w:t>
      </w:r>
    </w:p>
    <w:p w:rsidR="009E1DF9" w:rsidRPr="00FA0B17" w:rsidRDefault="009E1DF9">
      <w:r w:rsidRPr="00FA0B17">
        <w:t>(Fra Internet. Erik Brejls hjemmeside).</w:t>
      </w:r>
    </w:p>
    <w:p w:rsidR="009E1DF9" w:rsidRDefault="009E1DF9">
      <w:r>
        <w:t>(Kilde: Søbygaard Gods Skifteprotokol 1834-1851.  G 344 nr. 33.  Nr. 304.  Folio 25.B og 128.B)</w:t>
      </w:r>
    </w:p>
    <w:p w:rsidR="009E1DF9" w:rsidRDefault="009E1DF9"/>
    <w:p w:rsidR="009E1DF9" w:rsidRDefault="009E1DF9"/>
    <w:p w:rsidR="009E1DF9" w:rsidRDefault="009E1DF9"/>
    <w:p w:rsidR="009E1DF9" w:rsidRDefault="009E1DF9"/>
    <w:sectPr w:rsidR="009E1DF9" w:rsidSect="000653C7">
      <w:pgSz w:w="11906" w:h="16838"/>
      <w:pgMar w:top="567" w:right="907" w:bottom="73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4FB" w:rsidRDefault="00F664FB" w:rsidP="00551B96">
      <w:r>
        <w:separator/>
      </w:r>
    </w:p>
  </w:endnote>
  <w:endnote w:type="continuationSeparator" w:id="0">
    <w:p w:rsidR="00F664FB" w:rsidRDefault="00F664FB" w:rsidP="0055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4FB" w:rsidRDefault="00F664FB" w:rsidP="00551B96">
      <w:r>
        <w:separator/>
      </w:r>
    </w:p>
  </w:footnote>
  <w:footnote w:type="continuationSeparator" w:id="0">
    <w:p w:rsidR="00F664FB" w:rsidRDefault="00F664FB" w:rsidP="0055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4051"/>
    <w:multiLevelType w:val="multilevel"/>
    <w:tmpl w:val="57DE3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hideGrammaticalErrors/>
  <w:activeWritingStyle w:appName="MSWord" w:lang="da-DK" w:vendorID="666" w:dllVersion="513" w:checkStyle="1"/>
  <w:activeWritingStyle w:appName="MSWord" w:lang="da-DK"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522A"/>
    <w:rsid w:val="000022BA"/>
    <w:rsid w:val="0000462C"/>
    <w:rsid w:val="000169D0"/>
    <w:rsid w:val="00020688"/>
    <w:rsid w:val="00026BDB"/>
    <w:rsid w:val="0002737F"/>
    <w:rsid w:val="000351F8"/>
    <w:rsid w:val="0003554B"/>
    <w:rsid w:val="0003645C"/>
    <w:rsid w:val="00045151"/>
    <w:rsid w:val="0005109F"/>
    <w:rsid w:val="00054093"/>
    <w:rsid w:val="0005471D"/>
    <w:rsid w:val="00055942"/>
    <w:rsid w:val="00060692"/>
    <w:rsid w:val="000638E7"/>
    <w:rsid w:val="00064A5D"/>
    <w:rsid w:val="000653C7"/>
    <w:rsid w:val="000667CA"/>
    <w:rsid w:val="00075DBD"/>
    <w:rsid w:val="00077198"/>
    <w:rsid w:val="00077FF3"/>
    <w:rsid w:val="00081E21"/>
    <w:rsid w:val="00087DF1"/>
    <w:rsid w:val="00087EB3"/>
    <w:rsid w:val="0009105B"/>
    <w:rsid w:val="000930C8"/>
    <w:rsid w:val="00093BB6"/>
    <w:rsid w:val="000A0B39"/>
    <w:rsid w:val="000A7F97"/>
    <w:rsid w:val="000B318B"/>
    <w:rsid w:val="000C05C1"/>
    <w:rsid w:val="000C575F"/>
    <w:rsid w:val="000C69C3"/>
    <w:rsid w:val="000C6C40"/>
    <w:rsid w:val="000E0286"/>
    <w:rsid w:val="000E4DA7"/>
    <w:rsid w:val="000F7017"/>
    <w:rsid w:val="00102596"/>
    <w:rsid w:val="0010259D"/>
    <w:rsid w:val="001031AB"/>
    <w:rsid w:val="0010781B"/>
    <w:rsid w:val="00120148"/>
    <w:rsid w:val="00125399"/>
    <w:rsid w:val="00127933"/>
    <w:rsid w:val="00130592"/>
    <w:rsid w:val="001338FB"/>
    <w:rsid w:val="00136493"/>
    <w:rsid w:val="00141A4B"/>
    <w:rsid w:val="001522F1"/>
    <w:rsid w:val="00162A80"/>
    <w:rsid w:val="00175867"/>
    <w:rsid w:val="001832D9"/>
    <w:rsid w:val="00184B9C"/>
    <w:rsid w:val="001911C6"/>
    <w:rsid w:val="00191972"/>
    <w:rsid w:val="00195689"/>
    <w:rsid w:val="0019721A"/>
    <w:rsid w:val="00197549"/>
    <w:rsid w:val="001A0380"/>
    <w:rsid w:val="001B32A7"/>
    <w:rsid w:val="001B3902"/>
    <w:rsid w:val="001C59EC"/>
    <w:rsid w:val="001D476B"/>
    <w:rsid w:val="001E0DB1"/>
    <w:rsid w:val="001E779B"/>
    <w:rsid w:val="00200D14"/>
    <w:rsid w:val="00214941"/>
    <w:rsid w:val="00214F96"/>
    <w:rsid w:val="00215274"/>
    <w:rsid w:val="002160C0"/>
    <w:rsid w:val="00224225"/>
    <w:rsid w:val="00236380"/>
    <w:rsid w:val="002449C0"/>
    <w:rsid w:val="00244FC2"/>
    <w:rsid w:val="002458B8"/>
    <w:rsid w:val="002475CE"/>
    <w:rsid w:val="0025154E"/>
    <w:rsid w:val="00275147"/>
    <w:rsid w:val="00283BB0"/>
    <w:rsid w:val="00284331"/>
    <w:rsid w:val="00285490"/>
    <w:rsid w:val="002868D1"/>
    <w:rsid w:val="00291976"/>
    <w:rsid w:val="002927B7"/>
    <w:rsid w:val="002A7846"/>
    <w:rsid w:val="002A7D8A"/>
    <w:rsid w:val="002B0EF6"/>
    <w:rsid w:val="002B305E"/>
    <w:rsid w:val="002C2338"/>
    <w:rsid w:val="002C745F"/>
    <w:rsid w:val="002E0184"/>
    <w:rsid w:val="002E41D8"/>
    <w:rsid w:val="002E6987"/>
    <w:rsid w:val="002F338C"/>
    <w:rsid w:val="002F527B"/>
    <w:rsid w:val="002F7D1B"/>
    <w:rsid w:val="003011B4"/>
    <w:rsid w:val="003038A2"/>
    <w:rsid w:val="003165A2"/>
    <w:rsid w:val="003323DA"/>
    <w:rsid w:val="0033347D"/>
    <w:rsid w:val="00333E78"/>
    <w:rsid w:val="00336A46"/>
    <w:rsid w:val="00340065"/>
    <w:rsid w:val="00343D34"/>
    <w:rsid w:val="003459F5"/>
    <w:rsid w:val="00356E59"/>
    <w:rsid w:val="00372658"/>
    <w:rsid w:val="00374A59"/>
    <w:rsid w:val="003861DA"/>
    <w:rsid w:val="00387026"/>
    <w:rsid w:val="0039033B"/>
    <w:rsid w:val="003909F1"/>
    <w:rsid w:val="00391ADC"/>
    <w:rsid w:val="003A68CD"/>
    <w:rsid w:val="003C5F0A"/>
    <w:rsid w:val="003C684C"/>
    <w:rsid w:val="003C6B3F"/>
    <w:rsid w:val="003D125E"/>
    <w:rsid w:val="003D3010"/>
    <w:rsid w:val="003E7F4B"/>
    <w:rsid w:val="003F46F2"/>
    <w:rsid w:val="00403592"/>
    <w:rsid w:val="0041792B"/>
    <w:rsid w:val="0042236F"/>
    <w:rsid w:val="00431A50"/>
    <w:rsid w:val="0043776C"/>
    <w:rsid w:val="00441C0F"/>
    <w:rsid w:val="0044204A"/>
    <w:rsid w:val="00443A06"/>
    <w:rsid w:val="00444B54"/>
    <w:rsid w:val="004461B2"/>
    <w:rsid w:val="004502D1"/>
    <w:rsid w:val="00452818"/>
    <w:rsid w:val="00462445"/>
    <w:rsid w:val="0046585A"/>
    <w:rsid w:val="00466E52"/>
    <w:rsid w:val="0047675B"/>
    <w:rsid w:val="00481995"/>
    <w:rsid w:val="00481B7E"/>
    <w:rsid w:val="004878CF"/>
    <w:rsid w:val="004932CA"/>
    <w:rsid w:val="00496316"/>
    <w:rsid w:val="004A14B8"/>
    <w:rsid w:val="004A47BA"/>
    <w:rsid w:val="004A77E7"/>
    <w:rsid w:val="004C09B8"/>
    <w:rsid w:val="004C1D86"/>
    <w:rsid w:val="004C2271"/>
    <w:rsid w:val="004D5538"/>
    <w:rsid w:val="004D6DF6"/>
    <w:rsid w:val="004E67A2"/>
    <w:rsid w:val="004F0A42"/>
    <w:rsid w:val="0050570E"/>
    <w:rsid w:val="00516207"/>
    <w:rsid w:val="005204CB"/>
    <w:rsid w:val="005207A9"/>
    <w:rsid w:val="00524DB2"/>
    <w:rsid w:val="00532E46"/>
    <w:rsid w:val="0053689D"/>
    <w:rsid w:val="00537BFA"/>
    <w:rsid w:val="00541323"/>
    <w:rsid w:val="0054286C"/>
    <w:rsid w:val="00551B96"/>
    <w:rsid w:val="005613ED"/>
    <w:rsid w:val="00571BB0"/>
    <w:rsid w:val="0057511F"/>
    <w:rsid w:val="0057514D"/>
    <w:rsid w:val="00577837"/>
    <w:rsid w:val="0058722A"/>
    <w:rsid w:val="00591C97"/>
    <w:rsid w:val="005921C5"/>
    <w:rsid w:val="005A763C"/>
    <w:rsid w:val="005A7BBE"/>
    <w:rsid w:val="005B5C4C"/>
    <w:rsid w:val="005C1DD1"/>
    <w:rsid w:val="005C4677"/>
    <w:rsid w:val="005C64F0"/>
    <w:rsid w:val="005D0B02"/>
    <w:rsid w:val="005D0C09"/>
    <w:rsid w:val="005D2286"/>
    <w:rsid w:val="005D5D8B"/>
    <w:rsid w:val="005E73D3"/>
    <w:rsid w:val="005F1370"/>
    <w:rsid w:val="005F3556"/>
    <w:rsid w:val="005F35BD"/>
    <w:rsid w:val="005F522A"/>
    <w:rsid w:val="005F65B2"/>
    <w:rsid w:val="00604CDB"/>
    <w:rsid w:val="006051E9"/>
    <w:rsid w:val="006365FD"/>
    <w:rsid w:val="006378A8"/>
    <w:rsid w:val="006457EF"/>
    <w:rsid w:val="00646AF7"/>
    <w:rsid w:val="00661503"/>
    <w:rsid w:val="00661707"/>
    <w:rsid w:val="00672F81"/>
    <w:rsid w:val="00675717"/>
    <w:rsid w:val="006841C1"/>
    <w:rsid w:val="006850D8"/>
    <w:rsid w:val="006850E6"/>
    <w:rsid w:val="00693278"/>
    <w:rsid w:val="006A0E4B"/>
    <w:rsid w:val="006A7B8D"/>
    <w:rsid w:val="006B278E"/>
    <w:rsid w:val="006B6425"/>
    <w:rsid w:val="006B7C00"/>
    <w:rsid w:val="006D0EBD"/>
    <w:rsid w:val="006D1DB7"/>
    <w:rsid w:val="006D5578"/>
    <w:rsid w:val="006E125B"/>
    <w:rsid w:val="006E3D62"/>
    <w:rsid w:val="006F2D52"/>
    <w:rsid w:val="006F6D9F"/>
    <w:rsid w:val="0071149D"/>
    <w:rsid w:val="00715DAF"/>
    <w:rsid w:val="00717B15"/>
    <w:rsid w:val="00726356"/>
    <w:rsid w:val="00730D70"/>
    <w:rsid w:val="00732E27"/>
    <w:rsid w:val="00733AB2"/>
    <w:rsid w:val="00736DBF"/>
    <w:rsid w:val="00740587"/>
    <w:rsid w:val="00750230"/>
    <w:rsid w:val="00751B1C"/>
    <w:rsid w:val="00756C6E"/>
    <w:rsid w:val="00763202"/>
    <w:rsid w:val="00763B2F"/>
    <w:rsid w:val="007730E6"/>
    <w:rsid w:val="00782930"/>
    <w:rsid w:val="0079221C"/>
    <w:rsid w:val="00795CFF"/>
    <w:rsid w:val="007A000F"/>
    <w:rsid w:val="007A1410"/>
    <w:rsid w:val="007A3494"/>
    <w:rsid w:val="007B5813"/>
    <w:rsid w:val="007B58DF"/>
    <w:rsid w:val="007C2B98"/>
    <w:rsid w:val="007C4580"/>
    <w:rsid w:val="007D14D1"/>
    <w:rsid w:val="007D43D7"/>
    <w:rsid w:val="007E472B"/>
    <w:rsid w:val="007E5C05"/>
    <w:rsid w:val="007F0EE2"/>
    <w:rsid w:val="008006F6"/>
    <w:rsid w:val="0080094F"/>
    <w:rsid w:val="00804203"/>
    <w:rsid w:val="00814127"/>
    <w:rsid w:val="008149F4"/>
    <w:rsid w:val="0082297D"/>
    <w:rsid w:val="00824EEC"/>
    <w:rsid w:val="00827F81"/>
    <w:rsid w:val="00847623"/>
    <w:rsid w:val="00850F8E"/>
    <w:rsid w:val="00850FB7"/>
    <w:rsid w:val="0086018C"/>
    <w:rsid w:val="008675A4"/>
    <w:rsid w:val="008711F8"/>
    <w:rsid w:val="008752F4"/>
    <w:rsid w:val="008872C0"/>
    <w:rsid w:val="008A4302"/>
    <w:rsid w:val="008B2AFB"/>
    <w:rsid w:val="008B2F2B"/>
    <w:rsid w:val="008C2611"/>
    <w:rsid w:val="008D2E5E"/>
    <w:rsid w:val="008D6982"/>
    <w:rsid w:val="008E002D"/>
    <w:rsid w:val="008F018E"/>
    <w:rsid w:val="008F6B88"/>
    <w:rsid w:val="0091589E"/>
    <w:rsid w:val="00924D69"/>
    <w:rsid w:val="00930C25"/>
    <w:rsid w:val="00941D44"/>
    <w:rsid w:val="009442D3"/>
    <w:rsid w:val="00947F0A"/>
    <w:rsid w:val="009512F3"/>
    <w:rsid w:val="00957498"/>
    <w:rsid w:val="0096263B"/>
    <w:rsid w:val="00963720"/>
    <w:rsid w:val="00964068"/>
    <w:rsid w:val="009663D9"/>
    <w:rsid w:val="00970665"/>
    <w:rsid w:val="00983A76"/>
    <w:rsid w:val="0098697C"/>
    <w:rsid w:val="00992C63"/>
    <w:rsid w:val="009945C3"/>
    <w:rsid w:val="009A0884"/>
    <w:rsid w:val="009A0B2C"/>
    <w:rsid w:val="009A0D03"/>
    <w:rsid w:val="009A244E"/>
    <w:rsid w:val="009B65BF"/>
    <w:rsid w:val="009B6878"/>
    <w:rsid w:val="009C3F7F"/>
    <w:rsid w:val="009C52C8"/>
    <w:rsid w:val="009C69E1"/>
    <w:rsid w:val="009D3D6B"/>
    <w:rsid w:val="009E1DF9"/>
    <w:rsid w:val="009E3DA4"/>
    <w:rsid w:val="009E7D82"/>
    <w:rsid w:val="009F44CB"/>
    <w:rsid w:val="009F7EDE"/>
    <w:rsid w:val="00A0050F"/>
    <w:rsid w:val="00A01D22"/>
    <w:rsid w:val="00A22AFD"/>
    <w:rsid w:val="00A239CD"/>
    <w:rsid w:val="00A25208"/>
    <w:rsid w:val="00A2695A"/>
    <w:rsid w:val="00A31A50"/>
    <w:rsid w:val="00A31C3C"/>
    <w:rsid w:val="00A321F5"/>
    <w:rsid w:val="00A43F1A"/>
    <w:rsid w:val="00A46865"/>
    <w:rsid w:val="00A46B2E"/>
    <w:rsid w:val="00A4722F"/>
    <w:rsid w:val="00A52007"/>
    <w:rsid w:val="00A60CED"/>
    <w:rsid w:val="00A71235"/>
    <w:rsid w:val="00A75EAE"/>
    <w:rsid w:val="00A802AE"/>
    <w:rsid w:val="00A9103A"/>
    <w:rsid w:val="00A935DC"/>
    <w:rsid w:val="00A94BDE"/>
    <w:rsid w:val="00A956DA"/>
    <w:rsid w:val="00AA3C2E"/>
    <w:rsid w:val="00AA4352"/>
    <w:rsid w:val="00AB6451"/>
    <w:rsid w:val="00AB7F11"/>
    <w:rsid w:val="00AC39B2"/>
    <w:rsid w:val="00AC5D8E"/>
    <w:rsid w:val="00AD6045"/>
    <w:rsid w:val="00AE1B8C"/>
    <w:rsid w:val="00AE2899"/>
    <w:rsid w:val="00AF10AE"/>
    <w:rsid w:val="00AF76C1"/>
    <w:rsid w:val="00B01434"/>
    <w:rsid w:val="00B1150C"/>
    <w:rsid w:val="00B15560"/>
    <w:rsid w:val="00B40C10"/>
    <w:rsid w:val="00B43B2A"/>
    <w:rsid w:val="00B60F9B"/>
    <w:rsid w:val="00B62DE1"/>
    <w:rsid w:val="00B7569E"/>
    <w:rsid w:val="00B83C14"/>
    <w:rsid w:val="00B844F7"/>
    <w:rsid w:val="00B90E9F"/>
    <w:rsid w:val="00BA1BA1"/>
    <w:rsid w:val="00BA7958"/>
    <w:rsid w:val="00BB03CE"/>
    <w:rsid w:val="00BB0F1C"/>
    <w:rsid w:val="00BB2B4A"/>
    <w:rsid w:val="00BB363C"/>
    <w:rsid w:val="00BB45C6"/>
    <w:rsid w:val="00BC0356"/>
    <w:rsid w:val="00BC1177"/>
    <w:rsid w:val="00BD15BC"/>
    <w:rsid w:val="00BD1CDB"/>
    <w:rsid w:val="00BD2DFD"/>
    <w:rsid w:val="00BD53A3"/>
    <w:rsid w:val="00BD5A28"/>
    <w:rsid w:val="00BE4DF0"/>
    <w:rsid w:val="00C075BA"/>
    <w:rsid w:val="00C1414D"/>
    <w:rsid w:val="00C27A3B"/>
    <w:rsid w:val="00C27AB2"/>
    <w:rsid w:val="00C370F4"/>
    <w:rsid w:val="00C4177B"/>
    <w:rsid w:val="00C41F8B"/>
    <w:rsid w:val="00C46EC2"/>
    <w:rsid w:val="00C51B10"/>
    <w:rsid w:val="00C66510"/>
    <w:rsid w:val="00C7129D"/>
    <w:rsid w:val="00C71BD9"/>
    <w:rsid w:val="00C838D9"/>
    <w:rsid w:val="00CA4D46"/>
    <w:rsid w:val="00CA4DE5"/>
    <w:rsid w:val="00CA7C22"/>
    <w:rsid w:val="00CB1E59"/>
    <w:rsid w:val="00CC66DA"/>
    <w:rsid w:val="00CD2C5A"/>
    <w:rsid w:val="00CD41D1"/>
    <w:rsid w:val="00CE6A85"/>
    <w:rsid w:val="00CF63C3"/>
    <w:rsid w:val="00D14AC5"/>
    <w:rsid w:val="00D203E6"/>
    <w:rsid w:val="00D24CEA"/>
    <w:rsid w:val="00D261DF"/>
    <w:rsid w:val="00D3372B"/>
    <w:rsid w:val="00D36302"/>
    <w:rsid w:val="00D37D86"/>
    <w:rsid w:val="00D433DD"/>
    <w:rsid w:val="00D468A0"/>
    <w:rsid w:val="00D515C0"/>
    <w:rsid w:val="00D52C9C"/>
    <w:rsid w:val="00D659F0"/>
    <w:rsid w:val="00D726C6"/>
    <w:rsid w:val="00D86D82"/>
    <w:rsid w:val="00DB3570"/>
    <w:rsid w:val="00DD1894"/>
    <w:rsid w:val="00DD2E15"/>
    <w:rsid w:val="00DD6F83"/>
    <w:rsid w:val="00DF545B"/>
    <w:rsid w:val="00E061AF"/>
    <w:rsid w:val="00E06218"/>
    <w:rsid w:val="00E06EDD"/>
    <w:rsid w:val="00E1227F"/>
    <w:rsid w:val="00E31758"/>
    <w:rsid w:val="00E42E26"/>
    <w:rsid w:val="00E43636"/>
    <w:rsid w:val="00E45DCE"/>
    <w:rsid w:val="00E57181"/>
    <w:rsid w:val="00E66A46"/>
    <w:rsid w:val="00E711A5"/>
    <w:rsid w:val="00E726B5"/>
    <w:rsid w:val="00E72D80"/>
    <w:rsid w:val="00E733F6"/>
    <w:rsid w:val="00E74FA8"/>
    <w:rsid w:val="00E85C90"/>
    <w:rsid w:val="00E86C82"/>
    <w:rsid w:val="00EA273F"/>
    <w:rsid w:val="00EB1C8C"/>
    <w:rsid w:val="00EB1CE9"/>
    <w:rsid w:val="00EC04FB"/>
    <w:rsid w:val="00EC0EC9"/>
    <w:rsid w:val="00EC4701"/>
    <w:rsid w:val="00EC5F82"/>
    <w:rsid w:val="00ED64C8"/>
    <w:rsid w:val="00EF0DB0"/>
    <w:rsid w:val="00EF4019"/>
    <w:rsid w:val="00EF61AB"/>
    <w:rsid w:val="00EF6F0A"/>
    <w:rsid w:val="00F0673E"/>
    <w:rsid w:val="00F13703"/>
    <w:rsid w:val="00F33247"/>
    <w:rsid w:val="00F3798E"/>
    <w:rsid w:val="00F42932"/>
    <w:rsid w:val="00F45EBB"/>
    <w:rsid w:val="00F607A1"/>
    <w:rsid w:val="00F6553B"/>
    <w:rsid w:val="00F664FB"/>
    <w:rsid w:val="00F71ABE"/>
    <w:rsid w:val="00F95CE0"/>
    <w:rsid w:val="00FA42A5"/>
    <w:rsid w:val="00FA4474"/>
    <w:rsid w:val="00FB0E50"/>
    <w:rsid w:val="00FB5535"/>
    <w:rsid w:val="00FC1124"/>
    <w:rsid w:val="00FC3551"/>
    <w:rsid w:val="00FD1A44"/>
    <w:rsid w:val="00FD4DBC"/>
    <w:rsid w:val="00FD76DE"/>
    <w:rsid w:val="00FF0863"/>
    <w:rsid w:val="00FF60F4"/>
    <w:rsid w:val="00FF6C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3C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0653C7"/>
    <w:pPr>
      <w:shd w:val="clear" w:color="auto" w:fill="000080"/>
    </w:pPr>
    <w:rPr>
      <w:rFonts w:ascii="Tahoma" w:hAnsi="Tahoma" w:cs="Tahoma"/>
      <w:sz w:val="20"/>
      <w:szCs w:val="20"/>
    </w:rPr>
  </w:style>
  <w:style w:type="paragraph" w:styleId="NormalWeb">
    <w:name w:val="Normal (Web)"/>
    <w:basedOn w:val="Normal"/>
    <w:rsid w:val="000653C7"/>
    <w:pPr>
      <w:spacing w:before="100" w:beforeAutospacing="1" w:after="100" w:afterAutospacing="1"/>
    </w:pPr>
    <w:rPr>
      <w:color w:val="000000"/>
    </w:rPr>
  </w:style>
  <w:style w:type="paragraph" w:customStyle="1" w:styleId="billedtekst">
    <w:name w:val="billedtekst"/>
    <w:basedOn w:val="Normal"/>
    <w:rsid w:val="000653C7"/>
    <w:pPr>
      <w:widowControl w:val="0"/>
      <w:overflowPunct w:val="0"/>
      <w:autoSpaceDE w:val="0"/>
      <w:autoSpaceDN w:val="0"/>
      <w:adjustRightInd w:val="0"/>
      <w:textAlignment w:val="baseline"/>
    </w:pPr>
    <w:rPr>
      <w:szCs w:val="20"/>
    </w:rPr>
  </w:style>
  <w:style w:type="character" w:styleId="Strk">
    <w:name w:val="Strong"/>
    <w:qFormat/>
    <w:rsid w:val="000653C7"/>
    <w:rPr>
      <w:b/>
      <w:bCs/>
    </w:rPr>
  </w:style>
  <w:style w:type="paragraph" w:styleId="Markeringsbobletekst">
    <w:name w:val="Balloon Text"/>
    <w:basedOn w:val="Normal"/>
    <w:link w:val="MarkeringsbobletekstTegn"/>
    <w:rsid w:val="005F522A"/>
    <w:rPr>
      <w:rFonts w:ascii="Tahoma" w:hAnsi="Tahoma" w:cs="Tahoma"/>
      <w:sz w:val="16"/>
      <w:szCs w:val="16"/>
    </w:rPr>
  </w:style>
  <w:style w:type="character" w:customStyle="1" w:styleId="MarkeringsbobletekstTegn">
    <w:name w:val="Markeringsbobletekst Tegn"/>
    <w:link w:val="Markeringsbobletekst"/>
    <w:rsid w:val="005F522A"/>
    <w:rPr>
      <w:rFonts w:ascii="Tahoma" w:hAnsi="Tahoma" w:cs="Tahoma"/>
      <w:sz w:val="16"/>
      <w:szCs w:val="16"/>
    </w:rPr>
  </w:style>
  <w:style w:type="paragraph" w:styleId="Sidehoved">
    <w:name w:val="header"/>
    <w:basedOn w:val="Normal"/>
    <w:link w:val="SidehovedTegn"/>
    <w:rsid w:val="00551B96"/>
    <w:pPr>
      <w:tabs>
        <w:tab w:val="center" w:pos="4819"/>
        <w:tab w:val="right" w:pos="9638"/>
      </w:tabs>
    </w:pPr>
  </w:style>
  <w:style w:type="character" w:customStyle="1" w:styleId="SidehovedTegn">
    <w:name w:val="Sidehoved Tegn"/>
    <w:link w:val="Sidehoved"/>
    <w:rsid w:val="00551B96"/>
    <w:rPr>
      <w:sz w:val="24"/>
      <w:szCs w:val="24"/>
    </w:rPr>
  </w:style>
  <w:style w:type="paragraph" w:styleId="Sidefod">
    <w:name w:val="footer"/>
    <w:basedOn w:val="Normal"/>
    <w:link w:val="SidefodTegn"/>
    <w:rsid w:val="00551B96"/>
    <w:pPr>
      <w:tabs>
        <w:tab w:val="center" w:pos="4819"/>
        <w:tab w:val="right" w:pos="9638"/>
      </w:tabs>
    </w:pPr>
  </w:style>
  <w:style w:type="character" w:customStyle="1" w:styleId="SidefodTegn">
    <w:name w:val="Sidefod Tegn"/>
    <w:link w:val="Sidefod"/>
    <w:rsid w:val="00551B9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84501">
      <w:bodyDiv w:val="1"/>
      <w:marLeft w:val="0"/>
      <w:marRight w:val="0"/>
      <w:marTop w:val="0"/>
      <w:marBottom w:val="0"/>
      <w:divBdr>
        <w:top w:val="none" w:sz="0" w:space="0" w:color="auto"/>
        <w:left w:val="none" w:sz="0" w:space="0" w:color="auto"/>
        <w:bottom w:val="none" w:sz="0" w:space="0" w:color="auto"/>
        <w:right w:val="none" w:sz="0" w:space="0" w:color="auto"/>
      </w:divBdr>
      <w:divsChild>
        <w:div w:id="991517938">
          <w:marLeft w:val="0"/>
          <w:marRight w:val="0"/>
          <w:marTop w:val="0"/>
          <w:marBottom w:val="0"/>
          <w:divBdr>
            <w:top w:val="none" w:sz="0" w:space="0" w:color="auto"/>
            <w:left w:val="none" w:sz="0" w:space="0" w:color="auto"/>
            <w:bottom w:val="none" w:sz="0" w:space="0" w:color="auto"/>
            <w:right w:val="none" w:sz="0" w:space="0" w:color="auto"/>
          </w:divBdr>
          <w:divsChild>
            <w:div w:id="528223164">
              <w:marLeft w:val="0"/>
              <w:marRight w:val="0"/>
              <w:marTop w:val="0"/>
              <w:marBottom w:val="0"/>
              <w:divBdr>
                <w:top w:val="none" w:sz="0" w:space="0" w:color="auto"/>
                <w:left w:val="none" w:sz="0" w:space="0" w:color="auto"/>
                <w:bottom w:val="none" w:sz="0" w:space="0" w:color="auto"/>
                <w:right w:val="none" w:sz="0" w:space="0" w:color="auto"/>
              </w:divBdr>
              <w:divsChild>
                <w:div w:id="5017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232</Pages>
  <Words>67982</Words>
  <Characters>414697</Characters>
  <Application>Microsoft Office Word</Application>
  <DocSecurity>0</DocSecurity>
  <Lines>3455</Lines>
  <Paragraphs>963</Paragraphs>
  <ScaleCrop>false</ScaleCrop>
  <HeadingPairs>
    <vt:vector size="2" baseType="variant">
      <vt:variant>
        <vt:lpstr>Titel</vt:lpstr>
      </vt:variant>
      <vt:variant>
        <vt:i4>1</vt:i4>
      </vt:variant>
    </vt:vector>
  </HeadingPairs>
  <TitlesOfParts>
    <vt:vector size="1" baseType="lpstr">
      <vt:lpstr>Jespersen,     Niels</vt:lpstr>
    </vt:vector>
  </TitlesOfParts>
  <Company>Galten</Company>
  <LinksUpToDate>false</LinksUpToDate>
  <CharactersWithSpaces>481716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Jespersen,     Niels</dc:title>
  <dc:creator>Herman Johnsen</dc:creator>
  <cp:lastModifiedBy>Peter Juul Rasmussen</cp:lastModifiedBy>
  <cp:revision>6</cp:revision>
  <cp:lastPrinted>2014-07-10T21:42:00Z</cp:lastPrinted>
  <dcterms:created xsi:type="dcterms:W3CDTF">2014-07-29T20:52:00Z</dcterms:created>
  <dcterms:modified xsi:type="dcterms:W3CDTF">2014-11-21T10:22:00Z</dcterms:modified>
</cp:coreProperties>
</file>