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4C" w:rsidRDefault="0020174C" w:rsidP="0020174C"/>
    <w:p w:rsidR="00240DF3" w:rsidRPr="00240DF3" w:rsidRDefault="00240DF3" w:rsidP="002805B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before="240"/>
        <w:ind w:right="-29"/>
        <w:rPr>
          <w:ins w:id="0" w:author="Herman Johnsen" w:date="2004-04-10T23:55:00Z"/>
          <w:b/>
          <w:bCs/>
        </w:rPr>
      </w:pPr>
      <w:proofErr w:type="gramStart"/>
      <w:r w:rsidRPr="006F7532">
        <w:rPr>
          <w:b/>
          <w:bCs/>
          <w:u w:val="single"/>
        </w:rPr>
        <w:t xml:space="preserve">Navneregister </w:t>
      </w:r>
      <w:r w:rsidR="006F7532">
        <w:rPr>
          <w:b/>
          <w:bCs/>
          <w:u w:val="single"/>
        </w:rPr>
        <w:t xml:space="preserve"> </w:t>
      </w:r>
      <w:r w:rsidRPr="006F7532">
        <w:rPr>
          <w:b/>
          <w:bCs/>
          <w:u w:val="single"/>
        </w:rPr>
        <w:t>Herskind</w:t>
      </w:r>
      <w:proofErr w:type="gramEnd"/>
      <w:r w:rsidRPr="00240DF3">
        <w:rPr>
          <w:b/>
          <w:bCs/>
        </w:rPr>
        <w:t xml:space="preserve"> </w:t>
      </w:r>
      <w:r w:rsidRPr="00240DF3">
        <w:rPr>
          <w:b/>
          <w:bCs/>
        </w:rPr>
        <w:t xml:space="preserve"> by  </w:t>
      </w:r>
      <w:r w:rsidRPr="00240DF3">
        <w:rPr>
          <w:b/>
          <w:bCs/>
        </w:rPr>
        <w:t>1</w:t>
      </w:r>
      <w:r w:rsidRPr="00240DF3">
        <w:rPr>
          <w:b/>
          <w:bCs/>
        </w:rPr>
        <w:t>500</w:t>
      </w:r>
      <w:r w:rsidRPr="00240DF3">
        <w:rPr>
          <w:b/>
          <w:bCs/>
        </w:rPr>
        <w:t xml:space="preserve"> – 1</w:t>
      </w:r>
      <w:r w:rsidRPr="00240DF3">
        <w:rPr>
          <w:b/>
          <w:bCs/>
        </w:rPr>
        <w:t>669      -      i alfabetisk orden</w:t>
      </w:r>
      <w:r w:rsidRPr="00240DF3">
        <w:rPr>
          <w:b/>
          <w:bCs/>
        </w:rPr>
        <w:t>:</w:t>
      </w:r>
    </w:p>
    <w:p w:rsidR="00240DF3" w:rsidRPr="000854BF" w:rsidRDefault="00240DF3"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950009">
        <w:rPr>
          <w:b/>
          <w:bCs/>
          <w:sz w:val="22"/>
        </w:rPr>
        <w:t>r</w:t>
      </w:r>
      <w:r w:rsidR="00950009">
        <w:rPr>
          <w:b/>
          <w:bCs/>
          <w:sz w:val="22"/>
        </w:rPr>
        <w:tab/>
      </w:r>
      <w:r w:rsidR="00950009">
        <w:rPr>
          <w:b/>
          <w:bCs/>
          <w:sz w:val="22"/>
        </w:rPr>
        <w:tab/>
        <w:t>Fæste</w:t>
      </w:r>
      <w:r w:rsidR="00950009">
        <w:rPr>
          <w:b/>
          <w:bCs/>
          <w:sz w:val="22"/>
        </w:rPr>
        <w:tab/>
      </w:r>
      <w:r w:rsidR="00950009">
        <w:rPr>
          <w:b/>
          <w:bCs/>
          <w:sz w:val="22"/>
        </w:rPr>
        <w:tab/>
      </w:r>
      <w:r w:rsidR="00950009">
        <w:rPr>
          <w:b/>
          <w:bCs/>
          <w:sz w:val="22"/>
        </w:rPr>
        <w:tab/>
        <w:t>Død</w:t>
      </w:r>
      <w:r w:rsidR="00950009">
        <w:rPr>
          <w:b/>
          <w:bCs/>
          <w:sz w:val="22"/>
        </w:rPr>
        <w:tab/>
      </w:r>
      <w:r w:rsidR="00950009">
        <w:rPr>
          <w:b/>
          <w:bCs/>
          <w:sz w:val="22"/>
        </w:rPr>
        <w:tab/>
      </w:r>
      <w:r w:rsidR="00950009">
        <w:rPr>
          <w:b/>
          <w:bCs/>
          <w:sz w:val="22"/>
        </w:rPr>
        <w:tab/>
        <w:t>Bemærkninger /</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F45119" w:rsidRDefault="00F45119" w:rsidP="00F45119">
      <w:pPr>
        <w:numPr>
          <w:ins w:id="1" w:author="Herman Johnsen" w:date="2004-04-12T15:0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2" w:author="Herman Johnsen" w:date="2004-04-12T15:04: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Andersdatter</w:t>
      </w:r>
      <w:r>
        <w:rPr>
          <w:sz w:val="22"/>
        </w:rPr>
        <w:tab/>
      </w:r>
      <w:r>
        <w:rPr>
          <w:sz w:val="22"/>
        </w:rPr>
        <w:tab/>
      </w:r>
      <w:r>
        <w:rPr>
          <w:sz w:val="22"/>
        </w:rPr>
        <w:tab/>
        <w:t>Johanne</w:t>
      </w:r>
      <w:r>
        <w:rPr>
          <w:sz w:val="22"/>
        </w:rPr>
        <w:tab/>
      </w:r>
      <w:r>
        <w:rPr>
          <w:sz w:val="22"/>
        </w:rPr>
        <w:tab/>
      </w:r>
      <w:r>
        <w:rPr>
          <w:sz w:val="22"/>
        </w:rPr>
        <w:tab/>
      </w:r>
      <w:r>
        <w:rPr>
          <w:sz w:val="22"/>
        </w:rPr>
        <w:tab/>
        <w:t>1640</w:t>
      </w:r>
    </w:p>
    <w:p w:rsidR="00F45119" w:rsidRDefault="00F45119" w:rsidP="00F45119">
      <w:pPr>
        <w:numPr>
          <w:ins w:id="3"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Andersdatter</w:t>
      </w:r>
      <w:r>
        <w:rPr>
          <w:sz w:val="22"/>
        </w:rPr>
        <w:tab/>
      </w:r>
      <w:r>
        <w:rPr>
          <w:sz w:val="22"/>
        </w:rPr>
        <w:tab/>
      </w:r>
      <w:r>
        <w:rPr>
          <w:sz w:val="22"/>
        </w:rPr>
        <w:tab/>
        <w:t>Maren</w:t>
      </w:r>
      <w:r>
        <w:rPr>
          <w:sz w:val="22"/>
        </w:rPr>
        <w:tab/>
      </w:r>
      <w:r>
        <w:rPr>
          <w:sz w:val="22"/>
        </w:rPr>
        <w:tab/>
      </w:r>
      <w:r>
        <w:rPr>
          <w:sz w:val="22"/>
        </w:rPr>
        <w:tab/>
      </w:r>
      <w:r>
        <w:rPr>
          <w:sz w:val="22"/>
        </w:rPr>
        <w:tab/>
        <w:t>1645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4"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Andersen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Andersen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Andersen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5" w:author="Herman Johnsen" w:date="2004-04-21T22:2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6" w:author="Herman Johnsen" w:date="2004-04-21T22:25:00Z"/>
          <w:sz w:val="22"/>
        </w:rPr>
      </w:pPr>
      <w:r>
        <w:rPr>
          <w:sz w:val="22"/>
        </w:rPr>
        <w:t>Balle</w:t>
      </w:r>
      <w:r>
        <w:rPr>
          <w:sz w:val="22"/>
        </w:rPr>
        <w:tab/>
      </w:r>
      <w:r>
        <w:rPr>
          <w:sz w:val="22"/>
        </w:rPr>
        <w:tab/>
      </w:r>
      <w:r>
        <w:rPr>
          <w:sz w:val="22"/>
        </w:rPr>
        <w:tab/>
      </w:r>
      <w:r>
        <w:rPr>
          <w:sz w:val="22"/>
        </w:rPr>
        <w:tab/>
      </w:r>
      <w:r>
        <w:rPr>
          <w:sz w:val="22"/>
        </w:rPr>
        <w:tab/>
      </w:r>
      <w:r>
        <w:rPr>
          <w:sz w:val="22"/>
        </w:rPr>
        <w:tab/>
        <w:t>Peder Rasmussen</w:t>
      </w:r>
      <w:r>
        <w:rPr>
          <w:sz w:val="22"/>
        </w:rPr>
        <w:tab/>
        <w:t>1660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Peder Balle Rasmus.</w:t>
      </w:r>
    </w:p>
    <w:p w:rsidR="00F45119" w:rsidRPr="008B4DBC"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lang w:val="en-US"/>
        </w:rPr>
      </w:pPr>
      <w:proofErr w:type="gramStart"/>
      <w:r w:rsidRPr="000C0937">
        <w:rPr>
          <w:sz w:val="22"/>
          <w:lang w:val="en-US"/>
        </w:rPr>
        <w:t>Bund (Bonde?)</w:t>
      </w:r>
      <w:proofErr w:type="gramEnd"/>
      <w:r w:rsidRPr="000C0937">
        <w:rPr>
          <w:sz w:val="22"/>
          <w:lang w:val="en-US"/>
        </w:rPr>
        <w:tab/>
      </w:r>
      <w:r w:rsidRPr="000C0937">
        <w:rPr>
          <w:sz w:val="22"/>
          <w:lang w:val="en-US"/>
        </w:rPr>
        <w:tab/>
      </w:r>
      <w:r w:rsidRPr="000C0937">
        <w:rPr>
          <w:sz w:val="22"/>
          <w:lang w:val="en-US"/>
        </w:rPr>
        <w:tab/>
      </w:r>
      <w:r w:rsidRPr="008B4DBC">
        <w:rPr>
          <w:sz w:val="22"/>
          <w:lang w:val="en-US"/>
        </w:rPr>
        <w:t>Laurits</w:t>
      </w:r>
      <w:r w:rsidRPr="008B4DBC">
        <w:rPr>
          <w:sz w:val="22"/>
          <w:lang w:val="en-US"/>
        </w:rPr>
        <w:tab/>
      </w:r>
      <w:r w:rsidRPr="008B4DBC">
        <w:rPr>
          <w:sz w:val="22"/>
          <w:lang w:val="en-US"/>
        </w:rPr>
        <w:tab/>
      </w:r>
      <w:r w:rsidRPr="008B4DBC">
        <w:rPr>
          <w:sz w:val="22"/>
          <w:lang w:val="en-US"/>
        </w:rPr>
        <w:tab/>
      </w:r>
      <w:r w:rsidRPr="008B4DBC">
        <w:rPr>
          <w:sz w:val="22"/>
          <w:lang w:val="en-US"/>
        </w:rPr>
        <w:tab/>
        <w:t>1535</w:t>
      </w:r>
    </w:p>
    <w:p w:rsidR="00F45119" w:rsidRPr="008B4DBC" w:rsidRDefault="00F45119" w:rsidP="00F45119">
      <w:pPr>
        <w:numPr>
          <w:ins w:id="7" w:author="Herman Johnsen" w:date="2004-04-21T22:2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8" w:author="Herman Johnsen" w:date="2004-04-21T22:25:00Z"/>
          <w:sz w:val="22"/>
          <w:lang w:val="en-US"/>
        </w:rPr>
      </w:pPr>
    </w:p>
    <w:p w:rsidR="00F45119" w:rsidRPr="00BE6EC6" w:rsidRDefault="00F45119" w:rsidP="00F45119">
      <w:pPr>
        <w:numPr>
          <w:ins w:id="9"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10" w:author="Herman Johnsen" w:date="2004-04-10T23:55:00Z"/>
          <w:sz w:val="22"/>
          <w:lang w:val="en-US"/>
        </w:rPr>
      </w:pPr>
      <w:r w:rsidRPr="008B4DBC">
        <w:rPr>
          <w:sz w:val="22"/>
          <w:lang w:val="en-US"/>
        </w:rPr>
        <w:t>Christensen</w:t>
      </w:r>
      <w:r w:rsidRPr="008B4DBC">
        <w:rPr>
          <w:sz w:val="22"/>
          <w:lang w:val="en-US"/>
        </w:rPr>
        <w:tab/>
      </w:r>
      <w:r w:rsidRPr="008B4DBC">
        <w:rPr>
          <w:sz w:val="22"/>
          <w:lang w:val="en-US"/>
        </w:rPr>
        <w:tab/>
      </w:r>
      <w:r w:rsidRPr="008B4DBC">
        <w:rPr>
          <w:sz w:val="22"/>
          <w:lang w:val="en-US"/>
        </w:rPr>
        <w:tab/>
      </w:r>
      <w:r w:rsidRPr="008B4DBC">
        <w:rPr>
          <w:sz w:val="22"/>
          <w:lang w:val="en-US"/>
        </w:rPr>
        <w:tab/>
        <w:t>Rasmus</w:t>
      </w:r>
      <w:r w:rsidRPr="008B4DBC">
        <w:rPr>
          <w:sz w:val="22"/>
          <w:lang w:val="en-US"/>
        </w:rPr>
        <w:tab/>
      </w:r>
      <w:r w:rsidRPr="008B4DBC">
        <w:rPr>
          <w:sz w:val="22"/>
          <w:lang w:val="en-US"/>
        </w:rPr>
        <w:tab/>
      </w:r>
      <w:r w:rsidRPr="008B4DBC">
        <w:rPr>
          <w:sz w:val="22"/>
          <w:lang w:val="en-US"/>
        </w:rPr>
        <w:tab/>
      </w:r>
      <w:r w:rsidRPr="008B4DBC">
        <w:rPr>
          <w:sz w:val="22"/>
          <w:lang w:val="en-US"/>
        </w:rPr>
        <w:tab/>
        <w:t>16</w:t>
      </w:r>
      <w:r w:rsidRPr="008B4DBC">
        <w:rPr>
          <w:sz w:val="22"/>
          <w:lang w:val="en-US"/>
        </w:rPr>
        <w:t>68</w:t>
      </w:r>
      <w:r w:rsidRPr="008B4DBC">
        <w:rPr>
          <w:sz w:val="22"/>
          <w:lang w:val="en-US"/>
        </w:rPr>
        <w:tab/>
      </w:r>
      <w:r w:rsidRPr="008B4DBC">
        <w:rPr>
          <w:sz w:val="22"/>
          <w:lang w:val="en-US"/>
        </w:rPr>
        <w:tab/>
      </w:r>
      <w:r w:rsidR="0091242C">
        <w:rPr>
          <w:sz w:val="22"/>
          <w:lang w:val="en-US"/>
        </w:rPr>
        <w:tab/>
      </w:r>
      <w:r w:rsidR="0091242C">
        <w:rPr>
          <w:sz w:val="22"/>
          <w:lang w:val="en-US"/>
        </w:rPr>
        <w:tab/>
      </w:r>
      <w:r w:rsidRPr="008B4DBC">
        <w:rPr>
          <w:sz w:val="22"/>
          <w:lang w:val="en-US"/>
        </w:rPr>
        <w:t>1720</w:t>
      </w:r>
    </w:p>
    <w:p w:rsidR="00F45119" w:rsidRPr="00BE6EC6"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lang w:val="en-US"/>
        </w:rPr>
      </w:pPr>
      <w:r w:rsidRPr="00BE6EC6">
        <w:rPr>
          <w:sz w:val="22"/>
          <w:lang w:val="en-US"/>
        </w:rPr>
        <w:t>Christensen</w:t>
      </w:r>
      <w:r w:rsidRPr="00BE6EC6">
        <w:rPr>
          <w:sz w:val="22"/>
          <w:lang w:val="en-US"/>
        </w:rPr>
        <w:tab/>
      </w:r>
      <w:r w:rsidRPr="00BE6EC6">
        <w:rPr>
          <w:sz w:val="22"/>
          <w:lang w:val="en-US"/>
        </w:rPr>
        <w:tab/>
      </w:r>
      <w:r w:rsidRPr="00BE6EC6">
        <w:rPr>
          <w:sz w:val="22"/>
          <w:lang w:val="en-US"/>
        </w:rPr>
        <w:tab/>
      </w:r>
      <w:r w:rsidRPr="00BE6EC6">
        <w:rPr>
          <w:sz w:val="22"/>
          <w:lang w:val="en-US"/>
        </w:rPr>
        <w:tab/>
        <w:t>Peder</w:t>
      </w:r>
      <w:r w:rsidRPr="00BE6EC6">
        <w:rPr>
          <w:sz w:val="22"/>
          <w:lang w:val="en-US"/>
        </w:rPr>
        <w:tab/>
      </w:r>
      <w:r w:rsidRPr="00BE6EC6">
        <w:rPr>
          <w:sz w:val="22"/>
          <w:lang w:val="en-US"/>
        </w:rPr>
        <w:tab/>
      </w:r>
      <w:r w:rsidRPr="00BE6EC6">
        <w:rPr>
          <w:sz w:val="22"/>
          <w:lang w:val="en-US"/>
        </w:rPr>
        <w:tab/>
      </w:r>
      <w:r w:rsidRPr="00BE6EC6">
        <w:rPr>
          <w:sz w:val="22"/>
          <w:lang w:val="en-US"/>
        </w:rPr>
        <w:tab/>
      </w:r>
      <w:r w:rsidRPr="00BE6EC6">
        <w:rPr>
          <w:sz w:val="22"/>
          <w:lang w:val="en-US"/>
        </w:rPr>
        <w:tab/>
        <w:t>1550</w:t>
      </w:r>
    </w:p>
    <w:p w:rsidR="00F45119" w:rsidRPr="000C0937"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sidRPr="000C0937">
        <w:rPr>
          <w:sz w:val="22"/>
        </w:rPr>
        <w:t>Christensen Smed</w:t>
      </w:r>
      <w:r w:rsidRPr="000C0937">
        <w:rPr>
          <w:sz w:val="22"/>
        </w:rPr>
        <w:tab/>
      </w:r>
      <w:r w:rsidRPr="000C0937">
        <w:rPr>
          <w:sz w:val="22"/>
        </w:rPr>
        <w:tab/>
        <w:t>Peder</w:t>
      </w:r>
      <w:r w:rsidRPr="000C0937">
        <w:rPr>
          <w:sz w:val="22"/>
        </w:rPr>
        <w:tab/>
      </w:r>
      <w:r w:rsidRPr="000C0937">
        <w:rPr>
          <w:sz w:val="22"/>
        </w:rPr>
        <w:tab/>
      </w:r>
      <w:r w:rsidRPr="000C0937">
        <w:rPr>
          <w:sz w:val="22"/>
        </w:rPr>
        <w:tab/>
      </w:r>
      <w:r w:rsidRPr="000C0937">
        <w:rPr>
          <w:sz w:val="22"/>
        </w:rPr>
        <w:tab/>
      </w:r>
      <w:r w:rsidRPr="000C0937">
        <w:rPr>
          <w:sz w:val="22"/>
        </w:rPr>
        <w:tab/>
        <w:t>1620</w:t>
      </w:r>
    </w:p>
    <w:p w:rsidR="00F45119" w:rsidRPr="000C0937" w:rsidRDefault="00F45119" w:rsidP="00F45119">
      <w:pPr>
        <w:numPr>
          <w:ins w:id="11" w:author="Herman Johnsen" w:date="2004-04-21T22:2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12" w:author="Herman Johnsen" w:date="2004-04-21T22:25: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Dinesdatter</w:t>
      </w:r>
      <w:r>
        <w:rPr>
          <w:sz w:val="22"/>
        </w:rPr>
        <w:tab/>
      </w:r>
      <w:r>
        <w:rPr>
          <w:sz w:val="22"/>
        </w:rPr>
        <w:tab/>
      </w:r>
      <w:r>
        <w:rPr>
          <w:sz w:val="22"/>
        </w:rPr>
        <w:tab/>
      </w:r>
      <w:r>
        <w:rPr>
          <w:sz w:val="22"/>
        </w:rPr>
        <w:tab/>
        <w:t>Bodil (Boel)</w:t>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13" w:author="Herman Johnsen" w:date="2004-04-10T23:55:00Z"/>
          <w:sz w:val="22"/>
        </w:rPr>
      </w:pPr>
      <w:r>
        <w:rPr>
          <w:sz w:val="22"/>
        </w:rPr>
        <w:t>Dinesdatter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14" w:author="Herman Johnsen" w:date="2004-04-21T22:2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Dinesen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15" w:author="Herman Johnsen" w:date="2004-04-21T22:25:00Z"/>
          <w:sz w:val="22"/>
        </w:rPr>
      </w:pPr>
      <w:r>
        <w:rPr>
          <w:sz w:val="22"/>
        </w:rPr>
        <w:t>Dinesen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1668</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Dinesen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Dinusen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Dinesen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16" w:author="Herman Johnsen" w:date="2004-04-21T22:2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17" w:author="Herman Johnsen" w:date="2004-04-21T22:25:00Z"/>
          <w:sz w:val="22"/>
        </w:rPr>
      </w:pPr>
      <w:r>
        <w:rPr>
          <w:sz w:val="22"/>
        </w:rPr>
        <w:t>Frandsdatter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18" w:author="Herman Johnsen" w:date="2004-04-21T22:26: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19" w:author="Herman Johnsen" w:date="2004-04-21T22:26:00Z"/>
          <w:sz w:val="22"/>
        </w:rPr>
      </w:pPr>
      <w:r>
        <w:rPr>
          <w:sz w:val="22"/>
        </w:rPr>
        <w:t>Harn(:?:)</w:t>
      </w:r>
      <w:r>
        <w:rPr>
          <w:sz w:val="22"/>
        </w:rPr>
        <w:tab/>
      </w:r>
      <w:r>
        <w:rPr>
          <w:sz w:val="22"/>
        </w:rPr>
        <w:tab/>
      </w:r>
      <w:r>
        <w:rPr>
          <w:sz w:val="22"/>
        </w:rPr>
        <w:tab/>
      </w:r>
      <w:r>
        <w:rPr>
          <w:sz w:val="22"/>
        </w:rPr>
        <w:tab/>
      </w:r>
      <w:r>
        <w:rPr>
          <w:sz w:val="22"/>
        </w:rPr>
        <w:tab/>
        <w:t>Søren Jensen</w:t>
      </w:r>
      <w:r>
        <w:rPr>
          <w:sz w:val="22"/>
        </w:rPr>
        <w:tab/>
      </w:r>
      <w:r>
        <w:rPr>
          <w:sz w:val="22"/>
        </w:rPr>
        <w:tab/>
        <w:t>1652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Hvas</w:t>
      </w:r>
      <w:r>
        <w:rPr>
          <w:sz w:val="22"/>
        </w:rPr>
        <w:tab/>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r>
      <w:proofErr w:type="gramStart"/>
      <w:r>
        <w:rPr>
          <w:sz w:val="22"/>
        </w:rPr>
        <w:t>????</w:t>
      </w:r>
      <w:proofErr w:type="gramEnd"/>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1570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1625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Birgitte</w:t>
      </w:r>
      <w:r>
        <w:rPr>
          <w:sz w:val="22"/>
        </w:rPr>
        <w:tab/>
      </w:r>
      <w:r>
        <w:rPr>
          <w:sz w:val="22"/>
        </w:rPr>
        <w:tab/>
      </w:r>
      <w:r>
        <w:rPr>
          <w:sz w:val="22"/>
        </w:rPr>
        <w:tab/>
      </w:r>
      <w:r>
        <w:rPr>
          <w:sz w:val="22"/>
        </w:rPr>
        <w:tab/>
        <w:t>1645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1665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1652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Jensdatter</w:t>
      </w:r>
      <w:r>
        <w:rPr>
          <w:sz w:val="22"/>
        </w:rPr>
        <w:tab/>
      </w:r>
      <w:r>
        <w:rPr>
          <w:sz w:val="22"/>
        </w:rPr>
        <w:tab/>
      </w:r>
      <w:r>
        <w:rPr>
          <w:sz w:val="22"/>
        </w:rPr>
        <w:tab/>
      </w:r>
      <w:r>
        <w:rPr>
          <w:sz w:val="22"/>
        </w:rPr>
        <w:tab/>
        <w:t>Margrethe</w:t>
      </w:r>
      <w:r>
        <w:rPr>
          <w:sz w:val="22"/>
        </w:rPr>
        <w:tab/>
      </w:r>
      <w:r>
        <w:rPr>
          <w:sz w:val="22"/>
        </w:rPr>
        <w:tab/>
      </w:r>
      <w:r>
        <w:rPr>
          <w:sz w:val="22"/>
        </w:rPr>
        <w:tab/>
        <w:t>1650</w:t>
      </w:r>
    </w:p>
    <w:p w:rsidR="00F45119" w:rsidRDefault="00F45119" w:rsidP="00F45119">
      <w:pPr>
        <w:numPr>
          <w:ins w:id="20" w:author="Herman Johnsen" w:date="2004-04-21T22:26: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21" w:author="Herman Johnsen" w:date="2004-04-21T22:26: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1610</w:t>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før  1662</w:t>
      </w:r>
      <w:proofErr w:type="gramEnd"/>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Dines</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Jørgen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Laurids</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Mikkel</w:t>
      </w:r>
      <w:r>
        <w:rPr>
          <w:sz w:val="22"/>
        </w:rPr>
        <w:tab/>
      </w:r>
      <w:r>
        <w:rPr>
          <w:sz w:val="22"/>
        </w:rPr>
        <w:tab/>
      </w:r>
      <w:r>
        <w:rPr>
          <w:sz w:val="22"/>
        </w:rPr>
        <w:tab/>
      </w:r>
      <w:r>
        <w:rPr>
          <w:sz w:val="22"/>
        </w:rPr>
        <w:tab/>
        <w:t>1560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Morten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1</w:t>
      </w:r>
    </w:p>
    <w:p w:rsidR="00F45119" w:rsidRPr="000854BF"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950009">
        <w:rPr>
          <w:b/>
          <w:bCs/>
          <w:sz w:val="22"/>
        </w:rPr>
        <w:t>r</w:t>
      </w:r>
      <w:r w:rsidR="00950009">
        <w:rPr>
          <w:b/>
          <w:bCs/>
          <w:sz w:val="22"/>
        </w:rPr>
        <w:tab/>
      </w:r>
      <w:r w:rsidR="00950009">
        <w:rPr>
          <w:b/>
          <w:bCs/>
          <w:sz w:val="22"/>
        </w:rPr>
        <w:tab/>
        <w:t>Fæste</w:t>
      </w:r>
      <w:r w:rsidR="00950009">
        <w:rPr>
          <w:b/>
          <w:bCs/>
          <w:sz w:val="22"/>
        </w:rPr>
        <w:tab/>
      </w:r>
      <w:r w:rsidR="00950009">
        <w:rPr>
          <w:b/>
          <w:bCs/>
          <w:sz w:val="22"/>
        </w:rPr>
        <w:tab/>
      </w:r>
      <w:r w:rsidR="00950009">
        <w:rPr>
          <w:b/>
          <w:bCs/>
          <w:sz w:val="22"/>
        </w:rPr>
        <w:tab/>
        <w:t>Død</w:t>
      </w:r>
      <w:r w:rsidR="00950009">
        <w:rPr>
          <w:b/>
          <w:bCs/>
          <w:sz w:val="22"/>
        </w:rPr>
        <w:tab/>
      </w:r>
      <w:r w:rsidR="00950009">
        <w:rPr>
          <w:b/>
          <w:bCs/>
          <w:sz w:val="22"/>
        </w:rPr>
        <w:tab/>
      </w:r>
      <w:r w:rsidR="00950009">
        <w:rPr>
          <w:b/>
          <w:bCs/>
          <w:sz w:val="22"/>
        </w:rPr>
        <w:tab/>
        <w:t>Bemærkninger /</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F45119" w:rsidRPr="000854BF"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 Lassen</w:t>
      </w:r>
      <w:r>
        <w:rPr>
          <w:sz w:val="22"/>
        </w:rPr>
        <w:tab/>
      </w:r>
      <w:r>
        <w:rPr>
          <w:sz w:val="22"/>
        </w:rPr>
        <w:tab/>
      </w:r>
      <w:r>
        <w:rPr>
          <w:sz w:val="22"/>
        </w:rPr>
        <w:tab/>
        <w:t>Niels</w:t>
      </w:r>
      <w:r>
        <w:rPr>
          <w:sz w:val="22"/>
        </w:rPr>
        <w:tab/>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1651</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1650</w:t>
      </w:r>
    </w:p>
    <w:p w:rsidR="00F45119" w:rsidRDefault="00F45119" w:rsidP="00F45119">
      <w:pPr>
        <w:numPr>
          <w:ins w:id="22"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23" w:author="Herman Johnsen" w:date="2004-04-10T23:55:00Z"/>
          <w:sz w:val="22"/>
        </w:rPr>
      </w:pPr>
      <w:r>
        <w:rPr>
          <w:sz w:val="22"/>
        </w:rPr>
        <w:t>Jensen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w:t>
      </w:r>
      <w:r>
        <w:rPr>
          <w:sz w:val="22"/>
        </w:rPr>
        <w:t>65</w:t>
      </w:r>
      <w:r>
        <w:rPr>
          <w:sz w:val="22"/>
        </w:rPr>
        <w:tab/>
      </w:r>
      <w:r>
        <w:rPr>
          <w:sz w:val="22"/>
        </w:rPr>
        <w:tab/>
      </w:r>
      <w:r>
        <w:rPr>
          <w:sz w:val="22"/>
        </w:rPr>
        <w:tab/>
      </w:r>
      <w:r>
        <w:rPr>
          <w:sz w:val="22"/>
        </w:rPr>
        <w:tab/>
      </w:r>
      <w:r>
        <w:rPr>
          <w:sz w:val="22"/>
        </w:rPr>
        <w:tab/>
      </w:r>
      <w:r>
        <w:rPr>
          <w:sz w:val="22"/>
        </w:rPr>
        <w:tab/>
      </w:r>
      <w:r>
        <w:rPr>
          <w:sz w:val="22"/>
        </w:rPr>
        <w:tab/>
      </w:r>
      <w:r>
        <w:rPr>
          <w:sz w:val="22"/>
        </w:rPr>
        <w:tab/>
        <w:t>1724</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1620</w:t>
      </w: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1665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Jensen Harn(:?:)</w:t>
      </w:r>
      <w:r>
        <w:rPr>
          <w:sz w:val="22"/>
        </w:rPr>
        <w:tab/>
      </w:r>
      <w:r>
        <w:rPr>
          <w:sz w:val="22"/>
        </w:rPr>
        <w:tab/>
        <w:t>Søren</w:t>
      </w:r>
      <w:r>
        <w:rPr>
          <w:sz w:val="22"/>
        </w:rPr>
        <w:tab/>
      </w:r>
      <w:r>
        <w:rPr>
          <w:sz w:val="22"/>
        </w:rPr>
        <w:tab/>
      </w:r>
      <w:r>
        <w:rPr>
          <w:sz w:val="22"/>
        </w:rPr>
        <w:tab/>
      </w:r>
      <w:r>
        <w:rPr>
          <w:sz w:val="22"/>
        </w:rPr>
        <w:tab/>
      </w:r>
      <w:r>
        <w:rPr>
          <w:sz w:val="22"/>
        </w:rPr>
        <w:tab/>
        <w:t>1652</w:t>
      </w:r>
    </w:p>
    <w:p w:rsidR="00F45119" w:rsidRDefault="00F45119" w:rsidP="00F45119">
      <w:pPr>
        <w:numPr>
          <w:ins w:id="24" w:author="Herman Johnsen" w:date="2004-04-21T22:26: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25" w:author="Herman Johnsen" w:date="2004-04-21T22:26: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Jepsen</w:t>
      </w:r>
      <w:r>
        <w:rPr>
          <w:sz w:val="22"/>
        </w:rPr>
        <w:tab/>
      </w:r>
      <w:r>
        <w:rPr>
          <w:sz w:val="22"/>
        </w:rPr>
        <w:tab/>
      </w:r>
      <w:r>
        <w:rPr>
          <w:sz w:val="22"/>
        </w:rPr>
        <w:tab/>
      </w:r>
      <w:r>
        <w:rPr>
          <w:sz w:val="22"/>
        </w:rPr>
        <w:tab/>
      </w:r>
      <w:r>
        <w:rPr>
          <w:sz w:val="22"/>
        </w:rPr>
        <w:tab/>
        <w:t>Laurids</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Jespersdatter</w:t>
      </w:r>
      <w:r>
        <w:rPr>
          <w:sz w:val="22"/>
        </w:rPr>
        <w:tab/>
      </w:r>
      <w:r>
        <w:rPr>
          <w:sz w:val="22"/>
        </w:rPr>
        <w:tab/>
      </w:r>
      <w:r>
        <w:rPr>
          <w:sz w:val="22"/>
        </w:rPr>
        <w:tab/>
        <w:t>Anne</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Jespersdatter</w:t>
      </w:r>
      <w:r>
        <w:rPr>
          <w:sz w:val="22"/>
        </w:rPr>
        <w:tab/>
      </w:r>
      <w:r>
        <w:rPr>
          <w:sz w:val="22"/>
        </w:rPr>
        <w:tab/>
      </w:r>
      <w:r>
        <w:rPr>
          <w:sz w:val="22"/>
        </w:rPr>
        <w:tab/>
        <w:t>Else</w:t>
      </w:r>
      <w:r>
        <w:rPr>
          <w:sz w:val="22"/>
        </w:rPr>
        <w:tab/>
      </w:r>
      <w:r>
        <w:rPr>
          <w:sz w:val="22"/>
        </w:rPr>
        <w:tab/>
      </w:r>
      <w:r>
        <w:rPr>
          <w:sz w:val="22"/>
        </w:rPr>
        <w:tab/>
      </w:r>
      <w:r>
        <w:rPr>
          <w:sz w:val="22"/>
        </w:rPr>
        <w:tab/>
      </w:r>
      <w:r>
        <w:rPr>
          <w:sz w:val="22"/>
        </w:rPr>
        <w:tab/>
        <w:t>1645</w:t>
      </w:r>
    </w:p>
    <w:p w:rsidR="00F45119" w:rsidRDefault="00F45119" w:rsidP="00F45119">
      <w:pPr>
        <w:numPr>
          <w:ins w:id="26"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Jespersen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Jørgensdatter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Jørgensdatter</w:t>
      </w:r>
      <w:r>
        <w:rPr>
          <w:sz w:val="22"/>
        </w:rPr>
        <w:tab/>
      </w:r>
      <w:r>
        <w:rPr>
          <w:sz w:val="22"/>
        </w:rPr>
        <w:tab/>
      </w:r>
      <w:r>
        <w:rPr>
          <w:sz w:val="22"/>
        </w:rPr>
        <w:tab/>
        <w:t>Maren</w:t>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27" w:author="Herman Johnsen" w:date="2004-04-21T22:27:00Z"/>
          <w:sz w:val="22"/>
        </w:rPr>
      </w:pPr>
      <w:r>
        <w:rPr>
          <w:sz w:val="22"/>
        </w:rPr>
        <w:t>Jørgensdatter</w:t>
      </w:r>
      <w:r>
        <w:rPr>
          <w:sz w:val="22"/>
        </w:rPr>
        <w:tab/>
      </w:r>
      <w:r>
        <w:rPr>
          <w:sz w:val="22"/>
        </w:rPr>
        <w:tab/>
      </w:r>
      <w:r>
        <w:rPr>
          <w:sz w:val="22"/>
        </w:rPr>
        <w:tab/>
        <w:t>Maren</w:t>
      </w:r>
      <w:r>
        <w:rPr>
          <w:sz w:val="22"/>
        </w:rPr>
        <w:tab/>
      </w:r>
      <w:r>
        <w:rPr>
          <w:sz w:val="22"/>
        </w:rPr>
        <w:tab/>
      </w:r>
      <w:r>
        <w:rPr>
          <w:sz w:val="22"/>
        </w:rPr>
        <w:tab/>
      </w:r>
      <w:r>
        <w:rPr>
          <w:sz w:val="22"/>
        </w:rPr>
        <w:tab/>
        <w:t>1655</w:t>
      </w:r>
    </w:p>
    <w:p w:rsidR="00F45119" w:rsidRDefault="00F45119" w:rsidP="00F45119">
      <w:pPr>
        <w:numPr>
          <w:ins w:id="28"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29" w:author="Herman Johnsen" w:date="2004-04-21T22:27: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Knudsen</w:t>
      </w:r>
      <w:r>
        <w:rPr>
          <w:sz w:val="22"/>
        </w:rPr>
        <w:tab/>
      </w:r>
      <w:r>
        <w:rPr>
          <w:sz w:val="22"/>
        </w:rPr>
        <w:tab/>
      </w:r>
      <w:r>
        <w:rPr>
          <w:sz w:val="22"/>
        </w:rPr>
        <w:tab/>
      </w:r>
      <w:r>
        <w:rPr>
          <w:sz w:val="22"/>
        </w:rPr>
        <w:tab/>
      </w:r>
      <w:r>
        <w:rPr>
          <w:sz w:val="22"/>
        </w:rPr>
        <w:tab/>
        <w:t>Las</w:t>
      </w:r>
      <w:r>
        <w:rPr>
          <w:sz w:val="22"/>
        </w:rPr>
        <w:tab/>
      </w:r>
      <w:r>
        <w:rPr>
          <w:sz w:val="22"/>
        </w:rPr>
        <w:tab/>
      </w:r>
      <w:r>
        <w:rPr>
          <w:sz w:val="22"/>
        </w:rPr>
        <w:tab/>
      </w:r>
      <w:r>
        <w:rPr>
          <w:sz w:val="22"/>
        </w:rPr>
        <w:tab/>
      </w:r>
      <w:r>
        <w:rPr>
          <w:sz w:val="22"/>
        </w:rPr>
        <w:tab/>
        <w:t>1620</w:t>
      </w:r>
    </w:p>
    <w:p w:rsidR="00F45119" w:rsidRDefault="00F45119" w:rsidP="00F45119">
      <w:pPr>
        <w:numPr>
          <w:ins w:id="30"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31" w:author="Herman Johnsen" w:date="2004-04-21T22:27: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sidR="00B42BF9">
        <w:rPr>
          <w:sz w:val="22"/>
        </w:rPr>
        <w:t xml:space="preserve"> (Lauridsen)</w:t>
      </w:r>
      <w:r>
        <w:rPr>
          <w:sz w:val="22"/>
        </w:rPr>
        <w:tab/>
      </w:r>
      <w:r>
        <w:rPr>
          <w:sz w:val="22"/>
        </w:rPr>
        <w:tab/>
        <w:t>Christen</w:t>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Larsen (Lassen?:)</w:t>
      </w:r>
      <w:r>
        <w:rPr>
          <w:sz w:val="22"/>
        </w:rPr>
        <w:tab/>
      </w:r>
      <w:r>
        <w:rPr>
          <w:sz w:val="22"/>
        </w:rPr>
        <w:tab/>
        <w:t>Christen</w:t>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Pr>
          <w:sz w:val="22"/>
        </w:rPr>
        <w:tab/>
      </w:r>
      <w:r>
        <w:rPr>
          <w:sz w:val="22"/>
        </w:rPr>
        <w:tab/>
      </w:r>
      <w:r>
        <w:rPr>
          <w:sz w:val="22"/>
        </w:rPr>
        <w:tab/>
      </w:r>
      <w:r>
        <w:rPr>
          <w:sz w:val="22"/>
        </w:rPr>
        <w:tab/>
      </w:r>
      <w:r>
        <w:rPr>
          <w:sz w:val="22"/>
        </w:rPr>
        <w:tab/>
        <w:t>Claus</w:t>
      </w:r>
      <w:r>
        <w:rPr>
          <w:sz w:val="22"/>
        </w:rPr>
        <w:tab/>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1625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Pr>
          <w:sz w:val="22"/>
        </w:rPr>
        <w:tab/>
      </w:r>
      <w:r>
        <w:rPr>
          <w:sz w:val="22"/>
        </w:rPr>
        <w:tab/>
      </w:r>
      <w:r>
        <w:rPr>
          <w:sz w:val="22"/>
        </w:rPr>
        <w:tab/>
      </w:r>
      <w:r>
        <w:rPr>
          <w:sz w:val="22"/>
        </w:rPr>
        <w:tab/>
      </w:r>
      <w:r>
        <w:rPr>
          <w:sz w:val="22"/>
        </w:rPr>
        <w:tab/>
        <w:t>Niels Jensen</w:t>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 (Larsen?)</w:t>
      </w:r>
      <w:r>
        <w:rPr>
          <w:sz w:val="22"/>
        </w:rPr>
        <w:tab/>
      </w:r>
      <w:r>
        <w:rPr>
          <w:sz w:val="22"/>
        </w:rPr>
        <w:tab/>
        <w:t>Christen</w:t>
      </w:r>
      <w:r>
        <w:rPr>
          <w:sz w:val="22"/>
        </w:rPr>
        <w:tab/>
      </w:r>
      <w:r>
        <w:rPr>
          <w:sz w:val="22"/>
        </w:rPr>
        <w:tab/>
      </w:r>
      <w:r>
        <w:rPr>
          <w:sz w:val="22"/>
        </w:rPr>
        <w:tab/>
      </w:r>
      <w:r>
        <w:rPr>
          <w:sz w:val="22"/>
        </w:rPr>
        <w:tab/>
        <w:t>1635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evt. Christen Læssøe</w:t>
      </w:r>
    </w:p>
    <w:p w:rsidR="00F45119" w:rsidRDefault="00F45119" w:rsidP="00F45119">
      <w:pPr>
        <w:numPr>
          <w:ins w:id="32"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1620</w:t>
      </w:r>
    </w:p>
    <w:p w:rsidR="00F45119"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Lassen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1650</w:t>
      </w:r>
    </w:p>
    <w:p w:rsidR="00F45119" w:rsidRDefault="00F45119" w:rsidP="00F45119">
      <w:pPr>
        <w:numPr>
          <w:ins w:id="33"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Lauridsdatter</w:t>
      </w:r>
      <w:r>
        <w:rPr>
          <w:sz w:val="22"/>
        </w:rPr>
        <w:tab/>
      </w:r>
      <w:r>
        <w:rPr>
          <w:sz w:val="22"/>
        </w:rPr>
        <w:tab/>
      </w:r>
      <w:r>
        <w:rPr>
          <w:sz w:val="22"/>
        </w:rPr>
        <w:tab/>
        <w:t>Anne</w:t>
      </w:r>
      <w:r>
        <w:rPr>
          <w:sz w:val="22"/>
        </w:rPr>
        <w:tab/>
      </w:r>
      <w:r>
        <w:rPr>
          <w:sz w:val="22"/>
        </w:rPr>
        <w:tab/>
      </w:r>
      <w:r>
        <w:rPr>
          <w:sz w:val="22"/>
        </w:rPr>
        <w:tab/>
      </w:r>
      <w:r>
        <w:rPr>
          <w:sz w:val="22"/>
        </w:rPr>
        <w:tab/>
      </w:r>
      <w:r>
        <w:rPr>
          <w:sz w:val="22"/>
        </w:rPr>
        <w:tab/>
        <w:t>1622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Lauridsen (Lassen)</w:t>
      </w:r>
      <w:r>
        <w:rPr>
          <w:sz w:val="22"/>
        </w:rPr>
        <w:tab/>
      </w:r>
      <w:r>
        <w:rPr>
          <w:sz w:val="22"/>
        </w:rPr>
        <w:tab/>
        <w:t>Jens</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34" w:author="Herman Johnsen" w:date="2004-04-21T22:27:00Z"/>
          <w:sz w:val="22"/>
        </w:rPr>
      </w:pPr>
      <w:r>
        <w:rPr>
          <w:sz w:val="22"/>
        </w:rPr>
        <w:t>Liborre</w:t>
      </w:r>
      <w:r>
        <w:rPr>
          <w:sz w:val="22"/>
        </w:rPr>
        <w:tab/>
      </w:r>
      <w:r>
        <w:rPr>
          <w:sz w:val="22"/>
        </w:rPr>
        <w:tab/>
      </w:r>
      <w:r>
        <w:rPr>
          <w:sz w:val="22"/>
        </w:rPr>
        <w:tab/>
      </w:r>
      <w:r>
        <w:rPr>
          <w:sz w:val="22"/>
        </w:rPr>
        <w:tab/>
      </w:r>
      <w:r>
        <w:rPr>
          <w:sz w:val="22"/>
        </w:rPr>
        <w:tab/>
        <w:t>Niels Nielsen</w:t>
      </w:r>
      <w:r>
        <w:rPr>
          <w:sz w:val="22"/>
        </w:rPr>
        <w:tab/>
      </w:r>
      <w:r>
        <w:rPr>
          <w:sz w:val="22"/>
        </w:rPr>
        <w:tab/>
        <w:t>1643</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Madsdatter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Madsdatter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Madsen</w:t>
      </w:r>
      <w:r>
        <w:rPr>
          <w:sz w:val="22"/>
        </w:rPr>
        <w:tab/>
      </w:r>
      <w:r>
        <w:rPr>
          <w:sz w:val="22"/>
        </w:rPr>
        <w:tab/>
      </w:r>
      <w:r>
        <w:rPr>
          <w:sz w:val="22"/>
        </w:rPr>
        <w:tab/>
      </w:r>
      <w:r>
        <w:rPr>
          <w:sz w:val="22"/>
        </w:rPr>
        <w:tab/>
      </w:r>
      <w:r>
        <w:rPr>
          <w:sz w:val="22"/>
        </w:rPr>
        <w:tab/>
        <w:t>Morten</w:t>
      </w:r>
      <w:r>
        <w:rPr>
          <w:sz w:val="22"/>
        </w:rPr>
        <w:tab/>
      </w:r>
      <w:r>
        <w:rPr>
          <w:sz w:val="22"/>
        </w:rPr>
        <w:tab/>
      </w:r>
      <w:r>
        <w:rPr>
          <w:sz w:val="22"/>
        </w:rPr>
        <w:tab/>
      </w:r>
      <w:r>
        <w:rPr>
          <w:sz w:val="22"/>
        </w:rPr>
        <w:tab/>
        <w:t>16</w:t>
      </w:r>
      <w:r>
        <w:rPr>
          <w:sz w:val="22"/>
        </w:rPr>
        <w:t>58</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1720</w:t>
      </w:r>
    </w:p>
    <w:p w:rsidR="00F45119" w:rsidRDefault="00F45119" w:rsidP="00F45119">
      <w:pPr>
        <w:numPr>
          <w:ins w:id="35"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Madsen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36" w:author="Herman Johnsen" w:date="2004-04-21T22:27: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Michelsdatter</w:t>
      </w:r>
      <w:r>
        <w:rPr>
          <w:sz w:val="22"/>
        </w:rPr>
        <w:tab/>
      </w:r>
      <w:r>
        <w:rPr>
          <w:sz w:val="22"/>
        </w:rPr>
        <w:tab/>
      </w:r>
      <w:r>
        <w:rPr>
          <w:sz w:val="22"/>
        </w:rPr>
        <w:tab/>
        <w:t>Maren</w:t>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Michelsdatter</w:t>
      </w:r>
      <w:r>
        <w:rPr>
          <w:sz w:val="22"/>
        </w:rPr>
        <w:tab/>
      </w:r>
      <w:r>
        <w:rPr>
          <w:sz w:val="22"/>
        </w:rPr>
        <w:tab/>
      </w:r>
      <w:r>
        <w:rPr>
          <w:sz w:val="22"/>
        </w:rPr>
        <w:tab/>
        <w:t>Dorete</w:t>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Michelsen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Michelsen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Michelsen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Mortensen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Mortensen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Side 2</w:t>
      </w:r>
    </w:p>
    <w:p w:rsidR="00950009" w:rsidRDefault="0095000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950009" w:rsidRPr="000854BF" w:rsidRDefault="0095000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950009">
        <w:rPr>
          <w:b/>
          <w:bCs/>
          <w:sz w:val="22"/>
        </w:rPr>
        <w:t>r</w:t>
      </w:r>
      <w:r w:rsidR="00950009">
        <w:rPr>
          <w:b/>
          <w:bCs/>
          <w:sz w:val="22"/>
        </w:rPr>
        <w:tab/>
      </w:r>
      <w:r w:rsidR="00950009">
        <w:rPr>
          <w:b/>
          <w:bCs/>
          <w:sz w:val="22"/>
        </w:rPr>
        <w:tab/>
        <w:t>Fæste</w:t>
      </w:r>
      <w:r w:rsidR="00950009">
        <w:rPr>
          <w:b/>
          <w:bCs/>
          <w:sz w:val="22"/>
        </w:rPr>
        <w:tab/>
      </w:r>
      <w:r w:rsidR="00950009">
        <w:rPr>
          <w:b/>
          <w:bCs/>
          <w:sz w:val="22"/>
        </w:rPr>
        <w:tab/>
      </w:r>
      <w:r w:rsidR="00950009">
        <w:rPr>
          <w:b/>
          <w:bCs/>
          <w:sz w:val="22"/>
        </w:rPr>
        <w:tab/>
        <w:t>Død</w:t>
      </w:r>
      <w:r w:rsidR="00950009">
        <w:rPr>
          <w:b/>
          <w:bCs/>
          <w:sz w:val="22"/>
        </w:rPr>
        <w:tab/>
      </w:r>
      <w:r w:rsidR="00950009">
        <w:rPr>
          <w:b/>
          <w:bCs/>
          <w:sz w:val="22"/>
        </w:rPr>
        <w:tab/>
      </w:r>
      <w:r w:rsidR="00950009">
        <w:rPr>
          <w:b/>
          <w:bCs/>
          <w:sz w:val="22"/>
        </w:rPr>
        <w:tab/>
        <w:t>Bemærkninger /</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1620</w:t>
      </w:r>
      <w:r>
        <w:rPr>
          <w:sz w:val="22"/>
        </w:rPr>
        <w:tab/>
      </w:r>
      <w:r>
        <w:rPr>
          <w:sz w:val="22"/>
        </w:rPr>
        <w:tab/>
        <w:t>g.m. Rasmus Nielsen</w:t>
      </w:r>
      <w:r w:rsidR="009F0E2D">
        <w:rPr>
          <w:sz w:val="22"/>
        </w:rPr>
        <w:tab/>
      </w:r>
      <w:r w:rsidR="009F0E2D">
        <w:rPr>
          <w:sz w:val="22"/>
        </w:rPr>
        <w:tab/>
      </w:r>
      <w:r w:rsidR="009F0E2D">
        <w:rPr>
          <w:sz w:val="22"/>
        </w:rPr>
        <w:tab/>
      </w:r>
      <w:r w:rsidR="009F0E2D">
        <w:rPr>
          <w:sz w:val="22"/>
        </w:rPr>
        <w:tab/>
      </w:r>
      <w:proofErr w:type="gramStart"/>
      <w:r w:rsidR="009F0E2D">
        <w:rPr>
          <w:sz w:val="22"/>
        </w:rPr>
        <w:t>Ægtemand ?</w:t>
      </w:r>
      <w:proofErr w:type="gramEnd"/>
      <w:r w:rsidR="009F0E2D">
        <w:rPr>
          <w:sz w:val="22"/>
        </w:rPr>
        <w:t>?</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1630</w:t>
      </w:r>
      <w:r>
        <w:rPr>
          <w:sz w:val="22"/>
        </w:rPr>
        <w:tab/>
      </w:r>
      <w:r>
        <w:rPr>
          <w:sz w:val="22"/>
        </w:rPr>
        <w:tab/>
        <w:t>g.m. Mikkel Poulsen</w:t>
      </w:r>
    </w:p>
    <w:p w:rsidR="00F45119" w:rsidRDefault="00F45119" w:rsidP="00F45119">
      <w:pPr>
        <w:numPr>
          <w:ins w:id="37" w:author="Herman Johnsen" w:date="2004-04-21T22:27: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38" w:author="Herman Johnsen" w:date="2004-04-21T22:27:00Z"/>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1640</w:t>
      </w:r>
      <w:r>
        <w:rPr>
          <w:sz w:val="22"/>
        </w:rPr>
        <w:tab/>
      </w:r>
      <w:r>
        <w:rPr>
          <w:sz w:val="22"/>
        </w:rPr>
        <w:tab/>
        <w:t>g.m. Rasmus Nielsen</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Dorethe</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1625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1665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1660</w:t>
      </w: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u/Maren Michelsd.</w:t>
      </w:r>
    </w:p>
    <w:p w:rsidR="00F45119" w:rsidRDefault="00F45119" w:rsidP="00F45119">
      <w:pPr>
        <w:numPr>
          <w:ins w:id="39" w:author="Herman Johnsen" w:date="2004-04-21T22:28: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1662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0" w:author="Herman Johnsen" w:date="2004-04-21T22:28: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Dines</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Morten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Morten</w:t>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 Liborre</w:t>
      </w:r>
      <w:r>
        <w:rPr>
          <w:sz w:val="22"/>
        </w:rPr>
        <w:tab/>
      </w:r>
      <w:r>
        <w:rPr>
          <w:sz w:val="22"/>
        </w:rPr>
        <w:tab/>
      </w:r>
      <w:r>
        <w:rPr>
          <w:sz w:val="22"/>
        </w:rPr>
        <w:tab/>
        <w:t>Niels</w:t>
      </w:r>
      <w:r>
        <w:rPr>
          <w:sz w:val="22"/>
        </w:rPr>
        <w:tab/>
      </w:r>
      <w:r>
        <w:rPr>
          <w:sz w:val="22"/>
        </w:rPr>
        <w:tab/>
      </w:r>
      <w:r>
        <w:rPr>
          <w:sz w:val="22"/>
        </w:rPr>
        <w:tab/>
      </w:r>
      <w:r>
        <w:rPr>
          <w:sz w:val="22"/>
        </w:rPr>
        <w:tab/>
      </w:r>
      <w:r>
        <w:rPr>
          <w:sz w:val="22"/>
        </w:rPr>
        <w:tab/>
        <w:t>1643</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Oluf</w:t>
      </w:r>
      <w:r>
        <w:rPr>
          <w:sz w:val="22"/>
        </w:rPr>
        <w:tab/>
      </w:r>
      <w:r>
        <w:rPr>
          <w:sz w:val="22"/>
        </w:rPr>
        <w:tab/>
      </w:r>
      <w:r>
        <w:rPr>
          <w:sz w:val="22"/>
        </w:rPr>
        <w:tab/>
      </w:r>
      <w:r>
        <w:rPr>
          <w:sz w:val="22"/>
        </w:rPr>
        <w:tab/>
      </w:r>
      <w:r>
        <w:rPr>
          <w:sz w:val="22"/>
        </w:rPr>
        <w:tab/>
        <w:t>1560</w:t>
      </w: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1635</w:t>
      </w:r>
    </w:p>
    <w:p w:rsidR="00F45119" w:rsidRDefault="00F45119" w:rsidP="00F45119">
      <w:pPr>
        <w:numPr>
          <w:ins w:id="41"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2" w:author="Herman Johnsen" w:date="2004-04-10T23:55:00Z"/>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w:t>
      </w:r>
      <w:r>
        <w:rPr>
          <w:sz w:val="22"/>
        </w:rPr>
        <w:t>64</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1728</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1615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1661</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3" w:author="Herman Johnsen" w:date="2004-04-21T22:28:00Z"/>
          <w:sz w:val="22"/>
        </w:rPr>
      </w:pPr>
      <w:r>
        <w:rPr>
          <w:sz w:val="22"/>
        </w:rPr>
        <w:t>Nørgaard</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1665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Olufsdatter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Olufsdatter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Olufsen</w:t>
      </w:r>
      <w:r>
        <w:rPr>
          <w:sz w:val="22"/>
        </w:rPr>
        <w:tab/>
      </w:r>
      <w:r>
        <w:rPr>
          <w:sz w:val="22"/>
        </w:rPr>
        <w:tab/>
      </w:r>
      <w:r>
        <w:rPr>
          <w:sz w:val="22"/>
        </w:rPr>
        <w:tab/>
      </w:r>
      <w:r>
        <w:rPr>
          <w:sz w:val="22"/>
        </w:rPr>
        <w:tab/>
      </w:r>
      <w:r>
        <w:rPr>
          <w:sz w:val="22"/>
        </w:rPr>
        <w:tab/>
        <w:t>Mikkel</w:t>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44"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5" w:author="Herman Johnsen" w:date="2004-04-10T23:55:00Z"/>
          <w:sz w:val="22"/>
        </w:rPr>
      </w:pPr>
      <w:r>
        <w:rPr>
          <w:sz w:val="22"/>
        </w:rPr>
        <w:t>Pebel</w:t>
      </w:r>
      <w:r>
        <w:rPr>
          <w:sz w:val="22"/>
        </w:rPr>
        <w:tab/>
      </w:r>
      <w:r>
        <w:rPr>
          <w:sz w:val="22"/>
        </w:rPr>
        <w:tab/>
      </w:r>
      <w:r>
        <w:rPr>
          <w:sz w:val="22"/>
        </w:rPr>
        <w:tab/>
      </w:r>
      <w:r>
        <w:rPr>
          <w:sz w:val="22"/>
        </w:rPr>
        <w:tab/>
      </w:r>
      <w:r>
        <w:rPr>
          <w:sz w:val="22"/>
        </w:rPr>
        <w:tab/>
      </w:r>
      <w:r>
        <w:rPr>
          <w:sz w:val="22"/>
        </w:rPr>
        <w:tab/>
        <w:t>Niels Sørens</w:t>
      </w:r>
      <w:r>
        <w:rPr>
          <w:sz w:val="22"/>
        </w:rPr>
        <w:tab/>
        <w:t>en</w:t>
      </w:r>
      <w:r>
        <w:rPr>
          <w:sz w:val="22"/>
        </w:rPr>
        <w:tab/>
      </w:r>
      <w:r>
        <w:rPr>
          <w:sz w:val="22"/>
        </w:rPr>
        <w:tab/>
        <w:t>1660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1732</w:t>
      </w:r>
      <w:r>
        <w:rPr>
          <w:sz w:val="22"/>
        </w:rPr>
        <w:tab/>
      </w:r>
      <w:r>
        <w:rPr>
          <w:sz w:val="22"/>
        </w:rPr>
        <w:tab/>
      </w:r>
      <w:r>
        <w:rPr>
          <w:sz w:val="22"/>
        </w:rPr>
        <w:tab/>
        <w:t>Se Niels Sørensen</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Pebell</w:t>
      </w:r>
      <w:r>
        <w:rPr>
          <w:sz w:val="22"/>
        </w:rPr>
        <w:tab/>
      </w:r>
      <w:r>
        <w:rPr>
          <w:sz w:val="22"/>
        </w:rPr>
        <w:tab/>
      </w:r>
      <w:r>
        <w:rPr>
          <w:sz w:val="22"/>
        </w:rPr>
        <w:tab/>
      </w:r>
      <w:r>
        <w:rPr>
          <w:sz w:val="22"/>
        </w:rPr>
        <w:tab/>
      </w:r>
      <w:r>
        <w:rPr>
          <w:sz w:val="22"/>
        </w:rPr>
        <w:tab/>
      </w:r>
      <w:r>
        <w:rPr>
          <w:sz w:val="22"/>
        </w:rPr>
        <w:tab/>
        <w:t>Rasmus Sørensen</w:t>
      </w:r>
      <w:r>
        <w:rPr>
          <w:sz w:val="22"/>
        </w:rPr>
        <w:tab/>
        <w:t>1640</w:t>
      </w:r>
    </w:p>
    <w:p w:rsidR="00F45119" w:rsidRDefault="00F45119" w:rsidP="00F45119">
      <w:pPr>
        <w:numPr>
          <w:ins w:id="46" w:author="Herman Johnsen" w:date="2004-04-21T22:28: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7" w:author="Herman Johnsen" w:date="2004-04-21T22:28: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1615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1640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1662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Pedersdatter</w:t>
      </w:r>
      <w:r>
        <w:rPr>
          <w:sz w:val="22"/>
        </w:rPr>
        <w:tab/>
      </w:r>
      <w:r>
        <w:rPr>
          <w:sz w:val="22"/>
        </w:rPr>
        <w:tab/>
      </w:r>
      <w:r>
        <w:rPr>
          <w:sz w:val="22"/>
        </w:rPr>
        <w:tab/>
      </w:r>
      <w:r>
        <w:rPr>
          <w:sz w:val="22"/>
        </w:rPr>
        <w:tab/>
        <w:t>Margrethe</w:t>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Dines</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Jørgen</w:t>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Morten</w:t>
      </w:r>
      <w:r>
        <w:rPr>
          <w:sz w:val="22"/>
        </w:rPr>
        <w:tab/>
      </w:r>
      <w:r>
        <w:rPr>
          <w:sz w:val="22"/>
        </w:rPr>
        <w:tab/>
      </w:r>
      <w:r>
        <w:rPr>
          <w:sz w:val="22"/>
        </w:rPr>
        <w:tab/>
      </w:r>
      <w:r>
        <w:rPr>
          <w:sz w:val="22"/>
        </w:rPr>
        <w:tab/>
        <w:t>1634</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8" w:author="Herman Johnsen" w:date="2004-04-10T23:55:00Z"/>
          <w:sz w:val="22"/>
        </w:rPr>
      </w:pPr>
      <w:r>
        <w:rPr>
          <w:sz w:val="22"/>
        </w:rPr>
        <w:t>Pedersen</w:t>
      </w:r>
      <w:r>
        <w:rPr>
          <w:sz w:val="22"/>
        </w:rPr>
        <w:tab/>
      </w:r>
      <w:r>
        <w:rPr>
          <w:sz w:val="22"/>
        </w:rPr>
        <w:tab/>
      </w:r>
      <w:r>
        <w:rPr>
          <w:sz w:val="22"/>
        </w:rPr>
        <w:tab/>
      </w:r>
      <w:r>
        <w:rPr>
          <w:sz w:val="22"/>
        </w:rPr>
        <w:tab/>
      </w:r>
      <w:r>
        <w:rPr>
          <w:sz w:val="22"/>
        </w:rPr>
        <w:tab/>
        <w:t>Oluf</w:t>
      </w:r>
      <w:r>
        <w:rPr>
          <w:sz w:val="22"/>
        </w:rPr>
        <w:tab/>
      </w:r>
      <w:r>
        <w:rPr>
          <w:sz w:val="22"/>
        </w:rPr>
        <w:tab/>
      </w:r>
      <w:r>
        <w:rPr>
          <w:sz w:val="22"/>
        </w:rPr>
        <w:tab/>
      </w:r>
      <w:r>
        <w:rPr>
          <w:sz w:val="22"/>
        </w:rPr>
        <w:tab/>
      </w:r>
      <w:r>
        <w:rPr>
          <w:sz w:val="22"/>
        </w:rPr>
        <w:tab/>
        <w:t>1632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 Smed</w:t>
      </w:r>
      <w:r>
        <w:rPr>
          <w:sz w:val="22"/>
        </w:rPr>
        <w:tab/>
      </w:r>
      <w:r>
        <w:rPr>
          <w:sz w:val="22"/>
        </w:rPr>
        <w:tab/>
      </w:r>
      <w:r>
        <w:rPr>
          <w:sz w:val="22"/>
        </w:rPr>
        <w:tab/>
        <w:t>Peder</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49" w:author="Herman Johnsen" w:date="2004-04-10T23:55:00Z"/>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Pedersen (Persen)</w:t>
      </w:r>
      <w:r>
        <w:rPr>
          <w:sz w:val="22"/>
        </w:rPr>
        <w:tab/>
      </w:r>
      <w:r>
        <w:rPr>
          <w:sz w:val="22"/>
        </w:rPr>
        <w:tab/>
        <w:t>Søren</w:t>
      </w:r>
      <w:r>
        <w:rPr>
          <w:sz w:val="22"/>
        </w:rPr>
        <w:tab/>
      </w:r>
      <w:r>
        <w:rPr>
          <w:sz w:val="22"/>
        </w:rPr>
        <w:tab/>
      </w:r>
      <w:r w:rsidR="009F0E2D">
        <w:rPr>
          <w:sz w:val="22"/>
        </w:rPr>
        <w:t xml:space="preserve"> </w:t>
      </w:r>
      <w:r>
        <w:rPr>
          <w:sz w:val="22"/>
        </w:rPr>
        <w:tab/>
      </w:r>
      <w:r>
        <w:rPr>
          <w:sz w:val="22"/>
        </w:rPr>
        <w:tab/>
      </w:r>
      <w:r>
        <w:rPr>
          <w:sz w:val="22"/>
        </w:rPr>
        <w:tab/>
        <w:t>1661</w:t>
      </w:r>
    </w:p>
    <w:p w:rsidR="00F45119" w:rsidRDefault="00F45119" w:rsidP="00F45119">
      <w:pPr>
        <w:numPr>
          <w:ins w:id="50" w:author="Herman Johnsen" w:date="2004-04-21T22:28: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51" w:author="Herman Johnsen" w:date="2004-04-21T22:28: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3</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950009" w:rsidRPr="000854BF" w:rsidRDefault="0095000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t>Bemærkninger</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sidR="00950009">
        <w:rPr>
          <w:b/>
          <w:bCs/>
          <w:sz w:val="22"/>
        </w:rPr>
        <w:tab/>
      </w:r>
      <w:r w:rsidR="00950009">
        <w:rPr>
          <w:b/>
          <w:bCs/>
          <w:sz w:val="22"/>
        </w:rPr>
        <w:tab/>
      </w:r>
      <w:r w:rsidR="00950009">
        <w:rPr>
          <w:b/>
          <w:bCs/>
          <w:sz w:val="22"/>
        </w:rPr>
        <w:tab/>
      </w:r>
      <w:r w:rsidR="00950009">
        <w:rPr>
          <w:b/>
          <w:bCs/>
          <w:sz w:val="22"/>
        </w:rPr>
        <w:tab/>
      </w:r>
      <w:r w:rsidR="00950009">
        <w:rPr>
          <w:b/>
          <w:bCs/>
          <w:sz w:val="22"/>
        </w:rPr>
        <w:tab/>
        <w:t>Skifte</w:t>
      </w:r>
      <w:r w:rsidR="00950009">
        <w:rPr>
          <w:b/>
          <w:bCs/>
          <w:sz w:val="22"/>
        </w:rPr>
        <w:tab/>
      </w:r>
      <w:r>
        <w:rPr>
          <w:b/>
          <w:bCs/>
          <w:sz w:val="22"/>
        </w:rPr>
        <w:tab/>
        <w:t>Andet kaldenavn</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9F0E2D" w:rsidRDefault="009F0E2D" w:rsidP="009F0E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Poulsdatter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1620</w:t>
      </w:r>
    </w:p>
    <w:p w:rsidR="009F0E2D" w:rsidRDefault="009F0E2D" w:rsidP="009F0E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Poulsen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1625</w:t>
      </w:r>
    </w:p>
    <w:p w:rsidR="009F0E2D" w:rsidRPr="000854BF"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F45119" w:rsidP="00F45119">
      <w:pPr>
        <w:numPr>
          <w:ins w:id="52" w:author="Herman Johnsen" w:date="2004-04-21T22:28: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Rask</w:t>
      </w:r>
      <w:r>
        <w:rPr>
          <w:sz w:val="22"/>
        </w:rPr>
        <w:tab/>
      </w:r>
      <w:r>
        <w:rPr>
          <w:sz w:val="22"/>
        </w:rPr>
        <w:tab/>
      </w:r>
      <w:r>
        <w:rPr>
          <w:sz w:val="22"/>
        </w:rPr>
        <w:tab/>
      </w:r>
      <w:r>
        <w:rPr>
          <w:sz w:val="22"/>
        </w:rPr>
        <w:tab/>
      </w:r>
      <w:r>
        <w:rPr>
          <w:sz w:val="22"/>
        </w:rPr>
        <w:tab/>
      </w:r>
      <w:r>
        <w:rPr>
          <w:sz w:val="22"/>
        </w:rPr>
        <w:tab/>
        <w:t>Mogens Rasmussen 1610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53" w:author="Herman Johnsen" w:date="2004-04-21T22:28: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1610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Rasmusdatter</w:t>
      </w:r>
      <w:r>
        <w:rPr>
          <w:sz w:val="22"/>
        </w:rPr>
        <w:tab/>
      </w:r>
      <w:r>
        <w:rPr>
          <w:sz w:val="22"/>
        </w:rPr>
        <w:tab/>
      </w:r>
      <w:r>
        <w:rPr>
          <w:sz w:val="22"/>
        </w:rPr>
        <w:tab/>
        <w:t>Bodil (Boel)</w:t>
      </w:r>
      <w:r>
        <w:rPr>
          <w:sz w:val="22"/>
        </w:rPr>
        <w:tab/>
      </w:r>
      <w:r>
        <w:rPr>
          <w:sz w:val="22"/>
        </w:rPr>
        <w:tab/>
      </w:r>
      <w:r>
        <w:rPr>
          <w:sz w:val="22"/>
        </w:rPr>
        <w:tab/>
        <w:t>1655</w:t>
      </w:r>
    </w:p>
    <w:p w:rsidR="00F45119" w:rsidRDefault="00F45119" w:rsidP="00F45119">
      <w:pPr>
        <w:numPr>
          <w:ins w:id="54"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55" w:author="Herman Johnsen" w:date="2004-04-10T23:55:00Z"/>
          <w:sz w:val="22"/>
        </w:rPr>
      </w:pPr>
      <w:r>
        <w:rPr>
          <w:sz w:val="22"/>
        </w:rPr>
        <w:t>Rasmusdatter</w:t>
      </w:r>
      <w:r>
        <w:rPr>
          <w:sz w:val="22"/>
        </w:rPr>
        <w:tab/>
      </w:r>
      <w:r>
        <w:rPr>
          <w:sz w:val="22"/>
        </w:rPr>
        <w:tab/>
      </w:r>
      <w:r>
        <w:rPr>
          <w:sz w:val="22"/>
        </w:rPr>
        <w:tab/>
        <w:t>Johanne</w:t>
      </w:r>
      <w:r>
        <w:rPr>
          <w:sz w:val="22"/>
        </w:rPr>
        <w:tab/>
      </w:r>
      <w:r>
        <w:rPr>
          <w:sz w:val="22"/>
        </w:rPr>
        <w:tab/>
      </w:r>
      <w:r>
        <w:rPr>
          <w:sz w:val="22"/>
        </w:rPr>
        <w:tab/>
      </w:r>
      <w:r>
        <w:rPr>
          <w:sz w:val="22"/>
        </w:rPr>
        <w:tab/>
        <w:t>1665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Rasmusdatter</w:t>
      </w:r>
      <w:r>
        <w:rPr>
          <w:sz w:val="22"/>
        </w:rPr>
        <w:tab/>
      </w:r>
      <w:r>
        <w:rPr>
          <w:sz w:val="22"/>
        </w:rPr>
        <w:tab/>
      </w:r>
      <w:r>
        <w:rPr>
          <w:sz w:val="22"/>
        </w:rPr>
        <w:tab/>
        <w:t>Karen</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w:t>
      </w:r>
      <w:r>
        <w:rPr>
          <w:sz w:val="22"/>
        </w:rPr>
        <w:tab/>
      </w:r>
      <w:r>
        <w:rPr>
          <w:sz w:val="22"/>
        </w:rPr>
        <w:tab/>
      </w:r>
      <w:r>
        <w:rPr>
          <w:sz w:val="22"/>
        </w:rPr>
        <w:tab/>
      </w:r>
      <w:r>
        <w:rPr>
          <w:sz w:val="22"/>
        </w:rPr>
        <w:tab/>
        <w:t>Dines</w:t>
      </w:r>
      <w:r>
        <w:rPr>
          <w:sz w:val="22"/>
        </w:rPr>
        <w:tab/>
      </w:r>
      <w:r>
        <w:rPr>
          <w:sz w:val="22"/>
        </w:rPr>
        <w:tab/>
      </w:r>
      <w:r>
        <w:rPr>
          <w:sz w:val="22"/>
        </w:rPr>
        <w:tab/>
      </w:r>
      <w:r>
        <w:rPr>
          <w:sz w:val="22"/>
        </w:rPr>
        <w:tab/>
      </w:r>
      <w:r>
        <w:rPr>
          <w:sz w:val="22"/>
        </w:rPr>
        <w:tab/>
        <w:t>1595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1620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1661</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1650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 (Rask?)</w:t>
      </w:r>
      <w:r>
        <w:rPr>
          <w:sz w:val="22"/>
        </w:rPr>
        <w:tab/>
        <w:t>Mogens</w:t>
      </w:r>
      <w:r>
        <w:rPr>
          <w:sz w:val="22"/>
        </w:rPr>
        <w:tab/>
      </w:r>
      <w:r>
        <w:rPr>
          <w:sz w:val="22"/>
        </w:rPr>
        <w:tab/>
      </w:r>
      <w:r>
        <w:rPr>
          <w:sz w:val="22"/>
        </w:rPr>
        <w:tab/>
      </w:r>
      <w:r>
        <w:rPr>
          <w:sz w:val="22"/>
        </w:rPr>
        <w:tab/>
        <w:t>1610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1625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 (Balle?)</w:t>
      </w:r>
      <w:r>
        <w:rPr>
          <w:sz w:val="22"/>
        </w:rPr>
        <w:tab/>
        <w:t>Peder</w:t>
      </w:r>
      <w:r>
        <w:rPr>
          <w:sz w:val="22"/>
        </w:rPr>
        <w:tab/>
      </w:r>
      <w:r>
        <w:rPr>
          <w:sz w:val="22"/>
        </w:rPr>
        <w:tab/>
      </w:r>
      <w:r>
        <w:rPr>
          <w:sz w:val="22"/>
        </w:rPr>
        <w:tab/>
      </w:r>
      <w:r>
        <w:rPr>
          <w:sz w:val="22"/>
        </w:rPr>
        <w:tab/>
      </w:r>
      <w:r>
        <w:rPr>
          <w:sz w:val="22"/>
        </w:rPr>
        <w:tab/>
        <w:t>1635</w:t>
      </w: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 (Balle?)</w:t>
      </w:r>
      <w:r>
        <w:rPr>
          <w:sz w:val="22"/>
        </w:rPr>
        <w:tab/>
        <w:t>Peder</w:t>
      </w:r>
      <w:r>
        <w:rPr>
          <w:sz w:val="22"/>
        </w:rPr>
        <w:tab/>
      </w:r>
      <w:r>
        <w:rPr>
          <w:sz w:val="22"/>
        </w:rPr>
        <w:tab/>
      </w:r>
      <w:r>
        <w:rPr>
          <w:sz w:val="22"/>
        </w:rPr>
        <w:tab/>
      </w:r>
      <w:r>
        <w:rPr>
          <w:sz w:val="22"/>
        </w:rPr>
        <w:tab/>
      </w:r>
      <w:r>
        <w:rPr>
          <w:sz w:val="22"/>
        </w:rPr>
        <w:tab/>
        <w:t>1660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1669</w:t>
      </w:r>
    </w:p>
    <w:p w:rsidR="00F45119" w:rsidRDefault="00F45119" w:rsidP="00F45119">
      <w:pPr>
        <w:numPr>
          <w:ins w:id="56" w:author="Herman Johnsen" w:date="2004-04-21T22:29: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57" w:author="Herman Johnsen" w:date="2004-04-21T22:29: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Simonsdatter</w:t>
      </w:r>
      <w:r>
        <w:rPr>
          <w:sz w:val="22"/>
        </w:rPr>
        <w:tab/>
      </w:r>
      <w:r>
        <w:rPr>
          <w:sz w:val="22"/>
        </w:rPr>
        <w:tab/>
      </w:r>
      <w:r>
        <w:rPr>
          <w:sz w:val="22"/>
        </w:rPr>
        <w:tab/>
        <w:t>Anne</w:t>
      </w:r>
      <w:r>
        <w:rPr>
          <w:sz w:val="22"/>
        </w:rPr>
        <w:tab/>
      </w:r>
      <w:r>
        <w:rPr>
          <w:sz w:val="22"/>
        </w:rPr>
        <w:tab/>
      </w:r>
      <w:r>
        <w:rPr>
          <w:sz w:val="22"/>
        </w:rPr>
        <w:tab/>
      </w:r>
      <w:r>
        <w:rPr>
          <w:sz w:val="22"/>
        </w:rPr>
        <w:tab/>
      </w:r>
      <w:r>
        <w:rPr>
          <w:sz w:val="22"/>
        </w:rPr>
        <w:tab/>
        <w:t>1610</w:t>
      </w:r>
    </w:p>
    <w:p w:rsidR="00F45119" w:rsidRDefault="00F45119" w:rsidP="00F45119">
      <w:pPr>
        <w:numPr>
          <w:ins w:id="58" w:author="Herman Johnsen" w:date="2004-04-21T22:29: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Simonsdatter</w:t>
      </w:r>
      <w:r>
        <w:rPr>
          <w:sz w:val="22"/>
        </w:rPr>
        <w:tab/>
      </w:r>
      <w:r>
        <w:rPr>
          <w:sz w:val="22"/>
        </w:rPr>
        <w:tab/>
      </w:r>
      <w:r>
        <w:rPr>
          <w:sz w:val="22"/>
        </w:rPr>
        <w:tab/>
        <w:t>Johanne</w:t>
      </w:r>
      <w:r>
        <w:rPr>
          <w:sz w:val="22"/>
        </w:rPr>
        <w:tab/>
      </w:r>
      <w:r>
        <w:rPr>
          <w:sz w:val="22"/>
        </w:rPr>
        <w:tab/>
      </w:r>
      <w:r>
        <w:rPr>
          <w:sz w:val="22"/>
        </w:rPr>
        <w:tab/>
      </w:r>
      <w:r>
        <w:rPr>
          <w:sz w:val="22"/>
        </w:rPr>
        <w:tab/>
        <w:t>1610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59" w:author="Herman Johnsen" w:date="2004-04-21T22:29: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Simonsen</w:t>
      </w:r>
      <w:r>
        <w:rPr>
          <w:sz w:val="22"/>
        </w:rPr>
        <w:tab/>
      </w:r>
      <w:r>
        <w:rPr>
          <w:sz w:val="22"/>
        </w:rPr>
        <w:tab/>
      </w:r>
      <w:r>
        <w:rPr>
          <w:sz w:val="22"/>
        </w:rPr>
        <w:tab/>
      </w:r>
      <w:r>
        <w:rPr>
          <w:sz w:val="22"/>
        </w:rPr>
        <w:tab/>
        <w:t>Jørgen</w:t>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Simonsen</w:t>
      </w:r>
      <w:r>
        <w:rPr>
          <w:sz w:val="22"/>
        </w:rPr>
        <w:tab/>
      </w:r>
      <w:r>
        <w:rPr>
          <w:sz w:val="22"/>
        </w:rPr>
        <w:tab/>
      </w:r>
      <w:r>
        <w:rPr>
          <w:sz w:val="22"/>
        </w:rPr>
        <w:tab/>
      </w:r>
      <w:r>
        <w:rPr>
          <w:sz w:val="22"/>
        </w:rPr>
        <w:tab/>
        <w:t>Mikkel</w:t>
      </w:r>
      <w:r>
        <w:rPr>
          <w:sz w:val="22"/>
        </w:rPr>
        <w:tab/>
      </w:r>
      <w:r>
        <w:rPr>
          <w:sz w:val="22"/>
        </w:rPr>
        <w:tab/>
      </w:r>
      <w:r>
        <w:rPr>
          <w:sz w:val="22"/>
        </w:rPr>
        <w:tab/>
      </w:r>
      <w:r>
        <w:rPr>
          <w:sz w:val="22"/>
        </w:rPr>
        <w:tab/>
        <w:t>1600</w:t>
      </w:r>
    </w:p>
    <w:p w:rsidR="00F45119" w:rsidRDefault="00F45119" w:rsidP="00F45119">
      <w:pPr>
        <w:numPr>
          <w:ins w:id="60"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Simonsen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166</w:t>
      </w:r>
      <w:r>
        <w:rPr>
          <w:sz w:val="22"/>
        </w:rPr>
        <w:t>8</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61" w:author="Herman Johnsen" w:date="2004-04-10T23:55:00Z"/>
          <w:sz w:val="22"/>
        </w:rPr>
      </w:pPr>
      <w:r>
        <w:rPr>
          <w:sz w:val="22"/>
        </w:rPr>
        <w:t>Simonsen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1570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Simonsen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1665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numPr>
          <w:ins w:id="62" w:author="Herman Johnsen" w:date="2004-04-21T22:29: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Skomager</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1560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63" w:author="Herman Johnsen" w:date="2004-04-21T22:29: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Smed</w:t>
      </w:r>
      <w:r>
        <w:rPr>
          <w:sz w:val="22"/>
        </w:rPr>
        <w:tab/>
      </w:r>
      <w:r>
        <w:rPr>
          <w:sz w:val="22"/>
        </w:rPr>
        <w:tab/>
      </w:r>
      <w:r>
        <w:rPr>
          <w:sz w:val="22"/>
        </w:rPr>
        <w:tab/>
      </w:r>
      <w:r>
        <w:rPr>
          <w:sz w:val="22"/>
        </w:rPr>
        <w:tab/>
      </w:r>
      <w:r>
        <w:rPr>
          <w:sz w:val="22"/>
        </w:rPr>
        <w:tab/>
      </w:r>
      <w:r>
        <w:rPr>
          <w:sz w:val="22"/>
        </w:rPr>
        <w:tab/>
        <w:t>Peder Christensen</w:t>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Smed</w:t>
      </w:r>
      <w:r>
        <w:rPr>
          <w:sz w:val="22"/>
        </w:rPr>
        <w:tab/>
      </w:r>
      <w:r>
        <w:rPr>
          <w:sz w:val="22"/>
        </w:rPr>
        <w:tab/>
      </w:r>
      <w:r>
        <w:rPr>
          <w:sz w:val="22"/>
        </w:rPr>
        <w:tab/>
      </w:r>
      <w:r>
        <w:rPr>
          <w:sz w:val="22"/>
        </w:rPr>
        <w:tab/>
      </w:r>
      <w:r>
        <w:rPr>
          <w:sz w:val="22"/>
        </w:rPr>
        <w:tab/>
      </w:r>
      <w:r>
        <w:rPr>
          <w:sz w:val="22"/>
        </w:rPr>
        <w:tab/>
        <w:t>Peder Pedersen</w:t>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Stigsen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1625</w:t>
      </w:r>
    </w:p>
    <w:p w:rsidR="00F45119" w:rsidRDefault="00F45119" w:rsidP="00F45119">
      <w:pPr>
        <w:numPr>
          <w:ins w:id="64" w:author="Herman Johnsen" w:date="2004-04-21T22:29: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Svendsen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1630</w:t>
      </w:r>
    </w:p>
    <w:p w:rsidR="00F4511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Stigsen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1625</w:t>
      </w:r>
    </w:p>
    <w:p w:rsidR="00B42BF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65" w:author="Herman Johnsen" w:date="2004-04-21T22:29:00Z"/>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1655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66" w:author="Herman Johnsen" w:date="2004-04-18T23:45:00Z"/>
          <w:sz w:val="22"/>
        </w:rPr>
      </w:pPr>
      <w:r>
        <w:rPr>
          <w:sz w:val="22"/>
        </w:rPr>
        <w:t>Sørensdatter</w:t>
      </w:r>
      <w:r>
        <w:rPr>
          <w:sz w:val="22"/>
        </w:rPr>
        <w:tab/>
      </w:r>
      <w:r>
        <w:rPr>
          <w:sz w:val="22"/>
        </w:rPr>
        <w:tab/>
      </w:r>
      <w:r>
        <w:rPr>
          <w:sz w:val="22"/>
        </w:rPr>
        <w:tab/>
      </w:r>
      <w:r>
        <w:rPr>
          <w:sz w:val="22"/>
        </w:rPr>
        <w:tab/>
        <w:t>Voldborg</w:t>
      </w:r>
      <w:r>
        <w:rPr>
          <w:sz w:val="22"/>
        </w:rPr>
        <w:tab/>
      </w:r>
      <w:r>
        <w:rPr>
          <w:sz w:val="22"/>
        </w:rPr>
        <w:tab/>
      </w:r>
      <w:r>
        <w:rPr>
          <w:sz w:val="22"/>
        </w:rPr>
        <w:tab/>
      </w:r>
      <w:r>
        <w:rPr>
          <w:sz w:val="22"/>
        </w:rPr>
        <w:tab/>
        <w:t>1635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4</w:t>
      </w: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numPr>
          <w:ins w:id="67" w:author="Herman Johnsen" w:date="2004-04-21T22:30: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68" w:author="Herman Johnsen" w:date="2004-04-21T22:30:00Z"/>
          <w:sz w:val="22"/>
        </w:rPr>
      </w:pPr>
    </w:p>
    <w:p w:rsidR="009F0E2D" w:rsidRDefault="009F0E2D" w:rsidP="009F0E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t>Bemærkninger</w:t>
      </w:r>
    </w:p>
    <w:p w:rsidR="009F0E2D" w:rsidRDefault="009F0E2D" w:rsidP="009F0E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t>Andet kaldenavn</w:t>
      </w:r>
    </w:p>
    <w:p w:rsidR="009F0E2D" w:rsidRDefault="009F0E2D" w:rsidP="009F0E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9F0E2D" w:rsidRDefault="009F0E2D" w:rsidP="009F0E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bCs/>
          <w:sz w:val="22"/>
        </w:rPr>
      </w:pPr>
    </w:p>
    <w:p w:rsidR="00F45119"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w:t>
      </w:r>
      <w:r w:rsidR="00F45119">
        <w:rPr>
          <w:sz w:val="22"/>
        </w:rPr>
        <w:t>ørensen</w:t>
      </w:r>
      <w:r w:rsidR="00F45119">
        <w:rPr>
          <w:sz w:val="22"/>
        </w:rPr>
        <w:tab/>
      </w:r>
      <w:r w:rsidR="00F45119">
        <w:rPr>
          <w:sz w:val="22"/>
        </w:rPr>
        <w:tab/>
      </w:r>
      <w:r w:rsidR="00F45119">
        <w:rPr>
          <w:sz w:val="22"/>
        </w:rPr>
        <w:tab/>
      </w:r>
      <w:r w:rsidR="00F45119">
        <w:rPr>
          <w:sz w:val="22"/>
        </w:rPr>
        <w:tab/>
      </w:r>
      <w:r w:rsidR="00F45119">
        <w:rPr>
          <w:sz w:val="22"/>
        </w:rPr>
        <w:tab/>
        <w:t>Michel</w:t>
      </w:r>
      <w:r w:rsidR="00F45119">
        <w:rPr>
          <w:sz w:val="22"/>
        </w:rPr>
        <w:tab/>
      </w:r>
      <w:r w:rsidR="00F45119">
        <w:rPr>
          <w:sz w:val="22"/>
        </w:rPr>
        <w:tab/>
      </w:r>
      <w:r w:rsidR="00F45119">
        <w:rPr>
          <w:sz w:val="22"/>
        </w:rPr>
        <w:tab/>
      </w:r>
      <w:r w:rsidR="00F45119">
        <w:rPr>
          <w:sz w:val="22"/>
        </w:rPr>
        <w:tab/>
        <w:t>1600</w:t>
      </w:r>
    </w:p>
    <w:p w:rsidR="00F45119" w:rsidRDefault="00F45119" w:rsidP="00F45119">
      <w:pPr>
        <w:numPr>
          <w:ins w:id="69"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ins w:id="70" w:author="Herman Johnsen" w:date="2004-04-10T23:55:00Z"/>
          <w:sz w:val="22"/>
        </w:rPr>
      </w:pPr>
      <w:r>
        <w:rPr>
          <w:sz w:val="22"/>
        </w:rPr>
        <w:t>Sørensen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166</w:t>
      </w:r>
      <w:r>
        <w:rPr>
          <w:sz w:val="22"/>
        </w:rPr>
        <w:t>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1630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1655</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 Pebel</w:t>
      </w:r>
      <w:r>
        <w:rPr>
          <w:sz w:val="22"/>
        </w:rPr>
        <w:tab/>
      </w:r>
      <w:r>
        <w:rPr>
          <w:sz w:val="22"/>
        </w:rPr>
        <w:tab/>
      </w:r>
      <w:r>
        <w:rPr>
          <w:sz w:val="22"/>
        </w:rPr>
        <w:tab/>
        <w:t>Niels</w:t>
      </w:r>
      <w:r>
        <w:rPr>
          <w:sz w:val="22"/>
        </w:rPr>
        <w:tab/>
      </w:r>
      <w:r>
        <w:rPr>
          <w:sz w:val="22"/>
        </w:rPr>
        <w:tab/>
      </w:r>
      <w:r>
        <w:rPr>
          <w:sz w:val="22"/>
        </w:rPr>
        <w:tab/>
      </w:r>
      <w:r>
        <w:rPr>
          <w:sz w:val="22"/>
        </w:rPr>
        <w:tab/>
      </w:r>
      <w:r>
        <w:rPr>
          <w:sz w:val="22"/>
        </w:rPr>
        <w:tab/>
        <w:t>1660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1732</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1600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 (Pebell)</w:t>
      </w:r>
      <w:r>
        <w:rPr>
          <w:sz w:val="22"/>
        </w:rPr>
        <w:tab/>
      </w:r>
      <w:r>
        <w:rPr>
          <w:sz w:val="22"/>
        </w:rPr>
        <w:tab/>
        <w:t>Rasmus</w:t>
      </w:r>
      <w:r>
        <w:rPr>
          <w:sz w:val="22"/>
        </w:rPr>
        <w:tab/>
      </w:r>
      <w:r>
        <w:rPr>
          <w:sz w:val="22"/>
        </w:rPr>
        <w:tab/>
      </w:r>
      <w:r>
        <w:rPr>
          <w:sz w:val="22"/>
        </w:rPr>
        <w:tab/>
      </w:r>
      <w:r>
        <w:rPr>
          <w:sz w:val="22"/>
        </w:rPr>
        <w:tab/>
        <w:t>1640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Sørensen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r>
      <w:r w:rsidR="009F0E2D">
        <w:rPr>
          <w:sz w:val="22"/>
        </w:rPr>
        <w:t>1605/</w:t>
      </w:r>
      <w:r>
        <w:rPr>
          <w:sz w:val="22"/>
        </w:rPr>
        <w:t>1620</w:t>
      </w: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r>
        <w:rPr>
          <w:sz w:val="22"/>
        </w:rPr>
        <w:t>Tamesen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1620</w:t>
      </w: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29"/>
        <w:rPr>
          <w:sz w:val="22"/>
        </w:rPr>
      </w:pPr>
    </w:p>
    <w:p w:rsidR="00F45119" w:rsidRDefault="00F4511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50009" w:rsidRDefault="0095000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9F0E2D" w:rsidRDefault="009F0E2D"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B42BF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p>
    <w:p w:rsidR="00B42BF9" w:rsidRDefault="00B42BF9" w:rsidP="00F4511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Side </w:t>
      </w:r>
      <w:r w:rsidR="009F0E2D">
        <w:rPr>
          <w:sz w:val="22"/>
        </w:rPr>
        <w:t>5</w:t>
      </w:r>
    </w:p>
    <w:p w:rsidR="00E73C80" w:rsidRDefault="00E73C80" w:rsidP="00E73C80"/>
    <w:p w:rsidR="009F0E2D" w:rsidRDefault="009F0E2D">
      <w:r>
        <w:br w:type="page"/>
      </w:r>
    </w:p>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9F0E2D" w:rsidRDefault="009F0E2D" w:rsidP="00E73C80"/>
    <w:p w:rsidR="009F0E2D" w:rsidRDefault="009F0E2D" w:rsidP="00E73C80"/>
    <w:p w:rsidR="009F0E2D" w:rsidRDefault="009F0E2D" w:rsidP="00E73C80"/>
    <w:p w:rsidR="009F0E2D" w:rsidRDefault="009F0E2D" w:rsidP="00E73C80"/>
    <w:p w:rsidR="009F0E2D" w:rsidRDefault="009F0E2D"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240DF3" w:rsidRDefault="00240DF3" w:rsidP="00E73C80"/>
    <w:p w:rsidR="004248D4" w:rsidRDefault="004248D4"/>
    <w:p w:rsidR="00631D70" w:rsidRPr="009F0E2D" w:rsidRDefault="009F0E2D" w:rsidP="00631D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8"/>
          <w:szCs w:val="28"/>
        </w:rPr>
      </w:pPr>
      <w:r>
        <w:rPr>
          <w:b/>
          <w:sz w:val="28"/>
          <w:szCs w:val="28"/>
        </w:rPr>
        <w:tab/>
      </w:r>
      <w:r>
        <w:rPr>
          <w:b/>
          <w:sz w:val="28"/>
          <w:szCs w:val="28"/>
        </w:rPr>
        <w:tab/>
      </w:r>
      <w:r w:rsidR="00E73C80" w:rsidRPr="009F0E2D">
        <w:rPr>
          <w:b/>
          <w:sz w:val="28"/>
          <w:szCs w:val="28"/>
        </w:rPr>
        <w:t>"</w:t>
      </w:r>
      <w:proofErr w:type="gramStart"/>
      <w:r w:rsidR="00E73C80" w:rsidRPr="009F0E2D">
        <w:rPr>
          <w:b/>
          <w:sz w:val="28"/>
          <w:szCs w:val="28"/>
        </w:rPr>
        <w:t>K</w:t>
      </w:r>
      <w:r w:rsidR="00631D70" w:rsidRPr="009F0E2D">
        <w:rPr>
          <w:b/>
          <w:sz w:val="28"/>
          <w:szCs w:val="28"/>
        </w:rPr>
        <w:t>irkebog</w:t>
      </w:r>
      <w:r w:rsidR="00E73C80" w:rsidRPr="009F0E2D">
        <w:rPr>
          <w:b/>
          <w:sz w:val="28"/>
          <w:szCs w:val="28"/>
        </w:rPr>
        <w:t>"</w:t>
      </w:r>
      <w:r w:rsidR="00631D70" w:rsidRPr="009F0E2D">
        <w:rPr>
          <w:b/>
          <w:sz w:val="28"/>
          <w:szCs w:val="28"/>
        </w:rPr>
        <w:t xml:space="preserve">   -</w:t>
      </w:r>
      <w:proofErr w:type="gramEnd"/>
      <w:r w:rsidR="00631D70" w:rsidRPr="009F0E2D">
        <w:rPr>
          <w:b/>
          <w:sz w:val="28"/>
          <w:szCs w:val="28"/>
        </w:rPr>
        <w:t xml:space="preserve">   Herskind by  15</w:t>
      </w:r>
      <w:r w:rsidR="00E73C80" w:rsidRPr="009F0E2D">
        <w:rPr>
          <w:b/>
          <w:sz w:val="28"/>
          <w:szCs w:val="28"/>
        </w:rPr>
        <w:t>00</w:t>
      </w:r>
      <w:r w:rsidR="00631D70" w:rsidRPr="009F0E2D">
        <w:rPr>
          <w:b/>
          <w:sz w:val="28"/>
          <w:szCs w:val="28"/>
        </w:rPr>
        <w:t xml:space="preserve">   1669</w:t>
      </w:r>
    </w:p>
    <w:p w:rsidR="00631D70" w:rsidRDefault="00631D70"/>
    <w:p w:rsidR="00C311B9" w:rsidRDefault="00C311B9"/>
    <w:p w:rsidR="00240DF3" w:rsidRDefault="00240DF3">
      <w:r>
        <w:br w:type="page"/>
      </w:r>
    </w:p>
    <w:p w:rsidR="004248D4" w:rsidRDefault="004248D4"/>
    <w:p w:rsidR="00240DF3" w:rsidRDefault="00240DF3"/>
    <w:p w:rsidR="00240DF3" w:rsidRDefault="00240DF3"/>
    <w:p w:rsidR="00622ED3" w:rsidRDefault="00622ED3">
      <w:proofErr w:type="gramStart"/>
      <w:r>
        <w:t>Bund,      Laurits</w:t>
      </w:r>
      <w:proofErr w:type="gramEnd"/>
      <w:r>
        <w:tab/>
      </w:r>
      <w:r>
        <w:tab/>
      </w:r>
      <w:r>
        <w:tab/>
      </w:r>
      <w:r>
        <w:tab/>
        <w:t>født ca. 1535</w:t>
      </w:r>
    </w:p>
    <w:p w:rsidR="00622ED3" w:rsidRDefault="00622ED3">
      <w:r>
        <w:t>I Herskind</w:t>
      </w:r>
    </w:p>
    <w:p w:rsidR="00622ED3" w:rsidRDefault="00622ED3">
      <w:r>
        <w:t>______________________________________________________________________________</w:t>
      </w:r>
    </w:p>
    <w:p w:rsidR="00622ED3" w:rsidRDefault="00622ED3"/>
    <w:p w:rsidR="00622ED3" w:rsidRDefault="00622ED3" w:rsidP="00622ED3">
      <w:r>
        <w:t>Framlev Herred 1581/82.</w:t>
      </w:r>
      <w:r w:rsidR="00607EDB">
        <w:t xml:space="preserve">    Stedsmaal.</w:t>
      </w:r>
    </w:p>
    <w:p w:rsidR="00622ED3" w:rsidRPr="00622ED3" w:rsidRDefault="00622ED3">
      <w:r>
        <w:t xml:space="preserve">Stedsmaal </w:t>
      </w:r>
      <w:r>
        <w:rPr>
          <w:i/>
        </w:rPr>
        <w:t>(:fæste:)</w:t>
      </w:r>
      <w:r>
        <w:t xml:space="preserve"> af 9 Skp. Land liggende i Herskind Mark kaldet Groers Ager skylder til Skivholme Kirke 2 Skp. Byg.  6 Dlr.</w:t>
      </w:r>
    </w:p>
    <w:p w:rsidR="00622ED3" w:rsidRPr="00FE51F5" w:rsidRDefault="00622ED3" w:rsidP="00622ED3">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rPr>
          <w:bCs/>
        </w:rPr>
      </w:pPr>
      <w:r>
        <w:rPr>
          <w:bCs/>
        </w:rPr>
        <w:t>(Kilde: Skanderborg</w:t>
      </w:r>
      <w:r w:rsidRPr="00FE51F5">
        <w:rPr>
          <w:bCs/>
        </w:rPr>
        <w:t>/</w:t>
      </w:r>
      <w:r>
        <w:rPr>
          <w:bCs/>
        </w:rPr>
        <w:t>Aakær</w:t>
      </w:r>
      <w:r w:rsidRPr="00FE51F5">
        <w:rPr>
          <w:bCs/>
        </w:rPr>
        <w:t xml:space="preserve"> </w:t>
      </w:r>
      <w:r>
        <w:rPr>
          <w:bCs/>
        </w:rPr>
        <w:t>Len</w:t>
      </w:r>
      <w:r w:rsidRPr="00FE51F5">
        <w:rPr>
          <w:bCs/>
        </w:rPr>
        <w:t xml:space="preserve"> 1581 </w:t>
      </w:r>
      <w:r>
        <w:rPr>
          <w:bCs/>
        </w:rPr>
        <w:t>til</w:t>
      </w:r>
      <w:r w:rsidRPr="00FE51F5">
        <w:rPr>
          <w:bCs/>
        </w:rPr>
        <w:t xml:space="preserve"> 1660</w:t>
      </w:r>
      <w:r>
        <w:rPr>
          <w:bCs/>
        </w:rPr>
        <w:t>.  Fra</w:t>
      </w:r>
      <w:r w:rsidRPr="00FE51F5">
        <w:rPr>
          <w:bCs/>
          <w:sz w:val="28"/>
        </w:rPr>
        <w:t xml:space="preserve"> </w:t>
      </w:r>
      <w:r w:rsidRPr="00FE51F5">
        <w:t>Kirstin Nørgaard Pedersen</w:t>
      </w:r>
      <w:r>
        <w:t>s CD 2005)</w:t>
      </w:r>
    </w:p>
    <w:p w:rsidR="00622ED3" w:rsidRDefault="00622ED3"/>
    <w:p w:rsidR="00622ED3" w:rsidRDefault="00622ED3"/>
    <w:p w:rsidR="00622ED3" w:rsidRDefault="00622ED3"/>
    <w:p w:rsidR="00622ED3" w:rsidRDefault="00622ED3">
      <w:r>
        <w:t>=====================================================================</w:t>
      </w:r>
    </w:p>
    <w:p w:rsidR="007564BA" w:rsidRDefault="007564BA">
      <w:proofErr w:type="gramStart"/>
      <w:r>
        <w:t>Jensen,     Simon</w:t>
      </w:r>
      <w:proofErr w:type="gramEnd"/>
      <w:r>
        <w:tab/>
      </w:r>
      <w:r>
        <w:tab/>
      </w:r>
      <w:r>
        <w:tab/>
      </w:r>
      <w:r>
        <w:tab/>
        <w:t>født ca. 1535</w:t>
      </w:r>
    </w:p>
    <w:p w:rsidR="007564BA" w:rsidRDefault="007564BA">
      <w:r>
        <w:t>Af Herskind</w:t>
      </w:r>
    </w:p>
    <w:p w:rsidR="007564BA" w:rsidRDefault="007564BA">
      <w:r>
        <w:t>______________________________________________________________________________</w:t>
      </w:r>
    </w:p>
    <w:p w:rsidR="007564BA" w:rsidRDefault="007564BA"/>
    <w:p w:rsidR="00622ED3" w:rsidRDefault="00622ED3">
      <w:r>
        <w:t>Framlev Herred 1581/82.</w:t>
      </w:r>
      <w:r w:rsidR="00607EDB">
        <w:t xml:space="preserve">  Stedsmaal.</w:t>
      </w:r>
    </w:p>
    <w:p w:rsidR="007564BA" w:rsidRDefault="007564BA">
      <w:r>
        <w:t xml:space="preserve">Stedsmaal </w:t>
      </w:r>
      <w:r>
        <w:rPr>
          <w:i/>
        </w:rPr>
        <w:t>(:fæste:)</w:t>
      </w:r>
      <w:r>
        <w:t xml:space="preserve"> af 3 Agre liggende i Herskind Mark og skylder til Herskind(?) Kirke 3 Skp (byg).</w:t>
      </w:r>
    </w:p>
    <w:p w:rsidR="007564BA" w:rsidRDefault="007564BA">
      <w:r>
        <w:t>1 Okse, 2 Dlr.</w:t>
      </w:r>
    </w:p>
    <w:p w:rsidR="00622ED3" w:rsidRPr="00FE51F5" w:rsidRDefault="00622ED3" w:rsidP="00622ED3">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rPr>
          <w:bCs/>
        </w:rPr>
      </w:pPr>
      <w:r>
        <w:rPr>
          <w:bCs/>
        </w:rPr>
        <w:t>(Kilde: Skanderborg</w:t>
      </w:r>
      <w:r w:rsidRPr="00FE51F5">
        <w:rPr>
          <w:bCs/>
        </w:rPr>
        <w:t>/</w:t>
      </w:r>
      <w:r>
        <w:rPr>
          <w:bCs/>
        </w:rPr>
        <w:t>Aakær</w:t>
      </w:r>
      <w:r w:rsidRPr="00FE51F5">
        <w:rPr>
          <w:bCs/>
        </w:rPr>
        <w:t xml:space="preserve"> </w:t>
      </w:r>
      <w:r>
        <w:rPr>
          <w:bCs/>
        </w:rPr>
        <w:t>Len</w:t>
      </w:r>
      <w:r w:rsidRPr="00FE51F5">
        <w:rPr>
          <w:bCs/>
        </w:rPr>
        <w:t xml:space="preserve"> 1581 </w:t>
      </w:r>
      <w:r>
        <w:rPr>
          <w:bCs/>
        </w:rPr>
        <w:t>til</w:t>
      </w:r>
      <w:r w:rsidRPr="00FE51F5">
        <w:rPr>
          <w:bCs/>
        </w:rPr>
        <w:t xml:space="preserve"> 1660</w:t>
      </w:r>
      <w:r>
        <w:rPr>
          <w:bCs/>
        </w:rPr>
        <w:t>.  Fra</w:t>
      </w:r>
      <w:r w:rsidRPr="00FE51F5">
        <w:rPr>
          <w:bCs/>
          <w:sz w:val="28"/>
        </w:rPr>
        <w:t xml:space="preserve"> </w:t>
      </w:r>
      <w:r w:rsidRPr="00FE51F5">
        <w:t>Kirstin Nørgaard Pedersen</w:t>
      </w:r>
      <w:r>
        <w:t>s CD 2005)</w:t>
      </w:r>
    </w:p>
    <w:p w:rsidR="007564BA" w:rsidRDefault="007564BA"/>
    <w:p w:rsidR="007564BA" w:rsidRDefault="007564BA"/>
    <w:p w:rsidR="00607EDB" w:rsidRDefault="00607EDB"/>
    <w:p w:rsidR="00607EDB" w:rsidRDefault="00607EDB">
      <w:r>
        <w:t>=======================================================================</w:t>
      </w:r>
    </w:p>
    <w:p w:rsidR="004248D4" w:rsidRDefault="004248D4" w:rsidP="004248D4">
      <w:proofErr w:type="gramStart"/>
      <w:r>
        <w:t>Christensen,    Peder</w:t>
      </w:r>
      <w:proofErr w:type="gramEnd"/>
      <w:r>
        <w:tab/>
      </w:r>
      <w:r>
        <w:tab/>
      </w:r>
      <w:r>
        <w:tab/>
        <w:t>født ca.  1550</w:t>
      </w:r>
    </w:p>
    <w:p w:rsidR="004248D4" w:rsidRDefault="004248D4" w:rsidP="004248D4">
      <w:r>
        <w:t>Af Herskind</w:t>
      </w:r>
    </w:p>
    <w:p w:rsidR="004248D4" w:rsidRDefault="004248D4">
      <w:r>
        <w:t>_______________________________________________________________________________</w:t>
      </w:r>
    </w:p>
    <w:p w:rsidR="004248D4" w:rsidRDefault="004248D4"/>
    <w:p w:rsidR="004248D4" w:rsidRDefault="004248D4" w:rsidP="004248D4">
      <w:r>
        <w:t>Framlev Herred.  Stedmaal 1594/95.</w:t>
      </w:r>
    </w:p>
    <w:p w:rsidR="004248D4" w:rsidRPr="00607EDB" w:rsidRDefault="004248D4" w:rsidP="004248D4">
      <w:r w:rsidRPr="004248D4">
        <w:t>Mikkel Jensen</w:t>
      </w:r>
      <w:r>
        <w:t xml:space="preserve"> i Herskind til Stedsmaal af et Hus sammesteds, </w:t>
      </w:r>
      <w:r w:rsidRPr="004248D4">
        <w:rPr>
          <w:b/>
        </w:rPr>
        <w:t>Peder Christensen</w:t>
      </w:r>
      <w:r>
        <w:t xml:space="preserve"> </w:t>
      </w:r>
      <w:proofErr w:type="gramStart"/>
      <w:r>
        <w:t>fradøde</w:t>
      </w:r>
      <w:proofErr w:type="gramEnd"/>
      <w:r>
        <w:t>.   7 Dlr.</w:t>
      </w:r>
    </w:p>
    <w:p w:rsidR="004248D4" w:rsidRPr="00FE51F5" w:rsidRDefault="004248D4" w:rsidP="004248D4">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rPr>
          <w:bCs/>
        </w:rPr>
      </w:pPr>
      <w:r>
        <w:rPr>
          <w:bCs/>
        </w:rPr>
        <w:t>(Kilde: Skanderborg</w:t>
      </w:r>
      <w:r w:rsidRPr="00FE51F5">
        <w:rPr>
          <w:bCs/>
        </w:rPr>
        <w:t>/</w:t>
      </w:r>
      <w:r>
        <w:rPr>
          <w:bCs/>
        </w:rPr>
        <w:t>Aakær</w:t>
      </w:r>
      <w:r w:rsidRPr="00FE51F5">
        <w:rPr>
          <w:bCs/>
        </w:rPr>
        <w:t xml:space="preserve"> </w:t>
      </w:r>
      <w:r>
        <w:rPr>
          <w:bCs/>
        </w:rPr>
        <w:t>Len</w:t>
      </w:r>
      <w:r w:rsidRPr="00FE51F5">
        <w:rPr>
          <w:bCs/>
        </w:rPr>
        <w:t xml:space="preserve"> 1581 </w:t>
      </w:r>
      <w:r>
        <w:rPr>
          <w:bCs/>
        </w:rPr>
        <w:t>til</w:t>
      </w:r>
      <w:r w:rsidRPr="00FE51F5">
        <w:rPr>
          <w:bCs/>
        </w:rPr>
        <w:t xml:space="preserve"> 1660</w:t>
      </w:r>
      <w:r>
        <w:rPr>
          <w:bCs/>
        </w:rPr>
        <w:t>.  Fra</w:t>
      </w:r>
      <w:r w:rsidRPr="00FE51F5">
        <w:rPr>
          <w:bCs/>
          <w:sz w:val="28"/>
        </w:rPr>
        <w:t xml:space="preserve"> </w:t>
      </w:r>
      <w:r w:rsidRPr="00FE51F5">
        <w:t>Kirstin Nørgaard Pedersen</w:t>
      </w:r>
      <w:r>
        <w:t>s CD 2005)</w:t>
      </w:r>
    </w:p>
    <w:p w:rsidR="004248D4" w:rsidRDefault="004248D4"/>
    <w:p w:rsidR="004248D4" w:rsidRDefault="004248D4"/>
    <w:p w:rsidR="004248D4" w:rsidRDefault="004248D4"/>
    <w:p w:rsidR="004248D4" w:rsidRDefault="004248D4"/>
    <w:p w:rsidR="004248D4" w:rsidRDefault="004248D4">
      <w:r>
        <w:t>======================================================================</w:t>
      </w:r>
    </w:p>
    <w:p w:rsidR="00607EDB" w:rsidRDefault="00607EDB">
      <w:proofErr w:type="gramStart"/>
      <w:r>
        <w:t>Nielsen,     Oluf</w:t>
      </w:r>
      <w:proofErr w:type="gramEnd"/>
      <w:r>
        <w:tab/>
      </w:r>
      <w:r>
        <w:tab/>
      </w:r>
      <w:r>
        <w:tab/>
      </w:r>
      <w:r>
        <w:tab/>
        <w:t>født ca. 1560</w:t>
      </w:r>
    </w:p>
    <w:p w:rsidR="00607EDB" w:rsidRDefault="00607EDB">
      <w:r>
        <w:t>I Herskind</w:t>
      </w:r>
    </w:p>
    <w:p w:rsidR="00607EDB" w:rsidRDefault="00607EDB">
      <w:r>
        <w:t>_______________________________________________________________________________</w:t>
      </w:r>
    </w:p>
    <w:p w:rsidR="00607EDB" w:rsidRDefault="00607EDB"/>
    <w:p w:rsidR="00607EDB" w:rsidRDefault="00607EDB">
      <w:r>
        <w:t>Framlev Herred 1594/95.  Stedsmaal.</w:t>
      </w:r>
    </w:p>
    <w:p w:rsidR="00607EDB" w:rsidRPr="00607EDB" w:rsidRDefault="00607EDB">
      <w:r>
        <w:t xml:space="preserve">Jens Jensen i Snaastrup til Stedsmaal af en Gaard i Herskind, som </w:t>
      </w:r>
      <w:r w:rsidRPr="00607EDB">
        <w:rPr>
          <w:b/>
        </w:rPr>
        <w:t>Oluf Nielsen</w:t>
      </w:r>
      <w:r>
        <w:t xml:space="preserve"> oplod.   50 Dlr.</w:t>
      </w:r>
    </w:p>
    <w:p w:rsidR="00607EDB" w:rsidRPr="00FE51F5" w:rsidRDefault="00607EDB" w:rsidP="00607ED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rPr>
          <w:bCs/>
        </w:rPr>
      </w:pPr>
      <w:r>
        <w:rPr>
          <w:bCs/>
        </w:rPr>
        <w:t>(Kilde: Skanderborg</w:t>
      </w:r>
      <w:r w:rsidRPr="00FE51F5">
        <w:rPr>
          <w:bCs/>
        </w:rPr>
        <w:t>/</w:t>
      </w:r>
      <w:r>
        <w:rPr>
          <w:bCs/>
        </w:rPr>
        <w:t>Aakær</w:t>
      </w:r>
      <w:r w:rsidRPr="00FE51F5">
        <w:rPr>
          <w:bCs/>
        </w:rPr>
        <w:t xml:space="preserve"> </w:t>
      </w:r>
      <w:r>
        <w:rPr>
          <w:bCs/>
        </w:rPr>
        <w:t>Len</w:t>
      </w:r>
      <w:r w:rsidRPr="00FE51F5">
        <w:rPr>
          <w:bCs/>
        </w:rPr>
        <w:t xml:space="preserve"> 1581 </w:t>
      </w:r>
      <w:r>
        <w:rPr>
          <w:bCs/>
        </w:rPr>
        <w:t>til</w:t>
      </w:r>
      <w:r w:rsidRPr="00FE51F5">
        <w:rPr>
          <w:bCs/>
        </w:rPr>
        <w:t xml:space="preserve"> 1660</w:t>
      </w:r>
      <w:r>
        <w:rPr>
          <w:bCs/>
        </w:rPr>
        <w:t>.  Fra</w:t>
      </w:r>
      <w:r w:rsidRPr="00FE51F5">
        <w:rPr>
          <w:bCs/>
          <w:sz w:val="28"/>
        </w:rPr>
        <w:t xml:space="preserve"> </w:t>
      </w:r>
      <w:r w:rsidRPr="00FE51F5">
        <w:t>Kirstin Nørgaard Pedersen</w:t>
      </w:r>
      <w:r>
        <w:t>s CD 2005)</w:t>
      </w:r>
    </w:p>
    <w:p w:rsidR="007564BA" w:rsidRDefault="007564BA"/>
    <w:p w:rsidR="00607EDB" w:rsidRDefault="00607EDB"/>
    <w:p w:rsidR="00607EDB" w:rsidRDefault="00607EDB"/>
    <w:p w:rsidR="00607EDB" w:rsidRDefault="00607EDB"/>
    <w:p w:rsidR="00607EDB" w:rsidRDefault="00607EDB">
      <w:r>
        <w:t>======================================================================</w:t>
      </w:r>
    </w:p>
    <w:p w:rsidR="00607EDB" w:rsidRDefault="00607EDB">
      <w:proofErr w:type="gramStart"/>
      <w:r>
        <w:t>Jensen,     Mikkel</w:t>
      </w:r>
      <w:proofErr w:type="gramEnd"/>
      <w:r>
        <w:tab/>
      </w:r>
      <w:r>
        <w:tab/>
      </w:r>
      <w:r>
        <w:tab/>
      </w:r>
      <w:r>
        <w:tab/>
        <w:t>født ca. 1560</w:t>
      </w:r>
    </w:p>
    <w:p w:rsidR="00607EDB" w:rsidRDefault="00607EDB">
      <w:r>
        <w:t>I Herskind.</w:t>
      </w:r>
    </w:p>
    <w:p w:rsidR="00607EDB" w:rsidRDefault="00607EDB">
      <w:r>
        <w:t>_______________________________________________________________________________</w:t>
      </w:r>
    </w:p>
    <w:p w:rsidR="00607EDB" w:rsidRDefault="00607EDB"/>
    <w:p w:rsidR="00607EDB" w:rsidRDefault="00607EDB">
      <w:r>
        <w:t>Framlev Herred.  Stedmaal 1594/95.</w:t>
      </w:r>
    </w:p>
    <w:p w:rsidR="00607EDB" w:rsidRPr="00607EDB" w:rsidRDefault="00607EDB">
      <w:r>
        <w:rPr>
          <w:b/>
        </w:rPr>
        <w:lastRenderedPageBreak/>
        <w:t>Mikkel Jensen</w:t>
      </w:r>
      <w:r>
        <w:t xml:space="preserve"> i Herskind til Stedsmaal af et Hus sammesteds, Peder Christensen </w:t>
      </w:r>
      <w:proofErr w:type="gramStart"/>
      <w:r>
        <w:t>fradøde</w:t>
      </w:r>
      <w:proofErr w:type="gramEnd"/>
      <w:r w:rsidR="004248D4">
        <w:t>.   7 Dlr.</w:t>
      </w:r>
    </w:p>
    <w:p w:rsidR="004248D4" w:rsidRPr="00FE51F5" w:rsidRDefault="004248D4" w:rsidP="004248D4">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rPr>
          <w:bCs/>
        </w:rPr>
      </w:pPr>
      <w:r>
        <w:rPr>
          <w:bCs/>
        </w:rPr>
        <w:t>(Kilde: Skanderborg</w:t>
      </w:r>
      <w:r w:rsidRPr="00FE51F5">
        <w:rPr>
          <w:bCs/>
        </w:rPr>
        <w:t>/</w:t>
      </w:r>
      <w:r>
        <w:rPr>
          <w:bCs/>
        </w:rPr>
        <w:t>Aakær</w:t>
      </w:r>
      <w:r w:rsidRPr="00FE51F5">
        <w:rPr>
          <w:bCs/>
        </w:rPr>
        <w:t xml:space="preserve"> </w:t>
      </w:r>
      <w:r>
        <w:rPr>
          <w:bCs/>
        </w:rPr>
        <w:t>Len</w:t>
      </w:r>
      <w:r w:rsidRPr="00FE51F5">
        <w:rPr>
          <w:bCs/>
        </w:rPr>
        <w:t xml:space="preserve"> 1581 </w:t>
      </w:r>
      <w:r>
        <w:rPr>
          <w:bCs/>
        </w:rPr>
        <w:t>til</w:t>
      </w:r>
      <w:r w:rsidRPr="00FE51F5">
        <w:rPr>
          <w:bCs/>
        </w:rPr>
        <w:t xml:space="preserve"> 1660</w:t>
      </w:r>
      <w:r>
        <w:rPr>
          <w:bCs/>
        </w:rPr>
        <w:t>.  Fra</w:t>
      </w:r>
      <w:r w:rsidRPr="00FE51F5">
        <w:rPr>
          <w:bCs/>
          <w:sz w:val="28"/>
        </w:rPr>
        <w:t xml:space="preserve"> </w:t>
      </w:r>
      <w:r w:rsidRPr="00FE51F5">
        <w:t>Kirstin Nørgaard Pedersen</w:t>
      </w:r>
      <w:r>
        <w:t>s CD 2005)</w:t>
      </w:r>
    </w:p>
    <w:p w:rsidR="00607EDB" w:rsidRDefault="00607EDB"/>
    <w:p w:rsidR="004248D4" w:rsidRDefault="004248D4"/>
    <w:p w:rsidR="004248D4" w:rsidRDefault="004248D4"/>
    <w:p w:rsidR="004248D4" w:rsidRDefault="004248D4"/>
    <w:p w:rsidR="007564BA" w:rsidRDefault="00622ED3">
      <w:r>
        <w:t>=======================================================================</w:t>
      </w:r>
    </w:p>
    <w:p w:rsidR="004F58F3" w:rsidRDefault="004F58F3">
      <w:proofErr w:type="gramStart"/>
      <w:r>
        <w:t>Skomager,       Peder</w:t>
      </w:r>
      <w:proofErr w:type="gramEnd"/>
      <w:r>
        <w:tab/>
      </w:r>
      <w:r>
        <w:tab/>
      </w:r>
      <w:r>
        <w:tab/>
        <w:t>født ca. 1560</w:t>
      </w:r>
    </w:p>
    <w:p w:rsidR="004F58F3" w:rsidRDefault="004F58F3">
      <w:r>
        <w:t>Af Herskind</w:t>
      </w:r>
    </w:p>
    <w:p w:rsidR="004F58F3" w:rsidRDefault="004F58F3">
      <w:r>
        <w:t>________________________________________________________________________________</w:t>
      </w:r>
    </w:p>
    <w:p w:rsidR="004F58F3" w:rsidRDefault="004F58F3"/>
    <w:p w:rsidR="004F58F3" w:rsidRDefault="004F58F3">
      <w:r>
        <w:t xml:space="preserve">Førlov 1594/95.      Efter </w:t>
      </w:r>
      <w:r>
        <w:rPr>
          <w:b/>
        </w:rPr>
        <w:t xml:space="preserve">Peder Skomager </w:t>
      </w:r>
      <w:r>
        <w:t>i Herskind.     28 Skilling Lybsk.</w:t>
      </w:r>
    </w:p>
    <w:p w:rsidR="00324D22" w:rsidRPr="00FE51F5" w:rsidRDefault="00324D22" w:rsidP="00324D22">
      <w:pPr>
        <w:tabs>
          <w:tab w:val="left" w:pos="-850"/>
          <w:tab w:val="left" w:pos="0"/>
          <w:tab w:val="left" w:pos="567"/>
          <w:tab w:val="left" w:pos="850"/>
          <w:tab w:val="left" w:pos="1134"/>
          <w:tab w:val="left" w:pos="1701"/>
          <w:tab w:val="left" w:pos="2268"/>
          <w:tab w:val="left" w:pos="2552"/>
          <w:tab w:val="left" w:pos="2835"/>
          <w:tab w:val="left" w:pos="3402"/>
          <w:tab w:val="left" w:pos="3969"/>
          <w:tab w:val="left" w:pos="4254"/>
          <w:tab w:val="left" w:pos="4536"/>
          <w:tab w:val="left" w:pos="5103"/>
          <w:tab w:val="left" w:pos="5670"/>
          <w:tab w:val="left" w:pos="5955"/>
          <w:tab w:val="left" w:pos="6237"/>
          <w:tab w:val="left" w:pos="6804"/>
          <w:tab w:val="left" w:pos="7371"/>
          <w:tab w:val="left" w:pos="7657"/>
          <w:tab w:val="left" w:pos="7938"/>
          <w:tab w:val="left" w:pos="8505"/>
          <w:tab w:val="left" w:pos="9072"/>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suppressAutoHyphens/>
        <w:rPr>
          <w:bCs/>
        </w:rPr>
      </w:pPr>
      <w:r>
        <w:rPr>
          <w:bCs/>
        </w:rPr>
        <w:t>(Kilde: Skanderborg</w:t>
      </w:r>
      <w:r w:rsidRPr="00FE51F5">
        <w:rPr>
          <w:bCs/>
        </w:rPr>
        <w:t>/</w:t>
      </w:r>
      <w:r>
        <w:rPr>
          <w:bCs/>
        </w:rPr>
        <w:t>Aakær</w:t>
      </w:r>
      <w:r w:rsidRPr="00FE51F5">
        <w:rPr>
          <w:bCs/>
        </w:rPr>
        <w:t xml:space="preserve"> </w:t>
      </w:r>
      <w:r>
        <w:rPr>
          <w:bCs/>
        </w:rPr>
        <w:t>Len</w:t>
      </w:r>
      <w:r w:rsidRPr="00FE51F5">
        <w:rPr>
          <w:bCs/>
        </w:rPr>
        <w:t xml:space="preserve"> 1581 </w:t>
      </w:r>
      <w:r>
        <w:rPr>
          <w:bCs/>
        </w:rPr>
        <w:t>til</w:t>
      </w:r>
      <w:r w:rsidRPr="00FE51F5">
        <w:rPr>
          <w:bCs/>
        </w:rPr>
        <w:t xml:space="preserve"> 1660</w:t>
      </w:r>
      <w:r>
        <w:rPr>
          <w:bCs/>
        </w:rPr>
        <w:t>.  Fra</w:t>
      </w:r>
      <w:r w:rsidRPr="00FE51F5">
        <w:rPr>
          <w:bCs/>
          <w:sz w:val="28"/>
        </w:rPr>
        <w:t xml:space="preserve"> </w:t>
      </w:r>
      <w:r w:rsidRPr="00FE51F5">
        <w:t>Kirstin Nørgaard Pedersen</w:t>
      </w:r>
      <w:r>
        <w:t>s CD 2005)</w:t>
      </w:r>
    </w:p>
    <w:p w:rsidR="004F58F3" w:rsidRDefault="004F58F3"/>
    <w:p w:rsidR="004F58F3" w:rsidRDefault="004F58F3"/>
    <w:p w:rsidR="004F58F3" w:rsidRPr="004F58F3" w:rsidRDefault="004F58F3">
      <w:pPr>
        <w:rPr>
          <w:i/>
        </w:rPr>
      </w:pPr>
      <w:r>
        <w:rPr>
          <w:i/>
        </w:rPr>
        <w:t>(:Førlov var en afgift, der skulle betales såfremt penge, f.eks. arv, blev ført ud af herredet:)</w:t>
      </w:r>
    </w:p>
    <w:p w:rsidR="004F58F3" w:rsidRDefault="004F58F3"/>
    <w:p w:rsidR="004F58F3" w:rsidRDefault="004F58F3"/>
    <w:p w:rsidR="004F58F3" w:rsidRDefault="004F58F3"/>
    <w:p w:rsidR="004F58F3" w:rsidRDefault="004F58F3"/>
    <w:p w:rsidR="004F58F3" w:rsidRDefault="004F58F3">
      <w:r>
        <w:t>=======================================================================</w:t>
      </w:r>
    </w:p>
    <w:p w:rsidR="00885996" w:rsidRDefault="00885996">
      <w:proofErr w:type="gramStart"/>
      <w:r>
        <w:t>Jensdatter,         Anne</w:t>
      </w:r>
      <w:proofErr w:type="gramEnd"/>
      <w:r>
        <w:tab/>
      </w:r>
      <w:r>
        <w:tab/>
      </w:r>
      <w:r>
        <w:tab/>
        <w:t>født ca. 1570</w:t>
      </w:r>
    </w:p>
    <w:p w:rsidR="00885996" w:rsidRDefault="00885996">
      <w:r>
        <w:t>Gift med Gaardfæster af Herskind</w:t>
      </w:r>
    </w:p>
    <w:p w:rsidR="00885996" w:rsidRDefault="00885996">
      <w:r>
        <w:t>_______________________________________________________________________________</w:t>
      </w:r>
    </w:p>
    <w:p w:rsidR="00885996" w:rsidRDefault="00885996"/>
    <w:p w:rsidR="00885996" w:rsidRPr="00D362C0" w:rsidRDefault="00885996">
      <w:r w:rsidRPr="00D362C0">
        <w:t>Karen Olufsdatter, født i Borum,</w:t>
      </w:r>
      <w:proofErr w:type="gramStart"/>
      <w:r w:rsidRPr="00D362C0">
        <w:t xml:space="preserve"> </w:t>
      </w:r>
      <w:r w:rsidRPr="00D362C0">
        <w:rPr>
          <w:i/>
        </w:rPr>
        <w:t>(:f.ca.</w:t>
      </w:r>
      <w:proofErr w:type="gramEnd"/>
      <w:r w:rsidRPr="00D362C0">
        <w:rPr>
          <w:i/>
        </w:rPr>
        <w:t xml:space="preserve"> 1600:),</w:t>
      </w:r>
      <w:r w:rsidRPr="00D362C0">
        <w:t xml:space="preserve"> nævnt 1652 og </w:t>
      </w:r>
      <w:proofErr w:type="gramStart"/>
      <w:r w:rsidRPr="00D362C0">
        <w:t>1662,  Gift</w:t>
      </w:r>
      <w:proofErr w:type="gramEnd"/>
      <w:r w:rsidRPr="00D362C0">
        <w:t xml:space="preserve"> 1. med  Peder Sørensen </w:t>
      </w:r>
      <w:r w:rsidRPr="00D362C0">
        <w:rPr>
          <w:i/>
        </w:rPr>
        <w:t>(:f. ca. 1600:)</w:t>
      </w:r>
      <w:proofErr w:type="gramStart"/>
      <w:r w:rsidRPr="00D362C0">
        <w:rPr>
          <w:i/>
        </w:rPr>
        <w:t xml:space="preserve">,  </w:t>
      </w:r>
      <w:r w:rsidRPr="00D362C0">
        <w:t>død</w:t>
      </w:r>
      <w:proofErr w:type="gramEnd"/>
      <w:r w:rsidRPr="00D362C0">
        <w:t xml:space="preserve"> i Herskind 1663</w:t>
      </w:r>
      <w:r w:rsidRPr="00D362C0">
        <w:rPr>
          <w:i/>
        </w:rPr>
        <w:t xml:space="preserve">. </w:t>
      </w:r>
      <w:r w:rsidRPr="00D362C0">
        <w:t xml:space="preserve"> Gift 2. sst. med Christen Lassen </w:t>
      </w:r>
      <w:r w:rsidRPr="00D362C0">
        <w:rPr>
          <w:i/>
        </w:rPr>
        <w:t>(:født ca. 1600:)</w:t>
      </w:r>
      <w:r w:rsidRPr="00D362C0">
        <w:t>.</w:t>
      </w:r>
    </w:p>
    <w:p w:rsidR="00885996" w:rsidRDefault="00885996">
      <w:pPr>
        <w:rPr>
          <w:i/>
        </w:rPr>
      </w:pPr>
      <w:r w:rsidRPr="00150192">
        <w:t>Børn i første Ægteskab:</w:t>
      </w:r>
      <w:r>
        <w:tab/>
        <w:t>178</w:t>
      </w:r>
      <w:r>
        <w:tab/>
        <w:t>Søren Pedersen,</w:t>
      </w:r>
      <w:r>
        <w:tab/>
        <w:t xml:space="preserve"> </w:t>
      </w:r>
      <w:proofErr w:type="gramStart"/>
      <w:r>
        <w:t xml:space="preserve"> </w:t>
      </w:r>
      <w:r>
        <w:rPr>
          <w:i/>
        </w:rPr>
        <w:t>(:f.ca.</w:t>
      </w:r>
      <w:proofErr w:type="gramEnd"/>
      <w:r>
        <w:rPr>
          <w:i/>
        </w:rPr>
        <w:t xml:space="preserve"> 1630:)</w:t>
      </w:r>
    </w:p>
    <w:p w:rsidR="00885996" w:rsidRPr="000445FB" w:rsidRDefault="00885996">
      <w:pPr>
        <w:rPr>
          <w:i/>
          <w:lang w:val="en-US"/>
        </w:rPr>
      </w:pPr>
      <w:r w:rsidRPr="00D362C0">
        <w:rPr>
          <w:i/>
        </w:rPr>
        <w:tab/>
      </w:r>
      <w:r w:rsidRPr="00D362C0">
        <w:rPr>
          <w:i/>
        </w:rPr>
        <w:tab/>
      </w:r>
      <w:r w:rsidRPr="00D362C0">
        <w:rPr>
          <w:i/>
        </w:rPr>
        <w:tab/>
      </w:r>
      <w:r w:rsidRPr="00D362C0">
        <w:rPr>
          <w:i/>
        </w:rPr>
        <w:tab/>
      </w:r>
      <w:r w:rsidRPr="00D362C0">
        <w:rPr>
          <w:i/>
        </w:rPr>
        <w:tab/>
      </w:r>
      <w:r w:rsidRPr="000445FB">
        <w:rPr>
          <w:lang w:val="en-US"/>
        </w:rPr>
        <w:t>179</w:t>
      </w:r>
      <w:r w:rsidRPr="000445FB">
        <w:rPr>
          <w:i/>
          <w:lang w:val="en-US"/>
        </w:rPr>
        <w:tab/>
      </w:r>
      <w:r w:rsidRPr="000445FB">
        <w:rPr>
          <w:lang w:val="en-US"/>
        </w:rPr>
        <w:t>Oluf Pedersen,</w:t>
      </w:r>
      <w:r w:rsidRPr="000445FB">
        <w:rPr>
          <w:lang w:val="en-US"/>
        </w:rPr>
        <w:tab/>
        <w:t xml:space="preserve">  </w:t>
      </w:r>
      <w:r w:rsidRPr="000445FB">
        <w:rPr>
          <w:i/>
          <w:lang w:val="en-US"/>
        </w:rPr>
        <w:t xml:space="preserve">(f. ca. </w:t>
      </w:r>
      <w:proofErr w:type="gramStart"/>
      <w:r w:rsidRPr="000445FB">
        <w:rPr>
          <w:i/>
          <w:lang w:val="en-US"/>
        </w:rPr>
        <w:t>1632:</w:t>
      </w:r>
      <w:proofErr w:type="gramEnd"/>
      <w:r w:rsidRPr="000445FB">
        <w:rPr>
          <w:i/>
          <w:lang w:val="en-US"/>
        </w:rPr>
        <w:t>)</w:t>
      </w:r>
    </w:p>
    <w:p w:rsidR="00885996" w:rsidRPr="000445FB" w:rsidRDefault="00885996">
      <w:pPr>
        <w:rPr>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Morten Pedersen</w:t>
      </w:r>
      <w:proofErr w:type="gramStart"/>
      <w:r w:rsidRPr="000445FB">
        <w:rPr>
          <w:lang w:val="en-US"/>
        </w:rPr>
        <w:t xml:space="preserve">,  </w:t>
      </w:r>
      <w:r w:rsidRPr="000445FB">
        <w:rPr>
          <w:i/>
          <w:lang w:val="en-US"/>
        </w:rPr>
        <w:t>(</w:t>
      </w:r>
      <w:proofErr w:type="gramEnd"/>
      <w:r w:rsidRPr="000445FB">
        <w:rPr>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w:t>
      </w:r>
      <w:proofErr w:type="gramStart"/>
      <w:r w:rsidRPr="00D362C0">
        <w:t>Olufsdatters  første</w:t>
      </w:r>
      <w:proofErr w:type="gramEnd"/>
      <w:r w:rsidRPr="00D362C0">
        <w:t xml:space="preserve"> mand Peder Sørensen var søn af </w:t>
      </w:r>
      <w:r>
        <w:t xml:space="preserve">Søren Simonsen </w:t>
      </w:r>
      <w:r w:rsidRPr="00D362C0">
        <w:rPr>
          <w:i/>
        </w:rPr>
        <w:t>(:f. ca. 1570:)</w:t>
      </w:r>
      <w:r>
        <w:t xml:space="preserve"> </w:t>
      </w:r>
      <w:r w:rsidRPr="00D362C0">
        <w:t xml:space="preserve">og </w:t>
      </w:r>
      <w:r>
        <w:rPr>
          <w:b/>
        </w:rPr>
        <w:t xml:space="preserve">Anne </w:t>
      </w:r>
      <w:proofErr w:type="gramStart"/>
      <w:r>
        <w:rPr>
          <w:b/>
        </w:rPr>
        <w:t>Jensdatter</w:t>
      </w:r>
      <w:r w:rsidRPr="00D362C0">
        <w:t xml:space="preserve">  i</w:t>
      </w:r>
      <w:proofErr w:type="gramEnd"/>
      <w:r w:rsidRPr="00D362C0">
        <w:t xml:space="preserve">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w:t>
      </w:r>
      <w:r>
        <w:t xml:space="preserve">Søren </w:t>
      </w:r>
      <w:proofErr w:type="gramStart"/>
      <w:r>
        <w:t xml:space="preserve">Pedersen, </w:t>
      </w:r>
      <w:r w:rsidRPr="00D362C0">
        <w:t xml:space="preserve"> Morten</w:t>
      </w:r>
      <w:proofErr w:type="gramEnd"/>
      <w:r w:rsidRPr="00D362C0">
        <w:t xml:space="preserve"> Pedersen (og) Oluf Pedersen.  Til stede var børnenes farbrødre Jens Sørensen i Dallerup og Simon Sørensen i Herskind </w:t>
      </w:r>
      <w:r w:rsidRPr="00D362C0">
        <w:rPr>
          <w:i/>
        </w:rPr>
        <w:t>(:født ca. 1620:)</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w:t>
      </w:r>
      <w:proofErr w:type="gramStart"/>
      <w:r w:rsidRPr="00D362C0">
        <w:rPr>
          <w:sz w:val="20"/>
          <w:szCs w:val="20"/>
        </w:rPr>
        <w:t>212,  25</w:t>
      </w:r>
      <w:proofErr w:type="gramEnd"/>
      <w:r w:rsidRPr="00D362C0">
        <w:rPr>
          <w:sz w:val="20"/>
          <w:szCs w:val="20"/>
        </w:rPr>
        <w:t xml:space="preserve">/11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Børnenes ”forhåbendes stedfar Christen Lassen”</w:t>
      </w:r>
      <w:proofErr w:type="gramStart"/>
      <w:r w:rsidRPr="00D362C0">
        <w:t xml:space="preserve"> </w:t>
      </w:r>
      <w:r>
        <w:rPr>
          <w:i/>
        </w:rPr>
        <w:t>(:f.ca.</w:t>
      </w:r>
      <w:proofErr w:type="gramEnd"/>
      <w:r>
        <w:rPr>
          <w:i/>
        </w:rPr>
        <w:t xml:space="preserve"> 1635:)</w:t>
      </w:r>
      <w:r>
        <w:t xml:space="preserve"> </w:t>
      </w:r>
      <w:r w:rsidRPr="00D362C0">
        <w:t>påtog sig børnenes opvækst.</w:t>
      </w:r>
    </w:p>
    <w:p w:rsidR="00885996" w:rsidRPr="00D362C0" w:rsidRDefault="00885996">
      <w:r w:rsidRPr="00D362C0">
        <w:t xml:space="preserve">Han skødede halvparten af selvejergården til sin anden kone Maren Madsdatter </w:t>
      </w:r>
      <w:r w:rsidRPr="00D362C0">
        <w:rPr>
          <w:i/>
        </w:rPr>
        <w:t xml:space="preserve">(:født </w:t>
      </w:r>
      <w:proofErr w:type="gramStart"/>
      <w:r w:rsidRPr="00D362C0">
        <w:rPr>
          <w:i/>
        </w:rPr>
        <w:t>ca. ?</w:t>
      </w:r>
      <w:proofErr w:type="gramEnd"/>
      <w:r w:rsidRPr="00D362C0">
        <w:rPr>
          <w:i/>
        </w:rPr>
        <w:t>?:)</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Bog på </w:t>
      </w:r>
      <w:r w:rsidR="00CF48AF">
        <w:t>lokal</w:t>
      </w:r>
      <w:r w:rsidRPr="00D362C0">
        <w:t>arkivet)</w:t>
      </w:r>
    </w:p>
    <w:p w:rsidR="00885996" w:rsidRDefault="00885996"/>
    <w:p w:rsidR="00885996" w:rsidRDefault="00885996">
      <w:pPr>
        <w:ind w:right="-1"/>
      </w:pPr>
      <w:r>
        <w:tab/>
      </w:r>
      <w:r>
        <w:tab/>
      </w:r>
      <w:r>
        <w:tab/>
      </w:r>
      <w:r>
        <w:tab/>
      </w:r>
      <w:r>
        <w:tab/>
      </w:r>
      <w:r>
        <w:tab/>
      </w:r>
      <w:r>
        <w:tab/>
      </w:r>
      <w:r>
        <w:tab/>
      </w:r>
      <w:r>
        <w:tab/>
        <w:t>Side 1</w:t>
      </w:r>
    </w:p>
    <w:p w:rsidR="00105CF2" w:rsidRDefault="00105CF2"/>
    <w:p w:rsidR="00885996" w:rsidRDefault="00885996">
      <w:proofErr w:type="gramStart"/>
      <w:r>
        <w:t>Jensdatter,         Anne</w:t>
      </w:r>
      <w:proofErr w:type="gramEnd"/>
      <w:r>
        <w:tab/>
      </w:r>
      <w:r>
        <w:tab/>
      </w:r>
      <w:r>
        <w:tab/>
        <w:t>født ca. 1570</w:t>
      </w:r>
    </w:p>
    <w:p w:rsidR="00885996" w:rsidRDefault="00885996">
      <w:r>
        <w:t>Gift med Gaardfæster af Herskind</w:t>
      </w:r>
    </w:p>
    <w:p w:rsidR="00885996" w:rsidRDefault="00885996">
      <w:pPr>
        <w:ind w:right="-1"/>
      </w:pPr>
      <w:r>
        <w:t>______________________________________________________________________________</w:t>
      </w:r>
    </w:p>
    <w:p w:rsidR="00885996" w:rsidRDefault="00885996">
      <w:pPr>
        <w:ind w:right="-1"/>
      </w:pPr>
    </w:p>
    <w:p w:rsidR="00885996" w:rsidRDefault="00885996">
      <w:pPr>
        <w:ind w:right="-1"/>
      </w:pPr>
      <w:r>
        <w:t xml:space="preserve">Den 1. </w:t>
      </w:r>
      <w:proofErr w:type="gramStart"/>
      <w:r>
        <w:t>April</w:t>
      </w:r>
      <w:proofErr w:type="gramEnd"/>
      <w:r>
        <w:t xml:space="preserve"> 1663.  Christen Lassen </w:t>
      </w:r>
      <w:r>
        <w:rPr>
          <w:i/>
        </w:rPr>
        <w:t>(:1600 eller 1635:)</w:t>
      </w:r>
      <w:r>
        <w:t xml:space="preserve"> i Herskind. Simon Olufsen i Hørslev på sine egne og søskende Peder Olufsen og Anne Olufsdatters vegne, Jens Lassen</w:t>
      </w:r>
      <w:proofErr w:type="gramStart"/>
      <w:r>
        <w:t xml:space="preserve"> </w:t>
      </w:r>
      <w:r>
        <w:rPr>
          <w:i/>
        </w:rPr>
        <w:t>(:f.</w:t>
      </w:r>
      <w:proofErr w:type="gramEnd"/>
      <w:r>
        <w:rPr>
          <w:i/>
        </w:rPr>
        <w:t xml:space="preserve"> ca. 1625:)</w:t>
      </w:r>
      <w:r>
        <w:t xml:space="preserve"> i Herskind på egne og med fuldmagt af hans bror Simon Lassen </w:t>
      </w:r>
      <w:r>
        <w:rPr>
          <w:i/>
        </w:rPr>
        <w:t>(:1620 eller 1650:)</w:t>
      </w:r>
      <w:r>
        <w:t xml:space="preserve"> og Simon Jensen i Høver på mor Maren Simonsdatters vegne, Mikkel Lauridsen</w:t>
      </w:r>
      <w:proofErr w:type="gramStart"/>
      <w:r>
        <w:t xml:space="preserve"> </w:t>
      </w:r>
      <w:r>
        <w:rPr>
          <w:i/>
        </w:rPr>
        <w:t>(:g.m.</w:t>
      </w:r>
      <w:proofErr w:type="gramEnd"/>
      <w:r>
        <w:rPr>
          <w:i/>
        </w:rPr>
        <w:t xml:space="preserve"> Else Simonsdatter:)</w:t>
      </w:r>
      <w:r>
        <w:t xml:space="preserve"> i Snåstrup på sine børn Anders Mikkelsen, Anne Mikkelsdatter, Kirsten Mikkelsdatter, Maren Mikkelsdatter, Kirsten Mikkelsdatter og Karen Mikkelsdatters vegne, Peder Pedersen</w:t>
      </w:r>
      <w:proofErr w:type="gramStart"/>
      <w:r>
        <w:t xml:space="preserve"> </w:t>
      </w:r>
      <w:r>
        <w:rPr>
          <w:i/>
        </w:rPr>
        <w:t>(:f.</w:t>
      </w:r>
      <w:proofErr w:type="gramEnd"/>
      <w:r>
        <w:rPr>
          <w:i/>
        </w:rPr>
        <w:t xml:space="preserve"> ca. 1630:)</w:t>
      </w:r>
      <w:r>
        <w:t xml:space="preserve"> i Herskind på egne og bror Mikkel Pedersen og Peder Pedersens vegne, Mogens Rasmussen</w:t>
      </w:r>
      <w:proofErr w:type="gramStart"/>
      <w:r>
        <w:t xml:space="preserve"> </w:t>
      </w:r>
      <w:r>
        <w:rPr>
          <w:i/>
        </w:rPr>
        <w:t>(:f.</w:t>
      </w:r>
      <w:proofErr w:type="gramEnd"/>
      <w:r>
        <w:rPr>
          <w:i/>
        </w:rPr>
        <w:t xml:space="preserve"> ca. 1610:)</w:t>
      </w:r>
      <w:r>
        <w:t xml:space="preserve"> i Herskind på hustru Anne Pedersdatters</w:t>
      </w:r>
      <w:proofErr w:type="gramStart"/>
      <w:r>
        <w:t xml:space="preserve"> </w:t>
      </w:r>
      <w:r>
        <w:rPr>
          <w:i/>
        </w:rPr>
        <w:t>(:f.</w:t>
      </w:r>
      <w:proofErr w:type="gramEnd"/>
      <w:r>
        <w:rPr>
          <w:i/>
        </w:rPr>
        <w:t xml:space="preserve"> ca. 1615:)</w:t>
      </w:r>
      <w:r>
        <w:t xml:space="preserve"> vegne, Rasmus Jensen i Labing på hustru Kirsten Sørensdatters vegne, Simon Sørensen</w:t>
      </w:r>
      <w:proofErr w:type="gramStart"/>
      <w:r>
        <w:t xml:space="preserve"> </w:t>
      </w:r>
      <w:r>
        <w:rPr>
          <w:i/>
        </w:rPr>
        <w:t>(:f.</w:t>
      </w:r>
      <w:proofErr w:type="gramEnd"/>
      <w:r>
        <w:rPr>
          <w:i/>
        </w:rPr>
        <w:t xml:space="preserve"> ca. 1605:)</w:t>
      </w:r>
      <w:r>
        <w:t xml:space="preserve"> i Herskind på egne vegne solgte til Christen Lassen de arveparter, som var tilfaldet Simon Olufsen </w:t>
      </w:r>
      <w:r>
        <w:rPr>
          <w:i/>
        </w:rPr>
        <w:t>(:i Hørslev:)</w:t>
      </w:r>
      <w:r>
        <w:t xml:space="preserve"> og søskende efter deres sl mor Anne Simonsdatter</w:t>
      </w:r>
      <w:proofErr w:type="gramStart"/>
      <w:r>
        <w:t xml:space="preserve"> </w:t>
      </w:r>
      <w:r>
        <w:rPr>
          <w:i/>
        </w:rPr>
        <w:t>(:f.</w:t>
      </w:r>
      <w:proofErr w:type="gramEnd"/>
      <w:r>
        <w:rPr>
          <w:i/>
        </w:rPr>
        <w:t xml:space="preserve"> ca. 1610:)</w:t>
      </w:r>
      <w:r>
        <w:t>, som boede og døde i Hørslevbol, i den selvejergård i Herskind, sl Peder Sørensen</w:t>
      </w:r>
      <w:proofErr w:type="gramStart"/>
      <w:r>
        <w:t xml:space="preserve"> </w:t>
      </w:r>
      <w:r>
        <w:rPr>
          <w:i/>
        </w:rPr>
        <w:t>(:f.</w:t>
      </w:r>
      <w:proofErr w:type="gramEnd"/>
      <w:r>
        <w:rPr>
          <w:i/>
        </w:rPr>
        <w:t xml:space="preserve"> ca. 1600:)</w:t>
      </w:r>
      <w:r>
        <w:t xml:space="preserve"> påboede og fradøde og som var tilfaldet Jens </w:t>
      </w:r>
      <w:proofErr w:type="gramStart"/>
      <w:r>
        <w:t>Lassen  og</w:t>
      </w:r>
      <w:proofErr w:type="gramEnd"/>
      <w:r>
        <w:t xml:space="preserve"> hans bror Simon Lassen 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Peder Pedersen og hans 2 brødre Mikkel Pedersen og Peder Pedersen, Morten Nielsens</w:t>
      </w:r>
      <w:proofErr w:type="gramStart"/>
      <w:r>
        <w:t xml:space="preserve"> </w:t>
      </w:r>
      <w:r>
        <w:rPr>
          <w:i/>
        </w:rPr>
        <w:t>(:f.</w:t>
      </w:r>
      <w:proofErr w:type="gramEnd"/>
      <w:r>
        <w:rPr>
          <w:i/>
        </w:rPr>
        <w:t xml:space="preserve"> ca. </w:t>
      </w:r>
      <w:proofErr w:type="gramStart"/>
      <w:r>
        <w:rPr>
          <w:i/>
        </w:rPr>
        <w:t>1620 ?</w:t>
      </w:r>
      <w:proofErr w:type="gramEnd"/>
      <w:r>
        <w:rPr>
          <w:i/>
        </w:rPr>
        <w:t>?:)</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w:t>
      </w:r>
      <w:r>
        <w:rPr>
          <w:b/>
        </w:rPr>
        <w:t>Anne Jensdatter</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 w:rsidR="00885996" w:rsidRDefault="00885996"/>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w:t>
      </w:r>
      <w:proofErr w:type="gramStart"/>
      <w:r>
        <w:rPr>
          <w:sz w:val="20"/>
          <w:szCs w:val="20"/>
          <w:u w:val="single"/>
        </w:rPr>
        <w:t>1570)    gift</w:t>
      </w:r>
      <w:proofErr w:type="gramEnd"/>
      <w:r>
        <w:rPr>
          <w:sz w:val="20"/>
          <w:szCs w:val="20"/>
          <w:u w:val="single"/>
        </w:rPr>
        <w:t xml:space="preserve"> med    </w:t>
      </w:r>
      <w:r>
        <w:rPr>
          <w:b/>
          <w:sz w:val="20"/>
          <w:szCs w:val="20"/>
          <w:u w:val="single"/>
        </w:rPr>
        <w:t xml:space="preserve">Anne Jensdatter </w:t>
      </w:r>
      <w:r>
        <w:rPr>
          <w:sz w:val="20"/>
          <w:szCs w:val="20"/>
          <w:u w:val="single"/>
        </w:rPr>
        <w:t>(1570)</w:t>
      </w:r>
    </w:p>
    <w:p w:rsidR="00885996" w:rsidRDefault="00885996">
      <w:pPr>
        <w:rPr>
          <w:sz w:val="20"/>
          <w:szCs w:val="20"/>
        </w:rPr>
      </w:pPr>
      <w:r>
        <w:rPr>
          <w:sz w:val="20"/>
          <w:szCs w:val="20"/>
        </w:rPr>
        <w:tab/>
        <w:t>Børn:</w:t>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t>Simon Sørensen i Herskind (1605)</w:t>
      </w:r>
      <w:r>
        <w:rPr>
          <w:sz w:val="20"/>
          <w:szCs w:val="20"/>
        </w:rPr>
        <w:tab/>
      </w:r>
      <w:r>
        <w:rPr>
          <w:sz w:val="20"/>
          <w:szCs w:val="20"/>
        </w:rPr>
        <w:tab/>
        <w:t xml:space="preserve">gift </w:t>
      </w:r>
      <w:proofErr w:type="gramStart"/>
      <w:r>
        <w:rPr>
          <w:sz w:val="20"/>
          <w:szCs w:val="20"/>
        </w:rPr>
        <w:t>med  ?</w:t>
      </w:r>
      <w:proofErr w:type="gramEnd"/>
      <w:r>
        <w:rPr>
          <w:sz w:val="20"/>
          <w:szCs w:val="20"/>
        </w:rPr>
        <w:t>???</w:t>
      </w:r>
    </w:p>
    <w:p w:rsidR="00885996" w:rsidRDefault="00885996">
      <w:pPr>
        <w:rPr>
          <w:sz w:val="20"/>
          <w:szCs w:val="20"/>
        </w:rPr>
      </w:pPr>
      <w:r>
        <w:rPr>
          <w:sz w:val="20"/>
          <w:szCs w:val="20"/>
        </w:rPr>
        <w:tab/>
      </w:r>
      <w:r>
        <w:rPr>
          <w:sz w:val="20"/>
          <w:szCs w:val="20"/>
          <w:u w:val="single"/>
        </w:rPr>
        <w:t>Peder Sørensen (1600-</w:t>
      </w:r>
      <w:proofErr w:type="gramStart"/>
      <w:r>
        <w:rPr>
          <w:sz w:val="20"/>
          <w:szCs w:val="20"/>
          <w:u w:val="single"/>
        </w:rPr>
        <w:t>1663)     gift</w:t>
      </w:r>
      <w:proofErr w:type="gramEnd"/>
      <w:r>
        <w:rPr>
          <w:sz w:val="20"/>
          <w:szCs w:val="20"/>
          <w:u w:val="single"/>
        </w:rPr>
        <w:t xml:space="preserve"> med    Karen Olufsdatter (1600-ca. 1698)</w:t>
      </w:r>
    </w:p>
    <w:p w:rsidR="00885996" w:rsidRDefault="00885996">
      <w:pPr>
        <w:rPr>
          <w:sz w:val="20"/>
          <w:szCs w:val="20"/>
        </w:rPr>
      </w:pPr>
      <w:r>
        <w:rPr>
          <w:sz w:val="20"/>
          <w:szCs w:val="20"/>
        </w:rPr>
        <w:tab/>
      </w:r>
      <w:r>
        <w:rPr>
          <w:sz w:val="20"/>
          <w:szCs w:val="20"/>
        </w:rPr>
        <w:tab/>
        <w:t>Børn:</w:t>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 xml:space="preserve">Søren </w:t>
      </w:r>
      <w:proofErr w:type="gramStart"/>
      <w:r>
        <w:rPr>
          <w:sz w:val="20"/>
          <w:szCs w:val="20"/>
        </w:rPr>
        <w:t>Pedersen    (1630</w:t>
      </w:r>
      <w:proofErr w:type="gramEnd"/>
      <w:r>
        <w:rPr>
          <w:sz w:val="20"/>
          <w:szCs w:val="20"/>
        </w:rPr>
        <w:t>)</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 xml:space="preserve">Oluf </w:t>
      </w:r>
      <w:proofErr w:type="gramStart"/>
      <w:r>
        <w:rPr>
          <w:sz w:val="20"/>
          <w:szCs w:val="20"/>
        </w:rPr>
        <w:t>Pedersen      (1632</w:t>
      </w:r>
      <w:proofErr w:type="gramEnd"/>
      <w:r>
        <w:rPr>
          <w:sz w:val="20"/>
          <w:szCs w:val="20"/>
        </w:rPr>
        <w:t>)</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Morten Pedersen</w:t>
      </w:r>
      <w:r>
        <w:rPr>
          <w:sz w:val="20"/>
          <w:szCs w:val="20"/>
        </w:rPr>
        <w:tab/>
        <w:t>(1634)</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 w:rsidR="00885996" w:rsidRDefault="00885996"/>
    <w:p w:rsidR="00885996" w:rsidRDefault="00885996">
      <w:r>
        <w:tab/>
      </w:r>
      <w:r>
        <w:tab/>
      </w:r>
      <w:r>
        <w:tab/>
      </w:r>
      <w:r>
        <w:tab/>
      </w:r>
      <w:r>
        <w:tab/>
      </w:r>
      <w:r>
        <w:tab/>
      </w:r>
      <w:r>
        <w:tab/>
      </w:r>
      <w:r>
        <w:tab/>
        <w:t>Side 2</w:t>
      </w:r>
    </w:p>
    <w:p w:rsidR="00885996" w:rsidRDefault="00885996">
      <w:r>
        <w:t>=====================================================================</w:t>
      </w:r>
    </w:p>
    <w:p w:rsidR="00885996" w:rsidRDefault="00885996">
      <w:r>
        <w:br w:type="page"/>
      </w:r>
      <w:proofErr w:type="gramStart"/>
      <w:r>
        <w:lastRenderedPageBreak/>
        <w:t>Simonsen,         Søren</w:t>
      </w:r>
      <w:proofErr w:type="gramEnd"/>
      <w:r>
        <w:tab/>
      </w:r>
      <w:r>
        <w:tab/>
      </w:r>
      <w:r>
        <w:tab/>
        <w:t>født ca. 1570</w:t>
      </w:r>
    </w:p>
    <w:p w:rsidR="00885996" w:rsidRDefault="00885996">
      <w:r>
        <w:t>Gaardfæster af Herskind</w:t>
      </w:r>
    </w:p>
    <w:p w:rsidR="00885996" w:rsidRDefault="00885996">
      <w:r>
        <w:t>_______________________________________________________________________________</w:t>
      </w:r>
    </w:p>
    <w:p w:rsidR="00885996" w:rsidRDefault="00885996"/>
    <w:p w:rsidR="00885996" w:rsidRPr="00D362C0" w:rsidRDefault="00885996">
      <w:r w:rsidRPr="00D362C0">
        <w:t>Karen Olufsdatter, født i Borum,</w:t>
      </w:r>
      <w:proofErr w:type="gramStart"/>
      <w:r w:rsidRPr="00D362C0">
        <w:t xml:space="preserve"> </w:t>
      </w:r>
      <w:r w:rsidRPr="00D362C0">
        <w:rPr>
          <w:i/>
        </w:rPr>
        <w:t>(:f.ca.</w:t>
      </w:r>
      <w:proofErr w:type="gramEnd"/>
      <w:r w:rsidRPr="00D362C0">
        <w:rPr>
          <w:i/>
        </w:rPr>
        <w:t xml:space="preserve"> 1600:),</w:t>
      </w:r>
      <w:r w:rsidRPr="00D362C0">
        <w:t xml:space="preserve"> nævnt 1652 og </w:t>
      </w:r>
      <w:proofErr w:type="gramStart"/>
      <w:r w:rsidRPr="00D362C0">
        <w:t>1662,  Gift</w:t>
      </w:r>
      <w:proofErr w:type="gramEnd"/>
      <w:r w:rsidRPr="00D362C0">
        <w:t xml:space="preserve"> 1. med  Peder Sørensen </w:t>
      </w:r>
      <w:r w:rsidRPr="00D362C0">
        <w:rPr>
          <w:i/>
        </w:rPr>
        <w:t>(:f. ca. 1600:)</w:t>
      </w:r>
      <w:proofErr w:type="gramStart"/>
      <w:r w:rsidRPr="00D362C0">
        <w:rPr>
          <w:i/>
        </w:rPr>
        <w:t xml:space="preserve">,  </w:t>
      </w:r>
      <w:r w:rsidRPr="00D362C0">
        <w:t>død</w:t>
      </w:r>
      <w:proofErr w:type="gramEnd"/>
      <w:r w:rsidRPr="00D362C0">
        <w:t xml:space="preserve"> i Herskind 1663</w:t>
      </w:r>
      <w:r w:rsidRPr="00D362C0">
        <w:rPr>
          <w:i/>
        </w:rPr>
        <w:t xml:space="preserve">. </w:t>
      </w:r>
      <w:r w:rsidRPr="00D362C0">
        <w:t xml:space="preserve"> Gift 2. sst. med Christen Lassen </w:t>
      </w:r>
      <w:r w:rsidRPr="00D362C0">
        <w:rPr>
          <w:i/>
        </w:rPr>
        <w:t>(:født ca. 1600:)</w:t>
      </w:r>
      <w:r w:rsidRPr="00D362C0">
        <w:t>.</w:t>
      </w:r>
    </w:p>
    <w:p w:rsidR="00885996" w:rsidRDefault="00885996">
      <w:pPr>
        <w:rPr>
          <w:i/>
        </w:rPr>
      </w:pPr>
      <w:r w:rsidRPr="00150192">
        <w:t>Børn i første Ægteskab:</w:t>
      </w:r>
      <w:r>
        <w:tab/>
        <w:t>178</w:t>
      </w:r>
      <w:r>
        <w:tab/>
        <w:t xml:space="preserve">Søren </w:t>
      </w:r>
      <w:proofErr w:type="gramStart"/>
      <w:r>
        <w:t xml:space="preserve">Pedersen,  </w:t>
      </w:r>
      <w:r>
        <w:rPr>
          <w:i/>
        </w:rPr>
        <w:t>(</w:t>
      </w:r>
      <w:proofErr w:type="gramEnd"/>
      <w:r>
        <w:rPr>
          <w:i/>
        </w:rPr>
        <w:t>:f.ca. 1630:)</w:t>
      </w:r>
    </w:p>
    <w:p w:rsidR="00885996" w:rsidRPr="000445FB" w:rsidRDefault="00885996">
      <w:pPr>
        <w:rPr>
          <w:i/>
          <w:lang w:val="en-US"/>
        </w:rPr>
      </w:pPr>
      <w:r w:rsidRPr="00D362C0">
        <w:rPr>
          <w:i/>
        </w:rPr>
        <w:tab/>
      </w:r>
      <w:r w:rsidRPr="00D362C0">
        <w:rPr>
          <w:i/>
        </w:rPr>
        <w:tab/>
      </w:r>
      <w:r w:rsidRPr="00D362C0">
        <w:rPr>
          <w:i/>
        </w:rPr>
        <w:tab/>
      </w:r>
      <w:r w:rsidRPr="00D362C0">
        <w:rPr>
          <w:i/>
        </w:rPr>
        <w:tab/>
      </w:r>
      <w:r w:rsidRPr="00D362C0">
        <w:rPr>
          <w:i/>
        </w:rPr>
        <w:tab/>
      </w:r>
      <w:r w:rsidRPr="000445FB">
        <w:rPr>
          <w:lang w:val="en-US"/>
        </w:rPr>
        <w:t>179</w:t>
      </w:r>
      <w:r w:rsidRPr="000445FB">
        <w:rPr>
          <w:i/>
          <w:lang w:val="en-US"/>
        </w:rPr>
        <w:tab/>
      </w:r>
      <w:r w:rsidRPr="000445FB">
        <w:rPr>
          <w:lang w:val="en-US"/>
        </w:rPr>
        <w:t>Oluf Pedersen</w:t>
      </w:r>
      <w:proofErr w:type="gramStart"/>
      <w:r w:rsidRPr="000445FB">
        <w:rPr>
          <w:lang w:val="en-US"/>
        </w:rPr>
        <w:t xml:space="preserve">,  </w:t>
      </w:r>
      <w:r w:rsidRPr="000445FB">
        <w:rPr>
          <w:i/>
          <w:lang w:val="en-US"/>
        </w:rPr>
        <w:t>(</w:t>
      </w:r>
      <w:proofErr w:type="gramEnd"/>
      <w:r w:rsidRPr="000445FB">
        <w:rPr>
          <w:i/>
          <w:lang w:val="en-US"/>
        </w:rPr>
        <w:t>f. ca. 1632:)</w:t>
      </w:r>
    </w:p>
    <w:p w:rsidR="00885996" w:rsidRPr="000445FB" w:rsidRDefault="00885996">
      <w:pPr>
        <w:rPr>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Morten Pedersen</w:t>
      </w:r>
      <w:proofErr w:type="gramStart"/>
      <w:r w:rsidRPr="000445FB">
        <w:rPr>
          <w:lang w:val="en-US"/>
        </w:rPr>
        <w:t xml:space="preserve">,  </w:t>
      </w:r>
      <w:r w:rsidRPr="000445FB">
        <w:rPr>
          <w:i/>
          <w:lang w:val="en-US"/>
        </w:rPr>
        <w:t>(</w:t>
      </w:r>
      <w:proofErr w:type="gramEnd"/>
      <w:r w:rsidRPr="000445FB">
        <w:rPr>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w:t>
      </w:r>
      <w:proofErr w:type="gramStart"/>
      <w:r w:rsidRPr="00D362C0">
        <w:t>Olufsdatters  første</w:t>
      </w:r>
      <w:proofErr w:type="gramEnd"/>
      <w:r w:rsidRPr="00D362C0">
        <w:t xml:space="preserve"> mand Peder Sørensen var søn af </w:t>
      </w:r>
      <w:r>
        <w:rPr>
          <w:b/>
        </w:rPr>
        <w:t xml:space="preserve">Søren Simonsen </w:t>
      </w:r>
      <w:r>
        <w:t xml:space="preserve"> </w:t>
      </w:r>
      <w:r w:rsidRPr="00D362C0">
        <w:t xml:space="preserve">og </w:t>
      </w:r>
      <w:r>
        <w:t xml:space="preserve">Anne Jensdatter </w:t>
      </w:r>
      <w:r w:rsidRPr="00D362C0">
        <w:rPr>
          <w:i/>
        </w:rPr>
        <w:t>(:f. ca. 1570:)</w:t>
      </w:r>
      <w:r w:rsidRPr="00D362C0">
        <w:t xml:space="preserve"> i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w:t>
      </w:r>
      <w:r>
        <w:t xml:space="preserve">Søren </w:t>
      </w:r>
      <w:proofErr w:type="gramStart"/>
      <w:r>
        <w:t xml:space="preserve">Pedersen, </w:t>
      </w:r>
      <w:r w:rsidRPr="00D362C0">
        <w:t xml:space="preserve"> Morten</w:t>
      </w:r>
      <w:proofErr w:type="gramEnd"/>
      <w:r w:rsidRPr="00D362C0">
        <w:t xml:space="preserve"> Pedersen (og) Oluf Pedersen.  Til stede var børnenes farbrødre Jens Sørensen i Dallerup og Simon Sørensen i Herskind </w:t>
      </w:r>
      <w:r w:rsidRPr="00D362C0">
        <w:rPr>
          <w:i/>
        </w:rPr>
        <w:t>(:født ca. 1620:)</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w:t>
      </w:r>
      <w:proofErr w:type="gramStart"/>
      <w:r w:rsidRPr="00D362C0">
        <w:rPr>
          <w:sz w:val="20"/>
          <w:szCs w:val="20"/>
        </w:rPr>
        <w:t>212,  25</w:t>
      </w:r>
      <w:proofErr w:type="gramEnd"/>
      <w:r w:rsidRPr="00D362C0">
        <w:rPr>
          <w:sz w:val="20"/>
          <w:szCs w:val="20"/>
        </w:rPr>
        <w:t xml:space="preserve">/11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Børnenes ”forhåbendes stedfar Christen Lassen”</w:t>
      </w:r>
      <w:proofErr w:type="gramStart"/>
      <w:r w:rsidRPr="00D362C0">
        <w:t xml:space="preserve"> </w:t>
      </w:r>
      <w:r>
        <w:rPr>
          <w:i/>
        </w:rPr>
        <w:t>(:f.ca.</w:t>
      </w:r>
      <w:proofErr w:type="gramEnd"/>
      <w:r>
        <w:rPr>
          <w:i/>
        </w:rPr>
        <w:t xml:space="preserve"> 1635:)</w:t>
      </w:r>
      <w:r>
        <w:t xml:space="preserve"> </w:t>
      </w:r>
      <w:r w:rsidRPr="00D362C0">
        <w:t>påtog sig børnenes opvækst.</w:t>
      </w:r>
    </w:p>
    <w:p w:rsidR="00885996" w:rsidRPr="00D362C0" w:rsidRDefault="00885996">
      <w:r w:rsidRPr="00D362C0">
        <w:t xml:space="preserve">Han skødede halvparten af selvejergården til sin anden kone Maren Madsdatter </w:t>
      </w:r>
      <w:r w:rsidRPr="00D362C0">
        <w:rPr>
          <w:i/>
        </w:rPr>
        <w:t xml:space="preserve">(:født </w:t>
      </w:r>
      <w:proofErr w:type="gramStart"/>
      <w:r w:rsidRPr="00D362C0">
        <w:rPr>
          <w:i/>
        </w:rPr>
        <w:t>ca. ?</w:t>
      </w:r>
      <w:proofErr w:type="gramEnd"/>
      <w:r w:rsidRPr="00D362C0">
        <w:rPr>
          <w:i/>
        </w:rPr>
        <w:t>?:)</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Bog på </w:t>
      </w:r>
      <w:r w:rsidR="00CF48AF">
        <w:t>lokal</w:t>
      </w:r>
      <w:r w:rsidRPr="00D362C0">
        <w:t>arkivet)</w:t>
      </w:r>
    </w:p>
    <w:p w:rsidR="00885996" w:rsidRDefault="00885996"/>
    <w:p w:rsidR="00885996" w:rsidRDefault="00885996">
      <w:pPr>
        <w:ind w:right="-1"/>
      </w:pPr>
    </w:p>
    <w:p w:rsidR="00885996" w:rsidRDefault="00885996">
      <w:pPr>
        <w:ind w:right="-1"/>
      </w:pPr>
      <w:r>
        <w:t xml:space="preserve">Den 26. </w:t>
      </w:r>
      <w:proofErr w:type="gramStart"/>
      <w:r>
        <w:t>Marts</w:t>
      </w:r>
      <w:proofErr w:type="gramEnd"/>
      <w:r>
        <w:t xml:space="preserve"> 1663.  Christen Lassen</w:t>
      </w:r>
      <w:proofErr w:type="gramStart"/>
      <w:r>
        <w:t xml:space="preserve"> </w:t>
      </w:r>
      <w:r>
        <w:rPr>
          <w:i/>
        </w:rPr>
        <w:t>(:f.</w:t>
      </w:r>
      <w:proofErr w:type="gramEnd"/>
      <w:r>
        <w:rPr>
          <w:i/>
        </w:rPr>
        <w:t xml:space="preserve"> ca. 1600 eller 1635:)</w:t>
      </w:r>
      <w:r>
        <w:t xml:space="preserve"> i Herskind et vidne. Skifte 5/3 efter sl. Peder Sørensen</w:t>
      </w:r>
      <w:proofErr w:type="gramStart"/>
      <w:r>
        <w:t xml:space="preserve"> </w:t>
      </w:r>
      <w:r>
        <w:rPr>
          <w:i/>
        </w:rPr>
        <w:t>(:f.</w:t>
      </w:r>
      <w:proofErr w:type="gramEnd"/>
      <w:r>
        <w:rPr>
          <w:i/>
        </w:rPr>
        <w:t xml:space="preserve"> ca. 1600:)</w:t>
      </w:r>
      <w:r>
        <w:t xml:space="preserve"> i Herskind mellem hans hustru Karen Olufsdatter</w:t>
      </w:r>
      <w:proofErr w:type="gramStart"/>
      <w:r>
        <w:t xml:space="preserve"> </w:t>
      </w:r>
      <w:r>
        <w:rPr>
          <w:i/>
        </w:rPr>
        <w:t>(:f.</w:t>
      </w:r>
      <w:proofErr w:type="gramEnd"/>
      <w:r>
        <w:rPr>
          <w:i/>
        </w:rPr>
        <w:t xml:space="preserve"> ca. 1600:)</w:t>
      </w:r>
      <w:r>
        <w:t xml:space="preserve"> og hendes børn Søren Pedersen</w:t>
      </w:r>
      <w:proofErr w:type="gramStart"/>
      <w:r>
        <w:t xml:space="preserve"> </w:t>
      </w:r>
      <w:r>
        <w:rPr>
          <w:i/>
        </w:rPr>
        <w:t>(:f.</w:t>
      </w:r>
      <w:proofErr w:type="gramEnd"/>
      <w:r>
        <w:rPr>
          <w:i/>
        </w:rPr>
        <w:t xml:space="preserve"> ca. 1630:)</w:t>
      </w:r>
      <w:r>
        <w:t>, Morten Pedersen</w:t>
      </w:r>
      <w:proofErr w:type="gramStart"/>
      <w:r>
        <w:t xml:space="preserve"> </w:t>
      </w:r>
      <w:r>
        <w:rPr>
          <w:i/>
        </w:rPr>
        <w:t>(:f.</w:t>
      </w:r>
      <w:proofErr w:type="gramEnd"/>
      <w:r>
        <w:rPr>
          <w:i/>
        </w:rPr>
        <w:t xml:space="preserve"> ca. 1634:)</w:t>
      </w:r>
      <w:proofErr w:type="gramStart"/>
      <w:r>
        <w:t>,  Oluf</w:t>
      </w:r>
      <w:proofErr w:type="gramEnd"/>
      <w:r>
        <w:t xml:space="preserve"> Pedersen </w:t>
      </w:r>
      <w:r>
        <w:rPr>
          <w:i/>
        </w:rPr>
        <w:t>(:f. ca. 1632:)</w:t>
      </w:r>
      <w:r>
        <w:t xml:space="preserve"> i overværelse af deres farbror Jens Sørensen i Dallerup, Simon Sørensen</w:t>
      </w:r>
      <w:proofErr w:type="gramStart"/>
      <w:r>
        <w:t xml:space="preserve"> </w:t>
      </w:r>
      <w:r>
        <w:rPr>
          <w:i/>
        </w:rPr>
        <w:t>(:f.</w:t>
      </w:r>
      <w:proofErr w:type="gramEnd"/>
      <w:r>
        <w:rPr>
          <w:i/>
        </w:rPr>
        <w:t xml:space="preserve"> ca. 1605:)</w:t>
      </w:r>
      <w:r>
        <w:t xml:space="preserve"> i Herskind og deres morbror Sejer Olufsen i Sjelle og Jesper Olufsen i Borum. Registrering og vurdering. Fordring af gæld, blandt andet for sl. </w:t>
      </w:r>
      <w:r>
        <w:rPr>
          <w:b/>
        </w:rPr>
        <w:t>Søren Simonsens</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r>
      <w:r>
        <w:tab/>
        <w:t>Side 1</w:t>
      </w:r>
    </w:p>
    <w:p w:rsidR="00885996" w:rsidRDefault="00885996">
      <w:proofErr w:type="gramStart"/>
      <w:r>
        <w:lastRenderedPageBreak/>
        <w:t>Simonsen,         Søren</w:t>
      </w:r>
      <w:proofErr w:type="gramEnd"/>
      <w:r>
        <w:tab/>
      </w:r>
      <w:r>
        <w:tab/>
      </w:r>
      <w:r>
        <w:tab/>
        <w:t>født ca. 1570</w:t>
      </w:r>
    </w:p>
    <w:p w:rsidR="00885996" w:rsidRDefault="00885996">
      <w:r>
        <w:t>Gaardfæster 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1. </w:t>
      </w:r>
      <w:proofErr w:type="gramStart"/>
      <w:r>
        <w:t>April</w:t>
      </w:r>
      <w:proofErr w:type="gramEnd"/>
      <w:r>
        <w:t xml:space="preserve"> 1663.  Christen Lassen </w:t>
      </w:r>
      <w:r>
        <w:rPr>
          <w:i/>
        </w:rPr>
        <w:t>(:1600 eller 1635:)</w:t>
      </w:r>
      <w:r>
        <w:t xml:space="preserve"> i Herskind. Simon Olufsen i Hørslev på sine egne og søskende Peder Olufsen og Anne Olufsdatters vegne, Jens Lassen</w:t>
      </w:r>
      <w:proofErr w:type="gramStart"/>
      <w:r>
        <w:t xml:space="preserve"> </w:t>
      </w:r>
      <w:r>
        <w:rPr>
          <w:i/>
        </w:rPr>
        <w:t>(:f.</w:t>
      </w:r>
      <w:proofErr w:type="gramEnd"/>
      <w:r>
        <w:rPr>
          <w:i/>
        </w:rPr>
        <w:t xml:space="preserve"> ca. 1625:)</w:t>
      </w:r>
      <w:r>
        <w:t xml:space="preserve"> i Herskind på egne og med fuldmagt af hans bror Simon Lassen </w:t>
      </w:r>
      <w:r>
        <w:rPr>
          <w:i/>
        </w:rPr>
        <w:t>(:1620 eller 1650:)</w:t>
      </w:r>
      <w:r>
        <w:t xml:space="preserve"> og Simon Jensen i Høver på mor Maren Simonsdatters vegne, Mikkel Lauridsen</w:t>
      </w:r>
      <w:proofErr w:type="gramStart"/>
      <w:r>
        <w:t xml:space="preserve"> </w:t>
      </w:r>
      <w:r>
        <w:rPr>
          <w:i/>
        </w:rPr>
        <w:t>(:g.m.</w:t>
      </w:r>
      <w:proofErr w:type="gramEnd"/>
      <w:r>
        <w:rPr>
          <w:i/>
        </w:rPr>
        <w:t xml:space="preserve"> Else Simonsdatter:)</w:t>
      </w:r>
      <w:r>
        <w:t xml:space="preserve"> i Snåstrup på sine børn Anders Mikkelsen, Anne Mikkelsdatter, Kirsten Mikkelsdatter, Maren Mikkelsdatter, Kirsten Mikkelsdatter og Karen Mikkelsdatters vegne, Peder Pedersen</w:t>
      </w:r>
      <w:proofErr w:type="gramStart"/>
      <w:r>
        <w:t xml:space="preserve"> </w:t>
      </w:r>
      <w:r>
        <w:rPr>
          <w:i/>
        </w:rPr>
        <w:t>(:f.</w:t>
      </w:r>
      <w:proofErr w:type="gramEnd"/>
      <w:r>
        <w:rPr>
          <w:i/>
        </w:rPr>
        <w:t xml:space="preserve"> ca. 1630:)</w:t>
      </w:r>
      <w:r>
        <w:t xml:space="preserve"> i Herskind på egne og bror Mikkel Pedersen og Peder Pedersens vegne, Mogens Rasmussen</w:t>
      </w:r>
      <w:proofErr w:type="gramStart"/>
      <w:r>
        <w:t xml:space="preserve"> </w:t>
      </w:r>
      <w:r>
        <w:rPr>
          <w:i/>
        </w:rPr>
        <w:t>(:f.</w:t>
      </w:r>
      <w:proofErr w:type="gramEnd"/>
      <w:r>
        <w:rPr>
          <w:i/>
        </w:rPr>
        <w:t xml:space="preserve"> ca. 1610:)</w:t>
      </w:r>
      <w:r>
        <w:t xml:space="preserve"> i Herskind på hustru Anne Pedersdatters</w:t>
      </w:r>
      <w:proofErr w:type="gramStart"/>
      <w:r>
        <w:t xml:space="preserve"> </w:t>
      </w:r>
      <w:r>
        <w:rPr>
          <w:i/>
        </w:rPr>
        <w:t>(:f.</w:t>
      </w:r>
      <w:proofErr w:type="gramEnd"/>
      <w:r>
        <w:rPr>
          <w:i/>
        </w:rPr>
        <w:t xml:space="preserve"> ca. 1615:)</w:t>
      </w:r>
      <w:r>
        <w:t xml:space="preserve"> vegne, Rasmus Jensen i Labing på hustru Kirsten Sørensdatters vegne, Simon Sørensen</w:t>
      </w:r>
      <w:proofErr w:type="gramStart"/>
      <w:r>
        <w:t xml:space="preserve"> </w:t>
      </w:r>
      <w:r>
        <w:rPr>
          <w:i/>
        </w:rPr>
        <w:t>(:f.</w:t>
      </w:r>
      <w:proofErr w:type="gramEnd"/>
      <w:r>
        <w:rPr>
          <w:i/>
        </w:rPr>
        <w:t xml:space="preserve"> ca. 1605:)</w:t>
      </w:r>
      <w:r>
        <w:t xml:space="preserve"> i Herskind på egne vegne solgte til Christen Lassen de arveparter, som var tilfaldet Simon Olufsen </w:t>
      </w:r>
      <w:r>
        <w:rPr>
          <w:i/>
        </w:rPr>
        <w:t>(:i Hørslev:)</w:t>
      </w:r>
      <w:r>
        <w:t xml:space="preserve"> og søskende efter deres sl mor Anne Simonsdatter</w:t>
      </w:r>
      <w:proofErr w:type="gramStart"/>
      <w:r>
        <w:t xml:space="preserve"> </w:t>
      </w:r>
      <w:r>
        <w:rPr>
          <w:i/>
        </w:rPr>
        <w:t>(:f.</w:t>
      </w:r>
      <w:proofErr w:type="gramEnd"/>
      <w:r>
        <w:rPr>
          <w:i/>
        </w:rPr>
        <w:t xml:space="preserve"> ca. 1610:)</w:t>
      </w:r>
      <w:r>
        <w:t>, som boede og døde i Hørslevbol, i den selvejergård i Herskind, sl Peder Sørensen</w:t>
      </w:r>
      <w:proofErr w:type="gramStart"/>
      <w:r>
        <w:t xml:space="preserve"> </w:t>
      </w:r>
      <w:r>
        <w:rPr>
          <w:i/>
        </w:rPr>
        <w:t>(:f.</w:t>
      </w:r>
      <w:proofErr w:type="gramEnd"/>
      <w:r>
        <w:rPr>
          <w:i/>
        </w:rPr>
        <w:t xml:space="preserve"> ca. 1600:)</w:t>
      </w:r>
      <w:r>
        <w:t xml:space="preserve"> påboede og fradøde og som var tilfaldet Jens </w:t>
      </w:r>
      <w:proofErr w:type="gramStart"/>
      <w:r>
        <w:t>Lassen  og</w:t>
      </w:r>
      <w:proofErr w:type="gramEnd"/>
      <w:r>
        <w:t xml:space="preserve"> hans bror Simon Lassen 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Peder Pedersen og hans 2 brødre Mikkel Pedersen og Peder Pedersen, Morten Nielsens</w:t>
      </w:r>
      <w:proofErr w:type="gramStart"/>
      <w:r>
        <w:t xml:space="preserve"> </w:t>
      </w:r>
      <w:r>
        <w:rPr>
          <w:i/>
        </w:rPr>
        <w:t>(:f.</w:t>
      </w:r>
      <w:proofErr w:type="gramEnd"/>
      <w:r>
        <w:rPr>
          <w:i/>
        </w:rPr>
        <w:t xml:space="preserve"> ca. </w:t>
      </w:r>
      <w:proofErr w:type="gramStart"/>
      <w:r>
        <w:rPr>
          <w:i/>
        </w:rPr>
        <w:t>1620 ?</w:t>
      </w:r>
      <w:proofErr w:type="gramEnd"/>
      <w:r>
        <w:rPr>
          <w:i/>
        </w:rPr>
        <w:t>?:)</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w:t>
      </w:r>
      <w:r>
        <w:rPr>
          <w:b/>
        </w:rPr>
        <w:t>Søren Simonsen</w:t>
      </w:r>
      <w:r>
        <w:t xml:space="preserve"> og mor Anne Jensdatter</w:t>
      </w:r>
      <w:proofErr w:type="gramStart"/>
      <w:r>
        <w:t xml:space="preserve"> </w:t>
      </w:r>
      <w:r>
        <w:rPr>
          <w:i/>
        </w:rPr>
        <w:t>(:f.</w:t>
      </w:r>
      <w:proofErr w:type="gramEnd"/>
      <w:r>
        <w:rPr>
          <w:i/>
        </w:rPr>
        <w:t xml:space="preserve">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 w:rsidR="00885996" w:rsidRDefault="00885996"/>
    <w:p w:rsidR="00885996" w:rsidRDefault="00885996"/>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b/>
          <w:sz w:val="20"/>
          <w:szCs w:val="20"/>
          <w:u w:val="single"/>
        </w:rPr>
        <w:t xml:space="preserve">Søren Simonsen </w:t>
      </w:r>
      <w:r>
        <w:rPr>
          <w:sz w:val="20"/>
          <w:szCs w:val="20"/>
          <w:u w:val="single"/>
        </w:rPr>
        <w:t>(</w:t>
      </w:r>
      <w:proofErr w:type="gramStart"/>
      <w:r>
        <w:rPr>
          <w:sz w:val="20"/>
          <w:szCs w:val="20"/>
          <w:u w:val="single"/>
        </w:rPr>
        <w:t>1570)    gift</w:t>
      </w:r>
      <w:proofErr w:type="gramEnd"/>
      <w:r>
        <w:rPr>
          <w:sz w:val="20"/>
          <w:szCs w:val="20"/>
          <w:u w:val="single"/>
        </w:rPr>
        <w:t xml:space="preserve"> med    Anne Jensdatter (1570)</w:t>
      </w:r>
    </w:p>
    <w:p w:rsidR="00885996" w:rsidRDefault="00885996">
      <w:pPr>
        <w:rPr>
          <w:sz w:val="20"/>
          <w:szCs w:val="20"/>
        </w:rPr>
      </w:pPr>
      <w:r>
        <w:rPr>
          <w:sz w:val="20"/>
          <w:szCs w:val="20"/>
        </w:rPr>
        <w:tab/>
        <w:t>Børn:</w:t>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t>Simon Sørensen i Herskind (1620)</w:t>
      </w:r>
      <w:r>
        <w:rPr>
          <w:sz w:val="20"/>
          <w:szCs w:val="20"/>
        </w:rPr>
        <w:tab/>
      </w:r>
      <w:r>
        <w:rPr>
          <w:sz w:val="20"/>
          <w:szCs w:val="20"/>
        </w:rPr>
        <w:tab/>
        <w:t xml:space="preserve">gift </w:t>
      </w:r>
      <w:proofErr w:type="gramStart"/>
      <w:r>
        <w:rPr>
          <w:sz w:val="20"/>
          <w:szCs w:val="20"/>
        </w:rPr>
        <w:t>med  ?</w:t>
      </w:r>
      <w:proofErr w:type="gramEnd"/>
      <w:r>
        <w:rPr>
          <w:sz w:val="20"/>
          <w:szCs w:val="20"/>
        </w:rPr>
        <w:t>???</w:t>
      </w:r>
    </w:p>
    <w:p w:rsidR="00885996" w:rsidRDefault="00885996">
      <w:pPr>
        <w:rPr>
          <w:sz w:val="20"/>
          <w:szCs w:val="20"/>
        </w:rPr>
      </w:pPr>
      <w:r>
        <w:rPr>
          <w:sz w:val="20"/>
          <w:szCs w:val="20"/>
        </w:rPr>
        <w:tab/>
      </w:r>
      <w:r>
        <w:rPr>
          <w:sz w:val="20"/>
          <w:szCs w:val="20"/>
          <w:u w:val="single"/>
        </w:rPr>
        <w:t>Peder Sørensen (1600-</w:t>
      </w:r>
      <w:proofErr w:type="gramStart"/>
      <w:r>
        <w:rPr>
          <w:sz w:val="20"/>
          <w:szCs w:val="20"/>
          <w:u w:val="single"/>
        </w:rPr>
        <w:t>1663)     gift</w:t>
      </w:r>
      <w:proofErr w:type="gramEnd"/>
      <w:r>
        <w:rPr>
          <w:sz w:val="20"/>
          <w:szCs w:val="20"/>
          <w:u w:val="single"/>
        </w:rPr>
        <w:t xml:space="preserve"> med    Karen Olufsdatter (1600-ca. 1698)</w:t>
      </w:r>
    </w:p>
    <w:p w:rsidR="00885996" w:rsidRDefault="00885996">
      <w:pPr>
        <w:rPr>
          <w:sz w:val="20"/>
          <w:szCs w:val="20"/>
        </w:rPr>
      </w:pPr>
      <w:r>
        <w:rPr>
          <w:sz w:val="20"/>
          <w:szCs w:val="20"/>
        </w:rPr>
        <w:tab/>
      </w:r>
      <w:r>
        <w:rPr>
          <w:sz w:val="20"/>
          <w:szCs w:val="20"/>
        </w:rPr>
        <w:tab/>
        <w:t>Børn:</w:t>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 xml:space="preserve">Søren </w:t>
      </w:r>
      <w:proofErr w:type="gramStart"/>
      <w:r>
        <w:rPr>
          <w:sz w:val="20"/>
          <w:szCs w:val="20"/>
        </w:rPr>
        <w:t>Pedersen     (1630</w:t>
      </w:r>
      <w:proofErr w:type="gramEnd"/>
      <w:r>
        <w:rPr>
          <w:sz w:val="20"/>
          <w:szCs w:val="20"/>
        </w:rPr>
        <w:t>)</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 xml:space="preserve">Oluf </w:t>
      </w:r>
      <w:proofErr w:type="gramStart"/>
      <w:r>
        <w:rPr>
          <w:sz w:val="20"/>
          <w:szCs w:val="20"/>
        </w:rPr>
        <w:t>Pedersen       (1632</w:t>
      </w:r>
      <w:proofErr w:type="gramEnd"/>
      <w:r>
        <w:rPr>
          <w:sz w:val="20"/>
          <w:szCs w:val="20"/>
        </w:rPr>
        <w:t>)</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 xml:space="preserve">Morten </w:t>
      </w:r>
      <w:proofErr w:type="gramStart"/>
      <w:r>
        <w:rPr>
          <w:sz w:val="20"/>
          <w:szCs w:val="20"/>
        </w:rPr>
        <w:t>Pedersen   (1634</w:t>
      </w:r>
      <w:proofErr w:type="gramEnd"/>
      <w:r>
        <w:rPr>
          <w:sz w:val="20"/>
          <w:szCs w:val="20"/>
        </w:rPr>
        <w:t>)</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Pr>
        <w:rPr>
          <w:sz w:val="20"/>
          <w:szCs w:val="20"/>
        </w:rPr>
      </w:pPr>
    </w:p>
    <w:p w:rsidR="00885996" w:rsidRDefault="00885996"/>
    <w:p w:rsidR="00885996" w:rsidRDefault="00885996"/>
    <w:p w:rsidR="00885996" w:rsidRDefault="00885996">
      <w:r>
        <w:tab/>
      </w:r>
      <w:r>
        <w:tab/>
      </w:r>
      <w:r>
        <w:tab/>
      </w:r>
      <w:r>
        <w:tab/>
      </w:r>
      <w:r>
        <w:tab/>
      </w:r>
      <w:r>
        <w:tab/>
      </w:r>
      <w:r>
        <w:tab/>
      </w:r>
      <w:r>
        <w:tab/>
      </w:r>
      <w:r>
        <w:tab/>
        <w:t>Side 2</w:t>
      </w:r>
    </w:p>
    <w:p w:rsidR="00885996" w:rsidRDefault="00885996">
      <w:r>
        <w:t>======================================================================</w:t>
      </w:r>
    </w:p>
    <w:p w:rsidR="00885996" w:rsidRDefault="00885996">
      <w:r>
        <w:br w:type="page"/>
      </w:r>
      <w:proofErr w:type="gramStart"/>
      <w:r>
        <w:lastRenderedPageBreak/>
        <w:t>Rasmussen,           Dines</w:t>
      </w:r>
      <w:proofErr w:type="gramEnd"/>
      <w:r>
        <w:tab/>
      </w:r>
      <w:r>
        <w:tab/>
        <w:t>født ca. 1595</w:t>
      </w:r>
    </w:p>
    <w:p w:rsidR="00885996" w:rsidRDefault="00885996">
      <w:r>
        <w:t>Fæstegaardmand i Herskind</w:t>
      </w:r>
    </w:p>
    <w:p w:rsidR="00885996" w:rsidRDefault="00885996">
      <w:r>
        <w:t>_______________________________________________________________________________</w:t>
      </w:r>
    </w:p>
    <w:p w:rsidR="00885996" w:rsidRDefault="00885996"/>
    <w:p w:rsidR="00885996" w:rsidRDefault="00885996">
      <w:r>
        <w:t>26b</w:t>
      </w:r>
      <w:r w:rsidRPr="008D20CD">
        <w:tab/>
      </w:r>
      <w:proofErr w:type="gramStart"/>
      <w:r>
        <w:rPr>
          <w:u w:val="single"/>
        </w:rPr>
        <w:t>Onsdag</w:t>
      </w:r>
      <w:proofErr w:type="gramEnd"/>
      <w:r>
        <w:rPr>
          <w:u w:val="single"/>
        </w:rPr>
        <w:t xml:space="preserve"> d. 13. Marts 1661</w:t>
      </w:r>
      <w:r>
        <w:t>.</w:t>
      </w:r>
      <w:r>
        <w:tab/>
      </w:r>
      <w:r>
        <w:tab/>
      </w:r>
      <w:r>
        <w:rPr>
          <w:u w:val="single"/>
        </w:rPr>
        <w:t>Peder Nielsen i Sjelle</w:t>
      </w:r>
      <w:r>
        <w:t xml:space="preserve"> et vinde</w:t>
      </w:r>
    </w:p>
    <w:p w:rsidR="00885996" w:rsidRDefault="00885996">
      <w:r>
        <w:tab/>
        <w:t xml:space="preserve">For Tings Dom stod </w:t>
      </w:r>
      <w:r w:rsidRPr="00C052EF">
        <w:t>Peder Sørensen i Herskind, Jørgen Simonsen</w:t>
      </w:r>
      <w:r>
        <w:rPr>
          <w:b/>
        </w:rPr>
        <w:t xml:space="preserve">, Dinnes Rasmussen </w:t>
      </w:r>
      <w:r w:rsidRPr="002D10A0">
        <w:t>(og)</w:t>
      </w:r>
    </w:p>
    <w:p w:rsidR="00885996" w:rsidRPr="00C052EF" w:rsidRDefault="00885996">
      <w:r w:rsidRPr="00C052EF">
        <w:tab/>
        <w:t xml:space="preserve">Mogens Rasmussen </w:t>
      </w:r>
      <w:proofErr w:type="gramStart"/>
      <w:r w:rsidRPr="00C052EF">
        <w:t>ibd.  De</w:t>
      </w:r>
      <w:proofErr w:type="gramEnd"/>
      <w:r w:rsidRPr="00C052EF">
        <w:t xml:space="preserve"> bekendte og tilstod, at de den 21. Februar sidst forleden var</w:t>
      </w:r>
    </w:p>
    <w:p w:rsidR="00885996" w:rsidRPr="00C052EF" w:rsidRDefault="00885996">
      <w:r w:rsidRPr="00C052EF">
        <w:tab/>
        <w:t>forsamlet udi salig Anders Jensens Hus og Gaard i Herskind over en venlig Skifte mellem</w:t>
      </w:r>
    </w:p>
    <w:p w:rsidR="00885996" w:rsidRPr="00C052EF" w:rsidRDefault="00885996">
      <w:r w:rsidRPr="00C052EF">
        <w:tab/>
        <w:t xml:space="preserve">hans efterladte Hustru Anne Nielsdatter, og hendes </w:t>
      </w:r>
      <w:proofErr w:type="gramStart"/>
      <w:r w:rsidRPr="00C052EF">
        <w:t>Børn:  Niels</w:t>
      </w:r>
      <w:proofErr w:type="gramEnd"/>
      <w:r w:rsidRPr="00C052EF">
        <w:t xml:space="preserve"> Andersen, Jens Andersen </w:t>
      </w:r>
    </w:p>
    <w:p w:rsidR="00885996" w:rsidRPr="00C052EF" w:rsidRDefault="00885996">
      <w:r w:rsidRPr="00C052EF">
        <w:tab/>
        <w:t xml:space="preserve">(og) Maren Andersdatter, og det udi Børns Farbroder Rasmus Jensen i Herskind og deres </w:t>
      </w:r>
    </w:p>
    <w:p w:rsidR="00885996" w:rsidRPr="00C052EF" w:rsidRDefault="00885996">
      <w:r w:rsidRPr="00C052EF">
        <w:tab/>
        <w:t xml:space="preserve">Morbroder, Peder Nielsen i Sjelle og Herredsfogeden, Jens Enevoldsen i Lundgaard deres </w:t>
      </w:r>
    </w:p>
    <w:p w:rsidR="00885996" w:rsidRPr="00C052EF" w:rsidRDefault="00885996">
      <w:pPr>
        <w:rPr>
          <w:i/>
        </w:rPr>
      </w:pPr>
      <w:r w:rsidRPr="00C052EF">
        <w:tab/>
        <w:t>Overværelse.</w:t>
      </w:r>
      <w:r w:rsidRPr="00C052EF">
        <w:tab/>
      </w:r>
      <w:r w:rsidRPr="00C052EF">
        <w:tab/>
      </w:r>
      <w:r w:rsidRPr="00C052EF">
        <w:rPr>
          <w:i/>
        </w:rPr>
        <w:t>(:Boets værdier registreret og vurderet:)</w:t>
      </w:r>
    </w:p>
    <w:p w:rsidR="00885996" w:rsidRPr="000C7B3D" w:rsidRDefault="00885996">
      <w:pPr>
        <w:rPr>
          <w:i/>
        </w:rPr>
      </w:pPr>
      <w:r w:rsidRPr="00C052EF">
        <w:tab/>
        <w:t>Boets Gæld:</w:t>
      </w:r>
      <w:r w:rsidRPr="00C052EF">
        <w:tab/>
      </w:r>
      <w:r>
        <w:tab/>
      </w:r>
      <w:r>
        <w:rPr>
          <w:i/>
        </w:rPr>
        <w:t>(:boets gæld specifiseret i tingbogen:)</w:t>
      </w:r>
    </w:p>
    <w:p w:rsidR="00885996" w:rsidRDefault="00885996">
      <w:r>
        <w:t>29a</w:t>
      </w:r>
      <w:r w:rsidRPr="008D20CD">
        <w:tab/>
      </w:r>
      <w:proofErr w:type="gramStart"/>
      <w:r>
        <w:rPr>
          <w:u w:val="single"/>
        </w:rPr>
        <w:t>Onsdag</w:t>
      </w:r>
      <w:proofErr w:type="gramEnd"/>
      <w:r>
        <w:rPr>
          <w:u w:val="single"/>
        </w:rPr>
        <w:t xml:space="preserve"> d. 13. Marts 1661</w:t>
      </w:r>
      <w:r>
        <w:t>.</w:t>
      </w:r>
      <w:r w:rsidRPr="00752FA3">
        <w:tab/>
      </w:r>
      <w:r>
        <w:tab/>
      </w:r>
      <w:r>
        <w:rPr>
          <w:u w:val="single"/>
        </w:rPr>
        <w:t>Peder Nielsen i Skjoldelev</w:t>
      </w:r>
      <w:r>
        <w:t xml:space="preserve"> et vinde</w:t>
      </w:r>
    </w:p>
    <w:p w:rsidR="00885996" w:rsidRPr="00D748E3" w:rsidRDefault="00885996">
      <w:r>
        <w:tab/>
      </w:r>
      <w:r w:rsidRPr="00D748E3">
        <w:t xml:space="preserve">For Tings Dom </w:t>
      </w:r>
      <w:proofErr w:type="gramStart"/>
      <w:r w:rsidRPr="00D748E3">
        <w:t>stod  Mogens</w:t>
      </w:r>
      <w:proofErr w:type="gramEnd"/>
      <w:r w:rsidRPr="00D748E3">
        <w:t xml:space="preserve"> Rasmussen (og) Jørgen Simonsen i Herskind.  De bekendte</w:t>
      </w:r>
    </w:p>
    <w:p w:rsidR="00885996" w:rsidRPr="00D748E3" w:rsidRDefault="00885996">
      <w:r w:rsidRPr="00D748E3">
        <w:tab/>
        <w:t xml:space="preserve">og tilstod, at de den 28. Febr. var forsamlet udi salig Jens Rasmussens Hus og Gaard i </w:t>
      </w:r>
    </w:p>
    <w:p w:rsidR="00885996" w:rsidRPr="00D748E3" w:rsidRDefault="00885996">
      <w:r w:rsidRPr="00D748E3">
        <w:tab/>
        <w:t>Herskind over en venlig Skifte mellem hans efterladte Hustru, Dorete Nielsdatter, og hendes</w:t>
      </w:r>
    </w:p>
    <w:p w:rsidR="00885996" w:rsidRPr="00D748E3" w:rsidRDefault="00885996">
      <w:r w:rsidRPr="00D748E3">
        <w:tab/>
        <w:t>Børn, Peder Jensen, Niels Jensen, Margrethe Jensdatter, Anne Jensdatter, Maren Jens-</w:t>
      </w:r>
    </w:p>
    <w:p w:rsidR="00885996" w:rsidRPr="00D748E3" w:rsidRDefault="00885996">
      <w:r w:rsidRPr="00D748E3">
        <w:tab/>
        <w:t>datter (og) Karen Jensdatter og det udi Herredsfogeden Jens Enevoldsens og Børnenes</w:t>
      </w:r>
    </w:p>
    <w:p w:rsidR="00885996" w:rsidRPr="00D748E3" w:rsidRDefault="00885996">
      <w:pPr>
        <w:rPr>
          <w:i/>
        </w:rPr>
      </w:pPr>
      <w:r w:rsidRPr="00D748E3">
        <w:tab/>
        <w:t xml:space="preserve">Morbroder, Las Nielsen i Sjelle, deres Overværelse.  </w:t>
      </w:r>
      <w:r w:rsidRPr="00D748E3">
        <w:rPr>
          <w:i/>
        </w:rPr>
        <w:t xml:space="preserve">(:boets få inventar vurderet, fjenden </w:t>
      </w:r>
    </w:p>
    <w:p w:rsidR="00885996" w:rsidRPr="00D748E3" w:rsidRDefault="00885996">
      <w:pPr>
        <w:rPr>
          <w:i/>
        </w:rPr>
      </w:pPr>
      <w:r w:rsidRPr="00D748E3">
        <w:rPr>
          <w:i/>
        </w:rPr>
        <w:tab/>
        <w:t>havde frarøvet kvæg, korn, vogne og -redskaber:)</w:t>
      </w:r>
    </w:p>
    <w:p w:rsidR="00885996" w:rsidRPr="00C85299" w:rsidRDefault="00885996">
      <w:pPr>
        <w:rPr>
          <w:b/>
        </w:rPr>
      </w:pPr>
      <w:r>
        <w:tab/>
        <w:t xml:space="preserve">Boets </w:t>
      </w:r>
      <w:proofErr w:type="gramStart"/>
      <w:r>
        <w:t xml:space="preserve">Gæld   </w:t>
      </w:r>
      <w:r>
        <w:rPr>
          <w:i/>
        </w:rPr>
        <w:t>(</w:t>
      </w:r>
      <w:proofErr w:type="gramEnd"/>
      <w:r>
        <w:rPr>
          <w:i/>
        </w:rPr>
        <w:t>:nævnt:)</w:t>
      </w:r>
      <w:r>
        <w:t>:</w:t>
      </w:r>
      <w:r>
        <w:tab/>
      </w:r>
      <w:r>
        <w:tab/>
      </w:r>
      <w:r w:rsidRPr="00C85299">
        <w:rPr>
          <w:b/>
        </w:rPr>
        <w:t xml:space="preserve">Dinus Rasmussen i Herskind  </w:t>
      </w:r>
      <w:smartTag w:uri="urn:schemas-microsoft-com:office:smarttags" w:element="metricconverter">
        <w:smartTagPr>
          <w:attr w:name="ProductID" w:val="7 Dl"/>
        </w:smartTagPr>
        <w:r w:rsidRPr="00C85299">
          <w:rPr>
            <w:b/>
          </w:rPr>
          <w:t>7 Dl</w:t>
        </w:r>
      </w:smartTag>
      <w:r w:rsidRPr="00C85299">
        <w:rPr>
          <w:b/>
        </w:rPr>
        <w:t>. 1 Mk.</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Pr="00BE7B2B" w:rsidRDefault="00885996">
      <w:pPr>
        <w:rPr>
          <w:i/>
        </w:rPr>
      </w:pPr>
      <w:r>
        <w:tab/>
        <w:t xml:space="preserve">Skivholme Sogn, </w:t>
      </w:r>
      <w:r>
        <w:rPr>
          <w:b/>
        </w:rPr>
        <w:t>Herskind By:</w:t>
      </w:r>
      <w:r>
        <w:rPr>
          <w:b/>
        </w:rPr>
        <w:tab/>
        <w:t xml:space="preserve"> Dines Rasmussen</w:t>
      </w:r>
      <w:r>
        <w:rPr>
          <w:b/>
        </w:rPr>
        <w:tab/>
        <w:t xml:space="preserve">3 Skp.  </w:t>
      </w:r>
      <w:r>
        <w:rPr>
          <w:i/>
        </w:rPr>
        <w:t>(:m.fl.:)</w:t>
      </w:r>
    </w:p>
    <w:p w:rsidR="00885996" w:rsidRDefault="00885996">
      <w:r>
        <w:t>67b</w:t>
      </w:r>
      <w:r>
        <w:tab/>
      </w:r>
      <w:r>
        <w:rPr>
          <w:u w:val="single"/>
        </w:rPr>
        <w:t>Onsdag d. 24. April 1661.</w:t>
      </w:r>
      <w:r>
        <w:t xml:space="preserve">          </w:t>
      </w:r>
      <w:r w:rsidRPr="0063622F">
        <w:rPr>
          <w:u w:val="single"/>
        </w:rPr>
        <w:t>Rasmus Jensen i Herskind</w:t>
      </w:r>
      <w:r>
        <w:t xml:space="preserve">  et Skiftebrev.</w:t>
      </w:r>
    </w:p>
    <w:p w:rsidR="00885996" w:rsidRDefault="00885996">
      <w:pPr>
        <w:rPr>
          <w:b/>
        </w:rPr>
      </w:pPr>
      <w:r>
        <w:tab/>
        <w:t xml:space="preserve">For Tings Dom stod </w:t>
      </w:r>
      <w:r w:rsidRPr="0063622F">
        <w:t>Hans Andersen i Skovby</w:t>
      </w:r>
      <w:r>
        <w:rPr>
          <w:b/>
        </w:rPr>
        <w:t xml:space="preserve">, </w:t>
      </w:r>
      <w:r>
        <w:t xml:space="preserve">Jens Sørensen i Lillering, </w:t>
      </w:r>
      <w:r>
        <w:rPr>
          <w:b/>
        </w:rPr>
        <w:t>Dines Rasmussen</w:t>
      </w:r>
    </w:p>
    <w:p w:rsidR="00885996" w:rsidRPr="0063622F" w:rsidRDefault="00885996">
      <w:pPr>
        <w:rPr>
          <w:i/>
        </w:rPr>
      </w:pPr>
      <w:r>
        <w:rPr>
          <w:b/>
        </w:rPr>
        <w:tab/>
        <w:t xml:space="preserve">i Herskind </w:t>
      </w:r>
      <w:r>
        <w:t>(og) Jens Bonde i Høver.</w:t>
      </w:r>
      <w:r>
        <w:rPr>
          <w:i/>
        </w:rPr>
        <w:t>(:Skifte efter Rasmus Jensens Kone Johanne Simonsda.:)</w:t>
      </w:r>
    </w:p>
    <w:p w:rsidR="00885996" w:rsidRDefault="00885996">
      <w:r>
        <w:t>112a</w:t>
      </w:r>
      <w:r>
        <w:tab/>
      </w:r>
      <w:r>
        <w:rPr>
          <w:u w:val="single"/>
        </w:rPr>
        <w:t>Onsdag d. 17. Juli 1661</w:t>
      </w:r>
      <w:r>
        <w:t>.</w:t>
      </w:r>
      <w:r>
        <w:tab/>
      </w:r>
      <w:r w:rsidRPr="002317D0">
        <w:rPr>
          <w:b/>
          <w:u w:val="single"/>
        </w:rPr>
        <w:t>Dines Rasmussen i Herskind</w:t>
      </w:r>
      <w:r>
        <w:t xml:space="preserve"> et vinde.       </w:t>
      </w:r>
      <w:r>
        <w:rPr>
          <w:i/>
        </w:rPr>
        <w:t>(:Side 111?:)</w:t>
      </w:r>
    </w:p>
    <w:p w:rsidR="00885996" w:rsidRPr="002317D0" w:rsidRDefault="00885996">
      <w:r w:rsidRPr="002317D0">
        <w:tab/>
        <w:t xml:space="preserve">For Tings Dom stod  Poul Sørensen (og)  Peder Sørensen i Herskind,  Niels Jensen i </w:t>
      </w:r>
    </w:p>
    <w:p w:rsidR="00885996" w:rsidRPr="002317D0" w:rsidRDefault="00885996">
      <w:r w:rsidRPr="002317D0">
        <w:tab/>
        <w:t>Skivholme, Mads Michelsen ibd., Las Madsen i Skovby, Morten Jensen i Skovby, Knud</w:t>
      </w:r>
    </w:p>
    <w:p w:rsidR="00885996" w:rsidRPr="002317D0" w:rsidRDefault="00885996">
      <w:r w:rsidRPr="002317D0">
        <w:tab/>
        <w:t xml:space="preserve">Sørensen i Skovby,  Rasmus Jespersen, Niels Rasmussen ibd.,  Jesper Poulsen i Skovby </w:t>
      </w:r>
    </w:p>
    <w:p w:rsidR="00885996" w:rsidRPr="002317D0" w:rsidRDefault="00885996">
      <w:r w:rsidRPr="002317D0">
        <w:tab/>
      </w:r>
      <w:r w:rsidRPr="002317D0">
        <w:rPr>
          <w:i/>
        </w:rPr>
        <w:t>(:m.fl.:).</w:t>
      </w:r>
      <w:r w:rsidRPr="002317D0">
        <w:t xml:space="preserve"> Disse for</w:t>
      </w:r>
      <w:r w:rsidRPr="002317D0">
        <w:rPr>
          <w:u w:val="single"/>
        </w:rPr>
        <w:t>ne</w:t>
      </w:r>
      <w:r w:rsidRPr="002317D0">
        <w:t xml:space="preserve"> 24 Danemænd vidnede og kundgjorde for Retten, at dem udi al Sandhed</w:t>
      </w:r>
    </w:p>
    <w:p w:rsidR="00885996" w:rsidRPr="002317D0" w:rsidRDefault="00885996">
      <w:r w:rsidRPr="002317D0">
        <w:tab/>
        <w:t>vitterlig er, at de 3 Gaarde udi Herskind,  Rasmus Svendsen</w:t>
      </w:r>
      <w:r>
        <w:t xml:space="preserve"> </w:t>
      </w:r>
      <w:r w:rsidRPr="002317D0">
        <w:t xml:space="preserve">,  </w:t>
      </w:r>
      <w:r w:rsidRPr="005219F0">
        <w:rPr>
          <w:b/>
        </w:rPr>
        <w:t>Dines Rasmussen,</w:t>
      </w:r>
      <w:r w:rsidRPr="002317D0">
        <w:t xml:space="preserve">  Peder </w:t>
      </w:r>
    </w:p>
    <w:p w:rsidR="00885996" w:rsidRPr="002317D0" w:rsidRDefault="00885996">
      <w:r w:rsidRPr="002317D0">
        <w:tab/>
        <w:t>Michelsen  paaboer, disse for</w:t>
      </w:r>
      <w:r w:rsidRPr="002317D0">
        <w:rPr>
          <w:u w:val="single"/>
        </w:rPr>
        <w:t>ne</w:t>
      </w:r>
      <w:r w:rsidRPr="002317D0">
        <w:t xml:space="preserve"> 3 Gaarde, enhver af dem er ikke uden halv saa god i Marken, </w:t>
      </w:r>
    </w:p>
    <w:p w:rsidR="00885996" w:rsidRPr="002317D0" w:rsidRDefault="00885996">
      <w:r w:rsidRPr="002317D0">
        <w:tab/>
        <w:t xml:space="preserve">som en af de andre Helgaarde i Byen, dog ligevel de staar skrevet for fulde Gaarde, hvilket </w:t>
      </w:r>
    </w:p>
    <w:p w:rsidR="00885996" w:rsidRPr="002317D0" w:rsidRDefault="00885996">
      <w:r>
        <w:tab/>
        <w:t>deres sandfærdig vi</w:t>
      </w:r>
      <w:r w:rsidRPr="002317D0">
        <w:t>d</w:t>
      </w:r>
      <w:r>
        <w:t>n</w:t>
      </w:r>
      <w:r w:rsidRPr="002317D0">
        <w:t>e er ydermere vil være gestændig, hvor for Nød gøres.</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17. Juli 1661.  </w:t>
      </w:r>
      <w:r>
        <w:rPr>
          <w:b/>
        </w:rPr>
        <w:t>Dines Rasmussen</w:t>
      </w:r>
      <w:r>
        <w:t xml:space="preserve">  i Herskind et vidne. Navng. 24 mænd vidnede, at ingen af de 3 gårde i Herskind, Rasmus Svendsen </w:t>
      </w:r>
      <w:r>
        <w:rPr>
          <w:i/>
        </w:rPr>
        <w:t>(:f. ca. 1630:)</w:t>
      </w:r>
      <w:r>
        <w:t xml:space="preserve">, Dines Rasmussen </w:t>
      </w:r>
      <w:r>
        <w:rPr>
          <w:i/>
        </w:rPr>
        <w:t>(:f. ca. 1595:)</w:t>
      </w:r>
      <w:r>
        <w:t xml:space="preserve">, og Peder Mikkelsen </w:t>
      </w:r>
      <w:r>
        <w:rPr>
          <w:i/>
        </w:rPr>
        <w:t>(:f. ca. 1620:)</w:t>
      </w:r>
      <w:r>
        <w:t xml:space="preserve"> påboer, er halvt så gode i marken, som en af de andre helgårde i byen, skønt de står skrevet for fuldgårde. Varsel til Klemend Klemendsen KM forvalter på Skanderborg.</w:t>
      </w:r>
    </w:p>
    <w:p w:rsidR="00885996" w:rsidRDefault="00885996">
      <w:pPr>
        <w:ind w:right="-1"/>
      </w:pPr>
      <w:r>
        <w:t>(Kilde: Framlev Hrd. Tingbog 1661-1679. Side 111. På CD fra Kirstin Nørgaard Pedersen 2005)</w:t>
      </w:r>
    </w:p>
    <w:p w:rsidR="00885996" w:rsidRDefault="00885996">
      <w:pPr>
        <w:ind w:right="-1"/>
      </w:pPr>
    </w:p>
    <w:p w:rsidR="00885996" w:rsidRDefault="00885996"/>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Herskind:</w:t>
      </w:r>
      <w:r>
        <w:rPr>
          <w:b/>
        </w:rPr>
        <w:tab/>
        <w:t xml:space="preserve">    Dines Rasmussen   </w:t>
      </w:r>
      <w:r>
        <w:rPr>
          <w:i/>
        </w:rPr>
        <w:t>(:m.fl.:)</w:t>
      </w:r>
      <w:r>
        <w:rPr>
          <w:b/>
        </w:rPr>
        <w:t>:</w:t>
      </w:r>
      <w:r>
        <w:tab/>
        <w:t>Rug 4. Part,  Byg 5. Part,  Andet den 6. Part</w:t>
      </w:r>
    </w:p>
    <w:p w:rsidR="00885996" w:rsidRDefault="00885996">
      <w:r>
        <w:t xml:space="preserve">(Kilde: Navne fra Framlev Herreds Tingbog 1661.     Bog på </w:t>
      </w:r>
      <w:r w:rsidR="00CF48AF">
        <w:t>lokal</w:t>
      </w:r>
      <w:r>
        <w:t>arkivet i Galten)</w:t>
      </w:r>
    </w:p>
    <w:p w:rsidR="00885996" w:rsidRDefault="00885996">
      <w:pPr>
        <w:rPr>
          <w:u w:val="single"/>
        </w:rPr>
      </w:pPr>
    </w:p>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Rasmussen,           Dines</w:t>
      </w:r>
      <w:r>
        <w:tab/>
      </w:r>
      <w:r>
        <w:tab/>
        <w:t>født ca. 1595</w:t>
      </w:r>
    </w:p>
    <w:p w:rsidR="00885996" w:rsidRDefault="00885996">
      <w:r>
        <w:t>Fæstegaardmand i Herskind</w:t>
      </w:r>
    </w:p>
    <w:p w:rsidR="00885996" w:rsidRDefault="00885996">
      <w:r>
        <w:t>_______________________________________________________________________________</w:t>
      </w:r>
    </w:p>
    <w:p w:rsidR="0036566A" w:rsidRDefault="0036566A"/>
    <w:p w:rsidR="0036566A" w:rsidRDefault="0036566A" w:rsidP="0036566A">
      <w:r>
        <w:t>Den 28</w:t>
      </w:r>
      <w:r w:rsidR="00714FB7">
        <w:t>. November</w:t>
      </w:r>
      <w:r>
        <w:t xml:space="preserve"> 1661.** Las Nielsen i Folby et </w:t>
      </w:r>
      <w:r w:rsidR="00714FB7">
        <w:t>V</w:t>
      </w:r>
      <w:r>
        <w:t>idne</w:t>
      </w:r>
      <w:r w:rsidRPr="0036566A">
        <w:t>. Peder Jensen</w:t>
      </w:r>
      <w:r w:rsidR="00714FB7">
        <w:t xml:space="preserve"> i Herskind vidnede, at det Aa</w:t>
      </w:r>
      <w:r>
        <w:t xml:space="preserve">r svenskens </w:t>
      </w:r>
      <w:r w:rsidR="00714FB7">
        <w:t>F</w:t>
      </w:r>
      <w:r>
        <w:t xml:space="preserve">olk var </w:t>
      </w:r>
      <w:r w:rsidR="00714FB7">
        <w:t>L</w:t>
      </w:r>
      <w:r>
        <w:t xml:space="preserve">andet mægtigt, da købte Jørgen Simonsen og </w:t>
      </w:r>
      <w:r w:rsidRPr="0036566A">
        <w:rPr>
          <w:b/>
        </w:rPr>
        <w:t>Dines Rasmussen</w:t>
      </w:r>
      <w:r>
        <w:t xml:space="preserve"> i Herskind af Las Nielsen, nu i Folby, en brun blisset </w:t>
      </w:r>
      <w:r w:rsidR="00714FB7">
        <w:t>G</w:t>
      </w:r>
      <w:r>
        <w:t xml:space="preserve">ilding for at yde svenskens </w:t>
      </w:r>
      <w:r w:rsidR="00714FB7">
        <w:t>F</w:t>
      </w:r>
      <w:r>
        <w:t xml:space="preserve">olk til en </w:t>
      </w:r>
      <w:r w:rsidR="00714FB7">
        <w:t>S</w:t>
      </w:r>
      <w:r>
        <w:t xml:space="preserve">tykhest, og de lovede ham 8 </w:t>
      </w:r>
      <w:r w:rsidR="00714FB7">
        <w:t>S</w:t>
      </w:r>
      <w:r>
        <w:t>letdal</w:t>
      </w:r>
      <w:r w:rsidR="00714FB7">
        <w:t>er for H</w:t>
      </w:r>
      <w:r>
        <w:t xml:space="preserve">esten, når der blev </w:t>
      </w:r>
      <w:r w:rsidR="00714FB7">
        <w:t>Fred i L</w:t>
      </w:r>
      <w:r>
        <w:t xml:space="preserve">andet, og </w:t>
      </w:r>
      <w:r w:rsidR="00714FB7">
        <w:t>H</w:t>
      </w:r>
      <w:r>
        <w:t>esten leverede han i Nyg</w:t>
      </w:r>
      <w:r w:rsidR="00714FB7">
        <w:t>aa</w:t>
      </w:r>
      <w:r>
        <w:t>rd.</w:t>
      </w:r>
    </w:p>
    <w:p w:rsidR="0036566A" w:rsidRDefault="0036566A" w:rsidP="0036566A">
      <w:pPr>
        <w:ind w:right="-1"/>
      </w:pPr>
      <w:r>
        <w:t>(Kilde: Sabro Hrd. Tingbog 1661.  Side 75.  På CD fra Kirstin Nørgaard Pedersen 2005)</w:t>
      </w:r>
    </w:p>
    <w:p w:rsidR="0036566A" w:rsidRDefault="0036566A" w:rsidP="0036566A"/>
    <w:p w:rsidR="0036566A" w:rsidRDefault="0036566A"/>
    <w:p w:rsidR="00885996" w:rsidRDefault="00885996">
      <w:r>
        <w:t xml:space="preserve">Onsdag d. 18. Dec. 1661.  </w:t>
      </w:r>
      <w:r>
        <w:rPr>
          <w:b/>
        </w:rPr>
        <w:t xml:space="preserve">Dinus Rasmussen, Herskind  </w:t>
      </w:r>
      <w:r>
        <w:t>4½ mk.,</w:t>
      </w:r>
      <w:r>
        <w:tab/>
      </w:r>
      <w:r>
        <w:tab/>
      </w:r>
      <w:r>
        <w:tab/>
      </w:r>
      <w:r>
        <w:tab/>
      </w:r>
      <w:r>
        <w:tab/>
        <w:t>15a</w:t>
      </w:r>
    </w:p>
    <w:p w:rsidR="00885996" w:rsidRDefault="00885996">
      <w:r w:rsidRPr="008B2ADD">
        <w:t>Onsdag d. 18. Dec. 1661.</w:t>
      </w:r>
      <w:r>
        <w:t xml:space="preserve">  </w:t>
      </w:r>
      <w:r>
        <w:rPr>
          <w:i/>
        </w:rPr>
        <w:t xml:space="preserve">(:nævnt:) </w:t>
      </w:r>
      <w:r>
        <w:rPr>
          <w:b/>
        </w:rPr>
        <w:t>Dinus</w:t>
      </w:r>
      <w:r w:rsidRPr="00BD76A7">
        <w:rPr>
          <w:b/>
        </w:rPr>
        <w:t xml:space="preserve"> Rasmussen i Herskind</w:t>
      </w:r>
      <w:r>
        <w:t xml:space="preserve">  til hans Bopæl og ......</w:t>
      </w:r>
      <w:r>
        <w:tab/>
        <w:t>15a</w:t>
      </w:r>
    </w:p>
    <w:p w:rsidR="00885996" w:rsidRDefault="00885996">
      <w:r>
        <w:tab/>
      </w:r>
      <w:r>
        <w:tab/>
      </w:r>
      <w:r>
        <w:tab/>
      </w:r>
      <w:r>
        <w:tab/>
      </w:r>
      <w:r>
        <w:tab/>
      </w:r>
      <w:r>
        <w:tab/>
        <w:t xml:space="preserve">  blev tiltalt for 8 dlr. for en Hest, han købte, Opsat.</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18. Dec. 1661.  Las Jensen i Folby stævnede </w:t>
      </w:r>
      <w:r>
        <w:rPr>
          <w:b/>
        </w:rPr>
        <w:t xml:space="preserve">Dines Rasmussen </w:t>
      </w:r>
      <w:r>
        <w:t xml:space="preserve">i Herskind og tiltalte ham for 8 dlr. for en hest, han købte. Opsat til snapsting. </w:t>
      </w:r>
    </w:p>
    <w:p w:rsidR="00885996" w:rsidRDefault="00885996">
      <w:pPr>
        <w:ind w:right="-1"/>
      </w:pPr>
      <w:r>
        <w:t>(Kilde: Framlev Hrd. Tingbog 1661-1679. Side 15. På CD fra Kirstin Nørgaard Pedersen 2005)</w:t>
      </w:r>
    </w:p>
    <w:p w:rsidR="00885996" w:rsidRDefault="00885996">
      <w:pPr>
        <w:ind w:right="-1"/>
      </w:pPr>
    </w:p>
    <w:p w:rsidR="00885996" w:rsidRDefault="00885996"/>
    <w:p w:rsidR="00885996" w:rsidRDefault="00885996">
      <w:pPr>
        <w:ind w:right="-1"/>
      </w:pPr>
      <w:r>
        <w:t xml:space="preserve">Onsd. den 15. Jan. 1662.  Jørgen Simonsen </w:t>
      </w:r>
      <w:r>
        <w:rPr>
          <w:i/>
        </w:rPr>
        <w:t>(:1620:)</w:t>
      </w:r>
      <w:r>
        <w:t xml:space="preserve"> i Herskind et vidne. Dines Pedersen </w:t>
      </w:r>
      <w:r>
        <w:tab/>
        <w:t>18</w:t>
      </w:r>
    </w:p>
    <w:p w:rsidR="00885996" w:rsidRDefault="00885996">
      <w:pPr>
        <w:ind w:right="-1"/>
      </w:pPr>
      <w:r>
        <w:tab/>
      </w:r>
      <w:r>
        <w:tab/>
      </w:r>
      <w:r>
        <w:tab/>
      </w:r>
      <w:r>
        <w:tab/>
        <w:t xml:space="preserve">    </w:t>
      </w:r>
      <w:r>
        <w:rPr>
          <w:i/>
        </w:rPr>
        <w:t>(:f. ca. 1620:)</w:t>
      </w:r>
      <w:r>
        <w:t xml:space="preserve"> i Herskind vidnede, at i Svenskens tid kom Las </w:t>
      </w:r>
    </w:p>
    <w:p w:rsidR="00885996" w:rsidRDefault="00885996">
      <w:pPr>
        <w:ind w:right="-1"/>
      </w:pPr>
      <w:r>
        <w:tab/>
      </w:r>
      <w:r>
        <w:tab/>
      </w:r>
      <w:r>
        <w:tab/>
      </w:r>
      <w:r>
        <w:tab/>
        <w:t xml:space="preserve">    Nielsen i Folby med en blisset hest, som </w:t>
      </w:r>
    </w:p>
    <w:p w:rsidR="00885996" w:rsidRDefault="00885996">
      <w:pPr>
        <w:ind w:right="-1"/>
      </w:pPr>
      <w:r>
        <w:tab/>
      </w:r>
      <w:r>
        <w:tab/>
      </w:r>
      <w:r>
        <w:tab/>
      </w:r>
      <w:r>
        <w:tab/>
        <w:t xml:space="preserve">    </w:t>
      </w:r>
      <w:r>
        <w:rPr>
          <w:b/>
        </w:rPr>
        <w:t>Dines Rasmussen</w:t>
      </w:r>
      <w:r>
        <w:t xml:space="preserve"> og Jørgen Simonsen </w:t>
      </w:r>
      <w:r>
        <w:rPr>
          <w:i/>
        </w:rPr>
        <w:t>(:1620:)</w:t>
      </w:r>
      <w:r>
        <w:t xml:space="preserve"> købte.</w:t>
      </w:r>
    </w:p>
    <w:p w:rsidR="00885996" w:rsidRPr="00F92E55" w:rsidRDefault="00885996">
      <w:r>
        <w:t xml:space="preserve">(Kilde:  </w:t>
      </w:r>
      <w:r w:rsidRPr="00F92E55">
        <w:t>Navne fra Framlev Herreds Tingbog 1661 og 166</w:t>
      </w:r>
      <w:r>
        <w:t xml:space="preserve">2.  Side 18.   Bog på </w:t>
      </w:r>
      <w:r w:rsidR="00CF48AF">
        <w:t>lokal</w:t>
      </w:r>
      <w:r>
        <w:t>arkivet)</w:t>
      </w:r>
    </w:p>
    <w:p w:rsidR="00885996" w:rsidRDefault="00885996"/>
    <w:p w:rsidR="00885996" w:rsidRDefault="00885996"/>
    <w:p w:rsidR="00885996" w:rsidRDefault="00885996">
      <w:pPr>
        <w:ind w:right="-1"/>
      </w:pPr>
      <w:r>
        <w:t xml:space="preserve">Den 15. Jan. 1662.  Las Nielsen i Folby en dom, og med opsættelse 18/12 stævnede </w:t>
      </w:r>
      <w:r>
        <w:rPr>
          <w:b/>
        </w:rPr>
        <w:t xml:space="preserve">Dines Rasmussen </w:t>
      </w:r>
      <w:r>
        <w:t xml:space="preserve">og Jørgen Simonsen </w:t>
      </w:r>
      <w:r>
        <w:rPr>
          <w:i/>
        </w:rPr>
        <w:t>(:f. ca.1620:)</w:t>
      </w:r>
      <w:r>
        <w:t xml:space="preserve"> i Herskind og tiltalte dem for 8 dlr for en hest, de købte af ham i Svenskens tid. tingsvidne af Sabro herreds ting 28/11 fremlægges angående hesten, som de købte for at yde til svensken, og som de ville betale, når der blev fred, og den blev leveret i Nygård. De indstævnede fremlagde tingsvidne 18/1, og de benægtede at have købt en hest af Las Nielsen. Dom: da de har købt hesten, bør de betale inden 15 dage.</w:t>
      </w:r>
    </w:p>
    <w:p w:rsidR="00885996" w:rsidRDefault="00885996">
      <w:pPr>
        <w:ind w:right="-1"/>
      </w:pPr>
      <w:r>
        <w:t>(Kilde: Framlev Hrd. Tingbog 1661-1679.  Side 26.  På CD fra Kirstin Nørgaard Pedersen 2005)</w:t>
      </w:r>
    </w:p>
    <w:p w:rsidR="00885996" w:rsidRDefault="00885996"/>
    <w:p w:rsidR="00885996" w:rsidRDefault="00885996"/>
    <w:p w:rsidR="00885996" w:rsidRDefault="00885996">
      <w:r>
        <w:t>Onsdag den 29. Jan. 1662. dernæst vant:</w:t>
      </w:r>
      <w:r w:rsidRPr="001024DA">
        <w:rPr>
          <w:b/>
        </w:rPr>
        <w:t xml:space="preserve"> </w:t>
      </w:r>
      <w:r>
        <w:rPr>
          <w:b/>
        </w:rPr>
        <w:t>Dinus Rasmussen</w:t>
      </w:r>
      <w:r>
        <w:t xml:space="preserve"> </w:t>
      </w:r>
      <w:r w:rsidRPr="001024DA">
        <w:rPr>
          <w:b/>
        </w:rPr>
        <w:t xml:space="preserve">i </w:t>
      </w:r>
      <w:r>
        <w:rPr>
          <w:b/>
        </w:rPr>
        <w:t>Herskind,</w:t>
      </w:r>
      <w:r>
        <w:t xml:space="preserve"> mindes udi 36 Aar</w:t>
      </w:r>
      <w:r>
        <w:tab/>
        <w:t>25a</w:t>
      </w:r>
    </w:p>
    <w:p w:rsidR="00885996" w:rsidRPr="00F92E55" w:rsidRDefault="00885996">
      <w:r>
        <w:t xml:space="preserve">(Kilde:  </w:t>
      </w:r>
      <w:r w:rsidRPr="00F92E55">
        <w:t>Navne fra Framlev Herreds Tingbog 1661 og 166</w:t>
      </w:r>
      <w:r>
        <w:t xml:space="preserve">2.  Side 18.   Bog på </w:t>
      </w:r>
      <w:r w:rsidR="00CF48AF">
        <w:t>lokal</w:t>
      </w:r>
      <w:r>
        <w:t>arkivet)</w:t>
      </w:r>
    </w:p>
    <w:p w:rsidR="00885996" w:rsidRDefault="00885996"/>
    <w:p w:rsidR="00885996" w:rsidRDefault="00885996"/>
    <w:p w:rsidR="00885996" w:rsidRDefault="00885996">
      <w:pPr>
        <w:ind w:right="-1"/>
      </w:pPr>
      <w:r>
        <w:t xml:space="preserve">Den 5. Febr. 1662.  Las Nielsen i Folby en dom, og med opsættelse 18/12 stævnede </w:t>
      </w:r>
      <w:r>
        <w:rPr>
          <w:b/>
        </w:rPr>
        <w:t>Dines Rasmussen</w:t>
      </w:r>
      <w:r>
        <w:t xml:space="preserve"> og Jørgen Simonsen </w:t>
      </w:r>
      <w:r>
        <w:rPr>
          <w:i/>
        </w:rPr>
        <w:t>(:1620:)</w:t>
      </w:r>
      <w:r>
        <w:t xml:space="preserve"> i Herskind og tiltalte dem for 8 dlr for en hest, de købte af ham i Svenskens tid. tingsvidne af Sabro herreds ting 28/11 fremlægges angående hesten, som de købte for at yde til svensken, og som de ville betale, når der blev fred, og den blev leveret i Nygård. De indstævnede fremlagde tingsvidne 18/1, og de benægtede at have købt en hest af Las Nielsen.  Dom: da de har købt hesten, bør de betale inden 15 dage.</w:t>
      </w:r>
    </w:p>
    <w:p w:rsidR="00885996" w:rsidRDefault="00885996">
      <w:pPr>
        <w:ind w:right="-1"/>
      </w:pPr>
      <w:r>
        <w:t>(Kilde: Framlev Hrd. Tingbog 1661-1679.  Side 28.  På CD fra Kirstin Nørgaard Pedersen 2005)</w:t>
      </w:r>
    </w:p>
    <w:p w:rsidR="00885996" w:rsidRDefault="00885996"/>
    <w:p w:rsidR="00885996" w:rsidRDefault="00885996"/>
    <w:p w:rsidR="0036566A" w:rsidRDefault="0036566A"/>
    <w:p w:rsidR="0036566A" w:rsidRDefault="0036566A"/>
    <w:p w:rsidR="0036566A" w:rsidRDefault="0036566A"/>
    <w:p w:rsidR="0036566A" w:rsidRDefault="0036566A" w:rsidP="0036566A"/>
    <w:p w:rsidR="0036566A" w:rsidRDefault="0036566A" w:rsidP="0036566A">
      <w:r>
        <w:tab/>
      </w:r>
      <w:r>
        <w:tab/>
      </w:r>
      <w:r>
        <w:tab/>
      </w:r>
      <w:r>
        <w:tab/>
      </w:r>
      <w:r>
        <w:tab/>
      </w:r>
      <w:r>
        <w:tab/>
      </w:r>
      <w:r>
        <w:tab/>
      </w:r>
      <w:r>
        <w:tab/>
        <w:t>Side 2</w:t>
      </w:r>
    </w:p>
    <w:p w:rsidR="0036566A" w:rsidRDefault="0036566A" w:rsidP="0036566A">
      <w:r>
        <w:lastRenderedPageBreak/>
        <w:t>Rasmussen,           Dines</w:t>
      </w:r>
      <w:r>
        <w:tab/>
      </w:r>
      <w:r>
        <w:tab/>
        <w:t>født ca. 1595</w:t>
      </w:r>
    </w:p>
    <w:p w:rsidR="0036566A" w:rsidRDefault="0036566A" w:rsidP="0036566A">
      <w:r>
        <w:t>Fæstegaardmand i Herskind</w:t>
      </w:r>
    </w:p>
    <w:p w:rsidR="0036566A" w:rsidRDefault="0036566A" w:rsidP="0036566A">
      <w:r>
        <w:t>_______________________________________________________________________________</w:t>
      </w:r>
    </w:p>
    <w:p w:rsidR="0036566A" w:rsidRDefault="0036566A"/>
    <w:p w:rsidR="00885996" w:rsidRDefault="00885996">
      <w:r>
        <w:t xml:space="preserve">Onsdag d. 5. Febr. 1662.   at havde stævnet </w:t>
      </w:r>
      <w:r w:rsidRPr="00BD76A7">
        <w:rPr>
          <w:b/>
        </w:rPr>
        <w:t>Dinus Rasmussen</w:t>
      </w:r>
      <w:r>
        <w:t xml:space="preserve">  </w:t>
      </w:r>
      <w:r w:rsidRPr="00BD76A7">
        <w:rPr>
          <w:b/>
        </w:rPr>
        <w:t>i Herskind</w:t>
      </w:r>
      <w:r>
        <w:rPr>
          <w:b/>
        </w:rPr>
        <w:t xml:space="preserve"> </w:t>
      </w:r>
      <w:r>
        <w:t xml:space="preserve"> til deres Bopæl.</w:t>
      </w:r>
      <w:r>
        <w:tab/>
        <w:t>27a</w:t>
      </w:r>
    </w:p>
    <w:p w:rsidR="00885996" w:rsidRDefault="00885996">
      <w:r w:rsidRPr="00532407">
        <w:t>Onsdag d</w:t>
      </w:r>
      <w:r>
        <w:t>.</w:t>
      </w:r>
      <w:r w:rsidRPr="00532407">
        <w:t xml:space="preserve"> 26. Febr</w:t>
      </w:r>
      <w:r>
        <w:t xml:space="preserve">. 1662.  </w:t>
      </w:r>
      <w:r w:rsidRPr="0063651C">
        <w:t>Ottemænd:</w:t>
      </w:r>
      <w:r>
        <w:t xml:space="preserve">  </w:t>
      </w:r>
      <w:r w:rsidRPr="0068650D">
        <w:rPr>
          <w:i/>
        </w:rPr>
        <w:t>(:nævnt:)</w:t>
      </w:r>
      <w:r>
        <w:t xml:space="preserve"> </w:t>
      </w:r>
      <w:r>
        <w:rPr>
          <w:b/>
        </w:rPr>
        <w:t>Dinus Rasmussen</w:t>
      </w:r>
      <w:r w:rsidRPr="00CD3602">
        <w:rPr>
          <w:b/>
        </w:rPr>
        <w:t xml:space="preserve"> i Herskind</w:t>
      </w:r>
      <w:r>
        <w:t xml:space="preserve"> </w:t>
      </w:r>
      <w:r>
        <w:tab/>
      </w:r>
      <w:r>
        <w:tab/>
      </w:r>
      <w:r>
        <w:tab/>
        <w:t>36a</w:t>
      </w:r>
    </w:p>
    <w:p w:rsidR="00885996" w:rsidRPr="003F1F47" w:rsidRDefault="00885996">
      <w:r w:rsidRPr="003F1F47">
        <w:t>Onsdag d. 26. Marts</w:t>
      </w:r>
      <w:r>
        <w:t xml:space="preserve"> 1662</w:t>
      </w:r>
      <w:r w:rsidRPr="003F1F47">
        <w:t>.</w:t>
      </w:r>
      <w:r>
        <w:t xml:space="preserve">  Ottemænd:  </w:t>
      </w:r>
      <w:r w:rsidRPr="00B66E84">
        <w:rPr>
          <w:i/>
        </w:rPr>
        <w:t>(:nævnt:)</w:t>
      </w:r>
      <w:r>
        <w:t xml:space="preserve"> </w:t>
      </w:r>
      <w:r>
        <w:rPr>
          <w:b/>
        </w:rPr>
        <w:t>Din</w:t>
      </w:r>
      <w:r w:rsidRPr="00FB3569">
        <w:rPr>
          <w:b/>
        </w:rPr>
        <w:t>us Rasmussen i Herskind</w:t>
      </w:r>
      <w:r>
        <w:rPr>
          <w:b/>
        </w:rPr>
        <w:t xml:space="preserve"> </w:t>
      </w:r>
      <w:r>
        <w:tab/>
      </w:r>
      <w:r>
        <w:tab/>
      </w:r>
      <w:r>
        <w:tab/>
        <w:t>46a</w:t>
      </w:r>
    </w:p>
    <w:p w:rsidR="00885996" w:rsidRPr="00F92E55" w:rsidRDefault="00885996">
      <w:r>
        <w:t xml:space="preserve">(Kilde:  </w:t>
      </w:r>
      <w:r w:rsidRPr="00F92E55">
        <w:t>Navne fra Framlev Herreds Tingbog 1661 og 166</w:t>
      </w:r>
      <w:r>
        <w:t xml:space="preserve">2.     Bog på </w:t>
      </w:r>
      <w:r w:rsidR="00CF48AF">
        <w:t>lokal</w:t>
      </w:r>
      <w:r>
        <w:t>arkivet)</w:t>
      </w:r>
    </w:p>
    <w:p w:rsidR="00885996" w:rsidRDefault="00885996"/>
    <w:p w:rsidR="00885996" w:rsidRDefault="00885996"/>
    <w:p w:rsidR="00885996" w:rsidRDefault="00885996">
      <w:r>
        <w:t xml:space="preserve">Onsdag d. 4. Juni 1662.  </w:t>
      </w:r>
      <w:r>
        <w:rPr>
          <w:b/>
        </w:rPr>
        <w:t>Dinus Rasmussen</w:t>
      </w:r>
      <w:r w:rsidRPr="00D36B5E">
        <w:rPr>
          <w:b/>
        </w:rPr>
        <w:t xml:space="preserve">, </w:t>
      </w:r>
      <w:r>
        <w:rPr>
          <w:b/>
        </w:rPr>
        <w:t xml:space="preserve">Herskind, </w:t>
      </w:r>
      <w:r>
        <w:t xml:space="preserve"> Restance Kirkens Korntiende</w:t>
      </w:r>
      <w:r>
        <w:tab/>
      </w:r>
      <w:r>
        <w:tab/>
        <w:t>81b</w:t>
      </w:r>
    </w:p>
    <w:p w:rsidR="00885996" w:rsidRDefault="00885996">
      <w:r>
        <w:tab/>
      </w:r>
      <w:r>
        <w:tab/>
      </w:r>
      <w:r>
        <w:tab/>
      </w:r>
      <w:r>
        <w:tab/>
        <w:t xml:space="preserve">  Rug 2 Skæp 1 Fj., Byg 2 Skæp, Havre 2 Skæp m.v.</w:t>
      </w:r>
    </w:p>
    <w:p w:rsidR="00885996" w:rsidRPr="00F9557E" w:rsidRDefault="00885996">
      <w:r>
        <w:t xml:space="preserve">Onsdag d. 18. Juni 1662. For Tings Dom stod </w:t>
      </w:r>
      <w:r>
        <w:rPr>
          <w:b/>
        </w:rPr>
        <w:t>Dinus Rasmussen</w:t>
      </w:r>
      <w:r w:rsidRPr="00081F7A">
        <w:rPr>
          <w:b/>
        </w:rPr>
        <w:t xml:space="preserve"> i Herskind</w:t>
      </w:r>
      <w:r>
        <w:rPr>
          <w:b/>
        </w:rPr>
        <w:t xml:space="preserve"> </w:t>
      </w:r>
      <w:r>
        <w:rPr>
          <w:i/>
        </w:rPr>
        <w:t>(:syn brøstfæ.:)</w:t>
      </w:r>
      <w:r>
        <w:rPr>
          <w:i/>
        </w:rPr>
        <w:tab/>
      </w:r>
      <w:r>
        <w:t>88a</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Dinus </w:t>
      </w:r>
      <w:r w:rsidRPr="00A87FE0">
        <w:rPr>
          <w:b/>
        </w:rPr>
        <w:t>Rasmus</w:t>
      </w:r>
      <w:r>
        <w:rPr>
          <w:b/>
        </w:rPr>
        <w:t>sen</w:t>
      </w:r>
      <w:r w:rsidRPr="00A87FE0">
        <w:rPr>
          <w:b/>
        </w:rPr>
        <w:t xml:space="preserve"> </w:t>
      </w:r>
      <w:r>
        <w:rPr>
          <w:b/>
        </w:rPr>
        <w:t>i Herskind</w:t>
      </w:r>
    </w:p>
    <w:p w:rsidR="00885996" w:rsidRPr="00972975" w:rsidRDefault="00885996">
      <w:r w:rsidRPr="00972975">
        <w:t>Onsdag d</w:t>
      </w:r>
      <w:r>
        <w:t>.</w:t>
      </w:r>
      <w:r w:rsidRPr="00972975">
        <w:t xml:space="preserve"> 26. Nov. </w:t>
      </w:r>
      <w:r>
        <w:t xml:space="preserve">1662.  Ottemænd: </w:t>
      </w:r>
      <w:r>
        <w:rPr>
          <w:i/>
        </w:rPr>
        <w:t xml:space="preserve">(:nævnt:) </w:t>
      </w:r>
      <w:r>
        <w:rPr>
          <w:b/>
        </w:rPr>
        <w:t xml:space="preserve"> Dinus Rasmussen i Herskind</w:t>
      </w:r>
      <w:r>
        <w:tab/>
      </w:r>
      <w:r>
        <w:tab/>
      </w:r>
      <w:r>
        <w:tab/>
        <w:t>145a</w:t>
      </w:r>
    </w:p>
    <w:p w:rsidR="00885996" w:rsidRDefault="00885996">
      <w:r>
        <w:t xml:space="preserve">Onsdag d. 10. Dec. 1662. Saa nu i Dag mødte </w:t>
      </w:r>
      <w:r>
        <w:rPr>
          <w:b/>
        </w:rPr>
        <w:t xml:space="preserve">Dinus Rasmussen i Herskind </w:t>
      </w:r>
      <w:r>
        <w:rPr>
          <w:i/>
        </w:rPr>
        <w:t>(:med flere:)</w:t>
      </w:r>
      <w:r>
        <w:tab/>
        <w:t>150b</w:t>
      </w:r>
    </w:p>
    <w:p w:rsidR="00885996" w:rsidRDefault="00885996">
      <w:r>
        <w:rPr>
          <w:b/>
        </w:rPr>
        <w:tab/>
      </w:r>
      <w:r>
        <w:rPr>
          <w:b/>
        </w:rPr>
        <w:tab/>
      </w:r>
      <w:r>
        <w:rPr>
          <w:b/>
        </w:rPr>
        <w:tab/>
      </w:r>
      <w:r>
        <w:rPr>
          <w:b/>
        </w:rPr>
        <w:tab/>
        <w:t xml:space="preserve">    </w:t>
      </w:r>
      <w:r>
        <w:t xml:space="preserve">og svarede dertil, at hvis de skyldig var, skulle de med aller første </w:t>
      </w:r>
    </w:p>
    <w:p w:rsidR="00885996" w:rsidRDefault="00885996">
      <w:pPr>
        <w:rPr>
          <w:b/>
        </w:rPr>
      </w:pPr>
      <w:r>
        <w:tab/>
      </w:r>
      <w:r>
        <w:tab/>
      </w:r>
      <w:r>
        <w:tab/>
      </w:r>
      <w:r>
        <w:tab/>
        <w:t xml:space="preserve">    betale </w:t>
      </w:r>
      <w:r w:rsidRPr="00DE16BF">
        <w:rPr>
          <w:i/>
        </w:rPr>
        <w:t>(:</w:t>
      </w:r>
      <w:r w:rsidRPr="00764CB1">
        <w:rPr>
          <w:i/>
        </w:rPr>
        <w:t>skyldi</w:t>
      </w:r>
      <w:r>
        <w:rPr>
          <w:i/>
        </w:rPr>
        <w:t>g</w:t>
      </w:r>
      <w:r w:rsidRPr="00764CB1">
        <w:rPr>
          <w:i/>
        </w:rPr>
        <w:t xml:space="preserve"> restance og landgilde:)</w:t>
      </w:r>
      <w:r>
        <w:t>.............</w:t>
      </w:r>
      <w:r w:rsidRPr="00DE16BF">
        <w:rPr>
          <w:b/>
        </w:rPr>
        <w:t xml:space="preserve"> </w:t>
      </w:r>
    </w:p>
    <w:p w:rsidR="00885996" w:rsidRPr="00F92E55" w:rsidRDefault="00885996">
      <w:r>
        <w:t xml:space="preserve">(Kilde:  </w:t>
      </w:r>
      <w:r w:rsidRPr="00F92E55">
        <w:t>Navne fra Framlev Herreds Tingbog 1661 og 166</w:t>
      </w:r>
      <w:r>
        <w:t xml:space="preserve">2.  No. 15a ff.   Bog på </w:t>
      </w:r>
      <w:r w:rsidR="00CF48AF">
        <w:t>lokal</w:t>
      </w:r>
      <w:r>
        <w:t>arkivet)</w:t>
      </w:r>
    </w:p>
    <w:p w:rsidR="00885996" w:rsidRDefault="00885996"/>
    <w:p w:rsidR="00885996" w:rsidRDefault="00885996">
      <w:pPr>
        <w:ind w:right="-1"/>
      </w:pPr>
    </w:p>
    <w:p w:rsidR="00885996" w:rsidRDefault="00885996">
      <w:pPr>
        <w:ind w:right="-1"/>
      </w:pPr>
      <w:r>
        <w:t xml:space="preserve">Den 7. Febr. 1677.  Rasmus Rasmussen fuldmægtiget af regimentsskriveren stævnede </w:t>
      </w:r>
      <w:r>
        <w:rPr>
          <w:b/>
        </w:rPr>
        <w:t>Dines Rasmussen</w:t>
      </w:r>
      <w:r>
        <w:t xml:space="preserve">,  Dines Jensen </w:t>
      </w:r>
      <w:r>
        <w:rPr>
          <w:i/>
        </w:rPr>
        <w:t>(:f. ca. 1635:)</w:t>
      </w:r>
      <w:r>
        <w:t xml:space="preserve">,  Rasmus Jensen </w:t>
      </w:r>
      <w:r>
        <w:rPr>
          <w:i/>
        </w:rPr>
        <w:t>(:f. ca. 1620 eller 1635:)</w:t>
      </w:r>
      <w:r>
        <w:t xml:space="preserve"> i Herskind og saggav dem, eftersom de med deres landgilde er assigneret profossen og stakkerknægten, som de ikke har betalt i rette tid, om de ikke derfor har forbrudt deres gårdes fæste.  Dom:  De bør betale landgilden og have deres fæste forbrudt.</w:t>
      </w:r>
    </w:p>
    <w:p w:rsidR="00885996" w:rsidRDefault="00885996">
      <w:pPr>
        <w:ind w:right="-1"/>
      </w:pPr>
      <w:r>
        <w:t>(Kilde: Framlev Hrd. Tingbog 1661-1679.  Side 183.  På CD fra Kirstin Nørgaard Pedersen 2005)</w:t>
      </w:r>
    </w:p>
    <w:p w:rsidR="00885996" w:rsidRDefault="00885996">
      <w:pPr>
        <w:ind w:right="-1"/>
      </w:pPr>
    </w:p>
    <w:p w:rsidR="00885996" w:rsidRDefault="00885996"/>
    <w:p w:rsidR="00885996" w:rsidRDefault="00885996">
      <w:pPr>
        <w:rPr>
          <w:i/>
        </w:rPr>
      </w:pPr>
      <w:r>
        <w:t xml:space="preserve">1678.  Kop- og Kvægskat.  Rasmus Svendsen </w:t>
      </w:r>
      <w:r>
        <w:rPr>
          <w:i/>
        </w:rPr>
        <w:t>(:f.ca. 1630:)</w:t>
      </w:r>
      <w:r>
        <w:rPr>
          <w:b/>
        </w:rPr>
        <w:t>.</w:t>
      </w:r>
      <w:r>
        <w:t xml:space="preserve">  Hans Hustru Mette Dinesdatter.  Tjenestefolk Rasmus Dinesen.  Til Huse Konens Fader </w:t>
      </w:r>
      <w:r>
        <w:rPr>
          <w:b/>
        </w:rPr>
        <w:t>Dines Rasmussen</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r>
        <w:tab/>
      </w:r>
      <w:r>
        <w:tab/>
      </w:r>
      <w:r>
        <w:tab/>
      </w:r>
      <w:r>
        <w:tab/>
      </w:r>
      <w:r>
        <w:tab/>
      </w:r>
      <w:r>
        <w:tab/>
      </w:r>
      <w:r>
        <w:tab/>
      </w:r>
      <w:r>
        <w:tab/>
        <w:t>Side 3</w:t>
      </w:r>
    </w:p>
    <w:p w:rsidR="000A4816" w:rsidRDefault="000A4816"/>
    <w:p w:rsidR="000A4816" w:rsidRDefault="000A4816"/>
    <w:p w:rsidR="000A4816" w:rsidRDefault="000A4816"/>
    <w:p w:rsidR="00885996" w:rsidRDefault="00885996">
      <w:r>
        <w:t>======================================================================</w:t>
      </w:r>
    </w:p>
    <w:p w:rsidR="00885996" w:rsidRDefault="00885996">
      <w:r>
        <w:t>Jensdatter,     Kirsten</w:t>
      </w:r>
      <w:r>
        <w:tab/>
      </w:r>
      <w:r>
        <w:tab/>
      </w:r>
      <w:r>
        <w:tab/>
        <w:t>født ca. 1600</w:t>
      </w:r>
    </w:p>
    <w:p w:rsidR="00885996" w:rsidRDefault="00885996">
      <w:r>
        <w:t>Af Herskind</w:t>
      </w:r>
      <w:r>
        <w:tab/>
      </w:r>
      <w:r>
        <w:tab/>
      </w:r>
      <w:r>
        <w:tab/>
      </w:r>
      <w:r>
        <w:tab/>
        <w:t>død ca. 1664</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8. Juni 1664.  Las Knudsen </w:t>
      </w:r>
      <w:r>
        <w:rPr>
          <w:i/>
        </w:rPr>
        <w:t>(:1620:)</w:t>
      </w:r>
      <w:r>
        <w:t xml:space="preserve"> i Herskind et vidne. Rasmus Nielsen </w:t>
      </w:r>
      <w:r>
        <w:rPr>
          <w:i/>
        </w:rPr>
        <w:t>(:1615 eller 1640:)</w:t>
      </w:r>
      <w:r>
        <w:t xml:space="preserve"> i Herskind på hustru Anne Nielsdatters </w:t>
      </w:r>
      <w:r>
        <w:rPr>
          <w:i/>
        </w:rPr>
        <w:t>(:1620 eller 1640:)</w:t>
      </w:r>
      <w:r>
        <w:t xml:space="preserve"> vegne, Søren Christensen i Borum på hustru Johanne Nielsdatters vegne, Jørgen Simonsen </w:t>
      </w:r>
      <w:r>
        <w:rPr>
          <w:i/>
        </w:rPr>
        <w:t>(1620:)</w:t>
      </w:r>
      <w:r>
        <w:t xml:space="preserve"> i Herskind på Anne Nielsdatter </w:t>
      </w:r>
      <w:r>
        <w:rPr>
          <w:i/>
        </w:rPr>
        <w:t>(:1620 i Skivholme:)</w:t>
      </w:r>
      <w:r>
        <w:t xml:space="preserve"> i Holm (Skivholme) hendes vegne gav ham afkald for arv efter deres sl. mor </w:t>
      </w:r>
      <w:r>
        <w:rPr>
          <w:b/>
        </w:rPr>
        <w:t>Kirsten Jensdatter</w:t>
      </w:r>
      <w:r>
        <w:t xml:space="preserve">, som boede og døde i Herskind </w:t>
      </w:r>
    </w:p>
    <w:p w:rsidR="00885996" w:rsidRDefault="00885996">
      <w:pPr>
        <w:ind w:right="-1"/>
      </w:pPr>
      <w:r>
        <w:t>(Kilde: Framlev Hrd. Tingbog 1661-1679.  Side 64.  På CD fra Kirstin Nørgaard Pedersen 2005)</w:t>
      </w:r>
    </w:p>
    <w:p w:rsidR="00885996" w:rsidRDefault="00885996">
      <w:pPr>
        <w:ind w:right="-1"/>
      </w:pPr>
    </w:p>
    <w:p w:rsidR="00885996" w:rsidRDefault="00885996"/>
    <w:p w:rsidR="00885996" w:rsidRDefault="00885996">
      <w:r>
        <w:t>======================================================================</w:t>
      </w:r>
    </w:p>
    <w:p w:rsidR="00885996" w:rsidRDefault="00885996">
      <w:r>
        <w:br w:type="page"/>
      </w:r>
      <w:r>
        <w:lastRenderedPageBreak/>
        <w:t>Lassen,         Christen</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 w:rsidR="001C5014" w:rsidRPr="001C5014" w:rsidRDefault="001C5014">
      <w:pPr>
        <w:rPr>
          <w:b/>
        </w:rPr>
      </w:pPr>
      <w:r>
        <w:rPr>
          <w:b/>
        </w:rPr>
        <w:t>Der er tale om to personer med samme navn, født henholdsvis ca. 1600  og ca. 1635</w:t>
      </w:r>
    </w:p>
    <w:p w:rsidR="001C5014" w:rsidRDefault="001C5014">
      <w:r>
        <w:t>Det er ikke muligt i alle tilfælde at adskille disse to personer, derfor er mange af oplysningerne medtaget både under 1600 og 1635.</w:t>
      </w:r>
    </w:p>
    <w:p w:rsidR="001C5014" w:rsidRDefault="001C5014"/>
    <w:p w:rsidR="001C5014" w:rsidRDefault="001C5014"/>
    <w:p w:rsidR="00885996" w:rsidRDefault="00885996">
      <w:pPr>
        <w:rPr>
          <w:b/>
        </w:rPr>
      </w:pPr>
      <w:r w:rsidRPr="001F3DA6">
        <w:t xml:space="preserve">Karen Olufsdatter, født i Borum, </w:t>
      </w:r>
      <w:r w:rsidRPr="001F3DA6">
        <w:rPr>
          <w:i/>
        </w:rPr>
        <w:t>(:f.ca. 1600:),</w:t>
      </w:r>
      <w:r w:rsidRPr="001F3DA6">
        <w:t xml:space="preserve"> nævnt 1652 og 1662,  Gift 1. med  Peder Sørensen </w:t>
      </w:r>
      <w:r w:rsidRPr="001F3DA6">
        <w:rPr>
          <w:i/>
        </w:rPr>
        <w:t xml:space="preserve">(:f. ca. 1600:),  </w:t>
      </w:r>
      <w:r w:rsidRPr="001F3DA6">
        <w:t>død i Herskind</w:t>
      </w:r>
      <w:r>
        <w:t xml:space="preserve"> 1663</w:t>
      </w:r>
      <w:r>
        <w:rPr>
          <w:i/>
        </w:rPr>
        <w:t xml:space="preserve">. </w:t>
      </w:r>
      <w:r>
        <w:t xml:space="preserve"> Gift 2. sst. med </w:t>
      </w:r>
      <w:r>
        <w:rPr>
          <w:b/>
        </w:rPr>
        <w:t xml:space="preserve">Christen Lassen </w:t>
      </w:r>
      <w:r w:rsidRPr="00E60865">
        <w:rPr>
          <w:i/>
        </w:rPr>
        <w:t>(:født ca. 1600:)</w:t>
      </w:r>
      <w:r>
        <w:rPr>
          <w:b/>
        </w:rPr>
        <w:t>.</w:t>
      </w:r>
    </w:p>
    <w:p w:rsidR="00885996" w:rsidRPr="001F3DA6" w:rsidRDefault="00885996">
      <w:pPr>
        <w:rPr>
          <w:i/>
        </w:rPr>
      </w:pPr>
      <w:r w:rsidRPr="001F3DA6">
        <w:t>Børn i første Ægteskab:</w:t>
      </w:r>
      <w:r w:rsidRPr="001F3DA6">
        <w:tab/>
        <w:t>178</w:t>
      </w:r>
      <w:r w:rsidRPr="001F3DA6">
        <w:tab/>
        <w:t xml:space="preserve">Søren Pedersen,  </w:t>
      </w:r>
      <w:r w:rsidRPr="001F3DA6">
        <w:rPr>
          <w:i/>
        </w:rPr>
        <w:t>(:f. ca. 1630:)</w:t>
      </w:r>
    </w:p>
    <w:p w:rsidR="00885996" w:rsidRPr="000445FB" w:rsidRDefault="00885996">
      <w:pPr>
        <w:rPr>
          <w:i/>
          <w:lang w:val="en-US"/>
        </w:rPr>
      </w:pPr>
      <w:r w:rsidRPr="001F3DA6">
        <w:rPr>
          <w:i/>
        </w:rPr>
        <w:tab/>
      </w:r>
      <w:r w:rsidRPr="001F3DA6">
        <w:rPr>
          <w:i/>
        </w:rPr>
        <w:tab/>
      </w:r>
      <w:r w:rsidRPr="001F3DA6">
        <w:rPr>
          <w:i/>
        </w:rPr>
        <w:tab/>
      </w:r>
      <w:r w:rsidRPr="001F3DA6">
        <w:rPr>
          <w:i/>
        </w:rPr>
        <w:tab/>
      </w:r>
      <w:r w:rsidRPr="001F3DA6">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 xml:space="preserve">Morten Pedersen,  </w:t>
      </w:r>
      <w:r w:rsidRPr="000445FB">
        <w:rPr>
          <w:i/>
          <w:lang w:val="en-US"/>
        </w:rPr>
        <w:t>(:f. ca. 1634:)</w:t>
      </w:r>
    </w:p>
    <w:p w:rsidR="00885996" w:rsidRPr="001F3DA6" w:rsidRDefault="00885996">
      <w:r w:rsidRPr="001F3DA6">
        <w:t>Herskind i Skivholme sogn er et vanskeligt sted, fordi man her stort set kun har tingbøgerne at holde sig til, idet Skivholme kirkebog før 1814 er gået tabt.</w:t>
      </w:r>
    </w:p>
    <w:p w:rsidR="00885996" w:rsidRDefault="00885996">
      <w:r w:rsidRPr="001F3DA6">
        <w:t xml:space="preserve">Karen Olufsdatters  første mand Peder Sørensen var søn af Søren Simonsen </w:t>
      </w:r>
      <w:r w:rsidRPr="001F3DA6">
        <w:rPr>
          <w:i/>
        </w:rPr>
        <w:t>(:f. ca. 1570:)</w:t>
      </w:r>
      <w:r w:rsidRPr="001F3DA6">
        <w:t xml:space="preserve"> og Anne Jensdatter </w:t>
      </w:r>
      <w:r w:rsidRPr="001F3DA6">
        <w:rPr>
          <w:i/>
        </w:rPr>
        <w:t>(:f. ca. 1570:)</w:t>
      </w:r>
      <w:r w:rsidRPr="001F3DA6">
        <w:t xml:space="preserve"> i Herskind.  Peder Sørensen solgte 1652 på sin hustrus vegne, hvad hun havde arvet af andele i Farre efter Jesper Pedersen.** Børnene nævnes i skiftet efter deres far</w:t>
      </w:r>
      <w:r>
        <w:t xml:space="preserve"> </w:t>
      </w:r>
      <w:r w:rsidRPr="001F3DA6">
        <w:t>Peder Sørensen i 1663.  Skiftet efter Peder Sørensen findes indskrevet i Framlev herreds tin</w:t>
      </w:r>
      <w:r>
        <w:t>g</w:t>
      </w:r>
      <w:r w:rsidRPr="001F3DA6">
        <w:t xml:space="preserve">bog den 26. marts 1663: ”For tingsdom stod Søren Nielsen i Vorgaard, Jørgen Sejersen i Herskind </w:t>
      </w:r>
      <w:r w:rsidRPr="001F3DA6">
        <w:rPr>
          <w:i/>
        </w:rPr>
        <w:t>(:født ca. 1620:)</w:t>
      </w:r>
      <w:r w:rsidRPr="001F3DA6">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Søren Pedersen,  Morten Pedersen (og) Oluf Pedersen.  Til stede var børnenes farbrødre Jens Sørensen i Dallerup og Simon Sørensen i Herskind </w:t>
      </w:r>
      <w:r w:rsidRPr="001F3DA6">
        <w:rPr>
          <w:i/>
        </w:rPr>
        <w:t>(:født ca. 1620:)</w:t>
      </w:r>
      <w:r w:rsidRPr="001F3DA6">
        <w:t xml:space="preserve">, samt ders morbrødre Sejer Olufsen i Sjelle og </w:t>
      </w:r>
      <w:r>
        <w:t>Jesper Olufsen i Borum. Desuden Niels Rasmussen i Sorring og Rasmus Jensen i Labind (børnenes fasters mand).</w:t>
      </w:r>
    </w:p>
    <w:p w:rsidR="00885996" w:rsidRPr="00B27AF3" w:rsidRDefault="00885996">
      <w:pPr>
        <w:rPr>
          <w:sz w:val="20"/>
          <w:szCs w:val="20"/>
        </w:rPr>
      </w:pPr>
      <w:r w:rsidRPr="00B27AF3">
        <w:rPr>
          <w:sz w:val="20"/>
          <w:szCs w:val="20"/>
        </w:rPr>
        <w:t>*note 184.</w:t>
      </w:r>
      <w:r w:rsidRPr="00B27AF3">
        <w:rPr>
          <w:i/>
          <w:sz w:val="20"/>
          <w:szCs w:val="20"/>
        </w:rPr>
        <w:t xml:space="preserve"> </w:t>
      </w:r>
      <w:r>
        <w:rPr>
          <w:sz w:val="20"/>
          <w:szCs w:val="20"/>
        </w:rPr>
        <w:tab/>
      </w:r>
      <w:r w:rsidRPr="00B27AF3">
        <w:rPr>
          <w:sz w:val="20"/>
          <w:szCs w:val="20"/>
        </w:rPr>
        <w:t>Landsarkivet i Viborg.  Gern hrd. tingbog 28/3 1674 folio 171, 13/6 folio 185 og 15/4 1676 folio 161.</w:t>
      </w:r>
    </w:p>
    <w:p w:rsidR="00885996" w:rsidRDefault="00885996">
      <w:pPr>
        <w:rPr>
          <w:sz w:val="20"/>
          <w:szCs w:val="20"/>
        </w:rPr>
      </w:pPr>
      <w:r w:rsidRPr="00B27AF3">
        <w:rPr>
          <w:sz w:val="20"/>
          <w:szCs w:val="20"/>
        </w:rPr>
        <w:t>**note 185)</w:t>
      </w:r>
      <w:r>
        <w:rPr>
          <w:sz w:val="20"/>
          <w:szCs w:val="20"/>
        </w:rPr>
        <w:tab/>
      </w:r>
      <w:r w:rsidRPr="00B27AF3">
        <w:rPr>
          <w:sz w:val="20"/>
          <w:szCs w:val="20"/>
        </w:rPr>
        <w:t xml:space="preserve">Landsarkivet i Viborg. </w:t>
      </w:r>
      <w:r>
        <w:rPr>
          <w:sz w:val="20"/>
          <w:szCs w:val="20"/>
        </w:rPr>
        <w:t xml:space="preserve"> Gern hrd. tingbog 11/11 1676</w:t>
      </w:r>
      <w:r w:rsidRPr="00B27AF3">
        <w:rPr>
          <w:sz w:val="20"/>
          <w:szCs w:val="20"/>
        </w:rPr>
        <w:t xml:space="preserve"> folio </w:t>
      </w:r>
      <w:r>
        <w:rPr>
          <w:sz w:val="20"/>
          <w:szCs w:val="20"/>
        </w:rPr>
        <w:t xml:space="preserve">212,  25/11 folio 214, 21/4 1677 folio 230 og </w:t>
      </w:r>
    </w:p>
    <w:p w:rsidR="00885996" w:rsidRPr="00916C73" w:rsidRDefault="00885996">
      <w:r>
        <w:rPr>
          <w:sz w:val="20"/>
          <w:szCs w:val="20"/>
        </w:rPr>
        <w:tab/>
      </w:r>
      <w:r>
        <w:rPr>
          <w:sz w:val="20"/>
          <w:szCs w:val="20"/>
        </w:rPr>
        <w:tab/>
        <w:t>12/2 1680 folio 60</w:t>
      </w:r>
    </w:p>
    <w:p w:rsidR="00885996" w:rsidRDefault="00885996">
      <w:r>
        <w:rPr>
          <w:i/>
        </w:rPr>
        <w:t>(Bohavet registreret og vurderet, ligesom gælden er anført:)</w:t>
      </w:r>
    </w:p>
    <w:p w:rsidR="00885996" w:rsidRDefault="00885996">
      <w:r w:rsidRPr="001F3DA6">
        <w:t>Karen Olufsdatters</w:t>
      </w:r>
      <w:r>
        <w:rPr>
          <w:b/>
        </w:rPr>
        <w:t xml:space="preserve"> </w:t>
      </w:r>
      <w:r>
        <w:t>boandel var godt 40 sldl. og sønnernes arv var hver godt 13 sldl.</w:t>
      </w:r>
    </w:p>
    <w:p w:rsidR="00885996" w:rsidRDefault="00885996">
      <w:r>
        <w:t xml:space="preserve">Børnenes ”forhåbendes stedfar </w:t>
      </w:r>
      <w:r>
        <w:rPr>
          <w:b/>
        </w:rPr>
        <w:t>Christen Lassen”</w:t>
      </w:r>
      <w:r>
        <w:t xml:space="preserve"> påtog sig børnenes opvækst.</w:t>
      </w:r>
    </w:p>
    <w:p w:rsidR="00885996" w:rsidRDefault="00885996">
      <w:r>
        <w:t xml:space="preserve">Han skødede halvparten af selvejergården til sin anden kone </w:t>
      </w:r>
      <w:r w:rsidRPr="001F3DA6">
        <w:t xml:space="preserve">Maren Madsdatter </w:t>
      </w:r>
      <w:r w:rsidRPr="001F3DA6">
        <w:rPr>
          <w:i/>
        </w:rPr>
        <w:t>(:født ca. ??:)</w:t>
      </w:r>
      <w:r w:rsidRPr="001F3DA6">
        <w:t>i år 1700, så Karen Olufsdatter må formodes at være død omkring</w:t>
      </w:r>
      <w:r>
        <w:t xml:space="preserve"> et eller to før.***</w:t>
      </w:r>
    </w:p>
    <w:p w:rsidR="00885996" w:rsidRPr="00B27AF3" w:rsidRDefault="00885996">
      <w:pPr>
        <w:rPr>
          <w:sz w:val="20"/>
          <w:szCs w:val="20"/>
        </w:rPr>
      </w:pPr>
      <w:r w:rsidRPr="00B27AF3">
        <w:rPr>
          <w:sz w:val="20"/>
          <w:szCs w:val="20"/>
        </w:rPr>
        <w:t>*</w:t>
      </w:r>
      <w:r>
        <w:rPr>
          <w:sz w:val="20"/>
          <w:szCs w:val="20"/>
        </w:rPr>
        <w:t>**</w:t>
      </w:r>
      <w:r w:rsidRPr="00B27AF3">
        <w:rPr>
          <w:sz w:val="20"/>
          <w:szCs w:val="20"/>
        </w:rPr>
        <w:t>note 18</w:t>
      </w:r>
      <w:r>
        <w:rPr>
          <w:sz w:val="20"/>
          <w:szCs w:val="20"/>
        </w:rPr>
        <w:t>9</w:t>
      </w:r>
      <w:r w:rsidRPr="00B27AF3">
        <w:rPr>
          <w:sz w:val="20"/>
          <w:szCs w:val="20"/>
        </w:rPr>
        <w:t>.</w:t>
      </w:r>
      <w:r w:rsidRPr="00B27AF3">
        <w:rPr>
          <w:i/>
          <w:sz w:val="20"/>
          <w:szCs w:val="20"/>
        </w:rPr>
        <w:t xml:space="preserve"> </w:t>
      </w:r>
      <w:r>
        <w:rPr>
          <w:sz w:val="20"/>
          <w:szCs w:val="20"/>
        </w:rPr>
        <w:t xml:space="preserve">  </w:t>
      </w:r>
      <w:r w:rsidRPr="00B27AF3">
        <w:rPr>
          <w:sz w:val="20"/>
          <w:szCs w:val="20"/>
        </w:rPr>
        <w:t xml:space="preserve">Landsarkivet i Viborg.  </w:t>
      </w:r>
      <w:r>
        <w:rPr>
          <w:sz w:val="20"/>
          <w:szCs w:val="20"/>
        </w:rPr>
        <w:t>Framlev hrd. tingbog 14</w:t>
      </w:r>
      <w:r w:rsidRPr="00B27AF3">
        <w:rPr>
          <w:sz w:val="20"/>
          <w:szCs w:val="20"/>
        </w:rPr>
        <w:t>/</w:t>
      </w:r>
      <w:r>
        <w:rPr>
          <w:sz w:val="20"/>
          <w:szCs w:val="20"/>
        </w:rPr>
        <w:t>11</w:t>
      </w:r>
      <w:r w:rsidRPr="00B27AF3">
        <w:rPr>
          <w:sz w:val="20"/>
          <w:szCs w:val="20"/>
        </w:rPr>
        <w:t xml:space="preserve"> 16</w:t>
      </w:r>
      <w:r>
        <w:rPr>
          <w:sz w:val="20"/>
          <w:szCs w:val="20"/>
        </w:rPr>
        <w:t>66</w:t>
      </w:r>
      <w:r w:rsidRPr="00B27AF3">
        <w:rPr>
          <w:sz w:val="20"/>
          <w:szCs w:val="20"/>
        </w:rPr>
        <w:t xml:space="preserve"> folio </w:t>
      </w:r>
      <w:r>
        <w:rPr>
          <w:sz w:val="20"/>
          <w:szCs w:val="20"/>
        </w:rPr>
        <w:t>90</w:t>
      </w:r>
      <w:r w:rsidRPr="00B27AF3">
        <w:rPr>
          <w:sz w:val="20"/>
          <w:szCs w:val="20"/>
        </w:rPr>
        <w:t>.</w:t>
      </w:r>
    </w:p>
    <w:p w:rsidR="00885996" w:rsidRDefault="00885996">
      <w:r>
        <w:rPr>
          <w:i/>
        </w:rPr>
        <w:t>(:se yderligere i nedennævnte kilde:)</w:t>
      </w:r>
    </w:p>
    <w:p w:rsidR="00885996" w:rsidRDefault="00885996">
      <w:r>
        <w:t xml:space="preserve">(Kilde: Kirstin Nørgaard Pedersen: Herredsfogedslægten i Borum I. Side 60/61. Bog på </w:t>
      </w:r>
      <w:r w:rsidR="007F244A">
        <w:t>Lokal</w:t>
      </w:r>
      <w:r>
        <w:t>arkivet)</w:t>
      </w:r>
    </w:p>
    <w:p w:rsidR="00885996" w:rsidRDefault="00885996"/>
    <w:p w:rsidR="00885996" w:rsidRDefault="00885996"/>
    <w:p w:rsidR="00885996" w:rsidRDefault="00885996">
      <w:pPr>
        <w:ind w:right="-1"/>
      </w:pPr>
      <w:r>
        <w:t xml:space="preserve">Den 26. Marts 1663.  </w:t>
      </w:r>
      <w:r>
        <w:rPr>
          <w:b/>
        </w:rPr>
        <w:t>Christen Lassen</w:t>
      </w:r>
      <w:r>
        <w:t xml:space="preserve"> </w:t>
      </w:r>
      <w:r>
        <w:rPr>
          <w:i/>
        </w:rPr>
        <w:t>(:1600 eller 1635:)</w:t>
      </w:r>
      <w:r>
        <w:t xml:space="preserve"> i Herskind et vidne. Skifte 5/3 efter sl. Peder Sørensen </w:t>
      </w:r>
      <w:r>
        <w:rPr>
          <w:i/>
        </w:rPr>
        <w:t>(:f. ca. 1600:)</w:t>
      </w:r>
      <w:r>
        <w:t xml:space="preserve"> i Herskind mellem hans hustru Karen Olufsdatter </w:t>
      </w:r>
      <w:r>
        <w:rPr>
          <w:i/>
        </w:rPr>
        <w:t>(:f. ca. 1600:)</w:t>
      </w:r>
      <w:r>
        <w:t xml:space="preserve"> og hendes børn Søren Pedersen </w:t>
      </w:r>
      <w:r>
        <w:rPr>
          <w:i/>
        </w:rPr>
        <w:t>(:f. ca. 1630:)</w:t>
      </w:r>
      <w:r>
        <w:t xml:space="preserve">, Morten Pedersen </w:t>
      </w:r>
      <w:r>
        <w:rPr>
          <w:i/>
        </w:rPr>
        <w:t>(:f. ca. 1634:)</w:t>
      </w:r>
      <w:r>
        <w:t xml:space="preserve">,  Oluf Pedersen </w:t>
      </w:r>
      <w:r>
        <w:rPr>
          <w:i/>
        </w:rPr>
        <w:t>(:f. ca.  1632:)</w:t>
      </w:r>
      <w:r>
        <w:t xml:space="preserve"> i overværelse af deres farbror Jens Sørensen i Dallerup, Simon Sørensen </w:t>
      </w:r>
      <w:r>
        <w:rPr>
          <w:i/>
        </w:rPr>
        <w:t>(:f. ca. 1605:)</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w:t>
      </w:r>
      <w:r>
        <w:rPr>
          <w:b/>
        </w:rPr>
        <w:t>Christen Lassen</w:t>
      </w:r>
      <w:r>
        <w:t xml:space="preserve">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1C5014" w:rsidRDefault="001C5014">
      <w:pPr>
        <w:ind w:right="-1"/>
      </w:pPr>
    </w:p>
    <w:p w:rsidR="007F244A" w:rsidRDefault="007F244A">
      <w:pPr>
        <w:ind w:right="-1"/>
      </w:pPr>
    </w:p>
    <w:p w:rsidR="007F244A" w:rsidRDefault="007F244A">
      <w:pPr>
        <w:ind w:right="-1"/>
      </w:pPr>
    </w:p>
    <w:p w:rsidR="001C5014" w:rsidRDefault="001C5014">
      <w:pPr>
        <w:ind w:right="-1"/>
      </w:pPr>
    </w:p>
    <w:p w:rsidR="001C5014" w:rsidRDefault="001C5014" w:rsidP="001C5014">
      <w:pPr>
        <w:ind w:right="-1"/>
      </w:pPr>
      <w:r>
        <w:tab/>
      </w:r>
      <w:r>
        <w:tab/>
      </w:r>
      <w:r>
        <w:tab/>
      </w:r>
      <w:r>
        <w:tab/>
      </w:r>
      <w:r>
        <w:tab/>
      </w:r>
      <w:r>
        <w:tab/>
      </w:r>
      <w:r>
        <w:tab/>
      </w:r>
      <w:r>
        <w:tab/>
        <w:t>Side 1</w:t>
      </w:r>
    </w:p>
    <w:p w:rsidR="001C5014" w:rsidRDefault="001C5014" w:rsidP="001C5014">
      <w:r>
        <w:lastRenderedPageBreak/>
        <w:t>Lassen,         Christen</w:t>
      </w:r>
      <w:r>
        <w:tab/>
      </w:r>
      <w:r>
        <w:tab/>
      </w:r>
      <w:r>
        <w:tab/>
        <w:t>født ca. 1600</w:t>
      </w:r>
    </w:p>
    <w:p w:rsidR="001C5014" w:rsidRDefault="001C5014" w:rsidP="001C5014">
      <w:r>
        <w:t>Fæstegaardmand af Herskind</w:t>
      </w:r>
    </w:p>
    <w:p w:rsidR="001C5014" w:rsidRDefault="001C5014" w:rsidP="001C5014">
      <w:r>
        <w:t>_______________________________________________________________________________</w:t>
      </w:r>
    </w:p>
    <w:p w:rsidR="001C5014" w:rsidRDefault="001C5014">
      <w:pPr>
        <w:ind w:right="-1"/>
      </w:pPr>
    </w:p>
    <w:p w:rsidR="00885996" w:rsidRDefault="00885996">
      <w:pPr>
        <w:ind w:right="-1"/>
      </w:pPr>
      <w:r>
        <w:t xml:space="preserve">Den 1. April 1663.  </w:t>
      </w:r>
      <w:r>
        <w:rPr>
          <w:b/>
        </w:rPr>
        <w:t xml:space="preserve">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w:t>
      </w:r>
    </w:p>
    <w:p w:rsidR="00885996" w:rsidRDefault="00885996">
      <w:pPr>
        <w:ind w:right="-1"/>
      </w:pPr>
      <w:r>
        <w:t xml:space="preserve">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5E4253" w:rsidRDefault="005E4253" w:rsidP="005E4253">
      <w:pPr>
        <w:ind w:right="-1"/>
      </w:pPr>
    </w:p>
    <w:p w:rsidR="005E4253" w:rsidRDefault="005E4253" w:rsidP="005E4253">
      <w:pPr>
        <w:ind w:right="849"/>
      </w:pPr>
      <w:r>
        <w:t xml:space="preserve">Den 21. April 1666.  Anders Keldsen i Klintrup, med fuldmagt af Jacob Lauridsen i Århus mølle og af Peder Andersen, Peder Jensen i Borum, </w:t>
      </w:r>
      <w:r w:rsidRPr="001C5014">
        <w:rPr>
          <w:b/>
        </w:rPr>
        <w:t>Christen Lauridsen</w:t>
      </w:r>
      <w:r>
        <w:t xml:space="preserve"> i </w:t>
      </w:r>
      <w:r w:rsidRPr="001C5014">
        <w:t>Herskind</w:t>
      </w:r>
      <w:r>
        <w:t xml:space="preserve">, 3.ting lovbød den 5.part, Jacob Lauridsen har i den gård i Klintrup, Jens Bertelsen påboer, og den 5.part i 2 skovskifter i Sorring Nørskov samt gadehuse, samt den 10.part, som Peder Andersen, Peder Jensen, </w:t>
      </w:r>
      <w:r w:rsidRPr="0072464C">
        <w:rPr>
          <w:b/>
        </w:rPr>
        <w:t>Christen Lauridsen</w:t>
      </w:r>
      <w:r>
        <w:t xml:space="preserve"> er berettiget til i samme gods, samt den lod, Christen Lauridsens hustru Karen Olufsdatter har i 2 skovskifter i Sorring Nørskov. varsel til mester Laurids Borum, Peder Selgensen, Kirsten Pedersdatter, Tomas Christensen, Christen Jensen borgmester, Margrete sl Mads Wærns, Søren Mørk alle i Århus samt til Niels Bertelsen i Firgårde og hans bror Engelbret Lauridsen i Ry, Jesper Olufsen i Borum og hans mor Karen Sejersdatter, Peder Andersen, Peder Jensen i Borum, </w:t>
      </w:r>
      <w:r w:rsidRPr="0072464C">
        <w:rPr>
          <w:b/>
        </w:rPr>
        <w:t>Christen Lauridsen</w:t>
      </w:r>
      <w:r>
        <w:t xml:space="preserve"> i Herskind, Sejer Olufsen i Sjelle.</w:t>
      </w:r>
    </w:p>
    <w:p w:rsidR="005E4253" w:rsidRDefault="005E4253" w:rsidP="005E4253">
      <w:pPr>
        <w:ind w:right="-1"/>
      </w:pPr>
      <w:r>
        <w:t>(Kilde: Gjern Hrd. Tingbog 1662-1681.  Side 23.  På CD fra Kirstin Nørgaard Pedersen 2005)</w:t>
      </w:r>
    </w:p>
    <w:p w:rsidR="005E4253" w:rsidRDefault="005E4253" w:rsidP="005E4253">
      <w:pPr>
        <w:ind w:right="-1"/>
      </w:pPr>
    </w:p>
    <w:p w:rsidR="00722094" w:rsidRDefault="00722094" w:rsidP="005E4253">
      <w:pPr>
        <w:ind w:right="-1"/>
      </w:pPr>
    </w:p>
    <w:p w:rsidR="00722094" w:rsidRDefault="00722094" w:rsidP="00722094">
      <w:pPr>
        <w:ind w:right="849"/>
      </w:pPr>
      <w:r>
        <w:t xml:space="preserve">Den 4. August 1666.  Søren Madsen i Ovstrup et skøde. Jørgen Eriksen i Vadsted med fuldmagt af Jacob Lauridsen i Århus mølle, Peder Andersen på hustru Maren Olufsdatters vegne, Peder Jensen på hustru Ingeborg Nielsdatters vegne i Borum, </w:t>
      </w:r>
      <w:r w:rsidRPr="00722094">
        <w:rPr>
          <w:b/>
        </w:rPr>
        <w:t>Christen La</w:t>
      </w:r>
      <w:r w:rsidR="00D44B94">
        <w:rPr>
          <w:b/>
        </w:rPr>
        <w:t>s</w:t>
      </w:r>
      <w:r w:rsidRPr="00722094">
        <w:rPr>
          <w:b/>
        </w:rPr>
        <w:t>sen</w:t>
      </w:r>
      <w:r>
        <w:t xml:space="preserve"> i Herskind på hustru Karen Olufsdatters vegne solgte til Søren Madsen og hans hustru (blank) Sørensdatter den part, Jacob Lauridsen og sl: Anders Pedersens børn i Borum var tilfaldet efter sl: Jesper Pedersen i Ovstrup i den gård i Klintrup, Jens Bertelsen påboer, samt i skovskifte i Sorring Nørskov, som kaldes Havreballeskov, samt den lod, som Peder Andersens hustru, Peder Jensens hustru og hendes børn Christen Lauridsen og hans hustru, og den anpart, som er købt af Johanne Olufsdatter i Vorgård, som arveligt er tilfaldet dem efter sl: Jesper Pedersen i omtalte gård i Klintrup, samt </w:t>
      </w:r>
      <w:r w:rsidRPr="00722094">
        <w:rPr>
          <w:b/>
        </w:rPr>
        <w:t>Christen Lauridsens</w:t>
      </w:r>
      <w:r>
        <w:t xml:space="preserve"> hustrus part i omtalte skovskifter.</w:t>
      </w:r>
    </w:p>
    <w:p w:rsidR="00722094" w:rsidRDefault="00722094" w:rsidP="00722094">
      <w:pPr>
        <w:ind w:right="-1"/>
      </w:pPr>
      <w:r>
        <w:t>(Kilde: Gjern Hrd. Tingbog 1662-1681.  Side 44.  På CD fra Kirstin Nørgaard Pedersen 2005)</w:t>
      </w:r>
    </w:p>
    <w:p w:rsidR="00722094" w:rsidRDefault="00722094" w:rsidP="00722094">
      <w:pPr>
        <w:ind w:right="849"/>
      </w:pPr>
    </w:p>
    <w:p w:rsidR="00722094" w:rsidRDefault="00722094" w:rsidP="00722094">
      <w:pPr>
        <w:ind w:right="-1"/>
      </w:pPr>
      <w:r>
        <w:tab/>
      </w:r>
      <w:r>
        <w:tab/>
      </w:r>
      <w:r>
        <w:tab/>
      </w:r>
      <w:r>
        <w:tab/>
      </w:r>
      <w:r>
        <w:tab/>
      </w:r>
      <w:r>
        <w:tab/>
      </w:r>
      <w:r>
        <w:tab/>
      </w:r>
      <w:r>
        <w:tab/>
        <w:t>Side 2</w:t>
      </w:r>
    </w:p>
    <w:p w:rsidR="00722094" w:rsidRDefault="00722094" w:rsidP="00722094">
      <w:r>
        <w:lastRenderedPageBreak/>
        <w:t>Lassen,         Christen</w:t>
      </w:r>
      <w:r>
        <w:tab/>
      </w:r>
      <w:r>
        <w:tab/>
      </w:r>
      <w:r>
        <w:tab/>
        <w:t>født ca. 1600</w:t>
      </w:r>
    </w:p>
    <w:p w:rsidR="00722094" w:rsidRDefault="00722094" w:rsidP="00722094">
      <w:r>
        <w:t>Fæstegaardmand af Herskind</w:t>
      </w:r>
    </w:p>
    <w:p w:rsidR="00722094" w:rsidRDefault="00722094" w:rsidP="00722094">
      <w:r>
        <w:t>_______________________________________________________________________________</w:t>
      </w:r>
    </w:p>
    <w:p w:rsidR="00722094" w:rsidRDefault="00722094">
      <w:pPr>
        <w:ind w:right="-1"/>
      </w:pPr>
    </w:p>
    <w:p w:rsidR="005532D6" w:rsidRDefault="00722094" w:rsidP="005532D6">
      <w:pPr>
        <w:ind w:right="849"/>
      </w:pPr>
      <w:r>
        <w:t xml:space="preserve">Den 16. Marts 1668.  </w:t>
      </w:r>
      <w:r w:rsidR="005532D6">
        <w:t xml:space="preserve"> Frands Nielsen i Storring på Jesper Olufsen i Borum, Peder Andersen sst, Sejer Olufsen i Sjelle deres vegne og sl: Peder Olufsens børns vegne og Niels Sørensen i Hornbæk, </w:t>
      </w:r>
      <w:r w:rsidR="005532D6" w:rsidRPr="005532D6">
        <w:rPr>
          <w:b/>
        </w:rPr>
        <w:t>Christen Lauridsen</w:t>
      </w:r>
      <w:r w:rsidR="005532D6">
        <w:t xml:space="preserve"> i Herskind på deres egne vegne 3.ting lovbød de lodder, som de og deres hustruer har i skovskifter i Bjarup skov og parter i Bjarup og Volstrup mark samt gadehuse og mark. Varsel til hr Søren i Njær, Jørgen Eriksen i Vadsted, Christen Pedersen i Farre.</w:t>
      </w:r>
    </w:p>
    <w:p w:rsidR="005532D6" w:rsidRDefault="005532D6" w:rsidP="005532D6">
      <w:pPr>
        <w:ind w:right="-1"/>
      </w:pPr>
      <w:r>
        <w:t>(Kilde: Gjern Hrd. Tingbog 1662-1681.  Side 104.  På CD fra Kirstin Nørgaard Pedersen 2005)</w:t>
      </w:r>
    </w:p>
    <w:p w:rsidR="00722094" w:rsidRDefault="00722094">
      <w:pPr>
        <w:ind w:right="-1"/>
      </w:pPr>
    </w:p>
    <w:p w:rsidR="005532D6" w:rsidRDefault="005532D6">
      <w:pPr>
        <w:ind w:right="-1"/>
      </w:pPr>
    </w:p>
    <w:p w:rsidR="005532D6" w:rsidRDefault="005532D6" w:rsidP="005532D6">
      <w:pPr>
        <w:ind w:right="849"/>
      </w:pPr>
      <w:r>
        <w:t>Den 2. Maj 1668.  Anders Lauridsen i Sorring et skøde. Jesper Olufsen i Borum på egne og svoger Niels Lauridsen i Vorgård hans vegne og med fuldmagt af Sejer Olufsen i Sjelle på egne og brorsøn Anders Pedersens vegne, Jesper Olufsen i Borum på egne og brordatter Berete Pedersdatters vegne</w:t>
      </w:r>
      <w:r w:rsidR="00D76031">
        <w:t>,</w:t>
      </w:r>
      <w:r>
        <w:t xml:space="preserve"> Niels Tomsen i Borum på sine egne vegne og Peder Pedersens vegne</w:t>
      </w:r>
      <w:r w:rsidR="00D76031">
        <w:t>,</w:t>
      </w:r>
      <w:r>
        <w:t xml:space="preserve"> Laurids Lauridsen i Borum på egne vegne</w:t>
      </w:r>
      <w:r w:rsidR="00D76031">
        <w:t>,</w:t>
      </w:r>
      <w:r>
        <w:t xml:space="preserve"> Niels Pedersen sst på egne vegne</w:t>
      </w:r>
      <w:r w:rsidR="00D76031">
        <w:t>,</w:t>
      </w:r>
      <w:r>
        <w:t xml:space="preserve"> Peder Andersen på egne vegne</w:t>
      </w:r>
      <w:r w:rsidR="00D76031">
        <w:t>,</w:t>
      </w:r>
      <w:r>
        <w:t xml:space="preserve"> Peder Jensen på egne vegne</w:t>
      </w:r>
      <w:r w:rsidR="00D76031">
        <w:t>,</w:t>
      </w:r>
      <w:r>
        <w:t xml:space="preserve"> Jens Jensen i Lyngby på egne vegne</w:t>
      </w:r>
      <w:r w:rsidR="00D76031">
        <w:t>,</w:t>
      </w:r>
      <w:r>
        <w:t xml:space="preserve"> </w:t>
      </w:r>
      <w:r w:rsidRPr="00D76031">
        <w:rPr>
          <w:b/>
        </w:rPr>
        <w:t>Christen Lauridsen</w:t>
      </w:r>
      <w:r>
        <w:t xml:space="preserve"> i Herskind på egne vegne og Niels Sørensen i Hornbæk på egne vegne skøder til Anders Lauridsen 3 skovskifter i Bjarup skov.</w:t>
      </w:r>
    </w:p>
    <w:p w:rsidR="00D76031" w:rsidRDefault="00D76031" w:rsidP="00D76031">
      <w:pPr>
        <w:ind w:right="-1"/>
      </w:pPr>
      <w:r>
        <w:t>(Kilde: Gjern Hrd. Tingbog 1662-1681.  Side 123.  På CD fra Kirstin Nørgaard Pedersen 2005)</w:t>
      </w:r>
    </w:p>
    <w:p w:rsidR="00722094" w:rsidRDefault="00722094">
      <w:pPr>
        <w:ind w:right="-1"/>
      </w:pPr>
    </w:p>
    <w:p w:rsidR="00D76031" w:rsidRDefault="00D76031">
      <w:pPr>
        <w:ind w:right="-1"/>
      </w:pPr>
    </w:p>
    <w:p w:rsidR="00885996" w:rsidRDefault="00885996">
      <w:pPr>
        <w:ind w:right="-1"/>
      </w:pPr>
      <w:r>
        <w:t xml:space="preserve">25. Juni 1668.  Niels Sørensen i Hornbæk et vidne og 3.ting lovbød den lod, hans hustru Anne Olufsdatter er tilfaldet efter hendes sl far og mor i den selvejer bondegård i Borum, Jesper Olufsen påboer, samt Germands jord og Borum mølle, samt eng og skovskifter i Herskind. Varsel til Jens Jensen i Lyngby, Jesper Olufsen i Borum, Peder Andersen, Laurids Lauridsen, Niels Tomasen, Peder Jensen i Borum, </w:t>
      </w:r>
      <w:r>
        <w:rPr>
          <w:b/>
        </w:rPr>
        <w:t>Christen Lassen</w:t>
      </w:r>
      <w:r>
        <w:t xml:space="preserve"> </w:t>
      </w:r>
      <w:r>
        <w:rPr>
          <w:i/>
        </w:rPr>
        <w:t>(:f. ca. 1600 eller 1635:)</w:t>
      </w:r>
      <w:r>
        <w:t xml:space="preserve"> i Herskind, Sejer Olufsen i Sjelle.</w:t>
      </w:r>
    </w:p>
    <w:p w:rsidR="00885996" w:rsidRDefault="00885996">
      <w:pPr>
        <w:ind w:right="-1"/>
      </w:pPr>
      <w:r>
        <w:t xml:space="preserve">(Kilde: </w:t>
      </w:r>
      <w:r w:rsidR="00BE01B4">
        <w:t>Gjern</w:t>
      </w:r>
      <w:r>
        <w:t xml:space="preserve"> Hrd. Tingbog 166</w:t>
      </w:r>
      <w:r w:rsidR="00BE01B4">
        <w:t>2</w:t>
      </w:r>
      <w:r>
        <w:t>-16</w:t>
      </w:r>
      <w:r w:rsidR="00BE01B4">
        <w:t>81</w:t>
      </w:r>
      <w:r>
        <w:t>.  Side 7.  På CD fra Kirstin Nørgaard Pedersen 2005)</w:t>
      </w:r>
    </w:p>
    <w:p w:rsidR="00885996" w:rsidRDefault="00885996">
      <w:pPr>
        <w:ind w:right="-1"/>
      </w:pPr>
    </w:p>
    <w:p w:rsidR="005E4253" w:rsidRDefault="005E4253">
      <w:pPr>
        <w:ind w:right="-1"/>
      </w:pPr>
    </w:p>
    <w:p w:rsidR="00D76031" w:rsidRDefault="00D76031" w:rsidP="00D76031">
      <w:pPr>
        <w:ind w:right="849"/>
      </w:pPr>
      <w:r>
        <w:t>Den 3. Juli 1669.  Hr Oluf Sørensen af Njær et skøde. Jesper Olufsen i Borum på sine egne og medarvingers vegne, nemlig Peder Andersen i Borum på hustru Karen Olufsdatters vegne, Sejer Olufsen i Sjelle,</w:t>
      </w:r>
      <w:r w:rsidRPr="00D76031">
        <w:rPr>
          <w:b/>
        </w:rPr>
        <w:t xml:space="preserve"> Christen Lauridsen</w:t>
      </w:r>
      <w:r>
        <w:t xml:space="preserve"> i Herskind på hustru Karen Olufsdatters vegne, Niels Sørensen i Hornbæk på hustru Anne Olufsdatters vegne, Niels Pedersen i Borum på egne vegne, Niels Tomsen sst på hustru Karen Pedersdatters vegne og hustrubror Peder Pedersens vegne, Laurids Lauridsen sst på hustru Anne Pedersdatters vegne, Jens Jensen i Lyngby på hustru Maren Pedersdatters vegne, Jesper Olufsen i Borum på brordatter Berete Pedersdatters vegne, Peder Jensen i Borum på sine egne vegne, solgte til hr Oluf Sørensen deres arveparter efter deres mor og farmor sl: Karen Sejersdatter, som boede og døde i Borum i den halvgård i Røgen, Peder Madsen påboer, som er den 5.part og et hus og halvparten af et hus.</w:t>
      </w:r>
    </w:p>
    <w:p w:rsidR="00D76031" w:rsidRDefault="00D76031" w:rsidP="00D76031">
      <w:pPr>
        <w:ind w:right="-1"/>
      </w:pPr>
      <w:r>
        <w:t xml:space="preserve">(Kilde: </w:t>
      </w:r>
      <w:r w:rsidR="00BE01B4">
        <w:t>Gjern</w:t>
      </w:r>
      <w:r>
        <w:t xml:space="preserve"> Hrd. Tingbog 166</w:t>
      </w:r>
      <w:r w:rsidR="00BE01B4">
        <w:t>2</w:t>
      </w:r>
      <w:r>
        <w:t>-16</w:t>
      </w:r>
      <w:r w:rsidR="00BE01B4">
        <w:t>81</w:t>
      </w:r>
      <w:r>
        <w:t>.  Side 96.  På CD fra Kirstin Nørgaard Pedersen 2005)</w:t>
      </w:r>
    </w:p>
    <w:p w:rsidR="00D76031" w:rsidRDefault="00D76031" w:rsidP="00D76031">
      <w:pPr>
        <w:ind w:right="849"/>
      </w:pPr>
    </w:p>
    <w:p w:rsidR="00D76031" w:rsidRDefault="00D76031">
      <w:pPr>
        <w:ind w:right="-1"/>
      </w:pPr>
    </w:p>
    <w:p w:rsidR="00885996" w:rsidRDefault="00885996">
      <w:pPr>
        <w:ind w:right="-1"/>
      </w:pPr>
      <w:r>
        <w:t xml:space="preserve">Den 6. April 1670.  Oluf Pedersen i Borum et skøde. Peder Jensen i Borum på børns vegne, nemlig Peder Pedersen, Niels Pedersen, Mette Pedersdatter, </w:t>
      </w:r>
      <w:r>
        <w:rPr>
          <w:b/>
        </w:rPr>
        <w:t>Christen Lassen</w:t>
      </w:r>
      <w:r>
        <w:t xml:space="preserve"> </w:t>
      </w:r>
      <w:r>
        <w:rPr>
          <w:i/>
        </w:rPr>
        <w:t>(:f. ca. 1600 eller 1635:)</w:t>
      </w:r>
      <w:r>
        <w:t xml:space="preserve"> i Herskind på hustru Karen Olufsdatters </w:t>
      </w:r>
      <w:r>
        <w:rPr>
          <w:i/>
        </w:rPr>
        <w:t>(:f. ca. 1600:)</w:t>
      </w:r>
      <w:r>
        <w:t xml:space="preserve"> vegne solgte og skødede til Oluf Pedersen i Borum og hans hustru Birgitte Jensdatter den part, Peder Jensen og hans børn er tilfaldet efter deres sl mor Ingeborg Nielsdatter i den selvejer bondegård, Peder Jensen iboer og i Borum mølle 20 skpr mel, som er den 4.part i gård mølle og gadehuse, og den lod </w:t>
      </w:r>
      <w:r>
        <w:rPr>
          <w:b/>
        </w:rPr>
        <w:t>Christen Lassens</w:t>
      </w:r>
      <w:r>
        <w:t xml:space="preserve"> hustru Maren </w:t>
      </w:r>
      <w:r>
        <w:rPr>
          <w:i/>
        </w:rPr>
        <w:t>(:Karen?:)</w:t>
      </w:r>
      <w:r>
        <w:t xml:space="preserve"> Olufsdatter er berettiget til selvejergården og i Borum mølle, som er 1 1/2 skpr. mel.</w:t>
      </w:r>
    </w:p>
    <w:p w:rsidR="00885996" w:rsidRDefault="00885996">
      <w:pPr>
        <w:ind w:right="-1"/>
      </w:pPr>
      <w:r>
        <w:t>(Kilde: Framlev Hrd. Tingbog 1661-1679.  Side 26.  På CD fra Kirstin Nørgaard Pedersen 2005)</w:t>
      </w:r>
    </w:p>
    <w:p w:rsidR="00885996" w:rsidRDefault="00885996">
      <w:pPr>
        <w:ind w:right="-1"/>
      </w:pPr>
    </w:p>
    <w:p w:rsidR="0051720B" w:rsidRDefault="0051720B" w:rsidP="0051720B">
      <w:pPr>
        <w:ind w:right="-1"/>
      </w:pPr>
      <w:r>
        <w:tab/>
      </w:r>
      <w:r>
        <w:tab/>
      </w:r>
      <w:r>
        <w:tab/>
      </w:r>
      <w:r>
        <w:tab/>
      </w:r>
      <w:r>
        <w:tab/>
      </w:r>
      <w:r>
        <w:tab/>
      </w:r>
      <w:r>
        <w:tab/>
      </w:r>
      <w:r>
        <w:tab/>
        <w:t>Side 3</w:t>
      </w:r>
    </w:p>
    <w:p w:rsidR="0051720B" w:rsidRDefault="0051720B" w:rsidP="0051720B">
      <w:r>
        <w:lastRenderedPageBreak/>
        <w:t>Lassen,         Christen</w:t>
      </w:r>
      <w:r>
        <w:tab/>
      </w:r>
      <w:r>
        <w:tab/>
      </w:r>
      <w:r>
        <w:tab/>
        <w:t>født ca. 1600</w:t>
      </w:r>
    </w:p>
    <w:p w:rsidR="0051720B" w:rsidRDefault="0051720B" w:rsidP="0051720B">
      <w:r>
        <w:t>Fæstegaardmand af Herskind</w:t>
      </w:r>
    </w:p>
    <w:p w:rsidR="0051720B" w:rsidRDefault="0051720B" w:rsidP="0051720B">
      <w:r>
        <w:t>_______________________________________________________________________________</w:t>
      </w:r>
    </w:p>
    <w:p w:rsidR="00885996" w:rsidRDefault="00885996">
      <w:pPr>
        <w:ind w:right="-1"/>
      </w:pPr>
    </w:p>
    <w:p w:rsidR="00BE01B4" w:rsidRDefault="00BE01B4" w:rsidP="00BE01B4">
      <w:pPr>
        <w:ind w:right="849"/>
      </w:pPr>
      <w:r>
        <w:t xml:space="preserve">Den 9. Marts 1672.  Oluf Berentsen med fuldmagt af Villum Rasmussen Testrup, borger i Århus, med opsættelse 27/1 stævnede Søren Madsen i Ovstrup Anders Mikkelsen Svend Pedersen i Klintrup for dom angående en selvejer bondegård i Klintrup, </w:t>
      </w:r>
      <w:r w:rsidR="006830E5">
        <w:t xml:space="preserve">...................... </w:t>
      </w:r>
      <w:r w:rsidRPr="00BE01B4">
        <w:rPr>
          <w:b/>
        </w:rPr>
        <w:t>Christen Lauridsen</w:t>
      </w:r>
      <w:r>
        <w:t xml:space="preserve"> i Herskind hans hustru Karen </w:t>
      </w:r>
      <w:r w:rsidRPr="006830E5">
        <w:t>Olufsdatter</w:t>
      </w:r>
      <w:r>
        <w:t xml:space="preserve"> </w:t>
      </w:r>
      <w:r w:rsidR="006830E5">
        <w:rPr>
          <w:i/>
        </w:rPr>
        <w:t>(:m.fl.:)</w:t>
      </w:r>
      <w:r w:rsidR="006830E5">
        <w:t xml:space="preserve"> </w:t>
      </w:r>
      <w:r>
        <w:t xml:space="preserve">skøder til Anders Madsen og hustru Maren Sørensdatter de arveparter, </w:t>
      </w:r>
      <w:r w:rsidR="006830E5">
        <w:t>..............................</w:t>
      </w:r>
    </w:p>
    <w:p w:rsidR="00BE01B4" w:rsidRDefault="00BE01B4" w:rsidP="00BE01B4">
      <w:pPr>
        <w:ind w:right="-1"/>
      </w:pPr>
      <w:r>
        <w:t>(Kilde: Gjern Hrd. Tingbog 1662-1681.  Side 21.  På CD fra Kirstin Nørgaard Pedersen 2005)</w:t>
      </w:r>
    </w:p>
    <w:p w:rsidR="00BE01B4" w:rsidRDefault="00BE01B4" w:rsidP="00BE01B4">
      <w:pPr>
        <w:ind w:right="849"/>
      </w:pPr>
    </w:p>
    <w:p w:rsidR="00BE01B4" w:rsidRDefault="00BE01B4">
      <w:pPr>
        <w:ind w:right="-1"/>
      </w:pPr>
    </w:p>
    <w:p w:rsidR="00885996" w:rsidRDefault="00885996">
      <w:pPr>
        <w:ind w:right="-1"/>
      </w:pPr>
      <w:r>
        <w:t xml:space="preserve">Den 20. Jan. 1675.  Oluf Nielsen i Vorgård fuldmægtiget af Jens Rasmussen i Skibby på sine børn Maren Jensdatter, Karen Jensdatter deres vegne, Jens Jensen i Lyngby, Niels Pedersen sst., Anders Pedersen i Århus, Søren Jensen i Galten, Laurids Lauridsen i Borum, 3.ting lovbød deres arveparter i Fogsgård i Borum, som Peder Frandsen, Niels Tomasen påboer og den 5.part i Germands jord liggende til Jesper Olufsens gård sst., samt deres rettigheder i den selvejer bondegård, Peder Jensen påboede og i Borum mølle og i 3 engskifter i Herskind rugeng og i Jesper Olufsens gård i Borum. Oluf Pedersen herredsfoged tilbød at købe parterne i den gård i Borum, Peder Jensen påboer, eftersom han er den største parthaver deri.  Regimentsskriverens formelding fremlægges, at da herredsfoged Oluf Pedersen har købt halvdelen af den selvejergård, Peder Jensen har beboet, da er han nærmest til at bruge hele gården. Varsel til Niels Pedersen i Firgårde, Didrik Christensen hospitalsforstander i Århus, Morten Jørgensen, Hans Vinter sst., Oluf Pedersen, Jesper Olufsen, Peder Andersen, Niels Tomasen, Peder Frandsen i Borum, Johanne Sørensdatter </w:t>
      </w:r>
      <w:r>
        <w:rPr>
          <w:i/>
        </w:rPr>
        <w:t>(:f. ca. ????:)</w:t>
      </w:r>
      <w:r>
        <w:t xml:space="preserve"> i Skivholme, </w:t>
      </w:r>
      <w:r>
        <w:rPr>
          <w:b/>
        </w:rPr>
        <w:t>Christen Lassen</w:t>
      </w:r>
      <w:r>
        <w:t xml:space="preserve"> </w:t>
      </w:r>
      <w:r>
        <w:rPr>
          <w:i/>
        </w:rPr>
        <w:t>(:f. ca. 1600 eller 1635:)</w:t>
      </w:r>
      <w:r>
        <w:t xml:space="preserve"> i Herskind, Sejer Olufsen i Sjelle </w:t>
      </w:r>
    </w:p>
    <w:p w:rsidR="00885996" w:rsidRDefault="00885996">
      <w:pPr>
        <w:ind w:right="-1"/>
      </w:pPr>
      <w:r>
        <w:t>(Kilde: Framlev Hrd. Tingbog 1661-1679.  Side 33.  På CD fra Kirstin Nørgaard Pedersen 2005)</w:t>
      </w:r>
    </w:p>
    <w:p w:rsidR="00885996" w:rsidRDefault="00885996">
      <w:pPr>
        <w:ind w:right="-1"/>
      </w:pPr>
    </w:p>
    <w:p w:rsidR="00885996" w:rsidRDefault="00885996">
      <w:pPr>
        <w:ind w:right="-1"/>
      </w:pPr>
    </w:p>
    <w:p w:rsidR="00885996" w:rsidRDefault="00885996">
      <w:pPr>
        <w:ind w:right="-1"/>
      </w:pPr>
      <w:r>
        <w:t xml:space="preserve">Den 6. Febr. 1678.  Niels Bertelsen i Firgårde med fuldmagt af bror Søren Bertelsen sst., Christoffer Pedersen i Javngyde, Knud Jensen i Bjedstrup, Anders Andersen Bonde i Vengegård og Niels Pedersen i Borum med fuldmagt af sin svoger Søren Jensen i nør Galten et vidne og 3.ting lovbød den lod, de arveligt tilfaldt og er berettiget til i de selvejer bondegårde i Borum og ejendom, nemlig i den selvejergård, Peder Olufsen påboede med tilliggende gadehuse Borum mølle, samt i den selvejer bondegård Jesper Olufsen påboer med tilliggende gadehuse og i Borum mølle og Germands jord og i 3 skovskifter i Herskind bjerg og 3 engskifter i Herskind enge. Varsel til Jesper Olufsen, Peder Andersen på hustrus vegne, Laurids Lauridsen i Borum på hustrus vegne, Karen Pedersdatter sst. med lovværge Peder Pedersen sst., Anders Pedersen barnfødt i Borum, nu hos Jens Låsby i Århus samt Berete Pedersdatter med lovværge Jens Pedersen i Skivholme på hustrus vegne, </w:t>
      </w:r>
      <w:r>
        <w:rPr>
          <w:b/>
        </w:rPr>
        <w:t>Christen Lassen</w:t>
      </w:r>
      <w:r>
        <w:t xml:space="preserve"> </w:t>
      </w:r>
      <w:r>
        <w:rPr>
          <w:i/>
        </w:rPr>
        <w:t>(:f. ca. 1600 eller 1635:)</w:t>
      </w:r>
      <w:r>
        <w:t xml:space="preserve"> i Herskind på hustrus vegne.</w:t>
      </w:r>
    </w:p>
    <w:p w:rsidR="00885996" w:rsidRDefault="00885996">
      <w:pPr>
        <w:ind w:right="-1"/>
      </w:pPr>
      <w:r>
        <w:t>(Kilde: Framlev Hrd. Tingbog 1661-1679.  Side 4.  På CD fra Kirstin Nørgaard Pedersen 2005)</w:t>
      </w:r>
    </w:p>
    <w:p w:rsidR="00885996" w:rsidRDefault="00885996">
      <w:pPr>
        <w:ind w:right="-1"/>
      </w:pPr>
    </w:p>
    <w:p w:rsidR="00885996" w:rsidRDefault="00885996">
      <w:pPr>
        <w:ind w:right="-1"/>
      </w:pPr>
    </w:p>
    <w:p w:rsidR="006F652B" w:rsidRDefault="006F652B">
      <w:pPr>
        <w:ind w:right="-1"/>
      </w:pPr>
    </w:p>
    <w:p w:rsidR="00885996" w:rsidRDefault="00722094">
      <w:r>
        <w:rPr>
          <w:i/>
        </w:rPr>
        <w:t xml:space="preserve"> </w:t>
      </w:r>
      <w:r w:rsidR="00885996">
        <w:rPr>
          <w:i/>
        </w:rPr>
        <w:t>(:se også en Christen Lassen, født ca. 1635:)</w:t>
      </w:r>
    </w:p>
    <w:p w:rsidR="006F652B" w:rsidRPr="006F652B" w:rsidRDefault="006F652B"/>
    <w:p w:rsidR="0072464C" w:rsidRDefault="0072464C"/>
    <w:p w:rsidR="00885996" w:rsidRDefault="00885996">
      <w:r>
        <w:tab/>
      </w:r>
      <w:r>
        <w:tab/>
      </w:r>
      <w:r>
        <w:tab/>
      </w:r>
      <w:r>
        <w:tab/>
      </w:r>
      <w:r>
        <w:tab/>
      </w:r>
      <w:r>
        <w:tab/>
      </w:r>
      <w:r>
        <w:tab/>
      </w:r>
      <w:r>
        <w:tab/>
      </w:r>
      <w:r>
        <w:tab/>
        <w:t xml:space="preserve">Side </w:t>
      </w:r>
      <w:r w:rsidR="0051720B">
        <w:t>4</w:t>
      </w:r>
    </w:p>
    <w:p w:rsidR="006F652B" w:rsidRDefault="006F652B"/>
    <w:p w:rsidR="00885996" w:rsidRDefault="00885996">
      <w:r>
        <w:t>======================================================================</w:t>
      </w:r>
    </w:p>
    <w:p w:rsidR="00885996" w:rsidRDefault="00885996">
      <w:r>
        <w:br w:type="page"/>
      </w:r>
      <w:r>
        <w:lastRenderedPageBreak/>
        <w:t>Michelsdatter,         Maren</w:t>
      </w:r>
      <w:r>
        <w:tab/>
      </w:r>
      <w:r>
        <w:tab/>
      </w:r>
      <w:r>
        <w:tab/>
        <w:t>født ca. 1600</w:t>
      </w:r>
    </w:p>
    <w:p w:rsidR="00885996" w:rsidRDefault="00885996">
      <w:r>
        <w:t>Gift med Selvejergaardmand i Herskind</w:t>
      </w:r>
      <w:r>
        <w:tab/>
        <w:t>død ca. 1661</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6. Nov. 1661.  Niels Madsen i Røgen et vidne. Peder Sørensen </w:t>
      </w:r>
      <w:r>
        <w:rPr>
          <w:i/>
        </w:rPr>
        <w:t>(:1600:)</w:t>
      </w:r>
      <w:r>
        <w:t xml:space="preserve"> i Herskind med fuldmagt af Søren Poulsen i Sjelle, Rasmus Nielsen i Vissing på hustru Anne Poulsdatters vegne, Søren Andersen i Årslev på hustru Johanne Poulsdatters vegne, solgte til Niels Madsen i Røgen og hans datter Anne Nielsdatter deres arveparter efter deres sl. mor </w:t>
      </w:r>
      <w:r>
        <w:rPr>
          <w:b/>
        </w:rPr>
        <w:t>Maren Mikkelsdatter</w:t>
      </w:r>
      <w:r>
        <w:t xml:space="preserve"> og deres far Poul Sørensen </w:t>
      </w:r>
      <w:r>
        <w:rPr>
          <w:i/>
        </w:rPr>
        <w:t>(:1600:)</w:t>
      </w:r>
      <w:r>
        <w:t xml:space="preserve">, når han afgår ved døden i den gård i Herskind, Poul Sørensen </w:t>
      </w:r>
      <w:r>
        <w:rPr>
          <w:i/>
        </w:rPr>
        <w:t>(:1600:)</w:t>
      </w:r>
      <w:r>
        <w:t xml:space="preserve"> påboer.</w:t>
      </w:r>
    </w:p>
    <w:p w:rsidR="00885996" w:rsidRDefault="00885996">
      <w:pPr>
        <w:ind w:right="-1"/>
      </w:pPr>
      <w:r>
        <w:t>(Kilde: Framlev Hrd. Tingbog 1661-1679. Side 147. På CD fra Kirstin Nørgaard Pedersen 2005)</w:t>
      </w:r>
    </w:p>
    <w:p w:rsidR="00885996" w:rsidRDefault="00885996"/>
    <w:p w:rsidR="00885996" w:rsidRDefault="00885996"/>
    <w:p w:rsidR="00885996" w:rsidRPr="00A852AC" w:rsidRDefault="00885996">
      <w:r>
        <w:t>148a</w:t>
      </w:r>
      <w:r w:rsidRPr="00A852AC">
        <w:tab/>
      </w:r>
      <w:r>
        <w:rPr>
          <w:u w:val="single"/>
        </w:rPr>
        <w:t xml:space="preserve">Onsdag d. 6. Nov. </w:t>
      </w:r>
      <w:r w:rsidRPr="00CA5819">
        <w:t>1661</w:t>
      </w:r>
      <w:r>
        <w:t>.</w:t>
      </w:r>
      <w:r>
        <w:tab/>
      </w:r>
      <w:r w:rsidR="00C03D72" w:rsidRPr="00C03D72">
        <w:rPr>
          <w:u w:val="single"/>
        </w:rPr>
        <w:t>Michel Poulsen</w:t>
      </w:r>
      <w:r>
        <w:rPr>
          <w:i/>
          <w:u w:val="single"/>
        </w:rPr>
        <w:t>(:f.ca. 1625:)</w:t>
      </w:r>
      <w:r w:rsidR="00C03D72" w:rsidRPr="00C03D72">
        <w:rPr>
          <w:u w:val="single"/>
        </w:rPr>
        <w:t xml:space="preserve"> i Herskind</w:t>
      </w:r>
      <w:r w:rsidRPr="00A852AC">
        <w:t xml:space="preserve"> et vinde</w:t>
      </w:r>
    </w:p>
    <w:p w:rsidR="00885996" w:rsidRDefault="00885996">
      <w:r w:rsidRPr="00A852AC">
        <w:tab/>
        <w:t xml:space="preserve">For </w:t>
      </w:r>
      <w:r>
        <w:t>Tings</w:t>
      </w:r>
      <w:r w:rsidRPr="00A852AC">
        <w:t xml:space="preserve"> </w:t>
      </w:r>
      <w:r>
        <w:t xml:space="preserve">Dom </w:t>
      </w:r>
      <w:r w:rsidRPr="00A852AC">
        <w:t xml:space="preserve">stod  </w:t>
      </w:r>
      <w:r w:rsidRPr="006D2A8F">
        <w:t xml:space="preserve">Rasmus Jensen </w:t>
      </w:r>
      <w:r>
        <w:rPr>
          <w:i/>
        </w:rPr>
        <w:t>(:f.ca. 1620 eller 1635:)</w:t>
      </w:r>
      <w:r>
        <w:t xml:space="preserve"> </w:t>
      </w:r>
      <w:r w:rsidRPr="006D2A8F">
        <w:t>i Herskind</w:t>
      </w:r>
      <w:r w:rsidRPr="00A852AC">
        <w:rPr>
          <w:b/>
        </w:rPr>
        <w:t xml:space="preserve"> </w:t>
      </w:r>
      <w:r w:rsidRPr="00A852AC">
        <w:t xml:space="preserve"> paa sin Hustru</w:t>
      </w:r>
      <w:r>
        <w:t>,</w:t>
      </w:r>
      <w:r w:rsidRPr="00A852AC">
        <w:t xml:space="preserve"> </w:t>
      </w:r>
    </w:p>
    <w:p w:rsidR="00885996" w:rsidRDefault="00885996">
      <w:r>
        <w:tab/>
        <w:t>Johan</w:t>
      </w:r>
      <w:r w:rsidRPr="00A852AC">
        <w:t xml:space="preserve">ne Poulsdatters </w:t>
      </w:r>
      <w:r>
        <w:rPr>
          <w:i/>
        </w:rPr>
        <w:t>(:f.ca. 1620:)</w:t>
      </w:r>
      <w:r>
        <w:t xml:space="preserve"> </w:t>
      </w:r>
      <w:r w:rsidRPr="00A852AC">
        <w:t>Vegn</w:t>
      </w:r>
      <w:r>
        <w:t xml:space="preserve">e </w:t>
      </w:r>
      <w:r w:rsidRPr="00A852AC">
        <w:t xml:space="preserve">og udi Haand tog </w:t>
      </w:r>
      <w:r w:rsidRPr="006D2A8F">
        <w:t>Michel Poulsen ibd</w:t>
      </w:r>
      <w:r>
        <w:rPr>
          <w:b/>
        </w:rPr>
        <w:t>.</w:t>
      </w:r>
      <w:r w:rsidRPr="00A852AC">
        <w:t xml:space="preserve"> </w:t>
      </w:r>
      <w:r>
        <w:t xml:space="preserve">og med </w:t>
      </w:r>
      <w:r w:rsidRPr="00A852AC">
        <w:t>s</w:t>
      </w:r>
      <w:r>
        <w:t>in</w:t>
      </w:r>
      <w:r w:rsidRPr="00A852AC">
        <w:t xml:space="preserve"> fri </w:t>
      </w:r>
    </w:p>
    <w:p w:rsidR="00885996" w:rsidRDefault="00885996">
      <w:r>
        <w:tab/>
      </w:r>
      <w:r w:rsidRPr="00A852AC">
        <w:t xml:space="preserve">Vilie og Velberaad Hu solgte, skødede og aldeles afhændede fra </w:t>
      </w:r>
      <w:r>
        <w:t xml:space="preserve">sig </w:t>
      </w:r>
      <w:r w:rsidRPr="00A852AC">
        <w:t>og</w:t>
      </w:r>
      <w:r>
        <w:t xml:space="preserve"> sin for</w:t>
      </w:r>
      <w:r>
        <w:rPr>
          <w:u w:val="single"/>
        </w:rPr>
        <w:t>ne</w:t>
      </w:r>
      <w:r>
        <w:t xml:space="preserve"> Hustru og</w:t>
      </w:r>
      <w:r w:rsidRPr="00A852AC">
        <w:t xml:space="preserve"> </w:t>
      </w:r>
    </w:p>
    <w:p w:rsidR="00885996" w:rsidRDefault="00885996">
      <w:r>
        <w:tab/>
      </w:r>
      <w:r w:rsidRPr="00A852AC">
        <w:t>deres Arvinger al den Lod og Part, som for</w:t>
      </w:r>
      <w:r w:rsidRPr="00A852AC">
        <w:rPr>
          <w:u w:val="single"/>
        </w:rPr>
        <w:t>ne</w:t>
      </w:r>
      <w:r w:rsidRPr="00A852AC">
        <w:t xml:space="preserve"> Johanne Poulsdatter </w:t>
      </w:r>
      <w:r>
        <w:t>hende</w:t>
      </w:r>
      <w:r w:rsidRPr="00A852AC">
        <w:t xml:space="preserve"> var tilfalden efter </w:t>
      </w:r>
    </w:p>
    <w:p w:rsidR="00885996" w:rsidRDefault="00885996">
      <w:r>
        <w:tab/>
        <w:t>hendes s</w:t>
      </w:r>
      <w:r w:rsidRPr="00A852AC">
        <w:t>l</w:t>
      </w:r>
      <w:r>
        <w:t>.</w:t>
      </w:r>
      <w:r w:rsidRPr="00A852AC">
        <w:t xml:space="preserve"> Moder, </w:t>
      </w:r>
      <w:r w:rsidR="00C03D72" w:rsidRPr="00C03D72">
        <w:rPr>
          <w:b/>
        </w:rPr>
        <w:t>Maren Michelsdatter</w:t>
      </w:r>
      <w:r w:rsidRPr="00A852AC">
        <w:t xml:space="preserve"> og efter </w:t>
      </w:r>
      <w:r>
        <w:t>hend</w:t>
      </w:r>
      <w:r w:rsidRPr="00A852AC">
        <w:t xml:space="preserve">es Fader, </w:t>
      </w:r>
      <w:r w:rsidRPr="006D2A8F">
        <w:t>Poul Sørensen</w:t>
      </w:r>
      <w:r>
        <w:t xml:space="preserve"> </w:t>
      </w:r>
      <w:r>
        <w:rPr>
          <w:i/>
        </w:rPr>
        <w:t>(:f.ca. 1600:)</w:t>
      </w:r>
      <w:r w:rsidRPr="00A852AC">
        <w:t xml:space="preserve">, </w:t>
      </w:r>
    </w:p>
    <w:p w:rsidR="00885996" w:rsidRDefault="00885996">
      <w:r>
        <w:tab/>
      </w:r>
      <w:r w:rsidRPr="00A852AC">
        <w:t>naar han ved Døden afgaar, udi den Selvejer</w:t>
      </w:r>
      <w:r>
        <w:t xml:space="preserve"> B</w:t>
      </w:r>
      <w:r w:rsidRPr="00A852AC">
        <w:t>onde</w:t>
      </w:r>
      <w:r>
        <w:t>g</w:t>
      </w:r>
      <w:r w:rsidRPr="00A852AC">
        <w:t xml:space="preserve">aard i Herskind, </w:t>
      </w:r>
      <w:r w:rsidRPr="006D2A8F">
        <w:t xml:space="preserve">Poul Sørensen nu </w:t>
      </w:r>
    </w:p>
    <w:p w:rsidR="00885996" w:rsidRDefault="00885996">
      <w:r>
        <w:tab/>
      </w:r>
      <w:r w:rsidRPr="006D2A8F">
        <w:t>paaboer, og til for</w:t>
      </w:r>
      <w:r w:rsidRPr="006D2A8F">
        <w:rPr>
          <w:u w:val="single"/>
        </w:rPr>
        <w:t>ne</w:t>
      </w:r>
      <w:r w:rsidRPr="006D2A8F">
        <w:t xml:space="preserve"> Michel Poulsen </w:t>
      </w:r>
      <w:r>
        <w:t xml:space="preserve">og hans Arvinger til evindelig Ejendom at have, nyde, </w:t>
      </w:r>
    </w:p>
    <w:p w:rsidR="00885996" w:rsidRDefault="00885996">
      <w:r>
        <w:tab/>
        <w:t xml:space="preserve">bruge og beholde, være sig udi Bygning og Huse, Ager og Eng, Skov og Mark, Hede og </w:t>
      </w:r>
    </w:p>
    <w:p w:rsidR="00885996" w:rsidRDefault="00885996">
      <w:r>
        <w:tab/>
        <w:t xml:space="preserve">Fælled, Mose og Kær, </w:t>
      </w:r>
      <w:r w:rsidRPr="00A852AC">
        <w:t>Fiskevand og Fægang, vaadt og tørt med alt andet h</w:t>
      </w:r>
      <w:r>
        <w:t>v</w:t>
      </w:r>
      <w:r w:rsidRPr="00A852AC">
        <w:t xml:space="preserve">ad </w:t>
      </w:r>
      <w:r>
        <w:t xml:space="preserve">som helst det er </w:t>
      </w:r>
    </w:p>
    <w:p w:rsidR="00885996" w:rsidRDefault="00885996">
      <w:r>
        <w:tab/>
        <w:t xml:space="preserve">eller nævnes </w:t>
      </w:r>
      <w:r w:rsidRPr="00A852AC">
        <w:t xml:space="preserve">kan, aldeles intet undtagen i nogen Maader, som samme </w:t>
      </w:r>
      <w:r>
        <w:t xml:space="preserve">Gaard nu tilligger og af </w:t>
      </w:r>
    </w:p>
    <w:p w:rsidR="00885996" w:rsidRDefault="00885996">
      <w:r>
        <w:tab/>
        <w:t xml:space="preserve">Arilds Tid tilligget har og med rette bør at tilligge, og samme Skøde siden heden(?) stiels(?) </w:t>
      </w:r>
    </w:p>
    <w:p w:rsidR="00885996" w:rsidRPr="00A852AC" w:rsidRDefault="00885996">
      <w:r>
        <w:tab/>
        <w:t>efter anden almindelig Skødes (Stiel?).</w:t>
      </w:r>
    </w:p>
    <w:p w:rsidR="00885996" w:rsidRDefault="00885996">
      <w:r>
        <w:t xml:space="preserve">(Kilde: Navne fra Framlev Herreds Tingbog 1661.     Bog på </w:t>
      </w:r>
      <w:r w:rsidR="00CF48AF">
        <w:t>lokal</w:t>
      </w:r>
      <w:r>
        <w:t>arkivet i Galten)</w:t>
      </w:r>
    </w:p>
    <w:p w:rsidR="00885996" w:rsidRDefault="00885996">
      <w:pPr>
        <w:ind w:right="-1"/>
      </w:pPr>
    </w:p>
    <w:p w:rsidR="00885996" w:rsidRDefault="00885996">
      <w:pPr>
        <w:ind w:right="-1"/>
      </w:pPr>
    </w:p>
    <w:p w:rsidR="00885996" w:rsidRDefault="00885996">
      <w:pPr>
        <w:ind w:right="-1"/>
      </w:pPr>
      <w:r>
        <w:t xml:space="preserve">Den 6. Nov. 1661.  Mikkel Poulsen </w:t>
      </w:r>
      <w:r>
        <w:rPr>
          <w:i/>
        </w:rPr>
        <w:t>(:f. ca. 1625:)</w:t>
      </w:r>
      <w:r>
        <w:t xml:space="preserve"> i Herskind et vidne. Peder Sørensen </w:t>
      </w:r>
      <w:r>
        <w:rPr>
          <w:i/>
        </w:rPr>
        <w:t>(:f. ca. 1600:)</w:t>
      </w:r>
      <w:r>
        <w:t xml:space="preserve"> i Herskind med fuldmagt af Søren Poulsen i Sjelle og Rasmus Nielsen i Vissing på hustru Anne Poulsdatters vegne, Rasmus Jensen </w:t>
      </w:r>
      <w:r>
        <w:rPr>
          <w:i/>
        </w:rPr>
        <w:t>(:f. ca. 1620 eller 1635:)</w:t>
      </w:r>
      <w:r>
        <w:t xml:space="preserve"> i Herskind på hustru Johanne Poulsdatters </w:t>
      </w:r>
      <w:r>
        <w:rPr>
          <w:i/>
        </w:rPr>
        <w:t>(:f. ca. 1620:)</w:t>
      </w:r>
      <w:r>
        <w:t xml:space="preserve"> vegne gav Mikkel Poulsen </w:t>
      </w:r>
      <w:r>
        <w:rPr>
          <w:i/>
        </w:rPr>
        <w:t>(:f. ca. 1625:)</w:t>
      </w:r>
      <w:r>
        <w:t xml:space="preserve"> i Herskind afkald for arv efter deres mor </w:t>
      </w:r>
      <w:r>
        <w:rPr>
          <w:b/>
        </w:rPr>
        <w:t>Maren Mikkelsdatter</w:t>
      </w:r>
      <w:r>
        <w:t xml:space="preserve">, som boede og døde i Herskind og deres far Poul Sørensen </w:t>
      </w:r>
      <w:r>
        <w:rPr>
          <w:i/>
        </w:rPr>
        <w:t>(:f. ca. 1600:)</w:t>
      </w:r>
      <w:r>
        <w:rPr>
          <w:b/>
        </w:rPr>
        <w:t>,</w:t>
      </w:r>
      <w:r>
        <w:t xml:space="preserve"> når han afgår ved døden.</w:t>
      </w:r>
    </w:p>
    <w:p w:rsidR="00885996" w:rsidRDefault="00885996">
      <w:pPr>
        <w:ind w:right="-1"/>
      </w:pPr>
      <w:r>
        <w:t>(Kilde: Framlev Hrd. Tingbog 1661-1679.  Side 148.  På CD fra Kirstin Nørgaard Pedersen 2005)</w:t>
      </w:r>
    </w:p>
    <w:p w:rsidR="00885996" w:rsidRDefault="00885996"/>
    <w:p w:rsidR="0070516D" w:rsidRDefault="0070516D"/>
    <w:p w:rsidR="0070516D" w:rsidRDefault="0070516D" w:rsidP="0070516D">
      <w:r>
        <w:rPr>
          <w:u w:val="single"/>
        </w:rPr>
        <w:t>Den 6. Nov. 1661.</w:t>
      </w:r>
      <w:r>
        <w:tab/>
        <w:t xml:space="preserve">     </w:t>
      </w:r>
      <w:r w:rsidRPr="00E64868">
        <w:rPr>
          <w:u w:val="single"/>
        </w:rPr>
        <w:t xml:space="preserve">Michel Poulsen </w:t>
      </w:r>
      <w:r>
        <w:rPr>
          <w:i/>
          <w:u w:val="single"/>
        </w:rPr>
        <w:t>(:f. ca. 1625:)</w:t>
      </w:r>
      <w:r w:rsidRPr="00E64868">
        <w:rPr>
          <w:u w:val="single"/>
        </w:rPr>
        <w:t xml:space="preserve"> i Herskind et Skøde</w:t>
      </w:r>
      <w:r>
        <w:t xml:space="preserve">. </w:t>
      </w:r>
    </w:p>
    <w:p w:rsidR="0070516D" w:rsidRPr="00330F56" w:rsidRDefault="0070516D" w:rsidP="0070516D">
      <w:r w:rsidRPr="00B649A4">
        <w:t>For Retten stod</w:t>
      </w:r>
      <w:r>
        <w:t xml:space="preserve"> Søren Poulsen i Sjelle og vant med sin fri Vilie og velberaad Hu udi Hand tog </w:t>
      </w:r>
      <w:r w:rsidRPr="00FB56A6">
        <w:t xml:space="preserve"> Michel Poulsen i Herskind, </w:t>
      </w:r>
      <w:r>
        <w:t xml:space="preserve"> skødede, solgte og aldeles afhændede fra sin Søstersøn Christen Pedersen i Sjelle, som han er Værge for og til Michel Poulsen i Herskind og hans Hustru og hans Arving ................. </w:t>
      </w:r>
      <w:r>
        <w:rPr>
          <w:i/>
        </w:rPr>
        <w:t>(:den ejendom:)</w:t>
      </w:r>
      <w:r>
        <w:t xml:space="preserve"> som for</w:t>
      </w:r>
      <w:r>
        <w:rPr>
          <w:u w:val="single"/>
        </w:rPr>
        <w:t>ne</w:t>
      </w:r>
      <w:r>
        <w:t xml:space="preserve"> Christen Pedersen er tilfalden efter hans Oldemoder, </w:t>
      </w:r>
      <w:r w:rsidRPr="00FB56A6">
        <w:rPr>
          <w:b/>
        </w:rPr>
        <w:t>Maren Michelsdatter</w:t>
      </w:r>
      <w:r>
        <w:t xml:space="preserve">, og Oldefader, </w:t>
      </w:r>
      <w:r w:rsidRPr="00FB56A6">
        <w:t>Poul Sørensen</w:t>
      </w:r>
      <w:r>
        <w:t xml:space="preserve"> </w:t>
      </w:r>
      <w:r>
        <w:rPr>
          <w:i/>
        </w:rPr>
        <w:t>(:f. ca. 1600:)</w:t>
      </w:r>
      <w:r>
        <w:t>, naar han ved Døden afgaar udi den Selvejer Bondegaard i Herskind, for</w:t>
      </w:r>
      <w:r>
        <w:rPr>
          <w:u w:val="single"/>
        </w:rPr>
        <w:t>ne</w:t>
      </w:r>
      <w:r>
        <w:t xml:space="preserve"> </w:t>
      </w:r>
      <w:r w:rsidRPr="00FB56A6">
        <w:t>Michel Poulsen</w:t>
      </w:r>
      <w:r>
        <w:t xml:space="preserve"> paaboer ..............</w:t>
      </w:r>
    </w:p>
    <w:p w:rsidR="0070516D" w:rsidRPr="00F92E55" w:rsidRDefault="0070516D" w:rsidP="0070516D">
      <w:r>
        <w:t xml:space="preserve">(Kilde:  </w:t>
      </w:r>
      <w:r w:rsidRPr="00F92E55">
        <w:t>Navne fra Framlev Herreds Tingbog 1661 og 166</w:t>
      </w:r>
      <w:r>
        <w:t>2.  No. 148b.   Bog på lokalarkivet)</w:t>
      </w:r>
    </w:p>
    <w:p w:rsidR="0070516D" w:rsidRDefault="0070516D">
      <w:pPr>
        <w:ind w:right="-1"/>
      </w:pPr>
    </w:p>
    <w:p w:rsidR="0070516D" w:rsidRDefault="0070516D">
      <w:pPr>
        <w:ind w:right="-1"/>
      </w:pPr>
    </w:p>
    <w:p w:rsidR="00885996" w:rsidRDefault="00885996">
      <w:pPr>
        <w:ind w:right="-1"/>
      </w:pPr>
      <w:r>
        <w:t xml:space="preserve">Den 26. Nov. 1662.  Side 148.  Mikkel Poulsen </w:t>
      </w:r>
      <w:r>
        <w:rPr>
          <w:i/>
        </w:rPr>
        <w:t>(:f. ca. 1625:)</w:t>
      </w:r>
      <w:r>
        <w:t xml:space="preserve"> i Herskind et skøde. Søren Poulsen i Sjelle skødede fra hans søstersøn Christen Pedersen, som han er værge for, til Mikkel Poulsen </w:t>
      </w:r>
      <w:r>
        <w:rPr>
          <w:i/>
        </w:rPr>
        <w:t>(:f. ca. 1625:)</w:t>
      </w:r>
      <w:r>
        <w:t xml:space="preserve"> og hustru, den lod og part, der er tilfaldet ham efter hans oldemor </w:t>
      </w:r>
      <w:r>
        <w:rPr>
          <w:b/>
        </w:rPr>
        <w:t>Maren Mikkelsdatter</w:t>
      </w:r>
      <w:r>
        <w:t xml:space="preserve"> </w:t>
      </w:r>
      <w:r>
        <w:rPr>
          <w:i/>
        </w:rPr>
        <w:t>(:f. ca. 1600:)</w:t>
      </w:r>
      <w:r>
        <w:t xml:space="preserve"> og oldefar Poul Sørensen </w:t>
      </w:r>
      <w:r>
        <w:rPr>
          <w:i/>
        </w:rPr>
        <w:t>(:f. ca. 1600:)</w:t>
      </w:r>
      <w:r>
        <w:t>, når han dør, i den selvejergård i Herskind, Mikkel Poulsen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r>
        <w:tab/>
      </w:r>
      <w:r>
        <w:tab/>
      </w:r>
      <w:r>
        <w:tab/>
      </w:r>
      <w:r>
        <w:tab/>
      </w:r>
      <w:r>
        <w:tab/>
      </w:r>
      <w:r>
        <w:tab/>
      </w:r>
      <w:r>
        <w:tab/>
      </w:r>
      <w:r>
        <w:tab/>
        <w:t>Side 1</w:t>
      </w:r>
    </w:p>
    <w:p w:rsidR="00885996" w:rsidRDefault="00885996">
      <w:r>
        <w:lastRenderedPageBreak/>
        <w:t>Michelsdatter,         Maren</w:t>
      </w:r>
      <w:r>
        <w:tab/>
      </w:r>
      <w:r>
        <w:tab/>
      </w:r>
      <w:r>
        <w:tab/>
        <w:t>født ca. 1600</w:t>
      </w:r>
    </w:p>
    <w:p w:rsidR="00885996" w:rsidRDefault="00885996">
      <w:r>
        <w:t>Gift med Selvejergaardmand i Herskind</w:t>
      </w:r>
      <w:r>
        <w:tab/>
        <w:t>død ca. 1661</w:t>
      </w:r>
    </w:p>
    <w:p w:rsidR="00885996" w:rsidRDefault="00885996">
      <w:r>
        <w:t>______________________________________________________________________________</w:t>
      </w:r>
    </w:p>
    <w:p w:rsidR="00885996" w:rsidRDefault="00885996"/>
    <w:p w:rsidR="00885996" w:rsidRDefault="00885996">
      <w:r>
        <w:t xml:space="preserve">Onsdag d. 26. Nov. 1662.  </w:t>
      </w:r>
      <w:r w:rsidRPr="00FB56A6">
        <w:t>Søren Poulsen i Sjelle</w:t>
      </w:r>
      <w:r>
        <w:t xml:space="preserve"> var i Dag hans tredie Ting, han haver lovbøden den Part, hans Søstersøn, Christen Pedersen, som er født udi Kalundborg, hanom var tilfalden i den Selvejer Bondegaard i Herskind, </w:t>
      </w:r>
      <w:r w:rsidRPr="00FB56A6">
        <w:t>Michel Poulsen</w:t>
      </w:r>
      <w:r>
        <w:t xml:space="preserve"> </w:t>
      </w:r>
      <w:r>
        <w:rPr>
          <w:i/>
        </w:rPr>
        <w:t>(:f.ca. 1625:)</w:t>
      </w:r>
      <w:r>
        <w:t xml:space="preserve"> paaboer efter hans Oldemoder, </w:t>
      </w:r>
      <w:r w:rsidRPr="00FB56A6">
        <w:rPr>
          <w:b/>
        </w:rPr>
        <w:t>Maren Michelsdatter</w:t>
      </w:r>
      <w:r>
        <w:rPr>
          <w:b/>
        </w:rPr>
        <w:t xml:space="preserve">, </w:t>
      </w:r>
      <w:r>
        <w:t xml:space="preserve"> saa og efter hans Oldefader </w:t>
      </w:r>
      <w:r w:rsidRPr="00FB56A6">
        <w:t>Poul Sørensen</w:t>
      </w:r>
      <w:r>
        <w:t xml:space="preserve"> </w:t>
      </w:r>
      <w:r>
        <w:rPr>
          <w:i/>
        </w:rPr>
        <w:t>(:f. ca. 1600:)</w:t>
      </w:r>
      <w:r>
        <w:rPr>
          <w:b/>
        </w:rPr>
        <w:t xml:space="preserve">, </w:t>
      </w:r>
      <w:r>
        <w:t>naar han ved Døden afgaar og tilbød Fædrende og Mødrende Gods efter Loven.</w:t>
      </w:r>
    </w:p>
    <w:p w:rsidR="00885996" w:rsidRPr="00F92E55" w:rsidRDefault="00885996">
      <w:r>
        <w:t xml:space="preserve">(Kilde:  </w:t>
      </w:r>
      <w:r w:rsidRPr="00F92E55">
        <w:t>Navne fra Framlev Herreds Tingbog 1661 og 166</w:t>
      </w:r>
      <w:r>
        <w:t xml:space="preserve">2.  No. 148b.   Bog på </w:t>
      </w:r>
      <w:r w:rsidR="00CF48AF">
        <w:t>lokal</w:t>
      </w:r>
      <w:r>
        <w:t>arkivet)</w:t>
      </w:r>
    </w:p>
    <w:p w:rsidR="00885996" w:rsidRDefault="00885996"/>
    <w:p w:rsidR="00885996" w:rsidRDefault="00885996"/>
    <w:p w:rsidR="00885996" w:rsidRPr="00330F56" w:rsidRDefault="00885996">
      <w:r>
        <w:t xml:space="preserve">Den 26. Nov. 1662.  Michel Poulsen </w:t>
      </w:r>
      <w:r w:rsidRPr="00FB56A6">
        <w:t xml:space="preserve"> </w:t>
      </w:r>
      <w:r>
        <w:t>i Herskind</w:t>
      </w:r>
      <w:r w:rsidRPr="00FB56A6">
        <w:t xml:space="preserve"> et Skøde</w:t>
      </w:r>
      <w:r>
        <w:t xml:space="preserve">.  </w:t>
      </w:r>
      <w:r w:rsidRPr="00B649A4">
        <w:t>For Retten stod</w:t>
      </w:r>
      <w:r>
        <w:t xml:space="preserve"> Søren Poulsen i Sjelle og vant med sin fri Vilie og velberaad Hu udi Hand tog  Michel Poulsen i Herskind,  skødede, solgte og aldeles afhændede fra sin Søstersøn Christen Pedersen i Sjelle, som han er Værge for og til Michel Poulsen i Herskind og hans Hustru og hans Arving ................. </w:t>
      </w:r>
      <w:r>
        <w:rPr>
          <w:i/>
        </w:rPr>
        <w:t>(:den ejendom:)</w:t>
      </w:r>
      <w:r>
        <w:t xml:space="preserve"> som for</w:t>
      </w:r>
      <w:r>
        <w:rPr>
          <w:u w:val="single"/>
        </w:rPr>
        <w:t>ne</w:t>
      </w:r>
      <w:r>
        <w:t xml:space="preserve"> Christen Pedersen er tilfalden efter hans Oldemoder, </w:t>
      </w:r>
      <w:r>
        <w:rPr>
          <w:b/>
        </w:rPr>
        <w:t>Maren Michelsdatter</w:t>
      </w:r>
      <w:r>
        <w:t xml:space="preserve">, og Oldefader, </w:t>
      </w:r>
      <w:r w:rsidRPr="00FB56A6">
        <w:t>Poul Sørensen</w:t>
      </w:r>
      <w:r>
        <w:t xml:space="preserve"> </w:t>
      </w:r>
      <w:r>
        <w:rPr>
          <w:i/>
        </w:rPr>
        <w:t>(:f.ca. 1600:)</w:t>
      </w:r>
      <w:r>
        <w:t>, naar han ved Døden afgaar udi  den Selvejer Bondegaard i Herskind, for</w:t>
      </w:r>
      <w:r>
        <w:rPr>
          <w:u w:val="single"/>
        </w:rPr>
        <w:t>ne</w:t>
      </w:r>
      <w:r>
        <w:t xml:space="preserve"> Michel Poulsen paaboer ..............</w:t>
      </w:r>
    </w:p>
    <w:p w:rsidR="00885996" w:rsidRPr="00F92E55" w:rsidRDefault="00885996">
      <w:r>
        <w:t xml:space="preserve">(Kilde:  </w:t>
      </w:r>
      <w:r w:rsidRPr="00F92E55">
        <w:t>Navne fra Framlev Herreds Tingbog 1661 og 166</w:t>
      </w:r>
      <w:r>
        <w:t xml:space="preserve">2.  No. 149b.   Bog på </w:t>
      </w:r>
      <w:r w:rsidR="00CF48AF">
        <w:t>lokal</w:t>
      </w:r>
      <w:r>
        <w:t>arkivet)</w:t>
      </w:r>
    </w:p>
    <w:p w:rsidR="00885996" w:rsidRDefault="00885996"/>
    <w:p w:rsidR="00885996" w:rsidRDefault="00885996">
      <w:pPr>
        <w:ind w:right="-1"/>
      </w:pPr>
    </w:p>
    <w:p w:rsidR="00885996" w:rsidRDefault="00885996">
      <w:pPr>
        <w:ind w:right="-1"/>
      </w:pPr>
      <w:r>
        <w:t xml:space="preserve">Den 26. Nov. 1662.  Side 148.  Søren Poulsen i Sjelle 3.ting lovbød den part, hans søstersøn Christen Pedersen, som er født i Kalundborg, er tilfaldet i den selvejergård i Herskind, Mikkel Poulsen </w:t>
      </w:r>
      <w:r>
        <w:rPr>
          <w:i/>
        </w:rPr>
        <w:t>(:f. ca. 1625:)</w:t>
      </w:r>
      <w:r>
        <w:t xml:space="preserve"> påboer, efter hans oldemor sl. </w:t>
      </w:r>
      <w:r>
        <w:rPr>
          <w:b/>
        </w:rPr>
        <w:t xml:space="preserve">Maren Mikkelsdatter </w:t>
      </w:r>
      <w:r>
        <w:t xml:space="preserve"> og oldefar Poul Sørensen </w:t>
      </w:r>
      <w:r>
        <w:rPr>
          <w:i/>
        </w:rPr>
        <w:t>(:f. ca. 1600:)</w:t>
      </w:r>
      <w:r>
        <w:t>,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r>
        <w:t xml:space="preserve">Den 26. Nov. 1662.  Mikkel Poulsen </w:t>
      </w:r>
      <w:r>
        <w:rPr>
          <w:i/>
        </w:rPr>
        <w:t>(:f. ca. 1625:)</w:t>
      </w:r>
      <w:r>
        <w:t xml:space="preserve"> i Herskind et vidne. Søren Poulsen i Sjelle gav ham afkald for den arv, hans søstersøn Christen Pedersen i Sjelle kunne tilfalde efter sl. oldemor </w:t>
      </w:r>
      <w:r>
        <w:rPr>
          <w:b/>
        </w:rPr>
        <w:t>Maren Mikkelsdatter</w:t>
      </w:r>
      <w:r>
        <w:t xml:space="preserve"> og oldefar Poul Sørensen </w:t>
      </w:r>
      <w:r>
        <w:rPr>
          <w:i/>
        </w:rPr>
        <w:t>(:f. ca. 1600:)</w:t>
      </w:r>
      <w:r>
        <w:t>, når han afgår ved døden.</w:t>
      </w:r>
    </w:p>
    <w:p w:rsidR="00885996" w:rsidRDefault="00885996">
      <w:pPr>
        <w:ind w:right="-1"/>
      </w:pPr>
      <w:r>
        <w:t>(Kilde: Framlev Hrd. Tingbog 1661-1679.  Side 148.  På CD fra Kirstin Nørgaard Pedersen 2005)</w:t>
      </w:r>
    </w:p>
    <w:p w:rsidR="00885996" w:rsidRDefault="00885996"/>
    <w:p w:rsidR="00885996" w:rsidRDefault="00885996"/>
    <w:p w:rsidR="00885996" w:rsidRDefault="00885996">
      <w:pPr>
        <w:rPr>
          <w:sz w:val="20"/>
          <w:szCs w:val="20"/>
        </w:rPr>
      </w:pPr>
      <w:r>
        <w:rPr>
          <w:sz w:val="20"/>
          <w:szCs w:val="20"/>
        </w:rPr>
        <w:t>Oversigt:</w:t>
      </w:r>
    </w:p>
    <w:p w:rsidR="00885996" w:rsidRDefault="00885996">
      <w:pPr>
        <w:rPr>
          <w:sz w:val="20"/>
          <w:szCs w:val="20"/>
        </w:rPr>
      </w:pPr>
      <w:r>
        <w:rPr>
          <w:sz w:val="20"/>
          <w:szCs w:val="20"/>
        </w:rPr>
        <w:t>Rasmus Jensen</w:t>
      </w:r>
      <w:r>
        <w:rPr>
          <w:b/>
          <w:sz w:val="20"/>
          <w:szCs w:val="20"/>
        </w:rPr>
        <w:t xml:space="preserve">, </w:t>
      </w:r>
      <w:r>
        <w:rPr>
          <w:sz w:val="20"/>
          <w:szCs w:val="20"/>
        </w:rPr>
        <w:t>1620 eller 1635.  Gift 2 Gange.</w:t>
      </w:r>
    </w:p>
    <w:p w:rsidR="00885996" w:rsidRDefault="00885996">
      <w:pPr>
        <w:rPr>
          <w:sz w:val="20"/>
          <w:szCs w:val="20"/>
        </w:rPr>
      </w:pPr>
      <w:r>
        <w:rPr>
          <w:sz w:val="20"/>
          <w:szCs w:val="20"/>
        </w:rPr>
        <w:t xml:space="preserve">Sidst med </w:t>
      </w:r>
      <w:r>
        <w:rPr>
          <w:sz w:val="20"/>
          <w:szCs w:val="20"/>
        </w:rPr>
        <w:tab/>
      </w:r>
      <w:r>
        <w:rPr>
          <w:sz w:val="20"/>
          <w:szCs w:val="20"/>
        </w:rPr>
        <w:tab/>
      </w:r>
      <w:r>
        <w:rPr>
          <w:sz w:val="20"/>
          <w:szCs w:val="20"/>
        </w:rPr>
        <w:tab/>
      </w:r>
      <w:r>
        <w:rPr>
          <w:sz w:val="20"/>
          <w:szCs w:val="20"/>
        </w:rPr>
        <w:tab/>
      </w:r>
      <w:r>
        <w:rPr>
          <w:sz w:val="20"/>
          <w:szCs w:val="20"/>
        </w:rPr>
        <w:tab/>
        <w:t>Johanne Poulsdatter 1620.     Hendes Forældre: Poul Sørensen, 1600 og</w:t>
      </w:r>
    </w:p>
    <w:p w:rsidR="00885996" w:rsidRDefault="00885996">
      <w:pPr>
        <w:rPr>
          <w:sz w:val="20"/>
          <w:szCs w:val="20"/>
        </w:rPr>
      </w:pPr>
      <w:r>
        <w:rPr>
          <w:sz w:val="20"/>
          <w:szCs w:val="20"/>
        </w:rPr>
        <w:tab/>
        <w:t>Stedbørn</w:t>
      </w:r>
      <w:r>
        <w:rPr>
          <w:sz w:val="20"/>
          <w:szCs w:val="20"/>
        </w:rPr>
        <w:tab/>
      </w:r>
      <w:r>
        <w:rPr>
          <w:sz w:val="20"/>
          <w:szCs w:val="20"/>
        </w:rPr>
        <w:tab/>
        <w:t>Simon Lassen</w:t>
      </w:r>
      <w:r>
        <w:rPr>
          <w:sz w:val="20"/>
          <w:szCs w:val="20"/>
        </w:rPr>
        <w:tab/>
      </w:r>
      <w:r>
        <w:rPr>
          <w:sz w:val="20"/>
          <w:szCs w:val="20"/>
        </w:rPr>
        <w:tab/>
        <w:t>1620</w:t>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 xml:space="preserve">Maren Mikkelsd. </w:t>
      </w:r>
      <w:r>
        <w:rPr>
          <w:sz w:val="20"/>
          <w:szCs w:val="20"/>
        </w:rPr>
        <w:t>1600</w:t>
      </w:r>
    </w:p>
    <w:p w:rsidR="00885996" w:rsidRDefault="00885996">
      <w:pPr>
        <w:rPr>
          <w:sz w:val="20"/>
          <w:szCs w:val="20"/>
        </w:rPr>
      </w:pPr>
      <w:r>
        <w:rPr>
          <w:sz w:val="20"/>
          <w:szCs w:val="20"/>
        </w:rPr>
        <w:tab/>
      </w:r>
      <w:r>
        <w:rPr>
          <w:sz w:val="20"/>
          <w:szCs w:val="20"/>
        </w:rPr>
        <w:tab/>
      </w:r>
      <w:r>
        <w:rPr>
          <w:sz w:val="20"/>
          <w:szCs w:val="20"/>
        </w:rPr>
        <w:tab/>
      </w:r>
      <w:r>
        <w:rPr>
          <w:sz w:val="20"/>
          <w:szCs w:val="20"/>
        </w:rPr>
        <w:tab/>
        <w:t>Jens Lassen</w:t>
      </w:r>
      <w:r>
        <w:rPr>
          <w:sz w:val="20"/>
          <w:szCs w:val="20"/>
        </w:rPr>
        <w:tab/>
      </w:r>
      <w:r>
        <w:rPr>
          <w:sz w:val="20"/>
          <w:szCs w:val="20"/>
        </w:rPr>
        <w:tab/>
        <w:t>1625</w:t>
      </w:r>
    </w:p>
    <w:p w:rsidR="00885996" w:rsidRDefault="00885996">
      <w:pPr>
        <w:rPr>
          <w:sz w:val="20"/>
          <w:szCs w:val="20"/>
        </w:rPr>
      </w:pPr>
      <w:r>
        <w:rPr>
          <w:sz w:val="20"/>
          <w:szCs w:val="20"/>
        </w:rPr>
        <w:tab/>
        <w:t>Deres Moder hed Johanne Simonsdatter 1610-</w:t>
      </w:r>
    </w:p>
    <w:p w:rsidR="00885996" w:rsidRDefault="00885996">
      <w:pPr>
        <w:rPr>
          <w:sz w:val="20"/>
          <w:szCs w:val="20"/>
        </w:rPr>
      </w:pPr>
    </w:p>
    <w:p w:rsidR="00885996" w:rsidRDefault="00885996">
      <w:pPr>
        <w:rPr>
          <w:sz w:val="20"/>
          <w:szCs w:val="20"/>
        </w:rPr>
      </w:pPr>
      <w:r>
        <w:rPr>
          <w:sz w:val="20"/>
          <w:szCs w:val="20"/>
        </w:rPr>
        <w:t>1678: Kopskat: Rasmus Jensen, g.m. Johanne Poulsdatter</w:t>
      </w:r>
    </w:p>
    <w:p w:rsidR="00885996" w:rsidRDefault="00885996">
      <w:pPr>
        <w:rPr>
          <w:sz w:val="20"/>
          <w:szCs w:val="20"/>
        </w:rPr>
      </w:pPr>
      <w:r>
        <w:rPr>
          <w:sz w:val="20"/>
          <w:szCs w:val="20"/>
        </w:rPr>
        <w:t>Rasmus Jensens broder var Anders Jensen 1610-1661</w:t>
      </w:r>
    </w:p>
    <w:p w:rsidR="00885996" w:rsidRDefault="00885996"/>
    <w:p w:rsidR="00885996" w:rsidRDefault="00885996">
      <w:pPr>
        <w:rPr>
          <w:sz w:val="20"/>
          <w:szCs w:val="20"/>
        </w:rPr>
      </w:pPr>
      <w:r>
        <w:rPr>
          <w:sz w:val="20"/>
          <w:szCs w:val="20"/>
        </w:rPr>
        <w:t>Poul Sørensen,  1600-</w:t>
      </w:r>
      <w:r>
        <w:rPr>
          <w:sz w:val="20"/>
          <w:szCs w:val="20"/>
        </w:rPr>
        <w:tab/>
      </w:r>
      <w:r>
        <w:rPr>
          <w:sz w:val="20"/>
          <w:szCs w:val="20"/>
        </w:rPr>
        <w:tab/>
      </w:r>
      <w:r>
        <w:rPr>
          <w:sz w:val="20"/>
          <w:szCs w:val="20"/>
        </w:rPr>
        <w:tab/>
      </w:r>
      <w:r>
        <w:rPr>
          <w:sz w:val="20"/>
          <w:szCs w:val="20"/>
        </w:rPr>
        <w:tab/>
        <w:t xml:space="preserve">Hustru </w:t>
      </w:r>
      <w:r>
        <w:rPr>
          <w:b/>
          <w:sz w:val="20"/>
          <w:szCs w:val="20"/>
        </w:rPr>
        <w:t>Maren Michelsdatter</w:t>
      </w:r>
      <w:r>
        <w:rPr>
          <w:sz w:val="20"/>
          <w:szCs w:val="20"/>
        </w:rPr>
        <w:t>, 1600</w:t>
      </w:r>
    </w:p>
    <w:p w:rsidR="00885996" w:rsidRDefault="00885996">
      <w:pPr>
        <w:rPr>
          <w:sz w:val="20"/>
          <w:szCs w:val="20"/>
        </w:rPr>
      </w:pPr>
      <w:r>
        <w:rPr>
          <w:sz w:val="20"/>
          <w:szCs w:val="20"/>
        </w:rPr>
        <w:t>Ejede et Selvejerboel/gaard/jord i Herskind paa hartkorn gl. 1-5-1-1,  ny 0-0-2-0 (i 1688)</w:t>
      </w:r>
    </w:p>
    <w:p w:rsidR="00885996" w:rsidRDefault="00885996">
      <w:pPr>
        <w:rPr>
          <w:sz w:val="20"/>
          <w:szCs w:val="20"/>
        </w:rPr>
      </w:pPr>
      <w:r>
        <w:rPr>
          <w:sz w:val="20"/>
          <w:szCs w:val="20"/>
        </w:rPr>
        <w:tab/>
        <w:t>Børn:</w:t>
      </w:r>
      <w:r>
        <w:rPr>
          <w:sz w:val="20"/>
          <w:szCs w:val="20"/>
        </w:rPr>
        <w:tab/>
      </w:r>
      <w:r>
        <w:rPr>
          <w:sz w:val="20"/>
          <w:szCs w:val="20"/>
        </w:rPr>
        <w:tab/>
        <w:t>Michael Poulsen, 1625,  overtager gaarden i Herskind</w:t>
      </w:r>
    </w:p>
    <w:p w:rsidR="00885996" w:rsidRDefault="00885996">
      <w:pPr>
        <w:rPr>
          <w:sz w:val="20"/>
          <w:szCs w:val="20"/>
        </w:rPr>
      </w:pPr>
      <w:r>
        <w:rPr>
          <w:sz w:val="20"/>
          <w:szCs w:val="20"/>
        </w:rPr>
        <w:tab/>
      </w:r>
      <w:r>
        <w:rPr>
          <w:sz w:val="20"/>
          <w:szCs w:val="20"/>
        </w:rPr>
        <w:tab/>
      </w:r>
      <w:r>
        <w:rPr>
          <w:sz w:val="20"/>
          <w:szCs w:val="20"/>
        </w:rPr>
        <w:tab/>
        <w:t>Johanne Poulsdatter, 1620,</w:t>
      </w:r>
      <w:r>
        <w:rPr>
          <w:sz w:val="20"/>
          <w:szCs w:val="20"/>
        </w:rPr>
        <w:tab/>
        <w:t>gift 1. med med  Las   ????</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gift 2. med Rasmus Jensen, 1620, i Herskind</w:t>
      </w:r>
    </w:p>
    <w:p w:rsidR="00885996" w:rsidRDefault="00885996">
      <w:pPr>
        <w:rPr>
          <w:sz w:val="20"/>
          <w:szCs w:val="20"/>
        </w:rPr>
      </w:pPr>
      <w:r>
        <w:rPr>
          <w:sz w:val="20"/>
          <w:szCs w:val="20"/>
        </w:rPr>
        <w:tab/>
      </w:r>
      <w:r>
        <w:rPr>
          <w:sz w:val="20"/>
          <w:szCs w:val="20"/>
        </w:rPr>
        <w:tab/>
      </w:r>
      <w:r>
        <w:rPr>
          <w:sz w:val="20"/>
          <w:szCs w:val="20"/>
        </w:rPr>
        <w:tab/>
        <w:t>Søren Poulsen i Sjelle</w:t>
      </w:r>
    </w:p>
    <w:p w:rsidR="00885996" w:rsidRDefault="00885996">
      <w:pPr>
        <w:rPr>
          <w:sz w:val="20"/>
          <w:szCs w:val="20"/>
        </w:rPr>
      </w:pPr>
      <w:r>
        <w:rPr>
          <w:sz w:val="20"/>
          <w:szCs w:val="20"/>
        </w:rPr>
        <w:tab/>
      </w:r>
      <w:r>
        <w:rPr>
          <w:sz w:val="20"/>
          <w:szCs w:val="20"/>
        </w:rPr>
        <w:tab/>
      </w:r>
      <w:r>
        <w:rPr>
          <w:sz w:val="20"/>
          <w:szCs w:val="20"/>
        </w:rPr>
        <w:tab/>
        <w:t>Anne Poulsdatter gift i Vissing</w:t>
      </w:r>
    </w:p>
    <w:p w:rsidR="00885996" w:rsidRDefault="00885996">
      <w:pPr>
        <w:rPr>
          <w:sz w:val="20"/>
          <w:szCs w:val="20"/>
        </w:rPr>
      </w:pPr>
      <w:r>
        <w:rPr>
          <w:sz w:val="20"/>
          <w:szCs w:val="20"/>
        </w:rPr>
        <w:tab/>
      </w:r>
      <w:r>
        <w:rPr>
          <w:sz w:val="20"/>
          <w:szCs w:val="20"/>
        </w:rPr>
        <w:tab/>
      </w:r>
      <w:r>
        <w:rPr>
          <w:sz w:val="20"/>
          <w:szCs w:val="20"/>
        </w:rPr>
        <w:tab/>
        <w:t>Johanne Poulsdatter gift i Aarslev</w:t>
      </w:r>
    </w:p>
    <w:p w:rsidR="00885996" w:rsidRDefault="00885996"/>
    <w:p w:rsidR="00885996" w:rsidRDefault="00885996">
      <w:pPr>
        <w:rPr>
          <w:i/>
        </w:rPr>
      </w:pPr>
    </w:p>
    <w:p w:rsidR="00885996" w:rsidRDefault="00885996">
      <w:r>
        <w:rPr>
          <w:i/>
        </w:rPr>
        <w:t>(:se også en Maren Nielsdatter, f. ca. 1600, er det en fejlskrivning for Maren Michelsdatter ??:)</w:t>
      </w:r>
    </w:p>
    <w:p w:rsidR="00885996" w:rsidRDefault="00885996"/>
    <w:p w:rsidR="00885996" w:rsidRDefault="00885996"/>
    <w:p w:rsidR="00885996" w:rsidRPr="004A33C3" w:rsidRDefault="00885996">
      <w:r>
        <w:tab/>
      </w:r>
      <w:r>
        <w:tab/>
      </w:r>
      <w:r>
        <w:tab/>
      </w:r>
      <w:r>
        <w:tab/>
      </w:r>
      <w:r>
        <w:tab/>
      </w:r>
      <w:r>
        <w:tab/>
      </w:r>
      <w:r>
        <w:tab/>
      </w:r>
      <w:r>
        <w:tab/>
        <w:t>Side 2</w:t>
      </w:r>
    </w:p>
    <w:p w:rsidR="00885996" w:rsidRDefault="00885996">
      <w:r>
        <w:lastRenderedPageBreak/>
        <w:t>=====================================================================</w:t>
      </w:r>
    </w:p>
    <w:p w:rsidR="00885996" w:rsidRDefault="00885996">
      <w:r>
        <w:t>Mortensen,       Jens</w:t>
      </w:r>
      <w:r>
        <w:tab/>
      </w:r>
      <w:r>
        <w:tab/>
      </w:r>
      <w:r>
        <w:tab/>
        <w:t>født ca. 1600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117.  JENS LAURSEN.   For Gaarden No. 14.</w:t>
      </w:r>
      <w:r>
        <w:tab/>
      </w:r>
      <w:r>
        <w:tab/>
      </w:r>
      <w:r>
        <w:tab/>
      </w:r>
      <w:r>
        <w:tab/>
      </w:r>
      <w:r>
        <w:tab/>
      </w:r>
      <w:r>
        <w:tab/>
      </w:r>
      <w:r>
        <w:tab/>
        <w:t>TOUSTRUP</w:t>
      </w:r>
    </w:p>
    <w:p w:rsidR="00885996" w:rsidRDefault="00885996">
      <w:r>
        <w:tab/>
        <w:t xml:space="preserve">1. Tingswidne Skiøde af 3. April 1624 paa den 5te Part af </w:t>
      </w:r>
      <w:r w:rsidR="0070516D">
        <w:t>*</w:t>
      </w:r>
      <w:r>
        <w:t xml:space="preserve">Jens Rasmussens iboende Gaard i </w:t>
      </w:r>
    </w:p>
    <w:p w:rsidR="00885996" w:rsidRDefault="00885996">
      <w:r>
        <w:tab/>
        <w:t xml:space="preserve">Toustrup, som </w:t>
      </w:r>
      <w:r>
        <w:rPr>
          <w:b/>
        </w:rPr>
        <w:t>Jens Mortensen</w:t>
      </w:r>
      <w:r>
        <w:t xml:space="preserve">  og Niels Mortensen </w:t>
      </w:r>
      <w:r>
        <w:rPr>
          <w:i/>
        </w:rPr>
        <w:t>(:f.ca. 1600:)</w:t>
      </w:r>
      <w:r>
        <w:t xml:space="preserve"> i Herschen</w:t>
      </w:r>
    </w:p>
    <w:p w:rsidR="00885996" w:rsidRDefault="00885996">
      <w:r>
        <w:tab/>
        <w:t>til hannem owerdrager.</w:t>
      </w:r>
    </w:p>
    <w:p w:rsidR="00885996" w:rsidRDefault="00885996">
      <w:r>
        <w:tab/>
        <w:t>2. dto. af 13. Maÿ 1711, hworwed Niels Jensen Møller i Toustrup Mølle og med Jnteresserede</w:t>
      </w:r>
    </w:p>
    <w:p w:rsidR="00885996" w:rsidRDefault="00885996">
      <w:r>
        <w:tab/>
        <w:t xml:space="preserve">Skiøder til Laurs Tomesen i Laasbÿe Sÿw Nie dele af Rasmus Rasmussens fradøde Gaard i </w:t>
      </w:r>
    </w:p>
    <w:p w:rsidR="00885996" w:rsidRDefault="00885996">
      <w:r>
        <w:tab/>
        <w:t>Toustrup, hwori Kongen tilhører Herligheden.</w:t>
      </w:r>
    </w:p>
    <w:p w:rsidR="00885996" w:rsidRDefault="00885996">
      <w:r>
        <w:t>(Kilde: Salg af Ryttergods i Skanderborg distrikt. Adkomster/Skøder 1767. Fra Kurt K Nielsen)</w:t>
      </w:r>
    </w:p>
    <w:p w:rsidR="00885996" w:rsidRDefault="00885996">
      <w:r>
        <w:t>*</w:t>
      </w:r>
      <w:r>
        <w:rPr>
          <w:i/>
        </w:rPr>
        <w:t>(:obs at Kurt Kermit Nielsen kalder ham for Peder Rasmussen:)</w:t>
      </w:r>
    </w:p>
    <w:p w:rsidR="00885996" w:rsidRDefault="00885996"/>
    <w:p w:rsidR="00885996" w:rsidRDefault="00885996"/>
    <w:p w:rsidR="00885996" w:rsidRDefault="00885996">
      <w:pPr>
        <w:rPr>
          <w:b/>
        </w:rPr>
      </w:pPr>
      <w:r>
        <w:rPr>
          <w:b/>
        </w:rPr>
        <w:t>Samme sag ??:</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No 33 – 1.   Rasmus Rasmussen forewiste En skiøde af Giern Herredsting dj 13 febeuary 1602 af Maren Jensdatter og Niels Jensen i Woel paa deris og Samfrenders wegne til Jens Rasmussen i Thoustrup udgifuen, En skiøde dj 20 July 1605 af Jens Nielsen i Flendsted udgifuet til Jens Rasmussen i Thoustrup, En skiøde af dj 13 July 1605 af Søren Nielsen i Dallerup med fleere udgifuen til Jens Rasmussen i Toustrup, En skiøde af 3 April 1624 af </w:t>
      </w:r>
      <w:r>
        <w:rPr>
          <w:rFonts w:ascii="Times New Roman" w:eastAsia="MS Mincho" w:hAnsi="Times New Roman" w:cs="Times New Roman"/>
          <w:b/>
          <w:sz w:val="24"/>
          <w:szCs w:val="24"/>
        </w:rPr>
        <w:t>Jens Mortensen</w:t>
      </w:r>
      <w:r>
        <w:rPr>
          <w:rFonts w:ascii="Times New Roman" w:eastAsia="MS Mincho" w:hAnsi="Times New Roman" w:cs="Times New Roman"/>
          <w:sz w:val="24"/>
          <w:szCs w:val="24"/>
        </w:rPr>
        <w:t xml:space="preserve"> og Niels Mortensen </w:t>
      </w:r>
      <w:r>
        <w:rPr>
          <w:rFonts w:ascii="Times New Roman" w:eastAsia="MS Mincho" w:hAnsi="Times New Roman" w:cs="Times New Roman"/>
          <w:i/>
          <w:sz w:val="24"/>
          <w:szCs w:val="24"/>
        </w:rPr>
        <w:t>(:f. ca. 1600:)</w:t>
      </w:r>
      <w:r>
        <w:rPr>
          <w:rFonts w:ascii="Times New Roman" w:eastAsia="MS Mincho" w:hAnsi="Times New Roman" w:cs="Times New Roman"/>
          <w:sz w:val="24"/>
          <w:szCs w:val="24"/>
        </w:rPr>
        <w:t xml:space="preserve"> i Herskind udgifuet til Peder Rasmussen i Toustrup, En skiøde  af dato dend 9 May 1639 udgifuen af Niels Knudsen i Storing med flere, til Rasmus Jesen Hwass i Toustrup.</w:t>
      </w:r>
    </w:p>
    <w:p w:rsidR="00885996" w:rsidRDefault="00885996">
      <w:pPr>
        <w:ind w:right="-1"/>
      </w:pPr>
      <w:r>
        <w:t xml:space="preserve">(Kilde:  5. Regiments Gods 1680-1716. Dronningborg Ryttergods. 1682-1715. Forskellige arkivalier sagligt ordnede. Sag Nr. 12. 1691 Referater af Selwejernes adkomstbreve. LAV. Gryt 3-3. Borum S. Modtaget på diskette fra Kurt Kermit Nielsen, </w:t>
      </w:r>
      <w:r w:rsidR="000A4816">
        <w:t>Aa</w:t>
      </w:r>
      <w:r>
        <w:t>rhus)</w:t>
      </w:r>
    </w:p>
    <w:p w:rsidR="00885996" w:rsidRDefault="00885996"/>
    <w:p w:rsidR="00885996" w:rsidRDefault="00885996"/>
    <w:p w:rsidR="00FC7EB0" w:rsidRDefault="00FC7EB0">
      <w:r>
        <w:t xml:space="preserve">Den 3.April 1624.  No. 13.  Jens Rasmussen i Tovstrup. </w:t>
      </w:r>
      <w:r w:rsidRPr="00FC7EB0">
        <w:rPr>
          <w:b/>
        </w:rPr>
        <w:t>Jens Mortensen</w:t>
      </w:r>
      <w:r>
        <w:t xml:space="preserve"> og Niels Mortensen </w:t>
      </w:r>
      <w:r>
        <w:rPr>
          <w:i/>
        </w:rPr>
        <w:t>(:f. ca. 1600:)</w:t>
      </w:r>
      <w:r>
        <w:t xml:space="preserve"> i Herskind solgte til Jens Rasmussen deres arv efter deres moder Maren Rasmusdatter i den gård i Tovstrup, han iboer.</w:t>
      </w:r>
    </w:p>
    <w:p w:rsidR="00FC7EB0" w:rsidRDefault="00FC7EB0">
      <w:r>
        <w:t>(Kilde:  Dronninglund Rytterdistrikt. Kopier af selvejerbønders adkomster 1553-1691.  På CD fra Kirstin Nørgaard Pedersen, Beder.  Modtaget 2005)</w:t>
      </w:r>
    </w:p>
    <w:p w:rsidR="00FC7EB0" w:rsidRDefault="00FC7EB0"/>
    <w:p w:rsidR="00FC7EB0" w:rsidRPr="00FC7EB0" w:rsidRDefault="00FC7EB0"/>
    <w:p w:rsidR="00885996" w:rsidRDefault="00885996"/>
    <w:p w:rsidR="00885996" w:rsidRDefault="00885996">
      <w:r>
        <w:t>=====================================================================</w:t>
      </w:r>
    </w:p>
    <w:p w:rsidR="00885996" w:rsidRDefault="00885996">
      <w:r>
        <w:t>Mortensen,       Niels</w:t>
      </w:r>
      <w:r>
        <w:tab/>
      </w:r>
      <w:r>
        <w:tab/>
      </w:r>
      <w:r>
        <w:tab/>
        <w:t>født ca. 1600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117.  JENS LAURSEN.   For Gaarden No. 14.</w:t>
      </w:r>
      <w:r>
        <w:tab/>
      </w:r>
      <w:r>
        <w:tab/>
      </w:r>
      <w:r>
        <w:tab/>
      </w:r>
      <w:r>
        <w:tab/>
      </w:r>
      <w:r>
        <w:tab/>
      </w:r>
      <w:r>
        <w:tab/>
      </w:r>
      <w:r>
        <w:tab/>
        <w:t>TOUSTRUP</w:t>
      </w:r>
    </w:p>
    <w:p w:rsidR="00885996" w:rsidRDefault="00885996">
      <w:r>
        <w:tab/>
        <w:t xml:space="preserve">1. Tingswidne Skiøde af 3. April 1624 paa den 5te Part af </w:t>
      </w:r>
      <w:r w:rsidR="0070516D">
        <w:t>*</w:t>
      </w:r>
      <w:r>
        <w:t xml:space="preserve">Jens Rasmussens iboende Gaard i </w:t>
      </w:r>
    </w:p>
    <w:p w:rsidR="00885996" w:rsidRDefault="00885996">
      <w:r>
        <w:tab/>
        <w:t xml:space="preserve">Toustrup, som </w:t>
      </w:r>
      <w:r w:rsidRPr="00CE14F9">
        <w:t xml:space="preserve">Jens Mortensen </w:t>
      </w:r>
      <w:r>
        <w:rPr>
          <w:i/>
        </w:rPr>
        <w:t>(:født ca. 1600:)</w:t>
      </w:r>
      <w:r>
        <w:t xml:space="preserve">  og </w:t>
      </w:r>
      <w:r w:rsidRPr="00CE14F9">
        <w:rPr>
          <w:b/>
        </w:rPr>
        <w:t xml:space="preserve">Niels Mortensen </w:t>
      </w:r>
      <w:r>
        <w:rPr>
          <w:i/>
        </w:rPr>
        <w:t>(:f.ca. 1600:)</w:t>
      </w:r>
      <w:r>
        <w:t xml:space="preserve"> i Herschen</w:t>
      </w:r>
    </w:p>
    <w:p w:rsidR="00885996" w:rsidRDefault="00885996">
      <w:r>
        <w:tab/>
        <w:t>til hannem owerdrager.</w:t>
      </w:r>
    </w:p>
    <w:p w:rsidR="00885996" w:rsidRDefault="00885996">
      <w:r>
        <w:tab/>
        <w:t>2. dto. af 13. Maÿ 1711, hworwed Niels Jensen Møller i Toustrup Mølle og med Jnteresserede</w:t>
      </w:r>
    </w:p>
    <w:p w:rsidR="00885996" w:rsidRDefault="00885996">
      <w:r>
        <w:tab/>
        <w:t xml:space="preserve">Skiøder til Laurs Tomesen i Laasbÿe Sÿw Nie dele af Rasmus Rasmussens fradøde Gaard i </w:t>
      </w:r>
    </w:p>
    <w:p w:rsidR="00885996" w:rsidRDefault="00885996">
      <w:r>
        <w:tab/>
        <w:t>Toustrup, hwori Kongen tilhører Herligheden.</w:t>
      </w:r>
    </w:p>
    <w:p w:rsidR="00885996" w:rsidRDefault="00885996">
      <w:r>
        <w:t>(Kilde: Salg af Ryttergods i Skanderborg distrikt. Adkomster/Skøder 1767. Fra Kurt K Nielsen)</w:t>
      </w:r>
    </w:p>
    <w:p w:rsidR="00885996" w:rsidRPr="00CE14F9" w:rsidRDefault="00885996">
      <w:pPr>
        <w:rPr>
          <w:i/>
        </w:rPr>
      </w:pPr>
      <w:r>
        <w:t>(På egen diskette)</w:t>
      </w:r>
    </w:p>
    <w:p w:rsidR="0070516D" w:rsidRDefault="0070516D" w:rsidP="0070516D">
      <w:r>
        <w:t>*</w:t>
      </w:r>
      <w:r>
        <w:rPr>
          <w:i/>
        </w:rPr>
        <w:t>(:obs at Kurt Kermit Nielsen kalder ham for Peder Rasmussen:)</w:t>
      </w:r>
    </w:p>
    <w:p w:rsidR="00885996" w:rsidRDefault="00885996"/>
    <w:p w:rsidR="00885996" w:rsidRDefault="00885996"/>
    <w:p w:rsidR="00885996" w:rsidRDefault="00885996"/>
    <w:p w:rsidR="000A4816" w:rsidRDefault="000A4816"/>
    <w:p w:rsidR="00885996" w:rsidRDefault="00885996">
      <w:pPr>
        <w:rPr>
          <w:b/>
        </w:rPr>
      </w:pPr>
      <w:r>
        <w:rPr>
          <w:b/>
        </w:rPr>
        <w:lastRenderedPageBreak/>
        <w:t>Samme sag ??:</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No 33 – 1.   Rasmus Rasmussen forewiste En skiøde af Giern Herredsting dj 13 febeuary 1602 af Maren Jensdatter og Niels Jensen i Woel paa deris og Samfrenders wegne til Jens Rasmussen i Thoustrup udgifuen, En skiøde dj 20 July 1605 af Jens Nielsen i Flendsted udgifuet til Jens Rasmussen i Thoustrup, En skiøde af dj 13 July 1605 af Søren Nielsen i Dallerup med fleere udgifuen til Jens Rasmussen i Toustrup, En skiøde af 3 April 1624 af Jens Mortensen </w:t>
      </w:r>
      <w:r>
        <w:rPr>
          <w:rFonts w:ascii="Times New Roman" w:eastAsia="MS Mincho" w:hAnsi="Times New Roman" w:cs="Times New Roman"/>
          <w:i/>
          <w:sz w:val="24"/>
          <w:szCs w:val="24"/>
        </w:rPr>
        <w:t>(:f. ca. 1600:)</w:t>
      </w:r>
      <w:r>
        <w:rPr>
          <w:rFonts w:ascii="Times New Roman" w:eastAsia="MS Mincho" w:hAnsi="Times New Roman" w:cs="Times New Roman"/>
          <w:sz w:val="24"/>
          <w:szCs w:val="24"/>
        </w:rPr>
        <w:t xml:space="preserve"> og </w:t>
      </w:r>
      <w:r>
        <w:rPr>
          <w:rFonts w:ascii="Times New Roman" w:eastAsia="MS Mincho" w:hAnsi="Times New Roman" w:cs="Times New Roman"/>
          <w:b/>
          <w:sz w:val="24"/>
          <w:szCs w:val="24"/>
        </w:rPr>
        <w:t>Niels Mortensen</w:t>
      </w:r>
      <w:r>
        <w:rPr>
          <w:rFonts w:ascii="Times New Roman" w:eastAsia="MS Mincho" w:hAnsi="Times New Roman" w:cs="Times New Roman"/>
          <w:sz w:val="24"/>
          <w:szCs w:val="24"/>
        </w:rPr>
        <w:t xml:space="preserve"> i Herskind udgifuet til Peder Rasmussen i Toustrup, En skiøde  af dato dend 9 May 1639 udgifuen af Niels Knudsen i Storing med flere, til Rasmus Jesen Hwass i Toustrup.</w:t>
      </w:r>
    </w:p>
    <w:p w:rsidR="00885996" w:rsidRDefault="00885996">
      <w:pPr>
        <w:ind w:right="-1"/>
      </w:pPr>
      <w:r>
        <w:t>(Kilde:  5. Regiments Gods 1680-1716. Dronningborg Ryttergods. 1682-1715. Forskellige arkivalier sagligt ordnede. Sag Nr. 12. 1691 Referater af Selwejernes adkomstbreve. LAV. Gryt 3-3. Borum S. Modtaget på diskette fra Kurt Kermit Nielsen, Århus)</w:t>
      </w:r>
    </w:p>
    <w:p w:rsidR="00885996" w:rsidRDefault="00885996"/>
    <w:p w:rsidR="00DB6E02" w:rsidRDefault="00DB6E02" w:rsidP="00DB6E02"/>
    <w:p w:rsidR="00DB6E02" w:rsidRDefault="00DB6E02" w:rsidP="00DB6E02"/>
    <w:p w:rsidR="00DB6E02" w:rsidRDefault="00DB6E02" w:rsidP="00DB6E02">
      <w:r>
        <w:t xml:space="preserve">Den 3.April 1624.  No. 13.  Jens Rasmussen i Tovstrup. </w:t>
      </w:r>
      <w:r w:rsidRPr="00DB6E02">
        <w:t>Jens Mortensen</w:t>
      </w:r>
      <w:r>
        <w:t xml:space="preserve"> </w:t>
      </w:r>
      <w:r>
        <w:rPr>
          <w:i/>
        </w:rPr>
        <w:t>(:f.ca. 1600:)</w:t>
      </w:r>
      <w:r>
        <w:t xml:space="preserve"> og </w:t>
      </w:r>
      <w:r w:rsidRPr="00DB6E02">
        <w:rPr>
          <w:b/>
        </w:rPr>
        <w:t>Niels Mortensen</w:t>
      </w:r>
      <w:r>
        <w:t xml:space="preserve">  i Herskind solgte til Jens Rasmussen deres arv efter deres moder Maren Rasmusdatter i den gård i Tovstrup, han iboer.</w:t>
      </w:r>
    </w:p>
    <w:p w:rsidR="00DB6E02" w:rsidRDefault="00DB6E02" w:rsidP="00DB6E02">
      <w:r>
        <w:t>(Kilde:  Dronninglund Rytterdistrikt. Kopier af selvejerbønders adkomster 1553-1691.  På CD fra Kirstin Nørgaard Pedersen, Beder.  Modtaget 2005)</w:t>
      </w:r>
    </w:p>
    <w:p w:rsidR="00DB6E02" w:rsidRDefault="00DB6E02" w:rsidP="00DB6E02"/>
    <w:p w:rsidR="00DB6E02" w:rsidRPr="00FC7EB0" w:rsidRDefault="00DB6E02" w:rsidP="00DB6E02"/>
    <w:p w:rsidR="00DB6E02" w:rsidRDefault="00DB6E02"/>
    <w:p w:rsidR="00885996" w:rsidRDefault="00885996"/>
    <w:p w:rsidR="00885996" w:rsidRDefault="00885996">
      <w:r>
        <w:t>=====================================================================</w:t>
      </w:r>
    </w:p>
    <w:p w:rsidR="00885996" w:rsidRDefault="00885996">
      <w:pPr>
        <w:ind w:right="-1"/>
        <w:rPr>
          <w:i/>
        </w:rPr>
      </w:pPr>
      <w:r>
        <w:t>Nielsdatter,       Maren</w:t>
      </w:r>
      <w:r>
        <w:tab/>
      </w:r>
      <w:r>
        <w:tab/>
      </w:r>
      <w:r>
        <w:tab/>
        <w:t>født ca. 1600</w:t>
      </w:r>
      <w:r>
        <w:tab/>
      </w:r>
      <w:r>
        <w:rPr>
          <w:i/>
        </w:rPr>
        <w:t>(:se under Maren Michelsdatter, f. ca. 1600:)</w:t>
      </w:r>
    </w:p>
    <w:p w:rsidR="00885996" w:rsidRDefault="00885996">
      <w:r>
        <w:t>Af Herskind</w:t>
      </w:r>
      <w:r>
        <w:tab/>
      </w:r>
      <w:r>
        <w:tab/>
      </w:r>
      <w:r>
        <w:tab/>
      </w:r>
      <w:r>
        <w:tab/>
        <w:t>død ca. 1661</w:t>
      </w:r>
    </w:p>
    <w:p w:rsidR="00885996" w:rsidRDefault="00885996">
      <w:r>
        <w:t>_______________________________________________________________________________</w:t>
      </w:r>
    </w:p>
    <w:p w:rsidR="00885996" w:rsidRDefault="00885996"/>
    <w:p w:rsidR="00885996" w:rsidRDefault="00885996">
      <w:pPr>
        <w:ind w:right="-1"/>
        <w:rPr>
          <w:i/>
        </w:rPr>
      </w:pPr>
      <w:r>
        <w:t>Se under Maren Mikkelsdatter, f. ca. 1600</w:t>
      </w:r>
      <w:r>
        <w:tab/>
      </w:r>
      <w:r>
        <w:tab/>
      </w:r>
    </w:p>
    <w:p w:rsidR="00885996" w:rsidRDefault="00885996"/>
    <w:p w:rsidR="00885996" w:rsidRPr="000D3FCB" w:rsidRDefault="00885996">
      <w:r>
        <w:t>148b</w:t>
      </w:r>
      <w:r w:rsidRPr="00A852AC">
        <w:tab/>
      </w:r>
      <w:r>
        <w:rPr>
          <w:u w:val="single"/>
        </w:rPr>
        <w:t xml:space="preserve">Onsdag d. 6. Nov. </w:t>
      </w:r>
      <w:r w:rsidRPr="00EB7C14">
        <w:rPr>
          <w:u w:val="single"/>
        </w:rPr>
        <w:t>1661</w:t>
      </w:r>
      <w:r>
        <w:t>.</w:t>
      </w:r>
      <w:r>
        <w:tab/>
      </w:r>
      <w:r w:rsidRPr="00EB7C14">
        <w:rPr>
          <w:u w:val="single"/>
        </w:rPr>
        <w:t>Michel</w:t>
      </w:r>
      <w:r w:rsidRPr="000D3FCB">
        <w:rPr>
          <w:u w:val="single"/>
        </w:rPr>
        <w:t xml:space="preserve"> Poulsen</w:t>
      </w:r>
      <w:r>
        <w:rPr>
          <w:u w:val="single"/>
        </w:rPr>
        <w:t xml:space="preserve"> </w:t>
      </w:r>
      <w:r>
        <w:rPr>
          <w:i/>
          <w:u w:val="single"/>
        </w:rPr>
        <w:t>(:f. ca. 1625:)</w:t>
      </w:r>
      <w:r w:rsidRPr="000D3FCB">
        <w:rPr>
          <w:u w:val="single"/>
        </w:rPr>
        <w:t xml:space="preserve"> i Herskind</w:t>
      </w:r>
      <w:r w:rsidRPr="000D3FCB">
        <w:t xml:space="preserve"> et vinde</w:t>
      </w:r>
    </w:p>
    <w:p w:rsidR="00885996" w:rsidRDefault="00885996">
      <w:r w:rsidRPr="000D3FCB">
        <w:tab/>
        <w:t>For Tings Dom stod  Peder Sørensen</w:t>
      </w:r>
      <w:r>
        <w:t xml:space="preserve"> </w:t>
      </w:r>
      <w:r>
        <w:rPr>
          <w:i/>
        </w:rPr>
        <w:t>(:f. ca. 1600:)</w:t>
      </w:r>
      <w:r w:rsidRPr="000D3FCB">
        <w:t xml:space="preserve"> i Herskind  med Fuldmagt af Søren </w:t>
      </w:r>
    </w:p>
    <w:p w:rsidR="00885996" w:rsidRDefault="00885996">
      <w:r>
        <w:tab/>
      </w:r>
      <w:r w:rsidRPr="000D3FCB">
        <w:t xml:space="preserve">Poulsen i Sjelle (og) Rasmus Nielsen i Vissing paa sin Hustru, Anne Poulsdatters Vegne, Søren </w:t>
      </w:r>
    </w:p>
    <w:p w:rsidR="00885996" w:rsidRDefault="00885996">
      <w:r>
        <w:tab/>
      </w:r>
      <w:r w:rsidRPr="000D3FCB">
        <w:t>Andersen i Aarslev paa sin Hustru Johanne Poulsdatters</w:t>
      </w:r>
      <w:r>
        <w:t xml:space="preserve"> </w:t>
      </w:r>
      <w:r>
        <w:rPr>
          <w:i/>
        </w:rPr>
        <w:t>(:f. ca. 1620:)</w:t>
      </w:r>
      <w:r w:rsidRPr="000D3FCB">
        <w:t xml:space="preserve"> Vegne (og) Rasmus </w:t>
      </w:r>
    </w:p>
    <w:p w:rsidR="00885996" w:rsidRDefault="00885996">
      <w:r>
        <w:tab/>
      </w:r>
      <w:r w:rsidRPr="000D3FCB">
        <w:t>Jensen</w:t>
      </w:r>
      <w:r>
        <w:t xml:space="preserve"> </w:t>
      </w:r>
      <w:r>
        <w:rPr>
          <w:i/>
        </w:rPr>
        <w:t>(:f. ca. 1620 eller 1635:)</w:t>
      </w:r>
      <w:r w:rsidRPr="000D3FCB">
        <w:t xml:space="preserve"> i Herskind paa sin Hustru Johanne Poulsdatters Vegne og udi </w:t>
      </w:r>
    </w:p>
    <w:p w:rsidR="00885996" w:rsidRDefault="00885996">
      <w:r>
        <w:tab/>
      </w:r>
      <w:r w:rsidRPr="000D3FCB">
        <w:t xml:space="preserve">Haand tog Michel Poulsen i Herskind, gjorde og gav ham en fuld tryg (  -  ?  -  ) uryggelig </w:t>
      </w:r>
    </w:p>
    <w:p w:rsidR="00885996" w:rsidRDefault="00885996">
      <w:pPr>
        <w:rPr>
          <w:i/>
        </w:rPr>
      </w:pPr>
      <w:r>
        <w:tab/>
      </w:r>
      <w:r w:rsidRPr="000D3FCB">
        <w:t xml:space="preserve">Afkald for hvis Arv og Gods dem kunne tilfalde </w:t>
      </w:r>
      <w:r>
        <w:t xml:space="preserve">efter deres Moder </w:t>
      </w:r>
      <w:r>
        <w:rPr>
          <w:b/>
        </w:rPr>
        <w:t xml:space="preserve">Maren Nielsdatter </w:t>
      </w:r>
      <w:r w:rsidR="00C03D72" w:rsidRPr="00C03D72">
        <w:rPr>
          <w:i/>
        </w:rPr>
        <w:t>(:</w:t>
      </w:r>
      <w:r>
        <w:rPr>
          <w:i/>
        </w:rPr>
        <w:t xml:space="preserve">født </w:t>
      </w:r>
    </w:p>
    <w:p w:rsidR="00885996" w:rsidRDefault="00885996">
      <w:r>
        <w:rPr>
          <w:i/>
        </w:rPr>
        <w:tab/>
        <w:t>ca. 1600:) (:</w:t>
      </w:r>
      <w:r w:rsidR="00C03D72" w:rsidRPr="00C03D72">
        <w:rPr>
          <w:i/>
        </w:rPr>
        <w:t xml:space="preserve">skal det </w:t>
      </w:r>
      <w:r>
        <w:rPr>
          <w:i/>
        </w:rPr>
        <w:t>v</w:t>
      </w:r>
      <w:r w:rsidR="00C03D72" w:rsidRPr="00C03D72">
        <w:rPr>
          <w:i/>
        </w:rPr>
        <w:t>ære Michelsdatter ??:)</w:t>
      </w:r>
      <w:r>
        <w:t xml:space="preserve"> som boede og døde i Herskind, saa</w:t>
      </w:r>
      <w:r w:rsidRPr="00A852AC">
        <w:t xml:space="preserve"> og efter </w:t>
      </w:r>
      <w:r>
        <w:t>der</w:t>
      </w:r>
      <w:r w:rsidRPr="00A852AC">
        <w:t xml:space="preserve">es </w:t>
      </w:r>
    </w:p>
    <w:p w:rsidR="00885996" w:rsidRDefault="00885996">
      <w:r>
        <w:tab/>
      </w:r>
      <w:r w:rsidRPr="00A852AC">
        <w:t xml:space="preserve">Fader, </w:t>
      </w:r>
      <w:r w:rsidRPr="000D3FCB">
        <w:t>Poul Sørensen</w:t>
      </w:r>
      <w:r>
        <w:t xml:space="preserve"> </w:t>
      </w:r>
      <w:r>
        <w:rPr>
          <w:i/>
        </w:rPr>
        <w:t>(:f. ca. 1600:)</w:t>
      </w:r>
      <w:r w:rsidRPr="000D3FCB">
        <w:t xml:space="preserve"> naar han ved Døden afgaar. Da forpligter de dem og deres </w:t>
      </w:r>
    </w:p>
    <w:p w:rsidR="00885996" w:rsidRDefault="00885996">
      <w:r>
        <w:tab/>
      </w:r>
      <w:r w:rsidRPr="000D3FCB">
        <w:t>Arvinger til ingen ydermere Krav eller Tiltale at have til for</w:t>
      </w:r>
      <w:r w:rsidRPr="000D3FCB">
        <w:rPr>
          <w:u w:val="single"/>
        </w:rPr>
        <w:t>ne</w:t>
      </w:r>
      <w:r w:rsidRPr="000D3FCB">
        <w:t xml:space="preserve"> Michel Poulsen eller hans </w:t>
      </w:r>
    </w:p>
    <w:p w:rsidR="00885996" w:rsidRDefault="00885996">
      <w:r>
        <w:tab/>
      </w:r>
      <w:r w:rsidRPr="000D3FCB">
        <w:t>Arvinger for for</w:t>
      </w:r>
      <w:r w:rsidRPr="000D3FCB">
        <w:rPr>
          <w:u w:val="single"/>
        </w:rPr>
        <w:t>ne</w:t>
      </w:r>
      <w:r>
        <w:t xml:space="preserve"> Arvegods, men takker ham god(t) for god Arveskifte og god Bestalling udi </w:t>
      </w:r>
    </w:p>
    <w:p w:rsidR="00885996" w:rsidRPr="00A852AC" w:rsidRDefault="00885996">
      <w:r>
        <w:tab/>
        <w:t>alle Maader.</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w:t>
      </w:r>
    </w:p>
    <w:p w:rsidR="00885996" w:rsidRDefault="00885996">
      <w:r>
        <w:br w:type="page"/>
      </w:r>
      <w:r>
        <w:lastRenderedPageBreak/>
        <w:t>Olufsdatter,       Karen</w:t>
      </w:r>
      <w:r>
        <w:tab/>
      </w:r>
      <w:r>
        <w:tab/>
      </w:r>
      <w:r>
        <w:tab/>
        <w:t xml:space="preserve">    født ca. 1600</w:t>
      </w:r>
    </w:p>
    <w:p w:rsidR="00885996" w:rsidRDefault="00885996">
      <w:r>
        <w:t>Gift med Gaardfæster i Herskind</w:t>
      </w:r>
      <w:r>
        <w:tab/>
        <w:t xml:space="preserve">    død omkring 1698/1699</w:t>
      </w:r>
    </w:p>
    <w:p w:rsidR="00885996" w:rsidRDefault="00885996">
      <w:r>
        <w:t>______________________________________________________________________________</w:t>
      </w:r>
    </w:p>
    <w:p w:rsidR="00885996" w:rsidRDefault="00885996"/>
    <w:p w:rsidR="00885996" w:rsidRDefault="00885996">
      <w:r>
        <w:rPr>
          <w:b/>
          <w:bCs/>
        </w:rPr>
        <w:t>Karen Olufsdatter</w:t>
      </w:r>
      <w:r>
        <w:t>,  født   -f. 1700,  i Borum,    død  ???    i Herskind</w:t>
      </w:r>
    </w:p>
    <w:p w:rsidR="00885996" w:rsidRDefault="00885996">
      <w:r>
        <w:t>(Kilde: Kirstin Nørgaard Pedersen, Beder.  Personregister over Borum-slægten.  Nr. [46] 8)</w:t>
      </w:r>
    </w:p>
    <w:p w:rsidR="00885996" w:rsidRDefault="00885996"/>
    <w:p w:rsidR="00885996" w:rsidRDefault="00885996">
      <w:r>
        <w:t>Hendes ægtemænd:</w:t>
      </w:r>
    </w:p>
    <w:p w:rsidR="00885996" w:rsidRDefault="00885996">
      <w:r>
        <w:rPr>
          <w:b/>
          <w:bCs/>
        </w:rPr>
        <w:t>Peder Sørensen,</w:t>
      </w:r>
      <w:r>
        <w:t xml:space="preserve">  født ??   </w:t>
      </w:r>
      <w:r>
        <w:rPr>
          <w:i/>
        </w:rPr>
        <w:t xml:space="preserve">(:anslået til 1600:) </w:t>
      </w:r>
      <w:r>
        <w:t>i Herskind,     død efter 1663 i Herskind</w:t>
      </w:r>
    </w:p>
    <w:p w:rsidR="00885996" w:rsidRDefault="00885996">
      <w:r>
        <w:t>(Kilde: Kirstin Nørgaard Pedersen, Beder.  Personregister over Borum-slægten.  Nr. [46] 8)</w:t>
      </w:r>
    </w:p>
    <w:p w:rsidR="00885996" w:rsidRDefault="00885996">
      <w:r>
        <w:rPr>
          <w:b/>
          <w:bCs/>
        </w:rPr>
        <w:t>Christen Lauridsen</w:t>
      </w:r>
      <w:r>
        <w:t xml:space="preserve"> (laursen/larsen/lassen?), født ?? </w:t>
      </w:r>
      <w:r>
        <w:rPr>
          <w:i/>
        </w:rPr>
        <w:t>(:anslået til 1600:)</w:t>
      </w:r>
      <w:r>
        <w:t>,  død efter 1700 i Herskind</w:t>
      </w:r>
    </w:p>
    <w:p w:rsidR="00885996" w:rsidRDefault="00885996">
      <w:r>
        <w:t>(Kilde: Kirstin Nørgaard Pedersen, Beder.  Personregister over Borum-slægten.  Nr. [46] 8)</w:t>
      </w:r>
    </w:p>
    <w:p w:rsidR="00885996" w:rsidRDefault="00885996"/>
    <w:p w:rsidR="00885996" w:rsidRDefault="00885996">
      <w:r>
        <w:t>Hendes børn:</w:t>
      </w:r>
    </w:p>
    <w:p w:rsidR="00885996" w:rsidRDefault="00885996">
      <w:r>
        <w:rPr>
          <w:b/>
          <w:bCs/>
        </w:rPr>
        <w:t>Søren Pedersen,</w:t>
      </w:r>
      <w:r>
        <w:t xml:space="preserve">   født ca.   ???? </w:t>
      </w:r>
      <w:r>
        <w:rPr>
          <w:i/>
        </w:rPr>
        <w:t>(:anslået til 1630:)</w:t>
      </w:r>
      <w:r>
        <w:t xml:space="preserve">   i Herskind,     død efter 1663</w:t>
      </w:r>
    </w:p>
    <w:p w:rsidR="00885996" w:rsidRDefault="00885996">
      <w:r>
        <w:t>(Kilde: Kirstin Nørgaard Pedersen, Beder.  Personregister over Borum-slægten.  Nr. [178] 8)</w:t>
      </w:r>
    </w:p>
    <w:p w:rsidR="00885996" w:rsidRDefault="00885996">
      <w:r>
        <w:rPr>
          <w:b/>
          <w:bCs/>
        </w:rPr>
        <w:t>Oluf Pedersen</w:t>
      </w:r>
      <w:r>
        <w:t xml:space="preserve">,   født  ??    </w:t>
      </w:r>
      <w:r>
        <w:rPr>
          <w:i/>
        </w:rPr>
        <w:t>(:anslået til 1632:)</w:t>
      </w:r>
      <w:r>
        <w:t xml:space="preserve"> i  Herskind,    død efter 1663 i Herskind</w:t>
      </w:r>
    </w:p>
    <w:p w:rsidR="00885996" w:rsidRDefault="00885996">
      <w:r>
        <w:t>(Kilde: Kirstin Nørgaard Pedersen, Beder.  Personregister over Borum-slægten.  Nr. [179] 8)</w:t>
      </w:r>
    </w:p>
    <w:p w:rsidR="00885996" w:rsidRDefault="00885996">
      <w:r>
        <w:rPr>
          <w:b/>
          <w:bCs/>
        </w:rPr>
        <w:t>Morten Pedersen,</w:t>
      </w:r>
      <w:r>
        <w:t xml:space="preserve">   født  ???   </w:t>
      </w:r>
      <w:r>
        <w:rPr>
          <w:i/>
        </w:rPr>
        <w:t>(:anslået til 1634:)</w:t>
      </w:r>
      <w:r>
        <w:t xml:space="preserve"> i Herskind,    død efter 1663  i  Herskind</w:t>
      </w:r>
    </w:p>
    <w:p w:rsidR="00885996" w:rsidRDefault="00885996">
      <w:r>
        <w:t>(Kilde: Kirstin Nørgaard Pedersen, Beder.  Personregister over Borum-slægten.  Nr. [180] 8)</w:t>
      </w:r>
    </w:p>
    <w:p w:rsidR="00885996" w:rsidRDefault="00885996"/>
    <w:p w:rsidR="00885996" w:rsidRDefault="00885996"/>
    <w:p w:rsidR="00885996" w:rsidRDefault="00885996">
      <w:r>
        <w:t xml:space="preserve">I Skøder fra 1650, 1651 og 1652 solgte </w:t>
      </w:r>
      <w:r w:rsidRPr="001E5510">
        <w:t>Thomas Christensen i Skivholme</w:t>
      </w:r>
      <w:r>
        <w:t xml:space="preserve"> </w:t>
      </w:r>
      <w:r>
        <w:rPr>
          <w:i/>
        </w:rPr>
        <w:t>(:født ca. 1600:)</w:t>
      </w:r>
      <w:r>
        <w:t xml:space="preserve"> paa hans moder Maren Jensdatters vegne sin arvepart </w:t>
      </w:r>
      <w:r>
        <w:rPr>
          <w:i/>
        </w:rPr>
        <w:t>(:sammen med flere lovbudte arvinger:)</w:t>
      </w:r>
      <w:r>
        <w:t xml:space="preserve"> efter Jesper Pedersen i tre selvejergårde i Farre til brødrene Christen og Peder Pedersen i Farre.</w:t>
      </w:r>
    </w:p>
    <w:p w:rsidR="00885996" w:rsidRPr="00DD0BB1" w:rsidRDefault="00885996">
      <w:r>
        <w:t xml:space="preserve">I det sidste skøde solgte  </w:t>
      </w:r>
      <w:r w:rsidRPr="001E5510">
        <w:t xml:space="preserve">Peder Sørensen i Herskind </w:t>
      </w:r>
      <w:r w:rsidRPr="00EE0825">
        <w:rPr>
          <w:i/>
        </w:rPr>
        <w:t>(:født ca. 16</w:t>
      </w:r>
      <w:r>
        <w:rPr>
          <w:i/>
        </w:rPr>
        <w:t>00</w:t>
      </w:r>
      <w:r w:rsidRPr="00EE0825">
        <w:rPr>
          <w:i/>
        </w:rPr>
        <w:t>:)</w:t>
      </w:r>
      <w:r>
        <w:rPr>
          <w:b/>
        </w:rPr>
        <w:t xml:space="preserve"> </w:t>
      </w:r>
      <w:r>
        <w:t xml:space="preserve">den lod og part i gods i Farre hans hustru </w:t>
      </w:r>
      <w:r>
        <w:rPr>
          <w:b/>
        </w:rPr>
        <w:t xml:space="preserve">Karen Olufsdatter </w:t>
      </w:r>
      <w:r>
        <w:rPr>
          <w:i/>
        </w:rPr>
        <w:t>(:født ca. 1600:)</w:t>
      </w:r>
      <w:r>
        <w:t xml:space="preserve"> havde arvet efter salig Jesper Pedersen i Borum.</w:t>
      </w:r>
    </w:p>
    <w:p w:rsidR="00885996" w:rsidRDefault="00885996">
      <w:r>
        <w:rPr>
          <w:i/>
        </w:rPr>
        <w:t>(:se yderligere i nedennævnte kilde:)</w:t>
      </w:r>
    </w:p>
    <w:p w:rsidR="00885996" w:rsidRDefault="00885996">
      <w:r>
        <w:t xml:space="preserve">(Kilde: Kirstin Nørgaard Pedersen: Herredsfogedslægten i Borum I. Side 9/10. Bog på </w:t>
      </w:r>
      <w:r w:rsidR="00CF48AF">
        <w:t>lokal</w:t>
      </w:r>
      <w:r>
        <w:t>arkivet)</w:t>
      </w:r>
    </w:p>
    <w:p w:rsidR="00885996" w:rsidRDefault="00885996"/>
    <w:p w:rsidR="00885996" w:rsidRPr="002F7964" w:rsidRDefault="00885996"/>
    <w:p w:rsidR="00885996" w:rsidRPr="001F3DA6" w:rsidRDefault="00885996">
      <w:r>
        <w:rPr>
          <w:b/>
        </w:rPr>
        <w:t>46.  Karen Olufsdatter, født i Borum,</w:t>
      </w:r>
      <w:r w:rsidRPr="00150192">
        <w:t xml:space="preserve"> </w:t>
      </w:r>
      <w:r w:rsidRPr="00150192">
        <w:rPr>
          <w:i/>
        </w:rPr>
        <w:t>(:f.ca. 1</w:t>
      </w:r>
      <w:r>
        <w:rPr>
          <w:i/>
        </w:rPr>
        <w:t>6</w:t>
      </w:r>
      <w:r w:rsidRPr="00150192">
        <w:rPr>
          <w:i/>
        </w:rPr>
        <w:t>00</w:t>
      </w:r>
      <w:r w:rsidRPr="00D52B15">
        <w:rPr>
          <w:i/>
        </w:rPr>
        <w:t>:)</w:t>
      </w:r>
      <w:r>
        <w:rPr>
          <w:b/>
          <w:i/>
        </w:rPr>
        <w:t>,</w:t>
      </w:r>
      <w:r>
        <w:rPr>
          <w:b/>
        </w:rPr>
        <w:t xml:space="preserve"> </w:t>
      </w:r>
      <w:r w:rsidRPr="00150192">
        <w:t>nævnt 1652 og 1662</w:t>
      </w:r>
      <w:r>
        <w:t>,</w:t>
      </w:r>
      <w:r w:rsidRPr="00150192">
        <w:t xml:space="preserve">  Gift 1. med</w:t>
      </w:r>
      <w:r>
        <w:t xml:space="preserve">  </w:t>
      </w:r>
      <w:r w:rsidRPr="001F3DA6">
        <w:t xml:space="preserve">Peder Sørensen </w:t>
      </w:r>
      <w:r w:rsidRPr="001F3DA6">
        <w:rPr>
          <w:i/>
        </w:rPr>
        <w:t xml:space="preserve">(:f. ca. 1600:),  </w:t>
      </w:r>
      <w:r w:rsidRPr="001F3DA6">
        <w:t>død i Herskind 1663</w:t>
      </w:r>
      <w:r w:rsidRPr="001F3DA6">
        <w:rPr>
          <w:i/>
        </w:rPr>
        <w:t xml:space="preserve">. </w:t>
      </w:r>
      <w:r w:rsidRPr="001F3DA6">
        <w:t xml:space="preserve"> Gift 2. sst. med Christen Lassen </w:t>
      </w:r>
      <w:r w:rsidRPr="001F3DA6">
        <w:rPr>
          <w:i/>
        </w:rPr>
        <w:t>(:født ca. 1600:)</w:t>
      </w:r>
      <w:r w:rsidRPr="001F3DA6">
        <w:t>.</w:t>
      </w:r>
    </w:p>
    <w:p w:rsidR="00885996" w:rsidRPr="001F3DA6" w:rsidRDefault="00885996">
      <w:pPr>
        <w:rPr>
          <w:i/>
        </w:rPr>
      </w:pPr>
      <w:r w:rsidRPr="001F3DA6">
        <w:t>Børn i første Ægteskab:</w:t>
      </w:r>
      <w:r w:rsidRPr="001F3DA6">
        <w:tab/>
        <w:t>178</w:t>
      </w:r>
      <w:r w:rsidRPr="001F3DA6">
        <w:tab/>
        <w:t xml:space="preserve">Søren Pedersen,  </w:t>
      </w:r>
      <w:r w:rsidRPr="001F3DA6">
        <w:rPr>
          <w:i/>
        </w:rPr>
        <w:t>(:f. ca. 1630:)</w:t>
      </w:r>
    </w:p>
    <w:p w:rsidR="00885996" w:rsidRPr="000445FB" w:rsidRDefault="00885996">
      <w:pPr>
        <w:rPr>
          <w:i/>
          <w:lang w:val="en-US"/>
        </w:rPr>
      </w:pPr>
      <w:r w:rsidRPr="001F3DA6">
        <w:rPr>
          <w:i/>
        </w:rPr>
        <w:tab/>
      </w:r>
      <w:r w:rsidRPr="001F3DA6">
        <w:rPr>
          <w:i/>
        </w:rPr>
        <w:tab/>
      </w:r>
      <w:r w:rsidRPr="001F3DA6">
        <w:rPr>
          <w:i/>
        </w:rPr>
        <w:tab/>
      </w:r>
      <w:r w:rsidRPr="001F3DA6">
        <w:rPr>
          <w:i/>
        </w:rPr>
        <w:tab/>
      </w:r>
      <w:r w:rsidRPr="001F3DA6">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 xml:space="preserve">Morten Pedersen,  </w:t>
      </w:r>
      <w:r w:rsidRPr="000445FB">
        <w:rPr>
          <w:i/>
          <w:lang w:val="en-US"/>
        </w:rPr>
        <w:t>(:f. ca. 1634:)</w:t>
      </w:r>
    </w:p>
    <w:p w:rsidR="00885996" w:rsidRDefault="00885996">
      <w:r w:rsidRPr="001F3DA6">
        <w:t>Herskind i Skivholme sogn er et vanskeligt sted, fordi man her stort set kun har tingbøgerne at holde sig til, idet Skivholme kirkebog før 1814 er gået tabt.</w:t>
      </w:r>
    </w:p>
    <w:p w:rsidR="00885996" w:rsidRPr="001F3DA6" w:rsidRDefault="00885996">
      <w:r>
        <w:rPr>
          <w:b/>
        </w:rPr>
        <w:t xml:space="preserve">Karen Olufsdatters </w:t>
      </w:r>
      <w:r>
        <w:t xml:space="preserve"> </w:t>
      </w:r>
      <w:r w:rsidRPr="001F3DA6">
        <w:t xml:space="preserve">første mand Peder Sørensen var søn af Søren Simonsen </w:t>
      </w:r>
      <w:r w:rsidRPr="001F3DA6">
        <w:rPr>
          <w:i/>
        </w:rPr>
        <w:t>(:f. ca. 1570:)</w:t>
      </w:r>
      <w:r w:rsidRPr="001F3DA6">
        <w:t xml:space="preserve"> og Anne Jensdatter </w:t>
      </w:r>
      <w:r w:rsidRPr="001F3DA6">
        <w:rPr>
          <w:i/>
        </w:rPr>
        <w:t>(:f. ca. 1570:)</w:t>
      </w:r>
      <w:r w:rsidRPr="001F3DA6">
        <w:t xml:space="preserve"> i Herskind.  Peder Sørensen solgte 1652 på sin hustrus vegne, hvad hun havde arvet af andele i Farre efter Jesper Pedersen.** Børnene nævnes i skiftet efter deres far Peder Sørensen i 1663.  Skiftet efter Peder Sørensen findes indskrevet i Framlev herreds tin</w:t>
      </w:r>
      <w:r>
        <w:t>g</w:t>
      </w:r>
      <w:r w:rsidRPr="001F3DA6">
        <w:t xml:space="preserve">bog den 26. marts 1663: ”For tingsdom stod Søren Nielsen i Vorgaard, Jørgen Sejersen i Herskind </w:t>
      </w:r>
      <w:r w:rsidRPr="001F3DA6">
        <w:rPr>
          <w:i/>
        </w:rPr>
        <w:t>(:født ca. 1620:)</w:t>
      </w:r>
      <w:r w:rsidRPr="001F3DA6">
        <w:t xml:space="preserve">, Albret Ibsen i Rodegård, Christen Nielsen i Skørring, de bekendte og tilstod, at de den 5. marts sidst forleden var forsamlet udi salig Peder Sørensens hus og gård i Herskind over et venligt skifte imellem hans efterladte hustru </w:t>
      </w:r>
      <w:r>
        <w:rPr>
          <w:b/>
        </w:rPr>
        <w:t>Karen Olufsdatter</w:t>
      </w:r>
      <w:r w:rsidRPr="001F3DA6">
        <w:t xml:space="preserve"> og hendes børn Søren Pedersen,  Morten Pedersen (og) Oluf Pedersen.  Til stede var børnenes farbrødre Jens Sørensen i Dallerup og Simon Sørensen i Herskind </w:t>
      </w:r>
      <w:r w:rsidRPr="001F3DA6">
        <w:rPr>
          <w:i/>
        </w:rPr>
        <w:t>(:født ca. 1620:)</w:t>
      </w:r>
      <w:r w:rsidRPr="001F3DA6">
        <w:t>, samt ders morbrødre Sejer Olufsen i Sjelle og Jesper Olufsen i Borum. Desuden Niels Rasmussen i Sorring og Rasmus Jensen i Labind (børnenes fasters mand).</w:t>
      </w:r>
    </w:p>
    <w:p w:rsidR="00885996" w:rsidRPr="001F3DA6" w:rsidRDefault="00885996">
      <w:pPr>
        <w:rPr>
          <w:sz w:val="20"/>
          <w:szCs w:val="20"/>
        </w:rPr>
      </w:pPr>
      <w:r w:rsidRPr="001F3DA6">
        <w:rPr>
          <w:sz w:val="20"/>
          <w:szCs w:val="20"/>
        </w:rPr>
        <w:t>*note 184.</w:t>
      </w:r>
      <w:r w:rsidRPr="001F3DA6">
        <w:rPr>
          <w:i/>
          <w:sz w:val="20"/>
          <w:szCs w:val="20"/>
        </w:rPr>
        <w:t xml:space="preserve"> </w:t>
      </w:r>
      <w:r w:rsidRPr="001F3DA6">
        <w:rPr>
          <w:sz w:val="20"/>
          <w:szCs w:val="20"/>
        </w:rPr>
        <w:tab/>
        <w:t>Landsarkivet i Viborg.  Gern hrd. tingbog 28/3 1674 folio 171, 13/6 folio 185 og 15/4 1676 folio 161.</w:t>
      </w:r>
    </w:p>
    <w:p w:rsidR="00885996" w:rsidRPr="001F3DA6" w:rsidRDefault="00885996">
      <w:pPr>
        <w:rPr>
          <w:sz w:val="20"/>
          <w:szCs w:val="20"/>
        </w:rPr>
      </w:pPr>
      <w:r w:rsidRPr="001F3DA6">
        <w:rPr>
          <w:sz w:val="20"/>
          <w:szCs w:val="20"/>
        </w:rPr>
        <w:t>**note 185)</w:t>
      </w:r>
      <w:r w:rsidRPr="001F3DA6">
        <w:rPr>
          <w:sz w:val="20"/>
          <w:szCs w:val="20"/>
        </w:rPr>
        <w:tab/>
        <w:t xml:space="preserve">Landsarkivet i Viborg.  Gern hrd. tingbog 11/11 1676 folio 212,  25/11 folio 214, 21/4 1677 folio 230 og </w:t>
      </w:r>
    </w:p>
    <w:p w:rsidR="00885996" w:rsidRPr="001F3DA6" w:rsidRDefault="00885996">
      <w:r w:rsidRPr="001F3DA6">
        <w:rPr>
          <w:sz w:val="20"/>
          <w:szCs w:val="20"/>
        </w:rPr>
        <w:tab/>
      </w:r>
      <w:r w:rsidRPr="001F3DA6">
        <w:rPr>
          <w:sz w:val="20"/>
          <w:szCs w:val="20"/>
        </w:rPr>
        <w:tab/>
        <w:t>12/2 1680 folio 60</w:t>
      </w:r>
    </w:p>
    <w:p w:rsidR="00885996" w:rsidRPr="002F7964" w:rsidRDefault="00885996">
      <w:pPr>
        <w:rPr>
          <w:i/>
        </w:rPr>
      </w:pPr>
      <w:r w:rsidRPr="001F3DA6">
        <w:rPr>
          <w:i/>
        </w:rPr>
        <w:t>(Bohavet registreret o</w:t>
      </w:r>
      <w:r>
        <w:rPr>
          <w:i/>
        </w:rPr>
        <w:t>g vurderet, ligesom gælden er anført:)</w:t>
      </w:r>
    </w:p>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Olufsdatter,       Karen</w:t>
      </w:r>
      <w:r>
        <w:tab/>
      </w:r>
      <w:r>
        <w:tab/>
      </w:r>
      <w:r>
        <w:tab/>
        <w:t>født ca. 1600</w:t>
      </w:r>
    </w:p>
    <w:p w:rsidR="00885996" w:rsidRDefault="00885996">
      <w:r>
        <w:t>Gift med Gaardfæster i Herskind</w:t>
      </w:r>
      <w:r>
        <w:tab/>
        <w:t>død omkring 1698/1699</w:t>
      </w:r>
    </w:p>
    <w:p w:rsidR="00885996" w:rsidRDefault="00885996">
      <w:r>
        <w:t>______________________________________________________________________________</w:t>
      </w:r>
    </w:p>
    <w:p w:rsidR="00885996" w:rsidRDefault="00885996"/>
    <w:p w:rsidR="00885996" w:rsidRPr="001F3DA6" w:rsidRDefault="00885996">
      <w:r>
        <w:rPr>
          <w:b/>
        </w:rPr>
        <w:t xml:space="preserve">Karen Olufsdatters </w:t>
      </w:r>
      <w:r w:rsidRPr="001F3DA6">
        <w:t>boandel var godt 40 sldl. og sønnernes arv var hver godt 13 sldl.</w:t>
      </w:r>
    </w:p>
    <w:p w:rsidR="00885996" w:rsidRPr="001F3DA6" w:rsidRDefault="00885996">
      <w:r w:rsidRPr="001F3DA6">
        <w:t>Børnenes ”forhåbendes stedfar Christen Lassen”</w:t>
      </w:r>
      <w:r>
        <w:rPr>
          <w:i/>
        </w:rPr>
        <w:t>(:f.ca. 1635:)</w:t>
      </w:r>
      <w:r w:rsidRPr="001F3DA6">
        <w:t xml:space="preserve"> påtog sig børnenes opvækst.</w:t>
      </w:r>
    </w:p>
    <w:p w:rsidR="00885996" w:rsidRDefault="00885996">
      <w:r w:rsidRPr="001F3DA6">
        <w:t xml:space="preserve">Han skødede halvparten af selvejergården til sin anden kone Maren Madsdatter </w:t>
      </w:r>
      <w:r w:rsidRPr="001F3DA6">
        <w:rPr>
          <w:i/>
        </w:rPr>
        <w:t>(:født ca. ??:)</w:t>
      </w:r>
      <w:r w:rsidRPr="001F3DA6">
        <w:t xml:space="preserve">i år 1700, </w:t>
      </w:r>
      <w:r>
        <w:t xml:space="preserve">så </w:t>
      </w:r>
      <w:r>
        <w:rPr>
          <w:b/>
        </w:rPr>
        <w:t>Karen Olufsdatter</w:t>
      </w:r>
      <w:r>
        <w:t xml:space="preserve"> må formodes at være død omkring et eller to før.***</w:t>
      </w:r>
    </w:p>
    <w:p w:rsidR="00885996" w:rsidRPr="00B27AF3" w:rsidRDefault="00885996">
      <w:pPr>
        <w:rPr>
          <w:sz w:val="20"/>
          <w:szCs w:val="20"/>
        </w:rPr>
      </w:pPr>
      <w:r w:rsidRPr="00B27AF3">
        <w:rPr>
          <w:sz w:val="20"/>
          <w:szCs w:val="20"/>
        </w:rPr>
        <w:t>*</w:t>
      </w:r>
      <w:r>
        <w:rPr>
          <w:sz w:val="20"/>
          <w:szCs w:val="20"/>
        </w:rPr>
        <w:t>**</w:t>
      </w:r>
      <w:r w:rsidRPr="00B27AF3">
        <w:rPr>
          <w:sz w:val="20"/>
          <w:szCs w:val="20"/>
        </w:rPr>
        <w:t>note 18</w:t>
      </w:r>
      <w:r>
        <w:rPr>
          <w:sz w:val="20"/>
          <w:szCs w:val="20"/>
        </w:rPr>
        <w:t>9</w:t>
      </w:r>
      <w:r w:rsidRPr="00B27AF3">
        <w:rPr>
          <w:sz w:val="20"/>
          <w:szCs w:val="20"/>
        </w:rPr>
        <w:t>.</w:t>
      </w:r>
      <w:r w:rsidRPr="00B27AF3">
        <w:rPr>
          <w:i/>
          <w:sz w:val="20"/>
          <w:szCs w:val="20"/>
        </w:rPr>
        <w:t xml:space="preserve"> </w:t>
      </w:r>
      <w:r>
        <w:rPr>
          <w:sz w:val="20"/>
          <w:szCs w:val="20"/>
        </w:rPr>
        <w:t xml:space="preserve">  </w:t>
      </w:r>
      <w:r w:rsidRPr="00B27AF3">
        <w:rPr>
          <w:sz w:val="20"/>
          <w:szCs w:val="20"/>
        </w:rPr>
        <w:t xml:space="preserve">Landsarkivet i Viborg.  </w:t>
      </w:r>
      <w:r>
        <w:rPr>
          <w:sz w:val="20"/>
          <w:szCs w:val="20"/>
        </w:rPr>
        <w:t>Framlev hrd. tingbog 14</w:t>
      </w:r>
      <w:r w:rsidRPr="00B27AF3">
        <w:rPr>
          <w:sz w:val="20"/>
          <w:szCs w:val="20"/>
        </w:rPr>
        <w:t>/</w:t>
      </w:r>
      <w:r>
        <w:rPr>
          <w:sz w:val="20"/>
          <w:szCs w:val="20"/>
        </w:rPr>
        <w:t>11</w:t>
      </w:r>
      <w:r w:rsidRPr="00B27AF3">
        <w:rPr>
          <w:sz w:val="20"/>
          <w:szCs w:val="20"/>
        </w:rPr>
        <w:t xml:space="preserve"> 16</w:t>
      </w:r>
      <w:r>
        <w:rPr>
          <w:sz w:val="20"/>
          <w:szCs w:val="20"/>
        </w:rPr>
        <w:t>66</w:t>
      </w:r>
      <w:r w:rsidRPr="00B27AF3">
        <w:rPr>
          <w:sz w:val="20"/>
          <w:szCs w:val="20"/>
        </w:rPr>
        <w:t xml:space="preserve"> folio </w:t>
      </w:r>
      <w:r>
        <w:rPr>
          <w:sz w:val="20"/>
          <w:szCs w:val="20"/>
        </w:rPr>
        <w:t>90</w:t>
      </w:r>
      <w:r w:rsidRPr="00B27AF3">
        <w:rPr>
          <w:sz w:val="20"/>
          <w:szCs w:val="20"/>
        </w:rPr>
        <w:t>.</w:t>
      </w:r>
    </w:p>
    <w:p w:rsidR="00885996" w:rsidRDefault="00885996">
      <w:r>
        <w:rPr>
          <w:i/>
        </w:rPr>
        <w:t>(:se yderligere i nedennævnte kilde:)</w:t>
      </w:r>
    </w:p>
    <w:p w:rsidR="00885996" w:rsidRDefault="00885996">
      <w:r>
        <w:t xml:space="preserve">(Kilde: Kirstin Nørgaard Pedersen: Herredsfogedslægten i Borum I. Side 60/61. Bog på </w:t>
      </w:r>
      <w:r w:rsidR="00CF48AF">
        <w:t>lokal</w:t>
      </w:r>
      <w:r>
        <w:t>arkivet)</w:t>
      </w:r>
    </w:p>
    <w:p w:rsidR="00885996" w:rsidRDefault="00885996"/>
    <w:p w:rsidR="00885996" w:rsidRDefault="00885996">
      <w:pPr>
        <w:ind w:right="-1"/>
      </w:pPr>
    </w:p>
    <w:p w:rsidR="00885996" w:rsidRDefault="00885996">
      <w:pPr>
        <w:ind w:right="-1"/>
      </w:pPr>
      <w:r>
        <w:t xml:space="preserve">Den 4. Marts 1663.  Jørgen Simonsen </w:t>
      </w:r>
      <w:r>
        <w:rPr>
          <w:i/>
        </w:rPr>
        <w:t>(:f. ca. 1620:)</w:t>
      </w:r>
      <w:r>
        <w:t xml:space="preserve"> i Herskind på </w:t>
      </w:r>
      <w:r>
        <w:rPr>
          <w:b/>
        </w:rPr>
        <w:t>Karen Olufsdatters</w:t>
      </w:r>
      <w:r>
        <w:t xml:space="preserve"> vegne salig Peder Sørensens </w:t>
      </w:r>
      <w:r>
        <w:rPr>
          <w:i/>
        </w:rPr>
        <w:t>(:f. ca. 1600:)</w:t>
      </w:r>
      <w:r>
        <w:t xml:space="preserve"> efterleverske i Herskind 3.ting tilbød kreditorerne at møde i boet med deres krav. Varsel til navng kreditorer.</w:t>
      </w:r>
    </w:p>
    <w:p w:rsidR="00885996" w:rsidRDefault="00885996">
      <w:pPr>
        <w:ind w:right="-1"/>
      </w:pPr>
      <w:r>
        <w:t>(Kilde: Framlev Hrd. Tingbog 1661-1679.  Side 25.  På CD fra Kirstin Nørgaard Pedersen 2005)</w:t>
      </w:r>
    </w:p>
    <w:p w:rsidR="00885996" w:rsidRDefault="00885996">
      <w:pPr>
        <w:ind w:right="-1"/>
      </w:pPr>
    </w:p>
    <w:p w:rsidR="00885996" w:rsidRDefault="00885996">
      <w:pPr>
        <w:ind w:right="-1"/>
      </w:pPr>
    </w:p>
    <w:p w:rsidR="00885996" w:rsidRDefault="00885996">
      <w:pPr>
        <w:ind w:right="-1"/>
      </w:pPr>
      <w:r>
        <w:t xml:space="preserve">Den 26. Marts 1663.  Christen Lassen </w:t>
      </w:r>
      <w:r>
        <w:rPr>
          <w:i/>
        </w:rPr>
        <w:t>(:f. ca. 1600 eller 1635:)</w:t>
      </w:r>
      <w:r>
        <w:t xml:space="preserve"> i Herskind et vidne. Skifte 5/3 efter sl. Peder Sørensen </w:t>
      </w:r>
      <w:r>
        <w:rPr>
          <w:i/>
        </w:rPr>
        <w:t>(:f. ca. 1600:)</w:t>
      </w:r>
      <w:r>
        <w:t xml:space="preserve"> i Herskind mellem hans hustru </w:t>
      </w:r>
      <w:r>
        <w:rPr>
          <w:b/>
        </w:rPr>
        <w:t>Karen Olufsdatter</w:t>
      </w:r>
      <w:r>
        <w:t xml:space="preserve"> og hendes børn Søren Pedersen </w:t>
      </w:r>
      <w:r>
        <w:rPr>
          <w:i/>
        </w:rPr>
        <w:t>(:f. ca. 1630:)</w:t>
      </w:r>
      <w:r>
        <w:t xml:space="preserve">, Morten Pedersen </w:t>
      </w:r>
      <w:r>
        <w:rPr>
          <w:i/>
        </w:rPr>
        <w:t>(:f. ca. 1634:)</w:t>
      </w:r>
      <w:r>
        <w:t xml:space="preserve">,  Oluf Pedersen </w:t>
      </w:r>
      <w:r>
        <w:rPr>
          <w:i/>
        </w:rPr>
        <w:t>(:f. ca. 1632:)</w:t>
      </w:r>
      <w:r>
        <w:t xml:space="preserve"> i overværelse af deres farbror Jens Sørensen i Dallerup, Simon Sørensen </w:t>
      </w:r>
      <w:r>
        <w:rPr>
          <w:i/>
        </w:rPr>
        <w:t>(:f. ca. 1605:)</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Jens Lassen </w:t>
      </w:r>
      <w:r>
        <w:rPr>
          <w:i/>
        </w:rPr>
        <w:t>(:f. ca. 1625:)</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Peder Pedersen </w:t>
      </w:r>
      <w:r>
        <w:rPr>
          <w:i/>
        </w:rPr>
        <w:t>(:f. ca. 1630:)</w:t>
      </w:r>
      <w:r>
        <w:t xml:space="preserve"> i Herskind, Mikkel Pedersen i Labing på egne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3.ting, lovbød deres part i den selvejergård i Herskind, sl Peder Sørensen </w:t>
      </w:r>
      <w:r>
        <w:rPr>
          <w:i/>
        </w:rPr>
        <w:t>(:f. ca. 1600:)</w:t>
      </w:r>
      <w:r>
        <w:t xml:space="preserve"> påboede og fradøde. Varsel til Niels Rasmussen i Sorring, Jens Sørensen i Dallerup, </w:t>
      </w:r>
      <w:r>
        <w:rPr>
          <w:b/>
        </w:rPr>
        <w:t>Karen Olufsdatter</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(1570)    gift med    Anne Jensdatter (1570)</w:t>
      </w:r>
    </w:p>
    <w:p w:rsidR="00885996" w:rsidRDefault="00885996">
      <w:pPr>
        <w:rPr>
          <w:sz w:val="20"/>
          <w:szCs w:val="20"/>
        </w:rPr>
      </w:pPr>
      <w:r>
        <w:rPr>
          <w:sz w:val="20"/>
          <w:szCs w:val="20"/>
        </w:rPr>
        <w:tab/>
        <w:t>Børn:</w:t>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t>Simon Sørensen i Herskind (1605)</w:t>
      </w:r>
      <w:r>
        <w:rPr>
          <w:sz w:val="20"/>
          <w:szCs w:val="20"/>
        </w:rPr>
        <w:tab/>
      </w:r>
      <w:r>
        <w:rPr>
          <w:sz w:val="20"/>
          <w:szCs w:val="20"/>
        </w:rPr>
        <w:tab/>
        <w:t>gift med  ????</w:t>
      </w:r>
    </w:p>
    <w:p w:rsidR="00885996" w:rsidRDefault="00885996">
      <w:pPr>
        <w:rPr>
          <w:sz w:val="20"/>
          <w:szCs w:val="20"/>
        </w:rPr>
      </w:pPr>
      <w:r>
        <w:rPr>
          <w:sz w:val="20"/>
          <w:szCs w:val="20"/>
        </w:rPr>
        <w:tab/>
      </w:r>
      <w:r>
        <w:rPr>
          <w:sz w:val="20"/>
          <w:szCs w:val="20"/>
          <w:u w:val="single"/>
        </w:rPr>
        <w:t xml:space="preserve">Peder Sørensen (1600-1663)     gift med    </w:t>
      </w:r>
      <w:r>
        <w:rPr>
          <w:b/>
          <w:sz w:val="20"/>
          <w:szCs w:val="20"/>
          <w:u w:val="single"/>
        </w:rPr>
        <w:t xml:space="preserve">Karen Olufsdatter </w:t>
      </w:r>
      <w:r>
        <w:rPr>
          <w:sz w:val="20"/>
          <w:szCs w:val="20"/>
          <w:u w:val="single"/>
        </w:rPr>
        <w:t>(1600-ca. 1698)</w:t>
      </w:r>
    </w:p>
    <w:p w:rsidR="00885996" w:rsidRDefault="00885996">
      <w:pPr>
        <w:rPr>
          <w:sz w:val="20"/>
          <w:szCs w:val="20"/>
        </w:rPr>
      </w:pPr>
      <w:r>
        <w:rPr>
          <w:sz w:val="20"/>
          <w:szCs w:val="20"/>
        </w:rPr>
        <w:tab/>
      </w:r>
      <w:r>
        <w:rPr>
          <w:sz w:val="20"/>
          <w:szCs w:val="20"/>
        </w:rPr>
        <w:tab/>
        <w:t>Børn:</w:t>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Søren Pedersen    (1630)</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Oluf Pedersen      (1632)</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Morten Pedersen  (1634)</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Pr>
        <w:rPr>
          <w:sz w:val="20"/>
          <w:szCs w:val="20"/>
        </w:rPr>
      </w:pPr>
    </w:p>
    <w:p w:rsidR="00885996" w:rsidRDefault="00885996">
      <w:r>
        <w:tab/>
      </w:r>
      <w:r>
        <w:tab/>
      </w:r>
      <w:r>
        <w:tab/>
      </w:r>
      <w:r>
        <w:tab/>
      </w:r>
      <w:r>
        <w:tab/>
      </w:r>
      <w:r>
        <w:tab/>
      </w:r>
      <w:r>
        <w:tab/>
      </w:r>
      <w:r>
        <w:tab/>
        <w:t>Side 2</w:t>
      </w:r>
    </w:p>
    <w:p w:rsidR="00885996" w:rsidRDefault="00885996">
      <w:r>
        <w:lastRenderedPageBreak/>
        <w:t>=======================================================================</w:t>
      </w:r>
    </w:p>
    <w:p w:rsidR="00885996" w:rsidRDefault="00885996">
      <w:r>
        <w:t>Simonsen,        Mikkel</w:t>
      </w:r>
      <w:r>
        <w:tab/>
      </w:r>
      <w:r>
        <w:tab/>
      </w:r>
      <w:r>
        <w:tab/>
        <w:t>født ca. 1600</w:t>
      </w:r>
    </w:p>
    <w:p w:rsidR="00885996" w:rsidRDefault="00885996">
      <w:r>
        <w:t>Af Herskind</w:t>
      </w:r>
      <w:r>
        <w:tab/>
      </w:r>
      <w:r>
        <w:tab/>
      </w:r>
      <w:r>
        <w:tab/>
      </w:r>
      <w:r>
        <w:tab/>
        <w:t>død før 1668</w:t>
      </w:r>
    </w:p>
    <w:p w:rsidR="00885996" w:rsidRDefault="00885996">
      <w:r>
        <w:t>________________________________________________________________________________</w:t>
      </w:r>
    </w:p>
    <w:p w:rsidR="00885996" w:rsidRDefault="00885996"/>
    <w:p w:rsidR="00885996" w:rsidRDefault="00885996">
      <w:pPr>
        <w:ind w:right="-1"/>
      </w:pPr>
      <w:r>
        <w:t xml:space="preserve">Den 5. Febr. 1668.  Side 102.  Rasmus Nielsen </w:t>
      </w:r>
      <w:r>
        <w:rPr>
          <w:i/>
        </w:rPr>
        <w:t>(:f. ca. 1615:)</w:t>
      </w:r>
      <w:r>
        <w:t xml:space="preserve"> hyrde i Herskind. Dorete Mikkelsdatter </w:t>
      </w:r>
      <w:r>
        <w:rPr>
          <w:i/>
        </w:rPr>
        <w:t>(:f. ca. 1630:)</w:t>
      </w:r>
      <w:r>
        <w:t xml:space="preserve"> i Herskind med Jørgen Simonsens </w:t>
      </w:r>
      <w:r>
        <w:rPr>
          <w:i/>
        </w:rPr>
        <w:t>(:f. ca. 1620:)</w:t>
      </w:r>
      <w:r>
        <w:t xml:space="preserve"> pålagte hånd gav Rasmus Nielsen afkald for arv efter hendes sl. forældre </w:t>
      </w:r>
      <w:r>
        <w:rPr>
          <w:b/>
        </w:rPr>
        <w:t>Mikkel Simonsen</w:t>
      </w:r>
      <w:r>
        <w:t xml:space="preserve">  og Anne Rasmusdatter </w:t>
      </w:r>
      <w:r>
        <w:rPr>
          <w:i/>
        </w:rPr>
        <w:t>(:f. ca. 1610???:)</w:t>
      </w:r>
      <w:r>
        <w:t>, der begge boede og døde i Herskind.</w:t>
      </w:r>
    </w:p>
    <w:p w:rsidR="00885996" w:rsidRDefault="00885996">
      <w:pPr>
        <w:ind w:right="-1"/>
      </w:pPr>
    </w:p>
    <w:p w:rsidR="00885996" w:rsidRDefault="00885996"/>
    <w:p w:rsidR="00885996" w:rsidRDefault="00885996">
      <w:r>
        <w:rPr>
          <w:i/>
        </w:rPr>
        <w:t>(:se også en Mikkel Sørensen, f. ca. 1600,  deres hustruer har samme navn:)</w:t>
      </w:r>
    </w:p>
    <w:p w:rsidR="00885996" w:rsidRDefault="00885996"/>
    <w:p w:rsidR="00885996" w:rsidRDefault="00885996">
      <w:r>
        <w:t>======================================================================</w:t>
      </w:r>
    </w:p>
    <w:p w:rsidR="00885996" w:rsidRDefault="00885996">
      <w:r>
        <w:t>Sørensen,        Michel</w:t>
      </w:r>
      <w:r>
        <w:tab/>
      </w:r>
      <w:r>
        <w:tab/>
      </w:r>
      <w:r>
        <w:tab/>
        <w:t>født ca. 1600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 xml:space="preserve">Onsdag d. 22. Okt. 1662. For Retten stod </w:t>
      </w:r>
      <w:r w:rsidRPr="006B3344">
        <w:t>Søren Michelsen</w:t>
      </w:r>
      <w:r>
        <w:t xml:space="preserve"> </w:t>
      </w:r>
      <w:r>
        <w:rPr>
          <w:i/>
        </w:rPr>
        <w:t>(:f. ca. 1620:)</w:t>
      </w:r>
      <w:r w:rsidRPr="006B3344">
        <w:t xml:space="preserve"> i Herskind</w:t>
      </w:r>
      <w:r>
        <w:rPr>
          <w:b/>
        </w:rPr>
        <w:t xml:space="preserve"> </w:t>
      </w:r>
      <w:r>
        <w:t xml:space="preserve"> og udi Hand </w:t>
      </w:r>
    </w:p>
    <w:p w:rsidR="00885996" w:rsidRDefault="00885996">
      <w:r>
        <w:tab/>
      </w:r>
      <w:r>
        <w:tab/>
      </w:r>
      <w:r>
        <w:tab/>
      </w:r>
      <w:r>
        <w:tab/>
        <w:t xml:space="preserve">    tog for</w:t>
      </w:r>
      <w:r>
        <w:rPr>
          <w:u w:val="single"/>
        </w:rPr>
        <w:t>ne</w:t>
      </w:r>
      <w:r>
        <w:t xml:space="preserve"> </w:t>
      </w:r>
      <w:r w:rsidRPr="006B3344">
        <w:t>Rasmus Nielsen</w:t>
      </w:r>
      <w:r>
        <w:t xml:space="preserve"> </w:t>
      </w:r>
      <w:r>
        <w:rPr>
          <w:i/>
        </w:rPr>
        <w:t>(:f. ca. 1615:)</w:t>
      </w:r>
      <w:r>
        <w:rPr>
          <w:b/>
        </w:rPr>
        <w:t xml:space="preserve">, </w:t>
      </w:r>
      <w:r>
        <w:t xml:space="preserve">gjorde og gav hanom fuld tryg , </w:t>
      </w:r>
    </w:p>
    <w:p w:rsidR="00885996" w:rsidRDefault="00885996">
      <w:r>
        <w:tab/>
      </w:r>
      <w:r>
        <w:tab/>
      </w:r>
      <w:r>
        <w:tab/>
      </w:r>
      <w:r>
        <w:tab/>
        <w:t xml:space="preserve">    evig uryggelig, uigenkaldende Afkald for hvi Arv og Gods hanom </w:t>
      </w:r>
    </w:p>
    <w:p w:rsidR="00885996" w:rsidRDefault="00885996">
      <w:r>
        <w:tab/>
      </w:r>
      <w:r>
        <w:tab/>
      </w:r>
      <w:r>
        <w:tab/>
      </w:r>
      <w:r>
        <w:tab/>
        <w:t xml:space="preserve">    tilfaldt efter hans Fader, </w:t>
      </w:r>
      <w:r>
        <w:rPr>
          <w:b/>
        </w:rPr>
        <w:t xml:space="preserve"> </w:t>
      </w:r>
      <w:r w:rsidRPr="006B3344">
        <w:rPr>
          <w:b/>
        </w:rPr>
        <w:t xml:space="preserve">Michel Sørensen, </w:t>
      </w:r>
      <w:r w:rsidRPr="006B3344">
        <w:t xml:space="preserve">og Moder Anne </w:t>
      </w:r>
    </w:p>
    <w:p w:rsidR="00885996" w:rsidRDefault="00885996">
      <w:r>
        <w:tab/>
      </w:r>
      <w:r>
        <w:tab/>
      </w:r>
      <w:r>
        <w:tab/>
      </w:r>
      <w:r>
        <w:tab/>
        <w:t xml:space="preserve">    </w:t>
      </w:r>
      <w:r w:rsidRPr="006B3344">
        <w:t>Rasmusdatter</w:t>
      </w:r>
      <w:r>
        <w:t xml:space="preserve"> </w:t>
      </w:r>
      <w:r>
        <w:rPr>
          <w:i/>
        </w:rPr>
        <w:t>(:f. ca. 1610:)</w:t>
      </w:r>
      <w:r>
        <w:rPr>
          <w:b/>
        </w:rPr>
        <w:t xml:space="preserve">, </w:t>
      </w:r>
      <w:r>
        <w:t>som boede og døde i Herskind.</w:t>
      </w:r>
    </w:p>
    <w:p w:rsidR="00885996" w:rsidRPr="00F92E55" w:rsidRDefault="00885996">
      <w:r>
        <w:t xml:space="preserve">(Kilde:  </w:t>
      </w:r>
      <w:r w:rsidRPr="00F92E55">
        <w:t>Navne fra Framlev Herreds Tingbog 1661 og 166</w:t>
      </w:r>
      <w:r>
        <w:t xml:space="preserve">2.  No. 132b.   Bog på </w:t>
      </w:r>
      <w:r w:rsidR="00CF48AF">
        <w:t>lokal</w:t>
      </w:r>
      <w:r>
        <w:t>arkivet)</w:t>
      </w:r>
    </w:p>
    <w:p w:rsidR="00885996" w:rsidRDefault="00885996"/>
    <w:p w:rsidR="00885996" w:rsidRDefault="00885996">
      <w:pPr>
        <w:ind w:right="-1"/>
      </w:pPr>
    </w:p>
    <w:p w:rsidR="00885996" w:rsidRDefault="00885996">
      <w:pPr>
        <w:ind w:right="-1"/>
      </w:pPr>
      <w:r>
        <w:t xml:space="preserve">Den 22. Okt. 1662.  Side 134.  Rasmus Nielsen </w:t>
      </w:r>
      <w:r>
        <w:rPr>
          <w:i/>
        </w:rPr>
        <w:t>(:f. ca. 1615:)</w:t>
      </w:r>
      <w:r>
        <w:t xml:space="preserve"> i Herskind et vidne. Søren Mikkelsen </w:t>
      </w:r>
      <w:r>
        <w:rPr>
          <w:i/>
        </w:rPr>
        <w:t>(:f. ca. 1620:)</w:t>
      </w:r>
      <w:r>
        <w:t xml:space="preserve"> i Herskind gav afkald for arv efter hans far </w:t>
      </w:r>
      <w:r>
        <w:rPr>
          <w:b/>
        </w:rPr>
        <w:t>Mikkel Sørensen</w:t>
      </w:r>
      <w:r>
        <w:t xml:space="preserve"> og mor Anne Rasmusdatter </w:t>
      </w:r>
      <w:r>
        <w:rPr>
          <w:i/>
        </w:rPr>
        <w:t>(:f. ca. 1610:)</w:t>
      </w:r>
      <w:r>
        <w:t>, som boede og døde i Herskind.</w:t>
      </w:r>
    </w:p>
    <w:p w:rsidR="00885996" w:rsidRDefault="00885996">
      <w:pPr>
        <w:ind w:right="-1"/>
      </w:pPr>
      <w:r>
        <w:t>(Kilde: Framlev Hrd. Tingbog 1661-1679. Side 134. På CD fra Kirstin Nørgaard Pedersen 2005)</w:t>
      </w:r>
    </w:p>
    <w:p w:rsidR="00885996" w:rsidRDefault="00885996">
      <w:pPr>
        <w:ind w:right="-1"/>
      </w:pPr>
    </w:p>
    <w:p w:rsidR="00885996" w:rsidRDefault="00885996"/>
    <w:p w:rsidR="00885996" w:rsidRDefault="00885996">
      <w:r>
        <w:rPr>
          <w:i/>
        </w:rPr>
        <w:t>(:se også en Mikkel Sørensen, f. ca. 1600,  deres hustruer har samme navn:)</w:t>
      </w:r>
    </w:p>
    <w:p w:rsidR="00885996" w:rsidRDefault="00885996"/>
    <w:p w:rsidR="00885996" w:rsidRDefault="00885996"/>
    <w:p w:rsidR="00885996" w:rsidRDefault="00885996"/>
    <w:p w:rsidR="00885996" w:rsidRDefault="00885996">
      <w:pPr>
        <w:rPr>
          <w:sz w:val="20"/>
          <w:szCs w:val="20"/>
        </w:rPr>
      </w:pPr>
      <w:r>
        <w:rPr>
          <w:i/>
        </w:rPr>
        <w:t>(:kan der være en fejlskrivning mellem Michel Sørensen og Michel Simonsen??:)</w:t>
      </w:r>
    </w:p>
    <w:p w:rsidR="00885996" w:rsidRDefault="00885996">
      <w:pPr>
        <w:rPr>
          <w:sz w:val="20"/>
          <w:szCs w:val="20"/>
        </w:rPr>
      </w:pPr>
    </w:p>
    <w:p w:rsidR="00885996" w:rsidRDefault="00885996">
      <w:pPr>
        <w:rPr>
          <w:sz w:val="20"/>
          <w:szCs w:val="20"/>
        </w:rPr>
      </w:pPr>
    </w:p>
    <w:p w:rsidR="00885996" w:rsidRDefault="00885996">
      <w:pPr>
        <w:rPr>
          <w:sz w:val="20"/>
          <w:szCs w:val="20"/>
        </w:rPr>
      </w:pPr>
    </w:p>
    <w:p w:rsidR="00885996" w:rsidRDefault="00885996">
      <w:pPr>
        <w:rPr>
          <w:sz w:val="20"/>
          <w:szCs w:val="20"/>
        </w:rPr>
      </w:pPr>
    </w:p>
    <w:p w:rsidR="00885996" w:rsidRDefault="00885996">
      <w:pPr>
        <w:rPr>
          <w:sz w:val="20"/>
          <w:szCs w:val="20"/>
        </w:rPr>
      </w:pPr>
      <w:r>
        <w:rPr>
          <w:sz w:val="20"/>
          <w:szCs w:val="20"/>
        </w:rPr>
        <w:t>Michel Sørensen (1600)   gift med     Anne Rasmusdatter (1610)</w:t>
      </w:r>
    </w:p>
    <w:p w:rsidR="00885996" w:rsidRDefault="00885996">
      <w:pPr>
        <w:rPr>
          <w:sz w:val="20"/>
          <w:szCs w:val="20"/>
        </w:rPr>
      </w:pP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Børn:</w:t>
      </w:r>
      <w:r>
        <w:rPr>
          <w:sz w:val="20"/>
          <w:szCs w:val="20"/>
        </w:rPr>
        <w:tab/>
      </w:r>
      <w:r>
        <w:rPr>
          <w:sz w:val="20"/>
          <w:szCs w:val="20"/>
        </w:rPr>
        <w:tab/>
        <w:t>Søren Michelsen</w:t>
      </w:r>
      <w:r>
        <w:rPr>
          <w:sz w:val="20"/>
          <w:szCs w:val="20"/>
        </w:rPr>
        <w:tab/>
        <w:t>1620</w:t>
      </w:r>
    </w:p>
    <w:p w:rsidR="00885996" w:rsidRDefault="00885996">
      <w:pPr>
        <w:rPr>
          <w:sz w:val="20"/>
          <w:szCs w:val="20"/>
        </w:rPr>
      </w:pPr>
    </w:p>
    <w:p w:rsidR="00885996" w:rsidRDefault="00885996"/>
    <w:p w:rsidR="00885996" w:rsidRDefault="00885996">
      <w:r>
        <w:t>======================================================================</w:t>
      </w:r>
    </w:p>
    <w:p w:rsidR="00885996" w:rsidRDefault="00885996">
      <w:r>
        <w:br w:type="page"/>
      </w:r>
      <w:r>
        <w:lastRenderedPageBreak/>
        <w:t>Sørensen,      Peder</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 w:rsidR="00885996" w:rsidRDefault="00885996">
      <w:r>
        <w:t>Gift med Karen Olufsdatter, født ca. 1600.</w:t>
      </w:r>
    </w:p>
    <w:p w:rsidR="00885996" w:rsidRDefault="00885996"/>
    <w:p w:rsidR="00885996" w:rsidRDefault="00885996">
      <w:r>
        <w:t xml:space="preserve">I Skøder fra 1650, 1651 og 1652 solgte </w:t>
      </w:r>
      <w:r w:rsidRPr="001E5510">
        <w:t>Thomas Christensen i Skivholme</w:t>
      </w:r>
      <w:r>
        <w:t xml:space="preserve"> </w:t>
      </w:r>
      <w:r>
        <w:rPr>
          <w:i/>
        </w:rPr>
        <w:t>(:født ca. 1600:)</w:t>
      </w:r>
      <w:r>
        <w:t xml:space="preserve"> paa hans moder Maren Jensdatters vegne sin arvepart </w:t>
      </w:r>
      <w:r>
        <w:rPr>
          <w:i/>
        </w:rPr>
        <w:t>(:sammen med flere lovbudte arvinger:)</w:t>
      </w:r>
      <w:r>
        <w:t xml:space="preserve"> efter Jesper Pedersen i tre selvejergårde i Farre til brødrene Christen og Peder Pedersen i Farre.</w:t>
      </w:r>
    </w:p>
    <w:p w:rsidR="00885996" w:rsidRPr="00DD0BB1" w:rsidRDefault="00885996">
      <w:r>
        <w:t xml:space="preserve">I det sidste skøde solgte  </w:t>
      </w:r>
      <w:r w:rsidRPr="00DD0BB1">
        <w:rPr>
          <w:b/>
        </w:rPr>
        <w:t>Peder Sørensen i Herskind</w:t>
      </w:r>
      <w:r>
        <w:t xml:space="preserve"> </w:t>
      </w:r>
      <w:r w:rsidRPr="00EE0825">
        <w:rPr>
          <w:i/>
        </w:rPr>
        <w:t>(:født ca. 16</w:t>
      </w:r>
      <w:r>
        <w:rPr>
          <w:i/>
        </w:rPr>
        <w:t>00</w:t>
      </w:r>
      <w:r w:rsidRPr="00EE0825">
        <w:rPr>
          <w:i/>
        </w:rPr>
        <w:t>:)</w:t>
      </w:r>
      <w:r>
        <w:rPr>
          <w:b/>
        </w:rPr>
        <w:t xml:space="preserve"> </w:t>
      </w:r>
      <w:r>
        <w:t xml:space="preserve">den lod og part i gods i Farre hans hustru </w:t>
      </w:r>
      <w:r w:rsidRPr="001E5510">
        <w:t xml:space="preserve">Karen Olufsdatter </w:t>
      </w:r>
      <w:r>
        <w:rPr>
          <w:i/>
        </w:rPr>
        <w:t>(:født ca. 1600:)</w:t>
      </w:r>
      <w:r>
        <w:t xml:space="preserve"> havde arvet efter salig Jesper Pedersen i Borum.</w:t>
      </w:r>
    </w:p>
    <w:p w:rsidR="00885996" w:rsidRDefault="00885996">
      <w:r>
        <w:rPr>
          <w:i/>
        </w:rPr>
        <w:t>(:se yderligere i nedennævnte kilde:)</w:t>
      </w:r>
    </w:p>
    <w:p w:rsidR="00885996" w:rsidRDefault="00885996">
      <w:r>
        <w:t xml:space="preserve">(Kilde: Kirstin Nørgaard Pedersen: Herredsfogedslægten i Borum I. Side 9/10. Bog på </w:t>
      </w:r>
      <w:r w:rsidR="00CF48AF">
        <w:t>lokal</w:t>
      </w:r>
      <w:r>
        <w:t>arkivet)</w:t>
      </w:r>
    </w:p>
    <w:p w:rsidR="00885996" w:rsidRDefault="00885996"/>
    <w:p w:rsidR="00885996" w:rsidRDefault="00885996"/>
    <w:p w:rsidR="00885996" w:rsidRPr="001F3DA6" w:rsidRDefault="00885996">
      <w:r w:rsidRPr="001F3DA6">
        <w:t>46.  Karen Olufsdatter, født i Borum,</w:t>
      </w:r>
      <w:r w:rsidRPr="00150192">
        <w:t xml:space="preserve"> </w:t>
      </w:r>
      <w:r w:rsidRPr="00150192">
        <w:rPr>
          <w:i/>
        </w:rPr>
        <w:t>(:f.ca. 1</w:t>
      </w:r>
      <w:r>
        <w:rPr>
          <w:i/>
        </w:rPr>
        <w:t>6</w:t>
      </w:r>
      <w:r w:rsidRPr="00150192">
        <w:rPr>
          <w:i/>
        </w:rPr>
        <w:t>00</w:t>
      </w:r>
      <w:r w:rsidRPr="009B689C">
        <w:rPr>
          <w:i/>
        </w:rPr>
        <w:t>:)</w:t>
      </w:r>
      <w:r>
        <w:rPr>
          <w:b/>
          <w:i/>
        </w:rPr>
        <w:t>,</w:t>
      </w:r>
      <w:r>
        <w:rPr>
          <w:b/>
        </w:rPr>
        <w:t xml:space="preserve"> </w:t>
      </w:r>
      <w:r w:rsidRPr="00150192">
        <w:t>nævnt 1652 og 1662</w:t>
      </w:r>
      <w:r>
        <w:t>,</w:t>
      </w:r>
      <w:r w:rsidRPr="00150192">
        <w:t xml:space="preserve">  Gift 1. med</w:t>
      </w:r>
      <w:r>
        <w:t xml:space="preserve">  </w:t>
      </w:r>
      <w:r>
        <w:rPr>
          <w:b/>
        </w:rPr>
        <w:t xml:space="preserve">Peder Sørensen </w:t>
      </w:r>
      <w:r>
        <w:rPr>
          <w:i/>
        </w:rPr>
        <w:t xml:space="preserve">(:f. ca. 1600:),  </w:t>
      </w:r>
      <w:r>
        <w:t>død i Herskind 1663</w:t>
      </w:r>
      <w:r>
        <w:rPr>
          <w:i/>
        </w:rPr>
        <w:t xml:space="preserve">. </w:t>
      </w:r>
      <w:r>
        <w:t xml:space="preserve"> Gift 2. sst. med </w:t>
      </w:r>
      <w:r w:rsidRPr="001F3DA6">
        <w:t xml:space="preserve">Christen Lassen </w:t>
      </w:r>
      <w:r>
        <w:rPr>
          <w:i/>
        </w:rPr>
        <w:t>(:født ca. 1635</w:t>
      </w:r>
      <w:r w:rsidRPr="001F3DA6">
        <w:rPr>
          <w:i/>
        </w:rPr>
        <w:t>:)</w:t>
      </w:r>
      <w:r w:rsidRPr="001F3DA6">
        <w:t>.</w:t>
      </w:r>
    </w:p>
    <w:p w:rsidR="00885996" w:rsidRPr="001F3DA6" w:rsidRDefault="00885996">
      <w:pPr>
        <w:rPr>
          <w:i/>
        </w:rPr>
      </w:pPr>
      <w:r w:rsidRPr="001F3DA6">
        <w:t>Børn i første Ægteskab:</w:t>
      </w:r>
      <w:r w:rsidRPr="001F3DA6">
        <w:tab/>
        <w:t>178</w:t>
      </w:r>
      <w:r w:rsidRPr="001F3DA6">
        <w:tab/>
        <w:t xml:space="preserve">Søren Pedersen,  </w:t>
      </w:r>
      <w:r w:rsidRPr="001F3DA6">
        <w:rPr>
          <w:i/>
        </w:rPr>
        <w:t>(:f. ca. 1630:)</w:t>
      </w:r>
    </w:p>
    <w:p w:rsidR="00885996" w:rsidRPr="000445FB" w:rsidRDefault="00885996">
      <w:pPr>
        <w:rPr>
          <w:i/>
          <w:lang w:val="en-US"/>
        </w:rPr>
      </w:pPr>
      <w:r w:rsidRPr="001F3DA6">
        <w:rPr>
          <w:i/>
        </w:rPr>
        <w:tab/>
      </w:r>
      <w:r w:rsidRPr="001F3DA6">
        <w:rPr>
          <w:i/>
        </w:rPr>
        <w:tab/>
      </w:r>
      <w:r w:rsidRPr="001F3DA6">
        <w:rPr>
          <w:i/>
        </w:rPr>
        <w:tab/>
      </w:r>
      <w:r w:rsidRPr="001F3DA6">
        <w:rPr>
          <w:i/>
        </w:rPr>
        <w:tab/>
      </w:r>
      <w:r w:rsidRPr="001F3DA6">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b/>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 xml:space="preserve">Morten Pedersen,  </w:t>
      </w:r>
      <w:r w:rsidRPr="000445FB">
        <w:rPr>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1F3DA6" w:rsidRDefault="00885996">
      <w:r w:rsidRPr="00C57508">
        <w:t xml:space="preserve">Karen Olufsdatters </w:t>
      </w:r>
      <w:r>
        <w:t xml:space="preserve"> første mand </w:t>
      </w:r>
      <w:r>
        <w:rPr>
          <w:b/>
        </w:rPr>
        <w:t>Peder Sørensen</w:t>
      </w:r>
      <w:r>
        <w:t xml:space="preserve"> var søn af </w:t>
      </w:r>
      <w:r w:rsidRPr="001F3DA6">
        <w:t xml:space="preserve">Søren Simonsen </w:t>
      </w:r>
      <w:r w:rsidRPr="001F3DA6">
        <w:rPr>
          <w:i/>
        </w:rPr>
        <w:t>(:f. ca. 1570:)</w:t>
      </w:r>
      <w:r w:rsidRPr="001F3DA6">
        <w:t xml:space="preserve"> og Anne Jensdatter </w:t>
      </w:r>
      <w:r w:rsidRPr="001F3DA6">
        <w:rPr>
          <w:i/>
        </w:rPr>
        <w:t>(</w:t>
      </w:r>
      <w:r w:rsidRPr="00E60865">
        <w:rPr>
          <w:i/>
        </w:rPr>
        <w:t>:f. ca. 1570:)</w:t>
      </w:r>
      <w:r>
        <w:t xml:space="preserve"> i Herskind.  </w:t>
      </w:r>
      <w:r w:rsidRPr="00D67E5A">
        <w:rPr>
          <w:b/>
        </w:rPr>
        <w:t>Peder Sørensen</w:t>
      </w:r>
      <w:r>
        <w:rPr>
          <w:b/>
        </w:rPr>
        <w:t xml:space="preserve"> </w:t>
      </w:r>
      <w:r>
        <w:t xml:space="preserve">solgte 1652 på sin hustrus vegne, hvad hun havde arvet af andele i Farre efter Jesper Pedersen.** Børnene nævnes i skiftet efter deres far </w:t>
      </w:r>
      <w:r>
        <w:rPr>
          <w:b/>
        </w:rPr>
        <w:t>Peder Sørensen</w:t>
      </w:r>
      <w:r>
        <w:t xml:space="preserve"> i 1663.  Skiftet efter </w:t>
      </w:r>
      <w:r w:rsidRPr="001F3DA6">
        <w:t>ham</w:t>
      </w:r>
      <w:r>
        <w:t xml:space="preserve"> findes indskrevet i Framlev herreds tinbog den 26. marts 1663: ”For tingsdom stod Søren Nielsen i Vorgaard, </w:t>
      </w:r>
      <w:r w:rsidRPr="001F3DA6">
        <w:t>Jørgen Sejersen i Herskind</w:t>
      </w:r>
      <w:r>
        <w:rPr>
          <w:b/>
        </w:rPr>
        <w:t xml:space="preserve"> </w:t>
      </w:r>
      <w:r>
        <w:rPr>
          <w:i/>
        </w:rPr>
        <w:t>(:født ca. 1620:)</w:t>
      </w:r>
      <w:r>
        <w:rPr>
          <w:b/>
        </w:rPr>
        <w:t>,</w:t>
      </w:r>
      <w:r>
        <w:t xml:space="preserve"> Albret Ibsen i Rodegård, Christen Nielsen i Skørring, de bekendte og tilstod, at de den 5. marts sidst forleden var forsamlet udi salig </w:t>
      </w:r>
      <w:r w:rsidRPr="001F3DA6">
        <w:rPr>
          <w:b/>
        </w:rPr>
        <w:t>Peder Sørensens</w:t>
      </w:r>
      <w:r>
        <w:t xml:space="preserve"> hus og gård i Herskind over et venligt skifte imellem hans efterladte hustru Karen Olufsdatter og hendes børn </w:t>
      </w:r>
      <w:r w:rsidRPr="001F3DA6">
        <w:t xml:space="preserve">Søren Pedersen,  Morten Pedersen (og) Oluf Pedersen.  Til stede var børnenes farbrødre Jens Sørensen i Dallerup og Simon Sørensen i Herskind </w:t>
      </w:r>
      <w:r w:rsidRPr="001F3DA6">
        <w:rPr>
          <w:i/>
        </w:rPr>
        <w:t>(:født ca. 1620:)</w:t>
      </w:r>
      <w:r w:rsidRPr="001F3DA6">
        <w:t>, samt ders morbrødre Sejer Olufsen i Sjelle og Jesper Olufsen i Borum. Desuden Niels Rasmussen i Sorring og Rasmus Jensen i Labind (børnenes fasters mand).</w:t>
      </w:r>
    </w:p>
    <w:p w:rsidR="00885996" w:rsidRPr="00B27AF3" w:rsidRDefault="00885996">
      <w:pPr>
        <w:rPr>
          <w:sz w:val="20"/>
          <w:szCs w:val="20"/>
        </w:rPr>
      </w:pPr>
      <w:r w:rsidRPr="00B27AF3">
        <w:rPr>
          <w:sz w:val="20"/>
          <w:szCs w:val="20"/>
        </w:rPr>
        <w:t>*note 184.</w:t>
      </w:r>
      <w:r w:rsidRPr="00B27AF3">
        <w:rPr>
          <w:i/>
          <w:sz w:val="20"/>
          <w:szCs w:val="20"/>
        </w:rPr>
        <w:t xml:space="preserve"> </w:t>
      </w:r>
      <w:r>
        <w:rPr>
          <w:sz w:val="20"/>
          <w:szCs w:val="20"/>
        </w:rPr>
        <w:tab/>
      </w:r>
      <w:r w:rsidRPr="00B27AF3">
        <w:rPr>
          <w:sz w:val="20"/>
          <w:szCs w:val="20"/>
        </w:rPr>
        <w:t>Landsarkivet i Viborg.  Gern hrd. tingbog 28/3 1674 folio 171, 13/6 folio 185 og 15/4 1676 folio 161.</w:t>
      </w:r>
    </w:p>
    <w:p w:rsidR="00885996" w:rsidRDefault="00885996">
      <w:pPr>
        <w:rPr>
          <w:sz w:val="20"/>
          <w:szCs w:val="20"/>
        </w:rPr>
      </w:pPr>
      <w:r w:rsidRPr="00B27AF3">
        <w:rPr>
          <w:sz w:val="20"/>
          <w:szCs w:val="20"/>
        </w:rPr>
        <w:t>**note 185)</w:t>
      </w:r>
      <w:r>
        <w:rPr>
          <w:sz w:val="20"/>
          <w:szCs w:val="20"/>
        </w:rPr>
        <w:tab/>
      </w:r>
      <w:r w:rsidRPr="00B27AF3">
        <w:rPr>
          <w:sz w:val="20"/>
          <w:szCs w:val="20"/>
        </w:rPr>
        <w:t xml:space="preserve">Landsarkivet i Viborg. </w:t>
      </w:r>
      <w:r>
        <w:rPr>
          <w:sz w:val="20"/>
          <w:szCs w:val="20"/>
        </w:rPr>
        <w:t xml:space="preserve"> Gern hrd. tingbog 11/11 1676</w:t>
      </w:r>
      <w:r w:rsidRPr="00B27AF3">
        <w:rPr>
          <w:sz w:val="20"/>
          <w:szCs w:val="20"/>
        </w:rPr>
        <w:t xml:space="preserve"> folio </w:t>
      </w:r>
      <w:r>
        <w:rPr>
          <w:sz w:val="20"/>
          <w:szCs w:val="20"/>
        </w:rPr>
        <w:t xml:space="preserve">212,  25/11 folio 214, 21/4 1677 folio 230 og </w:t>
      </w:r>
    </w:p>
    <w:p w:rsidR="00885996" w:rsidRPr="00916C73" w:rsidRDefault="00885996">
      <w:r>
        <w:rPr>
          <w:sz w:val="20"/>
          <w:szCs w:val="20"/>
        </w:rPr>
        <w:tab/>
      </w:r>
      <w:r>
        <w:rPr>
          <w:sz w:val="20"/>
          <w:szCs w:val="20"/>
        </w:rPr>
        <w:tab/>
        <w:t>12/2 1680 folio 60</w:t>
      </w:r>
    </w:p>
    <w:p w:rsidR="00885996" w:rsidRDefault="00885996">
      <w:r>
        <w:rPr>
          <w:i/>
        </w:rPr>
        <w:t>(Bohavet registreret og vurderet, ligesom gælden er anført:)</w:t>
      </w:r>
    </w:p>
    <w:p w:rsidR="00885996" w:rsidRPr="001F3DA6" w:rsidRDefault="00885996">
      <w:r w:rsidRPr="001F3DA6">
        <w:t>Karen Olufsdatters boandel var godt 40 sldl. og sønnernes arv var hver godt 13 sldl.</w:t>
      </w:r>
    </w:p>
    <w:p w:rsidR="00885996" w:rsidRPr="001F3DA6" w:rsidRDefault="00885996">
      <w:r w:rsidRPr="001F3DA6">
        <w:t>Børnenes ”forhåbendes stedfar Christen Lassen” påtog sig børnenes opvækst.</w:t>
      </w:r>
    </w:p>
    <w:p w:rsidR="00885996" w:rsidRPr="001F3DA6" w:rsidRDefault="00885996">
      <w:r w:rsidRPr="001F3DA6">
        <w:t xml:space="preserve">Han skødede halvparten af selvejergården til sin anden kone Maren Madsdatter </w:t>
      </w:r>
      <w:r w:rsidRPr="001F3DA6">
        <w:rPr>
          <w:i/>
        </w:rPr>
        <w:t>(:født ca. ??:)</w:t>
      </w:r>
      <w:r w:rsidRPr="001F3DA6">
        <w:t>i år 1700, så Karen Olufsdatter må formodes at være død omkring et eller to før.***</w:t>
      </w:r>
    </w:p>
    <w:p w:rsidR="00885996" w:rsidRPr="001F3DA6" w:rsidRDefault="00885996">
      <w:pPr>
        <w:rPr>
          <w:sz w:val="20"/>
          <w:szCs w:val="20"/>
        </w:rPr>
      </w:pPr>
      <w:r w:rsidRPr="001F3DA6">
        <w:rPr>
          <w:sz w:val="20"/>
          <w:szCs w:val="20"/>
        </w:rPr>
        <w:t>***note 189.</w:t>
      </w:r>
      <w:r w:rsidRPr="001F3DA6">
        <w:rPr>
          <w:i/>
          <w:sz w:val="20"/>
          <w:szCs w:val="20"/>
        </w:rPr>
        <w:t xml:space="preserve"> </w:t>
      </w:r>
      <w:r w:rsidRPr="001F3DA6">
        <w:rPr>
          <w:sz w:val="20"/>
          <w:szCs w:val="20"/>
        </w:rPr>
        <w:t xml:space="preserve">  Landsarkivet i Viborg.  Framlev hrd. tingbog 14/11 1666 folio 90.</w:t>
      </w:r>
    </w:p>
    <w:p w:rsidR="00885996" w:rsidRDefault="00885996">
      <w:r>
        <w:rPr>
          <w:i/>
        </w:rPr>
        <w:t>(:se yderligere i nedennævnte kilde:)</w:t>
      </w:r>
    </w:p>
    <w:p w:rsidR="00885996" w:rsidRDefault="00885996">
      <w:r>
        <w:t xml:space="preserve">(Kilde: Kirstin Nørgaard Pedersen: Herredsfogedslægten i Borum I. Side 60/61. Bog på </w:t>
      </w:r>
      <w:r w:rsidR="00CF48AF">
        <w:t>lokal</w:t>
      </w:r>
      <w:r>
        <w:t>arkivet)</w:t>
      </w:r>
    </w:p>
    <w:p w:rsidR="00885996" w:rsidRDefault="00885996"/>
    <w:p w:rsidR="00885996" w:rsidRPr="00AF063C" w:rsidRDefault="00885996">
      <w:r>
        <w:t>1b</w:t>
      </w:r>
      <w:r>
        <w:tab/>
      </w:r>
      <w:r>
        <w:rPr>
          <w:u w:val="single"/>
        </w:rPr>
        <w:t>Tyvs Nævninge</w:t>
      </w:r>
      <w:r>
        <w:t xml:space="preserve"> </w:t>
      </w:r>
      <w:r>
        <w:rPr>
          <w:i/>
        </w:rPr>
        <w:t>(:uden dato:).</w:t>
      </w:r>
    </w:p>
    <w:p w:rsidR="00885996" w:rsidRPr="0076601B" w:rsidRDefault="00885996">
      <w:r>
        <w:tab/>
      </w:r>
      <w:r>
        <w:rPr>
          <w:b/>
        </w:rPr>
        <w:t>Peder Sørensen i Herskind</w:t>
      </w:r>
      <w:r>
        <w:t xml:space="preserve"> (og) Niels Pedersen i Storring tillagde disse efterskrevne rans </w:t>
      </w:r>
      <w:r>
        <w:tab/>
        <w:t xml:space="preserve">Nævninge </w:t>
      </w:r>
      <w:r>
        <w:rPr>
          <w:i/>
        </w:rPr>
        <w:t>(:bl. andre:)</w:t>
      </w:r>
      <w:r>
        <w:t>:</w:t>
      </w:r>
      <w:r>
        <w:tab/>
      </w:r>
      <w:r w:rsidRPr="0076601B">
        <w:t>Jens Sørensen i Terp, .. Morten Hansen i Skovby    til vor ??</w:t>
      </w:r>
    </w:p>
    <w:p w:rsidR="00885996" w:rsidRDefault="00885996">
      <w:r w:rsidRPr="00681BC2">
        <w:tab/>
      </w:r>
      <w:r>
        <w:rPr>
          <w:u w:val="single"/>
        </w:rPr>
        <w:t>Onsdag d. 16. Jan. 1661</w:t>
      </w:r>
      <w:r>
        <w:t xml:space="preserve">.  Ottemænd:  </w:t>
      </w:r>
      <w:r>
        <w:rPr>
          <w:i/>
        </w:rPr>
        <w:t>(:nævnt:)</w:t>
      </w:r>
      <w:r>
        <w:t xml:space="preserve">  </w:t>
      </w:r>
      <w:r>
        <w:rPr>
          <w:b/>
        </w:rPr>
        <w:t>Peder Sørensen i Herskind</w:t>
      </w:r>
    </w:p>
    <w:p w:rsidR="00885996" w:rsidRPr="00700769" w:rsidRDefault="00885996">
      <w:pPr>
        <w:rPr>
          <w:b/>
        </w:rPr>
      </w:pPr>
      <w:r w:rsidRPr="00681BC2">
        <w:tab/>
      </w:r>
      <w:r w:rsidRPr="00700769">
        <w:rPr>
          <w:u w:val="single"/>
        </w:rPr>
        <w:t>Onsdag d. 23. Jan. 1661.</w:t>
      </w:r>
      <w:r>
        <w:t xml:space="preserve"> Ottemænd: </w:t>
      </w:r>
      <w:r>
        <w:rPr>
          <w:i/>
        </w:rPr>
        <w:t>(:bl.a.:)</w:t>
      </w:r>
      <w:r>
        <w:t xml:space="preserve"> </w:t>
      </w:r>
      <w:r>
        <w:rPr>
          <w:b/>
        </w:rPr>
        <w:t>Peder Sørensen i Herskind</w:t>
      </w:r>
      <w:r w:rsidRPr="00AF063C">
        <w:t xml:space="preserve">, </w:t>
      </w:r>
    </w:p>
    <w:p w:rsidR="00885996" w:rsidRDefault="00885996">
      <w:r w:rsidRPr="00681BC2">
        <w:tab/>
      </w:r>
      <w:r>
        <w:rPr>
          <w:u w:val="single"/>
        </w:rPr>
        <w:t>Onsdag d. 30. Jan. 1661.</w:t>
      </w:r>
      <w:r>
        <w:t xml:space="preserve">  Ottemænd:  </w:t>
      </w:r>
      <w:r>
        <w:rPr>
          <w:i/>
        </w:rPr>
        <w:t xml:space="preserve">(:nævnt:) </w:t>
      </w:r>
      <w:r>
        <w:t xml:space="preserve">  </w:t>
      </w:r>
      <w:r>
        <w:rPr>
          <w:b/>
        </w:rPr>
        <w:t>Peder Sørensen i Herskind.</w:t>
      </w:r>
    </w:p>
    <w:p w:rsidR="00885996" w:rsidRPr="00AB3D72" w:rsidRDefault="00885996">
      <w:r w:rsidRPr="00681BC2">
        <w:tab/>
      </w:r>
      <w:r>
        <w:rPr>
          <w:u w:val="single"/>
        </w:rPr>
        <w:t>Onsdag d. 13. Febr. 1661</w:t>
      </w:r>
      <w:r>
        <w:t xml:space="preserve">. Ottemænd: </w:t>
      </w:r>
      <w:r>
        <w:rPr>
          <w:i/>
        </w:rPr>
        <w:t>(:nævnt:)</w:t>
      </w:r>
      <w:r>
        <w:t xml:space="preserve"> </w:t>
      </w:r>
      <w:r>
        <w:rPr>
          <w:b/>
        </w:rPr>
        <w:t xml:space="preserve">Peder Sørensen i Herskind, </w:t>
      </w:r>
    </w:p>
    <w:p w:rsidR="00885996" w:rsidRPr="00510975" w:rsidRDefault="00885996">
      <w:r>
        <w:t>17a</w:t>
      </w:r>
      <w:r>
        <w:tab/>
      </w:r>
      <w:r>
        <w:rPr>
          <w:u w:val="single"/>
        </w:rPr>
        <w:t>Onsdag d. 27. Feb. 1661</w:t>
      </w:r>
      <w:r>
        <w:t xml:space="preserve">.  Ottemænd:  </w:t>
      </w:r>
      <w:r>
        <w:rPr>
          <w:i/>
        </w:rPr>
        <w:t>(:nævnt:)</w:t>
      </w:r>
      <w:r>
        <w:t xml:space="preserve">  </w:t>
      </w:r>
      <w:r>
        <w:rPr>
          <w:b/>
        </w:rPr>
        <w:t>Peder Sørensen i Herskind.</w:t>
      </w:r>
    </w:p>
    <w:p w:rsidR="00885996" w:rsidRDefault="00885996"/>
    <w:p w:rsidR="00885996" w:rsidRDefault="00885996"/>
    <w:p w:rsidR="00885996" w:rsidRDefault="00885996">
      <w:r>
        <w:tab/>
      </w:r>
      <w:r>
        <w:tab/>
      </w:r>
      <w:r>
        <w:tab/>
      </w:r>
      <w:r>
        <w:tab/>
      </w:r>
      <w:r>
        <w:tab/>
      </w:r>
      <w:r>
        <w:tab/>
      </w:r>
      <w:r>
        <w:tab/>
      </w:r>
      <w:r>
        <w:tab/>
      </w:r>
      <w:r>
        <w:tab/>
        <w:t>Side 1</w:t>
      </w:r>
    </w:p>
    <w:p w:rsidR="00885996" w:rsidRDefault="00885996">
      <w:r>
        <w:lastRenderedPageBreak/>
        <w:t>Sørensen,      Peder</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 w:rsidR="00885996" w:rsidRDefault="00885996">
      <w:r>
        <w:t>21b</w:t>
      </w:r>
      <w:r>
        <w:tab/>
      </w:r>
      <w:r>
        <w:rPr>
          <w:u w:val="single"/>
        </w:rPr>
        <w:t>Onsdag d. 27. Feb. 1661</w:t>
      </w:r>
      <w:r>
        <w:t xml:space="preserve">.   For Tings Dom stod </w:t>
      </w:r>
      <w:r>
        <w:rPr>
          <w:b/>
        </w:rPr>
        <w:t xml:space="preserve">Peder Sørensen i Herskind, </w:t>
      </w:r>
      <w:r w:rsidRPr="005F42E3">
        <w:t xml:space="preserve">Mogens </w:t>
      </w:r>
    </w:p>
    <w:p w:rsidR="00885996" w:rsidRPr="005F42E3" w:rsidRDefault="00885996">
      <w:r>
        <w:tab/>
      </w:r>
      <w:r w:rsidRPr="005F42E3">
        <w:t>Rasmussen, Rasmus Svendsen (og) Jens Lassen ibd.</w:t>
      </w:r>
    </w:p>
    <w:p w:rsidR="00885996" w:rsidRPr="005F42E3" w:rsidRDefault="00885996">
      <w:r w:rsidRPr="005F42E3">
        <w:tab/>
        <w:t>Der saa de efter, som Hr. Jacob Bondesen hans Tjener Morten Mogensen(?)</w:t>
      </w:r>
      <w:r>
        <w:t xml:space="preserve"> ...........</w:t>
      </w:r>
    </w:p>
    <w:p w:rsidR="00885996" w:rsidRPr="008E02FB" w:rsidRDefault="00885996">
      <w:pPr>
        <w:rPr>
          <w:b/>
        </w:rPr>
      </w:pPr>
      <w:r>
        <w:t>22b</w:t>
      </w:r>
      <w:r>
        <w:tab/>
      </w:r>
      <w:r>
        <w:rPr>
          <w:u w:val="single"/>
        </w:rPr>
        <w:t>Onsdag d. 6. Marts 1661</w:t>
      </w:r>
      <w:r>
        <w:t xml:space="preserve">.  Ottemænd:  </w:t>
      </w:r>
      <w:r>
        <w:rPr>
          <w:i/>
        </w:rPr>
        <w:t>(:nævnt:)</w:t>
      </w:r>
      <w:r>
        <w:t xml:space="preserve">  </w:t>
      </w:r>
      <w:r w:rsidRPr="008E02FB">
        <w:rPr>
          <w:b/>
        </w:rPr>
        <w:t>Peder Sørensen i Herskind</w:t>
      </w:r>
    </w:p>
    <w:p w:rsidR="00885996" w:rsidRDefault="00885996">
      <w:r>
        <w:t>25b</w:t>
      </w:r>
      <w:r w:rsidRPr="008D20CD">
        <w:tab/>
      </w:r>
      <w:r>
        <w:rPr>
          <w:u w:val="single"/>
        </w:rPr>
        <w:t>Onsdag d. 13. Marts 1661</w:t>
      </w:r>
      <w:r>
        <w:t>.</w:t>
      </w:r>
      <w:r>
        <w:tab/>
      </w:r>
      <w:r>
        <w:rPr>
          <w:u w:val="single"/>
        </w:rPr>
        <w:t>Just Andersen i Søballe</w:t>
      </w:r>
      <w:r>
        <w:t xml:space="preserve"> et vinde</w:t>
      </w:r>
    </w:p>
    <w:p w:rsidR="00885996" w:rsidRDefault="00885996">
      <w:pPr>
        <w:rPr>
          <w:b/>
        </w:rPr>
      </w:pPr>
      <w:r>
        <w:tab/>
        <w:t xml:space="preserve">For Tings Dom stod </w:t>
      </w:r>
      <w:r>
        <w:rPr>
          <w:i/>
        </w:rPr>
        <w:t xml:space="preserve">(:bl.a.:) </w:t>
      </w:r>
      <w:r w:rsidRPr="001E5E0E">
        <w:t>Niels Simonsen i Skovby, Rasmus Rasmussen ibd.,</w:t>
      </w:r>
      <w:r>
        <w:rPr>
          <w:b/>
        </w:rPr>
        <w:t xml:space="preserve"> Peder</w:t>
      </w:r>
    </w:p>
    <w:p w:rsidR="00885996" w:rsidRPr="001E5E0E" w:rsidRDefault="00885996">
      <w:pPr>
        <w:rPr>
          <w:i/>
        </w:rPr>
      </w:pPr>
      <w:r>
        <w:rPr>
          <w:b/>
        </w:rPr>
        <w:tab/>
        <w:t xml:space="preserve">Sørensen i Herskind, </w:t>
      </w:r>
      <w:r w:rsidRPr="001E5E0E">
        <w:t xml:space="preserve">Mogens Rasmussen ibd., Jørgen Simonsen ibd. </w:t>
      </w:r>
      <w:r w:rsidRPr="001E5E0E">
        <w:rPr>
          <w:i/>
        </w:rPr>
        <w:t>(:at taxere skovene</w:t>
      </w:r>
    </w:p>
    <w:p w:rsidR="00885996" w:rsidRPr="001E5E0E" w:rsidRDefault="00885996">
      <w:r w:rsidRPr="001E5E0E">
        <w:rPr>
          <w:i/>
        </w:rPr>
        <w:tab/>
        <w:t>i Framlev hrd. for oldensvin:):</w:t>
      </w:r>
    </w:p>
    <w:p w:rsidR="00885996" w:rsidRPr="001E5E0E" w:rsidRDefault="00885996">
      <w:r w:rsidRPr="001E5E0E">
        <w:tab/>
        <w:t>Selvejende Bønderskove</w:t>
      </w:r>
      <w:r>
        <w:t xml:space="preserve"> </w:t>
      </w:r>
      <w:r>
        <w:rPr>
          <w:i/>
        </w:rPr>
        <w:t>(:nævnt:)</w:t>
      </w:r>
      <w:r w:rsidRPr="001E5E0E">
        <w:t>:</w:t>
      </w:r>
      <w:r>
        <w:tab/>
      </w:r>
      <w:r w:rsidRPr="001E5E0E">
        <w:tab/>
      </w:r>
      <w:r w:rsidRPr="001F2BA3">
        <w:rPr>
          <w:b/>
        </w:rPr>
        <w:t>Peder Sørensen i Herskind</w:t>
      </w:r>
      <w:r>
        <w:tab/>
      </w:r>
      <w:r w:rsidRPr="001E5E0E">
        <w:tab/>
        <w:t>1 Svin</w:t>
      </w:r>
    </w:p>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Default="00885996">
      <w:r>
        <w:tab/>
        <w:t xml:space="preserve">For Tings Dom stod </w:t>
      </w:r>
      <w:r>
        <w:rPr>
          <w:b/>
        </w:rPr>
        <w:t xml:space="preserve">Peder Sørensen i Herskind, </w:t>
      </w:r>
      <w:r w:rsidRPr="001F2BA3">
        <w:t>Jørgen Simonsen</w:t>
      </w:r>
      <w:r>
        <w:t xml:space="preserve"> </w:t>
      </w:r>
      <w:r>
        <w:rPr>
          <w:i/>
        </w:rPr>
        <w:t>(:f. ca. 1620:)</w:t>
      </w:r>
      <w:r w:rsidRPr="001F2BA3">
        <w:t xml:space="preserve">, Dinnes </w:t>
      </w:r>
    </w:p>
    <w:p w:rsidR="00885996" w:rsidRDefault="00885996">
      <w:r>
        <w:tab/>
      </w:r>
      <w:r w:rsidRPr="001F2BA3">
        <w:t xml:space="preserve">Rasmussen </w:t>
      </w:r>
      <w:r>
        <w:rPr>
          <w:i/>
        </w:rPr>
        <w:t>(:f. ca. 1595:)</w:t>
      </w:r>
      <w:r>
        <w:t xml:space="preserve"> </w:t>
      </w:r>
      <w:r w:rsidRPr="001F2BA3">
        <w:t>(og)</w:t>
      </w:r>
      <w:r>
        <w:t xml:space="preserve"> </w:t>
      </w:r>
      <w:r w:rsidRPr="001F2BA3">
        <w:t>Mogens Rasmussen</w:t>
      </w:r>
      <w:r>
        <w:t xml:space="preserve"> </w:t>
      </w:r>
      <w:r>
        <w:rPr>
          <w:i/>
        </w:rPr>
        <w:t>(:f. ca. 1610:)</w:t>
      </w:r>
      <w:r w:rsidRPr="001F2BA3">
        <w:t xml:space="preserve"> ibd.  De bekendte og tilstod, </w:t>
      </w:r>
    </w:p>
    <w:p w:rsidR="00885996" w:rsidRDefault="00885996">
      <w:r>
        <w:tab/>
      </w:r>
      <w:r w:rsidRPr="001F2BA3">
        <w:t>at de den 21. Februar sidst forleden var</w:t>
      </w:r>
      <w:r>
        <w:t xml:space="preserve"> </w:t>
      </w:r>
      <w:r w:rsidRPr="001F2BA3">
        <w:t>forsamlet udi salig Anders Jensens</w:t>
      </w:r>
      <w:r>
        <w:t xml:space="preserve"> </w:t>
      </w:r>
      <w:r>
        <w:rPr>
          <w:i/>
        </w:rPr>
        <w:t>(:f. ca. 1620:)</w:t>
      </w:r>
      <w:r w:rsidRPr="001F2BA3">
        <w:t xml:space="preserve"> Hus </w:t>
      </w:r>
    </w:p>
    <w:p w:rsidR="00885996" w:rsidRDefault="00885996">
      <w:pPr>
        <w:rPr>
          <w:i/>
        </w:rPr>
      </w:pPr>
      <w:r>
        <w:tab/>
      </w:r>
      <w:r w:rsidRPr="001F2BA3">
        <w:t>og Gaard i Herskind over en venlig Skifte mellem</w:t>
      </w:r>
      <w:r>
        <w:t xml:space="preserve"> </w:t>
      </w:r>
      <w:r w:rsidRPr="001F2BA3">
        <w:t>hans efterladte Hustru Anne Nielsdatter</w:t>
      </w:r>
      <w:r>
        <w:t xml:space="preserve"> </w:t>
      </w:r>
      <w:r>
        <w:rPr>
          <w:i/>
        </w:rPr>
        <w:t xml:space="preserve">(:f. </w:t>
      </w:r>
    </w:p>
    <w:p w:rsidR="00885996" w:rsidRDefault="00885996">
      <w:r>
        <w:rPr>
          <w:i/>
        </w:rPr>
        <w:tab/>
        <w:t>ca. 1620:)</w:t>
      </w:r>
      <w:r w:rsidRPr="001F2BA3">
        <w:t>, og hendes Børn:  Niels Andersen</w:t>
      </w:r>
      <w:r>
        <w:t xml:space="preserve"> </w:t>
      </w:r>
      <w:r>
        <w:rPr>
          <w:i/>
        </w:rPr>
        <w:t>(:f. ca. 1635:)</w:t>
      </w:r>
      <w:r w:rsidRPr="001F2BA3">
        <w:t xml:space="preserve">, Jens Andersen </w:t>
      </w:r>
      <w:r>
        <w:rPr>
          <w:i/>
        </w:rPr>
        <w:t xml:space="preserve">(:f. ca. 1640:) </w:t>
      </w:r>
      <w:r w:rsidRPr="001F2BA3">
        <w:t xml:space="preserve">(og) </w:t>
      </w:r>
    </w:p>
    <w:p w:rsidR="00885996" w:rsidRDefault="00885996">
      <w:r>
        <w:tab/>
      </w:r>
      <w:r w:rsidRPr="001F2BA3">
        <w:t>Maren Andersdatter</w:t>
      </w:r>
      <w:r>
        <w:t xml:space="preserve"> </w:t>
      </w:r>
      <w:r>
        <w:rPr>
          <w:i/>
        </w:rPr>
        <w:t>(:f. ca. 1645:)</w:t>
      </w:r>
      <w:r w:rsidRPr="001F2BA3">
        <w:t>, og det udi Børns Farbroder Rasmus Jensen</w:t>
      </w:r>
      <w:r>
        <w:t xml:space="preserve"> </w:t>
      </w:r>
      <w:r>
        <w:rPr>
          <w:i/>
        </w:rPr>
        <w:t>(:f. ca. 1620:)</w:t>
      </w:r>
      <w:r w:rsidRPr="001F2BA3">
        <w:t xml:space="preserve"> i </w:t>
      </w:r>
    </w:p>
    <w:p w:rsidR="00885996" w:rsidRDefault="00885996">
      <w:r>
        <w:tab/>
      </w:r>
      <w:r w:rsidRPr="001F2BA3">
        <w:t xml:space="preserve">Herskind og deres Morbroder, Peder Nielsen i Sjelle og Herredsfogeden, Jens Enevoldsen i </w:t>
      </w:r>
    </w:p>
    <w:p w:rsidR="00885996" w:rsidRPr="001F2BA3" w:rsidRDefault="00885996">
      <w:pPr>
        <w:rPr>
          <w:i/>
        </w:rPr>
      </w:pPr>
      <w:r>
        <w:tab/>
      </w:r>
      <w:r w:rsidRPr="001F2BA3">
        <w:t xml:space="preserve">Lundgaard deres </w:t>
      </w:r>
      <w:r w:rsidRPr="001F2BA3">
        <w:tab/>
        <w:t>Overværelse.</w:t>
      </w:r>
      <w:r w:rsidRPr="001F2BA3">
        <w:tab/>
      </w:r>
      <w:r w:rsidRPr="001F2BA3">
        <w:tab/>
      </w:r>
      <w:r w:rsidRPr="001F2BA3">
        <w:rPr>
          <w:i/>
        </w:rPr>
        <w:t>(:Boets værdier registreret og vurderet:)</w:t>
      </w:r>
    </w:p>
    <w:p w:rsidR="00885996" w:rsidRDefault="00885996">
      <w:r>
        <w:t>32b</w:t>
      </w:r>
      <w:r>
        <w:tab/>
      </w:r>
      <w:r>
        <w:rPr>
          <w:u w:val="single"/>
        </w:rPr>
        <w:t>Onsdag d. 13. Marts 1661</w:t>
      </w:r>
      <w:r>
        <w:t>.</w:t>
      </w:r>
      <w:r>
        <w:tab/>
      </w:r>
      <w:r>
        <w:rPr>
          <w:u w:val="single"/>
        </w:rPr>
        <w:t>Rasmus Madsen i Skovby</w:t>
      </w:r>
      <w:r>
        <w:t xml:space="preserve"> et vinde.</w:t>
      </w:r>
    </w:p>
    <w:p w:rsidR="00885996" w:rsidRDefault="00885996">
      <w:r>
        <w:tab/>
        <w:t xml:space="preserve">For Retten stod </w:t>
      </w:r>
      <w:r>
        <w:rPr>
          <w:b/>
        </w:rPr>
        <w:t>Peder Sørensen i Herskind</w:t>
      </w:r>
      <w:r>
        <w:t xml:space="preserve"> (og) </w:t>
      </w:r>
      <w:r w:rsidRPr="00B95192">
        <w:t>Mogens Rasmussen ibd</w:t>
      </w:r>
      <w:r>
        <w:rPr>
          <w:b/>
        </w:rPr>
        <w:t xml:space="preserve">. </w:t>
      </w:r>
      <w:r>
        <w:t>at være skyldig ...</w:t>
      </w:r>
    </w:p>
    <w:p w:rsidR="00885996" w:rsidRPr="00CA168A" w:rsidRDefault="00885996">
      <w:r>
        <w:tab/>
      </w:r>
      <w:r>
        <w:rPr>
          <w:u w:val="single"/>
        </w:rPr>
        <w:t>Onsdag d. 27. Marts 1661</w:t>
      </w:r>
      <w:r>
        <w:t xml:space="preserve">.   Ottemænd:  </w:t>
      </w:r>
      <w:r>
        <w:rPr>
          <w:i/>
        </w:rPr>
        <w:t>(:nævnt:)</w:t>
      </w:r>
      <w:r>
        <w:t xml:space="preserve">     </w:t>
      </w:r>
      <w:r>
        <w:rPr>
          <w:b/>
        </w:rPr>
        <w:t xml:space="preserve">Peder Sørensen i Herskind,  </w:t>
      </w:r>
      <w:r w:rsidRPr="00CA168A">
        <w:t xml:space="preserve">Jørgen </w:t>
      </w:r>
    </w:p>
    <w:p w:rsidR="00885996" w:rsidRPr="00CA168A" w:rsidRDefault="00885996">
      <w:r>
        <w:rPr>
          <w:b/>
        </w:rPr>
        <w:tab/>
      </w:r>
      <w:r w:rsidRPr="00CA168A">
        <w:t>Jensen i Herskind.</w:t>
      </w:r>
    </w:p>
    <w:p w:rsidR="00885996" w:rsidRDefault="00885996">
      <w:r>
        <w:t>77a</w:t>
      </w:r>
      <w:r>
        <w:tab/>
      </w:r>
      <w:r w:rsidRPr="009B35F7">
        <w:rPr>
          <w:u w:val="single"/>
        </w:rPr>
        <w:t>Onsdag d. 24. April 1661.</w:t>
      </w:r>
      <w:r>
        <w:rPr>
          <w:u w:val="single"/>
        </w:rPr>
        <w:t xml:space="preserve">   </w:t>
      </w:r>
      <w:r>
        <w:t xml:space="preserve"> </w:t>
      </w:r>
      <w:r w:rsidR="00C03D72" w:rsidRPr="00C03D72">
        <w:rPr>
          <w:b/>
          <w:u w:val="single"/>
        </w:rPr>
        <w:t>Peder Sørensen i Herskind</w:t>
      </w:r>
      <w:r>
        <w:t xml:space="preserve"> var i Dag hans tredie Ting, det han </w:t>
      </w:r>
    </w:p>
    <w:p w:rsidR="00885996" w:rsidRDefault="00885996">
      <w:r>
        <w:tab/>
        <w:t xml:space="preserve">havde givet Last og Klage paa en ulovlig vej, (som) gøres over hans Mark, Eng og Korn fra </w:t>
      </w:r>
    </w:p>
    <w:p w:rsidR="00885996" w:rsidRDefault="00885996">
      <w:r>
        <w:tab/>
        <w:t xml:space="preserve">Sjelle og til Skivholme </w:t>
      </w:r>
      <w:r>
        <w:tab/>
        <w:t xml:space="preserve">Kirke hvorved hans Gærder bliver opbrudt. Forbyder alle at komme paa </w:t>
      </w:r>
    </w:p>
    <w:p w:rsidR="00885996" w:rsidRPr="001B7634" w:rsidRDefault="00885996">
      <w:r>
        <w:tab/>
        <w:t>omtalte Vej ....................</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24. April 1661.  </w:t>
      </w:r>
      <w:r>
        <w:rPr>
          <w:b/>
        </w:rPr>
        <w:t>Peder Sørensen</w:t>
      </w:r>
      <w:r>
        <w:t xml:space="preserve"> i Herskind 3.ting gav last og klage over en ulovlig vej, der gøres over hans eng og korn fra Sjelle til Skivholme kirke, hvorved hans gærder bliver opbrudt. Han forbyder efter denne dag alle at komme på omtalte vej med hest og vogn, hvorved der gøres skade på eng, korn og gærder, hvis de ikke vil straffes og lide dele, så alle og enhver kan vide sig derefter at rette for skade at tage vare eller at have skade for hjemgæld.</w:t>
      </w:r>
    </w:p>
    <w:p w:rsidR="00885996" w:rsidRDefault="00885996">
      <w:pPr>
        <w:ind w:right="-1"/>
      </w:pPr>
      <w:r>
        <w:t>(Kilde: Framlev Hrd. Tingbog 1661-1679. Side 77. På CD fra Kirstin Nørgaard Pedersen 2005)</w:t>
      </w:r>
    </w:p>
    <w:p w:rsidR="00885996" w:rsidRDefault="00885996">
      <w:pPr>
        <w:ind w:right="-1"/>
      </w:pPr>
    </w:p>
    <w:p w:rsidR="00885996" w:rsidRDefault="00885996"/>
    <w:p w:rsidR="00885996" w:rsidRPr="00BE119E" w:rsidRDefault="00885996">
      <w:r>
        <w:t>78a</w:t>
      </w:r>
      <w:r>
        <w:tab/>
      </w:r>
      <w:r>
        <w:rPr>
          <w:u w:val="single"/>
        </w:rPr>
        <w:t>Onsdag d. 1. Maj 1661</w:t>
      </w:r>
      <w:r>
        <w:t xml:space="preserve">.  Ottemænd:  </w:t>
      </w:r>
      <w:r>
        <w:rPr>
          <w:i/>
        </w:rPr>
        <w:t xml:space="preserve">(:nævnt:) </w:t>
      </w:r>
      <w:r>
        <w:t xml:space="preserve"> </w:t>
      </w:r>
      <w:r>
        <w:rPr>
          <w:b/>
        </w:rPr>
        <w:t>Peder Sørensen i Herskind</w:t>
      </w:r>
    </w:p>
    <w:p w:rsidR="00885996" w:rsidRPr="00760320" w:rsidRDefault="00885996">
      <w:r>
        <w:t>81b</w:t>
      </w:r>
      <w:r w:rsidR="00C03D72" w:rsidRPr="00C03D72">
        <w:tab/>
      </w:r>
      <w:r>
        <w:rPr>
          <w:u w:val="single"/>
        </w:rPr>
        <w:t>Onsdag d. 8. Maj 1661</w:t>
      </w:r>
      <w:r>
        <w:t xml:space="preserve">.  Ottemænd:  </w:t>
      </w:r>
      <w:r>
        <w:rPr>
          <w:i/>
        </w:rPr>
        <w:t>(:nævnt:)</w:t>
      </w:r>
      <w:r>
        <w:t xml:space="preserve">  </w:t>
      </w:r>
      <w:r>
        <w:rPr>
          <w:b/>
        </w:rPr>
        <w:t xml:space="preserve">Peder Sørensen i Herskind,  </w:t>
      </w:r>
      <w:r w:rsidRPr="00760320">
        <w:t xml:space="preserve">Christen </w:t>
      </w:r>
    </w:p>
    <w:p w:rsidR="00885996" w:rsidRPr="00AE7509" w:rsidRDefault="00885996">
      <w:pPr>
        <w:rPr>
          <w:b/>
          <w:i/>
        </w:rPr>
      </w:pPr>
      <w:r w:rsidRPr="00760320">
        <w:tab/>
        <w:t xml:space="preserve">Sørensen i Skovby  </w:t>
      </w:r>
      <w:r w:rsidR="00C03D72" w:rsidRPr="00C03D72">
        <w:rPr>
          <w:i/>
        </w:rPr>
        <w:t>(:intet</w:t>
      </w:r>
      <w:r>
        <w:rPr>
          <w:i/>
        </w:rPr>
        <w:t xml:space="preserve"> andet</w:t>
      </w:r>
      <w:r w:rsidR="00C03D72" w:rsidRPr="00C03D72">
        <w:rPr>
          <w:i/>
        </w:rPr>
        <w:t xml:space="preserve"> forhandlet til tinget i dag:)</w:t>
      </w:r>
    </w:p>
    <w:p w:rsidR="00885996" w:rsidRPr="00AE7509" w:rsidRDefault="00885996">
      <w:r>
        <w:tab/>
      </w:r>
      <w:r>
        <w:rPr>
          <w:u w:val="single"/>
        </w:rPr>
        <w:t>Onsdag d. 15. Maj 1661</w:t>
      </w:r>
      <w:r>
        <w:t xml:space="preserve">.  Ottemænd:  </w:t>
      </w:r>
      <w:r>
        <w:rPr>
          <w:i/>
        </w:rPr>
        <w:t>(:nævnt:)</w:t>
      </w:r>
      <w:r>
        <w:t xml:space="preserve">  </w:t>
      </w:r>
      <w:r w:rsidR="00C03D72" w:rsidRPr="00C03D72">
        <w:rPr>
          <w:b/>
        </w:rPr>
        <w:t>Peder Sørensen i Herskind</w:t>
      </w:r>
    </w:p>
    <w:p w:rsidR="00885996" w:rsidRPr="003C716C" w:rsidRDefault="00C03D72">
      <w:r w:rsidRPr="00C03D72">
        <w:tab/>
      </w:r>
      <w:r w:rsidR="00885996">
        <w:rPr>
          <w:u w:val="single"/>
        </w:rPr>
        <w:t>Onsdag d. 22. Maj 1661</w:t>
      </w:r>
      <w:r w:rsidR="00885996">
        <w:t xml:space="preserve">.  Ottemænd:  </w:t>
      </w:r>
      <w:r w:rsidR="00885996">
        <w:rPr>
          <w:i/>
        </w:rPr>
        <w:t>(:nævnt:)</w:t>
      </w:r>
      <w:r w:rsidR="00885996">
        <w:t xml:space="preserve">  </w:t>
      </w:r>
      <w:r w:rsidR="00885996">
        <w:rPr>
          <w:b/>
        </w:rPr>
        <w:t>Peder Sørensen i Herskind</w:t>
      </w:r>
      <w:r w:rsidR="00885996" w:rsidRPr="003C716C">
        <w:t>.</w:t>
      </w:r>
    </w:p>
    <w:p w:rsidR="00885996" w:rsidRDefault="00885996">
      <w:pPr>
        <w:rPr>
          <w:b/>
        </w:rPr>
      </w:pPr>
      <w:r>
        <w:t>91a</w:t>
      </w:r>
      <w:r>
        <w:tab/>
      </w:r>
      <w:r>
        <w:rPr>
          <w:u w:val="single"/>
        </w:rPr>
        <w:t>Onsdag d. 5. Juni 1661</w:t>
      </w:r>
      <w:r>
        <w:t>........ Og stod .......</w:t>
      </w:r>
      <w:r w:rsidRPr="003C716C">
        <w:t xml:space="preserve">Skovfogeden Hans Andersen i Skovby </w:t>
      </w:r>
      <w:r>
        <w:t xml:space="preserve">(og) </w:t>
      </w:r>
      <w:r>
        <w:rPr>
          <w:b/>
        </w:rPr>
        <w:t xml:space="preserve">Peder </w:t>
      </w:r>
    </w:p>
    <w:p w:rsidR="00885996" w:rsidRDefault="00885996">
      <w:r>
        <w:rPr>
          <w:b/>
        </w:rPr>
        <w:tab/>
        <w:t xml:space="preserve">Sørensen i Herskind </w:t>
      </w:r>
      <w:r>
        <w:t>til Vedermaalsting.</w:t>
      </w:r>
    </w:p>
    <w:p w:rsidR="00885996" w:rsidRPr="00D24AD9" w:rsidRDefault="00885996">
      <w:r>
        <w:t>92b</w:t>
      </w:r>
      <w:r>
        <w:tab/>
      </w:r>
      <w:r>
        <w:rPr>
          <w:u w:val="single"/>
        </w:rPr>
        <w:t>Onsdag d. 12. Juni 1661</w:t>
      </w:r>
      <w:r>
        <w:t xml:space="preserve">.       </w:t>
      </w:r>
      <w:r>
        <w:rPr>
          <w:u w:val="single"/>
        </w:rPr>
        <w:t>Anders Helgesen paa Skovgaard</w:t>
      </w:r>
      <w:r>
        <w:t>.</w:t>
      </w:r>
    </w:p>
    <w:p w:rsidR="00885996" w:rsidRPr="00D451FF" w:rsidRDefault="00885996">
      <w:pPr>
        <w:rPr>
          <w:vanish/>
        </w:rPr>
      </w:pPr>
      <w:r>
        <w:tab/>
        <w:t xml:space="preserve">Item </w:t>
      </w:r>
      <w:r>
        <w:rPr>
          <w:b/>
        </w:rPr>
        <w:t xml:space="preserve">Peder Sørensen i Herskind </w:t>
      </w:r>
      <w:r>
        <w:t xml:space="preserve">(og) </w:t>
      </w:r>
      <w:r>
        <w:rPr>
          <w:b/>
        </w:rPr>
        <w:t xml:space="preserve"> </w:t>
      </w:r>
      <w:r w:rsidRPr="00312B31">
        <w:t xml:space="preserve">Jens Michelsen i Skivholme </w:t>
      </w:r>
      <w:r>
        <w:t>vidnede ..........</w:t>
      </w:r>
    </w:p>
    <w:p w:rsidR="00885996" w:rsidRPr="004E3031" w:rsidRDefault="00885996">
      <w:r>
        <w:t>95b</w:t>
      </w:r>
      <w:r>
        <w:tab/>
      </w:r>
      <w:r>
        <w:rPr>
          <w:u w:val="single"/>
        </w:rPr>
        <w:t>Onsdag d. 19. Juni 1661</w:t>
      </w:r>
      <w:r>
        <w:t xml:space="preserve">.  Ottemænd:  </w:t>
      </w:r>
      <w:r>
        <w:rPr>
          <w:i/>
        </w:rPr>
        <w:t>(:nævnt:)</w:t>
      </w:r>
      <w:r>
        <w:t xml:space="preserve">  </w:t>
      </w:r>
      <w:r>
        <w:rPr>
          <w:b/>
        </w:rPr>
        <w:t>Peder Sørensen i Herskind</w:t>
      </w:r>
      <w:r w:rsidRPr="004E3031">
        <w:t>.</w:t>
      </w:r>
    </w:p>
    <w:p w:rsidR="00885996" w:rsidRPr="00D451FF" w:rsidRDefault="00885996">
      <w:r>
        <w:t>95b</w:t>
      </w:r>
      <w:r>
        <w:tab/>
      </w:r>
      <w:r>
        <w:rPr>
          <w:u w:val="single"/>
        </w:rPr>
        <w:t>Onsdag d. 19. Juni 1661</w:t>
      </w:r>
      <w:r>
        <w:t>.</w:t>
      </w:r>
      <w:r>
        <w:tab/>
      </w:r>
      <w:r w:rsidR="00C03D72" w:rsidRPr="00C03D72">
        <w:rPr>
          <w:b/>
          <w:u w:val="single"/>
        </w:rPr>
        <w:t>Peder Sørensen i Herskind</w:t>
      </w:r>
      <w:r>
        <w:rPr>
          <w:u w:val="single"/>
        </w:rPr>
        <w:t xml:space="preserve">  i Dommers Sted</w:t>
      </w:r>
      <w:r>
        <w:t>.</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ab/>
      </w:r>
      <w:r>
        <w:tab/>
      </w:r>
      <w:r>
        <w:tab/>
      </w:r>
      <w:r>
        <w:tab/>
      </w:r>
      <w:r>
        <w:tab/>
      </w:r>
      <w:r>
        <w:tab/>
      </w:r>
      <w:r>
        <w:tab/>
      </w:r>
      <w:r>
        <w:tab/>
      </w:r>
      <w:r>
        <w:tab/>
        <w:t>Side 2</w:t>
      </w:r>
    </w:p>
    <w:p w:rsidR="00885996" w:rsidRDefault="00885996">
      <w:r>
        <w:lastRenderedPageBreak/>
        <w:t>Sørensen,      Peder</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 w:rsidR="00885996" w:rsidRDefault="00885996">
      <w:r>
        <w:t>96a</w:t>
      </w:r>
      <w:r>
        <w:tab/>
      </w:r>
      <w:r>
        <w:rPr>
          <w:u w:val="single"/>
        </w:rPr>
        <w:t>Onsdag d. 19. Juni 1661</w:t>
      </w:r>
      <w:r>
        <w:t>.</w:t>
      </w:r>
      <w:r>
        <w:tab/>
      </w:r>
      <w:r>
        <w:rPr>
          <w:u w:val="single"/>
        </w:rPr>
        <w:t>Anders Helgesen paa Skovgaard</w:t>
      </w:r>
      <w:r>
        <w:t>.</w:t>
      </w:r>
    </w:p>
    <w:p w:rsidR="00885996" w:rsidRDefault="00885996">
      <w:pPr>
        <w:rPr>
          <w:b/>
        </w:rPr>
      </w:pPr>
      <w:r>
        <w:tab/>
        <w:t xml:space="preserve">For Retten stod Jesper Olufsen i Borum, Niels Sørensen og Tams Pedersen ibd.,  </w:t>
      </w:r>
      <w:r>
        <w:rPr>
          <w:b/>
        </w:rPr>
        <w:t>Peder</w:t>
      </w:r>
    </w:p>
    <w:p w:rsidR="00885996" w:rsidRDefault="00885996">
      <w:r>
        <w:rPr>
          <w:b/>
        </w:rPr>
        <w:tab/>
        <w:t xml:space="preserve">Sørensen i Herskind,  </w:t>
      </w:r>
      <w:r w:rsidRPr="00792C87">
        <w:t>Mogens Rasmussen,  Jørgen ibd.</w:t>
      </w:r>
      <w:r>
        <w:rPr>
          <w:b/>
        </w:rPr>
        <w:t xml:space="preserve">  (?),  </w:t>
      </w:r>
      <w:r>
        <w:t xml:space="preserve">Niels Møller i Borum Mølle, </w:t>
      </w:r>
    </w:p>
    <w:p w:rsidR="00885996" w:rsidRPr="0001221B" w:rsidRDefault="00885996">
      <w:r>
        <w:tab/>
        <w:t>tog for</w:t>
      </w:r>
      <w:r>
        <w:rPr>
          <w:u w:val="single"/>
        </w:rPr>
        <w:t>ne</w:t>
      </w:r>
      <w:r>
        <w:t xml:space="preserve"> Anders Helgesen i Haand (og) lovede at betale ham olden Gæld for de Svin de havde</w:t>
      </w:r>
    </w:p>
    <w:p w:rsidR="00885996" w:rsidRPr="00D115F0" w:rsidRDefault="00885996">
      <w:r>
        <w:tab/>
        <w:t>paa Skovgaards Skov, 8 Sk. Stykket til S. Michelsdag at betale efter Restances Indhold.</w:t>
      </w:r>
    </w:p>
    <w:p w:rsidR="00885996" w:rsidRDefault="00885996"/>
    <w:p w:rsidR="00885996" w:rsidRDefault="00885996">
      <w:pPr>
        <w:rPr>
          <w:b/>
        </w:rPr>
      </w:pPr>
      <w:r>
        <w:t>99a</w:t>
      </w:r>
      <w:r>
        <w:tab/>
      </w:r>
      <w:r>
        <w:rPr>
          <w:u w:val="single"/>
        </w:rPr>
        <w:t>Onsdag d. 26. Juni 1661</w:t>
      </w:r>
      <w:r>
        <w:t xml:space="preserve">. Ottemænd: </w:t>
      </w:r>
      <w:r>
        <w:rPr>
          <w:i/>
        </w:rPr>
        <w:t>(:nævnt:)</w:t>
      </w:r>
      <w:r>
        <w:t xml:space="preserve">  </w:t>
      </w:r>
      <w:r>
        <w:rPr>
          <w:b/>
        </w:rPr>
        <w:t>Peder Sørensen i Herskind.</w:t>
      </w:r>
    </w:p>
    <w:p w:rsidR="00885996" w:rsidRPr="00663B45" w:rsidRDefault="00885996">
      <w:r>
        <w:t>106b</w:t>
      </w:r>
      <w:r w:rsidRPr="005603EA">
        <w:tab/>
      </w:r>
      <w:r>
        <w:rPr>
          <w:u w:val="single"/>
        </w:rPr>
        <w:t>Onsdag d. 10. Juli 1661</w:t>
      </w:r>
      <w:r>
        <w:t xml:space="preserve">. Ottemænd: </w:t>
      </w:r>
      <w:r>
        <w:rPr>
          <w:i/>
        </w:rPr>
        <w:t>(:nævnt:)</w:t>
      </w:r>
      <w:r>
        <w:t xml:space="preserve"> </w:t>
      </w:r>
      <w:r>
        <w:rPr>
          <w:b/>
        </w:rPr>
        <w:t>Peder Sørensen i Herskind</w:t>
      </w:r>
      <w:r>
        <w:t>.</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112a</w:t>
      </w:r>
      <w:r>
        <w:tab/>
      </w:r>
      <w:r>
        <w:rPr>
          <w:u w:val="single"/>
        </w:rPr>
        <w:t>Onsdag d. 17. Juli 1661</w:t>
      </w:r>
      <w:r>
        <w:t>.</w:t>
      </w:r>
      <w:r>
        <w:tab/>
      </w:r>
      <w:r>
        <w:rPr>
          <w:u w:val="single"/>
        </w:rPr>
        <w:t>Dines Rasmussen i Herskind</w:t>
      </w:r>
      <w:r>
        <w:t xml:space="preserve"> et vinde.</w:t>
      </w:r>
    </w:p>
    <w:p w:rsidR="00885996" w:rsidRPr="00274DE1" w:rsidRDefault="00885996">
      <w:r>
        <w:tab/>
        <w:t xml:space="preserve">For Tings Dom stod  </w:t>
      </w:r>
      <w:r w:rsidRPr="00274DE1">
        <w:t>Poul Sørensen</w:t>
      </w:r>
      <w:r>
        <w:rPr>
          <w:b/>
        </w:rPr>
        <w:t xml:space="preserve"> </w:t>
      </w:r>
      <w:r>
        <w:t xml:space="preserve">(og)  </w:t>
      </w:r>
      <w:r>
        <w:rPr>
          <w:b/>
        </w:rPr>
        <w:t xml:space="preserve">Peder Sørensen i Herskind,  </w:t>
      </w:r>
      <w:r w:rsidRPr="00274DE1">
        <w:t xml:space="preserve">Niels Jensen i </w:t>
      </w:r>
    </w:p>
    <w:p w:rsidR="00885996" w:rsidRPr="00274DE1" w:rsidRDefault="00885996">
      <w:r w:rsidRPr="00274DE1">
        <w:tab/>
        <w:t>Skivholme, Mads Michelsen ibd., Las Madsen i Skovby, Morten Jensen i Skovby, Knud</w:t>
      </w:r>
    </w:p>
    <w:p w:rsidR="00885996" w:rsidRPr="00274DE1" w:rsidRDefault="00885996">
      <w:r w:rsidRPr="00274DE1">
        <w:tab/>
        <w:t xml:space="preserve">Sørensen i Skovby,  Rasmus Jespersen, Niels Rasmussen ibd.,  Jesper Poulsen i Skovby </w:t>
      </w:r>
    </w:p>
    <w:p w:rsidR="00885996" w:rsidRPr="00274DE1" w:rsidRDefault="00885996">
      <w:r w:rsidRPr="00274DE1">
        <w:tab/>
      </w:r>
      <w:r w:rsidRPr="00274DE1">
        <w:rPr>
          <w:i/>
        </w:rPr>
        <w:t>(:m.fl.:).</w:t>
      </w:r>
      <w:r w:rsidRPr="00274DE1">
        <w:t xml:space="preserve"> Disse for</w:t>
      </w:r>
      <w:r w:rsidRPr="00274DE1">
        <w:rPr>
          <w:u w:val="single"/>
        </w:rPr>
        <w:t>ne</w:t>
      </w:r>
      <w:r w:rsidRPr="00274DE1">
        <w:t xml:space="preserve"> 24 Danemænd vidnede og kundgjorde for Retten, at dem udi al Sandhed</w:t>
      </w:r>
    </w:p>
    <w:p w:rsidR="00885996" w:rsidRPr="00274DE1" w:rsidRDefault="00885996">
      <w:r w:rsidRPr="00274DE1">
        <w:tab/>
        <w:t xml:space="preserve">vitterlig er, at de 3 Gaarde udi Herskind,  Rasmus Svendsen,  Dines Rasmussen,  Peder </w:t>
      </w:r>
    </w:p>
    <w:p w:rsidR="00885996" w:rsidRPr="00274DE1" w:rsidRDefault="00885996">
      <w:r w:rsidRPr="00274DE1">
        <w:tab/>
        <w:t>Michelsen  paaboer, disse for</w:t>
      </w:r>
      <w:r w:rsidRPr="00274DE1">
        <w:rPr>
          <w:u w:val="single"/>
        </w:rPr>
        <w:t>ne</w:t>
      </w:r>
      <w:r w:rsidRPr="00274DE1">
        <w:t xml:space="preserve"> 3 Gaarde, enhver af dem er ikke uden halv saa god i Marken, </w:t>
      </w:r>
    </w:p>
    <w:p w:rsidR="00885996" w:rsidRPr="00274DE1" w:rsidRDefault="00885996">
      <w:r w:rsidRPr="00274DE1">
        <w:tab/>
        <w:t xml:space="preserve">som en af de andre Helgaarde i Byen, dog ligevel de staar skrevet for fulde Gaarde, hvilket </w:t>
      </w:r>
    </w:p>
    <w:p w:rsidR="00885996" w:rsidRDefault="00885996">
      <w:r w:rsidRPr="00274DE1">
        <w:tab/>
        <w:t>deres sandfærdig vinde er ydermere vil være gestændig, hvor for Nød gøres</w:t>
      </w:r>
      <w:r>
        <w:t>.</w:t>
      </w:r>
    </w:p>
    <w:p w:rsidR="00885996" w:rsidRDefault="00885996">
      <w:pPr>
        <w:rPr>
          <w:b/>
        </w:rPr>
      </w:pPr>
      <w:r>
        <w:t>112b</w:t>
      </w:r>
      <w:r w:rsidRPr="005603EA">
        <w:tab/>
      </w:r>
      <w:r>
        <w:rPr>
          <w:u w:val="single"/>
        </w:rPr>
        <w:t>Onsdagen d. 24. Juli 1661</w:t>
      </w:r>
      <w:r>
        <w:t xml:space="preserve">.  Ottemænd:  </w:t>
      </w:r>
      <w:r>
        <w:rPr>
          <w:i/>
        </w:rPr>
        <w:t xml:space="preserve">(:nævnt:) </w:t>
      </w:r>
      <w:r>
        <w:t xml:space="preserve"> </w:t>
      </w:r>
      <w:r>
        <w:rPr>
          <w:b/>
        </w:rPr>
        <w:t>Peder Sørensen i Herskind</w:t>
      </w:r>
    </w:p>
    <w:p w:rsidR="00885996" w:rsidRPr="001C16DB" w:rsidRDefault="00885996">
      <w:r>
        <w:t>119a</w:t>
      </w:r>
      <w:r w:rsidRPr="005603EA">
        <w:tab/>
      </w:r>
      <w:r>
        <w:rPr>
          <w:u w:val="single"/>
        </w:rPr>
        <w:t>Onsdag d. 7. Aug. 1661</w:t>
      </w:r>
      <w:r>
        <w:t xml:space="preserve">. Ottemænd: </w:t>
      </w:r>
      <w:r>
        <w:rPr>
          <w:i/>
        </w:rPr>
        <w:t>(:nævnt:)</w:t>
      </w:r>
      <w:r>
        <w:t xml:space="preserve">  </w:t>
      </w:r>
      <w:r>
        <w:rPr>
          <w:b/>
        </w:rPr>
        <w:t>Peder Sørensen i Herskind.</w:t>
      </w:r>
    </w:p>
    <w:p w:rsidR="00885996" w:rsidRPr="00A501B9" w:rsidRDefault="00885996">
      <w:r>
        <w:t>120a</w:t>
      </w:r>
      <w:r w:rsidRPr="005603EA">
        <w:tab/>
      </w:r>
      <w:r>
        <w:rPr>
          <w:u w:val="single"/>
        </w:rPr>
        <w:t>Onsdag d. 14. Aug. 1661</w:t>
      </w:r>
      <w:r>
        <w:t xml:space="preserve">.  Ottemænd:  </w:t>
      </w:r>
      <w:r>
        <w:rPr>
          <w:i/>
        </w:rPr>
        <w:t>(:nævnt:)</w:t>
      </w:r>
      <w:r>
        <w:t xml:space="preserve">  </w:t>
      </w:r>
      <w:r w:rsidRPr="003A45FB">
        <w:rPr>
          <w:b/>
        </w:rPr>
        <w:t>Peder Sø</w:t>
      </w:r>
      <w:r>
        <w:rPr>
          <w:b/>
        </w:rPr>
        <w:t>rensen i Herskind.</w:t>
      </w:r>
    </w:p>
    <w:p w:rsidR="00885996" w:rsidRPr="006F406C" w:rsidRDefault="00885996">
      <w:r>
        <w:t>125b</w:t>
      </w:r>
      <w:r>
        <w:tab/>
      </w:r>
      <w:r>
        <w:rPr>
          <w:u w:val="single"/>
        </w:rPr>
        <w:t>Onsdag d. 28. Aug. 1661</w:t>
      </w:r>
      <w:r>
        <w:t xml:space="preserve">.  Ottemænd: </w:t>
      </w:r>
      <w:r>
        <w:rPr>
          <w:i/>
        </w:rPr>
        <w:t>(:nævnt:)</w:t>
      </w:r>
      <w:r>
        <w:t xml:space="preserve">  </w:t>
      </w:r>
      <w:r>
        <w:rPr>
          <w:b/>
        </w:rPr>
        <w:t>Peder Sørensen i Herskind.</w:t>
      </w:r>
    </w:p>
    <w:p w:rsidR="00885996" w:rsidRDefault="00885996">
      <w:r>
        <w:t>127b</w:t>
      </w:r>
      <w:r>
        <w:tab/>
      </w:r>
      <w:r>
        <w:rPr>
          <w:u w:val="single"/>
        </w:rPr>
        <w:t>Onsdag d. 4. Sept. 1661</w:t>
      </w:r>
      <w:r>
        <w:t xml:space="preserve">.  Ottemænd:  </w:t>
      </w:r>
      <w:r>
        <w:rPr>
          <w:i/>
        </w:rPr>
        <w:t xml:space="preserve">(:nævnt:) </w:t>
      </w:r>
      <w:r>
        <w:rPr>
          <w:b/>
        </w:rPr>
        <w:t xml:space="preserve"> Peder Sørensen i Herskind.</w:t>
      </w:r>
    </w:p>
    <w:p w:rsidR="00885996" w:rsidRDefault="00885996">
      <w:r>
        <w:t>134b</w:t>
      </w:r>
      <w:r>
        <w:tab/>
      </w:r>
      <w:r>
        <w:rPr>
          <w:u w:val="single"/>
        </w:rPr>
        <w:t>Onsdag d. 25. Sept. 1661</w:t>
      </w:r>
      <w:r>
        <w:t xml:space="preserve">.  Ottemænd:  </w:t>
      </w:r>
      <w:r>
        <w:rPr>
          <w:i/>
        </w:rPr>
        <w:t>(:nævnt:)</w:t>
      </w:r>
      <w:r>
        <w:t xml:space="preserve">  </w:t>
      </w:r>
      <w:r>
        <w:rPr>
          <w:b/>
        </w:rPr>
        <w:t xml:space="preserve">Peder Sørensen i Herskind. </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4A601F">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 xml:space="preserve">Herskind  </w:t>
      </w:r>
      <w:r>
        <w:rPr>
          <w:i/>
        </w:rPr>
        <w:t>(:nævnt:)</w:t>
      </w:r>
      <w:r>
        <w:rPr>
          <w:b/>
        </w:rPr>
        <w:t>:</w:t>
      </w:r>
      <w:r>
        <w:rPr>
          <w:b/>
        </w:rPr>
        <w:tab/>
        <w:t>Peder Sørensen:</w:t>
      </w:r>
      <w:r>
        <w:t xml:space="preserve">    Rug  3. Part,  Byg 4. Part,  Havre Halvparten</w:t>
      </w:r>
    </w:p>
    <w:p w:rsidR="00885996" w:rsidRDefault="00885996">
      <w:r>
        <w:t>142a</w:t>
      </w:r>
      <w:r>
        <w:tab/>
      </w:r>
      <w:r>
        <w:rPr>
          <w:u w:val="single"/>
        </w:rPr>
        <w:t>Onsdag d. 9. Okt. 1661.</w:t>
      </w:r>
      <w:r w:rsidRPr="00814CF7">
        <w:tab/>
      </w:r>
      <w:r w:rsidRPr="003934AA">
        <w:rPr>
          <w:u w:val="single"/>
        </w:rPr>
        <w:t>Hans Andersen i Skovby</w:t>
      </w:r>
      <w:r>
        <w:t xml:space="preserve">  et vinde</w:t>
      </w:r>
    </w:p>
    <w:p w:rsidR="00885996" w:rsidRDefault="00885996">
      <w:r>
        <w:tab/>
        <w:t xml:space="preserve">For Retten stod  </w:t>
      </w:r>
      <w:r>
        <w:rPr>
          <w:b/>
        </w:rPr>
        <w:t xml:space="preserve">Peder Sørensen i Herskind,  </w:t>
      </w:r>
      <w:r w:rsidRPr="003934AA">
        <w:t>Jørgen Simonsen ibd.</w:t>
      </w:r>
      <w:r>
        <w:rPr>
          <w:b/>
        </w:rPr>
        <w:t xml:space="preserve"> </w:t>
      </w:r>
      <w:r w:rsidR="00C03D72" w:rsidRPr="00C03D72">
        <w:rPr>
          <w:i/>
        </w:rPr>
        <w:t>(:m.fl.:)</w:t>
      </w:r>
    </w:p>
    <w:p w:rsidR="00885996" w:rsidRPr="00BC42F2" w:rsidRDefault="00885996">
      <w:r>
        <w:tab/>
      </w:r>
      <w:r>
        <w:rPr>
          <w:i/>
        </w:rPr>
        <w:t>(:syn vedr. Borum bros istandsættelse:)</w:t>
      </w:r>
    </w:p>
    <w:p w:rsidR="00885996" w:rsidRDefault="00885996">
      <w:r>
        <w:t>142b</w:t>
      </w:r>
      <w:r>
        <w:tab/>
      </w:r>
      <w:r>
        <w:rPr>
          <w:u w:val="single"/>
        </w:rPr>
        <w:t>Onsdag d. 16. Okt. 1661</w:t>
      </w:r>
      <w:r>
        <w:t xml:space="preserve">.  Ottemænd:  </w:t>
      </w:r>
      <w:r>
        <w:rPr>
          <w:i/>
        </w:rPr>
        <w:t>(:nævnt:)</w:t>
      </w:r>
      <w:r>
        <w:t xml:space="preserve">  </w:t>
      </w:r>
      <w:r>
        <w:rPr>
          <w:b/>
        </w:rPr>
        <w:t>Peder Sørensen i Herskind</w:t>
      </w:r>
    </w:p>
    <w:p w:rsidR="00885996" w:rsidRDefault="00885996">
      <w:pPr>
        <w:rPr>
          <w:b/>
        </w:rPr>
      </w:pPr>
      <w:r>
        <w:t>144b</w:t>
      </w:r>
      <w:r>
        <w:tab/>
      </w:r>
      <w:r>
        <w:rPr>
          <w:u w:val="single"/>
        </w:rPr>
        <w:t>Onsdag d. 30. Okt. 1661</w:t>
      </w:r>
      <w:r>
        <w:t xml:space="preserve">.  Ottemænd:  </w:t>
      </w:r>
      <w:r>
        <w:rPr>
          <w:i/>
        </w:rPr>
        <w:t>(:nævnt:)</w:t>
      </w:r>
      <w:r>
        <w:t xml:space="preserve">  </w:t>
      </w:r>
      <w:r w:rsidR="00C03D72" w:rsidRPr="00C03D72">
        <w:rPr>
          <w:b/>
        </w:rPr>
        <w:t>Peder Sørensen i Herskind</w:t>
      </w:r>
      <w:r>
        <w:rPr>
          <w:b/>
        </w:rPr>
        <w:t>.</w:t>
      </w:r>
    </w:p>
    <w:p w:rsidR="00885996" w:rsidRDefault="00885996">
      <w:r>
        <w:t>146b</w:t>
      </w:r>
      <w:r>
        <w:tab/>
      </w:r>
      <w:r>
        <w:rPr>
          <w:u w:val="single"/>
        </w:rPr>
        <w:t>Onsdag d. 30. Okt. 1661</w:t>
      </w:r>
      <w:r>
        <w:t>.</w:t>
      </w:r>
      <w:r>
        <w:tab/>
      </w:r>
      <w:r>
        <w:rPr>
          <w:u w:val="single"/>
        </w:rPr>
        <w:t>Just Andersen i Søballe</w:t>
      </w:r>
      <w:r>
        <w:t xml:space="preserve">  et vinde</w:t>
      </w:r>
    </w:p>
    <w:p w:rsidR="00885996" w:rsidRPr="00A906D2" w:rsidRDefault="00885996">
      <w:pPr>
        <w:rPr>
          <w:i/>
        </w:rPr>
      </w:pPr>
      <w:r w:rsidRPr="00A906D2">
        <w:tab/>
        <w:t xml:space="preserve">....... hos Las Madsen i Skovby,  Peder Nielsen (og) Christen Sørensen ibd., </w:t>
      </w:r>
      <w:r w:rsidRPr="00A906D2">
        <w:rPr>
          <w:i/>
        </w:rPr>
        <w:t xml:space="preserve">(:for restance </w:t>
      </w:r>
    </w:p>
    <w:p w:rsidR="00885996" w:rsidRPr="00B53CAF" w:rsidRDefault="00885996">
      <w:pPr>
        <w:rPr>
          <w:i/>
        </w:rPr>
      </w:pPr>
      <w:r>
        <w:rPr>
          <w:i/>
        </w:rPr>
        <w:tab/>
        <w:t>til slotsskriveren i Skanderborg, men der var intet, der kunne gøres udlæg i:)</w:t>
      </w:r>
    </w:p>
    <w:p w:rsidR="00885996" w:rsidRPr="00A677BB" w:rsidRDefault="00885996">
      <w:r>
        <w:tab/>
        <w:t xml:space="preserve">Item vidnede  </w:t>
      </w:r>
      <w:r>
        <w:rPr>
          <w:b/>
        </w:rPr>
        <w:t xml:space="preserve">Peder Sørensen </w:t>
      </w:r>
      <w:r>
        <w:t xml:space="preserve">(og) </w:t>
      </w:r>
      <w:r w:rsidRPr="00A677BB">
        <w:t xml:space="preserve">Poul Sørensen i Herskind  </w:t>
      </w:r>
      <w:r w:rsidRPr="00A677BB">
        <w:rPr>
          <w:i/>
        </w:rPr>
        <w:t>(:m.fl.:)</w:t>
      </w:r>
      <w:r w:rsidRPr="00A677BB">
        <w:t xml:space="preserve">, at de i Gaar var </w:t>
      </w:r>
    </w:p>
    <w:p w:rsidR="00885996" w:rsidRDefault="00885996">
      <w:pPr>
        <w:rPr>
          <w:i/>
        </w:rPr>
      </w:pPr>
      <w:r w:rsidRPr="00A677BB">
        <w:tab/>
        <w:t>hos  Niels Jensen (og)  Jens Lassen i Herskind</w:t>
      </w:r>
      <w:r>
        <w:rPr>
          <w:b/>
        </w:rPr>
        <w:t xml:space="preserve"> </w:t>
      </w:r>
      <w:r>
        <w:t xml:space="preserve">  </w:t>
      </w:r>
      <w:r>
        <w:rPr>
          <w:i/>
        </w:rPr>
        <w:t xml:space="preserve">(:for restance til slotsskriveren i </w:t>
      </w:r>
    </w:p>
    <w:p w:rsidR="00885996" w:rsidRPr="00B53CAF" w:rsidRDefault="00885996">
      <w:pPr>
        <w:rPr>
          <w:i/>
        </w:rPr>
      </w:pPr>
      <w:r>
        <w:rPr>
          <w:i/>
        </w:rPr>
        <w:tab/>
        <w:t>Skanderborg, men der var intet, der kunne gøres udlæg i:)</w:t>
      </w:r>
    </w:p>
    <w:p w:rsidR="00885996" w:rsidRPr="00A677BB" w:rsidRDefault="00885996">
      <w:r>
        <w:t>147a</w:t>
      </w:r>
      <w:r>
        <w:tab/>
      </w:r>
      <w:r>
        <w:rPr>
          <w:u w:val="single"/>
        </w:rPr>
        <w:t>Onsdag d. 6. Nov. 1661</w:t>
      </w:r>
      <w:r>
        <w:t xml:space="preserve">.  Ottemænd:  </w:t>
      </w:r>
      <w:r>
        <w:rPr>
          <w:i/>
        </w:rPr>
        <w:t>(:nævnt:)</w:t>
      </w:r>
      <w:r>
        <w:t xml:space="preserve">  </w:t>
      </w:r>
      <w:r>
        <w:rPr>
          <w:b/>
        </w:rPr>
        <w:t>Peder Sørensen i Herskind.</w:t>
      </w:r>
    </w:p>
    <w:p w:rsidR="00885996" w:rsidRPr="00A852AC" w:rsidRDefault="00885996">
      <w:r>
        <w:t>147b</w:t>
      </w:r>
      <w:r>
        <w:tab/>
      </w:r>
      <w:r>
        <w:rPr>
          <w:u w:val="single"/>
        </w:rPr>
        <w:t>Onsdag d. 6. Nov. 1661</w:t>
      </w:r>
      <w:r>
        <w:t>.</w:t>
      </w:r>
      <w:r w:rsidRPr="00A852AC">
        <w:tab/>
      </w:r>
      <w:r w:rsidRPr="00A852AC">
        <w:rPr>
          <w:u w:val="single"/>
        </w:rPr>
        <w:t>Niels Madsen i Røgen</w:t>
      </w:r>
      <w:r w:rsidRPr="00A852AC">
        <w:t xml:space="preserve"> et vinde</w:t>
      </w:r>
    </w:p>
    <w:p w:rsidR="00885996" w:rsidRPr="00A852AC" w:rsidRDefault="00885996">
      <w:r w:rsidRPr="00A852AC">
        <w:tab/>
        <w:t xml:space="preserve">For Retten stod  </w:t>
      </w:r>
      <w:r w:rsidRPr="00A852AC">
        <w:rPr>
          <w:b/>
        </w:rPr>
        <w:t xml:space="preserve">Peder Sørensen i Herskind </w:t>
      </w:r>
      <w:r w:rsidRPr="00A852AC">
        <w:t xml:space="preserve"> med Fuldmagt af Søren Poulsen i Sjelle (</w:t>
      </w:r>
      <w:r w:rsidR="00C03D72" w:rsidRPr="00C03D72">
        <w:t xml:space="preserve">og) </w:t>
      </w:r>
    </w:p>
    <w:p w:rsidR="00885996" w:rsidRPr="00A852AC" w:rsidRDefault="00C03D72">
      <w:r w:rsidRPr="00C03D72">
        <w:tab/>
        <w:t>Rasmus Nielsen i Vissing paa sin Hustru Ane Poulsdatters Vegne,  Søren Andersen i</w:t>
      </w:r>
    </w:p>
    <w:p w:rsidR="00885996" w:rsidRPr="00A852AC" w:rsidRDefault="00C03D72">
      <w:r w:rsidRPr="00C03D72">
        <w:tab/>
        <w:t xml:space="preserve">Aarslev paa hans Hustru Johanne Poulsdatters Vegne og udi Haand tog Niels Madsen </w:t>
      </w:r>
    </w:p>
    <w:p w:rsidR="00885996" w:rsidRPr="00A852AC" w:rsidRDefault="00C03D72">
      <w:r w:rsidRPr="00C03D72">
        <w:tab/>
        <w:t xml:space="preserve">i Røgen og med deres fri Vilie og Velberaad Hu solgte, skødede og aldeles afhændede </w:t>
      </w:r>
    </w:p>
    <w:p w:rsidR="00885996" w:rsidRPr="00A852AC" w:rsidRDefault="00C03D72">
      <w:r w:rsidRPr="00C03D72">
        <w:tab/>
        <w:t xml:space="preserve">fra dem og deres Arvinger og til Niels Madsen i Røgen hans Datter, Ane Nielsdatter og </w:t>
      </w:r>
    </w:p>
    <w:p w:rsidR="00885996" w:rsidRPr="00A852AC" w:rsidRDefault="00C03D72">
      <w:r w:rsidRPr="00C03D72">
        <w:tab/>
        <w:t>hendes Arvinger al den Lod og Part, som for</w:t>
      </w:r>
      <w:r w:rsidRPr="00C03D72">
        <w:rPr>
          <w:u w:val="single"/>
        </w:rPr>
        <w:t>ne</w:t>
      </w:r>
      <w:r w:rsidRPr="00C03D72">
        <w:t xml:space="preserve"> Søren Poulsen, Ane P</w:t>
      </w:r>
      <w:r w:rsidR="00885996">
        <w:t>o</w:t>
      </w:r>
      <w:r w:rsidRPr="00C03D72">
        <w:t xml:space="preserve">ulsdatter (og) </w:t>
      </w:r>
    </w:p>
    <w:p w:rsidR="00885996" w:rsidRPr="00A852AC" w:rsidRDefault="00C03D72">
      <w:r w:rsidRPr="00C03D72">
        <w:tab/>
        <w:t xml:space="preserve">Johanne Poulsdatter dem var arveligen tilfalden efter deres salig Moder, Maren </w:t>
      </w:r>
    </w:p>
    <w:p w:rsidR="00885996" w:rsidRDefault="00885996">
      <w:r>
        <w:tab/>
      </w:r>
      <w:r>
        <w:rPr>
          <w:i/>
        </w:rPr>
        <w:t>(:fortsættes næste side:)</w:t>
      </w:r>
    </w:p>
    <w:p w:rsidR="00885996" w:rsidRDefault="00885996"/>
    <w:p w:rsidR="00885996" w:rsidRDefault="00885996">
      <w:r>
        <w:tab/>
      </w:r>
      <w:r>
        <w:tab/>
      </w:r>
      <w:r>
        <w:tab/>
      </w:r>
      <w:r>
        <w:tab/>
      </w:r>
      <w:r>
        <w:tab/>
      </w:r>
      <w:r>
        <w:tab/>
      </w:r>
      <w:r>
        <w:tab/>
      </w:r>
      <w:r>
        <w:tab/>
      </w:r>
      <w:r>
        <w:tab/>
        <w:t>Side 3</w:t>
      </w:r>
    </w:p>
    <w:p w:rsidR="00885996" w:rsidRDefault="00885996">
      <w:r>
        <w:lastRenderedPageBreak/>
        <w:t>Sørensen,      Peder</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 w:rsidR="00885996" w:rsidRPr="00A852AC" w:rsidRDefault="00C03D72">
      <w:r w:rsidRPr="00C03D72">
        <w:tab/>
        <w:t xml:space="preserve">Michelsdatter, saa og efter deres Fader, Poul Sørensen, naar (han) ved Døden afgaar, </w:t>
      </w:r>
    </w:p>
    <w:p w:rsidR="00885996" w:rsidRPr="00A852AC" w:rsidRDefault="00C03D72">
      <w:r w:rsidRPr="00C03D72">
        <w:tab/>
        <w:t>udi den Selvejer(bonde)</w:t>
      </w:r>
      <w:r w:rsidR="00885996" w:rsidRPr="00A852AC">
        <w:t xml:space="preserve"> Gaard i Herskind, (som) for</w:t>
      </w:r>
      <w:r w:rsidR="00885996" w:rsidRPr="00A852AC">
        <w:rPr>
          <w:u w:val="single"/>
        </w:rPr>
        <w:t>ne</w:t>
      </w:r>
      <w:r w:rsidR="00885996" w:rsidRPr="00A852AC">
        <w:t xml:space="preserve"> Poul Sørensen (</w:t>
      </w:r>
      <w:r w:rsidRPr="00C03D72">
        <w:t xml:space="preserve">nu paa-) boer, være </w:t>
      </w:r>
    </w:p>
    <w:p w:rsidR="00885996" w:rsidRPr="00A852AC" w:rsidRDefault="00C03D72">
      <w:r w:rsidRPr="00C03D72">
        <w:tab/>
        <w:t>sig udi Huse, Bygning,</w:t>
      </w:r>
      <w:r w:rsidR="00885996" w:rsidRPr="00A852AC">
        <w:t xml:space="preserve"> Ager (og </w:t>
      </w:r>
      <w:r w:rsidR="00885996">
        <w:t>e</w:t>
      </w:r>
      <w:r w:rsidR="00885996" w:rsidRPr="00A852AC">
        <w:t xml:space="preserve">ng), Skov og Mark, Hede og Fælled (mose og kær), </w:t>
      </w:r>
    </w:p>
    <w:p w:rsidR="00885996" w:rsidRPr="00A852AC" w:rsidRDefault="00885996">
      <w:r w:rsidRPr="00A852AC">
        <w:tab/>
        <w:t>Fiskevand og Fægang, vaadt og tørt (med alt andet) ved h</w:t>
      </w:r>
      <w:r>
        <w:t>v</w:t>
      </w:r>
      <w:r w:rsidRPr="00A852AC">
        <w:t xml:space="preserve">ad Navn det nævnes (kan), </w:t>
      </w:r>
    </w:p>
    <w:p w:rsidR="00885996" w:rsidRDefault="00885996">
      <w:r w:rsidRPr="00A852AC">
        <w:tab/>
        <w:t xml:space="preserve">(aldeles) intet undtagen i nogen Maader, (som samme </w:t>
      </w:r>
      <w:r>
        <w:t xml:space="preserve">Gaard) nu tilligger og af (Arilds Tid </w:t>
      </w:r>
    </w:p>
    <w:p w:rsidR="00885996" w:rsidRDefault="00885996">
      <w:r>
        <w:tab/>
        <w:t xml:space="preserve">tilligget) har og med (rette bør at tilligge, og) samme Skøde siden heden stiels(?) efter anden </w:t>
      </w:r>
    </w:p>
    <w:p w:rsidR="00885996" w:rsidRPr="00A852AC" w:rsidRDefault="00885996">
      <w:r>
        <w:tab/>
        <w:t>almindelig Skødes (Stiel?)</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pPr>
        <w:ind w:right="-1"/>
      </w:pPr>
      <w:r>
        <w:t xml:space="preserve">Den 6. Nov. 1661.  Niels Madsen i Røgen et vidne. </w:t>
      </w:r>
      <w:r>
        <w:rPr>
          <w:b/>
        </w:rPr>
        <w:t>Peder Sørensen</w:t>
      </w:r>
      <w:r>
        <w:t xml:space="preserve"> i Herskind med fuldmagt af Søren Poulsen i Sjelle, Rasmus Nielsen i Vissing på hustru Anne Poulsdatters vegne, Søren Andersen i Årslev på hustru Johanne Poulsdatters vegne, solgte til Niels Madsen i Røgen og hans datter Anne Nielsdatter deres arveparter efter deres sl. mor Maren Mikkelsdatter </w:t>
      </w:r>
      <w:r>
        <w:rPr>
          <w:i/>
        </w:rPr>
        <w:t>(:1600:)</w:t>
      </w:r>
      <w:r>
        <w:t xml:space="preserve"> og deres far Poul Sørensen </w:t>
      </w:r>
      <w:r>
        <w:rPr>
          <w:i/>
        </w:rPr>
        <w:t>(:1600:)</w:t>
      </w:r>
      <w:r>
        <w:t xml:space="preserve">, når han afgår ved døden i den gård i Herskind, Poul Sørensen </w:t>
      </w:r>
      <w:r>
        <w:rPr>
          <w:i/>
        </w:rPr>
        <w:t>(:1600:)</w:t>
      </w:r>
      <w:r>
        <w:t xml:space="preserve"> påboer.</w:t>
      </w:r>
    </w:p>
    <w:p w:rsidR="00885996" w:rsidRDefault="00885996">
      <w:pPr>
        <w:ind w:right="-1"/>
      </w:pPr>
      <w:r>
        <w:t>(Kilde: Framlev Hrd. Tingbog 1661-1679.  Side 147.  På CD fra Kirstin Nørgaard Pedersen 2005)</w:t>
      </w:r>
    </w:p>
    <w:p w:rsidR="00885996" w:rsidRDefault="00885996"/>
    <w:p w:rsidR="00885996" w:rsidRDefault="00885996">
      <w:pPr>
        <w:ind w:right="-1"/>
      </w:pPr>
    </w:p>
    <w:p w:rsidR="00885996" w:rsidRDefault="00885996">
      <w:pPr>
        <w:ind w:right="-1"/>
      </w:pPr>
      <w:r>
        <w:t xml:space="preserve">Den 6. Nov. 1661.  Mikkel Poulsen </w:t>
      </w:r>
      <w:r>
        <w:rPr>
          <w:i/>
        </w:rPr>
        <w:t>(:1625:)</w:t>
      </w:r>
      <w:r>
        <w:t xml:space="preserve"> i Herskind et vidne. Rasmus Jensen </w:t>
      </w:r>
      <w:r>
        <w:rPr>
          <w:i/>
        </w:rPr>
        <w:t>(:1620 eller 1635:)</w:t>
      </w:r>
      <w:r>
        <w:t xml:space="preserve"> i Herskind på hustru Johanne Poulsdatters </w:t>
      </w:r>
      <w:r>
        <w:rPr>
          <w:i/>
        </w:rPr>
        <w:t>(:1620:)</w:t>
      </w:r>
      <w:r>
        <w:t xml:space="preserve"> vegne solgte til Mikkel Poulsen </w:t>
      </w:r>
      <w:r>
        <w:rPr>
          <w:i/>
        </w:rPr>
        <w:t>(:1625:)</w:t>
      </w:r>
      <w:r>
        <w:t xml:space="preserve"> hendes arvepart efter hendes sl. mor Maren Mikkelsdatter </w:t>
      </w:r>
      <w:r>
        <w:rPr>
          <w:i/>
        </w:rPr>
        <w:t>(:1600:)</w:t>
      </w:r>
      <w:r>
        <w:t xml:space="preserve"> og far Poul Sørensen </w:t>
      </w:r>
      <w:r>
        <w:rPr>
          <w:i/>
        </w:rPr>
        <w:t>(:1600:)</w:t>
      </w:r>
      <w:r>
        <w:t xml:space="preserve">, når han afgår ved døden, i den selvejergård i Herskind, Poul Sørensen </w:t>
      </w:r>
      <w:r>
        <w:rPr>
          <w:i/>
        </w:rPr>
        <w:t>(:1600:)</w:t>
      </w:r>
      <w:r>
        <w:t xml:space="preserve">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Default="00885996">
      <w:r>
        <w:t>148b</w:t>
      </w:r>
      <w:r w:rsidRPr="00A852AC">
        <w:tab/>
      </w:r>
      <w:r w:rsidRPr="000D3FCB">
        <w:rPr>
          <w:u w:val="single"/>
        </w:rPr>
        <w:t>Michel Poulsen i Herskind</w:t>
      </w:r>
      <w:r w:rsidRPr="00F14275">
        <w:rPr>
          <w:b/>
        </w:rPr>
        <w:t xml:space="preserve"> </w:t>
      </w:r>
      <w:r w:rsidRPr="00A852AC">
        <w:t>et vinde</w:t>
      </w:r>
      <w:r>
        <w:t xml:space="preserve"> </w:t>
      </w:r>
      <w:r>
        <w:rPr>
          <w:i/>
        </w:rPr>
        <w:t>(:onsdag d. 6. nov. 1661:).</w:t>
      </w:r>
      <w:r>
        <w:t xml:space="preserve"> </w:t>
      </w:r>
    </w:p>
    <w:p w:rsidR="00885996" w:rsidRDefault="00885996">
      <w:r w:rsidRPr="00A852AC">
        <w:tab/>
        <w:t xml:space="preserve">For </w:t>
      </w:r>
      <w:r>
        <w:t>Tings</w:t>
      </w:r>
      <w:r w:rsidRPr="00A852AC">
        <w:t xml:space="preserve"> </w:t>
      </w:r>
      <w:r>
        <w:t xml:space="preserve">Dom </w:t>
      </w:r>
      <w:r w:rsidRPr="00A852AC">
        <w:t xml:space="preserve">stod  </w:t>
      </w:r>
      <w:r>
        <w:rPr>
          <w:b/>
        </w:rPr>
        <w:t xml:space="preserve">Peder Sørensen </w:t>
      </w:r>
      <w:r>
        <w:rPr>
          <w:i/>
        </w:rPr>
        <w:t>(:f. ca. 1600:)</w:t>
      </w:r>
      <w:r>
        <w:t xml:space="preserve"> i Herskind </w:t>
      </w:r>
      <w:r w:rsidRPr="00A852AC">
        <w:t xml:space="preserve"> </w:t>
      </w:r>
      <w:r>
        <w:t xml:space="preserve">med Fuldmagt af Søren </w:t>
      </w:r>
    </w:p>
    <w:p w:rsidR="00885996" w:rsidRDefault="00885996">
      <w:r>
        <w:tab/>
        <w:t xml:space="preserve">Poulsen i Sjelle (og) Rasmus Nielsen i Vissing </w:t>
      </w:r>
      <w:r w:rsidRPr="00A852AC">
        <w:t>paa sin Hustru</w:t>
      </w:r>
      <w:r>
        <w:t>,</w:t>
      </w:r>
      <w:r w:rsidRPr="00A852AC">
        <w:t xml:space="preserve"> </w:t>
      </w:r>
      <w:r>
        <w:t>An</w:t>
      </w:r>
      <w:r w:rsidRPr="00A852AC">
        <w:t>ne Poulsdatters Vegn</w:t>
      </w:r>
      <w:r>
        <w:t xml:space="preserve">e, Søren </w:t>
      </w:r>
    </w:p>
    <w:p w:rsidR="00885996" w:rsidRDefault="00885996">
      <w:r>
        <w:tab/>
        <w:t xml:space="preserve">Andersen i Aarslev paa sin Hustru Johanne Poulsdatters Vegne (og) </w:t>
      </w:r>
      <w:r w:rsidRPr="000D3FCB">
        <w:t xml:space="preserve">Rasmus Jensen i Herskind </w:t>
      </w:r>
    </w:p>
    <w:p w:rsidR="00885996" w:rsidRDefault="00885996">
      <w:r>
        <w:tab/>
      </w:r>
      <w:r w:rsidRPr="000D3FCB">
        <w:t xml:space="preserve">paa sin Hustru Johanne Poulsdatters Vegne og udi Haand tog Michel Poulsen i Herskind, </w:t>
      </w:r>
    </w:p>
    <w:p w:rsidR="00885996" w:rsidRDefault="00885996">
      <w:r>
        <w:tab/>
      </w:r>
      <w:r w:rsidRPr="000D3FCB">
        <w:t xml:space="preserve">gjorde og gav ham en fuld tryg (  -  ?  -  ) uryggelig Afkald for hvis Arv og Gods dem kunne </w:t>
      </w:r>
    </w:p>
    <w:p w:rsidR="00885996" w:rsidRDefault="00885996">
      <w:r>
        <w:tab/>
      </w:r>
      <w:r w:rsidRPr="000D3FCB">
        <w:t xml:space="preserve">tilfalde efter deres Moder Maren Nielsdatter </w:t>
      </w:r>
      <w:r w:rsidR="00C03D72" w:rsidRPr="00C03D72">
        <w:rPr>
          <w:i/>
        </w:rPr>
        <w:t>(:skal det være Michelsdatter ??:)</w:t>
      </w:r>
      <w:r w:rsidRPr="000D3FCB">
        <w:t xml:space="preserve"> som boede og </w:t>
      </w:r>
    </w:p>
    <w:p w:rsidR="00885996" w:rsidRDefault="00885996">
      <w:r>
        <w:tab/>
      </w:r>
      <w:r w:rsidRPr="000D3FCB">
        <w:t xml:space="preserve">døde i Herskind, saa og efter deres Fader, Poul Sørensen, naar han ved Døden afgaar. Da </w:t>
      </w:r>
    </w:p>
    <w:p w:rsidR="00885996" w:rsidRDefault="00885996">
      <w:r>
        <w:tab/>
      </w:r>
      <w:r w:rsidRPr="000D3FCB">
        <w:t>forpligter de dem og deres Arvinger til ingen ydermere Krav eller Tiltale at have til for</w:t>
      </w:r>
      <w:r w:rsidRPr="000D3FCB">
        <w:rPr>
          <w:u w:val="single"/>
        </w:rPr>
        <w:t>ne</w:t>
      </w:r>
      <w:r w:rsidRPr="000D3FCB">
        <w:t xml:space="preserve"> </w:t>
      </w:r>
    </w:p>
    <w:p w:rsidR="00885996" w:rsidRDefault="00885996">
      <w:r>
        <w:tab/>
      </w:r>
      <w:r w:rsidRPr="000D3FCB">
        <w:t>Michel Poulsen eller hans Arvinger for for</w:t>
      </w:r>
      <w:r w:rsidRPr="000D3FCB">
        <w:rPr>
          <w:u w:val="single"/>
        </w:rPr>
        <w:t>ne</w:t>
      </w:r>
      <w:r w:rsidRPr="000D3FCB">
        <w:t xml:space="preserve"> Arvegods, men takker</w:t>
      </w:r>
      <w:r>
        <w:t xml:space="preserve"> ham god(t) for god </w:t>
      </w:r>
    </w:p>
    <w:p w:rsidR="00885996" w:rsidRPr="00A852AC" w:rsidRDefault="00885996">
      <w:r>
        <w:tab/>
        <w:t>Arveskifte og god Bestalling udi alle Maader.</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6. Nov. 1661.  Mikkel Poulsen </w:t>
      </w:r>
      <w:r>
        <w:rPr>
          <w:i/>
        </w:rPr>
        <w:t>(:f. ca. 1625:)</w:t>
      </w:r>
      <w:r>
        <w:t xml:space="preserve"> i Herskind et vidne. </w:t>
      </w:r>
      <w:r>
        <w:rPr>
          <w:b/>
        </w:rPr>
        <w:t>Peder Sørensen</w:t>
      </w:r>
      <w:r>
        <w:t xml:space="preserve"> i Herskind med fuldmagt af Søren Poulsen i Sjelle og Rasmus Nielsen i Vissing på hustru Anne Poulsdatters vegne, Rasmus Jensen </w:t>
      </w:r>
      <w:r>
        <w:rPr>
          <w:i/>
        </w:rPr>
        <w:t>(:f. ca. 1620 eller 1635:)</w:t>
      </w:r>
      <w:r>
        <w:t xml:space="preserve"> i Herskind på hustru Johanne Poulsdatters </w:t>
      </w:r>
      <w:r>
        <w:rPr>
          <w:i/>
        </w:rPr>
        <w:t>(:f. ca. 1620:)</w:t>
      </w:r>
      <w:r>
        <w:t xml:space="preserve"> vegne gav Mikkel Poulsen </w:t>
      </w:r>
      <w:r>
        <w:rPr>
          <w:i/>
        </w:rPr>
        <w:t>(:f. ca. 1625:)</w:t>
      </w:r>
      <w:r>
        <w:t xml:space="preserve"> i Herskind afkald for arv efter deres mor Maren Mikkelsdatter </w:t>
      </w:r>
      <w:r>
        <w:rPr>
          <w:i/>
        </w:rPr>
        <w:t>(:f. ca. 1600:)</w:t>
      </w:r>
      <w:r>
        <w:t xml:space="preserve">, som boede og døde i Herskind og deres far Poul Sørensen </w:t>
      </w:r>
      <w:r>
        <w:rPr>
          <w:i/>
        </w:rPr>
        <w:t>(:f. ca. 1600:)</w:t>
      </w:r>
      <w:r>
        <w:rPr>
          <w:b/>
        </w:rPr>
        <w:t>,</w:t>
      </w:r>
      <w:r>
        <w:t xml:space="preserve">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 w:rsidR="00885996" w:rsidRDefault="00885996">
      <w:r>
        <w:tab/>
      </w:r>
      <w:r>
        <w:tab/>
      </w:r>
      <w:r>
        <w:tab/>
      </w:r>
      <w:r>
        <w:tab/>
      </w:r>
      <w:r>
        <w:tab/>
      </w:r>
      <w:r>
        <w:tab/>
      </w:r>
      <w:r>
        <w:tab/>
      </w:r>
      <w:r>
        <w:tab/>
        <w:t>Side 4</w:t>
      </w:r>
    </w:p>
    <w:p w:rsidR="00885996" w:rsidRDefault="00885996">
      <w:r>
        <w:lastRenderedPageBreak/>
        <w:t>Sørensen,      Peder</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 w:rsidR="00885996" w:rsidRDefault="00885996">
      <w:r>
        <w:t xml:space="preserve">Uden Dato </w:t>
      </w:r>
      <w:r w:rsidRPr="006428A1">
        <w:t>166</w:t>
      </w:r>
      <w:r>
        <w:t xml:space="preserve">? </w:t>
      </w:r>
      <w:r>
        <w:rPr>
          <w:i/>
        </w:rPr>
        <w:t>(:1661 eller 1662??:)</w:t>
      </w:r>
      <w:r w:rsidRPr="006428A1">
        <w:t>.</w:t>
      </w:r>
      <w:r>
        <w:rPr>
          <w:b/>
        </w:rPr>
        <w:t xml:space="preserve">  Peder Sørensen i Herschend </w:t>
      </w:r>
      <w:r>
        <w:tab/>
      </w:r>
      <w:r>
        <w:tab/>
      </w:r>
      <w:r>
        <w:tab/>
      </w:r>
      <w:r>
        <w:tab/>
        <w:t>1a</w:t>
      </w:r>
    </w:p>
    <w:p w:rsidR="00885996" w:rsidRPr="00CC0580" w:rsidRDefault="00885996">
      <w:r>
        <w:t xml:space="preserve">Onsdagen den 13. Nov. 1661. Ottemænd:  </w:t>
      </w:r>
      <w:r w:rsidRPr="001309EC">
        <w:rPr>
          <w:i/>
        </w:rPr>
        <w:t>(:nævnt:)</w:t>
      </w:r>
      <w:r>
        <w:t xml:space="preserve"> </w:t>
      </w:r>
      <w:r w:rsidRPr="00BD76A7">
        <w:rPr>
          <w:b/>
        </w:rPr>
        <w:t>Peder Sørensen</w:t>
      </w:r>
      <w:r>
        <w:t xml:space="preserve"> </w:t>
      </w:r>
      <w:r>
        <w:tab/>
      </w:r>
      <w:r w:rsidRPr="006428A1">
        <w:tab/>
      </w:r>
      <w:r w:rsidRPr="006428A1">
        <w:tab/>
      </w:r>
      <w:r w:rsidRPr="006428A1">
        <w:tab/>
      </w:r>
      <w:r w:rsidRPr="006428A1">
        <w:tab/>
      </w:r>
      <w:r>
        <w:t>2a</w:t>
      </w:r>
    </w:p>
    <w:p w:rsidR="00885996" w:rsidRDefault="00885996">
      <w:r>
        <w:t xml:space="preserve">Onsdagen den 13. Nov. 1661. </w:t>
      </w:r>
      <w:r>
        <w:rPr>
          <w:b/>
        </w:rPr>
        <w:t xml:space="preserve">Peder Sørensen </w:t>
      </w:r>
      <w:r>
        <w:t xml:space="preserve">     </w:t>
      </w:r>
      <w:r>
        <w:tab/>
      </w:r>
      <w:r>
        <w:tab/>
      </w:r>
      <w:r>
        <w:tab/>
      </w:r>
      <w:r>
        <w:tab/>
      </w:r>
      <w:r>
        <w:tab/>
      </w:r>
      <w:r>
        <w:tab/>
      </w:r>
      <w:r>
        <w:tab/>
      </w:r>
      <w:r>
        <w:tab/>
        <w:t>2b</w:t>
      </w:r>
    </w:p>
    <w:p w:rsidR="00885996" w:rsidRDefault="00885996">
      <w:r w:rsidRPr="00BF119C">
        <w:t>Onsdagen den 27. Nov.</w:t>
      </w:r>
      <w:r>
        <w:t xml:space="preserve"> 1661. Ottemænd: </w:t>
      </w:r>
      <w:r w:rsidRPr="001309EC">
        <w:rPr>
          <w:i/>
        </w:rPr>
        <w:t>(:nævnt:)</w:t>
      </w:r>
      <w:r>
        <w:t xml:space="preserve">  </w:t>
      </w:r>
      <w:r w:rsidRPr="00BD76A7">
        <w:rPr>
          <w:b/>
        </w:rPr>
        <w:t>Peder Sørensen i Herskind</w:t>
      </w:r>
      <w:r w:rsidRPr="001808CA">
        <w:rPr>
          <w:b/>
        </w:rPr>
        <w:t xml:space="preserve"> </w:t>
      </w:r>
      <w:r w:rsidRPr="006428A1">
        <w:tab/>
      </w:r>
      <w:r w:rsidRPr="006428A1">
        <w:tab/>
      </w:r>
      <w:r w:rsidRPr="006428A1">
        <w:tab/>
        <w:t>5b</w:t>
      </w:r>
    </w:p>
    <w:p w:rsidR="00885996" w:rsidRDefault="00885996">
      <w:r w:rsidRPr="00BF119C">
        <w:t>Onsdagen den 27. Nov</w:t>
      </w:r>
      <w:r>
        <w:t xml:space="preserve">. 1661.  </w:t>
      </w:r>
      <w:r w:rsidRPr="00BD76A7">
        <w:rPr>
          <w:b/>
        </w:rPr>
        <w:t>Peder Sørensen i Herskind</w:t>
      </w:r>
      <w:r>
        <w:t xml:space="preserve"> i Dommers Sted.   </w:t>
      </w:r>
      <w:r>
        <w:tab/>
      </w:r>
      <w:r>
        <w:tab/>
      </w:r>
      <w:r>
        <w:tab/>
        <w:t>5b</w:t>
      </w:r>
    </w:p>
    <w:p w:rsidR="00885996" w:rsidRPr="006428A1" w:rsidRDefault="00885996">
      <w:r w:rsidRPr="0078634F">
        <w:t>Onsdag den 4. Dec. 1661.</w:t>
      </w:r>
      <w:r>
        <w:t xml:space="preserve">  Ottemænd:  </w:t>
      </w:r>
      <w:r w:rsidRPr="00BD76A7">
        <w:rPr>
          <w:b/>
        </w:rPr>
        <w:t>Peder Sørensen i Herskind</w:t>
      </w:r>
      <w:r>
        <w:tab/>
      </w:r>
      <w:r>
        <w:tab/>
      </w:r>
      <w:r>
        <w:tab/>
      </w:r>
      <w:r>
        <w:tab/>
      </w:r>
      <w:r>
        <w:tab/>
        <w:t>8b</w:t>
      </w:r>
    </w:p>
    <w:p w:rsidR="00885996" w:rsidRDefault="00885996">
      <w:r>
        <w:t>Onsdag den 18. Dec. 1661</w:t>
      </w:r>
      <w:r w:rsidRPr="00817D84">
        <w:t xml:space="preserve">. </w:t>
      </w:r>
      <w:r w:rsidRPr="00817D84">
        <w:rPr>
          <w:b/>
        </w:rPr>
        <w:t>Peder Sørensen i Herskind</w:t>
      </w:r>
      <w:r>
        <w:t xml:space="preserve">, </w:t>
      </w:r>
      <w:r w:rsidRPr="007D2EF2">
        <w:t>lydelig</w:t>
      </w:r>
      <w:r>
        <w:t xml:space="preserve"> ved 6 Høring lod fordele </w:t>
      </w:r>
      <w:r>
        <w:tab/>
        <w:t>15a</w:t>
      </w:r>
    </w:p>
    <w:p w:rsidR="00885996" w:rsidRDefault="00885996">
      <w:r>
        <w:tab/>
      </w:r>
      <w:r>
        <w:tab/>
      </w:r>
      <w:r>
        <w:tab/>
      </w:r>
      <w:r>
        <w:tab/>
        <w:t xml:space="preserve">       efterskrevne for Stedsmaal, de rester med af deres Tiende.</w:t>
      </w:r>
    </w:p>
    <w:p w:rsidR="00885996" w:rsidRPr="00F92E55" w:rsidRDefault="00885996">
      <w:r>
        <w:t xml:space="preserve">(Kilde:  </w:t>
      </w:r>
      <w:r w:rsidRPr="00F92E55">
        <w:t>Navne fra Framlev Herreds Tingbog 1661 og 166</w:t>
      </w:r>
      <w:r>
        <w:t xml:space="preserve">2.  No. 1a ff.   Bog på </w:t>
      </w:r>
      <w:r w:rsidR="00CF48AF">
        <w:t>lokal</w:t>
      </w:r>
      <w:r>
        <w:t>arkivet)</w:t>
      </w:r>
    </w:p>
    <w:p w:rsidR="00885996" w:rsidRDefault="00885996"/>
    <w:p w:rsidR="00885996" w:rsidRDefault="00885996">
      <w:pPr>
        <w:ind w:right="-1"/>
      </w:pPr>
    </w:p>
    <w:p w:rsidR="00885996" w:rsidRDefault="00885996">
      <w:pPr>
        <w:ind w:right="-1"/>
      </w:pPr>
      <w:r>
        <w:t xml:space="preserve">Den 18. Dec. 1661.  Side 14.  </w:t>
      </w:r>
      <w:r>
        <w:rPr>
          <w:b/>
        </w:rPr>
        <w:t>Peder Sørensen</w:t>
      </w:r>
      <w:r>
        <w:t xml:space="preserve"> </w:t>
      </w:r>
      <w:r>
        <w:rPr>
          <w:i/>
        </w:rPr>
        <w:t>(:f. ca. 1600:)</w:t>
      </w:r>
      <w:r>
        <w:t xml:space="preserve"> i Herskind lod fordele efterskrevne for stedsmål, de rester med af deres tiende.</w:t>
      </w:r>
    </w:p>
    <w:p w:rsidR="00885996" w:rsidRDefault="00885996">
      <w:pPr>
        <w:ind w:right="-1"/>
      </w:pPr>
      <w:r>
        <w:t>(Kilde: Framlev Hrd. Tingbog 1661-1679. Side 14. På CD fra Kirstin Nørgaard Pedersen 2005)</w:t>
      </w:r>
    </w:p>
    <w:p w:rsidR="00885996" w:rsidRDefault="00885996">
      <w:pPr>
        <w:ind w:right="-1"/>
      </w:pPr>
    </w:p>
    <w:p w:rsidR="00885996" w:rsidRDefault="00885996"/>
    <w:p w:rsidR="00885996" w:rsidRDefault="00885996">
      <w:r w:rsidRPr="00C11733">
        <w:t>Onsdag, Snapsting, d</w:t>
      </w:r>
      <w:r>
        <w:t>.</w:t>
      </w:r>
      <w:r w:rsidRPr="00C11733">
        <w:t xml:space="preserve"> 8. Januar 1662.</w:t>
      </w:r>
      <w:r>
        <w:t xml:space="preserve">  Ottemænd:  </w:t>
      </w:r>
      <w:r w:rsidRPr="00C735A2">
        <w:rPr>
          <w:i/>
        </w:rPr>
        <w:t>(:nævnt:)</w:t>
      </w:r>
      <w:r>
        <w:t xml:space="preserve">  </w:t>
      </w:r>
      <w:r w:rsidRPr="00BD76A7">
        <w:rPr>
          <w:b/>
        </w:rPr>
        <w:t>Peder Sørensen i Herskind</w:t>
      </w:r>
      <w:r>
        <w:t>,</w:t>
      </w:r>
      <w:r>
        <w:tab/>
        <w:t>15a</w:t>
      </w:r>
    </w:p>
    <w:p w:rsidR="00885996" w:rsidRDefault="00885996">
      <w:r w:rsidRPr="00D23BEA">
        <w:t>Onsdag d. 15. Januar</w:t>
      </w:r>
      <w:r>
        <w:t xml:space="preserve"> 1662</w:t>
      </w:r>
      <w:r w:rsidRPr="00D23BEA">
        <w:t xml:space="preserve">. </w:t>
      </w:r>
      <w:r>
        <w:t xml:space="preserve">Ottemænd:  </w:t>
      </w:r>
      <w:r w:rsidRPr="00814B6E">
        <w:rPr>
          <w:i/>
        </w:rPr>
        <w:t>(:nævnt:)</w:t>
      </w:r>
      <w:r>
        <w:t xml:space="preserve">  </w:t>
      </w:r>
      <w:r w:rsidRPr="00BD76A7">
        <w:rPr>
          <w:b/>
        </w:rPr>
        <w:t>Peder Sørensen i Herskind</w:t>
      </w:r>
      <w:r>
        <w:t xml:space="preserve">, </w:t>
      </w:r>
      <w:r>
        <w:tab/>
      </w:r>
      <w:r>
        <w:tab/>
      </w:r>
      <w:r>
        <w:tab/>
        <w:t>17b</w:t>
      </w:r>
    </w:p>
    <w:p w:rsidR="00885996" w:rsidRPr="0029628A" w:rsidRDefault="00885996">
      <w:r>
        <w:t xml:space="preserve">Onsdag d. 22. Jan. 1662.  Ottemænd: </w:t>
      </w:r>
      <w:r w:rsidRPr="00814B6E">
        <w:rPr>
          <w:i/>
        </w:rPr>
        <w:t>(:nævnt:)</w:t>
      </w:r>
      <w:r>
        <w:t xml:space="preserve">  </w:t>
      </w:r>
      <w:r>
        <w:rPr>
          <w:b/>
        </w:rPr>
        <w:t xml:space="preserve">Peder Sørensen i Herskind, </w:t>
      </w:r>
      <w:r w:rsidRPr="0029628A">
        <w:tab/>
      </w:r>
      <w:r w:rsidRPr="0029628A">
        <w:tab/>
      </w:r>
      <w:r w:rsidRPr="0029628A">
        <w:tab/>
        <w:t>19b</w:t>
      </w:r>
    </w:p>
    <w:p w:rsidR="00885996" w:rsidRDefault="00885996">
      <w:r>
        <w:t>Onsdag d. 29. Jan. 1662. dernæst vant:</w:t>
      </w:r>
      <w:r w:rsidRPr="001024DA">
        <w:rPr>
          <w:b/>
        </w:rPr>
        <w:t xml:space="preserve"> </w:t>
      </w:r>
      <w:r>
        <w:rPr>
          <w:b/>
        </w:rPr>
        <w:t>Peder Sørensen i Herskind</w:t>
      </w:r>
      <w:r>
        <w:t xml:space="preserve"> og mindes udi 20 Aar</w:t>
      </w:r>
      <w:r>
        <w:tab/>
        <w:t>25a</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pPr>
        <w:ind w:right="-1"/>
      </w:pPr>
      <w:r>
        <w:t xml:space="preserve">Onsdag d. 5. Febr. 1662.  Jens Rasmussen i Storring, Rasmus Jensen sst., Rasmus Nielsen i Høver et vidne. Knud Sørensen i Galten, Peder Andersen i Borum, Hans Andersen i Skovby  </w:t>
      </w:r>
      <w:r>
        <w:rPr>
          <w:i/>
        </w:rPr>
        <w:t>(:1620:)</w:t>
      </w:r>
      <w:r>
        <w:t xml:space="preserve"> Rasmus Poulsen i Framlev, Rasmus Nielsen i Snåstrup, Rasmus Simonsen i Galten, Søren Frandsen sst., Peder Jensen i Borum, </w:t>
      </w:r>
      <w:r>
        <w:rPr>
          <w:b/>
        </w:rPr>
        <w:t>Peder Sørensen</w:t>
      </w:r>
      <w:r>
        <w:t xml:space="preserve"> i Herskind, Rasmus Nielsen i Stjær, Anders Rasmussen sst., Niels Pedersen i Storring, samfrænder udleder hvilken part, Rasmus Jensen og Rasmus Nielsens hustruer er berettiget til i den gård i Storring, gl. Jens Rasmussen påboer. Varsel til Jens Rasmussen i Storring og hans datter Anne Jensdatter Rasmus Jensen i Galten og Maren Jensdatter i Brabrand med lovværge. Varsel til Maren Nielsdatter Fog i Storring.</w:t>
      </w:r>
    </w:p>
    <w:p w:rsidR="00885996" w:rsidRDefault="00885996">
      <w:pPr>
        <w:ind w:right="-1"/>
      </w:pPr>
      <w:r>
        <w:t>(Kilde: Framlev Hrd. Tingbog 1661-1679.  Side 28b.  På CD fra Kirstin Nørgaard Pedersen 2005)</w:t>
      </w:r>
    </w:p>
    <w:p w:rsidR="00885996" w:rsidRDefault="00885996"/>
    <w:p w:rsidR="00885996" w:rsidRDefault="00885996"/>
    <w:p w:rsidR="00885996" w:rsidRDefault="00885996">
      <w:r>
        <w:t xml:space="preserve">Onsdag d. 5. Febr. 1662. For Tings Dom stod </w:t>
      </w:r>
      <w:r>
        <w:rPr>
          <w:b/>
        </w:rPr>
        <w:t>Peder Sørensen i Herskind,</w:t>
      </w:r>
      <w:r w:rsidRPr="0029628A">
        <w:rPr>
          <w:i/>
        </w:rPr>
        <w:t>(:brøstfældighed:)</w:t>
      </w:r>
      <w:r>
        <w:tab/>
        <w:t>30b</w:t>
      </w:r>
    </w:p>
    <w:p w:rsidR="00885996" w:rsidRDefault="00885996">
      <w:r w:rsidRPr="004629C6">
        <w:t>Onsdag d. 12. Febr.</w:t>
      </w:r>
      <w:r>
        <w:t xml:space="preserve"> 1662.  Ottemænd  </w:t>
      </w:r>
      <w:r>
        <w:rPr>
          <w:i/>
        </w:rPr>
        <w:t>(:nævnt:)</w:t>
      </w:r>
      <w:r>
        <w:t xml:space="preserve">  </w:t>
      </w:r>
      <w:r w:rsidRPr="004629C6">
        <w:rPr>
          <w:b/>
        </w:rPr>
        <w:t xml:space="preserve">Peder </w:t>
      </w:r>
      <w:r w:rsidRPr="00BD76A7">
        <w:rPr>
          <w:b/>
        </w:rPr>
        <w:t xml:space="preserve">Sørensen </w:t>
      </w:r>
      <w:r>
        <w:t xml:space="preserve"> </w:t>
      </w:r>
      <w:r w:rsidRPr="00BD76A7">
        <w:rPr>
          <w:b/>
        </w:rPr>
        <w:t xml:space="preserve">i </w:t>
      </w:r>
      <w:r>
        <w:rPr>
          <w:b/>
        </w:rPr>
        <w:t>Herskind</w:t>
      </w:r>
      <w:r>
        <w:t xml:space="preserve"> </w:t>
      </w:r>
      <w:r>
        <w:tab/>
      </w:r>
      <w:r>
        <w:tab/>
      </w:r>
      <w:r>
        <w:tab/>
        <w:t>33b</w:t>
      </w:r>
    </w:p>
    <w:p w:rsidR="00885996" w:rsidRPr="00F92E55" w:rsidRDefault="00885996">
      <w:r>
        <w:t xml:space="preserve">(Kilde:  </w:t>
      </w:r>
      <w:r w:rsidRPr="00F92E55">
        <w:t>Navne fra Framlev Herreds Tingbog 1661 og 166</w:t>
      </w:r>
      <w:r>
        <w:t xml:space="preserve">2.  No. 1a ff.   Bog på </w:t>
      </w:r>
      <w:r w:rsidR="00CF48AF">
        <w:t>lokal</w:t>
      </w:r>
      <w:r>
        <w:t>arkivet)</w:t>
      </w:r>
    </w:p>
    <w:p w:rsidR="00885996" w:rsidRDefault="00885996"/>
    <w:p w:rsidR="00885996" w:rsidRDefault="00885996">
      <w:pPr>
        <w:ind w:right="-1"/>
      </w:pPr>
    </w:p>
    <w:p w:rsidR="00885996" w:rsidRDefault="00885996">
      <w:pPr>
        <w:ind w:right="-1"/>
      </w:pPr>
      <w:r>
        <w:t xml:space="preserve">Den 4. Marts 1663.  Jørgen Simonsen </w:t>
      </w:r>
      <w:r>
        <w:rPr>
          <w:i/>
        </w:rPr>
        <w:t>(f. ca. :1620:)</w:t>
      </w:r>
      <w:r>
        <w:t xml:space="preserve"> i Herskind på Karen Olufsdatters </w:t>
      </w:r>
      <w:r>
        <w:rPr>
          <w:i/>
        </w:rPr>
        <w:t>(:f. ca. 1600:)</w:t>
      </w:r>
      <w:r>
        <w:t xml:space="preserve"> vegne salig </w:t>
      </w:r>
      <w:r>
        <w:rPr>
          <w:b/>
        </w:rPr>
        <w:t>Peder Sørensens</w:t>
      </w:r>
      <w:r>
        <w:t xml:space="preserve"> efterleverske i Herskind 3.ting tilbød kreditorerne at møde i boet med deres krav. Varsel til navng. kreditorer.</w:t>
      </w:r>
    </w:p>
    <w:p w:rsidR="00885996" w:rsidRDefault="00885996">
      <w:pPr>
        <w:ind w:right="-1"/>
      </w:pPr>
      <w:r>
        <w:t>(Kilde: Framlev Hrd. Tingbog 1661-1679.  Side 25.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 w:rsidR="00885996" w:rsidRDefault="00885996">
      <w:r>
        <w:tab/>
      </w:r>
      <w:r>
        <w:tab/>
      </w:r>
      <w:r>
        <w:tab/>
      </w:r>
      <w:r>
        <w:tab/>
      </w:r>
      <w:r>
        <w:tab/>
      </w:r>
      <w:r>
        <w:tab/>
      </w:r>
      <w:r>
        <w:tab/>
      </w:r>
      <w:r>
        <w:tab/>
        <w:t>Side 5</w:t>
      </w:r>
    </w:p>
    <w:p w:rsidR="00885996" w:rsidRDefault="00885996">
      <w:r>
        <w:lastRenderedPageBreak/>
        <w:t>Sørensen,      Peder</w:t>
      </w:r>
      <w:r>
        <w:tab/>
      </w:r>
      <w:r>
        <w:tab/>
      </w:r>
      <w:r>
        <w:tab/>
        <w:t>født ca. 1600</w:t>
      </w:r>
    </w:p>
    <w:p w:rsidR="00885996" w:rsidRDefault="00885996">
      <w:r>
        <w:t>Fæstegaardmand 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26. Marts 1663.  Christen Lassen </w:t>
      </w:r>
      <w:r>
        <w:rPr>
          <w:i/>
        </w:rPr>
        <w:t>(:1600 eller 1635:)</w:t>
      </w:r>
      <w:r>
        <w:t xml:space="preserve"> i Herskind et vidne. Skifte 5/3 efter sl </w:t>
      </w:r>
      <w:r>
        <w:rPr>
          <w:b/>
        </w:rPr>
        <w:t>Peder Sørensen</w:t>
      </w:r>
      <w:r>
        <w:t xml:space="preserve"> i Herskind mellem hans hustru Karen Olufsdatter </w:t>
      </w:r>
      <w:r>
        <w:rPr>
          <w:i/>
        </w:rPr>
        <w:t>(:f. ca. 1600:)</w:t>
      </w:r>
      <w:r>
        <w:t xml:space="preserve"> og hendes børn Søren Pedersen </w:t>
      </w:r>
      <w:r>
        <w:rPr>
          <w:i/>
        </w:rPr>
        <w:t>(:f. ca. 1630:)</w:t>
      </w:r>
      <w:r>
        <w:t xml:space="preserve">, Morten Pedersen </w:t>
      </w:r>
      <w:r>
        <w:rPr>
          <w:i/>
        </w:rPr>
        <w:t>(:f. ca. 1634:)</w:t>
      </w:r>
      <w:r>
        <w:t xml:space="preserve">,  Oluf Pedersen </w:t>
      </w:r>
      <w:r>
        <w:rPr>
          <w:i/>
        </w:rPr>
        <w:t>(:f. ca. 1632:)</w:t>
      </w:r>
      <w:r>
        <w:t xml:space="preserve"> i overværelse af deres farbror Jens Sørensen i Dallerup, Simon Sørensen </w:t>
      </w:r>
      <w:r>
        <w:rPr>
          <w:i/>
        </w:rPr>
        <w:t>(:f. ca. 1605:)</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Jens Lassen </w:t>
      </w:r>
      <w:r>
        <w:rPr>
          <w:i/>
        </w:rPr>
        <w:t>(:f. ca. 1625:)</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Peder Pedersen </w:t>
      </w:r>
      <w:r>
        <w:rPr>
          <w:i/>
        </w:rPr>
        <w:t>(:f. ca. 1630:)</w:t>
      </w:r>
      <w:r>
        <w:t xml:space="preserve"> i Herskind, Mikkel Pedersen i Labing på egne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3.ting, lovbød deres part i den selvejergård i Herskind, sl. </w:t>
      </w:r>
      <w:r>
        <w:rPr>
          <w:b/>
        </w:rPr>
        <w:t>Peder Sørensen</w:t>
      </w:r>
      <w:r>
        <w:t xml:space="preserve"> påboede og fradøde. Varsel til Niels Rasmussen i Sorring, Jens Sørensen i Dallerup, Karen Olufsdatter </w:t>
      </w:r>
      <w:r>
        <w:rPr>
          <w:i/>
        </w:rPr>
        <w:t>(:f. ca. 1600:)</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w:t>
      </w:r>
      <w:r>
        <w:rPr>
          <w:b/>
        </w:rPr>
        <w:t>Herskind</w:t>
      </w:r>
      <w:r>
        <w:t xml:space="preserve">, sl </w:t>
      </w:r>
      <w:r>
        <w:rPr>
          <w:b/>
        </w:rPr>
        <w:t>Peder Sørensen</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 w:rsidR="00885996" w:rsidRDefault="00885996"/>
    <w:p w:rsidR="00885996" w:rsidRDefault="00885996">
      <w:r>
        <w:tab/>
      </w:r>
      <w:r>
        <w:tab/>
      </w:r>
      <w:r>
        <w:tab/>
      </w:r>
      <w:r>
        <w:tab/>
      </w:r>
      <w:r>
        <w:tab/>
      </w:r>
      <w:r>
        <w:tab/>
      </w:r>
      <w:r>
        <w:tab/>
      </w:r>
      <w:r>
        <w:tab/>
        <w:t>Side 6</w:t>
      </w:r>
    </w:p>
    <w:p w:rsidR="00885996" w:rsidRDefault="00885996"/>
    <w:p w:rsidR="00885996" w:rsidRDefault="00885996">
      <w:r>
        <w:t>=====================================================================</w:t>
      </w:r>
    </w:p>
    <w:p w:rsidR="00885996" w:rsidRDefault="00885996">
      <w:r>
        <w:br w:type="page"/>
      </w:r>
      <w:r>
        <w:lastRenderedPageBreak/>
        <w:t>Sørensen,       Poul</w:t>
      </w:r>
      <w:r>
        <w:tab/>
      </w:r>
      <w:r>
        <w:tab/>
      </w:r>
      <w:r>
        <w:tab/>
        <w:t>født ca. 1600</w:t>
      </w:r>
    </w:p>
    <w:p w:rsidR="00885996" w:rsidRDefault="00885996">
      <w:r>
        <w:t>Selvejergaardmand af Herskind</w:t>
      </w:r>
    </w:p>
    <w:p w:rsidR="00885996" w:rsidRDefault="00885996">
      <w:r>
        <w:t>______________________________________________________________________________</w:t>
      </w:r>
    </w:p>
    <w:p w:rsidR="00885996" w:rsidRDefault="00885996"/>
    <w:p w:rsidR="00885996" w:rsidRDefault="00885996">
      <w:r>
        <w:t>25b</w:t>
      </w:r>
      <w:r w:rsidRPr="008D20CD">
        <w:tab/>
      </w:r>
      <w:r>
        <w:rPr>
          <w:u w:val="single"/>
        </w:rPr>
        <w:t>Onsdag d. 13. Marts 1661</w:t>
      </w:r>
      <w:r>
        <w:t>.</w:t>
      </w:r>
      <w:r>
        <w:tab/>
      </w:r>
      <w:r>
        <w:rPr>
          <w:u w:val="single"/>
        </w:rPr>
        <w:t>Just Andersen i Søballe</w:t>
      </w:r>
      <w:r>
        <w:t xml:space="preserve"> et vinde</w:t>
      </w:r>
    </w:p>
    <w:p w:rsidR="00885996" w:rsidRPr="001F2BA3" w:rsidRDefault="00885996">
      <w:r w:rsidRPr="001F2BA3">
        <w:tab/>
        <w:t xml:space="preserve">For Tings Dom stod </w:t>
      </w:r>
      <w:r w:rsidRPr="001F2BA3">
        <w:rPr>
          <w:i/>
        </w:rPr>
        <w:t xml:space="preserve">(:bl.a.:) </w:t>
      </w:r>
      <w:r w:rsidRPr="001F2BA3">
        <w:t>Niels Simonsen i Skovby, Rasmus Rasmussen ibd., Peder</w:t>
      </w:r>
    </w:p>
    <w:p w:rsidR="00885996" w:rsidRPr="001F2BA3" w:rsidRDefault="00885996">
      <w:pPr>
        <w:rPr>
          <w:i/>
        </w:rPr>
      </w:pPr>
      <w:r w:rsidRPr="001F2BA3">
        <w:tab/>
        <w:t xml:space="preserve">Sørensen i Herskind, Mogens Rasmussen ibd., Jørgen Simonsen ibd. </w:t>
      </w:r>
      <w:r w:rsidRPr="001F2BA3">
        <w:rPr>
          <w:i/>
        </w:rPr>
        <w:t>(:at taxere skovene</w:t>
      </w:r>
    </w:p>
    <w:p w:rsidR="00885996" w:rsidRPr="001F2BA3" w:rsidRDefault="00885996">
      <w:r w:rsidRPr="001F2BA3">
        <w:rPr>
          <w:i/>
        </w:rPr>
        <w:tab/>
        <w:t>i Framlev hrd. for oldensvin:):</w:t>
      </w:r>
    </w:p>
    <w:p w:rsidR="00885996" w:rsidRDefault="00885996">
      <w:pPr>
        <w:rPr>
          <w:b/>
        </w:rPr>
      </w:pPr>
      <w:r w:rsidRPr="001F2BA3">
        <w:tab/>
        <w:t>Selvejende Bønderskove</w:t>
      </w:r>
      <w:r>
        <w:t xml:space="preserve">  </w:t>
      </w:r>
      <w:r>
        <w:rPr>
          <w:i/>
        </w:rPr>
        <w:t>(:nævnt:)</w:t>
      </w:r>
      <w:r w:rsidRPr="001F2BA3">
        <w:t>:</w:t>
      </w:r>
      <w:r>
        <w:t xml:space="preserve">     </w:t>
      </w:r>
      <w:r>
        <w:rPr>
          <w:b/>
        </w:rPr>
        <w:t xml:space="preserve">Poul Sørensen </w:t>
      </w:r>
      <w:r>
        <w:rPr>
          <w:i/>
        </w:rPr>
        <w:t>(:f.ca. 1610:)</w:t>
      </w:r>
      <w:r>
        <w:rPr>
          <w:b/>
        </w:rPr>
        <w:tab/>
        <w:t xml:space="preserve">   1 Svins Olden</w:t>
      </w:r>
    </w:p>
    <w:p w:rsidR="00885996" w:rsidRDefault="00885996">
      <w:r>
        <w:t>112a</w:t>
      </w:r>
      <w:r>
        <w:tab/>
      </w:r>
      <w:r>
        <w:rPr>
          <w:u w:val="single"/>
        </w:rPr>
        <w:t>Onsdag d. 17. Juli 1661</w:t>
      </w:r>
      <w:r>
        <w:t>.</w:t>
      </w:r>
      <w:r>
        <w:tab/>
      </w:r>
      <w:r>
        <w:rPr>
          <w:u w:val="single"/>
        </w:rPr>
        <w:t>Dines Rasmussen i Herskind</w:t>
      </w:r>
      <w:r>
        <w:t xml:space="preserve"> et vinde.</w:t>
      </w:r>
    </w:p>
    <w:p w:rsidR="00885996" w:rsidRPr="00274DE1" w:rsidRDefault="00885996">
      <w:r>
        <w:tab/>
        <w:t xml:space="preserve">For Tings Dom stod  </w:t>
      </w:r>
      <w:r>
        <w:rPr>
          <w:b/>
        </w:rPr>
        <w:t xml:space="preserve">Poul Sørensen </w:t>
      </w:r>
      <w:r>
        <w:t xml:space="preserve">(og)  </w:t>
      </w:r>
      <w:r w:rsidRPr="00274DE1">
        <w:t xml:space="preserve">Peder Sørensen i Herskind,  Niels Jensen i </w:t>
      </w:r>
    </w:p>
    <w:p w:rsidR="00885996" w:rsidRPr="00274DE1" w:rsidRDefault="00885996">
      <w:r w:rsidRPr="00274DE1">
        <w:tab/>
        <w:t>Skivholme, Mads Michelsen ibd., Las Madsen i Skovby, Morten Jensen i Skovby, Knud</w:t>
      </w:r>
    </w:p>
    <w:p w:rsidR="00885996" w:rsidRPr="00274DE1" w:rsidRDefault="00885996">
      <w:r w:rsidRPr="00274DE1">
        <w:tab/>
        <w:t xml:space="preserve">Sørensen i Skovby,  Rasmus Jespersen, Niels Rasmussen ibd.,  Jesper Poulsen i Skovby </w:t>
      </w:r>
    </w:p>
    <w:p w:rsidR="00885996" w:rsidRPr="00274DE1" w:rsidRDefault="00885996">
      <w:r w:rsidRPr="00274DE1">
        <w:tab/>
      </w:r>
      <w:r w:rsidRPr="00274DE1">
        <w:rPr>
          <w:i/>
        </w:rPr>
        <w:t>(:m.fl.:).</w:t>
      </w:r>
      <w:r w:rsidRPr="00274DE1">
        <w:t xml:space="preserve"> Disse for</w:t>
      </w:r>
      <w:r w:rsidRPr="00274DE1">
        <w:rPr>
          <w:u w:val="single"/>
        </w:rPr>
        <w:t>ne</w:t>
      </w:r>
      <w:r w:rsidRPr="00274DE1">
        <w:t xml:space="preserve"> 24 Danemænd vidnede og kundgjorde for Retten, at dem udi al Sandhed</w:t>
      </w:r>
    </w:p>
    <w:p w:rsidR="00885996" w:rsidRPr="00274DE1" w:rsidRDefault="00885996">
      <w:r w:rsidRPr="00274DE1">
        <w:tab/>
        <w:t xml:space="preserve">vitterlig er, at de 3 Gaarde udi Herskind,  Rasmus Svendsen,  Dines Rasmussen,  Peder </w:t>
      </w:r>
    </w:p>
    <w:p w:rsidR="00885996" w:rsidRPr="00274DE1" w:rsidRDefault="00885996">
      <w:r w:rsidRPr="00274DE1">
        <w:tab/>
        <w:t>Michelsen  paaboer, disse for</w:t>
      </w:r>
      <w:r w:rsidRPr="00274DE1">
        <w:rPr>
          <w:u w:val="single"/>
        </w:rPr>
        <w:t>ne</w:t>
      </w:r>
      <w:r w:rsidRPr="00274DE1">
        <w:t xml:space="preserve"> 3 Gaarde, enhver af dem er ikke uden halv saa god i Marken, </w:t>
      </w:r>
    </w:p>
    <w:p w:rsidR="00885996" w:rsidRPr="00274DE1" w:rsidRDefault="00885996">
      <w:r w:rsidRPr="00274DE1">
        <w:tab/>
        <w:t xml:space="preserve">som en af de andre Helgaarde i Byen, dog ligevel de staar skrevet for fulde Gaarde, hvilket </w:t>
      </w:r>
    </w:p>
    <w:p w:rsidR="00885996" w:rsidRPr="00274DE1" w:rsidRDefault="00885996">
      <w:r w:rsidRPr="00274DE1">
        <w:tab/>
        <w:t>deres sandfærdig vinde er ydermere vil være gestændig, hvor for Nød gøres.</w:t>
      </w:r>
    </w:p>
    <w:p w:rsidR="00885996" w:rsidRDefault="00885996">
      <w:r>
        <w:t>146b</w:t>
      </w:r>
      <w:r>
        <w:tab/>
      </w:r>
      <w:r>
        <w:rPr>
          <w:u w:val="single"/>
        </w:rPr>
        <w:t>Onsdag d. 30. Okt. 1661</w:t>
      </w:r>
      <w:r>
        <w:t>.</w:t>
      </w:r>
      <w:r>
        <w:tab/>
      </w:r>
      <w:r>
        <w:rPr>
          <w:u w:val="single"/>
        </w:rPr>
        <w:t>Just Andersen i Søballe</w:t>
      </w:r>
      <w:r>
        <w:t xml:space="preserve">  et vinde</w:t>
      </w:r>
    </w:p>
    <w:p w:rsidR="00885996" w:rsidRPr="00A677BB" w:rsidRDefault="00885996">
      <w:pPr>
        <w:rPr>
          <w:i/>
        </w:rPr>
      </w:pPr>
      <w:r w:rsidRPr="00A677BB">
        <w:tab/>
        <w:t xml:space="preserve">....... hos Las Madsen i Skovby,  Peder Nielsen (og) Christen Sørensen ibd., </w:t>
      </w:r>
      <w:r w:rsidRPr="00A677BB">
        <w:rPr>
          <w:i/>
        </w:rPr>
        <w:t xml:space="preserve">(:for restance </w:t>
      </w:r>
    </w:p>
    <w:p w:rsidR="00885996" w:rsidRPr="00B53CAF" w:rsidRDefault="00885996">
      <w:pPr>
        <w:rPr>
          <w:i/>
        </w:rPr>
      </w:pPr>
      <w:r>
        <w:rPr>
          <w:i/>
        </w:rPr>
        <w:tab/>
        <w:t>til slotsskriveren i Skanderborg, men der var intet, der kunne gøres udlæg i:)</w:t>
      </w:r>
    </w:p>
    <w:p w:rsidR="00885996" w:rsidRDefault="00885996">
      <w:r>
        <w:tab/>
        <w:t xml:space="preserve">Item vidnede  </w:t>
      </w:r>
      <w:r w:rsidRPr="00A677BB">
        <w:t>Peder Sørensen (og</w:t>
      </w:r>
      <w:r>
        <w:t xml:space="preserve">) </w:t>
      </w:r>
      <w:r>
        <w:rPr>
          <w:b/>
        </w:rPr>
        <w:t xml:space="preserve">Poul Sørensen i Herskind </w:t>
      </w:r>
      <w:r>
        <w:t xml:space="preserve"> </w:t>
      </w:r>
      <w:r>
        <w:rPr>
          <w:i/>
        </w:rPr>
        <w:t>(:m.fl.:)</w:t>
      </w:r>
      <w:r>
        <w:t xml:space="preserve">, at de i Gaar var </w:t>
      </w:r>
    </w:p>
    <w:p w:rsidR="00885996" w:rsidRPr="00A677BB" w:rsidRDefault="00885996">
      <w:pPr>
        <w:rPr>
          <w:i/>
        </w:rPr>
      </w:pPr>
      <w:r w:rsidRPr="00A677BB">
        <w:tab/>
        <w:t xml:space="preserve">hos  Niels Jensen (og)  Jens Lassen i Herskind   </w:t>
      </w:r>
      <w:r w:rsidRPr="00A677BB">
        <w:rPr>
          <w:i/>
        </w:rPr>
        <w:t xml:space="preserve">(:for restance </w:t>
      </w:r>
      <w:r w:rsidRPr="00A677BB">
        <w:rPr>
          <w:i/>
        </w:rPr>
        <w:tab/>
        <w:t xml:space="preserve">til slotsskriveren i </w:t>
      </w:r>
    </w:p>
    <w:p w:rsidR="00885996" w:rsidRPr="00B53CAF" w:rsidRDefault="00885996">
      <w:pPr>
        <w:rPr>
          <w:i/>
        </w:rPr>
      </w:pPr>
      <w:r>
        <w:rPr>
          <w:i/>
        </w:rPr>
        <w:tab/>
        <w:t>Skanderborg, men der var intet, der kunne gøres udlæg i:)</w:t>
      </w:r>
    </w:p>
    <w:p w:rsidR="00885996" w:rsidRPr="0013674A" w:rsidRDefault="00885996">
      <w:r>
        <w:t>147b</w:t>
      </w:r>
      <w:r>
        <w:tab/>
      </w:r>
      <w:r>
        <w:rPr>
          <w:u w:val="single"/>
        </w:rPr>
        <w:t>Onsdag d. 6. Nov. 1661</w:t>
      </w:r>
      <w:r>
        <w:t>.</w:t>
      </w:r>
      <w:r>
        <w:tab/>
      </w:r>
      <w:r>
        <w:rPr>
          <w:b/>
          <w:u w:val="single"/>
        </w:rPr>
        <w:t>Poul (Sørensen??) i Herskind</w:t>
      </w:r>
      <w:r>
        <w:t xml:space="preserve">  (et vinde)</w:t>
      </w:r>
    </w:p>
    <w:p w:rsidR="00885996" w:rsidRDefault="00885996">
      <w:r>
        <w:tab/>
        <w:t>Og var i Dag hans (tredie lovbud), (det) han har (lovbudt) (den) Gaard, han paa(boer) (med al)</w:t>
      </w:r>
    </w:p>
    <w:p w:rsidR="00885996" w:rsidRDefault="00885996">
      <w:r>
        <w:tab/>
        <w:t xml:space="preserve">(dens) Tilliggelse i Mark og By, og tilbød Fædrende fædrende og Mødrene mødrende Gods </w:t>
      </w:r>
    </w:p>
    <w:p w:rsidR="00885996" w:rsidRDefault="00885996">
      <w:r>
        <w:tab/>
        <w:t>efter Loven. Varsel til Søren Andersen,Aarslev,Rasmus Nielsen,Virring,Søren Poulsen,Sjelle.</w:t>
      </w:r>
    </w:p>
    <w:p w:rsidR="00885996" w:rsidRDefault="00885996">
      <w:r>
        <w:t xml:space="preserve">(Kilde: Navne fra Framlev Herreds Tingbog 1661.     Bog på </w:t>
      </w:r>
      <w:r w:rsidR="00252117">
        <w:t>Lokal</w:t>
      </w:r>
      <w:r>
        <w:t>arkivet i Galten)</w:t>
      </w:r>
    </w:p>
    <w:p w:rsidR="00885996" w:rsidRDefault="00885996">
      <w:pPr>
        <w:ind w:right="-1"/>
      </w:pPr>
    </w:p>
    <w:p w:rsidR="00885996" w:rsidRDefault="00885996">
      <w:pPr>
        <w:ind w:right="-1"/>
      </w:pPr>
    </w:p>
    <w:p w:rsidR="00885996" w:rsidRDefault="00885996">
      <w:pPr>
        <w:ind w:right="-1"/>
      </w:pPr>
      <w:r>
        <w:t xml:space="preserve">Den 6. Nov. 1661.  </w:t>
      </w:r>
      <w:r>
        <w:rPr>
          <w:b/>
        </w:rPr>
        <w:t xml:space="preserve">Poul S ---- </w:t>
      </w:r>
      <w:r>
        <w:rPr>
          <w:i/>
        </w:rPr>
        <w:t>(:Sørensen,f. ca. 1600??:)</w:t>
      </w:r>
      <w:r>
        <w:t xml:space="preserve"> i Herskind lovbyder den gård, han påboer. Varsel til Søren Andersen i Årslev, Rasmus Nielsen i Vissing, Søren Poulsen i Sjelle.</w:t>
      </w:r>
    </w:p>
    <w:p w:rsidR="00885996" w:rsidRDefault="00885996">
      <w:pPr>
        <w:ind w:right="-1"/>
      </w:pPr>
      <w:r>
        <w:t>(Kilde: Framlev Hrd. Tingbog 1661-1679. Side 147. På CD fra Kirstin Nørgaard Pedersen 2005)</w:t>
      </w:r>
    </w:p>
    <w:p w:rsidR="00885996" w:rsidRDefault="00885996">
      <w:pPr>
        <w:ind w:right="-1"/>
      </w:pPr>
    </w:p>
    <w:p w:rsidR="00885996" w:rsidRDefault="00885996"/>
    <w:p w:rsidR="00885996" w:rsidRDefault="00885996">
      <w:pPr>
        <w:ind w:right="-1"/>
      </w:pPr>
      <w:r>
        <w:t xml:space="preserve">Den 6. Nov. 1661.  Niels Madsen i Røgen et vidne. Peder Sørensen </w:t>
      </w:r>
      <w:r>
        <w:rPr>
          <w:i/>
        </w:rPr>
        <w:t>(:1600:)</w:t>
      </w:r>
      <w:r>
        <w:t xml:space="preserve"> i Herskind med fuldmagt af Søren Poulsen i Sjelle, Rasmus Nielsen i Vissing på hustru Anne Poulsdatters vegne, Søren Andersen i Årslev på hustru Johanne Poulsdatters vegne, solgte til Niels Madsen i Røgen og hans datter Anne Nielsdatter deres arveparter efter deres sl mor Maren Mikkelsdatter </w:t>
      </w:r>
      <w:r>
        <w:rPr>
          <w:i/>
        </w:rPr>
        <w:t>(:1600:)</w:t>
      </w:r>
      <w:r>
        <w:t xml:space="preserve"> og deres far </w:t>
      </w:r>
      <w:r>
        <w:rPr>
          <w:b/>
        </w:rPr>
        <w:t xml:space="preserve">Poul Sørensen </w:t>
      </w:r>
      <w:r>
        <w:rPr>
          <w:i/>
        </w:rPr>
        <w:t>(:1600:)</w:t>
      </w:r>
      <w:r>
        <w:t xml:space="preserve">, når han afgår ved døden i den gård i Herskind, </w:t>
      </w:r>
      <w:r>
        <w:rPr>
          <w:b/>
        </w:rPr>
        <w:t xml:space="preserve">Poul Sørensen </w:t>
      </w:r>
      <w:r>
        <w:t>påboer.</w:t>
      </w:r>
    </w:p>
    <w:p w:rsidR="00885996" w:rsidRDefault="00885996">
      <w:pPr>
        <w:ind w:right="-1"/>
      </w:pPr>
      <w:r>
        <w:t>(Kilde: Framlev Hrd. Tingbog 1661-1679.  Side 147.  På CD fra Kirstin Nørgaard Pedersen 2005)</w:t>
      </w:r>
    </w:p>
    <w:p w:rsidR="00885996" w:rsidRDefault="00885996"/>
    <w:p w:rsidR="00885996" w:rsidRDefault="00885996"/>
    <w:p w:rsidR="00885996" w:rsidRDefault="00885996">
      <w:pPr>
        <w:rPr>
          <w:i/>
        </w:rPr>
      </w:pPr>
      <w:r>
        <w:t>148a</w:t>
      </w:r>
      <w:r w:rsidRPr="00A852AC">
        <w:tab/>
      </w:r>
      <w:r w:rsidR="00C03D72" w:rsidRPr="00C03D72">
        <w:rPr>
          <w:u w:val="single"/>
        </w:rPr>
        <w:t>Michel Poulsen i Herskind</w:t>
      </w:r>
      <w:r w:rsidRPr="00A852AC">
        <w:t xml:space="preserve"> et vid</w:t>
      </w:r>
      <w:r>
        <w:t>n</w:t>
      </w:r>
      <w:r w:rsidRPr="00A852AC">
        <w:t>e</w:t>
      </w:r>
      <w:r>
        <w:t>.</w:t>
      </w:r>
      <w:r>
        <w:tab/>
      </w:r>
      <w:r>
        <w:tab/>
      </w:r>
      <w:r>
        <w:rPr>
          <w:i/>
        </w:rPr>
        <w:t>(:den 6. nov. 1661:)</w:t>
      </w:r>
    </w:p>
    <w:p w:rsidR="00885996" w:rsidRDefault="00885996">
      <w:r w:rsidRPr="00A852AC">
        <w:tab/>
        <w:t xml:space="preserve">For </w:t>
      </w:r>
      <w:r>
        <w:t>Tings</w:t>
      </w:r>
      <w:r w:rsidRPr="00A852AC">
        <w:t xml:space="preserve"> </w:t>
      </w:r>
      <w:r>
        <w:t xml:space="preserve">Dom </w:t>
      </w:r>
      <w:r w:rsidRPr="00A852AC">
        <w:t xml:space="preserve">stod  </w:t>
      </w:r>
      <w:r w:rsidRPr="006D2A8F">
        <w:t xml:space="preserve">Rasmus Jensen </w:t>
      </w:r>
      <w:r>
        <w:rPr>
          <w:i/>
        </w:rPr>
        <w:t>(:f. ca. 1620 eller 1635:)</w:t>
      </w:r>
      <w:r>
        <w:t xml:space="preserve"> </w:t>
      </w:r>
      <w:r w:rsidRPr="006D2A8F">
        <w:t>i Herskind</w:t>
      </w:r>
      <w:r w:rsidRPr="00A852AC">
        <w:t xml:space="preserve"> paa sin Hustru</w:t>
      </w:r>
      <w:r>
        <w:t>,</w:t>
      </w:r>
      <w:r w:rsidRPr="00A852AC">
        <w:t xml:space="preserve"> </w:t>
      </w:r>
    </w:p>
    <w:p w:rsidR="00885996" w:rsidRDefault="00885996">
      <w:r>
        <w:tab/>
        <w:t>Johan</w:t>
      </w:r>
      <w:r w:rsidRPr="00A852AC">
        <w:t xml:space="preserve">ne Poulsdatters </w:t>
      </w:r>
      <w:r>
        <w:rPr>
          <w:i/>
        </w:rPr>
        <w:t>(:f. ca. 1620:)</w:t>
      </w:r>
      <w:r>
        <w:t xml:space="preserve"> </w:t>
      </w:r>
      <w:r w:rsidRPr="00A852AC">
        <w:t>Vegn</w:t>
      </w:r>
      <w:r>
        <w:t xml:space="preserve">e </w:t>
      </w:r>
      <w:r w:rsidRPr="00A852AC">
        <w:t xml:space="preserve">og udi Haand tog </w:t>
      </w:r>
      <w:r w:rsidRPr="006D2A8F">
        <w:t xml:space="preserve">Michel Poulsen </w:t>
      </w:r>
      <w:r>
        <w:rPr>
          <w:i/>
        </w:rPr>
        <w:t xml:space="preserve">(:f. ca. 1625:) </w:t>
      </w:r>
    </w:p>
    <w:p w:rsidR="00885996" w:rsidRDefault="00885996">
      <w:r>
        <w:tab/>
      </w:r>
      <w:r w:rsidRPr="006D2A8F">
        <w:t>ibd.</w:t>
      </w:r>
      <w:r w:rsidRPr="00A852AC">
        <w:t xml:space="preserve"> </w:t>
      </w:r>
      <w:r>
        <w:t xml:space="preserve">og med </w:t>
      </w:r>
      <w:r w:rsidRPr="00A852AC">
        <w:t>s</w:t>
      </w:r>
      <w:r>
        <w:t>in</w:t>
      </w:r>
      <w:r w:rsidRPr="00A852AC">
        <w:t xml:space="preserve"> fri Vilie og Velberaad Hu solgte, skødede og aldeles afhændede fra </w:t>
      </w:r>
      <w:r>
        <w:t xml:space="preserve">sig </w:t>
      </w:r>
      <w:r w:rsidRPr="00A852AC">
        <w:t>og</w:t>
      </w:r>
      <w:r>
        <w:t xml:space="preserve"> sin </w:t>
      </w:r>
    </w:p>
    <w:p w:rsidR="00885996" w:rsidRDefault="00885996">
      <w:r>
        <w:tab/>
        <w:t>for</w:t>
      </w:r>
      <w:r>
        <w:rPr>
          <w:u w:val="single"/>
        </w:rPr>
        <w:t>ne</w:t>
      </w:r>
      <w:r>
        <w:t xml:space="preserve"> Hustru og</w:t>
      </w:r>
      <w:r w:rsidRPr="00A852AC">
        <w:t xml:space="preserve"> deres Arvinger al den Lod og Part, som for</w:t>
      </w:r>
      <w:r w:rsidRPr="00A852AC">
        <w:rPr>
          <w:u w:val="single"/>
        </w:rPr>
        <w:t>ne</w:t>
      </w:r>
      <w:r w:rsidRPr="00A852AC">
        <w:t xml:space="preserve"> Johanne Poulsdatter </w:t>
      </w:r>
      <w:r>
        <w:t>hende</w:t>
      </w:r>
      <w:r w:rsidRPr="00A852AC">
        <w:t xml:space="preserve"> var </w:t>
      </w:r>
    </w:p>
    <w:p w:rsidR="00885996" w:rsidRDefault="00885996">
      <w:r>
        <w:tab/>
      </w:r>
      <w:r w:rsidRPr="00A852AC">
        <w:t xml:space="preserve">tilfalden efter </w:t>
      </w:r>
      <w:r>
        <w:t>hendes s</w:t>
      </w:r>
      <w:r w:rsidRPr="00A852AC">
        <w:t>l</w:t>
      </w:r>
      <w:r>
        <w:t>.</w:t>
      </w:r>
      <w:r w:rsidRPr="00A852AC">
        <w:t xml:space="preserve"> Moder, </w:t>
      </w:r>
      <w:r w:rsidRPr="006D2A8F">
        <w:t xml:space="preserve">Maren Michelsdatter </w:t>
      </w:r>
      <w:r>
        <w:rPr>
          <w:i/>
        </w:rPr>
        <w:t>(:f. ca. 1600:)</w:t>
      </w:r>
      <w:r>
        <w:t xml:space="preserve"> </w:t>
      </w:r>
      <w:r w:rsidRPr="006D2A8F">
        <w:t>o</w:t>
      </w:r>
      <w:r w:rsidRPr="00A852AC">
        <w:t xml:space="preserve">g efter </w:t>
      </w:r>
      <w:r>
        <w:t>hend</w:t>
      </w:r>
      <w:r w:rsidRPr="00A852AC">
        <w:t xml:space="preserve">es Fader, </w:t>
      </w:r>
    </w:p>
    <w:p w:rsidR="00885996" w:rsidRDefault="00885996">
      <w:pPr>
        <w:rPr>
          <w:b/>
        </w:rPr>
      </w:pPr>
      <w:r>
        <w:tab/>
      </w:r>
      <w:r w:rsidR="00C03D72" w:rsidRPr="00C03D72">
        <w:rPr>
          <w:b/>
        </w:rPr>
        <w:t>Poul Sørensen</w:t>
      </w:r>
      <w:r w:rsidRPr="00A852AC">
        <w:t>, naar han ved Døden afgaar, udi den Selvejer</w:t>
      </w:r>
      <w:r>
        <w:t xml:space="preserve"> B</w:t>
      </w:r>
      <w:r w:rsidRPr="00A852AC">
        <w:t>onde</w:t>
      </w:r>
      <w:r>
        <w:t>g</w:t>
      </w:r>
      <w:r w:rsidRPr="00A852AC">
        <w:t xml:space="preserve">aard i Herskind, </w:t>
      </w:r>
      <w:r w:rsidR="00C03D72" w:rsidRPr="00C03D72">
        <w:rPr>
          <w:b/>
        </w:rPr>
        <w:t xml:space="preserve">Poul </w:t>
      </w:r>
    </w:p>
    <w:p w:rsidR="00885996" w:rsidRDefault="00885996">
      <w:pPr>
        <w:rPr>
          <w:i/>
        </w:rPr>
      </w:pPr>
      <w:r>
        <w:tab/>
      </w:r>
      <w:r>
        <w:rPr>
          <w:i/>
        </w:rPr>
        <w:t>(:fortsættes næste side:)</w:t>
      </w:r>
    </w:p>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Sørensen,       Poul</w:t>
      </w:r>
      <w:r>
        <w:tab/>
      </w:r>
      <w:r>
        <w:tab/>
      </w:r>
      <w:r>
        <w:tab/>
        <w:t>født ca. 1600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rPr>
          <w:b/>
        </w:rPr>
        <w:tab/>
      </w:r>
      <w:r w:rsidR="00C03D72" w:rsidRPr="00C03D72">
        <w:rPr>
          <w:b/>
        </w:rPr>
        <w:t>Sørensen</w:t>
      </w:r>
      <w:r w:rsidRPr="00A852AC">
        <w:t xml:space="preserve"> nu paaboer, </w:t>
      </w:r>
      <w:r>
        <w:t xml:space="preserve">og til </w:t>
      </w:r>
      <w:r w:rsidRPr="000A1488">
        <w:t>for</w:t>
      </w:r>
      <w:r w:rsidRPr="000A1488">
        <w:rPr>
          <w:u w:val="single"/>
        </w:rPr>
        <w:t>ne</w:t>
      </w:r>
      <w:r>
        <w:t xml:space="preserve"> </w:t>
      </w:r>
      <w:r w:rsidRPr="006D2A8F">
        <w:t>Michel Poulsen</w:t>
      </w:r>
      <w:r w:rsidRPr="00A852AC">
        <w:t xml:space="preserve"> </w:t>
      </w:r>
      <w:r>
        <w:t xml:space="preserve">og hans Arvinger til evindelig Ejendom at </w:t>
      </w:r>
    </w:p>
    <w:p w:rsidR="00885996" w:rsidRDefault="00885996">
      <w:r>
        <w:tab/>
        <w:t xml:space="preserve">have, nyde, bruge og beholde, være sig udi Bygning og Huse, Ager og Eng, Skov og Mark, </w:t>
      </w:r>
    </w:p>
    <w:p w:rsidR="00885996" w:rsidRDefault="00885996">
      <w:r>
        <w:tab/>
        <w:t xml:space="preserve">Hede og Fælled, Mose og Kær, </w:t>
      </w:r>
      <w:r w:rsidRPr="00A852AC">
        <w:t>Fiskevand og Fægang, vaadt og tørt med alt andet h</w:t>
      </w:r>
      <w:r>
        <w:t>v</w:t>
      </w:r>
      <w:r w:rsidRPr="00A852AC">
        <w:t xml:space="preserve">ad </w:t>
      </w:r>
      <w:r>
        <w:t xml:space="preserve">som </w:t>
      </w:r>
    </w:p>
    <w:p w:rsidR="00885996" w:rsidRDefault="00885996">
      <w:r>
        <w:tab/>
        <w:t xml:space="preserve">helst det er eller nævnes </w:t>
      </w:r>
      <w:r w:rsidRPr="00A852AC">
        <w:t xml:space="preserve">kan, aldeles intet undtagen i nogen Maader, som samme </w:t>
      </w:r>
      <w:r>
        <w:t xml:space="preserve">Gaard nu </w:t>
      </w:r>
    </w:p>
    <w:p w:rsidR="00885996" w:rsidRDefault="00885996">
      <w:r>
        <w:tab/>
        <w:t xml:space="preserve">tilligger og af Arilds Tid tilligget har og med rette bør at tilligge, og samme Skøde siden </w:t>
      </w:r>
    </w:p>
    <w:p w:rsidR="00885996" w:rsidRPr="00A852AC" w:rsidRDefault="00885996">
      <w:r>
        <w:tab/>
        <w:t>heden(?) stiels(?) efter anden almindelig Skødes (Stiel?).</w:t>
      </w:r>
    </w:p>
    <w:p w:rsidR="00885996" w:rsidRDefault="00885996"/>
    <w:p w:rsidR="00885996" w:rsidRDefault="00885996">
      <w:pPr>
        <w:ind w:right="-1"/>
      </w:pPr>
    </w:p>
    <w:p w:rsidR="00885996" w:rsidRDefault="00885996">
      <w:pPr>
        <w:ind w:right="-1"/>
      </w:pPr>
      <w:r>
        <w:t xml:space="preserve">Den 6. Nov. 1661.  Mikkel Poulsen </w:t>
      </w:r>
      <w:r>
        <w:rPr>
          <w:i/>
        </w:rPr>
        <w:t>(:f. ca. 1625:)</w:t>
      </w:r>
      <w:r>
        <w:t xml:space="preserve"> i Herskind et vidne. Rasmus Jensen </w:t>
      </w:r>
      <w:r>
        <w:rPr>
          <w:i/>
        </w:rPr>
        <w:t>(:f. ca. 1620 eller 1635:)</w:t>
      </w:r>
      <w:r>
        <w:t xml:space="preserve"> i Herskind på hustru Johanne Poulsdatters </w:t>
      </w:r>
      <w:r>
        <w:rPr>
          <w:i/>
        </w:rPr>
        <w:t>(:f. ca. 1620:)</w:t>
      </w:r>
      <w:r>
        <w:t xml:space="preserve"> vegne solgte til Mikkel Poulsen </w:t>
      </w:r>
      <w:r>
        <w:rPr>
          <w:i/>
        </w:rPr>
        <w:t>(:f. ca. 1625:)</w:t>
      </w:r>
      <w:r>
        <w:t xml:space="preserve"> hendes arvepart efter hendes sl. mor Maren Mikkelsdatter </w:t>
      </w:r>
      <w:r>
        <w:rPr>
          <w:i/>
        </w:rPr>
        <w:t>(:f. ca. 1600:)</w:t>
      </w:r>
      <w:r>
        <w:t xml:space="preserve"> og far </w:t>
      </w:r>
      <w:r>
        <w:rPr>
          <w:b/>
        </w:rPr>
        <w:t>Poul Sørensen</w:t>
      </w:r>
      <w:r>
        <w:t xml:space="preserve">, når han afgår ved døden, i den selvejergård i Herskind, </w:t>
      </w:r>
      <w:r>
        <w:rPr>
          <w:b/>
        </w:rPr>
        <w:t>Poul Sørensen</w:t>
      </w:r>
      <w:r>
        <w:t xml:space="preserve">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Default="00885996">
      <w:pPr>
        <w:rPr>
          <w:i/>
        </w:rPr>
      </w:pPr>
      <w:r>
        <w:t>148b</w:t>
      </w:r>
      <w:r w:rsidRPr="00A852AC">
        <w:tab/>
      </w:r>
      <w:r w:rsidRPr="000D3FCB">
        <w:rPr>
          <w:u w:val="single"/>
        </w:rPr>
        <w:t>Michel Poulsen i Herskind</w:t>
      </w:r>
      <w:r w:rsidRPr="00F14275">
        <w:rPr>
          <w:b/>
        </w:rPr>
        <w:t xml:space="preserve"> </w:t>
      </w:r>
      <w:r w:rsidRPr="00A852AC">
        <w:t>et vid</w:t>
      </w:r>
      <w:r>
        <w:t>n</w:t>
      </w:r>
      <w:r w:rsidRPr="00A852AC">
        <w:t>e</w:t>
      </w:r>
      <w:r>
        <w:t xml:space="preserve">.        </w:t>
      </w:r>
      <w:r>
        <w:rPr>
          <w:i/>
        </w:rPr>
        <w:t>(:den 6. nov. 1661:).</w:t>
      </w:r>
    </w:p>
    <w:p w:rsidR="00885996" w:rsidRDefault="00885996">
      <w:r w:rsidRPr="00A852AC">
        <w:tab/>
        <w:t xml:space="preserve">For </w:t>
      </w:r>
      <w:r>
        <w:t>Tings</w:t>
      </w:r>
      <w:r w:rsidRPr="00A852AC">
        <w:t xml:space="preserve"> </w:t>
      </w:r>
      <w:r>
        <w:t xml:space="preserve">Dom </w:t>
      </w:r>
      <w:r w:rsidRPr="00A852AC">
        <w:t xml:space="preserve">stod  </w:t>
      </w:r>
      <w:r w:rsidRPr="000D3FCB">
        <w:t>Peder Sørensen i Herskind</w:t>
      </w:r>
      <w:r w:rsidRPr="00A852AC">
        <w:rPr>
          <w:b/>
        </w:rPr>
        <w:t xml:space="preserve"> </w:t>
      </w:r>
      <w:r w:rsidRPr="00A852AC">
        <w:t xml:space="preserve"> </w:t>
      </w:r>
      <w:r>
        <w:t xml:space="preserve">med Fuldmagt af Søren Poulsen i Sjelle </w:t>
      </w:r>
    </w:p>
    <w:p w:rsidR="00885996" w:rsidRDefault="00885996">
      <w:pPr>
        <w:rPr>
          <w:i/>
        </w:rPr>
      </w:pPr>
      <w:r>
        <w:tab/>
        <w:t xml:space="preserve">(og) Rasmus Nielsen i Vissing </w:t>
      </w:r>
      <w:r w:rsidRPr="00A852AC">
        <w:t>paa sin Hustru</w:t>
      </w:r>
      <w:r>
        <w:t>,</w:t>
      </w:r>
      <w:r w:rsidRPr="00A852AC">
        <w:t xml:space="preserve"> </w:t>
      </w:r>
      <w:r>
        <w:t>An</w:t>
      </w:r>
      <w:r w:rsidRPr="00A852AC">
        <w:t>ne Poulsdatters Vegn</w:t>
      </w:r>
      <w:r>
        <w:t xml:space="preserve">e, Rasmus Jensen </w:t>
      </w:r>
      <w:r>
        <w:rPr>
          <w:i/>
        </w:rPr>
        <w:t xml:space="preserve">(:f. </w:t>
      </w:r>
    </w:p>
    <w:p w:rsidR="00885996" w:rsidRDefault="00885996">
      <w:r>
        <w:rPr>
          <w:i/>
        </w:rPr>
        <w:tab/>
        <w:t>ca. 1620 eller 1635:)</w:t>
      </w:r>
      <w:r>
        <w:t xml:space="preserve"> i Herskind paa Hustru Johanne Poulsdatters </w:t>
      </w:r>
      <w:r>
        <w:rPr>
          <w:i/>
        </w:rPr>
        <w:t>(:f. ca. 1620:)</w:t>
      </w:r>
      <w:r>
        <w:t xml:space="preserve"> Vegne, Søren </w:t>
      </w:r>
    </w:p>
    <w:p w:rsidR="00885996" w:rsidRDefault="00885996">
      <w:r>
        <w:tab/>
        <w:t xml:space="preserve">Andersen i Aarslev paa sin Hustru Johanne Poulsdatters Vegne </w:t>
      </w:r>
      <w:r w:rsidRPr="00A852AC">
        <w:t xml:space="preserve">og udi Haand tog </w:t>
      </w:r>
      <w:r w:rsidRPr="000D3FCB">
        <w:t xml:space="preserve">Michel </w:t>
      </w:r>
    </w:p>
    <w:p w:rsidR="00885996" w:rsidRDefault="00885996">
      <w:r>
        <w:tab/>
      </w:r>
      <w:r w:rsidRPr="000D3FCB">
        <w:t xml:space="preserve">Poulsen i Herskind, gjorde og gav ham en fuld tryg (  -  ?  -  ) uryggelig Afkald for hvis Arv og </w:t>
      </w:r>
    </w:p>
    <w:p w:rsidR="00885996" w:rsidRDefault="00885996">
      <w:pPr>
        <w:rPr>
          <w:i/>
        </w:rPr>
      </w:pPr>
      <w:r>
        <w:tab/>
      </w:r>
      <w:r w:rsidRPr="000D3FCB">
        <w:t>Gods dem</w:t>
      </w:r>
      <w:r>
        <w:t xml:space="preserve"> kunne tilfalde efter deres Moder </w:t>
      </w:r>
      <w:r w:rsidRPr="000D3FCB">
        <w:t>Maren Nielsdatter</w:t>
      </w:r>
      <w:r>
        <w:rPr>
          <w:b/>
        </w:rPr>
        <w:t xml:space="preserve"> </w:t>
      </w:r>
      <w:r w:rsidR="00C03D72" w:rsidRPr="00C03D72">
        <w:rPr>
          <w:i/>
        </w:rPr>
        <w:t xml:space="preserve">(:skal det være Michelsdatter </w:t>
      </w:r>
    </w:p>
    <w:p w:rsidR="00885996" w:rsidRDefault="00885996">
      <w:r>
        <w:rPr>
          <w:i/>
        </w:rPr>
        <w:tab/>
        <w:t>(:f. ca. 1600:)</w:t>
      </w:r>
      <w:r>
        <w:t xml:space="preserve"> som boede og døde i Herskind, saa</w:t>
      </w:r>
      <w:r w:rsidRPr="00A852AC">
        <w:t xml:space="preserve"> og efter </w:t>
      </w:r>
      <w:r>
        <w:t>der</w:t>
      </w:r>
      <w:r w:rsidRPr="00A852AC">
        <w:t xml:space="preserve">es Fader, </w:t>
      </w:r>
      <w:r w:rsidRPr="000A1488">
        <w:rPr>
          <w:b/>
        </w:rPr>
        <w:t>Poul Sørensen</w:t>
      </w:r>
      <w:r w:rsidRPr="00A852AC">
        <w:t xml:space="preserve">, naar </w:t>
      </w:r>
    </w:p>
    <w:p w:rsidR="00885996" w:rsidRDefault="00885996">
      <w:r>
        <w:tab/>
      </w:r>
      <w:r w:rsidRPr="00A852AC">
        <w:t>han ved Døden afgaar</w:t>
      </w:r>
      <w:r>
        <w:t>. Da forpligter</w:t>
      </w:r>
      <w:r w:rsidRPr="00A852AC">
        <w:t xml:space="preserve"> </w:t>
      </w:r>
      <w:r>
        <w:t xml:space="preserve">de dem og deres Arvinger til ingen ydermere Krav eller </w:t>
      </w:r>
    </w:p>
    <w:p w:rsidR="00885996" w:rsidRDefault="00885996">
      <w:r>
        <w:tab/>
        <w:t xml:space="preserve">Tiltale at have til </w:t>
      </w:r>
      <w:r w:rsidRPr="008E4CF9">
        <w:t>for</w:t>
      </w:r>
      <w:r w:rsidRPr="008E4CF9">
        <w:rPr>
          <w:u w:val="single"/>
        </w:rPr>
        <w:t>ne</w:t>
      </w:r>
      <w:r>
        <w:t xml:space="preserve"> </w:t>
      </w:r>
      <w:r w:rsidRPr="000D3FCB">
        <w:t>Michel Poulsen eller hans Arvinger for for</w:t>
      </w:r>
      <w:r w:rsidRPr="000D3FCB">
        <w:rPr>
          <w:u w:val="single"/>
        </w:rPr>
        <w:t>ne</w:t>
      </w:r>
      <w:r w:rsidRPr="000D3FCB">
        <w:t xml:space="preserve"> Arvegods, men takker </w:t>
      </w:r>
    </w:p>
    <w:p w:rsidR="00885996" w:rsidRPr="00A852AC" w:rsidRDefault="00885996">
      <w:r>
        <w:tab/>
      </w:r>
      <w:r w:rsidRPr="000D3FCB">
        <w:t xml:space="preserve">ham god(t) for god Arveskifte </w:t>
      </w:r>
      <w:r>
        <w:t>og god Bestalling udi alle Maader.</w:t>
      </w:r>
    </w:p>
    <w:p w:rsidR="00885996" w:rsidRDefault="00885996">
      <w:r>
        <w:t xml:space="preserve">(Kilde: Navne fra Framlev Herreds Tingbog 1661.     Bog på </w:t>
      </w:r>
      <w:r w:rsidR="00252117">
        <w:t>Lokal</w:t>
      </w:r>
      <w:r>
        <w:t>arkivet i Galten)</w:t>
      </w:r>
    </w:p>
    <w:p w:rsidR="00885996" w:rsidRDefault="00885996"/>
    <w:p w:rsidR="00885996" w:rsidRDefault="00885996">
      <w:pPr>
        <w:ind w:right="-1"/>
      </w:pPr>
    </w:p>
    <w:p w:rsidR="00885996" w:rsidRDefault="00885996">
      <w:pPr>
        <w:ind w:right="-1"/>
      </w:pPr>
      <w:r>
        <w:t xml:space="preserve">Den 6. Nov. 1661.  Mikkel Poulsen </w:t>
      </w:r>
      <w:r>
        <w:rPr>
          <w:i/>
        </w:rPr>
        <w:t>(:f. ca. 1625:)</w:t>
      </w:r>
      <w:r>
        <w:t xml:space="preserve"> i Herskind et vidne. Peder Sørensen </w:t>
      </w:r>
      <w:r>
        <w:rPr>
          <w:i/>
        </w:rPr>
        <w:t>(:f. ca. 1600:)</w:t>
      </w:r>
      <w:r>
        <w:t xml:space="preserve"> i Herskind med fuldmagt af Søren Poulsen i Sjelle og Rasmus Nielsen i Vissing på hustru Anne Poulsdatters vegne, Rasmus Jensen </w:t>
      </w:r>
      <w:r>
        <w:rPr>
          <w:i/>
        </w:rPr>
        <w:t>(:f. ca. 1620 eller 1635:)</w:t>
      </w:r>
      <w:r>
        <w:t xml:space="preserve"> i Herskind på hustru Johanne Poulsdatters </w:t>
      </w:r>
      <w:r>
        <w:rPr>
          <w:i/>
        </w:rPr>
        <w:t>(:f. ca. 1620:)</w:t>
      </w:r>
      <w:r>
        <w:t xml:space="preserve"> vegne gav Mikkel Poulsen </w:t>
      </w:r>
      <w:r>
        <w:rPr>
          <w:i/>
        </w:rPr>
        <w:t>(:f. ca. 1625:)</w:t>
      </w:r>
      <w:r>
        <w:t xml:space="preserve"> i Herskind afkald for arv efter deres mor Maren Mikkelsdatter </w:t>
      </w:r>
      <w:r>
        <w:rPr>
          <w:i/>
        </w:rPr>
        <w:t>(:f. ca. 1600:)</w:t>
      </w:r>
      <w:r>
        <w:t xml:space="preserve">, som boede og døde i Herskind og deres far </w:t>
      </w:r>
      <w:r>
        <w:rPr>
          <w:b/>
        </w:rPr>
        <w:t>Poul Sørensen,</w:t>
      </w:r>
      <w:r>
        <w:t xml:space="preserve">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Default="00885996">
      <w:pPr>
        <w:ind w:right="-1"/>
      </w:pPr>
      <w:r>
        <w:t xml:space="preserve">Den 23. Juli 1662.   Peder Nielsen Fog </w:t>
      </w:r>
      <w:r>
        <w:rPr>
          <w:i/>
        </w:rPr>
        <w:t>(:1630:)</w:t>
      </w:r>
      <w:r>
        <w:t xml:space="preserve"> i Skivholme et vidne. Jens Dinesen </w:t>
      </w:r>
      <w:r>
        <w:rPr>
          <w:i/>
        </w:rPr>
        <w:t>(:1620:)</w:t>
      </w:r>
      <w:r>
        <w:t xml:space="preserve">og </w:t>
      </w:r>
      <w:r>
        <w:rPr>
          <w:b/>
        </w:rPr>
        <w:t>Poul Sørensen</w:t>
      </w:r>
      <w:r>
        <w:t xml:space="preserve"> i Herskind lovede at holde ham skadesløs på Mikkel Lauridsen Fog </w:t>
      </w:r>
      <w:r>
        <w:rPr>
          <w:i/>
        </w:rPr>
        <w:t>(:1625:)</w:t>
      </w:r>
      <w:r>
        <w:t xml:space="preserve"> og hans søster Anne Lauridsdatters </w:t>
      </w:r>
      <w:r>
        <w:rPr>
          <w:i/>
        </w:rPr>
        <w:t>(:Fogh, 1625:)</w:t>
      </w:r>
      <w:r>
        <w:t xml:space="preserve"> vegne for den arvelod, han har solgt på søsters vegne. Mikkel Fog lovede på egne og søsters vegne at holde dem skadesløse for løftet.</w:t>
      </w:r>
    </w:p>
    <w:p w:rsidR="00885996" w:rsidRDefault="00885996">
      <w:pPr>
        <w:ind w:right="-1"/>
      </w:pPr>
      <w:r>
        <w:t>(Kilde: Framlev Hrd. Tingbog 1661-1679.  Side 104.  På CD fra Kirstin Nørgaard Pedersen 2005)</w:t>
      </w:r>
    </w:p>
    <w:p w:rsidR="00885996" w:rsidRDefault="00885996"/>
    <w:p w:rsidR="00885996" w:rsidRDefault="00885996"/>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Poul Sørensen</w:t>
      </w:r>
      <w:r w:rsidRPr="00A87FE0">
        <w:rPr>
          <w:b/>
        </w:rPr>
        <w:t xml:space="preserve"> </w:t>
      </w:r>
      <w:r>
        <w:rPr>
          <w:b/>
        </w:rPr>
        <w:t>i Herskind</w:t>
      </w:r>
    </w:p>
    <w:p w:rsidR="00885996" w:rsidRDefault="00885996"/>
    <w:p w:rsidR="00885996" w:rsidRDefault="00885996"/>
    <w:p w:rsidR="00885996" w:rsidRDefault="00885996"/>
    <w:p w:rsidR="00885996" w:rsidRDefault="00885996">
      <w:r>
        <w:tab/>
      </w:r>
      <w:r>
        <w:tab/>
      </w:r>
      <w:r>
        <w:tab/>
      </w:r>
      <w:r>
        <w:tab/>
      </w:r>
      <w:r>
        <w:tab/>
      </w:r>
      <w:r>
        <w:tab/>
      </w:r>
      <w:r>
        <w:tab/>
      </w:r>
      <w:r>
        <w:tab/>
        <w:t>Side 2</w:t>
      </w:r>
    </w:p>
    <w:p w:rsidR="00885996" w:rsidRDefault="00885996">
      <w:r>
        <w:lastRenderedPageBreak/>
        <w:t>Sørensen,       Poul</w:t>
      </w:r>
      <w:r>
        <w:tab/>
      </w:r>
      <w:r>
        <w:tab/>
      </w:r>
      <w:r>
        <w:tab/>
        <w:t>født ca. 1600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 xml:space="preserve">Onsdag d. 26. Nov. 1662.  </w:t>
      </w:r>
      <w:r w:rsidRPr="00FB56A6">
        <w:t>Søren Poulsen i Sjelle</w:t>
      </w:r>
      <w:r>
        <w:t xml:space="preserve"> var i Dag hans tredie Ting, han haver </w:t>
      </w:r>
      <w:r>
        <w:tab/>
      </w:r>
      <w:r>
        <w:tab/>
        <w:t>148b</w:t>
      </w:r>
    </w:p>
    <w:p w:rsidR="00885996" w:rsidRDefault="00885996">
      <w:r>
        <w:t xml:space="preserve">lovbøden den Part, hans Søstersøn, Christen Pedersen, som er født udi Kalundborg, hanom var tilfalden i den Selvejer Bondegaard i Herskind, </w:t>
      </w:r>
      <w:r w:rsidRPr="00FB56A6">
        <w:t>Michel Poulsen</w:t>
      </w:r>
      <w:r>
        <w:t xml:space="preserve"> </w:t>
      </w:r>
      <w:r>
        <w:rPr>
          <w:i/>
        </w:rPr>
        <w:t>(:f. ca. 1625:)</w:t>
      </w:r>
      <w:r>
        <w:t xml:space="preserve"> paaboer efter hans Oldemoder, </w:t>
      </w:r>
      <w:r w:rsidRPr="00FB56A6">
        <w:t>Maren Michelsdatter</w:t>
      </w:r>
      <w:r>
        <w:t xml:space="preserve"> </w:t>
      </w:r>
      <w:r>
        <w:rPr>
          <w:i/>
        </w:rPr>
        <w:t>(:f. ca. 1600:)</w:t>
      </w:r>
      <w:r w:rsidRPr="00FB56A6">
        <w:t>,</w:t>
      </w:r>
      <w:r>
        <w:t xml:space="preserve"> saa og efter hans Oldefader </w:t>
      </w:r>
      <w:r w:rsidRPr="00FB56A6">
        <w:rPr>
          <w:b/>
        </w:rPr>
        <w:t xml:space="preserve">Poul Sørensen, </w:t>
      </w:r>
      <w:r>
        <w:t>naar han ved Døden afgaar og tilbød Fædrende og Mødrende Gods efter Loven.</w:t>
      </w:r>
    </w:p>
    <w:p w:rsidR="00885996" w:rsidRDefault="00885996"/>
    <w:p w:rsidR="00885996" w:rsidRPr="00330F56" w:rsidRDefault="00885996">
      <w:r>
        <w:t xml:space="preserve">Den 26. Nov. 1662.  </w:t>
      </w:r>
      <w:r w:rsidRPr="00FB56A6">
        <w:t xml:space="preserve">Michel Poulsen </w:t>
      </w:r>
      <w:r>
        <w:rPr>
          <w:i/>
        </w:rPr>
        <w:t>(:f. ca. 1625:)</w:t>
      </w:r>
      <w:r w:rsidRPr="00FB56A6">
        <w:t xml:space="preserve"> i Herskind et Skøde</w:t>
      </w:r>
      <w:r>
        <w:t xml:space="preserve">.  </w:t>
      </w:r>
      <w:r w:rsidRPr="00B649A4">
        <w:t>For Retten stod</w:t>
      </w:r>
      <w:r>
        <w:t xml:space="preserve"> Søren Poulsen i Sjelle og vant med sin fri Vilie og velberaad Hu udi Hand tog </w:t>
      </w:r>
      <w:r w:rsidRPr="00FB56A6">
        <w:t xml:space="preserve"> Michel Poulsen i Herskind, </w:t>
      </w:r>
      <w:r>
        <w:t xml:space="preserve"> skødede, solgte og aldeles afhændede fra sin Søstersøn Christen Pedersen i Sjelle, som han er Værge for og til Michel Poulsen i Herskind og hans Hustru og hans Arving ................. </w:t>
      </w:r>
      <w:r>
        <w:rPr>
          <w:i/>
        </w:rPr>
        <w:t>(:den ejendom:)</w:t>
      </w:r>
      <w:r>
        <w:t xml:space="preserve"> som for</w:t>
      </w:r>
      <w:r>
        <w:rPr>
          <w:u w:val="single"/>
        </w:rPr>
        <w:t>ne</w:t>
      </w:r>
      <w:r>
        <w:t xml:space="preserve"> Christen Pedersen er tilfalden efter hans Oldemoder, </w:t>
      </w:r>
      <w:r w:rsidRPr="00FB56A6">
        <w:t>Maren Michelsdatter</w:t>
      </w:r>
      <w:r>
        <w:t xml:space="preserve">, og Oldefader, </w:t>
      </w:r>
      <w:r w:rsidRPr="00FB56A6">
        <w:rPr>
          <w:b/>
        </w:rPr>
        <w:t>Poul Sørensen,</w:t>
      </w:r>
      <w:r>
        <w:t xml:space="preserve"> naar han ved Døden afgaar udi  den Selvejer Bondegaard i Herskind, for</w:t>
      </w:r>
      <w:r>
        <w:rPr>
          <w:u w:val="single"/>
        </w:rPr>
        <w:t>ne</w:t>
      </w:r>
      <w:r>
        <w:t xml:space="preserve"> </w:t>
      </w:r>
      <w:r w:rsidRPr="00FB56A6">
        <w:t>Michel Poulsen</w:t>
      </w:r>
      <w:r>
        <w:t xml:space="preserve"> paaboer ..............</w:t>
      </w:r>
    </w:p>
    <w:p w:rsidR="00885996" w:rsidRPr="00F92E55" w:rsidRDefault="00885996">
      <w:r>
        <w:t xml:space="preserve">(Kilde:  </w:t>
      </w:r>
      <w:r w:rsidRPr="00F92E55">
        <w:t>Navne fra Framlev Herreds Tingbog 1661 og 166</w:t>
      </w:r>
      <w:r>
        <w:t xml:space="preserve">2.  No. 149b ff.   Bog på </w:t>
      </w:r>
      <w:r w:rsidR="00252117">
        <w:t>Lokal</w:t>
      </w:r>
      <w:r>
        <w:t>arkivet)</w:t>
      </w:r>
    </w:p>
    <w:p w:rsidR="00885996" w:rsidRDefault="00885996"/>
    <w:p w:rsidR="00885996" w:rsidRDefault="00885996">
      <w:pPr>
        <w:ind w:right="-1"/>
      </w:pPr>
    </w:p>
    <w:p w:rsidR="00885996" w:rsidRDefault="00885996">
      <w:pPr>
        <w:ind w:right="-1"/>
      </w:pPr>
      <w:r>
        <w:t xml:space="preserve">Den 26. Nov. 1662.  Side 148.  Søren Poulsen i Sjelle 3.ting lovbød den part, hans søstersøn Christen Pedersen, som er født i Kalundborg, er tilfaldet i den selvejergård i Herskind, Mikkel Poulsen </w:t>
      </w:r>
      <w:r>
        <w:rPr>
          <w:i/>
        </w:rPr>
        <w:t>(:f. ca. 1625:)</w:t>
      </w:r>
      <w:r>
        <w:t xml:space="preserve"> påboer, efter hans oldemor sl. Maren Mikkelsdatter</w:t>
      </w:r>
      <w:r>
        <w:rPr>
          <w:b/>
        </w:rPr>
        <w:t xml:space="preserve"> </w:t>
      </w:r>
      <w:r>
        <w:rPr>
          <w:i/>
        </w:rPr>
        <w:t>(:f. ca. 1600:)</w:t>
      </w:r>
      <w:r>
        <w:t xml:space="preserve"> og oldefar </w:t>
      </w:r>
      <w:r>
        <w:rPr>
          <w:b/>
        </w:rPr>
        <w:t>Poul Sørensen,</w:t>
      </w:r>
      <w:r>
        <w:t xml:space="preserve">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r>
        <w:t xml:space="preserve">Den 26. Nov. 1662.  Side 148.  Mikkel Poulsen </w:t>
      </w:r>
      <w:r>
        <w:rPr>
          <w:i/>
        </w:rPr>
        <w:t>(:f. ca. 1625:)</w:t>
      </w:r>
      <w:r>
        <w:t xml:space="preserve"> i Herskind et skøde. Søren Poulsen i Sjelle skødede fra hans søstersøn Christen Pedersen, som han er værge for, til Mikkel Poulsen </w:t>
      </w:r>
      <w:r>
        <w:rPr>
          <w:i/>
        </w:rPr>
        <w:t>(:f. ca. 1625:)</w:t>
      </w:r>
      <w:r>
        <w:t xml:space="preserve"> og hustru, den lod og part, der er tilfaldet ham efter hans oldemor Maren Mikkelsdatter </w:t>
      </w:r>
      <w:r>
        <w:rPr>
          <w:i/>
        </w:rPr>
        <w:t>(:f. ca. 1600:)</w:t>
      </w:r>
      <w:r>
        <w:t xml:space="preserve"> og oldefar </w:t>
      </w:r>
      <w:r>
        <w:rPr>
          <w:b/>
        </w:rPr>
        <w:t>Poul Sørensen</w:t>
      </w:r>
      <w:r>
        <w:t>, når han dør, i den selvejergård i Herskind, Mikkel Poulsen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r>
        <w:t xml:space="preserve">Den 26. Nov. 1662.  Side 149.  Mikkel Poulsen </w:t>
      </w:r>
      <w:r>
        <w:rPr>
          <w:i/>
        </w:rPr>
        <w:t>(:f. ca. 1625:)</w:t>
      </w:r>
      <w:r>
        <w:t xml:space="preserve"> i Herskind et vidne. Søren Poulsen i Sjelle gav ham afkald for den arv, hans søstersøn Christen Pedersen i Sjelle kunne tilfalde efter sl. oldemor Maren Mikkelsdatter </w:t>
      </w:r>
      <w:r>
        <w:rPr>
          <w:i/>
        </w:rPr>
        <w:t>(:f. ca. 1600:)</w:t>
      </w:r>
      <w:r>
        <w:t xml:space="preserve"> og oldefar </w:t>
      </w:r>
      <w:r>
        <w:rPr>
          <w:b/>
        </w:rPr>
        <w:t>Poul Sørensen</w:t>
      </w:r>
      <w:r>
        <w:t>, når han afgår ved døden.</w:t>
      </w:r>
    </w:p>
    <w:p w:rsidR="00885996" w:rsidRDefault="00885996">
      <w:pPr>
        <w:ind w:right="-1"/>
      </w:pPr>
      <w:r>
        <w:t>(Kilde: Framlev Hrd. Tingbog 1661-1679. Side 149. På CD fra Kirstin Nørgaard Pedersen 2005)</w:t>
      </w:r>
    </w:p>
    <w:p w:rsidR="00885996" w:rsidRDefault="00885996"/>
    <w:p w:rsidR="00AF3C58" w:rsidRDefault="00AF3C58" w:rsidP="00AF3C58">
      <w:pPr>
        <w:ind w:right="849"/>
      </w:pPr>
    </w:p>
    <w:p w:rsidR="00AF3C58" w:rsidRDefault="00AF3C58" w:rsidP="00AF3C58">
      <w:pPr>
        <w:ind w:right="849"/>
      </w:pPr>
      <w:r>
        <w:t xml:space="preserve">Den 18. August 1670.  Erik Jørgensen på salig Jens Sørensen Vinters hustru og børns vegne havde stævnet efterskrevne udenbys gældnere og tiltalte dem for hvis, de skyldige var efter den salig mands efterskrevne regnskabsbøger, der iblandt </w:t>
      </w:r>
      <w:r w:rsidRPr="00AF3C58">
        <w:t>Mikkel Poulsen</w:t>
      </w:r>
      <w:r>
        <w:t xml:space="preserve"> </w:t>
      </w:r>
      <w:r>
        <w:rPr>
          <w:i/>
        </w:rPr>
        <w:t>(:f. ca. 1625:)</w:t>
      </w:r>
      <w:r>
        <w:t xml:space="preserve"> </w:t>
      </w:r>
      <w:r w:rsidRPr="00AF3C58">
        <w:rPr>
          <w:b/>
        </w:rPr>
        <w:t>Poul Sørensens</w:t>
      </w:r>
      <w:r>
        <w:t xml:space="preserve">  søn i Herskind, hvilken gæld de blev tildømt at betale inden 15 dage.</w:t>
      </w:r>
    </w:p>
    <w:p w:rsidR="00AF3C58" w:rsidRDefault="00AF3C58" w:rsidP="00AF3C58">
      <w:pPr>
        <w:ind w:right="-1"/>
      </w:pPr>
      <w:r>
        <w:t>(Kilde: Aarhus Byting 1636-1702.  Side 129.  På CD fra Kirstin Nørgaard Pedersen 2005)</w:t>
      </w:r>
    </w:p>
    <w:p w:rsidR="00AF3C58" w:rsidRDefault="00AF3C58" w:rsidP="00AF3C58">
      <w:pPr>
        <w:ind w:right="849"/>
      </w:pPr>
    </w:p>
    <w:p w:rsidR="00885996" w:rsidRDefault="00885996"/>
    <w:p w:rsidR="00885996" w:rsidRDefault="00885996">
      <w:pPr>
        <w:rPr>
          <w:sz w:val="20"/>
          <w:szCs w:val="20"/>
        </w:rPr>
      </w:pPr>
      <w:r>
        <w:rPr>
          <w:sz w:val="20"/>
          <w:szCs w:val="20"/>
        </w:rPr>
        <w:t>Oversigt:</w:t>
      </w:r>
    </w:p>
    <w:p w:rsidR="00885996" w:rsidRDefault="00885996">
      <w:pPr>
        <w:rPr>
          <w:sz w:val="20"/>
          <w:szCs w:val="20"/>
        </w:rPr>
      </w:pPr>
      <w:r>
        <w:rPr>
          <w:b/>
          <w:sz w:val="20"/>
          <w:szCs w:val="20"/>
        </w:rPr>
        <w:t>Poul Sørensen</w:t>
      </w:r>
      <w:r>
        <w:rPr>
          <w:sz w:val="20"/>
          <w:szCs w:val="20"/>
        </w:rPr>
        <w:t>,  1600,  død efter 1661</w:t>
      </w:r>
      <w:r>
        <w:rPr>
          <w:sz w:val="20"/>
          <w:szCs w:val="20"/>
        </w:rPr>
        <w:tab/>
      </w:r>
      <w:r>
        <w:rPr>
          <w:sz w:val="20"/>
          <w:szCs w:val="20"/>
        </w:rPr>
        <w:tab/>
        <w:t xml:space="preserve">Hustru Maren Michelsdatter, 1600 - </w:t>
      </w:r>
    </w:p>
    <w:p w:rsidR="00885996" w:rsidRDefault="00885996">
      <w:pPr>
        <w:rPr>
          <w:sz w:val="20"/>
          <w:szCs w:val="20"/>
        </w:rPr>
      </w:pPr>
      <w:r>
        <w:rPr>
          <w:sz w:val="20"/>
          <w:szCs w:val="20"/>
        </w:rPr>
        <w:t>Ejede et selvejerboel/gaard i Herskind paa hartkorn gl. 1-5-1-1,   ny 0-0-2-0 i 1688</w:t>
      </w:r>
    </w:p>
    <w:p w:rsidR="00885996" w:rsidRDefault="00885996">
      <w:pPr>
        <w:rPr>
          <w:sz w:val="20"/>
          <w:szCs w:val="20"/>
        </w:rPr>
      </w:pPr>
      <w:r>
        <w:rPr>
          <w:sz w:val="20"/>
          <w:szCs w:val="20"/>
        </w:rPr>
        <w:tab/>
        <w:t>Børn:</w:t>
      </w:r>
      <w:r>
        <w:rPr>
          <w:sz w:val="20"/>
          <w:szCs w:val="20"/>
        </w:rPr>
        <w:tab/>
      </w:r>
      <w:r>
        <w:rPr>
          <w:sz w:val="20"/>
          <w:szCs w:val="20"/>
        </w:rPr>
        <w:tab/>
        <w:t>Michel Poulsen,  1625</w:t>
      </w:r>
      <w:r>
        <w:rPr>
          <w:sz w:val="20"/>
          <w:szCs w:val="20"/>
        </w:rPr>
        <w:tab/>
      </w:r>
      <w:r>
        <w:rPr>
          <w:sz w:val="20"/>
          <w:szCs w:val="20"/>
        </w:rPr>
        <w:tab/>
        <w:t>overtager gaarden i Herskind</w:t>
      </w:r>
    </w:p>
    <w:p w:rsidR="00885996" w:rsidRDefault="00885996">
      <w:pPr>
        <w:rPr>
          <w:sz w:val="20"/>
          <w:szCs w:val="20"/>
        </w:rPr>
      </w:pPr>
      <w:r>
        <w:rPr>
          <w:sz w:val="20"/>
          <w:szCs w:val="20"/>
        </w:rPr>
        <w:tab/>
      </w:r>
      <w:r>
        <w:rPr>
          <w:sz w:val="20"/>
          <w:szCs w:val="20"/>
        </w:rPr>
        <w:tab/>
      </w:r>
      <w:r>
        <w:rPr>
          <w:sz w:val="20"/>
          <w:szCs w:val="20"/>
        </w:rPr>
        <w:tab/>
        <w:t>Johanne Poulsdatter,  1620</w:t>
      </w:r>
      <w:r>
        <w:rPr>
          <w:sz w:val="20"/>
          <w:szCs w:val="20"/>
        </w:rPr>
        <w:tab/>
      </w:r>
      <w:r>
        <w:rPr>
          <w:sz w:val="20"/>
          <w:szCs w:val="20"/>
        </w:rPr>
        <w:tab/>
        <w:t>gift 1. med Las  ???</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gift 2. med Rasmus Jensen, </w:t>
      </w:r>
      <w:r w:rsidR="00252117">
        <w:rPr>
          <w:sz w:val="20"/>
          <w:szCs w:val="20"/>
        </w:rPr>
        <w:t xml:space="preserve">f </w:t>
      </w:r>
      <w:r>
        <w:rPr>
          <w:sz w:val="20"/>
          <w:szCs w:val="20"/>
        </w:rPr>
        <w:t>1620, i Herskind</w:t>
      </w:r>
    </w:p>
    <w:p w:rsidR="00885996" w:rsidRDefault="00885996">
      <w:pPr>
        <w:rPr>
          <w:sz w:val="20"/>
          <w:szCs w:val="20"/>
        </w:rPr>
      </w:pPr>
      <w:r>
        <w:rPr>
          <w:sz w:val="20"/>
          <w:szCs w:val="20"/>
        </w:rPr>
        <w:tab/>
      </w:r>
      <w:r>
        <w:rPr>
          <w:sz w:val="20"/>
          <w:szCs w:val="20"/>
        </w:rPr>
        <w:tab/>
      </w:r>
      <w:r>
        <w:rPr>
          <w:sz w:val="20"/>
          <w:szCs w:val="20"/>
        </w:rPr>
        <w:tab/>
        <w:t>Søren Poulsen i Sjelle</w:t>
      </w:r>
    </w:p>
    <w:p w:rsidR="00885996" w:rsidRDefault="00885996">
      <w:pPr>
        <w:rPr>
          <w:sz w:val="20"/>
          <w:szCs w:val="20"/>
        </w:rPr>
      </w:pPr>
      <w:r>
        <w:rPr>
          <w:sz w:val="20"/>
          <w:szCs w:val="20"/>
        </w:rPr>
        <w:tab/>
      </w:r>
      <w:r>
        <w:rPr>
          <w:sz w:val="20"/>
          <w:szCs w:val="20"/>
        </w:rPr>
        <w:tab/>
      </w:r>
      <w:r>
        <w:rPr>
          <w:sz w:val="20"/>
          <w:szCs w:val="20"/>
        </w:rPr>
        <w:tab/>
        <w:t>Anne Poulsdatter, gift i Vissing</w:t>
      </w:r>
    </w:p>
    <w:p w:rsidR="00885996" w:rsidRDefault="00885996">
      <w:pPr>
        <w:rPr>
          <w:sz w:val="20"/>
          <w:szCs w:val="20"/>
        </w:rPr>
      </w:pPr>
      <w:r>
        <w:rPr>
          <w:sz w:val="20"/>
          <w:szCs w:val="20"/>
        </w:rPr>
        <w:tab/>
      </w:r>
      <w:r>
        <w:rPr>
          <w:sz w:val="20"/>
          <w:szCs w:val="20"/>
        </w:rPr>
        <w:tab/>
      </w:r>
      <w:r>
        <w:rPr>
          <w:sz w:val="20"/>
          <w:szCs w:val="20"/>
        </w:rPr>
        <w:tab/>
        <w:t>Johanne Poulsdatter, gift i Aarslev</w:t>
      </w:r>
    </w:p>
    <w:p w:rsidR="009F0E2D" w:rsidRDefault="009F0E2D">
      <w:r>
        <w:tab/>
      </w:r>
      <w:r>
        <w:tab/>
      </w:r>
      <w:r>
        <w:tab/>
      </w:r>
      <w:r>
        <w:tab/>
      </w:r>
      <w:r>
        <w:tab/>
      </w:r>
      <w:r>
        <w:tab/>
      </w:r>
      <w:r>
        <w:tab/>
      </w:r>
      <w:r>
        <w:tab/>
      </w:r>
      <w:r>
        <w:tab/>
        <w:t>Side 3</w:t>
      </w:r>
    </w:p>
    <w:p w:rsidR="009F0E2D" w:rsidRDefault="009F0E2D"/>
    <w:p w:rsidR="009F0E2D" w:rsidRDefault="009F0E2D"/>
    <w:p w:rsidR="009F0E2D" w:rsidRDefault="009F0E2D">
      <w:r>
        <w:t>==================================================================</w:t>
      </w:r>
    </w:p>
    <w:p w:rsidR="00885996" w:rsidRDefault="00885996">
      <w:r>
        <w:t>Sørensen,         Rasmus</w:t>
      </w:r>
      <w:r>
        <w:tab/>
      </w:r>
      <w:r>
        <w:tab/>
      </w:r>
      <w:r>
        <w:tab/>
        <w:t>født ca. 1600</w:t>
      </w:r>
    </w:p>
    <w:p w:rsidR="00885996" w:rsidRDefault="00885996">
      <w:r>
        <w:t>Af Herskind</w:t>
      </w:r>
    </w:p>
    <w:p w:rsidR="00885996" w:rsidRDefault="00885996">
      <w:r>
        <w:t>________________________________________________________________________________</w:t>
      </w:r>
    </w:p>
    <w:p w:rsidR="00885996" w:rsidRDefault="00885996"/>
    <w:p w:rsidR="00885996" w:rsidRPr="0013674A" w:rsidRDefault="00885996">
      <w:r>
        <w:t>147b</w:t>
      </w:r>
      <w:r>
        <w:tab/>
      </w:r>
      <w:r>
        <w:rPr>
          <w:u w:val="single"/>
        </w:rPr>
        <w:t>Onsdag d. 6. Nov. 1661</w:t>
      </w:r>
      <w:r>
        <w:t>.</w:t>
      </w:r>
      <w:r>
        <w:tab/>
      </w:r>
      <w:r w:rsidRPr="00A677BB">
        <w:rPr>
          <w:u w:val="single"/>
        </w:rPr>
        <w:t>Poul (Sørensen) i Herskind</w:t>
      </w:r>
      <w:r>
        <w:t xml:space="preserve">  (et vinde)</w:t>
      </w:r>
    </w:p>
    <w:p w:rsidR="00885996" w:rsidRDefault="00885996">
      <w:r>
        <w:tab/>
        <w:t>Og var i Dag hans (tredie lovbud), (det) han har (lovbudt) (den) Gaard, han paa(boer) (med al)</w:t>
      </w:r>
    </w:p>
    <w:p w:rsidR="00885996" w:rsidRDefault="00885996">
      <w:r>
        <w:tab/>
        <w:t xml:space="preserve">(dens) Tilliggelse i Mark og By, og tilbød Fædrende fædrende og Mødrene mødrende Gods </w:t>
      </w:r>
    </w:p>
    <w:p w:rsidR="00885996" w:rsidRDefault="00885996">
      <w:pPr>
        <w:rPr>
          <w:i/>
        </w:rPr>
      </w:pPr>
      <w:r>
        <w:tab/>
        <w:t xml:space="preserve">efter Loven.  Hjemlede og bestod </w:t>
      </w:r>
      <w:r>
        <w:rPr>
          <w:b/>
        </w:rPr>
        <w:t xml:space="preserve"> </w:t>
      </w:r>
      <w:r w:rsidRPr="00A677BB">
        <w:t>Michel Dinesen (og</w:t>
      </w:r>
      <w:r>
        <w:t xml:space="preserve">)  </w:t>
      </w:r>
      <w:r>
        <w:rPr>
          <w:b/>
        </w:rPr>
        <w:t>Rasmus Sørensen i Herskind</w:t>
      </w:r>
      <w:r w:rsidR="00C03D72" w:rsidRPr="00C03D72">
        <w:t xml:space="preserve">  </w:t>
      </w:r>
      <w:r w:rsidR="00C03D72" w:rsidRPr="00C03D72">
        <w:rPr>
          <w:i/>
        </w:rPr>
        <w:t>(:at</w:t>
      </w:r>
      <w:r>
        <w:rPr>
          <w:i/>
        </w:rPr>
        <w:t xml:space="preserve"> </w:t>
      </w:r>
    </w:p>
    <w:p w:rsidR="00885996" w:rsidRDefault="00885996">
      <w:r>
        <w:rPr>
          <w:i/>
        </w:rPr>
        <w:tab/>
        <w:t>de gav varsel:).</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29521E" w:rsidRDefault="00885996">
      <w:r>
        <w:t xml:space="preserve">Onsdag d. 3. April 1662.  </w:t>
      </w:r>
      <w:r>
        <w:rPr>
          <w:i/>
        </w:rPr>
        <w:t>(:nævnt:)</w:t>
      </w:r>
      <w:r>
        <w:t xml:space="preserve">  </w:t>
      </w:r>
      <w:r w:rsidRPr="00B10DCA">
        <w:rPr>
          <w:b/>
        </w:rPr>
        <w:t>Rasmus Sørensen i Herskind</w:t>
      </w:r>
      <w:r>
        <w:rPr>
          <w:b/>
        </w:rPr>
        <w:t xml:space="preserve">  </w:t>
      </w:r>
      <w:r>
        <w:t xml:space="preserve">beviste med </w:t>
      </w:r>
      <w:r>
        <w:rPr>
          <w:i/>
        </w:rPr>
        <w:t xml:space="preserve">(:flere:) </w:t>
      </w:r>
      <w:r>
        <w:t>at</w:t>
      </w:r>
      <w:r>
        <w:tab/>
        <w:t>60b</w:t>
      </w:r>
    </w:p>
    <w:p w:rsidR="00885996" w:rsidRDefault="00885996">
      <w:pPr>
        <w:rPr>
          <w:b/>
        </w:rPr>
      </w:pPr>
      <w:r>
        <w:t xml:space="preserve">Onsdag d. 21. Maj 1662. For Tings Dom stod  </w:t>
      </w:r>
      <w:r>
        <w:rPr>
          <w:b/>
        </w:rPr>
        <w:t>Rasmus Sørensen i Herskind</w:t>
      </w:r>
      <w:r>
        <w:t xml:space="preserve"> og hjemlede</w:t>
      </w:r>
      <w:r w:rsidRPr="006D4F1C">
        <w:tab/>
        <w:t>74b</w:t>
      </w:r>
    </w:p>
    <w:p w:rsidR="00885996" w:rsidRDefault="00885996">
      <w:r>
        <w:t xml:space="preserve">(Kilde:  </w:t>
      </w:r>
      <w:r w:rsidRPr="00F92E55">
        <w:t>Navne fra Framlev Herreds Tingbog 166</w:t>
      </w:r>
      <w:r>
        <w:t xml:space="preserve">2.  No. 60b ff.   Bog på </w:t>
      </w:r>
      <w:r w:rsidR="00CF48AF">
        <w:t>lokal</w:t>
      </w:r>
      <w:r>
        <w:t>arkivet)</w:t>
      </w:r>
    </w:p>
    <w:p w:rsidR="00885996" w:rsidRDefault="00885996"/>
    <w:p w:rsidR="00885996" w:rsidRDefault="00885996"/>
    <w:p w:rsidR="00885996" w:rsidRDefault="00885996"/>
    <w:p w:rsidR="00885996" w:rsidRDefault="00885996">
      <w:r>
        <w:t>======================================================================</w:t>
      </w:r>
    </w:p>
    <w:p w:rsidR="00885996" w:rsidRDefault="00885996">
      <w:r>
        <w:t>Sørensen,       Simon</w:t>
      </w:r>
      <w:r>
        <w:tab/>
      </w:r>
      <w:r>
        <w:tab/>
      </w:r>
      <w:r>
        <w:tab/>
        <w:t>født ca. 1605</w:t>
      </w:r>
    </w:p>
    <w:p w:rsidR="00885996" w:rsidRDefault="00885996">
      <w:r>
        <w:t>Af Herskind</w:t>
      </w:r>
    </w:p>
    <w:p w:rsidR="00885996" w:rsidRDefault="00885996">
      <w:pPr>
        <w:ind w:right="-1"/>
      </w:pPr>
      <w:r>
        <w:t>_______________________________________________________________________________</w:t>
      </w:r>
    </w:p>
    <w:p w:rsidR="00885996" w:rsidRDefault="00885996">
      <w:pPr>
        <w:ind w:right="-1"/>
      </w:pPr>
    </w:p>
    <w:p w:rsidR="00885996" w:rsidRDefault="00885996">
      <w:pPr>
        <w:ind w:right="-1"/>
      </w:pPr>
      <w:r>
        <w:t xml:space="preserve">Den 26. Marts 1663.  Christen Lassen </w:t>
      </w:r>
      <w:r>
        <w:rPr>
          <w:i/>
        </w:rPr>
        <w:t>(:1600 eller 1635:)</w:t>
      </w:r>
      <w:r>
        <w:t xml:space="preserve"> i Herskind et vidne. Skifte 5/3 efter sl Peder Sørensen </w:t>
      </w:r>
      <w:r>
        <w:rPr>
          <w:i/>
        </w:rPr>
        <w:t>(:f. ca. 1600:)</w:t>
      </w:r>
      <w:r>
        <w:t xml:space="preserve"> i Herskind mellem hans hustru Karen Olufsdatter </w:t>
      </w:r>
      <w:r>
        <w:rPr>
          <w:i/>
        </w:rPr>
        <w:t>(:f. ca. 1600:)</w:t>
      </w:r>
      <w:r>
        <w:t xml:space="preserve"> og hendes børn Søren Pedersen </w:t>
      </w:r>
      <w:r>
        <w:rPr>
          <w:i/>
        </w:rPr>
        <w:t>(:f. ca. 1630:)</w:t>
      </w:r>
      <w:r>
        <w:t xml:space="preserve">, Morten Pedersen </w:t>
      </w:r>
      <w:r>
        <w:rPr>
          <w:i/>
        </w:rPr>
        <w:t>(:f. ca. 1634:)</w:t>
      </w:r>
      <w:r>
        <w:t xml:space="preserve">,  Oluf Pedersen </w:t>
      </w:r>
      <w:r>
        <w:rPr>
          <w:i/>
        </w:rPr>
        <w:t>(:f. ca.  1632:)</w:t>
      </w:r>
      <w:r>
        <w:t xml:space="preserve"> i overværelse af deres farbror Jens Sørensen i Dallerup, </w:t>
      </w:r>
      <w:r>
        <w:rPr>
          <w:b/>
        </w:rPr>
        <w:t xml:space="preserve">Simon Sørensen </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Jens Lassen </w:t>
      </w:r>
      <w:r>
        <w:rPr>
          <w:i/>
        </w:rPr>
        <w:t>(:f. ca. 1625:)</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Peder Pedersen </w:t>
      </w:r>
      <w:r>
        <w:rPr>
          <w:i/>
        </w:rPr>
        <w:t>(:f. ca. 1630:)</w:t>
      </w:r>
      <w:r>
        <w:t xml:space="preserve"> i Herskind, Mikkel Pedersen i Labing på egne vegne, Mogens Rasmussen </w:t>
      </w:r>
      <w:r>
        <w:rPr>
          <w:i/>
        </w:rPr>
        <w:t>(:f. ca. 1610:)</w:t>
      </w:r>
      <w:r>
        <w:t xml:space="preserve"> i Herskind på hustru Anne Pedersdatter</w:t>
      </w:r>
      <w:r>
        <w:rPr>
          <w:b/>
        </w:rPr>
        <w:t>s</w:t>
      </w:r>
      <w:r>
        <w:t xml:space="preserve"> </w:t>
      </w:r>
      <w:r>
        <w:rPr>
          <w:i/>
        </w:rPr>
        <w:t>(:f. ca. 1615:)</w:t>
      </w:r>
      <w:r>
        <w:t xml:space="preserve"> vegne, Rasmus Jensen i Labing på hustru Kirsten Sørensdatters vegne,</w:t>
      </w:r>
      <w:r>
        <w:rPr>
          <w:b/>
        </w:rPr>
        <w:t xml:space="preserve"> Simon Sørensen</w:t>
      </w:r>
      <w:r>
        <w:t xml:space="preserve"> i Herskind på egne vegne, 3.ting, lovbød deres part i den selvejergård i Herskind, sl. Peder Sørensen </w:t>
      </w:r>
      <w:r>
        <w:rPr>
          <w:i/>
        </w:rPr>
        <w:t>(:f. ca. 1600:)</w:t>
      </w:r>
      <w:r>
        <w:t xml:space="preserve"> påboede og fradøde. Varsel til Niels Rasmussen i Sorring, Jens Sørensen i Dallerup, Karen Olufsdatter </w:t>
      </w:r>
      <w:r>
        <w:rPr>
          <w:i/>
        </w:rPr>
        <w:t>(:f. ca. 1600:)</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w:t>
      </w:r>
      <w:r>
        <w:lastRenderedPageBreak/>
        <w:t xml:space="preserve">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w:t>
      </w:r>
      <w:r>
        <w:rPr>
          <w:b/>
        </w:rPr>
        <w:t xml:space="preserve">Simon Sørensen </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 w:rsidR="00885996" w:rsidRDefault="00885996">
      <w:r>
        <w:t>=======================================================================</w:t>
      </w:r>
    </w:p>
    <w:p w:rsidR="00885996" w:rsidRDefault="00885996">
      <w:r>
        <w:br w:type="page"/>
      </w:r>
      <w:r>
        <w:lastRenderedPageBreak/>
        <w:t>Jensen,         Anders</w:t>
      </w:r>
      <w:r>
        <w:tab/>
      </w:r>
      <w:r>
        <w:tab/>
      </w:r>
      <w:r>
        <w:tab/>
        <w:t>født ca. 1610</w:t>
      </w:r>
    </w:p>
    <w:p w:rsidR="00885996" w:rsidRDefault="00885996">
      <w:r>
        <w:t>Af Herskind, Skivholme Sogn</w:t>
      </w:r>
      <w:r>
        <w:tab/>
        <w:t>død før 1662</w:t>
      </w:r>
    </w:p>
    <w:p w:rsidR="00885996" w:rsidRDefault="00885996">
      <w:r>
        <w:t>_______________________________________________________________________________</w:t>
      </w:r>
    </w:p>
    <w:p w:rsidR="00A448D8" w:rsidRDefault="00A448D8" w:rsidP="00A448D8"/>
    <w:p w:rsidR="00A448D8" w:rsidRDefault="00A448D8" w:rsidP="00A448D8">
      <w:r>
        <w:rPr>
          <w:i/>
        </w:rPr>
        <w:t>(:Nr.:)</w:t>
      </w:r>
      <w:r>
        <w:t xml:space="preserve">  541, Herskind.  Bona Communia: </w:t>
      </w:r>
      <w:r w:rsidRPr="00A448D8">
        <w:t xml:space="preserve">Peder Stigsen (A) </w:t>
      </w:r>
      <w:r w:rsidRPr="00A448D8">
        <w:rPr>
          <w:i/>
        </w:rPr>
        <w:t>(:f. ca. 1625:)</w:t>
      </w:r>
      <w:r w:rsidRPr="00BD25E5">
        <w:rPr>
          <w:b/>
        </w:rPr>
        <w:t>,</w:t>
      </w:r>
      <w:r>
        <w:t xml:space="preserve"> </w:t>
      </w:r>
      <w:r w:rsidRPr="00BD25E5">
        <w:t>Niels Dinesen</w:t>
      </w:r>
      <w:r>
        <w:t xml:space="preserve"> (B) </w:t>
      </w:r>
      <w:r>
        <w:rPr>
          <w:i/>
        </w:rPr>
        <w:t>(:f. ca. 1640:)</w:t>
      </w:r>
      <w:r>
        <w:t>,</w:t>
      </w:r>
      <w:r w:rsidRPr="00A448D8">
        <w:rPr>
          <w:b/>
        </w:rPr>
        <w:t xml:space="preserve"> Anders Jensen (C),</w:t>
      </w:r>
      <w:r>
        <w:t xml:space="preserve"> Peder Jensen (D) </w:t>
      </w:r>
      <w:r>
        <w:rPr>
          <w:i/>
        </w:rPr>
        <w:t>(:f. ca. 1625:)</w:t>
      </w:r>
      <w:r>
        <w:t xml:space="preserve">  = 1½ ørte Rug, 1½ ørte Byg, 1 ørte Havre, 1 Svin, A+C og D ½, B et helt, men i Margenen ½ fjerding Smør, samt endvidere i Margenen  B-C-D 1 ørte Gæsteribyg.  </w:t>
      </w:r>
    </w:p>
    <w:p w:rsidR="00A448D8" w:rsidRPr="00BD25E5" w:rsidRDefault="00A448D8" w:rsidP="00A448D8">
      <w:pPr>
        <w:rPr>
          <w:i/>
        </w:rPr>
      </w:pPr>
      <w:r>
        <w:t xml:space="preserve">A 64 R-,  B 45 V-,  C 44 R-D  141 R. </w:t>
      </w:r>
    </w:p>
    <w:p w:rsidR="00A448D8" w:rsidRDefault="00A448D8" w:rsidP="00A448D8">
      <w:r>
        <w:t xml:space="preserve">(Kilde: Poul Rasmussen. Århus Domkapitels Jordebøger I.  Jordebøgerne 1600-1663 for Skivholme Sogn. Side 108.   Bog på Galten Lokalarkiv.  </w:t>
      </w:r>
      <w:r>
        <w:rPr>
          <w:i/>
        </w:rPr>
        <w:t>(:se bemærkninger i bogen:)</w:t>
      </w:r>
    </w:p>
    <w:p w:rsidR="00A448D8" w:rsidRDefault="00A448D8" w:rsidP="00A448D8"/>
    <w:p w:rsidR="00A448D8" w:rsidRDefault="00A448D8">
      <w:pPr>
        <w:rPr>
          <w:u w:val="single"/>
        </w:rPr>
      </w:pPr>
    </w:p>
    <w:p w:rsidR="00885996" w:rsidRDefault="00885996">
      <w:r>
        <w:rPr>
          <w:u w:val="single"/>
        </w:rPr>
        <w:t>Onsdag d. 13. Marts 1661</w:t>
      </w:r>
      <w:r>
        <w:t xml:space="preserve">. Side 26b.  </w:t>
      </w:r>
      <w:r>
        <w:rPr>
          <w:u w:val="single"/>
        </w:rPr>
        <w:t>Peder Nielsen i Sjelle</w:t>
      </w:r>
      <w:r>
        <w:t xml:space="preserve"> et vidne.</w:t>
      </w:r>
    </w:p>
    <w:p w:rsidR="00885996" w:rsidRPr="00C052EF" w:rsidRDefault="00885996">
      <w:pPr>
        <w:rPr>
          <w:i/>
        </w:rPr>
      </w:pPr>
      <w:r w:rsidRPr="00C052EF">
        <w:t>For Tings Dom stod Peder Sørensen i Herskind, Jørgen Simonsen, Dinnes Rasmussen (og)</w:t>
      </w:r>
      <w:r>
        <w:t xml:space="preserve"> </w:t>
      </w:r>
      <w:r w:rsidRPr="00C052EF">
        <w:t>Mogens Rasmussen ibd.  De bekendte og tilstod, at de den 21. Februar sidst forleden var</w:t>
      </w:r>
      <w:r>
        <w:t xml:space="preserve"> forsamlet udi salig </w:t>
      </w:r>
      <w:r w:rsidRPr="002D10A0">
        <w:rPr>
          <w:b/>
        </w:rPr>
        <w:t xml:space="preserve">Anders Jensens </w:t>
      </w:r>
      <w:r>
        <w:t xml:space="preserve">Hus og Gaard i Herskind over en venlig Skifte mellem </w:t>
      </w:r>
      <w:r w:rsidRPr="00C052EF">
        <w:t>hans efterladte Hustru Anne Nielsdatter</w:t>
      </w:r>
      <w:r>
        <w:t xml:space="preserve"> </w:t>
      </w:r>
      <w:r>
        <w:rPr>
          <w:i/>
        </w:rPr>
        <w:t>(:f. ca. 1620:)</w:t>
      </w:r>
      <w:r w:rsidRPr="00C052EF">
        <w:t>, og hendes Børn:  Niels Andersen</w:t>
      </w:r>
      <w:r>
        <w:t xml:space="preserve"> </w:t>
      </w:r>
      <w:r>
        <w:rPr>
          <w:i/>
        </w:rPr>
        <w:t>(:1635:)</w:t>
      </w:r>
      <w:r w:rsidRPr="00C052EF">
        <w:t xml:space="preserve">, Jens Andersen </w:t>
      </w:r>
      <w:r>
        <w:rPr>
          <w:i/>
        </w:rPr>
        <w:t xml:space="preserve">(:1640:) </w:t>
      </w:r>
      <w:r w:rsidRPr="00C052EF">
        <w:t>(og) Maren Andersdatter</w:t>
      </w:r>
      <w:r>
        <w:t xml:space="preserve"> </w:t>
      </w:r>
      <w:r>
        <w:rPr>
          <w:i/>
        </w:rPr>
        <w:t>(:1645:)</w:t>
      </w:r>
      <w:r w:rsidRPr="00C052EF">
        <w:t xml:space="preserve">, og det udi Børns Farbroder Rasmus Jensen </w:t>
      </w:r>
      <w:r>
        <w:rPr>
          <w:i/>
        </w:rPr>
        <w:t>(:1620:)</w:t>
      </w:r>
      <w:r>
        <w:t xml:space="preserve"> </w:t>
      </w:r>
      <w:r w:rsidRPr="00C052EF">
        <w:t>i Herskind og deres Morbroder, Peder Nielsen i Sjelle og Herredsfogeden, Jens Enevoldsen i Lundgaard deres Overværelse.</w:t>
      </w:r>
      <w:r w:rsidRPr="00C052EF">
        <w:tab/>
      </w:r>
      <w:r w:rsidRPr="00C052EF">
        <w:tab/>
      </w:r>
      <w:r w:rsidRPr="00C052EF">
        <w:rPr>
          <w:i/>
        </w:rPr>
        <w:t>(:Boets værdier registreret og vurderet:)</w:t>
      </w:r>
    </w:p>
    <w:p w:rsidR="00885996" w:rsidRPr="00C052EF" w:rsidRDefault="00885996">
      <w:r w:rsidRPr="00C052EF">
        <w:tab/>
        <w:t>Boets Gæld:</w:t>
      </w:r>
      <w:r w:rsidRPr="00C052EF">
        <w:tab/>
        <w:t>Rasmus Madsen i Skovby</w:t>
      </w:r>
      <w:r w:rsidRPr="00C052EF">
        <w:tab/>
      </w:r>
      <w:r w:rsidRPr="00C052EF">
        <w:tab/>
      </w:r>
      <w:r w:rsidRPr="00C052EF">
        <w:tab/>
      </w:r>
      <w:r w:rsidRPr="00C052EF">
        <w:tab/>
      </w:r>
      <w:r w:rsidRPr="00C052EF">
        <w:tab/>
        <w:t>7 Mk.</w:t>
      </w:r>
    </w:p>
    <w:p w:rsidR="00885996" w:rsidRPr="00C052EF" w:rsidRDefault="00885996">
      <w:r w:rsidRPr="00C052EF">
        <w:tab/>
      </w:r>
      <w:r w:rsidRPr="00C052EF">
        <w:tab/>
      </w:r>
      <w:r w:rsidRPr="00C052EF">
        <w:tab/>
      </w:r>
      <w:r w:rsidRPr="00C052EF">
        <w:tab/>
        <w:t>Michel Poulsen i Herskind</w:t>
      </w:r>
      <w:r w:rsidRPr="00C052EF">
        <w:tab/>
      </w:r>
      <w:r w:rsidRPr="00C052EF">
        <w:tab/>
      </w:r>
      <w:r w:rsidRPr="00C052EF">
        <w:tab/>
      </w:r>
      <w:r w:rsidRPr="00C052EF">
        <w:tab/>
      </w:r>
      <w:r w:rsidRPr="00C052EF">
        <w:tab/>
        <w:t>2 Sl. Dl.</w:t>
      </w:r>
    </w:p>
    <w:p w:rsidR="00885996" w:rsidRPr="00C052EF" w:rsidRDefault="00885996">
      <w:r w:rsidRPr="00C052EF">
        <w:tab/>
      </w:r>
      <w:r w:rsidRPr="00C052EF">
        <w:tab/>
      </w:r>
      <w:r w:rsidRPr="00C052EF">
        <w:tab/>
      </w:r>
      <w:r w:rsidRPr="00C052EF">
        <w:tab/>
        <w:t xml:space="preserve">Dinus Pedersen </w:t>
      </w:r>
      <w:r w:rsidRPr="00C052EF">
        <w:tab/>
      </w:r>
      <w:r w:rsidRPr="00C052EF">
        <w:tab/>
      </w:r>
      <w:r w:rsidRPr="00C052EF">
        <w:tab/>
      </w:r>
      <w:r w:rsidRPr="00C052EF">
        <w:tab/>
        <w:t>byg 3 Skp., Rug 3 Skp.</w:t>
      </w:r>
    </w:p>
    <w:p w:rsidR="00885996" w:rsidRPr="00C052EF" w:rsidRDefault="00885996">
      <w:r w:rsidRPr="00C052EF">
        <w:tab/>
      </w:r>
      <w:r w:rsidRPr="00C052EF">
        <w:tab/>
      </w:r>
      <w:r w:rsidRPr="00C052EF">
        <w:tab/>
      </w:r>
      <w:r w:rsidRPr="00C052EF">
        <w:tab/>
        <w:t>Niels Jensen Lassen rester for</w:t>
      </w:r>
      <w:r w:rsidRPr="00C052EF">
        <w:tab/>
        <w:t>2 Aars Tiendekorn</w:t>
      </w:r>
    </w:p>
    <w:p w:rsidR="00885996" w:rsidRPr="00C052EF" w:rsidRDefault="00885996">
      <w:r w:rsidRPr="00C052EF">
        <w:tab/>
      </w:r>
      <w:r w:rsidRPr="00C052EF">
        <w:tab/>
      </w:r>
      <w:r w:rsidRPr="00C052EF">
        <w:tab/>
      </w:r>
      <w:r w:rsidRPr="00C052EF">
        <w:tab/>
      </w:r>
      <w:r w:rsidRPr="00C052EF">
        <w:tab/>
        <w:t>hvorpaa er betalt 1 Sl. Dl.</w:t>
      </w:r>
      <w:r w:rsidRPr="00C052EF">
        <w:tab/>
        <w:t>3 Skp. Byg</w:t>
      </w:r>
    </w:p>
    <w:p w:rsidR="00885996" w:rsidRPr="00C052EF" w:rsidRDefault="00885996">
      <w:r w:rsidRPr="00C052EF">
        <w:tab/>
      </w:r>
      <w:r w:rsidRPr="00C052EF">
        <w:tab/>
      </w:r>
      <w:r w:rsidRPr="00C052EF">
        <w:tab/>
      </w:r>
      <w:r w:rsidRPr="00C052EF">
        <w:tab/>
        <w:t>Peder Michelsen</w:t>
      </w:r>
      <w:r w:rsidRPr="00C052EF">
        <w:tab/>
      </w:r>
      <w:r w:rsidRPr="00C052EF">
        <w:tab/>
      </w:r>
      <w:r w:rsidRPr="00C052EF">
        <w:tab/>
      </w:r>
      <w:r w:rsidRPr="00C052EF">
        <w:tab/>
        <w:t xml:space="preserve">Rug 3 Skp., Byg 3 Skp., (og) </w:t>
      </w:r>
    </w:p>
    <w:p w:rsidR="00885996" w:rsidRPr="00C052EF" w:rsidRDefault="00885996">
      <w:r w:rsidRPr="00C052EF">
        <w:tab/>
      </w:r>
      <w:r w:rsidRPr="00C052EF">
        <w:tab/>
      </w:r>
      <w:r w:rsidRPr="00C052EF">
        <w:tab/>
      </w:r>
      <w:r w:rsidRPr="00C052EF">
        <w:tab/>
      </w:r>
      <w:r w:rsidRPr="00C052EF">
        <w:tab/>
      </w:r>
      <w:r w:rsidRPr="00C052EF">
        <w:tab/>
      </w:r>
      <w:r w:rsidRPr="00C052EF">
        <w:tab/>
      </w:r>
      <w:r w:rsidRPr="00C052EF">
        <w:tab/>
      </w:r>
      <w:r w:rsidRPr="00C052EF">
        <w:tab/>
      </w:r>
      <w:r w:rsidRPr="00C052EF">
        <w:tab/>
        <w:t>halvfjerde Fdk., Havre 3 Skp.</w:t>
      </w:r>
    </w:p>
    <w:p w:rsidR="00885996" w:rsidRPr="00C052EF" w:rsidRDefault="00885996">
      <w:r w:rsidRPr="00C052EF">
        <w:tab/>
      </w:r>
      <w:r w:rsidRPr="00C052EF">
        <w:tab/>
      </w:r>
      <w:r w:rsidRPr="00C052EF">
        <w:tab/>
      </w:r>
      <w:r w:rsidRPr="00C052EF">
        <w:tab/>
        <w:t>Jens Rasmussen</w:t>
      </w:r>
      <w:r w:rsidRPr="00C052EF">
        <w:tab/>
      </w:r>
      <w:r w:rsidRPr="00C052EF">
        <w:tab/>
      </w:r>
      <w:r w:rsidRPr="00C052EF">
        <w:tab/>
      </w:r>
      <w:r w:rsidRPr="00C052EF">
        <w:tab/>
        <w:t>rester for 4 Aar Avling 3 Skp.</w:t>
      </w:r>
    </w:p>
    <w:p w:rsidR="00885996" w:rsidRPr="00C052EF" w:rsidRDefault="00885996">
      <w:r w:rsidRPr="00C052EF">
        <w:tab/>
      </w:r>
      <w:r w:rsidRPr="00C052EF">
        <w:tab/>
      </w:r>
      <w:r w:rsidRPr="00C052EF">
        <w:tab/>
      </w:r>
      <w:r w:rsidRPr="00C052EF">
        <w:tab/>
      </w:r>
      <w:r w:rsidRPr="00C052EF">
        <w:tab/>
      </w:r>
      <w:r w:rsidRPr="00C052EF">
        <w:tab/>
      </w:r>
      <w:r w:rsidRPr="00C052EF">
        <w:tab/>
      </w:r>
      <w:r w:rsidRPr="00C052EF">
        <w:tab/>
      </w:r>
      <w:r w:rsidRPr="00C052EF">
        <w:tab/>
      </w:r>
      <w:r w:rsidRPr="00C052EF">
        <w:tab/>
        <w:t>Byg 3 Skp. 1½ Fdk., Havre 3 Skp.</w:t>
      </w:r>
    </w:p>
    <w:p w:rsidR="00885996" w:rsidRPr="00C052EF" w:rsidRDefault="00885996">
      <w:r w:rsidRPr="00C052EF">
        <w:tab/>
      </w:r>
      <w:r w:rsidRPr="00C052EF">
        <w:tab/>
      </w:r>
      <w:r w:rsidRPr="00C052EF">
        <w:tab/>
      </w:r>
      <w:r w:rsidRPr="00C052EF">
        <w:tab/>
      </w:r>
      <w:r w:rsidRPr="00C052EF">
        <w:tab/>
        <w:t>derpaa er betalt 8½ Mk.</w:t>
      </w:r>
    </w:p>
    <w:p w:rsidR="00885996" w:rsidRPr="00C052EF" w:rsidRDefault="00885996">
      <w:r w:rsidRPr="00C052EF">
        <w:tab/>
        <w:t xml:space="preserve">Nok fordrede Hr. Jacob </w:t>
      </w:r>
      <w:r w:rsidRPr="00C052EF">
        <w:rPr>
          <w:i/>
        </w:rPr>
        <w:t>(:Bondesen:)</w:t>
      </w:r>
      <w:r w:rsidRPr="00C052EF">
        <w:t xml:space="preserve"> udi Skivholme 12 Skp. Sædebyg ..........</w:t>
      </w:r>
    </w:p>
    <w:p w:rsidR="00885996" w:rsidRPr="00C052EF" w:rsidRDefault="00885996">
      <w:r w:rsidRPr="00C052EF">
        <w:tab/>
        <w:t>Rasmus Jensen i Herskind,  Brev</w:t>
      </w:r>
      <w:r w:rsidRPr="00C052EF">
        <w:tab/>
      </w:r>
      <w:r w:rsidRPr="00C052EF">
        <w:tab/>
      </w:r>
      <w:r w:rsidRPr="00C052EF">
        <w:tab/>
      </w:r>
      <w:r w:rsidRPr="00C052EF">
        <w:tab/>
      </w:r>
      <w:smartTag w:uri="urn:schemas-microsoft-com:office:smarttags" w:element="metricconverter">
        <w:smartTagPr>
          <w:attr w:name="ProductID" w:val="13 Dl"/>
        </w:smartTagPr>
        <w:r w:rsidRPr="00C052EF">
          <w:t>13 Dl</w:t>
        </w:r>
      </w:smartTag>
      <w:r w:rsidRPr="00C052EF">
        <w:t>.</w:t>
      </w:r>
    </w:p>
    <w:p w:rsidR="00885996" w:rsidRDefault="00885996">
      <w:r>
        <w:t>Kirsten Jensdatter salig Mikkel Langballes i Aarhus og Helle Jensdatter sl. hr. Svends efterleverske.</w:t>
      </w:r>
    </w:p>
    <w:p w:rsidR="00885996" w:rsidRDefault="00885996">
      <w:r>
        <w:t>Deres Formue blev bortrøvet af Fjenderne og Krigsfolket.</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Skifte 21/2 efter sl. </w:t>
      </w:r>
      <w:r>
        <w:rPr>
          <w:b/>
        </w:rPr>
        <w:t xml:space="preserve">Anders Jensen </w:t>
      </w:r>
      <w:r>
        <w:t xml:space="preserve">i Herskind mellem hans hustru Anne Nielsdatter </w:t>
      </w:r>
      <w:r>
        <w:rPr>
          <w:i/>
        </w:rPr>
        <w:t>(:f. ca. 1620:)</w:t>
      </w:r>
      <w:r>
        <w:t xml:space="preserve"> og hendes børn Niels Andersen </w:t>
      </w:r>
      <w:r>
        <w:rPr>
          <w:i/>
        </w:rPr>
        <w:t>(:f. ca. 1635:)</w:t>
      </w:r>
      <w:r>
        <w:t xml:space="preserve">, Jens Andersen </w:t>
      </w:r>
      <w:r>
        <w:rPr>
          <w:i/>
        </w:rPr>
        <w:t>(:f. ca. 1640:)</w:t>
      </w:r>
      <w:r>
        <w:t xml:space="preserve">, Maren Andersdatter </w:t>
      </w:r>
      <w:r>
        <w:rPr>
          <w:i/>
        </w:rPr>
        <w:t>(:f. ca. 1645:)</w:t>
      </w:r>
      <w:r>
        <w:t xml:space="preserve"> i overværelse af deres farbror Rasmus Jensen </w:t>
      </w:r>
      <w:r>
        <w:rPr>
          <w:i/>
        </w:rPr>
        <w:t>(:f. ca. 1620:)</w:t>
      </w:r>
      <w:r>
        <w:t xml:space="preserve"> i Herskind og deres morbror Peder Nielsen i Skjoldelev. Vurdering. Fordring af gæld, blandt andre af Kirsten Jensdatter sl. Mikkel Langballes i Århus og Helle Jensdatter sl. hr Svends efterleverske. Udlæg for gæld. Deres formue blev bortrøvet af fjenderne og krigsfolket. </w:t>
      </w:r>
    </w:p>
    <w:p w:rsidR="00885996" w:rsidRDefault="00885996">
      <w:pPr>
        <w:ind w:right="-1"/>
      </w:pPr>
      <w:r>
        <w:t>(Kilde: Framlev Hrd. Tingbog 1661-1679. Side 26. På CD fra Kirstin Nørgaard Pedersen 2005)</w:t>
      </w:r>
    </w:p>
    <w:p w:rsidR="00885996" w:rsidRDefault="00885996"/>
    <w:p w:rsidR="00885996" w:rsidRDefault="00885996"/>
    <w:p w:rsidR="00A448D8" w:rsidRDefault="00A448D8"/>
    <w:p w:rsidR="00D72EDB" w:rsidRDefault="00D72EDB"/>
    <w:p w:rsidR="00D72EDB" w:rsidRDefault="00D72EDB"/>
    <w:p w:rsidR="00D72EDB" w:rsidRDefault="00D72EDB"/>
    <w:p w:rsidR="00D72EDB" w:rsidRDefault="00D72EDB"/>
    <w:p w:rsidR="00D72EDB" w:rsidRDefault="00D72EDB"/>
    <w:p w:rsidR="00A448D8" w:rsidRDefault="00A448D8" w:rsidP="00A448D8"/>
    <w:p w:rsidR="00A448D8" w:rsidRDefault="00A448D8" w:rsidP="00A448D8">
      <w:r>
        <w:tab/>
      </w:r>
      <w:r>
        <w:tab/>
      </w:r>
      <w:r>
        <w:tab/>
      </w:r>
      <w:r>
        <w:tab/>
      </w:r>
      <w:r>
        <w:tab/>
      </w:r>
      <w:r>
        <w:tab/>
      </w:r>
      <w:r>
        <w:tab/>
      </w:r>
      <w:r>
        <w:tab/>
        <w:t>Side 1</w:t>
      </w:r>
    </w:p>
    <w:p w:rsidR="00A448D8" w:rsidRDefault="00A448D8" w:rsidP="00A448D8">
      <w:r>
        <w:lastRenderedPageBreak/>
        <w:t>Jensen,         Anders</w:t>
      </w:r>
      <w:r>
        <w:tab/>
      </w:r>
      <w:r>
        <w:tab/>
      </w:r>
      <w:r>
        <w:tab/>
        <w:t>født ca. 1610</w:t>
      </w:r>
    </w:p>
    <w:p w:rsidR="00A448D8" w:rsidRDefault="00A448D8" w:rsidP="00A448D8">
      <w:r>
        <w:t>Af Herskind, Skivholme Sogn</w:t>
      </w:r>
      <w:r>
        <w:tab/>
        <w:t>død før 1662</w:t>
      </w:r>
    </w:p>
    <w:p w:rsidR="00A448D8" w:rsidRDefault="00A448D8" w:rsidP="00A448D8">
      <w:r>
        <w:t>_______________________________________________________________________________</w:t>
      </w:r>
    </w:p>
    <w:p w:rsidR="00D72EDB" w:rsidRDefault="00D72EDB" w:rsidP="00D72EDB"/>
    <w:p w:rsidR="00D72EDB" w:rsidRDefault="00D72EDB" w:rsidP="00D72EDB">
      <w:r>
        <w:t>62b</w:t>
      </w:r>
      <w:r>
        <w:tab/>
      </w:r>
      <w:r>
        <w:rPr>
          <w:u w:val="single"/>
        </w:rPr>
        <w:t>Onsdag d. 17. April 1661</w:t>
      </w:r>
      <w:r>
        <w:t xml:space="preserve">.      </w:t>
      </w:r>
      <w:r>
        <w:rPr>
          <w:u w:val="single"/>
        </w:rPr>
        <w:t>Peder Jensen i Borum</w:t>
      </w:r>
      <w:r>
        <w:t xml:space="preserve">  lydelig ved 6 Høring lod fordele </w:t>
      </w:r>
    </w:p>
    <w:p w:rsidR="00D72EDB" w:rsidRDefault="00D72EDB" w:rsidP="00D72EDB">
      <w:r>
        <w:tab/>
        <w:t xml:space="preserve">efterskrevne Herredsmænd, som rester med Plovhavre til Aarhus Hospital for forleden Aar </w:t>
      </w:r>
    </w:p>
    <w:p w:rsidR="00D72EDB" w:rsidRPr="006B48D5" w:rsidRDefault="00D72EDB" w:rsidP="00D72EDB">
      <w:r>
        <w:tab/>
        <w:t>efter kongelig Majestæts Brev og Befaling, nemlig</w:t>
      </w:r>
    </w:p>
    <w:p w:rsidR="00D72EDB" w:rsidRDefault="00D72EDB" w:rsidP="00D72EDB">
      <w:pPr>
        <w:rPr>
          <w:b/>
        </w:rPr>
      </w:pPr>
      <w:r>
        <w:tab/>
        <w:t xml:space="preserve">Skivholme Sogn, </w:t>
      </w:r>
      <w:r>
        <w:rPr>
          <w:b/>
        </w:rPr>
        <w:t>Herskind By:</w:t>
      </w:r>
    </w:p>
    <w:p w:rsidR="00D72EDB" w:rsidRDefault="00D72EDB" w:rsidP="00D72EDB">
      <w:r>
        <w:rPr>
          <w:b/>
        </w:rPr>
        <w:tab/>
      </w:r>
      <w:r>
        <w:rPr>
          <w:b/>
        </w:rPr>
        <w:tab/>
        <w:t>Anders Jensens Enke</w:t>
      </w:r>
      <w:r>
        <w:rPr>
          <w:b/>
        </w:rPr>
        <w:tab/>
      </w:r>
      <w:r>
        <w:rPr>
          <w:b/>
        </w:rPr>
        <w:tab/>
        <w:t xml:space="preserve">3  Skp. </w:t>
      </w:r>
      <w:r>
        <w:rPr>
          <w:i/>
        </w:rPr>
        <w:t xml:space="preserve"> (:m.fl.:)</w:t>
      </w:r>
    </w:p>
    <w:p w:rsidR="00A448D8" w:rsidRDefault="00A448D8"/>
    <w:p w:rsidR="00885996" w:rsidRDefault="00885996">
      <w:r>
        <w:t>67b</w:t>
      </w:r>
      <w:r>
        <w:tab/>
      </w:r>
      <w:r>
        <w:rPr>
          <w:u w:val="single"/>
        </w:rPr>
        <w:t>Onsdag d. 24. April 1661.</w:t>
      </w:r>
      <w:r>
        <w:t xml:space="preserve">          </w:t>
      </w:r>
      <w:r w:rsidRPr="003A2CB8">
        <w:rPr>
          <w:u w:val="single"/>
        </w:rPr>
        <w:t>Rasmus Jensen i Herskind</w:t>
      </w:r>
      <w:r>
        <w:t xml:space="preserve">  et Skiftebrev.</w:t>
      </w:r>
    </w:p>
    <w:p w:rsidR="00885996" w:rsidRDefault="00885996">
      <w:pPr>
        <w:rPr>
          <w:b/>
        </w:rPr>
      </w:pPr>
      <w:r>
        <w:tab/>
        <w:t xml:space="preserve">For Tings Dom stod </w:t>
      </w:r>
      <w:r w:rsidRPr="003A2CB8">
        <w:t>Hans Andersen i Skovby</w:t>
      </w:r>
      <w:r>
        <w:rPr>
          <w:b/>
        </w:rPr>
        <w:t xml:space="preserve">, </w:t>
      </w:r>
      <w:r>
        <w:t xml:space="preserve">Jens Sørensen i Lillering, </w:t>
      </w:r>
      <w:r w:rsidRPr="003A2CB8">
        <w:t>Dines Rasmussen</w:t>
      </w:r>
    </w:p>
    <w:p w:rsidR="00885996" w:rsidRDefault="00885996">
      <w:r>
        <w:rPr>
          <w:b/>
        </w:rPr>
        <w:tab/>
      </w:r>
      <w:r w:rsidRPr="003A2CB8">
        <w:t>i Herskind</w:t>
      </w:r>
      <w:r>
        <w:rPr>
          <w:b/>
        </w:rPr>
        <w:t xml:space="preserve"> </w:t>
      </w:r>
      <w:r>
        <w:t>(og) Jens Bonde i Høver.</w:t>
      </w:r>
    </w:p>
    <w:p w:rsidR="00885996" w:rsidRDefault="00885996">
      <w:r>
        <w:tab/>
        <w:t xml:space="preserve">De bekendte og tilstod, at de 1657 den 20. Juni var forsamlede udi </w:t>
      </w:r>
      <w:r w:rsidRPr="003A2CB8">
        <w:t>Herskind udi Rasmus</w:t>
      </w:r>
      <w:r>
        <w:t xml:space="preserve"> </w:t>
      </w:r>
    </w:p>
    <w:p w:rsidR="00D72EDB" w:rsidRDefault="00885996">
      <w:r>
        <w:tab/>
      </w:r>
      <w:r w:rsidRPr="003A2CB8">
        <w:t xml:space="preserve">Jensens </w:t>
      </w:r>
      <w:r w:rsidR="00D72EDB">
        <w:rPr>
          <w:i/>
        </w:rPr>
        <w:t>(:f. ca. 1620:)</w:t>
      </w:r>
      <w:r w:rsidR="00D72EDB">
        <w:t xml:space="preserve"> </w:t>
      </w:r>
      <w:r w:rsidRPr="003A2CB8">
        <w:t xml:space="preserve">Hus og Gaard  over en venlig  Skifte mellem ham og hans Stedbørn, </w:t>
      </w:r>
    </w:p>
    <w:p w:rsidR="00D72EDB" w:rsidRDefault="00D72EDB">
      <w:r>
        <w:tab/>
      </w:r>
      <w:r w:rsidR="00885996" w:rsidRPr="003A2CB8">
        <w:t xml:space="preserve">Simon Lassen </w:t>
      </w:r>
      <w:r>
        <w:rPr>
          <w:i/>
        </w:rPr>
        <w:t>(:f. ca. 1620:)</w:t>
      </w:r>
      <w:r>
        <w:t xml:space="preserve"> </w:t>
      </w:r>
      <w:r w:rsidR="00885996" w:rsidRPr="003A2CB8">
        <w:t>(og) Jens Lassen i Herskind</w:t>
      </w:r>
      <w:r>
        <w:t xml:space="preserve"> </w:t>
      </w:r>
      <w:r>
        <w:rPr>
          <w:i/>
        </w:rPr>
        <w:t>(:f. ca. 1625:)</w:t>
      </w:r>
      <w:r w:rsidR="00885996" w:rsidRPr="003A2CB8">
        <w:t xml:space="preserve">, om hvis Gods Arve </w:t>
      </w:r>
    </w:p>
    <w:p w:rsidR="00D72EDB" w:rsidRDefault="00D72EDB">
      <w:r>
        <w:tab/>
      </w:r>
      <w:r w:rsidR="00885996" w:rsidRPr="003A2CB8">
        <w:t>dem tilfaldt efter deres salig Moder, Johanne Simonsdatter</w:t>
      </w:r>
      <w:r>
        <w:t xml:space="preserve"> </w:t>
      </w:r>
      <w:r>
        <w:rPr>
          <w:i/>
        </w:rPr>
        <w:t>(:f. ca. 1610:)</w:t>
      </w:r>
      <w:r w:rsidR="00885996" w:rsidRPr="003A2CB8">
        <w:t xml:space="preserve">, og det udi </w:t>
      </w:r>
    </w:p>
    <w:p w:rsidR="00885996" w:rsidRPr="003A2CB8" w:rsidRDefault="00D72EDB">
      <w:r>
        <w:tab/>
      </w:r>
      <w:r w:rsidR="00885996" w:rsidRPr="003A2CB8">
        <w:t>Ridefogeden, Søren Lauridsen i Nygaard, hans Overværelse.</w:t>
      </w:r>
    </w:p>
    <w:p w:rsidR="00885996" w:rsidRDefault="00885996">
      <w:r>
        <w:tab/>
        <w:t>Først registreredes Bo og Gods:</w:t>
      </w:r>
    </w:p>
    <w:p w:rsidR="00885996" w:rsidRDefault="00885996">
      <w:r>
        <w:tab/>
        <w:t>Tilstanden Gæld:</w:t>
      </w:r>
    </w:p>
    <w:p w:rsidR="00885996" w:rsidRDefault="00885996">
      <w:r>
        <w:tab/>
      </w:r>
      <w:r>
        <w:rPr>
          <w:b/>
        </w:rPr>
        <w:t xml:space="preserve">Anders Jensen i Herskind </w:t>
      </w:r>
      <w:r>
        <w:t>efter hans Brev 1654</w:t>
      </w:r>
      <w:r>
        <w:tab/>
      </w:r>
      <w:r>
        <w:tab/>
      </w:r>
      <w:r>
        <w:tab/>
        <w:t xml:space="preserve">  13 Sl. Dl.</w:t>
      </w:r>
    </w:p>
    <w:p w:rsidR="00885996" w:rsidRDefault="00885996">
      <w:r>
        <w:tab/>
      </w:r>
      <w:r>
        <w:rPr>
          <w:b/>
        </w:rPr>
        <w:t xml:space="preserve">Anders Jensen i Herskind </w:t>
      </w:r>
      <w:r w:rsidR="00C03D72" w:rsidRPr="00C03D72">
        <w:t xml:space="preserve"> efter Tings Vinde</w:t>
      </w:r>
      <w:r>
        <w:tab/>
      </w:r>
      <w:r>
        <w:tab/>
      </w:r>
      <w:r>
        <w:tab/>
      </w:r>
      <w:r>
        <w:tab/>
      </w:r>
      <w:r>
        <w:tab/>
      </w:r>
      <w:smartTag w:uri="urn:schemas-microsoft-com:office:smarttags" w:element="metricconverter">
        <w:smartTagPr>
          <w:attr w:name="ProductID" w:val="5 Dl"/>
        </w:smartTagPr>
        <w:r>
          <w:t>5 Dl</w:t>
        </w:r>
      </w:smartTag>
      <w:r>
        <w:t>.</w:t>
      </w:r>
    </w:p>
    <w:p w:rsidR="00885996" w:rsidRDefault="00885996">
      <w:r>
        <w:tab/>
      </w:r>
      <w:r>
        <w:rPr>
          <w:b/>
        </w:rPr>
        <w:t xml:space="preserve">Anders Jensen </w:t>
      </w:r>
      <w:r>
        <w:t>krævede for Kirkens Korn for 1655:</w:t>
      </w:r>
    </w:p>
    <w:p w:rsidR="00885996" w:rsidRDefault="00885996">
      <w:r>
        <w:tab/>
      </w:r>
      <w:r>
        <w:tab/>
        <w:t>Rug  4 Skp. 1 Fdk.</w:t>
      </w:r>
      <w:r>
        <w:tab/>
      </w:r>
      <w:r>
        <w:tab/>
      </w:r>
      <w:r>
        <w:tab/>
      </w:r>
      <w:r>
        <w:tab/>
      </w:r>
      <w:r>
        <w:tab/>
      </w:r>
      <w:r>
        <w:tab/>
      </w:r>
      <w:r>
        <w:tab/>
        <w:t xml:space="preserve">      </w:t>
      </w:r>
      <w:smartTag w:uri="urn:schemas-microsoft-com:office:smarttags" w:element="metricconverter">
        <w:smartTagPr>
          <w:attr w:name="ProductID" w:val="1 Dl"/>
        </w:smartTagPr>
        <w:r>
          <w:t>1 Dl</w:t>
        </w:r>
      </w:smartTag>
      <w:r>
        <w:t>. 4 Sk.</w:t>
      </w:r>
    </w:p>
    <w:p w:rsidR="00885996" w:rsidRDefault="00885996">
      <w:r>
        <w:tab/>
      </w:r>
      <w:r>
        <w:tab/>
        <w:t>Havre  4½ Skp.  er</w:t>
      </w:r>
      <w:r>
        <w:tab/>
      </w:r>
      <w:r>
        <w:tab/>
      </w:r>
      <w:r>
        <w:tab/>
      </w:r>
      <w:r>
        <w:tab/>
      </w:r>
      <w:r>
        <w:tab/>
      </w:r>
      <w:r>
        <w:tab/>
      </w:r>
      <w:r>
        <w:tab/>
        <w:t xml:space="preserve">      2 Mk. 4 Sk.</w:t>
      </w:r>
    </w:p>
    <w:p w:rsidR="00885996" w:rsidRDefault="00885996">
      <w:r>
        <w:tab/>
      </w:r>
      <w:r>
        <w:tab/>
        <w:t>for 1656:</w:t>
      </w:r>
    </w:p>
    <w:p w:rsidR="00885996" w:rsidRDefault="00885996">
      <w:r>
        <w:tab/>
      </w:r>
      <w:r>
        <w:tab/>
        <w:t>Rug  4 Skp. 1 Fdk.  er</w:t>
      </w:r>
      <w:r>
        <w:tab/>
      </w:r>
      <w:r>
        <w:tab/>
      </w:r>
      <w:r>
        <w:tab/>
      </w:r>
      <w:r>
        <w:tab/>
      </w:r>
      <w:r>
        <w:tab/>
      </w:r>
      <w:r>
        <w:tab/>
      </w:r>
      <w:r>
        <w:tab/>
        <w:t xml:space="preserve">      </w:t>
      </w:r>
      <w:smartTag w:uri="urn:schemas-microsoft-com:office:smarttags" w:element="metricconverter">
        <w:smartTagPr>
          <w:attr w:name="ProductID" w:val="1 Dl"/>
        </w:smartTagPr>
        <w:r>
          <w:t>1 Dl</w:t>
        </w:r>
      </w:smartTag>
      <w:r>
        <w:t>. 4 Sk.</w:t>
      </w:r>
    </w:p>
    <w:p w:rsidR="00885996" w:rsidRDefault="00885996">
      <w:r>
        <w:tab/>
      </w:r>
      <w:r>
        <w:tab/>
        <w:t>Byg  2 Skp. 1 Fdk.  for tvendeer</w:t>
      </w:r>
      <w:r>
        <w:tab/>
      </w:r>
      <w:r>
        <w:tab/>
      </w:r>
      <w:r>
        <w:tab/>
      </w:r>
      <w:r>
        <w:tab/>
      </w:r>
      <w:r>
        <w:tab/>
        <w:t xml:space="preserve">      2 Mk. 6 Sk.</w:t>
      </w:r>
    </w:p>
    <w:p w:rsidR="00885996" w:rsidRDefault="00885996">
      <w:pPr>
        <w:rPr>
          <w:i/>
        </w:rPr>
      </w:pPr>
      <w:r>
        <w:t>83b</w:t>
      </w:r>
      <w:r>
        <w:tab/>
      </w:r>
      <w:r>
        <w:rPr>
          <w:u w:val="single"/>
        </w:rPr>
        <w:t>Onsdag d. 15. Maj 1661.  Søren Lauridsen i Nygaard</w:t>
      </w:r>
      <w:r>
        <w:t xml:space="preserve"> udi Retten lagde en Opsættelse </w:t>
      </w:r>
      <w:r>
        <w:rPr>
          <w:i/>
        </w:rPr>
        <w:t xml:space="preserve">(:vedr. en </w:t>
      </w:r>
    </w:p>
    <w:p w:rsidR="00885996" w:rsidRPr="001F557A" w:rsidRDefault="00885996">
      <w:r>
        <w:rPr>
          <w:i/>
        </w:rPr>
        <w:tab/>
        <w:t>gæld:).</w:t>
      </w:r>
      <w:r>
        <w:t xml:space="preserve">  </w:t>
      </w:r>
      <w:r>
        <w:rPr>
          <w:i/>
        </w:rPr>
        <w:t>(:nævnt:)</w:t>
      </w:r>
      <w:r>
        <w:t xml:space="preserve">. Nok som </w:t>
      </w:r>
      <w:r>
        <w:rPr>
          <w:b/>
        </w:rPr>
        <w:t xml:space="preserve">Anders Jensen i Herskind </w:t>
      </w:r>
      <w:r>
        <w:t xml:space="preserve">ydede paa Ladegaards Embedspenge </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Pr="00C27F45" w:rsidRDefault="00885996">
      <w:r>
        <w:tab/>
      </w:r>
      <w:r>
        <w:rPr>
          <w:b/>
        </w:rPr>
        <w:t>Herskind:</w:t>
      </w:r>
      <w:r>
        <w:rPr>
          <w:b/>
        </w:rPr>
        <w:tab/>
      </w:r>
      <w:r>
        <w:rPr>
          <w:b/>
        </w:rPr>
        <w:tab/>
      </w:r>
      <w:r>
        <w:tab/>
      </w:r>
      <w:r>
        <w:rPr>
          <w:b/>
        </w:rPr>
        <w:t xml:space="preserve">Anders Jensen   </w:t>
      </w:r>
      <w:r>
        <w:rPr>
          <w:i/>
        </w:rPr>
        <w:t>(:m.fl.:)</w:t>
      </w:r>
      <w:r>
        <w:rPr>
          <w:b/>
        </w:rPr>
        <w:t>:</w:t>
      </w:r>
      <w:r>
        <w:tab/>
      </w:r>
      <w:r>
        <w:tab/>
        <w:t>Rug 0,  Byg 0,  Andet</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99173F" w:rsidRDefault="00885996">
      <w:r>
        <w:t xml:space="preserve">Onsdag d. 15. Jan. 1662.  </w:t>
      </w:r>
      <w:r w:rsidRPr="00212644">
        <w:rPr>
          <w:b/>
        </w:rPr>
        <w:t xml:space="preserve">Anders Jensens </w:t>
      </w:r>
      <w:r>
        <w:rPr>
          <w:b/>
        </w:rPr>
        <w:t>E</w:t>
      </w:r>
      <w:r w:rsidRPr="00212644">
        <w:rPr>
          <w:b/>
        </w:rPr>
        <w:t>nke</w:t>
      </w:r>
      <w:r>
        <w:rPr>
          <w:b/>
        </w:rPr>
        <w:t xml:space="preserve"> i Herskind  </w:t>
      </w:r>
      <w:r w:rsidRPr="0099173F">
        <w:rPr>
          <w:i/>
        </w:rPr>
        <w:t>(:er ganske forarme</w:t>
      </w:r>
      <w:r>
        <w:rPr>
          <w:i/>
        </w:rPr>
        <w:t>t</w:t>
      </w:r>
      <w:r w:rsidRPr="0099173F">
        <w:rPr>
          <w:i/>
        </w:rPr>
        <w:t>:)</w:t>
      </w:r>
      <w:r w:rsidRPr="00212644">
        <w:rPr>
          <w:b/>
        </w:rPr>
        <w:t xml:space="preserve"> </w:t>
      </w:r>
      <w:r>
        <w:tab/>
      </w:r>
      <w:r>
        <w:tab/>
        <w:t>19a</w:t>
      </w:r>
    </w:p>
    <w:p w:rsidR="00885996" w:rsidRPr="00365053" w:rsidRDefault="00885996">
      <w:pPr>
        <w:rPr>
          <w:i/>
        </w:rPr>
      </w:pPr>
      <w:r>
        <w:t xml:space="preserve">Onsdag d. 5. Feb. 1662.  </w:t>
      </w:r>
      <w:r>
        <w:rPr>
          <w:b/>
        </w:rPr>
        <w:t xml:space="preserve">Anders Jensens Enke i Herskind 3 skæp, </w:t>
      </w:r>
      <w:r>
        <w:rPr>
          <w:i/>
        </w:rPr>
        <w:t>(:restance plovhavre:)</w:t>
      </w:r>
      <w:r w:rsidRPr="00365053">
        <w:tab/>
        <w:t>31b</w:t>
      </w:r>
    </w:p>
    <w:p w:rsidR="00885996" w:rsidRDefault="00885996">
      <w:r>
        <w:t xml:space="preserve">Onsdag d. 17. Sept. 1662. .... </w:t>
      </w:r>
      <w:r>
        <w:rPr>
          <w:i/>
        </w:rPr>
        <w:t>(:delefoged:)</w:t>
      </w:r>
      <w:r>
        <w:t xml:space="preserve"> </w:t>
      </w:r>
      <w:r w:rsidRPr="008943C6">
        <w:t>Just Andersen</w:t>
      </w:r>
      <w:r>
        <w:t xml:space="preserve"> lydelig ved 6 Høring lod fordele </w:t>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Anders Jensens Enke</w:t>
      </w:r>
      <w:r w:rsidRPr="00A87FE0">
        <w:rPr>
          <w:b/>
        </w:rPr>
        <w:t xml:space="preserve"> </w:t>
      </w:r>
      <w:r>
        <w:rPr>
          <w:b/>
        </w:rPr>
        <w:t>i Herskind</w:t>
      </w:r>
    </w:p>
    <w:p w:rsidR="00885996" w:rsidRPr="00E64868" w:rsidRDefault="00885996">
      <w:r>
        <w:t xml:space="preserve">Onsdag d. 5. Nov. 1662.  Nok som </w:t>
      </w:r>
      <w:r>
        <w:rPr>
          <w:b/>
        </w:rPr>
        <w:t xml:space="preserve"> Anders Jensen i Herskind </w:t>
      </w:r>
      <w:r w:rsidRPr="003A40FC">
        <w:rPr>
          <w:i/>
        </w:rPr>
        <w:t>(:m.fl.:)</w:t>
      </w:r>
      <w:r>
        <w:rPr>
          <w:i/>
        </w:rPr>
        <w:t xml:space="preserve"> (:er det enken??:)</w:t>
      </w:r>
      <w:r>
        <w:tab/>
        <w:t>137b</w:t>
      </w:r>
    </w:p>
    <w:p w:rsidR="00885996" w:rsidRPr="00440756" w:rsidRDefault="00885996">
      <w:r>
        <w:tab/>
      </w:r>
      <w:r>
        <w:tab/>
      </w:r>
      <w:r>
        <w:tab/>
      </w:r>
      <w:r>
        <w:tab/>
        <w:t xml:space="preserve">     ydede paa      Ladegaards Embedspenge.</w:t>
      </w:r>
    </w:p>
    <w:p w:rsidR="00885996" w:rsidRPr="00F92E55" w:rsidRDefault="00885996">
      <w:r>
        <w:t xml:space="preserve">(Kilde:  </w:t>
      </w:r>
      <w:r w:rsidRPr="00F92E55">
        <w:t>Navne fra Framlev Herreds Tingbog 1661 og 166</w:t>
      </w:r>
      <w:r>
        <w:t xml:space="preserve">2.  No. 19a ff.   Bog på </w:t>
      </w:r>
      <w:r w:rsidR="00CF48AF">
        <w:t>lokal</w:t>
      </w:r>
      <w:r>
        <w:t>arkivet)</w:t>
      </w:r>
    </w:p>
    <w:p w:rsidR="00885996" w:rsidRDefault="00885996"/>
    <w:p w:rsidR="00885996" w:rsidRDefault="00885996">
      <w:pPr>
        <w:ind w:right="-1"/>
      </w:pPr>
    </w:p>
    <w:p w:rsidR="00D72EDB" w:rsidRDefault="00D72EDB">
      <w:pPr>
        <w:ind w:right="-1"/>
      </w:pPr>
    </w:p>
    <w:p w:rsidR="00D72EDB" w:rsidRDefault="00D72EDB">
      <w:pPr>
        <w:ind w:right="-1"/>
      </w:pPr>
    </w:p>
    <w:p w:rsidR="00D72EDB" w:rsidRDefault="00D72EDB">
      <w:pPr>
        <w:ind w:right="-1"/>
      </w:pPr>
    </w:p>
    <w:p w:rsidR="00D72EDB" w:rsidRDefault="00D72EDB">
      <w:pPr>
        <w:ind w:right="-1"/>
      </w:pPr>
    </w:p>
    <w:p w:rsidR="00D72EDB" w:rsidRDefault="00D72EDB">
      <w:pPr>
        <w:ind w:right="-1"/>
      </w:pPr>
    </w:p>
    <w:p w:rsidR="00D72EDB" w:rsidRDefault="00D72EDB">
      <w:pPr>
        <w:ind w:right="-1"/>
      </w:pPr>
    </w:p>
    <w:p w:rsidR="00D72EDB" w:rsidRDefault="00D72EDB">
      <w:pPr>
        <w:ind w:right="-1"/>
      </w:pPr>
    </w:p>
    <w:p w:rsidR="00D72EDB" w:rsidRDefault="00D72EDB">
      <w:pPr>
        <w:ind w:right="-1"/>
      </w:pPr>
    </w:p>
    <w:p w:rsidR="00D72EDB" w:rsidRDefault="00D72EDB" w:rsidP="00D72EDB"/>
    <w:p w:rsidR="00D72EDB" w:rsidRDefault="00D72EDB" w:rsidP="00D72EDB">
      <w:r>
        <w:tab/>
      </w:r>
      <w:r>
        <w:tab/>
      </w:r>
      <w:r>
        <w:tab/>
      </w:r>
      <w:r>
        <w:tab/>
      </w:r>
      <w:r>
        <w:tab/>
      </w:r>
      <w:r>
        <w:tab/>
      </w:r>
      <w:r>
        <w:tab/>
      </w:r>
      <w:r>
        <w:tab/>
        <w:t>Side 2</w:t>
      </w:r>
    </w:p>
    <w:p w:rsidR="00D72EDB" w:rsidRDefault="00D72EDB" w:rsidP="00D72EDB">
      <w:r>
        <w:lastRenderedPageBreak/>
        <w:t>Jensen,         Anders</w:t>
      </w:r>
      <w:r>
        <w:tab/>
      </w:r>
      <w:r>
        <w:tab/>
      </w:r>
      <w:r>
        <w:tab/>
        <w:t>født ca. 1610</w:t>
      </w:r>
    </w:p>
    <w:p w:rsidR="00D72EDB" w:rsidRDefault="00D72EDB" w:rsidP="00D72EDB">
      <w:r>
        <w:t>Af Herskind, Skivholme Sogn</w:t>
      </w:r>
      <w:r>
        <w:tab/>
        <w:t>død før 1662</w:t>
      </w:r>
    </w:p>
    <w:p w:rsidR="00D72EDB" w:rsidRDefault="00D72EDB" w:rsidP="00D72EDB">
      <w:r>
        <w:t>_______________________________________________________________________________</w:t>
      </w:r>
    </w:p>
    <w:p w:rsidR="00D72EDB" w:rsidRDefault="00D72EDB">
      <w:pPr>
        <w:ind w:right="-1"/>
      </w:pPr>
    </w:p>
    <w:p w:rsidR="00885996" w:rsidRDefault="00885996">
      <w:pPr>
        <w:ind w:right="-1"/>
      </w:pPr>
      <w:r>
        <w:t xml:space="preserve">Den 21. Jan. 1663.  Hans Andersen </w:t>
      </w:r>
      <w:r>
        <w:rPr>
          <w:i/>
        </w:rPr>
        <w:t>(:f. ca. 1620:)</w:t>
      </w:r>
      <w:r>
        <w:t xml:space="preserve"> i Skovby med fuldmagt af Helle Jensdatter sl hr Svends i Århus med opsættelse 3/12 stævnede navng og tiltalte dem for gæld til hende efter hendes mands regnskab, som fremlægges. Hendes sl mands jordebog fremlægges. Regnskabsbog fremlægges. Søren Jensen i Lillering fremlagde sit svar, at han ikke skyldte hendes sl. mand eller hende noget, og andre navng svarede, at de ikke skylder hende noget. Kvitteringer fremlægges. Skiftebrev 13/3 1661 efter sl. </w:t>
      </w:r>
      <w:r>
        <w:rPr>
          <w:b/>
        </w:rPr>
        <w:t>Anders Jensen</w:t>
      </w:r>
      <w:r>
        <w:t xml:space="preserve"> i Herskind fremlægges, hvori enken nægter gæld til Helle Jensdatter.  Dom:  De mænd,der benægter gælden,bør ikke lide tiltale, men de,der vedgår den, bør betale inden 15 dage.</w:t>
      </w:r>
    </w:p>
    <w:p w:rsidR="00885996" w:rsidRDefault="00885996">
      <w:pPr>
        <w:ind w:right="-1"/>
      </w:pPr>
      <w:r>
        <w:t>(Kilde: Framlev Hrd. Tingbog 1661-1679.  Side 10.  På CD fra Kirstin Nørgaard Pedersen 2005)</w:t>
      </w:r>
    </w:p>
    <w:p w:rsidR="00885996" w:rsidRDefault="00885996">
      <w:pPr>
        <w:ind w:right="-1"/>
      </w:pPr>
    </w:p>
    <w:p w:rsidR="00885996" w:rsidRDefault="00885996">
      <w:pPr>
        <w:ind w:right="-1"/>
      </w:pPr>
    </w:p>
    <w:p w:rsidR="00885996" w:rsidRDefault="00885996">
      <w:pPr>
        <w:ind w:right="-1"/>
      </w:pPr>
      <w:r>
        <w:t xml:space="preserve">Den 18. Marts 1664.  Niels Rasmussen </w:t>
      </w:r>
      <w:r>
        <w:rPr>
          <w:i/>
        </w:rPr>
        <w:t>(:f. ca. 1625:)</w:t>
      </w:r>
      <w:r>
        <w:t xml:space="preserve"> i Herskind lod fordele efterskrevne for kirkens tiende, de rester med, mens </w:t>
      </w:r>
      <w:r>
        <w:rPr>
          <w:b/>
        </w:rPr>
        <w:t>Anders Jensen</w:t>
      </w:r>
      <w:r>
        <w:t xml:space="preserve"> var kirkeværge.</w:t>
      </w:r>
    </w:p>
    <w:p w:rsidR="00885996" w:rsidRDefault="00885996">
      <w:pPr>
        <w:ind w:right="-1"/>
      </w:pPr>
      <w:r>
        <w:t>(Kilde: Framlev Hrd. Tingbog 1661-1679.  Side 24.  På CD fra Kirstin Nørgaard Pedersen 2005)</w:t>
      </w:r>
    </w:p>
    <w:p w:rsidR="00885996" w:rsidRDefault="00885996">
      <w:pPr>
        <w:ind w:right="-1"/>
      </w:pPr>
    </w:p>
    <w:p w:rsidR="00885996" w:rsidRDefault="00885996">
      <w:pPr>
        <w:ind w:right="-1"/>
      </w:pPr>
    </w:p>
    <w:p w:rsidR="00885996" w:rsidRDefault="00885996"/>
    <w:p w:rsidR="00885996" w:rsidRDefault="00885996">
      <w:r>
        <w:t>Oversigt:</w:t>
      </w:r>
    </w:p>
    <w:p w:rsidR="00885996" w:rsidRPr="00D72EDB" w:rsidRDefault="00885996">
      <w:pPr>
        <w:rPr>
          <w:sz w:val="20"/>
        </w:rPr>
      </w:pPr>
      <w:r w:rsidRPr="00D72EDB">
        <w:rPr>
          <w:b/>
          <w:sz w:val="20"/>
        </w:rPr>
        <w:t>Anders Jensen,</w:t>
      </w:r>
      <w:r w:rsidRPr="00D72EDB">
        <w:rPr>
          <w:sz w:val="20"/>
        </w:rPr>
        <w:t xml:space="preserve">  1610-1661</w:t>
      </w:r>
      <w:r w:rsidRPr="00D72EDB">
        <w:rPr>
          <w:sz w:val="20"/>
        </w:rPr>
        <w:tab/>
      </w:r>
      <w:r w:rsidRPr="00D72EDB">
        <w:rPr>
          <w:sz w:val="20"/>
        </w:rPr>
        <w:tab/>
      </w:r>
      <w:r w:rsidRPr="00D72EDB">
        <w:rPr>
          <w:sz w:val="20"/>
        </w:rPr>
        <w:tab/>
      </w:r>
      <w:r w:rsidRPr="00D72EDB">
        <w:rPr>
          <w:sz w:val="20"/>
        </w:rPr>
        <w:tab/>
      </w:r>
      <w:r w:rsidRPr="00D72EDB">
        <w:rPr>
          <w:sz w:val="20"/>
        </w:rPr>
        <w:tab/>
      </w:r>
      <w:r w:rsidRPr="00D72EDB">
        <w:rPr>
          <w:sz w:val="20"/>
        </w:rPr>
        <w:tab/>
        <w:t xml:space="preserve">Hustru </w:t>
      </w:r>
      <w:r w:rsidRPr="00D72EDB">
        <w:rPr>
          <w:b/>
          <w:sz w:val="20"/>
        </w:rPr>
        <w:t>Ane Nielsdatter</w:t>
      </w:r>
      <w:r w:rsidRPr="00D72EDB">
        <w:rPr>
          <w:sz w:val="20"/>
        </w:rPr>
        <w:t xml:space="preserve">  1620 –</w:t>
      </w:r>
    </w:p>
    <w:p w:rsidR="00885996" w:rsidRPr="00D72EDB" w:rsidRDefault="00885996">
      <w:pPr>
        <w:rPr>
          <w:sz w:val="20"/>
        </w:rPr>
      </w:pPr>
      <w:r w:rsidRPr="00D72EDB">
        <w:rPr>
          <w:sz w:val="20"/>
        </w:rPr>
        <w:tab/>
        <w:t>Børn:</w:t>
      </w:r>
      <w:r w:rsidRPr="00D72EDB">
        <w:rPr>
          <w:sz w:val="20"/>
        </w:rPr>
        <w:tab/>
      </w:r>
      <w:r w:rsidRPr="00D72EDB">
        <w:rPr>
          <w:sz w:val="20"/>
        </w:rPr>
        <w:tab/>
      </w:r>
      <w:r w:rsidRPr="00D72EDB">
        <w:rPr>
          <w:sz w:val="20"/>
        </w:rPr>
        <w:tab/>
      </w:r>
      <w:r w:rsidRPr="00D72EDB">
        <w:rPr>
          <w:sz w:val="20"/>
        </w:rPr>
        <w:tab/>
        <w:t>Niels Andersen</w:t>
      </w:r>
      <w:r w:rsidRPr="00D72EDB">
        <w:rPr>
          <w:sz w:val="20"/>
        </w:rPr>
        <w:tab/>
      </w:r>
      <w:r w:rsidRPr="00D72EDB">
        <w:rPr>
          <w:sz w:val="20"/>
        </w:rPr>
        <w:tab/>
        <w:t>1635</w:t>
      </w:r>
    </w:p>
    <w:p w:rsidR="00885996" w:rsidRPr="00D72EDB" w:rsidRDefault="00885996">
      <w:pPr>
        <w:rPr>
          <w:sz w:val="20"/>
        </w:rPr>
      </w:pPr>
      <w:r w:rsidRPr="00D72EDB">
        <w:rPr>
          <w:sz w:val="20"/>
        </w:rPr>
        <w:tab/>
      </w:r>
      <w:r w:rsidRPr="00D72EDB">
        <w:rPr>
          <w:sz w:val="20"/>
        </w:rPr>
        <w:tab/>
      </w:r>
      <w:r w:rsidRPr="00D72EDB">
        <w:rPr>
          <w:sz w:val="20"/>
        </w:rPr>
        <w:tab/>
      </w:r>
      <w:r w:rsidRPr="00D72EDB">
        <w:rPr>
          <w:sz w:val="20"/>
        </w:rPr>
        <w:tab/>
      </w:r>
      <w:r w:rsidRPr="00D72EDB">
        <w:rPr>
          <w:sz w:val="20"/>
        </w:rPr>
        <w:tab/>
        <w:t>Jens Andersen</w:t>
      </w:r>
      <w:r w:rsidRPr="00D72EDB">
        <w:rPr>
          <w:sz w:val="20"/>
        </w:rPr>
        <w:tab/>
      </w:r>
      <w:r w:rsidRPr="00D72EDB">
        <w:rPr>
          <w:sz w:val="20"/>
        </w:rPr>
        <w:tab/>
        <w:t>1640</w:t>
      </w:r>
    </w:p>
    <w:p w:rsidR="00885996" w:rsidRPr="00D72EDB" w:rsidRDefault="00885996">
      <w:pPr>
        <w:rPr>
          <w:sz w:val="20"/>
        </w:rPr>
      </w:pPr>
      <w:r w:rsidRPr="00D72EDB">
        <w:rPr>
          <w:sz w:val="20"/>
        </w:rPr>
        <w:tab/>
      </w:r>
      <w:r w:rsidRPr="00D72EDB">
        <w:rPr>
          <w:sz w:val="20"/>
        </w:rPr>
        <w:tab/>
      </w:r>
      <w:r w:rsidRPr="00D72EDB">
        <w:rPr>
          <w:sz w:val="20"/>
        </w:rPr>
        <w:tab/>
      </w:r>
      <w:r w:rsidRPr="00D72EDB">
        <w:rPr>
          <w:sz w:val="20"/>
        </w:rPr>
        <w:tab/>
      </w:r>
      <w:r w:rsidRPr="00D72EDB">
        <w:rPr>
          <w:sz w:val="20"/>
        </w:rPr>
        <w:tab/>
        <w:t>Maren Andersdatter</w:t>
      </w:r>
      <w:r w:rsidRPr="00D72EDB">
        <w:rPr>
          <w:sz w:val="20"/>
        </w:rPr>
        <w:tab/>
      </w:r>
      <w:r w:rsidR="00D72EDB">
        <w:rPr>
          <w:sz w:val="20"/>
        </w:rPr>
        <w:tab/>
      </w:r>
      <w:r w:rsidRPr="00D72EDB">
        <w:rPr>
          <w:sz w:val="20"/>
        </w:rPr>
        <w:t>1645</w:t>
      </w:r>
    </w:p>
    <w:p w:rsidR="00885996" w:rsidRPr="00D72EDB" w:rsidRDefault="00885996">
      <w:pPr>
        <w:rPr>
          <w:sz w:val="20"/>
        </w:rPr>
      </w:pPr>
    </w:p>
    <w:p w:rsidR="00885996" w:rsidRPr="00D72EDB" w:rsidRDefault="00885996">
      <w:pPr>
        <w:rPr>
          <w:sz w:val="20"/>
        </w:rPr>
      </w:pPr>
      <w:r w:rsidRPr="00D72EDB">
        <w:rPr>
          <w:sz w:val="20"/>
        </w:rPr>
        <w:t>Anders Jensens broder var</w:t>
      </w:r>
      <w:r w:rsidRPr="00D72EDB">
        <w:rPr>
          <w:sz w:val="20"/>
        </w:rPr>
        <w:tab/>
      </w:r>
      <w:r w:rsidR="00D72EDB">
        <w:rPr>
          <w:sz w:val="20"/>
        </w:rPr>
        <w:tab/>
      </w:r>
      <w:r w:rsidRPr="00D72EDB">
        <w:rPr>
          <w:sz w:val="20"/>
        </w:rPr>
        <w:t>Rasmus Jensen  1620 – 1657</w:t>
      </w:r>
    </w:p>
    <w:p w:rsidR="00885996" w:rsidRPr="00D72EDB" w:rsidRDefault="00885996">
      <w:pPr>
        <w:rPr>
          <w:sz w:val="20"/>
        </w:rPr>
      </w:pPr>
      <w:r w:rsidRPr="00D72EDB">
        <w:rPr>
          <w:sz w:val="20"/>
        </w:rPr>
        <w:t xml:space="preserve">Ane Nielsdatters broder var </w:t>
      </w:r>
      <w:r w:rsidR="00D72EDB">
        <w:rPr>
          <w:sz w:val="20"/>
        </w:rPr>
        <w:tab/>
      </w:r>
      <w:r w:rsidR="00D72EDB">
        <w:rPr>
          <w:sz w:val="20"/>
        </w:rPr>
        <w:tab/>
      </w:r>
      <w:r w:rsidRPr="00D72EDB">
        <w:rPr>
          <w:sz w:val="20"/>
        </w:rPr>
        <w:t xml:space="preserve">Peder Nielsen i Skjoldelev </w:t>
      </w:r>
      <w:r w:rsidRPr="00D72EDB">
        <w:rPr>
          <w:i/>
          <w:sz w:val="20"/>
        </w:rPr>
        <w:t>(:Sjelle?:)</w:t>
      </w:r>
    </w:p>
    <w:p w:rsidR="00885996" w:rsidRDefault="00885996"/>
    <w:p w:rsidR="00885996" w:rsidRDefault="00885996"/>
    <w:p w:rsidR="00885996" w:rsidRDefault="00885996"/>
    <w:p w:rsidR="00885996" w:rsidRDefault="00885996">
      <w:r>
        <w:tab/>
      </w:r>
      <w:r>
        <w:tab/>
      </w:r>
      <w:r>
        <w:tab/>
      </w:r>
      <w:r>
        <w:tab/>
      </w:r>
      <w:r>
        <w:tab/>
      </w:r>
      <w:r>
        <w:tab/>
      </w:r>
      <w:r>
        <w:tab/>
      </w:r>
      <w:r>
        <w:tab/>
        <w:t>Side 3</w:t>
      </w:r>
    </w:p>
    <w:p w:rsidR="00D72EDB" w:rsidRDefault="00D72EDB"/>
    <w:p w:rsidR="00885996" w:rsidRDefault="00885996">
      <w:r>
        <w:t>=====================================================================</w:t>
      </w:r>
    </w:p>
    <w:p w:rsidR="00885996" w:rsidRDefault="00885996">
      <w:r>
        <w:t>Rasmusdatter,          Anne</w:t>
      </w:r>
      <w:r>
        <w:tab/>
      </w:r>
      <w:r>
        <w:tab/>
        <w:t>født ca. 1610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 xml:space="preserve">Onsdag d. </w:t>
      </w:r>
      <w:r>
        <w:tab/>
      </w:r>
      <w:r>
        <w:tab/>
        <w:t xml:space="preserve">For Retten stod </w:t>
      </w:r>
      <w:r w:rsidRPr="006B3344">
        <w:t xml:space="preserve">Søren Michelsen </w:t>
      </w:r>
      <w:r>
        <w:rPr>
          <w:i/>
        </w:rPr>
        <w:t>(:f. ca. 1620:)</w:t>
      </w:r>
      <w:r w:rsidRPr="006B3344">
        <w:t>i Herskind</w:t>
      </w:r>
      <w:r>
        <w:rPr>
          <w:b/>
        </w:rPr>
        <w:t xml:space="preserve"> </w:t>
      </w:r>
      <w:r>
        <w:t xml:space="preserve"> og udi Hand tog forne</w:t>
      </w:r>
    </w:p>
    <w:p w:rsidR="00885996" w:rsidRDefault="00885996">
      <w:r>
        <w:t>22. Okt. 1662.</w:t>
      </w:r>
      <w:r>
        <w:tab/>
        <w:t xml:space="preserve">Rasmus Nielsen </w:t>
      </w:r>
      <w:r>
        <w:rPr>
          <w:i/>
        </w:rPr>
        <w:t>(:f. ca. 1615:),</w:t>
      </w:r>
      <w:r>
        <w:t xml:space="preserve"> gjorde og gav hanom fuld tryg , evig </w:t>
      </w:r>
    </w:p>
    <w:p w:rsidR="00885996" w:rsidRDefault="00885996">
      <w:r>
        <w:tab/>
      </w:r>
      <w:r>
        <w:tab/>
      </w:r>
      <w:r>
        <w:tab/>
        <w:t xml:space="preserve">uryggelig, uigenkaldende Afkald for hvi Arv og Gods hanom tilfaldt efter hans </w:t>
      </w:r>
    </w:p>
    <w:p w:rsidR="00885996" w:rsidRDefault="00885996">
      <w:r>
        <w:tab/>
      </w:r>
      <w:r>
        <w:tab/>
      </w:r>
      <w:r>
        <w:tab/>
        <w:t xml:space="preserve">Fader,  </w:t>
      </w:r>
      <w:r w:rsidRPr="006B3344">
        <w:t>Michel Sørensen</w:t>
      </w:r>
      <w:r>
        <w:t xml:space="preserve"> </w:t>
      </w:r>
      <w:r>
        <w:rPr>
          <w:i/>
        </w:rPr>
        <w:t>(:f. ca. 1600:)</w:t>
      </w:r>
      <w:r>
        <w:t xml:space="preserve">, </w:t>
      </w:r>
      <w:r w:rsidRPr="006B3344">
        <w:t xml:space="preserve">og Moder </w:t>
      </w:r>
      <w:r w:rsidRPr="006B3344">
        <w:rPr>
          <w:b/>
        </w:rPr>
        <w:t>Anne Rasmusdatter</w:t>
      </w:r>
      <w:r>
        <w:rPr>
          <w:b/>
        </w:rPr>
        <w:t xml:space="preserve">, </w:t>
      </w:r>
      <w:r>
        <w:t xml:space="preserve">som </w:t>
      </w:r>
    </w:p>
    <w:p w:rsidR="00885996" w:rsidRDefault="00885996">
      <w:r>
        <w:tab/>
      </w:r>
      <w:r>
        <w:tab/>
      </w:r>
      <w:r>
        <w:tab/>
        <w:t>boede og døde i Herskind.</w:t>
      </w:r>
    </w:p>
    <w:p w:rsidR="00885996" w:rsidRPr="00F92E55" w:rsidRDefault="00885996">
      <w:r>
        <w:t xml:space="preserve">(Kilde:  </w:t>
      </w:r>
      <w:r w:rsidRPr="00F92E55">
        <w:t>Navne fra Framlev Herreds Tingbog 1661 og 166</w:t>
      </w:r>
      <w:r>
        <w:t xml:space="preserve">2.  No. 132b.   Bog på </w:t>
      </w:r>
      <w:r w:rsidR="00CF48AF">
        <w:t>lokal</w:t>
      </w:r>
      <w:r>
        <w:t>arkivet)</w:t>
      </w:r>
    </w:p>
    <w:p w:rsidR="00885996" w:rsidRDefault="00885996"/>
    <w:p w:rsidR="00885996" w:rsidRDefault="00885996">
      <w:pPr>
        <w:ind w:right="-1"/>
      </w:pPr>
    </w:p>
    <w:p w:rsidR="00885996" w:rsidRDefault="00885996">
      <w:pPr>
        <w:ind w:right="-1"/>
      </w:pPr>
      <w:r>
        <w:t xml:space="preserve">Den 22. Okt. 1662.  Side 134.  Rasmus Nielsen </w:t>
      </w:r>
      <w:r>
        <w:rPr>
          <w:i/>
        </w:rPr>
        <w:t>(:f. ca. 1615:)</w:t>
      </w:r>
      <w:r>
        <w:t xml:space="preserve"> i Herskind et vidne. Søren Mikkelsen </w:t>
      </w:r>
      <w:r>
        <w:rPr>
          <w:i/>
        </w:rPr>
        <w:t>(:f. ca. 1620:)</w:t>
      </w:r>
      <w:r>
        <w:t xml:space="preserve"> i Herskind gav afkald for arv efter hans far Mikkel Sørensen </w:t>
      </w:r>
      <w:r>
        <w:rPr>
          <w:i/>
        </w:rPr>
        <w:t>(:f. ca. 1600:)</w:t>
      </w:r>
      <w:r>
        <w:t xml:space="preserve"> og mor </w:t>
      </w:r>
      <w:r>
        <w:rPr>
          <w:b/>
        </w:rPr>
        <w:t>Anne Rasmusdatter</w:t>
      </w:r>
      <w:r>
        <w:t>, som boede og døde i Herskind.</w:t>
      </w:r>
    </w:p>
    <w:p w:rsidR="00885996" w:rsidRDefault="00885996">
      <w:pPr>
        <w:ind w:right="-1"/>
      </w:pPr>
      <w:r>
        <w:t>(Kilde: Framlev Hrd. Tingbog 1661-1679. Side 6. På CD fra Kirstin Nørgaard Pedersen 2005)</w:t>
      </w:r>
    </w:p>
    <w:p w:rsidR="00885996" w:rsidRDefault="00885996">
      <w:pPr>
        <w:ind w:right="-1"/>
      </w:pPr>
    </w:p>
    <w:p w:rsidR="00885996" w:rsidRDefault="00885996">
      <w:pPr>
        <w:ind w:right="-1"/>
      </w:pPr>
    </w:p>
    <w:p w:rsidR="00885996" w:rsidRDefault="00885996">
      <w:pPr>
        <w:ind w:right="-1"/>
      </w:pPr>
      <w:r>
        <w:t xml:space="preserve">Den 5. Febr. 1668.  Rasmus Nielsen </w:t>
      </w:r>
      <w:r>
        <w:rPr>
          <w:i/>
        </w:rPr>
        <w:t>(:f. ca. 1615:)</w:t>
      </w:r>
      <w:r>
        <w:t xml:space="preserve"> hyrde i Herskind. Dorete Mikkelsdatter </w:t>
      </w:r>
      <w:r>
        <w:rPr>
          <w:i/>
        </w:rPr>
        <w:t>(:f. ca. 1630:)</w:t>
      </w:r>
      <w:r>
        <w:t xml:space="preserve"> i Herskind med Jørgen Simonsens </w:t>
      </w:r>
      <w:r>
        <w:rPr>
          <w:i/>
        </w:rPr>
        <w:t>(:f. ca. 1620:)</w:t>
      </w:r>
      <w:r>
        <w:t xml:space="preserve"> pålagte hånd gav Rasmus Nielsen afkald for arv efter hendes sl. forældre Mikkel Simonsen </w:t>
      </w:r>
      <w:r>
        <w:rPr>
          <w:i/>
        </w:rPr>
        <w:t>(:f. ca. 1600:)</w:t>
      </w:r>
      <w:r>
        <w:t xml:space="preserve"> og </w:t>
      </w:r>
      <w:r>
        <w:rPr>
          <w:b/>
        </w:rPr>
        <w:t>Anne Rasmusdatter</w:t>
      </w:r>
      <w:r>
        <w:t xml:space="preserve"> </w:t>
      </w:r>
      <w:r>
        <w:rPr>
          <w:i/>
        </w:rPr>
        <w:t>(:f. ca. 1610???:)</w:t>
      </w:r>
      <w:r>
        <w:t>, der begge boede og døde i Herskind.</w:t>
      </w:r>
    </w:p>
    <w:p w:rsidR="00885996" w:rsidRDefault="00885996">
      <w:pPr>
        <w:ind w:right="-1"/>
      </w:pPr>
      <w:r>
        <w:lastRenderedPageBreak/>
        <w:t>(Kilde: Framlev Hrd. Tingbog 1661-1679.  Side 102.  På CD fra Kirstin Nørgaard Pedersen 2005)</w:t>
      </w:r>
    </w:p>
    <w:p w:rsidR="00885996" w:rsidRDefault="00885996">
      <w:pPr>
        <w:ind w:right="-1"/>
      </w:pPr>
    </w:p>
    <w:p w:rsidR="00885996" w:rsidRDefault="00885996"/>
    <w:p w:rsidR="00885996" w:rsidRDefault="00885996">
      <w:r>
        <w:rPr>
          <w:i/>
        </w:rPr>
        <w:t>(:Er Mikkel Sørensen og Mikkel Simonsen samme person ??,   evt. en fejlskrivning ?:)</w:t>
      </w:r>
    </w:p>
    <w:p w:rsidR="00885996" w:rsidRDefault="00885996"/>
    <w:p w:rsidR="00885996" w:rsidRDefault="00885996"/>
    <w:p w:rsidR="00885996" w:rsidRDefault="00885996">
      <w:r>
        <w:t>=====================================================================</w:t>
      </w:r>
    </w:p>
    <w:p w:rsidR="00885996" w:rsidRDefault="00885996">
      <w:pPr>
        <w:rPr>
          <w:i/>
        </w:rPr>
      </w:pPr>
      <w:r>
        <w:br w:type="page"/>
      </w:r>
      <w:r>
        <w:lastRenderedPageBreak/>
        <w:t>Rasmussen,         Mogens</w:t>
      </w:r>
      <w:r>
        <w:tab/>
      </w:r>
      <w:r>
        <w:tab/>
        <w:t>født ca. 1610</w:t>
      </w:r>
      <w:r>
        <w:tab/>
      </w:r>
      <w:r>
        <w:tab/>
      </w:r>
      <w:r>
        <w:rPr>
          <w:i/>
        </w:rPr>
        <w:t>(:kaldes også for Mogens Rask ??:)</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3a</w:t>
      </w:r>
      <w:r w:rsidRPr="00BA40AF">
        <w:tab/>
      </w:r>
      <w:r>
        <w:rPr>
          <w:u w:val="single"/>
        </w:rPr>
        <w:t>Onsdag d. 16. Jan. 1661</w:t>
      </w:r>
      <w:r>
        <w:t>.</w:t>
      </w:r>
      <w:r>
        <w:tab/>
      </w:r>
      <w:r>
        <w:rPr>
          <w:u w:val="single"/>
        </w:rPr>
        <w:t>Just Andersen i Søballe et vinde.</w:t>
      </w:r>
    </w:p>
    <w:p w:rsidR="00885996" w:rsidRPr="00AF063C" w:rsidRDefault="00885996">
      <w:r>
        <w:tab/>
        <w:t xml:space="preserve">For Tings Dom stod </w:t>
      </w:r>
      <w:r>
        <w:rPr>
          <w:i/>
        </w:rPr>
        <w:t>(:bl. a.:)</w:t>
      </w:r>
      <w:r>
        <w:t xml:space="preserve">  </w:t>
      </w:r>
      <w:r>
        <w:rPr>
          <w:b/>
        </w:rPr>
        <w:t>Mogens Rasmussen i Herskind</w:t>
      </w:r>
      <w:r w:rsidRPr="00AF063C">
        <w:t>,  Rasmus Rasmussen i</w:t>
      </w:r>
    </w:p>
    <w:p w:rsidR="00885996" w:rsidRDefault="00885996">
      <w:r w:rsidRPr="00AF063C">
        <w:tab/>
        <w:t xml:space="preserve">Skovby. </w:t>
      </w:r>
      <w:r>
        <w:t xml:space="preserve"> De hjemlede og kundgjorde for Retten .......</w:t>
      </w:r>
      <w:r>
        <w:rPr>
          <w:i/>
        </w:rPr>
        <w:t>(:vedr. vindfælder:)</w:t>
      </w:r>
      <w:r>
        <w:t xml:space="preserve"> i Skovby Skov: 3 Eg Stød, vurderet for 2 Læs</w:t>
      </w:r>
    </w:p>
    <w:p w:rsidR="00885996" w:rsidRDefault="00885996">
      <w:r>
        <w:t>4a</w:t>
      </w:r>
      <w:r w:rsidRPr="006F0FFE">
        <w:tab/>
      </w:r>
      <w:r w:rsidRPr="00700769">
        <w:rPr>
          <w:u w:val="single"/>
        </w:rPr>
        <w:t>Onsdag d. 23. Jan. 1661.</w:t>
      </w:r>
      <w:r>
        <w:t xml:space="preserve"> </w:t>
      </w:r>
      <w:r>
        <w:tab/>
      </w:r>
      <w:r>
        <w:rPr>
          <w:u w:val="single"/>
        </w:rPr>
        <w:t>Christen Christensen, Ridefoged til Skanderborg.</w:t>
      </w:r>
    </w:p>
    <w:p w:rsidR="00885996" w:rsidRDefault="00885996">
      <w:r>
        <w:tab/>
        <w:t xml:space="preserve">For Tings Dom stod </w:t>
      </w:r>
      <w:r>
        <w:rPr>
          <w:i/>
        </w:rPr>
        <w:t>(:ovennævnte:)</w:t>
      </w:r>
      <w:r>
        <w:t xml:space="preserve"> .........mens han var Slotsskriver paa Skanderborg.</w:t>
      </w:r>
    </w:p>
    <w:p w:rsidR="00885996" w:rsidRDefault="00885996">
      <w:r>
        <w:tab/>
        <w:t xml:space="preserve">Saa fremstod for Retten disse efterskrevne 24 Danemænd </w:t>
      </w:r>
      <w:r>
        <w:rPr>
          <w:i/>
        </w:rPr>
        <w:t>(:bl. andre:)</w:t>
      </w:r>
      <w:r>
        <w:t>:</w:t>
      </w:r>
    </w:p>
    <w:p w:rsidR="00885996" w:rsidRDefault="00885996">
      <w:pPr>
        <w:rPr>
          <w:b/>
        </w:rPr>
      </w:pPr>
      <w:r>
        <w:tab/>
      </w:r>
      <w:r w:rsidRPr="00092303">
        <w:t>Rasmus Jensen i Herskind, Rasmus Svendsen i Herskind,</w:t>
      </w:r>
      <w:r>
        <w:rPr>
          <w:b/>
        </w:rPr>
        <w:t xml:space="preserve"> Mogens Rasmussen i </w:t>
      </w:r>
    </w:p>
    <w:p w:rsidR="00885996" w:rsidRPr="00092303" w:rsidRDefault="00885996">
      <w:r>
        <w:rPr>
          <w:b/>
        </w:rPr>
        <w:tab/>
        <w:t xml:space="preserve">Herskind, </w:t>
      </w:r>
      <w:r w:rsidRPr="00092303">
        <w:t>Niels Jensen i Herskind, Niels Sørensen i Skivholme, Søren Pedersen i</w:t>
      </w:r>
    </w:p>
    <w:p w:rsidR="00885996" w:rsidRPr="00092303" w:rsidRDefault="00885996">
      <w:r w:rsidRPr="00092303">
        <w:tab/>
        <w:t>Skivholme, Jens Michelsen i Skivholme, Mads Michelsen i Skivholme, Niels Jensen i</w:t>
      </w:r>
    </w:p>
    <w:p w:rsidR="00885996" w:rsidRPr="00092303" w:rsidRDefault="00885996">
      <w:r w:rsidRPr="00092303">
        <w:tab/>
        <w:t xml:space="preserve">Skivholme, Hans Andersen i Skovby, Morten Simonsen (:i Skovby:), Niels Simonsen </w:t>
      </w:r>
    </w:p>
    <w:p w:rsidR="00885996" w:rsidRPr="00092303" w:rsidRDefault="00885996">
      <w:r w:rsidRPr="00092303">
        <w:tab/>
        <w:t>(i Skovby), Simon Simonsen (i Skovby)</w:t>
      </w:r>
    </w:p>
    <w:p w:rsidR="00885996" w:rsidRPr="003C634F" w:rsidRDefault="00885996">
      <w:r>
        <w:tab/>
        <w:t xml:space="preserve">Disse 24 Danemænd vidnede og kundgjorde </w:t>
      </w:r>
      <w:r>
        <w:rPr>
          <w:i/>
        </w:rPr>
        <w:t>(:at Chr. Christensen havde ydet dem hjælp:)</w:t>
      </w:r>
      <w:r>
        <w:t xml:space="preserve"> ...</w:t>
      </w:r>
    </w:p>
    <w:p w:rsidR="00885996" w:rsidRPr="00AB3D72" w:rsidRDefault="00885996">
      <w:r>
        <w:t>9b</w:t>
      </w:r>
      <w:r>
        <w:tab/>
      </w:r>
      <w:r>
        <w:rPr>
          <w:u w:val="single"/>
        </w:rPr>
        <w:t>Onsdag d. 6. Febr. 1661</w:t>
      </w:r>
      <w:r>
        <w:t xml:space="preserve">.  Ottemænd:  </w:t>
      </w:r>
      <w:r>
        <w:rPr>
          <w:i/>
        </w:rPr>
        <w:t>(:nævnt:)</w:t>
      </w:r>
      <w:r>
        <w:t xml:space="preserve">  </w:t>
      </w:r>
      <w:r>
        <w:rPr>
          <w:b/>
        </w:rPr>
        <w:t xml:space="preserve">Mogens Rasmussen i Herskind, </w:t>
      </w:r>
    </w:p>
    <w:p w:rsidR="00885996" w:rsidRDefault="00885996">
      <w:r w:rsidRPr="00681BC2">
        <w:tab/>
      </w:r>
      <w:r>
        <w:rPr>
          <w:u w:val="single"/>
        </w:rPr>
        <w:t>Onsdag d. 13. Febr. 1661</w:t>
      </w:r>
      <w:r>
        <w:t xml:space="preserve">. Ottemænd: </w:t>
      </w:r>
      <w:r>
        <w:rPr>
          <w:i/>
        </w:rPr>
        <w:t>(:nævnt:)</w:t>
      </w:r>
      <w:r>
        <w:t xml:space="preserve"> </w:t>
      </w:r>
      <w:r w:rsidRPr="00681BC2">
        <w:t>ibd.,</w:t>
      </w:r>
      <w:r>
        <w:rPr>
          <w:b/>
        </w:rPr>
        <w:t xml:space="preserve"> Mogens Rasmussen i Herskind.</w:t>
      </w:r>
    </w:p>
    <w:p w:rsidR="00885996" w:rsidRDefault="00885996">
      <w:r>
        <w:t>15a</w:t>
      </w:r>
      <w:r>
        <w:tab/>
      </w:r>
      <w:r>
        <w:rPr>
          <w:u w:val="single"/>
        </w:rPr>
        <w:t>Onsdag d. 20. Feb. 1661</w:t>
      </w:r>
      <w:r>
        <w:t xml:space="preserve">.  Ottemænd  </w:t>
      </w:r>
      <w:r>
        <w:rPr>
          <w:i/>
        </w:rPr>
        <w:t>(:nævnt:)</w:t>
      </w:r>
      <w:r>
        <w:t xml:space="preserve">  </w:t>
      </w:r>
      <w:r>
        <w:rPr>
          <w:b/>
        </w:rPr>
        <w:t xml:space="preserve">Mogens Rasmussen i Herskind, </w:t>
      </w:r>
    </w:p>
    <w:p w:rsidR="00885996" w:rsidRDefault="00885996">
      <w:pPr>
        <w:rPr>
          <w:b/>
        </w:rPr>
      </w:pPr>
      <w:r>
        <w:t>17a</w:t>
      </w:r>
      <w:r>
        <w:tab/>
      </w:r>
      <w:r>
        <w:rPr>
          <w:u w:val="single"/>
        </w:rPr>
        <w:t>Onsdag d. 27. Feb. 1661</w:t>
      </w:r>
      <w:r>
        <w:t xml:space="preserve">.  Ottemænd:  </w:t>
      </w:r>
      <w:r>
        <w:rPr>
          <w:i/>
        </w:rPr>
        <w:t>(:nævnt:)</w:t>
      </w:r>
      <w:r>
        <w:t xml:space="preserve">  </w:t>
      </w:r>
      <w:r w:rsidRPr="00510975">
        <w:t>Peder Sørensen i Herskind, Jørgen</w:t>
      </w:r>
    </w:p>
    <w:p w:rsidR="00885996" w:rsidRDefault="00885996">
      <w:pPr>
        <w:rPr>
          <w:b/>
        </w:rPr>
      </w:pPr>
      <w:r>
        <w:rPr>
          <w:b/>
        </w:rPr>
        <w:tab/>
      </w:r>
      <w:r w:rsidRPr="00510975">
        <w:t>Simonsen i Herskind</w:t>
      </w:r>
      <w:r>
        <w:rPr>
          <w:b/>
        </w:rPr>
        <w:t>, Mogens Rasmussen i Herskind.</w:t>
      </w:r>
    </w:p>
    <w:p w:rsidR="00885996" w:rsidRPr="008E02FB" w:rsidRDefault="00885996">
      <w:pPr>
        <w:rPr>
          <w:b/>
        </w:rPr>
      </w:pPr>
      <w:r>
        <w:t>22b</w:t>
      </w:r>
      <w:r>
        <w:tab/>
      </w:r>
      <w:r>
        <w:rPr>
          <w:u w:val="single"/>
        </w:rPr>
        <w:t>Onsdag d. 6. Marts 1661</w:t>
      </w:r>
      <w:r>
        <w:t xml:space="preserve">.  Ottemænd:  </w:t>
      </w:r>
      <w:r>
        <w:rPr>
          <w:i/>
        </w:rPr>
        <w:t>(:nævnt:)</w:t>
      </w:r>
      <w:r>
        <w:t xml:space="preserve">  </w:t>
      </w:r>
      <w:r w:rsidRPr="008E02FB">
        <w:rPr>
          <w:b/>
        </w:rPr>
        <w:t xml:space="preserve">Mogens </w:t>
      </w:r>
      <w:r>
        <w:tab/>
      </w:r>
      <w:r w:rsidRPr="008E02FB">
        <w:rPr>
          <w:b/>
        </w:rPr>
        <w:t>Rasmussen ibd.</w:t>
      </w:r>
    </w:p>
    <w:p w:rsidR="00885996" w:rsidRPr="008E02FB" w:rsidRDefault="00885996">
      <w:pPr>
        <w:rPr>
          <w:b/>
        </w:rPr>
      </w:pPr>
      <w:r>
        <w:t>24b</w:t>
      </w:r>
      <w:r>
        <w:tab/>
      </w:r>
      <w:r>
        <w:rPr>
          <w:u w:val="single"/>
        </w:rPr>
        <w:t>Onsdag d. 13. Marts 1661</w:t>
      </w:r>
      <w:r>
        <w:t xml:space="preserve">.  Ottemænd:  </w:t>
      </w:r>
      <w:r>
        <w:rPr>
          <w:i/>
        </w:rPr>
        <w:t>(:nævnt:)</w:t>
      </w:r>
      <w:r>
        <w:t xml:space="preserve">  </w:t>
      </w:r>
      <w:r>
        <w:rPr>
          <w:b/>
        </w:rPr>
        <w:t>Mogens Rasmussen i Herskind,</w:t>
      </w:r>
    </w:p>
    <w:p w:rsidR="00885996" w:rsidRDefault="00885996">
      <w:r>
        <w:t>25b</w:t>
      </w:r>
      <w:r w:rsidRPr="008D20CD">
        <w:tab/>
      </w:r>
      <w:r>
        <w:rPr>
          <w:u w:val="single"/>
        </w:rPr>
        <w:t>Onsdag d. 13. Marts 1661</w:t>
      </w:r>
      <w:r>
        <w:t>.</w:t>
      </w:r>
      <w:r>
        <w:tab/>
      </w:r>
      <w:r>
        <w:rPr>
          <w:u w:val="single"/>
        </w:rPr>
        <w:t>Just Andersen i Søballe</w:t>
      </w:r>
      <w:r>
        <w:t xml:space="preserve"> et vinde</w:t>
      </w:r>
    </w:p>
    <w:p w:rsidR="00885996" w:rsidRPr="001E5E0E" w:rsidRDefault="00885996">
      <w:r w:rsidRPr="001E5E0E">
        <w:tab/>
        <w:t xml:space="preserve">For Tings Dom stod </w:t>
      </w:r>
      <w:r w:rsidRPr="001E5E0E">
        <w:rPr>
          <w:i/>
        </w:rPr>
        <w:t xml:space="preserve">(:bl.a.:) </w:t>
      </w:r>
      <w:r w:rsidRPr="001E5E0E">
        <w:t>Niels Simonsen i Skovby, Rasmus Rasmussen ibd., Peder</w:t>
      </w:r>
    </w:p>
    <w:p w:rsidR="00885996" w:rsidRPr="001E5E0E" w:rsidRDefault="00885996">
      <w:pPr>
        <w:rPr>
          <w:i/>
        </w:rPr>
      </w:pPr>
      <w:r>
        <w:rPr>
          <w:b/>
        </w:rPr>
        <w:tab/>
      </w:r>
      <w:r w:rsidRPr="001E5E0E">
        <w:t>Sørensen i Herskind</w:t>
      </w:r>
      <w:r>
        <w:rPr>
          <w:b/>
        </w:rPr>
        <w:t xml:space="preserve">, Mogens Rasmussen ibd., </w:t>
      </w:r>
      <w:r w:rsidRPr="001E5E0E">
        <w:t xml:space="preserve">Jørgen Simonsen ibd. </w:t>
      </w:r>
      <w:r w:rsidRPr="001E5E0E">
        <w:rPr>
          <w:i/>
        </w:rPr>
        <w:t>(:at taxere skovene</w:t>
      </w:r>
    </w:p>
    <w:p w:rsidR="00885996" w:rsidRPr="001E5E0E" w:rsidRDefault="00885996">
      <w:r w:rsidRPr="001E5E0E">
        <w:rPr>
          <w:i/>
        </w:rPr>
        <w:tab/>
        <w:t>i Framlev hrd. for oldensvin:):</w:t>
      </w:r>
    </w:p>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C052EF" w:rsidRDefault="00885996">
      <w:r w:rsidRPr="00C052EF">
        <w:tab/>
        <w:t>For Tings Dom stod Peder Sørensen i Herskind, Jørgen Simonsen, Dinnes Rasmussen (og)</w:t>
      </w:r>
    </w:p>
    <w:p w:rsidR="00885996" w:rsidRPr="00C052EF" w:rsidRDefault="00885996">
      <w:r>
        <w:tab/>
      </w:r>
      <w:r w:rsidRPr="002D10A0">
        <w:rPr>
          <w:b/>
        </w:rPr>
        <w:t>Mogens Rasmussen ibd.</w:t>
      </w:r>
      <w:r>
        <w:rPr>
          <w:b/>
        </w:rPr>
        <w:t xml:space="preserve">  </w:t>
      </w:r>
      <w:r w:rsidRPr="00C052EF">
        <w:t>De bekendte og tilstod, at de den 21. Februar sidst forleden var</w:t>
      </w:r>
    </w:p>
    <w:p w:rsidR="00885996" w:rsidRPr="00C052EF" w:rsidRDefault="00885996">
      <w:r w:rsidRPr="00C052EF">
        <w:tab/>
        <w:t>forsamlet udi salig Anders Jensens Hus og Gaard i Herskind over en venlig Skifte mellem</w:t>
      </w:r>
    </w:p>
    <w:p w:rsidR="00885996" w:rsidRPr="00C052EF" w:rsidRDefault="00885996">
      <w:r w:rsidRPr="00C052EF">
        <w:tab/>
        <w:t xml:space="preserve">hans efterladte Hustru Anne Nielsdatter, og hendes Børn:  Niels Andersen, Jens Andersen </w:t>
      </w:r>
    </w:p>
    <w:p w:rsidR="00885996" w:rsidRPr="00C052EF" w:rsidRDefault="00885996">
      <w:r w:rsidRPr="00C052EF">
        <w:tab/>
        <w:t xml:space="preserve">(og) Maren Andersdatter, og det udi Børns Farbroder Rasmus Jensen i Herskind og deres </w:t>
      </w:r>
    </w:p>
    <w:p w:rsidR="00885996" w:rsidRPr="00C052EF" w:rsidRDefault="00885996">
      <w:r w:rsidRPr="00C052EF">
        <w:tab/>
        <w:t xml:space="preserve">Morbroder, Peder Nielsen i Sjelle og Herredsfogeden, Jens Enevoldsen i Lundgaard deres </w:t>
      </w:r>
    </w:p>
    <w:p w:rsidR="00885996" w:rsidRPr="00C052EF" w:rsidRDefault="00885996">
      <w:pPr>
        <w:rPr>
          <w:i/>
        </w:rPr>
      </w:pPr>
      <w:r w:rsidRPr="00C052EF">
        <w:tab/>
        <w:t>Overværelse.</w:t>
      </w:r>
      <w:r w:rsidRPr="00C052EF">
        <w:tab/>
      </w:r>
      <w:r w:rsidRPr="00C052EF">
        <w:tab/>
      </w:r>
      <w:r w:rsidRPr="00C052EF">
        <w:rPr>
          <w:i/>
        </w:rPr>
        <w:t>(:Boets værdier registreret og vurderet:)</w:t>
      </w:r>
    </w:p>
    <w:p w:rsidR="00885996" w:rsidRPr="000C7B3D" w:rsidRDefault="00885996">
      <w:pPr>
        <w:rPr>
          <w:i/>
        </w:rPr>
      </w:pPr>
      <w:r w:rsidRPr="00C052EF">
        <w:tab/>
        <w:t>Boets Gæld:</w:t>
      </w:r>
      <w:r w:rsidRPr="00C052EF">
        <w:tab/>
      </w:r>
      <w:r>
        <w:tab/>
      </w:r>
      <w:r>
        <w:rPr>
          <w:i/>
        </w:rPr>
        <w:t>(:er specifiseret i tingbogen:)</w:t>
      </w:r>
    </w:p>
    <w:p w:rsidR="00885996" w:rsidRDefault="00885996">
      <w:r w:rsidRPr="008D20CD">
        <w:tab/>
      </w:r>
      <w:r>
        <w:rPr>
          <w:u w:val="single"/>
        </w:rPr>
        <w:t>Onsdag d. 13. Marts 1661</w:t>
      </w:r>
      <w:r>
        <w:t>.</w:t>
      </w:r>
      <w:r w:rsidRPr="00752FA3">
        <w:tab/>
      </w:r>
      <w:r>
        <w:tab/>
      </w:r>
      <w:r>
        <w:rPr>
          <w:u w:val="single"/>
        </w:rPr>
        <w:t>Peder Nielsen i Skjoldelev</w:t>
      </w:r>
      <w:r>
        <w:t xml:space="preserve"> et vinde</w:t>
      </w:r>
    </w:p>
    <w:p w:rsidR="00885996" w:rsidRPr="0064036F" w:rsidRDefault="00885996">
      <w:r>
        <w:t>29a</w:t>
      </w:r>
      <w:r>
        <w:tab/>
        <w:t xml:space="preserve">For Tings Dom stod </w:t>
      </w:r>
      <w:r>
        <w:rPr>
          <w:b/>
        </w:rPr>
        <w:t xml:space="preserve"> Mogens Rasmussen </w:t>
      </w:r>
      <w:r>
        <w:t xml:space="preserve">(og) </w:t>
      </w:r>
      <w:r w:rsidRPr="0064036F">
        <w:t>Jørgen Simonsen i Herskind.  De bekendte</w:t>
      </w:r>
    </w:p>
    <w:p w:rsidR="00885996" w:rsidRPr="0064036F" w:rsidRDefault="00885996">
      <w:r w:rsidRPr="0064036F">
        <w:tab/>
        <w:t xml:space="preserve">og tilstod, at de den 28. Febr. var forsamlet udi salig Jens Rasmussens Hus og Gaard i </w:t>
      </w:r>
    </w:p>
    <w:p w:rsidR="00885996" w:rsidRPr="0064036F" w:rsidRDefault="00885996">
      <w:r w:rsidRPr="0064036F">
        <w:tab/>
        <w:t>Herskind over en venlig Skifte mellem hans efterladte Hustru, Dorete Nielsdatter, og hendes</w:t>
      </w:r>
    </w:p>
    <w:p w:rsidR="00885996" w:rsidRPr="0064036F" w:rsidRDefault="00885996">
      <w:r w:rsidRPr="0064036F">
        <w:tab/>
        <w:t>Børn, Peder Jensen, Niels Jensen, Margrethe Jensdatter, Anne Jensdatter, Maren Jens-</w:t>
      </w:r>
    </w:p>
    <w:p w:rsidR="00885996" w:rsidRPr="0064036F" w:rsidRDefault="00885996">
      <w:r w:rsidRPr="0064036F">
        <w:tab/>
        <w:t>datter (og) Karen Jensdatter og det udi Herredsfogeden Jens Enevoldsens og Børnenes</w:t>
      </w:r>
    </w:p>
    <w:p w:rsidR="00885996" w:rsidRPr="0064036F" w:rsidRDefault="00885996">
      <w:pPr>
        <w:rPr>
          <w:i/>
        </w:rPr>
      </w:pPr>
      <w:r w:rsidRPr="0064036F">
        <w:tab/>
        <w:t xml:space="preserve">Morbroder, Las Nielsen i Sjelle, deres Overværelse.  </w:t>
      </w:r>
      <w:r w:rsidRPr="0064036F">
        <w:rPr>
          <w:i/>
        </w:rPr>
        <w:t xml:space="preserve">(:boets få inventar vurderet, fjenden </w:t>
      </w:r>
    </w:p>
    <w:p w:rsidR="00885996" w:rsidRPr="0064036F" w:rsidRDefault="00885996">
      <w:pPr>
        <w:rPr>
          <w:i/>
        </w:rPr>
      </w:pPr>
      <w:r w:rsidRPr="0064036F">
        <w:rPr>
          <w:i/>
        </w:rPr>
        <w:tab/>
        <w:t xml:space="preserve">havde frarøvet kvæg, korn, vogne og </w:t>
      </w:r>
      <w:r>
        <w:rPr>
          <w:i/>
        </w:rPr>
        <w:t>–</w:t>
      </w:r>
      <w:r w:rsidRPr="0064036F">
        <w:rPr>
          <w:i/>
        </w:rPr>
        <w:t>redskaber:)</w:t>
      </w:r>
    </w:p>
    <w:p w:rsidR="00885996" w:rsidRPr="000C7B3D" w:rsidRDefault="00885996">
      <w:pPr>
        <w:rPr>
          <w:i/>
        </w:rPr>
      </w:pPr>
      <w:r w:rsidRPr="0064036F">
        <w:tab/>
        <w:t>Boets Gæld:</w:t>
      </w:r>
      <w:r w:rsidRPr="0064036F">
        <w:tab/>
      </w:r>
      <w:r>
        <w:rPr>
          <w:i/>
        </w:rPr>
        <w:t>(:er specifiseret i tingbogen:)</w:t>
      </w:r>
    </w:p>
    <w:p w:rsidR="00885996" w:rsidRDefault="00885996">
      <w:r>
        <w:t>32b</w:t>
      </w:r>
      <w:r>
        <w:tab/>
      </w:r>
      <w:r>
        <w:rPr>
          <w:u w:val="single"/>
        </w:rPr>
        <w:t>Onsdag d. 13. Marts 1661</w:t>
      </w:r>
      <w:r>
        <w:t>.</w:t>
      </w:r>
      <w:r>
        <w:tab/>
      </w:r>
      <w:r w:rsidRPr="00D55123">
        <w:rPr>
          <w:u w:val="single"/>
        </w:rPr>
        <w:t>Rasmus Madsen i Skovby</w:t>
      </w:r>
      <w:r>
        <w:t xml:space="preserve"> et vinde.</w:t>
      </w:r>
    </w:p>
    <w:p w:rsidR="00885996" w:rsidRDefault="00885996">
      <w:r>
        <w:tab/>
        <w:t xml:space="preserve">For Retten stod </w:t>
      </w:r>
      <w:r w:rsidRPr="00D55123">
        <w:t xml:space="preserve">Peder Sørensen i Herskind </w:t>
      </w:r>
      <w:r>
        <w:t xml:space="preserve">(og) </w:t>
      </w:r>
      <w:r>
        <w:rPr>
          <w:b/>
        </w:rPr>
        <w:t xml:space="preserve">Mogens Rasmussen ibd. </w:t>
      </w:r>
      <w:r>
        <w:t>at være skyldig ...</w:t>
      </w:r>
    </w:p>
    <w:p w:rsidR="00885996" w:rsidRDefault="00885996">
      <w:pPr>
        <w:rPr>
          <w:b/>
        </w:rPr>
      </w:pPr>
      <w:r>
        <w:t>78a</w:t>
      </w:r>
      <w:r>
        <w:tab/>
      </w:r>
      <w:r>
        <w:rPr>
          <w:u w:val="single"/>
        </w:rPr>
        <w:t>Onsdag d. 1. Maj 1661</w:t>
      </w:r>
      <w:r>
        <w:t xml:space="preserve">.  Ottemænd:  </w:t>
      </w:r>
      <w:r>
        <w:rPr>
          <w:i/>
        </w:rPr>
        <w:t xml:space="preserve">(:nævnt:) </w:t>
      </w:r>
      <w:r>
        <w:t xml:space="preserve"> </w:t>
      </w:r>
      <w:r w:rsidRPr="00BE119E">
        <w:t>Peder Sørensen i Herskind</w:t>
      </w:r>
      <w:r>
        <w:rPr>
          <w:b/>
        </w:rPr>
        <w:t>, Mogens</w:t>
      </w:r>
    </w:p>
    <w:p w:rsidR="00885996" w:rsidRDefault="00885996">
      <w:r>
        <w:rPr>
          <w:b/>
        </w:rPr>
        <w:tab/>
        <w:t xml:space="preserve">Rasmussen i Herskind, </w:t>
      </w:r>
      <w:r w:rsidRPr="00BE119E">
        <w:t>Jørgen Simonsen i Herskind, Niels Simonsen i Skovby</w:t>
      </w:r>
    </w:p>
    <w:p w:rsidR="00885996" w:rsidRDefault="00885996">
      <w:pPr>
        <w:rPr>
          <w:b/>
        </w:rPr>
      </w:pPr>
      <w:r>
        <w:t>88b</w:t>
      </w:r>
      <w:r w:rsidR="00C03D72" w:rsidRPr="00C03D72">
        <w:tab/>
      </w:r>
      <w:r>
        <w:rPr>
          <w:u w:val="single"/>
        </w:rPr>
        <w:t>Onsdag d. 22. Maj 1661</w:t>
      </w:r>
      <w:r>
        <w:t xml:space="preserve">.  Ottemænd:  </w:t>
      </w:r>
      <w:r>
        <w:rPr>
          <w:i/>
        </w:rPr>
        <w:t>(:nævnt:)</w:t>
      </w:r>
      <w:r>
        <w:t xml:space="preserve">  </w:t>
      </w:r>
      <w:r w:rsidRPr="003C716C">
        <w:t>Peder Sørensen i Herskind,</w:t>
      </w:r>
      <w:r>
        <w:rPr>
          <w:b/>
        </w:rPr>
        <w:t xml:space="preserve">  Mogens </w:t>
      </w:r>
    </w:p>
    <w:p w:rsidR="00885996" w:rsidRPr="00885FD4" w:rsidRDefault="00885996">
      <w:pPr>
        <w:rPr>
          <w:b/>
        </w:rPr>
      </w:pPr>
      <w:r>
        <w:rPr>
          <w:b/>
        </w:rPr>
        <w:tab/>
        <w:t xml:space="preserve">Rasmussen i Herskind,  </w:t>
      </w:r>
      <w:r w:rsidRPr="003C716C">
        <w:t>Jørgen Simonsen ibd.</w:t>
      </w:r>
    </w:p>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pPr>
        <w:rPr>
          <w:i/>
        </w:rPr>
      </w:pPr>
      <w:r>
        <w:lastRenderedPageBreak/>
        <w:t>Rasmussen,         Mogens</w:t>
      </w:r>
      <w:r>
        <w:tab/>
      </w:r>
      <w:r>
        <w:tab/>
        <w:t>født ca. 1610</w:t>
      </w:r>
      <w:r>
        <w:tab/>
      </w:r>
      <w:r>
        <w:tab/>
      </w:r>
      <w:r>
        <w:rPr>
          <w:i/>
        </w:rPr>
        <w:t>(:kaldes også for Mogens Rask ??:)</w:t>
      </w:r>
    </w:p>
    <w:p w:rsidR="00885996" w:rsidRDefault="00885996">
      <w:r>
        <w:t>Af Herskind</w:t>
      </w:r>
    </w:p>
    <w:p w:rsidR="00885996" w:rsidRDefault="00885996">
      <w:r>
        <w:t>________________________________________________________________________________</w:t>
      </w:r>
    </w:p>
    <w:p w:rsidR="00885996" w:rsidRDefault="00885996"/>
    <w:p w:rsidR="00885996" w:rsidRPr="003C716C" w:rsidRDefault="00885996">
      <w:r>
        <w:t>89b</w:t>
      </w:r>
      <w:r>
        <w:tab/>
      </w:r>
      <w:r>
        <w:rPr>
          <w:u w:val="single"/>
        </w:rPr>
        <w:t>Onsdag d. 5. Juni 1661</w:t>
      </w:r>
      <w:r>
        <w:t xml:space="preserve">.  Ottemænd:  </w:t>
      </w:r>
      <w:r>
        <w:rPr>
          <w:i/>
        </w:rPr>
        <w:t xml:space="preserve">(:nævnt:) </w:t>
      </w:r>
      <w:r w:rsidR="00C03D72" w:rsidRPr="00C03D72">
        <w:rPr>
          <w:b/>
        </w:rPr>
        <w:t xml:space="preserve">Mogens Rasmussen i Herskind,  </w:t>
      </w:r>
      <w:r w:rsidRPr="003C716C">
        <w:t>Jørgen</w:t>
      </w:r>
    </w:p>
    <w:p w:rsidR="00885996" w:rsidRPr="003C716C" w:rsidRDefault="00885996">
      <w:r w:rsidRPr="003C716C">
        <w:tab/>
        <w:t>Simonsen i Herskind</w:t>
      </w:r>
    </w:p>
    <w:p w:rsidR="00885996" w:rsidRPr="002F193E" w:rsidRDefault="00885996">
      <w:r>
        <w:t>95b</w:t>
      </w:r>
      <w:r>
        <w:tab/>
      </w:r>
      <w:r>
        <w:rPr>
          <w:u w:val="single"/>
        </w:rPr>
        <w:t>Onsdag d. 19. Juni 1661</w:t>
      </w:r>
      <w:r>
        <w:t xml:space="preserve">.  Ottemænd:  </w:t>
      </w:r>
      <w:r>
        <w:rPr>
          <w:i/>
        </w:rPr>
        <w:t>(:nævnt:)</w:t>
      </w:r>
      <w:r>
        <w:t xml:space="preserve">  </w:t>
      </w:r>
      <w:r w:rsidRPr="002F193E">
        <w:t>Peder Sørensen i Herskind, Jørgen</w:t>
      </w:r>
    </w:p>
    <w:p w:rsidR="00885996" w:rsidRPr="002F193E" w:rsidRDefault="00885996">
      <w:r w:rsidRPr="002F193E">
        <w:tab/>
        <w:t>Simonsen ibd.,</w:t>
      </w:r>
      <w:r>
        <w:rPr>
          <w:b/>
        </w:rPr>
        <w:t xml:space="preserve">  Mogens Rasmussen ibd.,  </w:t>
      </w:r>
      <w:r w:rsidRPr="002F193E">
        <w:t>Jens Michelsen i Skivholme.</w:t>
      </w:r>
    </w:p>
    <w:p w:rsidR="00885996" w:rsidRDefault="00885996">
      <w:r>
        <w:t>97a</w:t>
      </w:r>
      <w:r>
        <w:tab/>
      </w:r>
      <w:r>
        <w:rPr>
          <w:u w:val="single"/>
        </w:rPr>
        <w:t>Onsdag d. 19. Juni 1661</w:t>
      </w:r>
      <w:r>
        <w:t>.</w:t>
      </w:r>
      <w:r>
        <w:tab/>
      </w:r>
      <w:r>
        <w:rPr>
          <w:u w:val="single"/>
        </w:rPr>
        <w:t>Anders Helgesen paa Skovgaard</w:t>
      </w:r>
      <w:r>
        <w:t>.</w:t>
      </w:r>
    </w:p>
    <w:p w:rsidR="00885996" w:rsidRPr="00792C87" w:rsidRDefault="00885996">
      <w:r>
        <w:tab/>
        <w:t xml:space="preserve">For Retten stod Jesper Olufsen i Borum, Niels Sørensen og Tams Pedersen ibd.,  </w:t>
      </w:r>
      <w:r w:rsidRPr="00792C87">
        <w:t>Peder</w:t>
      </w:r>
    </w:p>
    <w:p w:rsidR="00885996" w:rsidRDefault="00885996">
      <w:r w:rsidRPr="00792C87">
        <w:tab/>
        <w:t xml:space="preserve">Sørensen i Herskind, </w:t>
      </w:r>
      <w:r>
        <w:rPr>
          <w:b/>
        </w:rPr>
        <w:t xml:space="preserve"> Mogens Rasmussen,  </w:t>
      </w:r>
      <w:r w:rsidRPr="00687BE3">
        <w:t xml:space="preserve">Jørgen ibd.  (?),  </w:t>
      </w:r>
      <w:r>
        <w:t xml:space="preserve">Niels Møller i Borum Mølle, </w:t>
      </w:r>
    </w:p>
    <w:p w:rsidR="00885996" w:rsidRDefault="00885996">
      <w:r>
        <w:tab/>
      </w:r>
      <w:r w:rsidRPr="00687BE3">
        <w:t>tog</w:t>
      </w:r>
      <w:r>
        <w:t xml:space="preserve"> for</w:t>
      </w:r>
      <w:r>
        <w:rPr>
          <w:u w:val="single"/>
        </w:rPr>
        <w:t>ne</w:t>
      </w:r>
      <w:r>
        <w:t xml:space="preserve"> Anders Helgesen i Haand (og) lovede at betale ham olden Gæld for de Svin de </w:t>
      </w:r>
    </w:p>
    <w:p w:rsidR="00885996" w:rsidRPr="00D115F0" w:rsidRDefault="00885996">
      <w:r>
        <w:tab/>
        <w:t>havde paa Skovgaards Skov, 8 Sk. Stykket til S. Michelsdag at betale efter Restances Indhold.</w:t>
      </w:r>
    </w:p>
    <w:p w:rsidR="00885996" w:rsidRDefault="00885996">
      <w:pPr>
        <w:rPr>
          <w:b/>
        </w:rPr>
      </w:pPr>
      <w:r>
        <w:t>106b</w:t>
      </w:r>
      <w:r w:rsidRPr="005603EA">
        <w:tab/>
      </w:r>
      <w:r>
        <w:rPr>
          <w:u w:val="single"/>
        </w:rPr>
        <w:t>Onsdag d. 10. Juli 1661</w:t>
      </w:r>
      <w:r>
        <w:t xml:space="preserve">. Ottemænd: </w:t>
      </w:r>
      <w:r>
        <w:rPr>
          <w:i/>
        </w:rPr>
        <w:t>(:nævnt:)</w:t>
      </w:r>
      <w:r>
        <w:t xml:space="preserve"> </w:t>
      </w:r>
      <w:r w:rsidRPr="00663B45">
        <w:t>Peder Sørensen i Herskind</w:t>
      </w:r>
      <w:r>
        <w:rPr>
          <w:b/>
        </w:rPr>
        <w:t xml:space="preserve">, Mogens </w:t>
      </w:r>
    </w:p>
    <w:p w:rsidR="00885996" w:rsidRPr="002B69FB" w:rsidRDefault="00885996">
      <w:pPr>
        <w:rPr>
          <w:b/>
        </w:rPr>
      </w:pPr>
      <w:r>
        <w:rPr>
          <w:b/>
        </w:rPr>
        <w:tab/>
        <w:t>Rasmussen ibd.</w:t>
      </w:r>
    </w:p>
    <w:p w:rsidR="00885996" w:rsidRDefault="00885996">
      <w:pPr>
        <w:rPr>
          <w:b/>
        </w:rPr>
      </w:pPr>
      <w:r>
        <w:t>108b</w:t>
      </w:r>
      <w:r w:rsidRPr="005603EA">
        <w:tab/>
      </w:r>
      <w:r>
        <w:rPr>
          <w:u w:val="single"/>
        </w:rPr>
        <w:t>Onsdag d. 17. Juli 1661</w:t>
      </w:r>
      <w:r>
        <w:t xml:space="preserve">.  Ottemænd: </w:t>
      </w:r>
      <w:r>
        <w:rPr>
          <w:i/>
        </w:rPr>
        <w:t>(:nævnt:)</w:t>
      </w:r>
      <w:r>
        <w:t xml:space="preserve">  </w:t>
      </w:r>
      <w:r>
        <w:rPr>
          <w:b/>
        </w:rPr>
        <w:t>Mogens Rasmussen i Herskind</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pPr>
        <w:rPr>
          <w:b/>
        </w:rPr>
      </w:pPr>
      <w:r>
        <w:tab/>
      </w:r>
      <w:r>
        <w:rPr>
          <w:b/>
        </w:rPr>
        <w:t xml:space="preserve">Herskind  </w:t>
      </w:r>
      <w:r w:rsidRPr="00687BE3">
        <w:rPr>
          <w:i/>
        </w:rPr>
        <w:t>(:nævnt:)</w:t>
      </w:r>
      <w:r>
        <w:rPr>
          <w:b/>
        </w:rPr>
        <w:t>:</w:t>
      </w:r>
    </w:p>
    <w:p w:rsidR="00885996" w:rsidRDefault="00885996">
      <w:r>
        <w:rPr>
          <w:b/>
        </w:rPr>
        <w:tab/>
        <w:t xml:space="preserve">Mogens Rasmussen  </w:t>
      </w:r>
      <w:r>
        <w:rPr>
          <w:i/>
        </w:rPr>
        <w:t>(:m.fl.:)</w:t>
      </w:r>
      <w:r>
        <w:rPr>
          <w:b/>
        </w:rPr>
        <w:t>:</w:t>
      </w:r>
      <w:r>
        <w:rPr>
          <w:b/>
        </w:rPr>
        <w:tab/>
      </w:r>
      <w:r>
        <w:t>Rug 5. Part,  Byg 7. Part,  Andet den 6. Part</w:t>
      </w:r>
    </w:p>
    <w:p w:rsidR="00885996" w:rsidRDefault="00885996"/>
    <w:p w:rsidR="00885996" w:rsidRDefault="00885996"/>
    <w:p w:rsidR="00885996" w:rsidRDefault="00885996">
      <w:r>
        <w:t xml:space="preserve">Onsdag d. 18. Dec. 1661. </w:t>
      </w:r>
      <w:r w:rsidRPr="007D2EF2">
        <w:rPr>
          <w:b/>
        </w:rPr>
        <w:t>Mogens Rasmussen</w:t>
      </w:r>
      <w:r>
        <w:rPr>
          <w:b/>
        </w:rPr>
        <w:t>, Herskind,</w:t>
      </w:r>
      <w:r>
        <w:t xml:space="preserve">  </w:t>
      </w:r>
      <w:r w:rsidRPr="00C94178">
        <w:rPr>
          <w:i/>
        </w:rPr>
        <w:t>(:restance:)</w:t>
      </w:r>
      <w:r>
        <w:rPr>
          <w:b/>
          <w:i/>
        </w:rPr>
        <w:t xml:space="preserve"> </w:t>
      </w:r>
      <w:r>
        <w:rPr>
          <w:b/>
        </w:rPr>
        <w:t xml:space="preserve"> </w:t>
      </w:r>
      <w:r>
        <w:t>6½ mk.</w:t>
      </w:r>
      <w:r>
        <w:tab/>
      </w:r>
      <w:r>
        <w:tab/>
      </w:r>
      <w:r>
        <w:tab/>
        <w:t>15a</w:t>
      </w:r>
    </w:p>
    <w:p w:rsidR="00885996" w:rsidRDefault="00885996">
      <w:r>
        <w:t xml:space="preserve">Onsdag d. 15. Jan. 1662.  Ved lige svoren Ed vant </w:t>
      </w:r>
      <w:r w:rsidRPr="00C93512">
        <w:rPr>
          <w:b/>
        </w:rPr>
        <w:t xml:space="preserve">Mogens </w:t>
      </w:r>
      <w:r>
        <w:rPr>
          <w:b/>
        </w:rPr>
        <w:t xml:space="preserve">Rasmussen, Herskind </w:t>
      </w:r>
      <w:r>
        <w:tab/>
      </w:r>
      <w:r>
        <w:tab/>
        <w:t>18a</w:t>
      </w:r>
    </w:p>
    <w:p w:rsidR="00885996" w:rsidRDefault="00885996">
      <w:r>
        <w:t>Onsdag d. 29. Jan. 1662. dernæst vant:</w:t>
      </w:r>
      <w:r w:rsidRPr="001024DA">
        <w:rPr>
          <w:b/>
        </w:rPr>
        <w:t xml:space="preserve"> </w:t>
      </w:r>
      <w:r>
        <w:rPr>
          <w:b/>
        </w:rPr>
        <w:t>Mogens Rasmussen, Herskind</w:t>
      </w:r>
      <w:r>
        <w:t xml:space="preserve"> og mindes udi 12 Aar</w:t>
      </w:r>
      <w:r>
        <w:tab/>
        <w:t>25a</w:t>
      </w:r>
    </w:p>
    <w:p w:rsidR="00885996" w:rsidRDefault="00885996">
      <w:r>
        <w:t xml:space="preserve">Onsdag d. 12. Marts 1662.  .......da tog </w:t>
      </w:r>
      <w:r>
        <w:rPr>
          <w:b/>
        </w:rPr>
        <w:t xml:space="preserve">Mogens Rasmussens Svend i Herskind </w:t>
      </w:r>
      <w:r>
        <w:t xml:space="preserve"> for</w:t>
      </w:r>
      <w:r>
        <w:rPr>
          <w:u w:val="single"/>
        </w:rPr>
        <w:t>ne</w:t>
      </w:r>
      <w:r>
        <w:t xml:space="preserve"> Hest </w:t>
      </w:r>
      <w:r>
        <w:tab/>
        <w:t>44a</w:t>
      </w:r>
    </w:p>
    <w:p w:rsidR="00885996" w:rsidRPr="001807A2" w:rsidRDefault="00885996">
      <w:r w:rsidRPr="00872DE9">
        <w:t>Onsdag d. 16. April</w:t>
      </w:r>
      <w:r>
        <w:t xml:space="preserve"> 1662</w:t>
      </w:r>
      <w:r w:rsidRPr="00872DE9">
        <w:t>.</w:t>
      </w:r>
      <w:r>
        <w:t xml:space="preserve">  Ottemænd </w:t>
      </w:r>
      <w:r>
        <w:rPr>
          <w:i/>
        </w:rPr>
        <w:t>(:nævnt:)</w:t>
      </w:r>
      <w:r>
        <w:t xml:space="preserve"> </w:t>
      </w:r>
      <w:r w:rsidRPr="00FB3569">
        <w:rPr>
          <w:b/>
        </w:rPr>
        <w:t xml:space="preserve">Mogens Rasmussen </w:t>
      </w:r>
      <w:r>
        <w:t xml:space="preserve"> </w:t>
      </w:r>
      <w:r w:rsidRPr="00FB3569">
        <w:rPr>
          <w:b/>
        </w:rPr>
        <w:t>i Herskind</w:t>
      </w:r>
      <w:r w:rsidRPr="00B3191D">
        <w:tab/>
      </w:r>
      <w:r w:rsidRPr="00B3191D">
        <w:tab/>
      </w:r>
      <w:r w:rsidRPr="00B3191D">
        <w:tab/>
        <w:t>47b</w:t>
      </w:r>
    </w:p>
    <w:p w:rsidR="00885996" w:rsidRPr="00774248" w:rsidRDefault="00885996">
      <w:r w:rsidRPr="00B10DCA">
        <w:t>Onsdag d. 23. April</w:t>
      </w:r>
      <w:r>
        <w:t xml:space="preserve"> 1662</w:t>
      </w:r>
      <w:r w:rsidRPr="00B10DCA">
        <w:t>.</w:t>
      </w:r>
      <w:r>
        <w:t xml:space="preserve">  Ottemænd  </w:t>
      </w:r>
      <w:r>
        <w:rPr>
          <w:i/>
        </w:rPr>
        <w:t>(:nævnt:)</w:t>
      </w:r>
      <w:r>
        <w:t xml:space="preserve"> </w:t>
      </w:r>
      <w:r w:rsidRPr="00FB3569">
        <w:rPr>
          <w:b/>
        </w:rPr>
        <w:t xml:space="preserve">Mogens Rasmussen </w:t>
      </w:r>
      <w:r>
        <w:t xml:space="preserve"> </w:t>
      </w:r>
      <w:r w:rsidRPr="00FB3569">
        <w:rPr>
          <w:b/>
        </w:rPr>
        <w:t>i Herskind</w:t>
      </w:r>
      <w:r>
        <w:tab/>
      </w:r>
      <w:r>
        <w:tab/>
      </w:r>
      <w:r>
        <w:tab/>
        <w:t>60b</w:t>
      </w:r>
    </w:p>
    <w:p w:rsidR="00885996" w:rsidRPr="00C82539" w:rsidRDefault="00885996">
      <w:r w:rsidRPr="00C82539">
        <w:t>Onsdag d</w:t>
      </w:r>
      <w:r>
        <w:t>.</w:t>
      </w:r>
      <w:r w:rsidRPr="00C82539">
        <w:t xml:space="preserve"> 7. Maj</w:t>
      </w:r>
      <w:r>
        <w:t xml:space="preserve"> 1662</w:t>
      </w:r>
      <w:r w:rsidRPr="00C82539">
        <w:t>.</w:t>
      </w:r>
      <w:r>
        <w:t xml:space="preserve">   Ottemænd:  </w:t>
      </w:r>
      <w:r>
        <w:rPr>
          <w:i/>
        </w:rPr>
        <w:t>(:nævnt:)</w:t>
      </w:r>
      <w:r>
        <w:t xml:space="preserve">  </w:t>
      </w:r>
      <w:r w:rsidRPr="00FB3569">
        <w:rPr>
          <w:b/>
        </w:rPr>
        <w:t>Mogens Rasmussen i Herskind</w:t>
      </w:r>
      <w:r>
        <w:t xml:space="preserve">, </w:t>
      </w:r>
      <w:r>
        <w:rPr>
          <w:b/>
        </w:rPr>
        <w:tab/>
      </w:r>
      <w:r>
        <w:rPr>
          <w:b/>
        </w:rPr>
        <w:tab/>
      </w:r>
      <w:r>
        <w:rPr>
          <w:b/>
        </w:rPr>
        <w:tab/>
      </w:r>
      <w:r>
        <w:t>64a</w:t>
      </w:r>
    </w:p>
    <w:p w:rsidR="00885996" w:rsidRDefault="00885996">
      <w:r w:rsidRPr="005B74A6">
        <w:t>Onsdag d</w:t>
      </w:r>
      <w:r>
        <w:t>.</w:t>
      </w:r>
      <w:r w:rsidRPr="005B74A6">
        <w:t xml:space="preserve"> 14. </w:t>
      </w:r>
      <w:r>
        <w:t>M</w:t>
      </w:r>
      <w:r w:rsidRPr="005B74A6">
        <w:t>aj</w:t>
      </w:r>
      <w:r>
        <w:t xml:space="preserve"> 1662.  Ottemænd:  </w:t>
      </w:r>
      <w:r w:rsidRPr="00774248">
        <w:rPr>
          <w:i/>
        </w:rPr>
        <w:t>(:nævnt:)</w:t>
      </w:r>
      <w:r>
        <w:t xml:space="preserve">  </w:t>
      </w:r>
      <w:r w:rsidRPr="00E210DA">
        <w:rPr>
          <w:b/>
        </w:rPr>
        <w:t>Mogens Rasmussen i Herskind</w:t>
      </w:r>
      <w:r>
        <w:tab/>
      </w:r>
      <w:r>
        <w:tab/>
      </w:r>
      <w:r>
        <w:tab/>
        <w:t>69a</w:t>
      </w:r>
    </w:p>
    <w:p w:rsidR="00885996" w:rsidRPr="003A7B78" w:rsidRDefault="00885996">
      <w:r w:rsidRPr="003A7B78">
        <w:t>Onsdag d</w:t>
      </w:r>
      <w:r>
        <w:t>.</w:t>
      </w:r>
      <w:r w:rsidRPr="003A7B78">
        <w:t xml:space="preserve"> 28. Maj</w:t>
      </w:r>
      <w:r>
        <w:t xml:space="preserve"> 1662.  Ottemænd:  </w:t>
      </w:r>
      <w:r w:rsidRPr="000B673C">
        <w:rPr>
          <w:i/>
        </w:rPr>
        <w:t>(:Nævnt:)</w:t>
      </w:r>
      <w:r>
        <w:t xml:space="preserve">  </w:t>
      </w:r>
      <w:r>
        <w:rPr>
          <w:b/>
        </w:rPr>
        <w:t>Mogens Rasmussen i Herskind</w:t>
      </w:r>
      <w:r>
        <w:tab/>
      </w:r>
      <w:r>
        <w:tab/>
      </w:r>
      <w:r>
        <w:tab/>
        <w:t>78b</w:t>
      </w:r>
    </w:p>
    <w:p w:rsidR="00885996" w:rsidRDefault="00885996">
      <w:r>
        <w:t xml:space="preserve">Onsdag d. 4. Juni 1662.   </w:t>
      </w:r>
      <w:r>
        <w:rPr>
          <w:b/>
        </w:rPr>
        <w:t xml:space="preserve">Mogens Rasmussen, Herskind, </w:t>
      </w:r>
      <w:r>
        <w:t xml:space="preserve"> Restance Kirkens Korntiende</w:t>
      </w:r>
      <w:r>
        <w:tab/>
        <w:t>81b</w:t>
      </w:r>
    </w:p>
    <w:p w:rsidR="00885996" w:rsidRDefault="00885996">
      <w:r>
        <w:tab/>
      </w:r>
      <w:r>
        <w:tab/>
      </w:r>
      <w:r>
        <w:tab/>
      </w:r>
      <w:r>
        <w:tab/>
        <w:t xml:space="preserve"> </w:t>
      </w:r>
      <w:r>
        <w:rPr>
          <w:b/>
        </w:rPr>
        <w:t xml:space="preserve"> </w:t>
      </w:r>
      <w:r>
        <w:t xml:space="preserve"> 2 Skæp Rug, 2 Skæp Byg m.v., rester Stedsmaal 6½ Mk.</w:t>
      </w:r>
    </w:p>
    <w:p w:rsidR="00885996" w:rsidRDefault="00885996">
      <w:r>
        <w:t xml:space="preserve">Onsdag d. 18. Juni 1662.  Ottemænd:  </w:t>
      </w:r>
      <w:r w:rsidRPr="000065A8">
        <w:rPr>
          <w:i/>
        </w:rPr>
        <w:t>(:nævnt:)</w:t>
      </w:r>
      <w:r>
        <w:t xml:space="preserve">  </w:t>
      </w:r>
      <w:r>
        <w:rPr>
          <w:b/>
        </w:rPr>
        <w:t>Mogens Rasmussen i Herskind</w:t>
      </w:r>
      <w:r>
        <w:tab/>
      </w:r>
      <w:r>
        <w:tab/>
      </w:r>
      <w:r>
        <w:tab/>
        <w:t>84a</w:t>
      </w:r>
    </w:p>
    <w:p w:rsidR="00885996" w:rsidRPr="00F9557E" w:rsidRDefault="00885996">
      <w:r>
        <w:t xml:space="preserve">Onsdag d. 18. Juni 1662. For Tings Dom stod </w:t>
      </w:r>
      <w:r>
        <w:rPr>
          <w:b/>
        </w:rPr>
        <w:t>Mogens Rasmussen</w:t>
      </w:r>
      <w:r w:rsidRPr="00081F7A">
        <w:rPr>
          <w:b/>
        </w:rPr>
        <w:t xml:space="preserve"> i Herskind</w:t>
      </w:r>
      <w:r>
        <w:rPr>
          <w:b/>
        </w:rPr>
        <w:t xml:space="preserve"> </w:t>
      </w:r>
      <w:r>
        <w:rPr>
          <w:i/>
        </w:rPr>
        <w:t>(:syn brøstf.:)</w:t>
      </w:r>
      <w:r>
        <w:rPr>
          <w:i/>
        </w:rPr>
        <w:tab/>
      </w:r>
      <w:r>
        <w:t>88a</w:t>
      </w:r>
    </w:p>
    <w:p w:rsidR="00885996" w:rsidRPr="00346898" w:rsidRDefault="00885996">
      <w:r w:rsidRPr="00346898">
        <w:t>Onsdag d</w:t>
      </w:r>
      <w:r>
        <w:t>.</w:t>
      </w:r>
      <w:r w:rsidRPr="00346898">
        <w:t xml:space="preserve"> 23. Juli</w:t>
      </w:r>
      <w:r>
        <w:t xml:space="preserve"> 1662</w:t>
      </w:r>
      <w:r w:rsidRPr="00346898">
        <w:t>.</w:t>
      </w:r>
      <w:r>
        <w:t xml:space="preserve">  Ottemænd:  </w:t>
      </w:r>
      <w:r>
        <w:rPr>
          <w:i/>
        </w:rPr>
        <w:t xml:space="preserve">(:nævnt:) </w:t>
      </w:r>
      <w:r>
        <w:t xml:space="preserve"> </w:t>
      </w:r>
      <w:r>
        <w:rPr>
          <w:b/>
        </w:rPr>
        <w:t xml:space="preserve">Mogens Rasmussen </w:t>
      </w:r>
      <w:r w:rsidRPr="00DC266F">
        <w:rPr>
          <w:i/>
        </w:rPr>
        <w:t>(:i Herskind??:)</w:t>
      </w:r>
      <w:r>
        <w:tab/>
      </w:r>
      <w:r>
        <w:tab/>
        <w:t>103a</w:t>
      </w:r>
    </w:p>
    <w:p w:rsidR="00885996" w:rsidRPr="003B6AAF" w:rsidRDefault="00885996">
      <w:r w:rsidRPr="003B6AAF">
        <w:t>O</w:t>
      </w:r>
      <w:r>
        <w:t>nsdag</w:t>
      </w:r>
      <w:r w:rsidRPr="003B6AAF">
        <w:t xml:space="preserve"> d</w:t>
      </w:r>
      <w:r>
        <w:t>.</w:t>
      </w:r>
      <w:r w:rsidRPr="003B6AAF">
        <w:t xml:space="preserve"> 6. Aug</w:t>
      </w:r>
      <w:r>
        <w:t xml:space="preserve">. 1662.  Ottemænd: </w:t>
      </w:r>
      <w:r>
        <w:rPr>
          <w:i/>
        </w:rPr>
        <w:t>(:nævnt:)</w:t>
      </w:r>
      <w:r>
        <w:t xml:space="preserve">  </w:t>
      </w:r>
      <w:r>
        <w:rPr>
          <w:b/>
        </w:rPr>
        <w:t xml:space="preserve">Mogens Rasmussen i Herskind </w:t>
      </w:r>
      <w:r>
        <w:tab/>
      </w:r>
      <w:r>
        <w:tab/>
      </w:r>
      <w:r>
        <w:tab/>
        <w:t>108a</w:t>
      </w:r>
    </w:p>
    <w:p w:rsidR="00885996" w:rsidRPr="00AC74CD" w:rsidRDefault="00885996">
      <w:r>
        <w:t xml:space="preserve">Onsdag d. 13. Aug. 1662  </w:t>
      </w:r>
      <w:r>
        <w:rPr>
          <w:b/>
        </w:rPr>
        <w:t xml:space="preserve">Mogens Rasmussen i Herskind </w:t>
      </w:r>
      <w:r>
        <w:t>at tage vare paa Herskind Skov</w:t>
      </w:r>
      <w:r>
        <w:tab/>
        <w:t>113a</w:t>
      </w:r>
    </w:p>
    <w:p w:rsidR="00885996" w:rsidRDefault="00885996">
      <w:r w:rsidRPr="00574E12">
        <w:t>Onsdag d</w:t>
      </w:r>
      <w:r>
        <w:t>.</w:t>
      </w:r>
      <w:r w:rsidRPr="00574E12">
        <w:t xml:space="preserve"> 20. Aug.</w:t>
      </w:r>
      <w:r>
        <w:t xml:space="preserve"> 1662.</w:t>
      </w:r>
      <w:r w:rsidRPr="00574E12">
        <w:t xml:space="preserve">  </w:t>
      </w:r>
      <w:r>
        <w:t xml:space="preserve">Ottemænd: </w:t>
      </w:r>
      <w:r>
        <w:rPr>
          <w:i/>
        </w:rPr>
        <w:t>(:nævnt:)</w:t>
      </w:r>
      <w:r>
        <w:t xml:space="preserve">  </w:t>
      </w:r>
      <w:r>
        <w:rPr>
          <w:b/>
        </w:rPr>
        <w:t xml:space="preserve">Mogens Rasmussen i Herskind </w:t>
      </w:r>
      <w:r w:rsidRPr="00574E12">
        <w:tab/>
      </w:r>
      <w:r w:rsidRPr="00574E12">
        <w:tab/>
        <w:t>115a</w:t>
      </w:r>
    </w:p>
    <w:p w:rsidR="00885996" w:rsidRPr="009125A0" w:rsidRDefault="00885996">
      <w:pPr>
        <w:rPr>
          <w:b/>
        </w:rPr>
      </w:pPr>
      <w:r w:rsidRPr="00AD1BB9">
        <w:t>Lørdag d</w:t>
      </w:r>
      <w:r>
        <w:t>.</w:t>
      </w:r>
      <w:r w:rsidRPr="00AD1BB9">
        <w:t xml:space="preserve"> 27. Aug</w:t>
      </w:r>
      <w:r>
        <w:t xml:space="preserve">. 1662.  Ottemænd:  </w:t>
      </w:r>
      <w:r>
        <w:rPr>
          <w:i/>
        </w:rPr>
        <w:t>(:nævnt:)</w:t>
      </w:r>
      <w:r>
        <w:t xml:space="preserve">  </w:t>
      </w:r>
      <w:r>
        <w:rPr>
          <w:b/>
        </w:rPr>
        <w:t xml:space="preserve">Mogens Rasmussen i Herskind </w:t>
      </w:r>
      <w:r>
        <w:tab/>
      </w:r>
      <w:r>
        <w:tab/>
        <w:t xml:space="preserve">116a </w:t>
      </w:r>
    </w:p>
    <w:p w:rsidR="00885996" w:rsidRPr="00B4517A" w:rsidRDefault="00885996">
      <w:r w:rsidRPr="00B4517A">
        <w:t>Onsdag d</w:t>
      </w:r>
      <w:r>
        <w:t>.</w:t>
      </w:r>
      <w:r w:rsidRPr="00B4517A">
        <w:t xml:space="preserve"> 3. Sept</w:t>
      </w:r>
      <w:r>
        <w:t xml:space="preserve">. 1662.  Ottemænd:  </w:t>
      </w:r>
      <w:r>
        <w:rPr>
          <w:i/>
        </w:rPr>
        <w:t>(:nævnt:)</w:t>
      </w:r>
      <w:r>
        <w:t xml:space="preserve">  </w:t>
      </w:r>
      <w:r>
        <w:rPr>
          <w:b/>
        </w:rPr>
        <w:t>Mogens Rasmussen i Herskind</w:t>
      </w:r>
      <w:r>
        <w:tab/>
      </w:r>
      <w:r>
        <w:tab/>
      </w:r>
      <w:r>
        <w:tab/>
        <w:t>119b</w:t>
      </w:r>
    </w:p>
    <w:p w:rsidR="00885996" w:rsidRPr="00944827" w:rsidRDefault="00885996">
      <w:r>
        <w:t xml:space="preserve">Onsdag d. 10. Sept. 1662.  Ottemænd:  </w:t>
      </w:r>
      <w:r>
        <w:rPr>
          <w:i/>
        </w:rPr>
        <w:t xml:space="preserve">(:nævnt:)  </w:t>
      </w:r>
      <w:r>
        <w:rPr>
          <w:b/>
        </w:rPr>
        <w:t xml:space="preserve"> Mogens Rasmussen i Herskind</w:t>
      </w:r>
      <w:r>
        <w:tab/>
      </w:r>
      <w:r>
        <w:tab/>
        <w:t>122a</w:t>
      </w:r>
    </w:p>
    <w:p w:rsidR="00885996" w:rsidRDefault="00885996">
      <w:r>
        <w:t>Onsdag</w:t>
      </w:r>
      <w:r w:rsidRPr="008943C6">
        <w:t xml:space="preserve"> d</w:t>
      </w:r>
      <w:r>
        <w:t>.</w:t>
      </w:r>
      <w:r w:rsidRPr="008943C6">
        <w:t xml:space="preserve"> 17. Sept</w:t>
      </w:r>
      <w:r>
        <w:t xml:space="preserve">. 1662.  Ottemænd:  </w:t>
      </w:r>
      <w:r>
        <w:rPr>
          <w:i/>
        </w:rPr>
        <w:t>(:nævnt:)</w:t>
      </w:r>
      <w:r>
        <w:t xml:space="preserve">  </w:t>
      </w:r>
      <w:r>
        <w:rPr>
          <w:b/>
        </w:rPr>
        <w:t xml:space="preserve">Mogens Rasmussen i Herskind </w:t>
      </w:r>
      <w:r>
        <w:tab/>
      </w:r>
      <w:r>
        <w:tab/>
        <w:t>122b</w:t>
      </w:r>
    </w:p>
    <w:p w:rsidR="00885996" w:rsidRDefault="00885996">
      <w:r>
        <w:t xml:space="preserve">Onsdag d. 17. Sep. 1662. Saa fremkom </w:t>
      </w:r>
      <w:r w:rsidRPr="00A522A7">
        <w:rPr>
          <w:b/>
        </w:rPr>
        <w:t>Mogens Rasmussen</w:t>
      </w:r>
      <w:r>
        <w:rPr>
          <w:b/>
        </w:rPr>
        <w:t xml:space="preserve"> i Herskind, ........ </w:t>
      </w:r>
      <w:r>
        <w:t xml:space="preserve">og ved deres </w:t>
      </w:r>
      <w:r>
        <w:tab/>
        <w:t>123b</w:t>
      </w:r>
    </w:p>
    <w:p w:rsidR="00885996" w:rsidRDefault="00885996">
      <w:r>
        <w:tab/>
      </w:r>
      <w:r>
        <w:tab/>
      </w:r>
      <w:r>
        <w:tab/>
      </w:r>
      <w:r>
        <w:tab/>
        <w:t xml:space="preserve">    højeste Ed, at de var ikke i det Lægd samme Tid.</w:t>
      </w:r>
    </w:p>
    <w:p w:rsidR="00885996" w:rsidRDefault="00885996">
      <w:r w:rsidRPr="00791A92">
        <w:t>Onsdag d</w:t>
      </w:r>
      <w:r>
        <w:t>.</w:t>
      </w:r>
      <w:r w:rsidRPr="00791A92">
        <w:t xml:space="preserve"> 1. Okt</w:t>
      </w:r>
      <w:r>
        <w:t xml:space="preserve">. 1662.  Ottemænd: </w:t>
      </w:r>
      <w:r>
        <w:rPr>
          <w:i/>
        </w:rPr>
        <w:t>(:nævnt:)</w:t>
      </w:r>
      <w:r>
        <w:t xml:space="preserve"> </w:t>
      </w:r>
      <w:r w:rsidRPr="00791A92">
        <w:rPr>
          <w:b/>
        </w:rPr>
        <w:t>Mogens Rasmussen</w:t>
      </w:r>
      <w:r>
        <w:rPr>
          <w:b/>
        </w:rPr>
        <w:t xml:space="preserve"> i Herskind </w:t>
      </w:r>
      <w:r>
        <w:tab/>
      </w:r>
      <w:r>
        <w:tab/>
      </w:r>
      <w:r>
        <w:tab/>
        <w:t>127b</w:t>
      </w:r>
    </w:p>
    <w:p w:rsidR="00885996" w:rsidRDefault="00885996">
      <w:r w:rsidRPr="00F75216">
        <w:t>Onsdag d</w:t>
      </w:r>
      <w:r>
        <w:t>.</w:t>
      </w:r>
      <w:r w:rsidRPr="00F75216">
        <w:t xml:space="preserve"> 12. Nov</w:t>
      </w:r>
      <w:r>
        <w:t xml:space="preserve">. 1662.  Ottemænd:  </w:t>
      </w:r>
      <w:r>
        <w:rPr>
          <w:i/>
        </w:rPr>
        <w:t xml:space="preserve">(:nævnt:) </w:t>
      </w:r>
      <w:r>
        <w:t xml:space="preserve"> </w:t>
      </w:r>
      <w:r>
        <w:rPr>
          <w:b/>
        </w:rPr>
        <w:t>Mogens Rasmussen i Herskind</w:t>
      </w:r>
      <w:r>
        <w:tab/>
      </w:r>
      <w:r>
        <w:tab/>
        <w:t>144a</w:t>
      </w:r>
    </w:p>
    <w:p w:rsidR="00885996" w:rsidRPr="00BB3B6A" w:rsidRDefault="00885996">
      <w:r w:rsidRPr="00BB3B6A">
        <w:t>Onsdag d</w:t>
      </w:r>
      <w:r>
        <w:t>.</w:t>
      </w:r>
      <w:r w:rsidRPr="00BB3B6A">
        <w:t xml:space="preserve"> 19. Nov</w:t>
      </w:r>
      <w:r>
        <w:t xml:space="preserve">. 1662.  8 Mænd:  </w:t>
      </w:r>
      <w:r>
        <w:rPr>
          <w:i/>
        </w:rPr>
        <w:t>(:nævnt:)</w:t>
      </w:r>
      <w:r>
        <w:t xml:space="preserve">  </w:t>
      </w:r>
      <w:r>
        <w:rPr>
          <w:b/>
        </w:rPr>
        <w:t>Mogens Rasmussen i Herskind</w:t>
      </w:r>
      <w:r>
        <w:tab/>
      </w:r>
      <w:r>
        <w:tab/>
      </w:r>
      <w:r>
        <w:tab/>
        <w:t>144b</w:t>
      </w:r>
    </w:p>
    <w:p w:rsidR="00885996" w:rsidRPr="00972975" w:rsidRDefault="00885996">
      <w:r w:rsidRPr="00972975">
        <w:t>Onsdag d</w:t>
      </w:r>
      <w:r>
        <w:t>.</w:t>
      </w:r>
      <w:r w:rsidRPr="00972975">
        <w:t xml:space="preserve"> 26. Nov. </w:t>
      </w:r>
      <w:r>
        <w:t xml:space="preserve">1662.  Ottemænd: </w:t>
      </w:r>
      <w:r>
        <w:rPr>
          <w:i/>
        </w:rPr>
        <w:t xml:space="preserve">(:nævnt:) </w:t>
      </w:r>
      <w:r>
        <w:rPr>
          <w:b/>
        </w:rPr>
        <w:t xml:space="preserve"> Mogens Rasmussen i Herskind</w:t>
      </w:r>
      <w:r>
        <w:tab/>
      </w:r>
      <w:r>
        <w:tab/>
      </w:r>
      <w:r>
        <w:tab/>
        <w:t>145a</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2</w:t>
      </w:r>
    </w:p>
    <w:p w:rsidR="00885996" w:rsidRDefault="00885996">
      <w:pPr>
        <w:rPr>
          <w:i/>
        </w:rPr>
      </w:pPr>
      <w:r>
        <w:lastRenderedPageBreak/>
        <w:t>Rasmussen,         Mogens</w:t>
      </w:r>
      <w:r>
        <w:tab/>
      </w:r>
      <w:r>
        <w:tab/>
        <w:t>født ca. 1610</w:t>
      </w:r>
      <w:r>
        <w:tab/>
      </w:r>
      <w:r>
        <w:tab/>
      </w:r>
      <w:r>
        <w:rPr>
          <w:i/>
        </w:rPr>
        <w:t>(:kaldes også for Mogens Rask ??:)</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 xml:space="preserve">Onsdag d. 10. Dec. 1662. Saa nu i Dag mødte </w:t>
      </w:r>
      <w:r>
        <w:rPr>
          <w:b/>
        </w:rPr>
        <w:t xml:space="preserve">Mogens Rasmussen i Herskind </w:t>
      </w:r>
      <w:r>
        <w:rPr>
          <w:i/>
        </w:rPr>
        <w:t>(:med flere:)</w:t>
      </w:r>
      <w:r>
        <w:tab/>
        <w:t>150b</w:t>
      </w:r>
      <w:r>
        <w:rPr>
          <w:b/>
        </w:rPr>
        <w:t xml:space="preserve">, </w:t>
      </w:r>
      <w:r>
        <w:rPr>
          <w:b/>
        </w:rPr>
        <w:tab/>
      </w:r>
      <w:r>
        <w:rPr>
          <w:b/>
        </w:rPr>
        <w:tab/>
      </w:r>
      <w:r>
        <w:rPr>
          <w:b/>
        </w:rPr>
        <w:tab/>
      </w:r>
      <w:r>
        <w:rPr>
          <w:b/>
        </w:rPr>
        <w:tab/>
        <w:t xml:space="preserve">    </w:t>
      </w:r>
      <w:r>
        <w:t xml:space="preserve">og svarede dertil, at hvis de skyldig var, skulle de med aller første </w:t>
      </w:r>
    </w:p>
    <w:p w:rsidR="00885996" w:rsidRDefault="00885996">
      <w:pPr>
        <w:rPr>
          <w:b/>
        </w:rPr>
      </w:pPr>
      <w:r>
        <w:tab/>
      </w:r>
      <w:r>
        <w:tab/>
      </w:r>
      <w:r>
        <w:tab/>
      </w:r>
      <w:r>
        <w:tab/>
        <w:t xml:space="preserve">    betale </w:t>
      </w:r>
      <w:r w:rsidRPr="00DE16BF">
        <w:rPr>
          <w:i/>
        </w:rPr>
        <w:t>(:</w:t>
      </w:r>
      <w:r w:rsidRPr="00764CB1">
        <w:rPr>
          <w:i/>
        </w:rPr>
        <w:t>skyldi</w:t>
      </w:r>
      <w:r>
        <w:rPr>
          <w:i/>
        </w:rPr>
        <w:t>g</w:t>
      </w:r>
      <w:r w:rsidRPr="00764CB1">
        <w:rPr>
          <w:i/>
        </w:rPr>
        <w:t xml:space="preserve"> restance og landgilde:)</w:t>
      </w:r>
      <w:r>
        <w:t>.............</w:t>
      </w:r>
      <w:r w:rsidRPr="00DE16BF">
        <w:rPr>
          <w:b/>
        </w:rPr>
        <w:t xml:space="preserve"> </w:t>
      </w:r>
    </w:p>
    <w:p w:rsidR="00885996" w:rsidRPr="00BB328E" w:rsidRDefault="00885996">
      <w:r w:rsidRPr="00DE16BF">
        <w:t>Onsdag d</w:t>
      </w:r>
      <w:r>
        <w:t>.</w:t>
      </w:r>
      <w:r w:rsidRPr="00DE16BF">
        <w:t xml:space="preserve"> 24. Dec</w:t>
      </w:r>
      <w:r>
        <w:t xml:space="preserve">. 1662.  Ottemænd:  </w:t>
      </w:r>
      <w:r>
        <w:rPr>
          <w:i/>
        </w:rPr>
        <w:t>(:nævnt:)</w:t>
      </w:r>
      <w:r>
        <w:t xml:space="preserve">  </w:t>
      </w:r>
      <w:r>
        <w:rPr>
          <w:b/>
        </w:rPr>
        <w:t xml:space="preserve">Mogens Rasmussen i Herskind </w:t>
      </w:r>
      <w:r>
        <w:tab/>
      </w:r>
      <w:r>
        <w:tab/>
        <w:t>151b</w:t>
      </w:r>
    </w:p>
    <w:p w:rsidR="00885996" w:rsidRPr="00F92E55" w:rsidRDefault="00885996">
      <w:r>
        <w:t xml:space="preserve">(Kilde:  </w:t>
      </w:r>
      <w:r w:rsidRPr="00F92E55">
        <w:t>Navne fra Framlev Herreds Tingbog 1661 og 166</w:t>
      </w:r>
      <w:r>
        <w:t xml:space="preserve">2.  No. 15a ff.   Bog på </w:t>
      </w:r>
      <w:r w:rsidR="00CF48AF">
        <w:t>lokal</w:t>
      </w:r>
      <w:r>
        <w:t>arkivet)</w:t>
      </w:r>
    </w:p>
    <w:p w:rsidR="00885996" w:rsidRDefault="00885996"/>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w:t>
      </w:r>
      <w:r>
        <w:rPr>
          <w:b/>
        </w:rPr>
        <w:t>J</w:t>
      </w:r>
      <w:r>
        <w:t xml:space="preserve">ens Lassen </w:t>
      </w:r>
      <w:r>
        <w:rPr>
          <w:i/>
        </w:rPr>
        <w:t>(:f. ca. 1625:)</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Peder Pedersen </w:t>
      </w:r>
      <w:r>
        <w:rPr>
          <w:i/>
        </w:rPr>
        <w:t>(:f. ca. 1630:)</w:t>
      </w:r>
      <w:r>
        <w:t xml:space="preserve"> i Herskind, Mikkel Pedersen i Labing på egne vegne, </w:t>
      </w:r>
      <w:r>
        <w:rPr>
          <w:b/>
        </w:rPr>
        <w:t xml:space="preserve">Mogens Rasmussen </w:t>
      </w:r>
      <w:r>
        <w:t xml:space="preserve">i Herskind på hustru Anne Pedersdatters </w:t>
      </w:r>
      <w:r>
        <w:rPr>
          <w:i/>
        </w:rPr>
        <w:t>(:f. ca. 1615:)</w:t>
      </w:r>
      <w:r>
        <w:t xml:space="preserve"> vegne, Rasmus Jensen i Labing på hustru Kirsten Sørensdatters vegne, Simon Sørensen </w:t>
      </w:r>
      <w:r>
        <w:rPr>
          <w:i/>
        </w:rPr>
        <w:t>(:f. ca. 1605:)</w:t>
      </w:r>
      <w:r>
        <w:t xml:space="preserve"> i Herskind på egne vegne, 3.ting, lovbød deres part i den selvejergård i Herskind, sl. Peder Sørensen </w:t>
      </w:r>
      <w:r>
        <w:rPr>
          <w:i/>
        </w:rPr>
        <w:t>(:f. ca. 1600:)</w:t>
      </w:r>
      <w:r>
        <w:t xml:space="preserve"> påboede og fradøde. Varsel til Niels Rasmussen i Sorring, Jens Sørensen i Dallerup, Karen Olufsdatter </w:t>
      </w:r>
      <w:r>
        <w:rPr>
          <w:i/>
        </w:rPr>
        <w:t>(:f. ca. 1600:)</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w:t>
      </w:r>
      <w:r>
        <w:rPr>
          <w:b/>
        </w:rPr>
        <w:t>Mogens Rasmussen</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Pr>
        <w:ind w:right="-1"/>
      </w:pPr>
    </w:p>
    <w:p w:rsidR="00885996" w:rsidRDefault="00885996">
      <w:pPr>
        <w:ind w:right="-1"/>
      </w:pPr>
      <w:r>
        <w:t xml:space="preserve">Den 8. April 1663.  </w:t>
      </w:r>
      <w:r>
        <w:rPr>
          <w:b/>
        </w:rPr>
        <w:t>Mogens Rasmussen</w:t>
      </w:r>
      <w:r>
        <w:t xml:space="preserve"> i Herskind et vidne. Navng. vidnede, at de i Rodegårds skov så, at der var hugget 4 rådne trøskede træer, som skovfoged </w:t>
      </w:r>
      <w:r>
        <w:rPr>
          <w:b/>
        </w:rPr>
        <w:t>Mogens Rasmussen</w:t>
      </w:r>
      <w:r>
        <w:t xml:space="preserve"> beskyldte Albret Ibsen og Søren Pedersen i Rodegård for at have ladet hugge, hvortil de svarede, at hvis deres folk havde hugget træerne, var det dem ubevidst.</w:t>
      </w:r>
    </w:p>
    <w:p w:rsidR="00885996" w:rsidRDefault="00885996">
      <w:pPr>
        <w:ind w:right="-1"/>
      </w:pPr>
      <w:r>
        <w:t>(Kilde: Framlev Hrd. Tingbog 1661-1679.  Side 55.  På CD fra Kirstin Nørgaard Pedersen 2005)</w:t>
      </w:r>
    </w:p>
    <w:p w:rsidR="00885996" w:rsidRDefault="00885996">
      <w:pPr>
        <w:ind w:right="-1"/>
      </w:pPr>
    </w:p>
    <w:p w:rsidR="00885996" w:rsidRDefault="00885996">
      <w:pPr>
        <w:ind w:right="-1"/>
      </w:pPr>
    </w:p>
    <w:p w:rsidR="00885996" w:rsidRDefault="00885996">
      <w:r>
        <w:tab/>
      </w:r>
      <w:r>
        <w:tab/>
      </w:r>
      <w:r>
        <w:tab/>
      </w:r>
      <w:r>
        <w:tab/>
      </w:r>
      <w:r>
        <w:tab/>
      </w:r>
      <w:r>
        <w:tab/>
      </w:r>
      <w:r>
        <w:tab/>
      </w:r>
      <w:r>
        <w:tab/>
        <w:t>Side 3</w:t>
      </w:r>
    </w:p>
    <w:p w:rsidR="00885996" w:rsidRDefault="00885996">
      <w:pPr>
        <w:rPr>
          <w:i/>
        </w:rPr>
      </w:pPr>
      <w:r>
        <w:lastRenderedPageBreak/>
        <w:t>Rasmussen,         Mogens</w:t>
      </w:r>
      <w:r>
        <w:tab/>
      </w:r>
      <w:r>
        <w:tab/>
        <w:t>født ca. 1610</w:t>
      </w:r>
      <w:r>
        <w:tab/>
      </w:r>
      <w:r>
        <w:tab/>
      </w:r>
      <w:r>
        <w:rPr>
          <w:i/>
        </w:rPr>
        <w:t>(:kaldes også for Mogens Rask ??:)</w:t>
      </w:r>
    </w:p>
    <w:p w:rsidR="00885996" w:rsidRDefault="00885996">
      <w:r>
        <w:t>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15. April 1663.  Niels Jespersen i Sandby med opsættelse 4/3 stævnede Jens Dinesen </w:t>
      </w:r>
      <w:r>
        <w:rPr>
          <w:i/>
        </w:rPr>
        <w:t>(:1620:)</w:t>
      </w:r>
      <w:r>
        <w:t xml:space="preserve">, Jørgen Simonsen </w:t>
      </w:r>
      <w:r>
        <w:rPr>
          <w:i/>
        </w:rPr>
        <w:t>(:1620:)</w:t>
      </w:r>
      <w:r>
        <w:t xml:space="preserve">, </w:t>
      </w:r>
      <w:r>
        <w:rPr>
          <w:b/>
        </w:rPr>
        <w:t xml:space="preserve">Mogens Rasmussen </w:t>
      </w:r>
      <w:r>
        <w:t>i Herskind, Peder Jensen i Borum og tiltalte dem for deres anpart betaling i en hest, som blev taget fra Niels Jespersen til en rytterhest til Skanderborg 8/5 1657 efter KM befaling. En underskrevet seddel fremlægges med fortegnelse over dem, som skal betale hesten.  Dom:  De bør betale inden 15 dage.</w:t>
      </w:r>
    </w:p>
    <w:p w:rsidR="00885996" w:rsidRDefault="00885996">
      <w:pPr>
        <w:ind w:right="-1"/>
      </w:pPr>
      <w:r>
        <w:t>(Kilde: Framlev Hrd. Tingbog 1661-1679. Side 57. På CD fra Kirstin Nørgaard Pedersen 2005)</w:t>
      </w:r>
    </w:p>
    <w:p w:rsidR="00885996" w:rsidRDefault="00885996">
      <w:pPr>
        <w:ind w:right="-1"/>
      </w:pPr>
    </w:p>
    <w:p w:rsidR="00885996" w:rsidRDefault="00885996">
      <w:pPr>
        <w:ind w:right="-1"/>
      </w:pPr>
    </w:p>
    <w:p w:rsidR="00885996" w:rsidRDefault="00885996">
      <w:pPr>
        <w:ind w:right="-1"/>
      </w:pPr>
      <w:r>
        <w:t xml:space="preserve">Den 27. Juli 1663.  </w:t>
      </w:r>
      <w:r>
        <w:rPr>
          <w:b/>
        </w:rPr>
        <w:t>Mogens Rasmussen</w:t>
      </w:r>
      <w:r>
        <w:t xml:space="preserve">  i Herskind lydeligt lod fordele Karen Jensdatter, født i Voldby, som har fæstet sig til ham, men er bortløbet.</w:t>
      </w:r>
    </w:p>
    <w:p w:rsidR="00885996" w:rsidRDefault="00885996">
      <w:pPr>
        <w:ind w:right="-1"/>
      </w:pPr>
      <w:r>
        <w:t>(Kilde: Framlev Hrd. Tingbog 1661-1679.  Side 98.  På CD fra Kirstin Nørgaard Pedersen 2005)</w:t>
      </w:r>
    </w:p>
    <w:p w:rsidR="00885996" w:rsidRDefault="00885996">
      <w:pPr>
        <w:ind w:right="-1"/>
      </w:pPr>
    </w:p>
    <w:p w:rsidR="00885996" w:rsidRDefault="00885996">
      <w:pPr>
        <w:ind w:right="-1"/>
      </w:pPr>
    </w:p>
    <w:p w:rsidR="00885996" w:rsidRDefault="00885996">
      <w:pPr>
        <w:ind w:right="-1"/>
      </w:pPr>
      <w:r>
        <w:t xml:space="preserve">Den 18. Marts 1668.  Jørgen Simonsen </w:t>
      </w:r>
      <w:r>
        <w:rPr>
          <w:i/>
        </w:rPr>
        <w:t>(:f. ca. 1620:)</w:t>
      </w:r>
      <w:r>
        <w:t xml:space="preserve"> i Herskind lod fordele </w:t>
      </w:r>
      <w:r>
        <w:rPr>
          <w:b/>
        </w:rPr>
        <w:t>Mogens Rasmussen</w:t>
      </w:r>
      <w:r>
        <w:t xml:space="preserve">,  Peder Pedersen </w:t>
      </w:r>
      <w:r>
        <w:rPr>
          <w:i/>
        </w:rPr>
        <w:t>(:f. ca. 1630:)</w:t>
      </w:r>
      <w:r>
        <w:t xml:space="preserve"> for gæld til kirken.</w:t>
      </w:r>
    </w:p>
    <w:p w:rsidR="00885996" w:rsidRDefault="00885996">
      <w:pPr>
        <w:ind w:right="-1"/>
      </w:pPr>
      <w:r>
        <w:t>(Kilde: Framlev Hrd. Tingbog 1661-1679.  Side 117.  På CD fra Kirstin Nørgaard Pedersen 2005)</w:t>
      </w:r>
    </w:p>
    <w:p w:rsidR="00885996" w:rsidRDefault="00885996">
      <w:pPr>
        <w:ind w:right="-1"/>
      </w:pPr>
    </w:p>
    <w:p w:rsidR="00885996" w:rsidRDefault="00885996">
      <w:pPr>
        <w:ind w:right="-1"/>
      </w:pPr>
    </w:p>
    <w:p w:rsidR="00885996" w:rsidRDefault="00885996">
      <w:pPr>
        <w:ind w:right="-1"/>
      </w:pPr>
      <w:r>
        <w:t xml:space="preserve">Den 14. Juni 1671.  Korporal Hans Nielsen i Gammelgård stævnede </w:t>
      </w:r>
      <w:r>
        <w:rPr>
          <w:b/>
        </w:rPr>
        <w:t>Mogens Rask</w:t>
      </w:r>
      <w:r>
        <w:t xml:space="preserve"> </w:t>
      </w:r>
      <w:r>
        <w:rPr>
          <w:i/>
        </w:rPr>
        <w:t>(:Mogens Rasmussen:)</w:t>
      </w:r>
      <w:r>
        <w:t xml:space="preserve"> i Herskind og tiltalte ham for resterende rytterhold.  Opsat 8 dage.</w:t>
      </w:r>
    </w:p>
    <w:p w:rsidR="00885996" w:rsidRDefault="00885996">
      <w:pPr>
        <w:ind w:right="-1"/>
      </w:pPr>
      <w:r>
        <w:t>(Kilde: Framlev Hrd. Tingbog 1661-1679.  Side 114.  På CD fra Kirstin Nørgaard Pedersen 2005)</w:t>
      </w:r>
    </w:p>
    <w:p w:rsidR="00885996" w:rsidRDefault="00885996">
      <w:pPr>
        <w:ind w:right="-1"/>
      </w:pPr>
    </w:p>
    <w:p w:rsidR="00885996" w:rsidRDefault="00885996">
      <w:pPr>
        <w:ind w:right="-1"/>
      </w:pPr>
    </w:p>
    <w:p w:rsidR="00885996" w:rsidRDefault="00885996">
      <w:pPr>
        <w:ind w:right="-1"/>
      </w:pPr>
      <w:r>
        <w:t xml:space="preserve">Den 28. Juni 1671.  Korporal Hans Nielsen i Gammelgård en dom og med opsættelse 14/6 stævnede </w:t>
      </w:r>
      <w:r>
        <w:rPr>
          <w:b/>
        </w:rPr>
        <w:t>Mogens Rasmussen</w:t>
      </w:r>
      <w:r>
        <w:t xml:space="preserve"> i Herskind for 4 1/2 dlr, han rester med til hans rytter. Dom:  Han bør betale inden 15 dage.</w:t>
      </w:r>
    </w:p>
    <w:p w:rsidR="00885996" w:rsidRDefault="00885996">
      <w:pPr>
        <w:ind w:right="-1"/>
      </w:pPr>
      <w:r>
        <w:t>(Kilde: Framlev Hrd. Tingbog 1661-1679.  Side 118.  På CD fra Kirstin Nørgaard Pedersen 2005)</w:t>
      </w:r>
    </w:p>
    <w:p w:rsidR="00885996" w:rsidRDefault="00885996">
      <w:pPr>
        <w:ind w:right="-1"/>
      </w:pPr>
    </w:p>
    <w:p w:rsidR="00885996" w:rsidRDefault="00885996">
      <w:pPr>
        <w:ind w:right="-1"/>
      </w:pPr>
    </w:p>
    <w:p w:rsidR="00885996" w:rsidRDefault="00885996">
      <w:pPr>
        <w:ind w:right="-1"/>
      </w:pPr>
      <w:r>
        <w:t xml:space="preserve">Den 13. Dec. 1671.  Peder Pedersen Sahl rytter i Borum på egne og Peder Andersens vegne i Borum en dom og stævnede </w:t>
      </w:r>
      <w:r>
        <w:rPr>
          <w:b/>
        </w:rPr>
        <w:t>Mogens Rasmussen</w:t>
      </w:r>
      <w:r>
        <w:t xml:space="preserve">  i Herskind og tiltalte ham for efterskrevne rytterhold.  Dom: Han bør betale inden 15 dage.</w:t>
      </w:r>
    </w:p>
    <w:p w:rsidR="00885996" w:rsidRDefault="00885996">
      <w:pPr>
        <w:ind w:right="-1"/>
      </w:pPr>
      <w:r>
        <w:t>(Kilde: Framlev Hrd. Tingbog 1661-1679.  Side 151.  På CD fra Kirstin Nørgaard Pedersen 2005)</w:t>
      </w:r>
    </w:p>
    <w:p w:rsidR="00885996" w:rsidRDefault="00885996">
      <w:pPr>
        <w:ind w:right="-1"/>
      </w:pPr>
    </w:p>
    <w:p w:rsidR="00885996" w:rsidRDefault="00885996">
      <w:pPr>
        <w:ind w:right="-1"/>
      </w:pPr>
    </w:p>
    <w:p w:rsidR="00885996" w:rsidRDefault="00885996">
      <w:pPr>
        <w:ind w:right="-1"/>
      </w:pPr>
      <w:r>
        <w:t xml:space="preserve">Den 27. Juni 1677.  Niels Mogensen i Skibby på egne og bymænds vegne et vidne. Søren Pedersen Let i Harlevholm, barnfødt i Skibby, som mindes 50 år, vidnede, at den bæk, som kommer fra Kannikkemølleå, som kaldes Skelbæk og går ned i den søndre å mellem Årslev og Skibby enge, da har der i den tid været sat 2 store egebol, som bækken skulle gå ud af den nordre å og 2 i den søndre å, som skulle være skel mellem Skibby og Årslev enge, og der var 7 alen mellem samme bol, og de Skibby mænd holdt den vestre side ved magt med bol, og de Årslev mænd den østre. Christen Pedersen i Blegind, som er barnfødt i Skibby og mindes 50 år, Niels Rasmussen i Tåstrup, barnfødt i Skibby mindes 48 år, Søren Rasmussen i Edslev mindes 45 år, </w:t>
      </w:r>
      <w:r>
        <w:rPr>
          <w:b/>
        </w:rPr>
        <w:t>Mogens Rasmussen</w:t>
      </w:r>
      <w:r>
        <w:t xml:space="preserve"> i Herskind mindes 40 år, Peder Let i Tåstrup mindes 20 år vidnede som Søren Pedersen Let.</w:t>
      </w:r>
    </w:p>
    <w:p w:rsidR="00885996" w:rsidRDefault="00885996">
      <w:pPr>
        <w:ind w:right="-1"/>
      </w:pPr>
      <w:r>
        <w:t>(Kilde: Framlev Hrd. Tingbog 1661-1679.  Side 212.  På CD fra Kirstin Nørgaard Pedersen 2005)</w:t>
      </w:r>
    </w:p>
    <w:p w:rsidR="00885996" w:rsidRDefault="00885996"/>
    <w:p w:rsidR="00885996" w:rsidRDefault="00885996"/>
    <w:p w:rsidR="009F0E2D" w:rsidRDefault="009F0E2D"/>
    <w:p w:rsidR="00885996" w:rsidRDefault="00885996">
      <w:r>
        <w:tab/>
      </w:r>
      <w:r>
        <w:tab/>
      </w:r>
      <w:r>
        <w:tab/>
      </w:r>
      <w:r>
        <w:tab/>
      </w:r>
      <w:r>
        <w:tab/>
      </w:r>
      <w:r>
        <w:tab/>
      </w:r>
      <w:r>
        <w:tab/>
      </w:r>
      <w:r>
        <w:tab/>
        <w:t>Side 4</w:t>
      </w:r>
    </w:p>
    <w:p w:rsidR="009F0E2D" w:rsidRDefault="009F0E2D"/>
    <w:p w:rsidR="009F0E2D" w:rsidRDefault="009F0E2D"/>
    <w:p w:rsidR="00885996" w:rsidRDefault="00885996">
      <w:r>
        <w:t>======================================================================</w:t>
      </w:r>
    </w:p>
    <w:p w:rsidR="00885996" w:rsidRDefault="00885996">
      <w:r>
        <w:lastRenderedPageBreak/>
        <w:t>Simonsdatter,      Anne</w:t>
      </w:r>
      <w:r>
        <w:tab/>
      </w:r>
      <w:r>
        <w:tab/>
      </w:r>
      <w:r>
        <w:tab/>
        <w:t>født ca. 1610</w:t>
      </w:r>
    </w:p>
    <w:p w:rsidR="00885996" w:rsidRDefault="00885996">
      <w:r>
        <w:t>G. m. Fæstegaardmand i Herskind</w:t>
      </w:r>
    </w:p>
    <w:p w:rsidR="00885996" w:rsidRDefault="00885996">
      <w:r>
        <w:t>_______________________________________________________________________________</w:t>
      </w:r>
    </w:p>
    <w:p w:rsidR="00885996" w:rsidRDefault="00885996"/>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w:t>
      </w:r>
      <w:r>
        <w:rPr>
          <w:b/>
        </w:rPr>
        <w:t>Anne Simonsdatter</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 w:rsidR="00885996" w:rsidRDefault="00885996"/>
    <w:p w:rsidR="00885996" w:rsidRDefault="00885996"/>
    <w:p w:rsidR="00885996" w:rsidRDefault="00885996">
      <w:r>
        <w:t>=====================================================================</w:t>
      </w:r>
    </w:p>
    <w:p w:rsidR="00885996" w:rsidRDefault="00885996">
      <w:r>
        <w:br w:type="page"/>
      </w:r>
      <w:r>
        <w:lastRenderedPageBreak/>
        <w:t>Simonsdatter,       Johanne</w:t>
      </w:r>
      <w:r>
        <w:tab/>
      </w:r>
      <w:r>
        <w:tab/>
        <w:t>født ca. 1610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67b</w:t>
      </w:r>
      <w:r>
        <w:tab/>
      </w:r>
      <w:r>
        <w:rPr>
          <w:u w:val="single"/>
        </w:rPr>
        <w:t>Onsdag d. 24. April 1661.</w:t>
      </w:r>
      <w:r>
        <w:t xml:space="preserve">          </w:t>
      </w:r>
      <w:r w:rsidRPr="003A2CB8">
        <w:rPr>
          <w:u w:val="single"/>
        </w:rPr>
        <w:t>Rasmus Jensen i Herskind</w:t>
      </w:r>
      <w:r>
        <w:t xml:space="preserve">  et Skiftebrev.</w:t>
      </w:r>
    </w:p>
    <w:p w:rsidR="00885996" w:rsidRPr="003A2CB8" w:rsidRDefault="00885996">
      <w:r w:rsidRPr="003A2CB8">
        <w:tab/>
        <w:t>For Tings Dom stod Hans Andersen i Skovby, Jens Sørensen i Lillering, Dines Rasmussen</w:t>
      </w:r>
    </w:p>
    <w:p w:rsidR="00885996" w:rsidRDefault="00885996">
      <w:r>
        <w:rPr>
          <w:b/>
        </w:rPr>
        <w:tab/>
      </w:r>
      <w:r w:rsidRPr="003A2CB8">
        <w:t>i Herskind</w:t>
      </w:r>
      <w:r>
        <w:rPr>
          <w:b/>
        </w:rPr>
        <w:t xml:space="preserve"> </w:t>
      </w:r>
      <w:r>
        <w:t>(og) Jens Bonde i Høver.</w:t>
      </w:r>
    </w:p>
    <w:p w:rsidR="00885996" w:rsidRPr="003A2CB8" w:rsidRDefault="00885996">
      <w:r>
        <w:tab/>
        <w:t xml:space="preserve">De bekendte og tilstod, at de 1657 den 20. Juni var forsamlede udi </w:t>
      </w:r>
      <w:r w:rsidRPr="003A2CB8">
        <w:t xml:space="preserve">Herskind udi Rasmus </w:t>
      </w:r>
    </w:p>
    <w:p w:rsidR="00885996" w:rsidRDefault="00885996">
      <w:r w:rsidRPr="003A2CB8">
        <w:tab/>
        <w:t>Jensens</w:t>
      </w:r>
      <w:r>
        <w:t xml:space="preserve"> </w:t>
      </w:r>
      <w:r>
        <w:rPr>
          <w:i/>
        </w:rPr>
        <w:t>(:f. ca. 1620 eller 1635:)</w:t>
      </w:r>
      <w:r>
        <w:t xml:space="preserve"> </w:t>
      </w:r>
      <w:r w:rsidRPr="003A2CB8">
        <w:t xml:space="preserve">Hus og Gaard  over en venlig  Skifte mellem ham og hans </w:t>
      </w:r>
      <w:r>
        <w:tab/>
      </w:r>
      <w:r w:rsidRPr="003A2CB8">
        <w:t xml:space="preserve">Stedbørn, Simon Lassen </w:t>
      </w:r>
      <w:r>
        <w:rPr>
          <w:i/>
        </w:rPr>
        <w:t>(:f. ca. 1620 eller 1650:)</w:t>
      </w:r>
      <w:r>
        <w:t xml:space="preserve"> </w:t>
      </w:r>
      <w:r w:rsidRPr="003A2CB8">
        <w:t>(og) Jens Lassen</w:t>
      </w:r>
      <w:r>
        <w:t xml:space="preserve"> </w:t>
      </w:r>
      <w:r>
        <w:rPr>
          <w:i/>
        </w:rPr>
        <w:t>(:f. ca. 1625:)</w:t>
      </w:r>
      <w:r w:rsidRPr="003A2CB8">
        <w:t xml:space="preserve"> i Herskind, </w:t>
      </w:r>
    </w:p>
    <w:p w:rsidR="00885996" w:rsidRDefault="00885996">
      <w:pPr>
        <w:rPr>
          <w:b/>
        </w:rPr>
      </w:pPr>
      <w:r>
        <w:tab/>
      </w:r>
      <w:r w:rsidRPr="003A2CB8">
        <w:t>om hvis Gods Arve dem tilfaldt efter deres salig Moder</w:t>
      </w:r>
      <w:r>
        <w:t xml:space="preserve">, </w:t>
      </w:r>
      <w:r>
        <w:rPr>
          <w:b/>
        </w:rPr>
        <w:t xml:space="preserve">Johanne Simonsdatter </w:t>
      </w:r>
      <w:r>
        <w:rPr>
          <w:i/>
        </w:rPr>
        <w:t>(:f. ca. 1610:)</w:t>
      </w:r>
      <w:r>
        <w:rPr>
          <w:b/>
        </w:rPr>
        <w:t xml:space="preserve"> </w:t>
      </w:r>
    </w:p>
    <w:p w:rsidR="00885996" w:rsidRDefault="00885996">
      <w:r>
        <w:rPr>
          <w:b/>
        </w:rPr>
        <w:tab/>
      </w:r>
      <w:r>
        <w:t xml:space="preserve">i Herskind, og det udi Ridefogeden, Søren Lauridsen i Nygaard, hans Overværelse. </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(:se resterende skifte i tingbogen, hvor alle Johanne Simonsdatters gangklæder er registreret:)</w:t>
      </w:r>
    </w:p>
    <w:p w:rsidR="00885996" w:rsidRDefault="00885996">
      <w:r>
        <w:t xml:space="preserve">(Kilde: Navne fra Framlev Herreds Tingbog 1661. </w:t>
      </w:r>
      <w:r>
        <w:rPr>
          <w:i/>
        </w:rPr>
        <w:t>(:se også side 70:).</w:t>
      </w:r>
      <w:r>
        <w:t xml:space="preserve">  Bog på </w:t>
      </w:r>
      <w:r w:rsidR="00CF48AF">
        <w:t>lokal</w:t>
      </w:r>
      <w:r>
        <w:t>arkivet i Galten)</w:t>
      </w:r>
    </w:p>
    <w:p w:rsidR="00885996" w:rsidRDefault="00885996"/>
    <w:p w:rsidR="00885996" w:rsidRDefault="00885996">
      <w:pPr>
        <w:ind w:right="-1"/>
      </w:pPr>
    </w:p>
    <w:p w:rsidR="00885996" w:rsidRDefault="00885996">
      <w:pPr>
        <w:ind w:right="-1"/>
      </w:pPr>
      <w:r>
        <w:t xml:space="preserve">Den 24. April 1661.  Rasmus Jensen </w:t>
      </w:r>
      <w:r>
        <w:rPr>
          <w:i/>
        </w:rPr>
        <w:t>(:f. ca. 1620 eller 1635:)</w:t>
      </w:r>
      <w:r>
        <w:t xml:space="preserve"> i Herskind et skiftebrev. Skifte 20/6 1657 mellem ham og hans stedbørn Simon Lassen </w:t>
      </w:r>
      <w:r>
        <w:rPr>
          <w:i/>
        </w:rPr>
        <w:t>(:f. ca. 1620 eller 1650:)</w:t>
      </w:r>
      <w:r>
        <w:t xml:space="preserve"> og Jens Lassen </w:t>
      </w:r>
      <w:r>
        <w:rPr>
          <w:i/>
        </w:rPr>
        <w:t>(:f. ca. 1625:)</w:t>
      </w:r>
      <w:r>
        <w:t xml:space="preserve"> i Herskind om arv efter deres sl. mor </w:t>
      </w:r>
      <w:r>
        <w:rPr>
          <w:b/>
        </w:rPr>
        <w:t>Johanne Simonsdatter</w:t>
      </w:r>
      <w:r>
        <w:t xml:space="preserve">. Registrering. Bortskyldig gæld, og udlæg for gæld. </w:t>
      </w:r>
    </w:p>
    <w:p w:rsidR="00885996" w:rsidRDefault="00885996">
      <w:pPr>
        <w:ind w:right="-1"/>
      </w:pPr>
      <w:r>
        <w:t>(Kilde: Framlev Hrd. Tingbog 1661-1679. Side 70. På CD fra Kirstin Nørgaard Pedersen 2005)</w:t>
      </w:r>
    </w:p>
    <w:p w:rsidR="00885996" w:rsidRDefault="00885996">
      <w:pPr>
        <w:ind w:right="-1"/>
      </w:pPr>
    </w:p>
    <w:p w:rsidR="00885996" w:rsidRDefault="00885996">
      <w:pPr>
        <w:ind w:right="-1"/>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og hans bror Simon Lassen efter deres mor </w:t>
      </w:r>
      <w:r>
        <w:rPr>
          <w:b/>
        </w:rPr>
        <w:t>Johanne Simonsdatter</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 w:rsidR="00885996" w:rsidRDefault="00885996">
      <w:pPr>
        <w:ind w:right="-1"/>
      </w:pPr>
    </w:p>
    <w:p w:rsidR="00885996" w:rsidRDefault="00885996">
      <w:pPr>
        <w:ind w:right="-1"/>
      </w:pPr>
      <w:r>
        <w:t xml:space="preserve">Den 13. Jan. 1664.  Jens Lassen </w:t>
      </w:r>
      <w:r>
        <w:rPr>
          <w:i/>
        </w:rPr>
        <w:t>(:f. ca. 1625:)</w:t>
      </w:r>
      <w:r>
        <w:t xml:space="preserve"> i Herskind stævnede Rasmus Jensen </w:t>
      </w:r>
      <w:r>
        <w:rPr>
          <w:i/>
        </w:rPr>
        <w:t>(:f. ca. 1620 eller 1635:)</w:t>
      </w:r>
      <w:r>
        <w:t xml:space="preserve"> sst. og tiltalte ham for det, han havde at fordre af den arv, han var tilfaldet efter hans sl. mor </w:t>
      </w:r>
      <w:r>
        <w:rPr>
          <w:b/>
        </w:rPr>
        <w:t>Johanne Simonsdatter</w:t>
      </w:r>
      <w:r>
        <w:t xml:space="preserve">, som boede og døde i Herskind.  Opsat 3 uger. </w:t>
      </w:r>
    </w:p>
    <w:p w:rsidR="00885996" w:rsidRDefault="00885996">
      <w:pPr>
        <w:ind w:right="-1"/>
      </w:pPr>
      <w:r>
        <w:t>(Kilde: Framlev Hrd. Tingbog 1661-1679.  Side 3.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r>
      <w:r>
        <w:tab/>
        <w:t>Side 1</w:t>
      </w:r>
    </w:p>
    <w:p w:rsidR="00885996" w:rsidRDefault="00885996">
      <w:r>
        <w:lastRenderedPageBreak/>
        <w:t>Simonsdatter,       Johanne</w:t>
      </w:r>
      <w:r>
        <w:tab/>
      </w:r>
      <w:r>
        <w:tab/>
        <w:t>født ca. 1610</w:t>
      </w:r>
    </w:p>
    <w:p w:rsidR="00885996" w:rsidRDefault="00885996">
      <w:r>
        <w:t>Af Herskind</w:t>
      </w:r>
    </w:p>
    <w:p w:rsidR="00885996" w:rsidRDefault="00885996">
      <w:r>
        <w:t>________________________________________________________________________________</w:t>
      </w:r>
    </w:p>
    <w:p w:rsidR="00885996" w:rsidRDefault="00885996">
      <w:pPr>
        <w:ind w:right="-1"/>
      </w:pPr>
    </w:p>
    <w:p w:rsidR="00885996" w:rsidRDefault="00885996">
      <w:pPr>
        <w:ind w:right="-1"/>
      </w:pPr>
      <w:r>
        <w:t xml:space="preserve">Den 9. Marts 1664.  Simon Lassen </w:t>
      </w:r>
      <w:r>
        <w:rPr>
          <w:i/>
        </w:rPr>
        <w:t>(:1620:)</w:t>
      </w:r>
      <w:r>
        <w:t xml:space="preserve"> og Jens Lassen </w:t>
      </w:r>
      <w:r>
        <w:rPr>
          <w:i/>
        </w:rPr>
        <w:t>(:1625:)</w:t>
      </w:r>
      <w:r>
        <w:t xml:space="preserve"> i Herskind en dom og med opsættelse 13/1 stævnede Rasmus Jensen </w:t>
      </w:r>
      <w:r>
        <w:rPr>
          <w:i/>
        </w:rPr>
        <w:t>(:1620 eller 1635:)</w:t>
      </w:r>
      <w:r>
        <w:t xml:space="preserve"> i Herskind og tiltalte ham for deres arv efter deres sl mor </w:t>
      </w:r>
      <w:r>
        <w:rPr>
          <w:b/>
        </w:rPr>
        <w:t>Johanne Simonsdatter</w:t>
      </w:r>
      <w:r>
        <w:t xml:space="preserve">, der boede og døde i Herskind. Rasmus Jensens gældsbrev til Jens Lassens hustru Anne Rasmusdatter </w:t>
      </w:r>
      <w:r>
        <w:rPr>
          <w:i/>
        </w:rPr>
        <w:t>(:1610:)</w:t>
      </w:r>
      <w:r>
        <w:t xml:space="preserve"> i Herskind på 5 1/2 sld. fremlægges. Skiftebrev dateret 24/4 1661 fremlægges, angående skifte mellem Rasmus Jensen og hans stedsønner Simon Lassen og Jens Lassen.  Dom 16/1 fremlægges. Rasmus Jensen benægtede at være stedsønnerne noget skyldig og var ikke deres værge, som skulle indfordre deres arv, men de har selv annammet deres arv og gods.  Dom:  Da Jens Lassen og Simon Lassen selv har annammet deres arv, </w:t>
      </w:r>
      <w:smartTag w:uri="urn:schemas-microsoft-com:office:smarttags" w:element="State">
        <w:smartTag w:uri="urn:schemas-microsoft-com:office:smarttags" w:element="place">
          <w:r>
            <w:t>kan</w:t>
          </w:r>
        </w:smartTag>
      </w:smartTag>
      <w:r>
        <w:t xml:space="preserve"> Rasmus Jensen ikke lide tiltale.</w:t>
      </w:r>
    </w:p>
    <w:p w:rsidR="00885996" w:rsidRDefault="00885996">
      <w:pPr>
        <w:ind w:right="-1"/>
      </w:pPr>
      <w:r>
        <w:t>(Kilde: Framlev Hrd. Tingbog 1661-1679.  Side 21.  På CD fra Kirstin Nørgaard Pedersen 2005)</w:t>
      </w:r>
    </w:p>
    <w:p w:rsidR="00885996" w:rsidRDefault="00885996"/>
    <w:p w:rsidR="00885996" w:rsidRDefault="00885996"/>
    <w:p w:rsidR="00885996" w:rsidRDefault="00885996">
      <w:r>
        <w:tab/>
      </w:r>
      <w:r>
        <w:tab/>
      </w:r>
      <w:r>
        <w:tab/>
      </w:r>
      <w:r>
        <w:tab/>
      </w:r>
      <w:r>
        <w:tab/>
      </w:r>
      <w:r>
        <w:tab/>
      </w:r>
      <w:r>
        <w:tab/>
      </w:r>
      <w:r>
        <w:tab/>
      </w:r>
      <w:r>
        <w:tab/>
        <w:t>Side 2</w:t>
      </w:r>
    </w:p>
    <w:p w:rsidR="00885996" w:rsidRDefault="00885996"/>
    <w:p w:rsidR="00885996" w:rsidRDefault="00885996">
      <w:r>
        <w:t>======================================================================</w:t>
      </w:r>
    </w:p>
    <w:p w:rsidR="00885996" w:rsidRDefault="00885996">
      <w:r>
        <w:br w:type="page"/>
      </w:r>
      <w:r>
        <w:lastRenderedPageBreak/>
        <w:t>Nielsen,        Rasmus</w:t>
      </w:r>
      <w:r>
        <w:tab/>
      </w:r>
      <w:r>
        <w:tab/>
      </w:r>
      <w:r>
        <w:tab/>
        <w:t>født ca. 1615</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rPr>
          <w:b/>
        </w:rPr>
        <w:t>Er det samme person ??:</w:t>
      </w:r>
    </w:p>
    <w:p w:rsidR="00885996" w:rsidRDefault="00885996">
      <w:r>
        <w:t xml:space="preserve">Onsdag d. 11. Dec. 1661. </w:t>
      </w:r>
      <w:r w:rsidRPr="00BD76A7">
        <w:rPr>
          <w:b/>
        </w:rPr>
        <w:t>Rasmus Nielsen Hyrde</w:t>
      </w:r>
      <w:r>
        <w:t xml:space="preserve"> ibd. for en Ko eller 10 Daler at betale.</w:t>
      </w:r>
      <w:r w:rsidRPr="00817D84">
        <w:t xml:space="preserve"> </w:t>
      </w:r>
      <w:r>
        <w:tab/>
        <w:t>14a</w:t>
      </w:r>
    </w:p>
    <w:p w:rsidR="00885996" w:rsidRPr="00F92E55" w:rsidRDefault="00885996">
      <w:r>
        <w:t xml:space="preserve">(Kilde:  </w:t>
      </w:r>
      <w:r w:rsidRPr="00F92E55">
        <w:t>Navne fra Framlev Herreds Tingbog 1661 og 166</w:t>
      </w:r>
      <w:r>
        <w:t xml:space="preserve">2.  No. 132b ff.   Bog på </w:t>
      </w:r>
      <w:r w:rsidR="00CF48AF">
        <w:t>lokal</w:t>
      </w:r>
      <w:r>
        <w:t>arkivet)</w:t>
      </w:r>
    </w:p>
    <w:p w:rsidR="00885996" w:rsidRDefault="00885996">
      <w:pPr>
        <w:ind w:right="-1"/>
      </w:pPr>
    </w:p>
    <w:p w:rsidR="00885996" w:rsidRDefault="00885996">
      <w:pPr>
        <w:ind w:right="-1"/>
      </w:pPr>
      <w:r>
        <w:t xml:space="preserve">Den 11. Dec. 1661.  Side 14.  Jens Lassen </w:t>
      </w:r>
      <w:r>
        <w:rPr>
          <w:i/>
        </w:rPr>
        <w:t>(:f. ca. 1625:)</w:t>
      </w:r>
      <w:r>
        <w:t xml:space="preserve"> i Herskind stævnede </w:t>
      </w:r>
      <w:r>
        <w:rPr>
          <w:b/>
        </w:rPr>
        <w:t xml:space="preserve">Rasmus Nielsen hyrde </w:t>
      </w:r>
      <w:r>
        <w:t>og tiltalte ham for en ko, som er blevet øde for ham.  Opsat til snapsting.</w:t>
      </w:r>
    </w:p>
    <w:p w:rsidR="00885996" w:rsidRDefault="00885996">
      <w:pPr>
        <w:ind w:right="-1"/>
      </w:pPr>
      <w:r>
        <w:t>(Kilde: Framlev Hrd. Tingbog 1661-1679. Side 14. På CD fra Kirstin Nørgaard Pedersen 2005)</w:t>
      </w:r>
    </w:p>
    <w:p w:rsidR="00885996" w:rsidRDefault="00885996"/>
    <w:p w:rsidR="00885996" w:rsidRPr="00713A3A" w:rsidRDefault="00885996">
      <w:r w:rsidRPr="00713A3A">
        <w:t>Onsdag d. 12. Marts</w:t>
      </w:r>
      <w:r>
        <w:t xml:space="preserve"> 1662</w:t>
      </w:r>
      <w:r w:rsidRPr="00713A3A">
        <w:t>.</w:t>
      </w:r>
      <w:r>
        <w:t xml:space="preserve">  Hjemmelt og bestod </w:t>
      </w:r>
      <w:r>
        <w:rPr>
          <w:b/>
        </w:rPr>
        <w:t>Rasmus Nielsen af Herskind</w:t>
      </w:r>
      <w:r>
        <w:t xml:space="preserve"> </w:t>
      </w:r>
      <w:r>
        <w:tab/>
      </w:r>
      <w:r>
        <w:tab/>
      </w:r>
      <w:r>
        <w:tab/>
        <w:t>42b</w:t>
      </w:r>
    </w:p>
    <w:p w:rsidR="00885996" w:rsidRPr="00315708" w:rsidRDefault="00885996">
      <w:r>
        <w:t xml:space="preserve">Onsdag d. 12. Marts 1662.  Ved lige svoren Ed vant  </w:t>
      </w:r>
      <w:r>
        <w:rPr>
          <w:b/>
        </w:rPr>
        <w:t xml:space="preserve">Rasmus Nielsen </w:t>
      </w:r>
      <w:r w:rsidRPr="00315708">
        <w:rPr>
          <w:b/>
        </w:rPr>
        <w:t>i Herskind</w:t>
      </w:r>
      <w:r>
        <w:tab/>
      </w:r>
      <w:r>
        <w:tab/>
      </w:r>
      <w:r>
        <w:tab/>
        <w:t>44a</w:t>
      </w:r>
    </w:p>
    <w:p w:rsidR="00885996" w:rsidRDefault="00885996">
      <w:pPr>
        <w:rPr>
          <w:b/>
        </w:rPr>
      </w:pPr>
      <w:r>
        <w:t xml:space="preserve">Onsdag d. 18. Juni 1662. beviste med </w:t>
      </w:r>
      <w:r w:rsidRPr="00860DCF">
        <w:rPr>
          <w:b/>
        </w:rPr>
        <w:t>Rasmus Nielsen</w:t>
      </w:r>
      <w:r>
        <w:rPr>
          <w:b/>
        </w:rPr>
        <w:t xml:space="preserve"> i Herskind, </w:t>
      </w:r>
      <w:r w:rsidRPr="00860DCF">
        <w:t xml:space="preserve">som vant at de i Dag </w:t>
      </w:r>
      <w:r>
        <w:t>....</w:t>
      </w:r>
      <w:r>
        <w:tab/>
        <w:t>91a</w:t>
      </w:r>
    </w:p>
    <w:p w:rsidR="00885996" w:rsidRPr="00C17F1A" w:rsidRDefault="00885996">
      <w:r>
        <w:t xml:space="preserve">Onsdag d. 18. Juni 1662.  Lige saa vant  </w:t>
      </w:r>
      <w:r>
        <w:rPr>
          <w:b/>
        </w:rPr>
        <w:t xml:space="preserve">Rasmus Nielsen i Herskind </w:t>
      </w:r>
      <w:r>
        <w:t xml:space="preserve"> at de for</w:t>
      </w:r>
      <w:r>
        <w:rPr>
          <w:u w:val="single"/>
        </w:rPr>
        <w:t>ne</w:t>
      </w:r>
      <w:r>
        <w:t xml:space="preserve"> Dag gav</w:t>
      </w:r>
      <w:r>
        <w:tab/>
        <w:t>92a</w:t>
      </w:r>
    </w:p>
    <w:p w:rsidR="00885996" w:rsidRPr="007A58F0" w:rsidRDefault="00885996">
      <w:r>
        <w:t xml:space="preserve">Onsdag d. 25. Juni 1662.  beviste med  </w:t>
      </w:r>
      <w:r>
        <w:rPr>
          <w:b/>
        </w:rPr>
        <w:t xml:space="preserve">Rasmus Nielsen i Herskind </w:t>
      </w:r>
      <w:r>
        <w:t xml:space="preserve"> som vant efter Recessen</w:t>
      </w:r>
      <w:r>
        <w:tab/>
        <w:t>95a</w:t>
      </w:r>
    </w:p>
    <w:p w:rsidR="00885996" w:rsidRPr="002F2BBA" w:rsidRDefault="00885996">
      <w:r>
        <w:t xml:space="preserve">Onsdag d. 9. Juli 1662.  ...... beviste med </w:t>
      </w:r>
      <w:r>
        <w:rPr>
          <w:b/>
        </w:rPr>
        <w:t xml:space="preserve">Rasmus Nielsen i Herskind </w:t>
      </w:r>
      <w:r>
        <w:rPr>
          <w:i/>
        </w:rPr>
        <w:t>(:at de havde stævnet:)</w:t>
      </w:r>
      <w:r>
        <w:rPr>
          <w:i/>
        </w:rPr>
        <w:tab/>
      </w:r>
      <w:r>
        <w:t>99a</w:t>
      </w:r>
    </w:p>
    <w:p w:rsidR="00885996" w:rsidRDefault="00885996">
      <w:r>
        <w:t xml:space="preserve">Onsdag d. 22. Okt. 1662. Ligesaa vant  </w:t>
      </w:r>
      <w:r>
        <w:rPr>
          <w:b/>
        </w:rPr>
        <w:t xml:space="preserve">Rasmus Nielsen i Herskind </w:t>
      </w:r>
      <w:r>
        <w:t>at de for</w:t>
      </w:r>
      <w:r>
        <w:rPr>
          <w:u w:val="single"/>
        </w:rPr>
        <w:t>ne</w:t>
      </w:r>
      <w:r>
        <w:t xml:space="preserve"> Dag hidstæv-</w:t>
      </w:r>
      <w:r>
        <w:tab/>
        <w:t>132b</w:t>
      </w:r>
    </w:p>
    <w:p w:rsidR="00885996" w:rsidRPr="003B7C06" w:rsidRDefault="00885996">
      <w:r>
        <w:tab/>
        <w:t xml:space="preserve">nede alle Skivholme Sognemænd og Kongens Tjenere  </w:t>
      </w:r>
      <w:r>
        <w:rPr>
          <w:i/>
        </w:rPr>
        <w:t>(:for restancer af landgilde m.v.:)</w:t>
      </w:r>
    </w:p>
    <w:p w:rsidR="00885996" w:rsidRDefault="00885996"/>
    <w:p w:rsidR="00885996" w:rsidRDefault="00885996">
      <w:r>
        <w:t xml:space="preserve">Onsdag d. </w:t>
      </w:r>
      <w:r>
        <w:tab/>
      </w:r>
      <w:r>
        <w:tab/>
        <w:t xml:space="preserve">For Retten stod </w:t>
      </w:r>
      <w:r w:rsidRPr="006B3344">
        <w:t xml:space="preserve">Søren Michelsen </w:t>
      </w:r>
      <w:r>
        <w:rPr>
          <w:i/>
        </w:rPr>
        <w:t>(:f. ca. 1620:)</w:t>
      </w:r>
      <w:r>
        <w:t xml:space="preserve"> </w:t>
      </w:r>
      <w:r w:rsidRPr="006B3344">
        <w:t>i Herskind</w:t>
      </w:r>
      <w:r>
        <w:rPr>
          <w:b/>
        </w:rPr>
        <w:t xml:space="preserve"> </w:t>
      </w:r>
      <w:r>
        <w:t xml:space="preserve"> og udi Hand tog for</w:t>
      </w:r>
      <w:r>
        <w:rPr>
          <w:u w:val="single"/>
        </w:rPr>
        <w:t>ne</w:t>
      </w:r>
      <w:r>
        <w:tab/>
      </w:r>
    </w:p>
    <w:p w:rsidR="00885996" w:rsidRDefault="00885996">
      <w:r>
        <w:t>22. Okt. 1662.</w:t>
      </w:r>
      <w:r>
        <w:tab/>
      </w:r>
      <w:r w:rsidRPr="00145EBE">
        <w:rPr>
          <w:b/>
        </w:rPr>
        <w:t>Rasmus Nielsen,</w:t>
      </w:r>
      <w:r>
        <w:rPr>
          <w:b/>
        </w:rPr>
        <w:t xml:space="preserve"> </w:t>
      </w:r>
      <w:r>
        <w:t xml:space="preserve">gjorde og gav hanom fuld tryg , evig uryggelig, uigenkaldende </w:t>
      </w:r>
    </w:p>
    <w:p w:rsidR="00885996" w:rsidRDefault="00885996">
      <w:r>
        <w:tab/>
      </w:r>
      <w:r>
        <w:tab/>
      </w:r>
      <w:r>
        <w:tab/>
        <w:t xml:space="preserve">Afkald for hvi Arv og Gods hanom tilfaldt efter hans Fader, </w:t>
      </w:r>
      <w:r>
        <w:rPr>
          <w:b/>
        </w:rPr>
        <w:t xml:space="preserve"> </w:t>
      </w:r>
      <w:r w:rsidRPr="006B3344">
        <w:t>Michel Sørensen</w:t>
      </w:r>
      <w:r>
        <w:t xml:space="preserve"> </w:t>
      </w:r>
    </w:p>
    <w:p w:rsidR="00885996" w:rsidRDefault="00885996">
      <w:r>
        <w:tab/>
      </w:r>
      <w:r>
        <w:tab/>
      </w:r>
      <w:r>
        <w:tab/>
      </w:r>
      <w:r>
        <w:rPr>
          <w:i/>
        </w:rPr>
        <w:t>(:1600:)</w:t>
      </w:r>
      <w:r w:rsidRPr="006B3344">
        <w:t>, og Moder Anne Rasmusdatter</w:t>
      </w:r>
      <w:r>
        <w:t xml:space="preserve"> </w:t>
      </w:r>
      <w:r>
        <w:rPr>
          <w:i/>
        </w:rPr>
        <w:t>(:1610:)</w:t>
      </w:r>
      <w:r>
        <w:rPr>
          <w:b/>
        </w:rPr>
        <w:t xml:space="preserve">, </w:t>
      </w:r>
      <w:r>
        <w:t>som boede og døde i Herskind.</w:t>
      </w:r>
    </w:p>
    <w:p w:rsidR="00885996" w:rsidRPr="00F92E55" w:rsidRDefault="00885996">
      <w:r>
        <w:t xml:space="preserve">(Kilde:  </w:t>
      </w:r>
      <w:r w:rsidRPr="00F92E55">
        <w:t>Navne fra Framlev Herreds Tingbog 1661 og 166</w:t>
      </w:r>
      <w:r>
        <w:t xml:space="preserve">2.  No. 132b ff.   Bog på </w:t>
      </w:r>
      <w:r w:rsidR="00D56674">
        <w:t>Lokal</w:t>
      </w:r>
      <w:r>
        <w:t>arkivet)</w:t>
      </w:r>
    </w:p>
    <w:p w:rsidR="00885996" w:rsidRDefault="00885996"/>
    <w:p w:rsidR="00885996" w:rsidRDefault="00885996">
      <w:pPr>
        <w:ind w:right="-1"/>
      </w:pPr>
      <w:r>
        <w:t xml:space="preserve">Den 22. Okt. 1662.  </w:t>
      </w:r>
      <w:r>
        <w:rPr>
          <w:b/>
        </w:rPr>
        <w:t>Rasmus Nielsen</w:t>
      </w:r>
      <w:r>
        <w:t xml:space="preserve"> i Herskind et vidne. Søren Mikkelsen </w:t>
      </w:r>
      <w:r>
        <w:rPr>
          <w:i/>
        </w:rPr>
        <w:t>(:f. ca. 1620:)</w:t>
      </w:r>
      <w:r>
        <w:t xml:space="preserve"> i Herskind gav afkald for arv efter hans far Mikkel Sørensen </w:t>
      </w:r>
      <w:r>
        <w:rPr>
          <w:i/>
        </w:rPr>
        <w:t>(:f. ca. 1600:)</w:t>
      </w:r>
      <w:r>
        <w:t xml:space="preserve"> og mor Anne Rasmusdatter </w:t>
      </w:r>
      <w:r>
        <w:rPr>
          <w:i/>
        </w:rPr>
        <w:t>(:f. ca. 1610:)</w:t>
      </w:r>
      <w:r>
        <w:t>, som boede og døde i Herskind.</w:t>
      </w:r>
    </w:p>
    <w:p w:rsidR="00885996" w:rsidRDefault="00885996">
      <w:pPr>
        <w:ind w:right="-1"/>
      </w:pPr>
      <w:r>
        <w:t>(Kilde: Framlev Hrd. Tingbog 1661-1679. Side 134. På CD fra Kirstin Nørgaard Pedersen 2005)</w:t>
      </w:r>
    </w:p>
    <w:p w:rsidR="00885996" w:rsidRDefault="00885996">
      <w:pPr>
        <w:ind w:right="-1"/>
      </w:pPr>
    </w:p>
    <w:p w:rsidR="00885996" w:rsidRDefault="00885996">
      <w:pPr>
        <w:ind w:right="-1"/>
      </w:pPr>
      <w:r>
        <w:t xml:space="preserve">Den 18. Nov. 1663.  Just Andersen i Søballe. </w:t>
      </w:r>
      <w:r>
        <w:rPr>
          <w:b/>
        </w:rPr>
        <w:t>Rasmus Nielsen</w:t>
      </w:r>
      <w:r>
        <w:t xml:space="preserve"> </w:t>
      </w:r>
      <w:r>
        <w:rPr>
          <w:i/>
        </w:rPr>
        <w:t>(:Hyrde:)</w:t>
      </w:r>
      <w:r>
        <w:t xml:space="preserve"> i Herskind gav klage over Dines Pedersen </w:t>
      </w:r>
      <w:r>
        <w:rPr>
          <w:i/>
        </w:rPr>
        <w:t>(:f.ca.1620:)</w:t>
      </w:r>
      <w:r>
        <w:t xml:space="preserve"> i Herskind, for han havde slået vindue ud i hyrdehuset om aftenen, hvor han hørte en sige, vær stille Dines, og så gik han ud, og siden vidste han ikke, hvordan det gik til.</w:t>
      </w:r>
    </w:p>
    <w:p w:rsidR="00885996" w:rsidRDefault="00885996">
      <w:pPr>
        <w:ind w:right="-1"/>
      </w:pPr>
      <w:r>
        <w:t>(Kilde: Framlev Hrd. Tingbog 1661-1679.  Side 119.  På CD fra Kirstin Nørgaard Pedersen 2005)</w:t>
      </w:r>
    </w:p>
    <w:p w:rsidR="00885996" w:rsidRDefault="00885996">
      <w:pPr>
        <w:ind w:right="-1"/>
      </w:pPr>
    </w:p>
    <w:p w:rsidR="00885996" w:rsidRDefault="00885996">
      <w:pPr>
        <w:ind w:right="-1"/>
      </w:pPr>
    </w:p>
    <w:p w:rsidR="00885996" w:rsidRDefault="00885996">
      <w:pPr>
        <w:ind w:right="-1"/>
      </w:pPr>
      <w:r>
        <w:t xml:space="preserve">Den 8. Juni 1664.  Las Knudsen </w:t>
      </w:r>
      <w:r>
        <w:rPr>
          <w:i/>
        </w:rPr>
        <w:t>(:f. ca. 1620:)</w:t>
      </w:r>
      <w:r>
        <w:t xml:space="preserve"> i Herskind et vidne. </w:t>
      </w:r>
      <w:r>
        <w:rPr>
          <w:b/>
        </w:rPr>
        <w:t>Rasmus Nielsen</w:t>
      </w:r>
      <w:r>
        <w:t xml:space="preserve"> </w:t>
      </w:r>
      <w:r>
        <w:rPr>
          <w:i/>
        </w:rPr>
        <w:t>(:f. ca. 1615 eller 1640:)</w:t>
      </w:r>
      <w:r>
        <w:t xml:space="preserve"> i Herskind på hustru Anne Nielsdatters </w:t>
      </w:r>
      <w:r>
        <w:rPr>
          <w:i/>
        </w:rPr>
        <w:t>(:f. ca. 1620 eller 1640:)</w:t>
      </w:r>
      <w:r>
        <w:t xml:space="preserve"> vegne, Søren Christensen i Borum på hustru Johanne Nielsdatters vegne, Jørgen Simonsen </w:t>
      </w:r>
      <w:r>
        <w:rPr>
          <w:i/>
        </w:rPr>
        <w:t>(:f. ca. 1620:)</w:t>
      </w:r>
      <w:r>
        <w:t xml:space="preserve"> i Herskind på Anne Nielsdatter </w:t>
      </w:r>
      <w:r>
        <w:rPr>
          <w:i/>
        </w:rPr>
        <w:t>(:f. ca. 1620 i Skivholme:)</w:t>
      </w:r>
      <w:r>
        <w:t xml:space="preserve"> i Holm (Skivholme) hendes vegne gav ham afkald for arv efter deres sl. mor Kirsten Jensdatter </w:t>
      </w:r>
      <w:r>
        <w:rPr>
          <w:i/>
        </w:rPr>
        <w:t>(:f. ca. 1600:)</w:t>
      </w:r>
      <w:r>
        <w:t xml:space="preserve">, som boede og døde i Herskind </w:t>
      </w:r>
    </w:p>
    <w:p w:rsidR="00885996" w:rsidRDefault="00885996">
      <w:pPr>
        <w:ind w:right="-1"/>
      </w:pPr>
      <w:r>
        <w:t>(Kilde: Framlev Hrd. Tingbog 1661-1679.  Side 64.  På CD fra Kirstin Nørgaard Pedersen 2005)</w:t>
      </w:r>
    </w:p>
    <w:p w:rsidR="00885996" w:rsidRDefault="00885996">
      <w:pPr>
        <w:ind w:right="-1"/>
      </w:pPr>
    </w:p>
    <w:p w:rsidR="00885996" w:rsidRDefault="00885996">
      <w:pPr>
        <w:ind w:right="-1"/>
      </w:pPr>
    </w:p>
    <w:p w:rsidR="00885996" w:rsidRDefault="00885996">
      <w:pPr>
        <w:ind w:right="-1"/>
      </w:pPr>
      <w:r>
        <w:t xml:space="preserve">Den 5. Febr. 1668.  </w:t>
      </w:r>
      <w:r>
        <w:rPr>
          <w:b/>
        </w:rPr>
        <w:t xml:space="preserve">Rasmus Nielsen </w:t>
      </w:r>
      <w:r>
        <w:t xml:space="preserve"> hyrde i Herskind.  Dorete Mikkelsdatter </w:t>
      </w:r>
      <w:r>
        <w:rPr>
          <w:i/>
        </w:rPr>
        <w:t>(:f. ca. 1630:)</w:t>
      </w:r>
      <w:r>
        <w:t xml:space="preserve"> i Herskind med Jørgen Simonsens </w:t>
      </w:r>
      <w:r>
        <w:rPr>
          <w:i/>
        </w:rPr>
        <w:t>(:f. ca. 1620:)</w:t>
      </w:r>
      <w:r>
        <w:t xml:space="preserve"> pålagte hånd gav Rasmus Nielsen afkald for arv efter hendes sl. forældre Mikkel Simonsen </w:t>
      </w:r>
      <w:r>
        <w:rPr>
          <w:i/>
        </w:rPr>
        <w:t>(:f. ca. 1600:)</w:t>
      </w:r>
      <w:r>
        <w:t xml:space="preserve"> og Anne Rasmusdatter </w:t>
      </w:r>
      <w:r>
        <w:rPr>
          <w:i/>
        </w:rPr>
        <w:t>(:1610???:)</w:t>
      </w:r>
      <w:r>
        <w:t>, der begge boede og døde i Herskind.</w:t>
      </w:r>
    </w:p>
    <w:p w:rsidR="00885996" w:rsidRDefault="00885996">
      <w:pPr>
        <w:ind w:right="-1"/>
      </w:pPr>
      <w:r>
        <w:t>(Kilde: Framlev Hrd. Tingbog 1661-1679.  Side 102.  På CD fra Kirstin Nørgaard Pedersen 2005)</w:t>
      </w:r>
    </w:p>
    <w:p w:rsidR="00885996" w:rsidRDefault="00885996">
      <w:pPr>
        <w:ind w:right="-1"/>
      </w:pPr>
    </w:p>
    <w:p w:rsidR="00885996" w:rsidRDefault="00885996"/>
    <w:p w:rsidR="00AA60FE" w:rsidRDefault="00AA60FE"/>
    <w:p w:rsidR="00D56674" w:rsidRDefault="00D56674"/>
    <w:p w:rsidR="00D56674" w:rsidRDefault="00D56674">
      <w:r>
        <w:tab/>
      </w:r>
      <w:r>
        <w:tab/>
      </w:r>
      <w:r>
        <w:tab/>
      </w:r>
      <w:r>
        <w:tab/>
      </w:r>
      <w:r>
        <w:tab/>
      </w:r>
      <w:r>
        <w:tab/>
      </w:r>
      <w:r>
        <w:tab/>
      </w:r>
      <w:r>
        <w:tab/>
        <w:t>Side 1</w:t>
      </w:r>
    </w:p>
    <w:p w:rsidR="00D56674" w:rsidRDefault="00D56674" w:rsidP="00D56674">
      <w:r>
        <w:lastRenderedPageBreak/>
        <w:t>Nielsen,        Rasmus</w:t>
      </w:r>
      <w:r>
        <w:tab/>
      </w:r>
      <w:r>
        <w:tab/>
      </w:r>
      <w:r>
        <w:tab/>
        <w:t>født ca. 1615</w:t>
      </w:r>
    </w:p>
    <w:p w:rsidR="00D56674" w:rsidRDefault="00D56674" w:rsidP="00D56674">
      <w:r>
        <w:t>Af Herskind</w:t>
      </w:r>
    </w:p>
    <w:p w:rsidR="00D56674" w:rsidRDefault="00D56674" w:rsidP="00D56674">
      <w:r>
        <w:t>_______________________________________________________________________________</w:t>
      </w:r>
    </w:p>
    <w:p w:rsidR="00D56674" w:rsidRDefault="00D56674"/>
    <w:p w:rsidR="00AA60FE" w:rsidRPr="00D56674" w:rsidRDefault="00703AFA">
      <w:r w:rsidRPr="00703AFA">
        <w:rPr>
          <w:b/>
        </w:rPr>
        <w:t>Er de</w:t>
      </w:r>
      <w:r w:rsidR="00D56674">
        <w:rPr>
          <w:b/>
        </w:rPr>
        <w:t>t</w:t>
      </w:r>
      <w:r w:rsidRPr="00703AFA">
        <w:rPr>
          <w:b/>
        </w:rPr>
        <w:t xml:space="preserve"> samme person ?:</w:t>
      </w:r>
    </w:p>
    <w:p w:rsidR="00703AFA" w:rsidRDefault="00703AFA" w:rsidP="00703AFA">
      <w:pPr>
        <w:ind w:right="849"/>
      </w:pPr>
      <w:r>
        <w:t xml:space="preserve">Den 9. Juni 1681.  Tomas Rasmussen prokurator sst, fuldmægtiget for Anne Rasmusdatter, salig Rasmus Lassens efterladte, sst med opsættelse her af tinget 28/4 næst afvigt havde stævnet efterskrevne udenbys personer for dom, der iblandt i Storring Jens Mortensen og hans søn Hans Jensen, i Herskind </w:t>
      </w:r>
      <w:r w:rsidRPr="003A321C">
        <w:rPr>
          <w:b/>
        </w:rPr>
        <w:t>Ellen Jensdatter, salig Rasmus Nielsens</w:t>
      </w:r>
      <w:r>
        <w:t>, i Sjelle Helle Jensdatter, salig Sejer Olufsens, Johanne Jensdatter, salig Laurits Møllers og hendes søn Christen Lauritsen, i Gellerup Anne, salig Villads Fiskers, Sidsel, salig Niels Sørensens efterladte, i Voldby Else, salig Jens Jørgensens, og tiltalte dem for gæld, som de blev tildømt at betale.</w:t>
      </w:r>
    </w:p>
    <w:p w:rsidR="00703AFA" w:rsidRDefault="00703AFA" w:rsidP="00703AFA">
      <w:pPr>
        <w:ind w:right="849"/>
      </w:pPr>
      <w:r>
        <w:t>(Kilde: Aarhus Byting 1636-161702. Side 58. På CD fra Kirstin Nørgaard Pedersen. 2005)</w:t>
      </w:r>
    </w:p>
    <w:p w:rsidR="00885996" w:rsidRDefault="00885996"/>
    <w:p w:rsidR="00703AFA" w:rsidRDefault="00703AFA"/>
    <w:p w:rsidR="00703AFA" w:rsidRPr="00500F0E" w:rsidRDefault="00703AFA"/>
    <w:p w:rsidR="00885996" w:rsidRDefault="00885996">
      <w:pPr>
        <w:jc w:val="both"/>
      </w:pPr>
      <w:r>
        <w:rPr>
          <w:i/>
        </w:rPr>
        <w:t>(:se også en Rasmus Nielsen, født 164</w:t>
      </w:r>
      <w:r w:rsidR="00AA60FE">
        <w:rPr>
          <w:i/>
        </w:rPr>
        <w:t>0 og 1661</w:t>
      </w:r>
      <w:r>
        <w:rPr>
          <w:i/>
        </w:rPr>
        <w:t>:)</w:t>
      </w:r>
    </w:p>
    <w:p w:rsidR="00D56674" w:rsidRDefault="00D56674">
      <w:pPr>
        <w:jc w:val="both"/>
      </w:pPr>
    </w:p>
    <w:p w:rsidR="00D56674" w:rsidRDefault="00D56674">
      <w:pPr>
        <w:jc w:val="both"/>
      </w:pPr>
    </w:p>
    <w:p w:rsidR="00D56674" w:rsidRDefault="00D56674">
      <w:pPr>
        <w:jc w:val="both"/>
      </w:pPr>
    </w:p>
    <w:p w:rsidR="00D56674" w:rsidRPr="00D56674" w:rsidRDefault="00D56674">
      <w:pPr>
        <w:jc w:val="both"/>
      </w:pPr>
      <w:r>
        <w:tab/>
      </w:r>
      <w:r>
        <w:tab/>
      </w:r>
      <w:r>
        <w:tab/>
      </w:r>
      <w:r>
        <w:tab/>
      </w:r>
      <w:r>
        <w:tab/>
      </w:r>
      <w:r>
        <w:tab/>
      </w:r>
      <w:r>
        <w:tab/>
      </w:r>
      <w:r>
        <w:tab/>
        <w:t>Side 2</w:t>
      </w:r>
    </w:p>
    <w:p w:rsidR="00885996" w:rsidRDefault="00885996">
      <w:pPr>
        <w:jc w:val="both"/>
      </w:pPr>
    </w:p>
    <w:p w:rsidR="00885996" w:rsidRDefault="00885996">
      <w:pPr>
        <w:jc w:val="both"/>
      </w:pPr>
      <w:r>
        <w:t>======================================================================</w:t>
      </w:r>
    </w:p>
    <w:p w:rsidR="00885996" w:rsidRDefault="00885996">
      <w:pPr>
        <w:jc w:val="both"/>
      </w:pPr>
      <w:r>
        <w:t>Pedersdatter,        Anne</w:t>
      </w:r>
      <w:r>
        <w:tab/>
      </w:r>
      <w:r>
        <w:tab/>
      </w:r>
      <w:r>
        <w:tab/>
        <w:t>født ca. 1615</w:t>
      </w:r>
    </w:p>
    <w:p w:rsidR="00885996" w:rsidRDefault="00885996">
      <w:pPr>
        <w:jc w:val="both"/>
      </w:pPr>
      <w:r>
        <w:t>Gift med Fæstegaardmand i Herskind</w:t>
      </w:r>
    </w:p>
    <w:p w:rsidR="00885996" w:rsidRDefault="00885996">
      <w:pPr>
        <w:jc w:val="both"/>
      </w:pPr>
      <w:r>
        <w:t>______________________________________________________________________________</w:t>
      </w:r>
    </w:p>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Jens Lassen </w:t>
      </w:r>
      <w:r>
        <w:rPr>
          <w:i/>
        </w:rPr>
        <w:t>(:f. ca. 1625:)</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Peder Pedersen </w:t>
      </w:r>
      <w:r>
        <w:rPr>
          <w:i/>
        </w:rPr>
        <w:t>(:f. ca. 1630:)</w:t>
      </w:r>
      <w:r>
        <w:t xml:space="preserve"> i Herskind, Mikkel Pedersen i Labing på egne vegne, Mogens Rasmussen </w:t>
      </w:r>
      <w:r>
        <w:rPr>
          <w:i/>
        </w:rPr>
        <w:t>(:f. ca. 1610:)</w:t>
      </w:r>
      <w:r>
        <w:t xml:space="preserve"> i Herskind på hustru </w:t>
      </w:r>
      <w:r>
        <w:rPr>
          <w:b/>
        </w:rPr>
        <w:t>Anne Pedersdatters</w:t>
      </w:r>
      <w:r>
        <w:t xml:space="preserve"> vegne, Rasmus Jensen i Labing på hustru Kirsten Sørensdatters vegne, Simon Sørensen </w:t>
      </w:r>
      <w:r>
        <w:rPr>
          <w:i/>
        </w:rPr>
        <w:t>(:f. ca. 1605</w:t>
      </w:r>
      <w:r>
        <w:t xml:space="preserve">  Herskind på egne vegne, 3.ting, lovbød deres part i den selvejergård i Herskind, sl. Peder Sørensen </w:t>
      </w:r>
      <w:r>
        <w:rPr>
          <w:i/>
        </w:rPr>
        <w:t>(:f. ca. 1600:)</w:t>
      </w:r>
      <w:r>
        <w:t xml:space="preserve"> påboede og fradøde. Varsel til Niels Rasmussen i Sorring, Jens Sørensen i Dallerup, Karen Olufsdatter </w:t>
      </w:r>
      <w:r>
        <w:rPr>
          <w:i/>
        </w:rPr>
        <w:t>(:f. ca. 1600:)</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jc w:val="both"/>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w:t>
      </w:r>
      <w:r>
        <w:rPr>
          <w:b/>
        </w:rPr>
        <w:t xml:space="preserve">Anne Pedersdatters </w:t>
      </w:r>
      <w:r>
        <w:t xml:space="preserve">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w:t>
      </w:r>
      <w:r>
        <w:lastRenderedPageBreak/>
        <w:t xml:space="preserve">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Pr>
        <w:jc w:val="both"/>
      </w:pPr>
    </w:p>
    <w:p w:rsidR="00885996" w:rsidRDefault="00885996">
      <w:pPr>
        <w:jc w:val="both"/>
      </w:pPr>
    </w:p>
    <w:p w:rsidR="00885996" w:rsidRDefault="00885996">
      <w:pPr>
        <w:jc w:val="both"/>
      </w:pPr>
      <w:r>
        <w:t>========================================================================</w:t>
      </w:r>
    </w:p>
    <w:p w:rsidR="00885996" w:rsidRDefault="00885996">
      <w:r>
        <w:br w:type="page"/>
      </w:r>
      <w:r>
        <w:lastRenderedPageBreak/>
        <w:t>Dinesen,        Jens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Default="00885996">
      <w:r>
        <w:t>15a</w:t>
      </w:r>
      <w:r>
        <w:tab/>
      </w:r>
      <w:r>
        <w:rPr>
          <w:u w:val="single"/>
        </w:rPr>
        <w:t>Onsdag d. 20. Feb. 1661</w:t>
      </w:r>
      <w:r>
        <w:t xml:space="preserve">.  Ottemænd  </w:t>
      </w:r>
      <w:r>
        <w:rPr>
          <w:i/>
        </w:rPr>
        <w:t>(:nævnt:)</w:t>
      </w:r>
      <w:r>
        <w:t xml:space="preserve">  </w:t>
      </w:r>
      <w:r>
        <w:rPr>
          <w:b/>
        </w:rPr>
        <w:t>Jens Dinesen i Herskind,</w:t>
      </w:r>
    </w:p>
    <w:p w:rsidR="00885996" w:rsidRPr="00DE2BD3" w:rsidRDefault="00885996">
      <w:r>
        <w:t>61a</w:t>
      </w:r>
      <w:r>
        <w:tab/>
      </w:r>
      <w:r>
        <w:rPr>
          <w:u w:val="single"/>
        </w:rPr>
        <w:t>Onsdag d. 17. April 1661</w:t>
      </w:r>
      <w:r>
        <w:t xml:space="preserve">.  Ottemænd:  </w:t>
      </w:r>
      <w:r>
        <w:rPr>
          <w:i/>
        </w:rPr>
        <w:t>(:nævnt:)</w:t>
      </w:r>
      <w:r>
        <w:t xml:space="preserve">  </w:t>
      </w:r>
      <w:r>
        <w:rPr>
          <w:b/>
        </w:rPr>
        <w:t xml:space="preserve">Jens Dinesen i Herskind, </w:t>
      </w:r>
      <w:r w:rsidRPr="00DE2BD3">
        <w:t xml:space="preserve">Morten </w:t>
      </w:r>
    </w:p>
    <w:p w:rsidR="00885996" w:rsidRPr="00DE2BD3" w:rsidRDefault="00885996">
      <w:r w:rsidRPr="00DE2BD3">
        <w:tab/>
        <w:t>Simonsen i Skovby,  Jesper Jørgensen i Skovby.</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Default="00885996">
      <w:r>
        <w:tab/>
        <w:t xml:space="preserve">Skivholme Sogn, </w:t>
      </w:r>
      <w:r>
        <w:rPr>
          <w:b/>
        </w:rPr>
        <w:t>Herskind By:</w:t>
      </w:r>
      <w:r>
        <w:rPr>
          <w:b/>
        </w:rPr>
        <w:tab/>
      </w:r>
      <w:r>
        <w:rPr>
          <w:b/>
        </w:rPr>
        <w:tab/>
        <w:t>Jens Dinesen</w:t>
      </w:r>
      <w:r>
        <w:rPr>
          <w:b/>
        </w:rPr>
        <w:tab/>
      </w:r>
      <w:r>
        <w:rPr>
          <w:b/>
        </w:rPr>
        <w:tab/>
        <w:t xml:space="preserve">3 Skp.  </w:t>
      </w:r>
      <w:r>
        <w:rPr>
          <w:i/>
        </w:rPr>
        <w:t>(:m.fl.:)</w:t>
      </w:r>
    </w:p>
    <w:p w:rsidR="00885996" w:rsidRPr="005B2964" w:rsidRDefault="00885996">
      <w:r>
        <w:t>112b</w:t>
      </w:r>
      <w:r w:rsidRPr="005B2964">
        <w:tab/>
      </w:r>
      <w:r w:rsidRPr="005B2964">
        <w:rPr>
          <w:u w:val="single"/>
        </w:rPr>
        <w:t>Onsdagen d. 24. Juli 1661</w:t>
      </w:r>
      <w:r w:rsidRPr="005B2964">
        <w:t>.</w:t>
      </w:r>
      <w:r w:rsidRPr="005B2964">
        <w:tab/>
      </w:r>
      <w:r w:rsidRPr="005B2964">
        <w:rPr>
          <w:b/>
          <w:u w:val="single"/>
        </w:rPr>
        <w:t>Jens Dinesen i Herskind</w:t>
      </w:r>
      <w:r w:rsidRPr="005B2964">
        <w:t xml:space="preserve">  var i Dag lovlig hans tredie Ting, det </w:t>
      </w:r>
    </w:p>
    <w:p w:rsidR="00885996" w:rsidRDefault="00885996">
      <w:r w:rsidRPr="005B2964">
        <w:tab/>
        <w:t xml:space="preserve">han havde lyst efter en </w:t>
      </w:r>
      <w:r>
        <w:t>hvid (:brun:)</w:t>
      </w:r>
      <w:r w:rsidRPr="005B2964">
        <w:t xml:space="preserve"> Gilding med en hvid agter Fod, (der) blev taget paa Fredag </w:t>
      </w:r>
    </w:p>
    <w:p w:rsidR="00885996" w:rsidRDefault="00885996">
      <w:r>
        <w:tab/>
      </w:r>
      <w:r w:rsidRPr="005B2964">
        <w:t xml:space="preserve">var 3 Uger om Natten fra </w:t>
      </w:r>
      <w:r w:rsidRPr="000A6EB8">
        <w:t>Jens Sørensen</w:t>
      </w:r>
      <w:r>
        <w:t xml:space="preserve"> </w:t>
      </w:r>
      <w:r>
        <w:rPr>
          <w:i/>
        </w:rPr>
        <w:t>(:f. ca. 1615:)</w:t>
      </w:r>
      <w:r w:rsidRPr="000A6EB8">
        <w:t xml:space="preserve"> i Terp</w:t>
      </w:r>
      <w:r w:rsidRPr="005B2964">
        <w:rPr>
          <w:b/>
        </w:rPr>
        <w:t xml:space="preserve"> </w:t>
      </w:r>
      <w:r w:rsidRPr="005B2964">
        <w:t xml:space="preserve"> og (der) blev sat udi Steden igen </w:t>
      </w:r>
    </w:p>
    <w:p w:rsidR="00885996" w:rsidRPr="005B2964" w:rsidRDefault="00885996">
      <w:r>
        <w:tab/>
      </w:r>
      <w:r w:rsidRPr="005B2964">
        <w:t>et sort</w:t>
      </w:r>
      <w:r>
        <w:t>e</w:t>
      </w:r>
      <w:r w:rsidRPr="005B2964">
        <w:t>brun Øg med en liden hvid Skrebbel i Panden.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24. Juli 1661.  </w:t>
      </w:r>
      <w:r>
        <w:rPr>
          <w:b/>
        </w:rPr>
        <w:t>Jens Dinesen</w:t>
      </w:r>
      <w:r>
        <w:t xml:space="preserve">  i Herskind 3.ting efterlyste en hvid gilding, som blev taget for 3 uger siden om natten fra Jens Sørensen </w:t>
      </w:r>
      <w:r>
        <w:rPr>
          <w:i/>
        </w:rPr>
        <w:t>(:f. ca. 1615:)</w:t>
      </w:r>
      <w:r>
        <w:t xml:space="preserve"> i Terp, og der blev sat et brunt øg i stedet, som han 3.ting fremlyste, som vil være til gode rede, om Jens Sørensen får sin hest igen.</w:t>
      </w:r>
    </w:p>
    <w:p w:rsidR="00885996" w:rsidRDefault="00885996">
      <w:pPr>
        <w:ind w:right="-1"/>
      </w:pPr>
      <w:r>
        <w:t>(Kilde: Framlev Hrd. Tingbog 1661-1679. Side 112. På CD fra Kirstin Nørgaard Pedersen 2005)</w:t>
      </w:r>
    </w:p>
    <w:p w:rsidR="00885996" w:rsidRDefault="00885996">
      <w:pPr>
        <w:ind w:right="-1"/>
      </w:pPr>
    </w:p>
    <w:p w:rsidR="00885996" w:rsidRDefault="00885996"/>
    <w:p w:rsidR="00885996" w:rsidRPr="008148ED" w:rsidRDefault="00885996">
      <w:r>
        <w:t>117a</w:t>
      </w:r>
      <w:r w:rsidRPr="005603EA">
        <w:tab/>
      </w:r>
      <w:r>
        <w:rPr>
          <w:u w:val="single"/>
        </w:rPr>
        <w:t>Onsdag d. 31. Juli 1661</w:t>
      </w:r>
      <w:r>
        <w:t xml:space="preserve">. Ottemænd: </w:t>
      </w:r>
      <w:r>
        <w:rPr>
          <w:i/>
        </w:rPr>
        <w:t>(:nævnt:)</w:t>
      </w:r>
      <w:r>
        <w:t xml:space="preserve">  </w:t>
      </w:r>
      <w:r>
        <w:rPr>
          <w:b/>
        </w:rPr>
        <w:t xml:space="preserve">Jens Dinesen i Herskind, </w:t>
      </w:r>
      <w:r w:rsidRPr="008148ED">
        <w:t xml:space="preserve">Jesper Jørgensen </w:t>
      </w:r>
    </w:p>
    <w:p w:rsidR="00885996" w:rsidRPr="008148ED" w:rsidRDefault="00885996">
      <w:r w:rsidRPr="008148ED">
        <w:tab/>
        <w:t>i Skovby.</w:t>
      </w:r>
    </w:p>
    <w:p w:rsidR="00885996" w:rsidRDefault="00885996">
      <w:pPr>
        <w:rPr>
          <w:b/>
        </w:rPr>
      </w:pPr>
      <w:r>
        <w:t>119a</w:t>
      </w:r>
      <w:r w:rsidRPr="005603EA">
        <w:tab/>
      </w:r>
      <w:r>
        <w:rPr>
          <w:u w:val="single"/>
        </w:rPr>
        <w:t>Onsdag d. 7. Aug. 1661</w:t>
      </w:r>
      <w:r>
        <w:t xml:space="preserve">. Ottemænd: </w:t>
      </w:r>
      <w:r>
        <w:rPr>
          <w:i/>
        </w:rPr>
        <w:t>(:nævnt:)</w:t>
      </w:r>
      <w:r>
        <w:t xml:space="preserve">  </w:t>
      </w:r>
      <w:r w:rsidRPr="001C16DB">
        <w:t>Peder Sørensen i Herskind</w:t>
      </w:r>
      <w:r>
        <w:rPr>
          <w:b/>
        </w:rPr>
        <w:t xml:space="preserve">,  Jens Dinesen i </w:t>
      </w:r>
    </w:p>
    <w:p w:rsidR="00885996" w:rsidRPr="003A45FB" w:rsidRDefault="00885996">
      <w:pPr>
        <w:rPr>
          <w:b/>
        </w:rPr>
      </w:pPr>
      <w:r>
        <w:rPr>
          <w:b/>
        </w:rPr>
        <w:tab/>
        <w:t>Herskind</w:t>
      </w:r>
    </w:p>
    <w:p w:rsidR="00885996" w:rsidRPr="00A501B9" w:rsidRDefault="00885996">
      <w:r>
        <w:t>120a</w:t>
      </w:r>
      <w:r w:rsidRPr="005603EA">
        <w:tab/>
      </w:r>
      <w:r>
        <w:rPr>
          <w:u w:val="single"/>
        </w:rPr>
        <w:t>Onsdag d. 14. Aug. 1661</w:t>
      </w:r>
      <w:r>
        <w:t xml:space="preserve">.  Ottemænd:  </w:t>
      </w:r>
      <w:r>
        <w:rPr>
          <w:i/>
        </w:rPr>
        <w:t>(:nævnt:)</w:t>
      </w:r>
      <w:r>
        <w:t xml:space="preserve">  </w:t>
      </w:r>
      <w:r w:rsidRPr="00A501B9">
        <w:t xml:space="preserve">Peder Sørensen i Herskind, Simon </w:t>
      </w:r>
    </w:p>
    <w:p w:rsidR="00885996" w:rsidRDefault="00885996">
      <w:pPr>
        <w:rPr>
          <w:b/>
        </w:rPr>
      </w:pPr>
      <w:r w:rsidRPr="00A501B9">
        <w:tab/>
        <w:t>Simonsen i Skovby, Rasmus Rasmussen i Skovby, Christen Sørensen i Skovby</w:t>
      </w:r>
      <w:r w:rsidRPr="003A45FB">
        <w:rPr>
          <w:b/>
        </w:rPr>
        <w:t xml:space="preserve">, Jens </w:t>
      </w:r>
    </w:p>
    <w:p w:rsidR="00885996" w:rsidRPr="003A45FB" w:rsidRDefault="00885996">
      <w:pPr>
        <w:rPr>
          <w:b/>
        </w:rPr>
      </w:pPr>
      <w:r>
        <w:rPr>
          <w:b/>
        </w:rPr>
        <w:tab/>
      </w:r>
      <w:r w:rsidRPr="003A45FB">
        <w:rPr>
          <w:b/>
        </w:rPr>
        <w:t>Dinesen i Herskind</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4A601F">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Herskind:</w:t>
      </w:r>
      <w:r>
        <w:rPr>
          <w:b/>
        </w:rPr>
        <w:tab/>
      </w:r>
      <w:r>
        <w:rPr>
          <w:b/>
        </w:rPr>
        <w:tab/>
        <w:t xml:space="preserve">Jens Dinesen   </w:t>
      </w:r>
      <w:r>
        <w:rPr>
          <w:i/>
        </w:rPr>
        <w:t>(:m.fl.:)</w:t>
      </w:r>
      <w:r>
        <w:rPr>
          <w:b/>
        </w:rPr>
        <w:t>:</w:t>
      </w:r>
      <w:r>
        <w:tab/>
        <w:t>Rug den 5. Part,  Byg 5. Part,  Havre 5. Part</w:t>
      </w:r>
    </w:p>
    <w:p w:rsidR="00885996" w:rsidRDefault="00885996">
      <w:r>
        <w:t xml:space="preserve">(Kilde: Navne fra Framlev Herreds Tingbog 1661.     Bog på </w:t>
      </w:r>
      <w:r w:rsidR="00CF48AF">
        <w:t>lokal</w:t>
      </w:r>
      <w:r>
        <w:t>arkivet i Galten)</w:t>
      </w:r>
    </w:p>
    <w:p w:rsidR="00885996" w:rsidRDefault="00885996">
      <w:pPr>
        <w:rPr>
          <w:u w:val="single"/>
        </w:rPr>
      </w:pPr>
    </w:p>
    <w:p w:rsidR="00885996" w:rsidRDefault="00885996">
      <w:r w:rsidRPr="00BF119C">
        <w:t>Onsdag d</w:t>
      </w:r>
      <w:r>
        <w:t>.</w:t>
      </w:r>
      <w:r w:rsidRPr="00BF119C">
        <w:t xml:space="preserve"> 27. Nov</w:t>
      </w:r>
      <w:r>
        <w:t xml:space="preserve">. 1661. Ottemænd: </w:t>
      </w:r>
      <w:r w:rsidRPr="001309EC">
        <w:rPr>
          <w:i/>
        </w:rPr>
        <w:t>(:nævnt:)</w:t>
      </w:r>
      <w:r>
        <w:t xml:space="preserve">  </w:t>
      </w:r>
      <w:r w:rsidRPr="00BD76A7">
        <w:rPr>
          <w:b/>
        </w:rPr>
        <w:t>Jens Dinusen</w:t>
      </w:r>
      <w:r>
        <w:t xml:space="preserve"> i Herskind</w:t>
      </w:r>
      <w:r>
        <w:tab/>
      </w:r>
      <w:r>
        <w:tab/>
      </w:r>
      <w:r>
        <w:tab/>
      </w:r>
      <w:r>
        <w:tab/>
        <w:t>5a</w:t>
      </w:r>
    </w:p>
    <w:p w:rsidR="00885996" w:rsidRDefault="00885996">
      <w:pPr>
        <w:rPr>
          <w:b/>
        </w:rPr>
      </w:pPr>
      <w:r>
        <w:t xml:space="preserve">Onsdag d. 15. Jan. 1662.  Ved lige svoren Ed vant </w:t>
      </w:r>
      <w:r>
        <w:rPr>
          <w:b/>
        </w:rPr>
        <w:t xml:space="preserve">Jens Dinusen, </w:t>
      </w:r>
      <w:r w:rsidRPr="00C93512">
        <w:tab/>
      </w:r>
      <w:r w:rsidRPr="00C93512">
        <w:tab/>
      </w:r>
      <w:r w:rsidRPr="00C93512">
        <w:tab/>
      </w:r>
      <w:r w:rsidRPr="00C93512">
        <w:tab/>
      </w:r>
      <w:r w:rsidRPr="00C93512">
        <w:tab/>
        <w:t>18a</w:t>
      </w:r>
    </w:p>
    <w:p w:rsidR="00885996" w:rsidRPr="00F9557E" w:rsidRDefault="00885996">
      <w:r>
        <w:t xml:space="preserve">Onsdag d. 18. Juni 1662. For Tings Dom stod </w:t>
      </w:r>
      <w:r w:rsidRPr="00081F7A">
        <w:rPr>
          <w:b/>
        </w:rPr>
        <w:t>Jens</w:t>
      </w:r>
      <w:r>
        <w:rPr>
          <w:b/>
        </w:rPr>
        <w:t xml:space="preserve"> Dinusen </w:t>
      </w:r>
      <w:r w:rsidRPr="00081F7A">
        <w:rPr>
          <w:b/>
        </w:rPr>
        <w:t>i Herskind</w:t>
      </w:r>
      <w:r>
        <w:rPr>
          <w:b/>
        </w:rPr>
        <w:t xml:space="preserve"> </w:t>
      </w:r>
      <w:r>
        <w:rPr>
          <w:i/>
        </w:rPr>
        <w:t>(:syn brøstfældigh.:)</w:t>
      </w:r>
      <w:r>
        <w:rPr>
          <w:i/>
        </w:rPr>
        <w:tab/>
      </w:r>
      <w:r>
        <w:t>88a</w:t>
      </w:r>
    </w:p>
    <w:p w:rsidR="00885996" w:rsidRDefault="00885996"/>
    <w:p w:rsidR="00885996" w:rsidRDefault="00885996"/>
    <w:p w:rsidR="00885996" w:rsidRDefault="00885996">
      <w:pPr>
        <w:ind w:right="-1"/>
      </w:pPr>
      <w:r>
        <w:t xml:space="preserve">Onsdag den 23. Juli 1662.   Peder Nielsen Fog </w:t>
      </w:r>
      <w:r>
        <w:rPr>
          <w:i/>
        </w:rPr>
        <w:t>(:f. ca. 1630:)</w:t>
      </w:r>
      <w:r>
        <w:t xml:space="preserve"> i Skivholme et vidne. </w:t>
      </w:r>
      <w:r>
        <w:rPr>
          <w:b/>
        </w:rPr>
        <w:t>Jens Dinesen</w:t>
      </w:r>
      <w:r>
        <w:t xml:space="preserve"> og Poul Sørensen </w:t>
      </w:r>
      <w:r>
        <w:rPr>
          <w:i/>
        </w:rPr>
        <w:t>(:f. ca. 1600:)</w:t>
      </w:r>
      <w:r>
        <w:t xml:space="preserve"> i Herskind lovede at holde ham skadesløs på Mikkel Lauridsen Fog </w:t>
      </w:r>
      <w:r>
        <w:rPr>
          <w:i/>
        </w:rPr>
        <w:t>(:f. ca. 1625, se u/Skivholme:)</w:t>
      </w:r>
      <w:r>
        <w:t xml:space="preserve"> og hans søster Anne Lauridsdatters </w:t>
      </w:r>
      <w:r>
        <w:rPr>
          <w:i/>
        </w:rPr>
        <w:t>(:Fogh, f. ca. 1625, se u/Skivholme:)</w:t>
      </w:r>
      <w:r>
        <w:t xml:space="preserve"> vegne for den arvelod, han har solgt på søsters vegne. Mikkel Fog lovede på egne og søsters vegne at holde dem skadesløse for løftet.</w:t>
      </w:r>
    </w:p>
    <w:p w:rsidR="00885996" w:rsidRDefault="00885996">
      <w:r>
        <w:t xml:space="preserve">(Kilde: Navne fra Framlev Herreds Tingbog 1661.  Side 103a.   Bog på </w:t>
      </w:r>
      <w:r w:rsidR="00CF48AF">
        <w:t>lokal</w:t>
      </w:r>
      <w:r>
        <w:t>arkivet i Galten)</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Dinesen,        Jens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Pr="0023748A" w:rsidRDefault="00885996">
      <w:r>
        <w:t>Onsdag d. 4. Juni 1662.</w:t>
      </w:r>
      <w:r w:rsidRPr="0023748A">
        <w:t xml:space="preserve"> </w:t>
      </w:r>
      <w:r>
        <w:t xml:space="preserve">  For Tings Dom stod  </w:t>
      </w:r>
      <w:r>
        <w:rPr>
          <w:b/>
        </w:rPr>
        <w:t xml:space="preserve">Jens Dinusen i Herskind </w:t>
      </w:r>
      <w:r>
        <w:tab/>
      </w:r>
      <w:r>
        <w:tab/>
      </w:r>
      <w:r>
        <w:tab/>
      </w:r>
      <w:r>
        <w:tab/>
        <w:t>104b</w:t>
      </w:r>
    </w:p>
    <w:p w:rsidR="00885996" w:rsidRPr="003B6AAF" w:rsidRDefault="00885996">
      <w:r w:rsidRPr="003B6AAF">
        <w:t>O</w:t>
      </w:r>
      <w:r>
        <w:t>nsdag</w:t>
      </w:r>
      <w:r w:rsidRPr="003B6AAF">
        <w:t xml:space="preserve"> d</w:t>
      </w:r>
      <w:r>
        <w:t>.</w:t>
      </w:r>
      <w:r w:rsidRPr="003B6AAF">
        <w:t xml:space="preserve"> 6. Aug</w:t>
      </w:r>
      <w:r>
        <w:t xml:space="preserve">. 1662.  Ottemænd: </w:t>
      </w:r>
      <w:r>
        <w:rPr>
          <w:i/>
        </w:rPr>
        <w:t>(:nævnt:)</w:t>
      </w:r>
      <w:r>
        <w:t xml:space="preserve">  </w:t>
      </w:r>
      <w:r>
        <w:rPr>
          <w:b/>
        </w:rPr>
        <w:t xml:space="preserve">Jens Dinusen i Herskind </w:t>
      </w:r>
      <w:r>
        <w:tab/>
      </w:r>
      <w:r>
        <w:tab/>
      </w:r>
      <w:r>
        <w:tab/>
      </w:r>
      <w:r>
        <w:tab/>
        <w:t>108a</w:t>
      </w:r>
    </w:p>
    <w:p w:rsidR="00885996" w:rsidRPr="007B51AD" w:rsidRDefault="00885996">
      <w:pPr>
        <w:rPr>
          <w:b/>
        </w:rPr>
      </w:pPr>
      <w:r w:rsidRPr="00574E12">
        <w:t>Onsdag d</w:t>
      </w:r>
      <w:r>
        <w:t>.</w:t>
      </w:r>
      <w:r w:rsidRPr="00574E12">
        <w:t xml:space="preserve"> 20. Aug</w:t>
      </w:r>
      <w:r>
        <w:t>. 1662</w:t>
      </w:r>
      <w:r w:rsidRPr="00574E12">
        <w:t xml:space="preserve">.   </w:t>
      </w:r>
      <w:r>
        <w:t xml:space="preserve">Ottemænd: </w:t>
      </w:r>
      <w:r>
        <w:rPr>
          <w:i/>
        </w:rPr>
        <w:t>(:nævnt:)</w:t>
      </w:r>
      <w:r>
        <w:t xml:space="preserve"> </w:t>
      </w:r>
      <w:r>
        <w:rPr>
          <w:b/>
        </w:rPr>
        <w:t xml:space="preserve">Jens Dinusen i Herskind </w:t>
      </w:r>
      <w:r>
        <w:tab/>
      </w:r>
      <w:r>
        <w:tab/>
      </w:r>
      <w:r>
        <w:tab/>
      </w:r>
      <w:r>
        <w:tab/>
        <w:t xml:space="preserve">115a </w:t>
      </w:r>
    </w:p>
    <w:p w:rsidR="00885996" w:rsidRPr="00B4517A" w:rsidRDefault="00885996">
      <w:r w:rsidRPr="00B4517A">
        <w:t>Onsdag d</w:t>
      </w:r>
      <w:r>
        <w:t>.</w:t>
      </w:r>
      <w:r w:rsidRPr="00B4517A">
        <w:t xml:space="preserve"> 3. Sept</w:t>
      </w:r>
      <w:r>
        <w:t xml:space="preserve">. 1662.  Ottemænd:  </w:t>
      </w:r>
      <w:r>
        <w:rPr>
          <w:i/>
        </w:rPr>
        <w:t>(:nævnt:)</w:t>
      </w:r>
      <w:r>
        <w:t xml:space="preserve">  </w:t>
      </w:r>
      <w:r>
        <w:rPr>
          <w:b/>
        </w:rPr>
        <w:t>Jens Dinusen i Herskind</w:t>
      </w:r>
      <w:r>
        <w:tab/>
      </w:r>
      <w:r>
        <w:tab/>
      </w:r>
      <w:r>
        <w:tab/>
      </w:r>
      <w:r>
        <w:tab/>
        <w:t>119b</w:t>
      </w:r>
    </w:p>
    <w:p w:rsidR="00885996" w:rsidRDefault="00885996">
      <w:r>
        <w:t xml:space="preserve">Onsdag d. 10. Sept. 1662.  Ottemænd:  </w:t>
      </w:r>
      <w:r>
        <w:rPr>
          <w:i/>
        </w:rPr>
        <w:t xml:space="preserve">(:nævnt:)  </w:t>
      </w:r>
      <w:r>
        <w:rPr>
          <w:b/>
        </w:rPr>
        <w:t xml:space="preserve">Jens Dinusen i Herskind </w:t>
      </w:r>
      <w:r>
        <w:tab/>
      </w:r>
      <w:r>
        <w:tab/>
      </w:r>
      <w:r>
        <w:tab/>
      </w:r>
      <w:r>
        <w:tab/>
        <w:t>122a</w:t>
      </w:r>
    </w:p>
    <w:p w:rsidR="00885996" w:rsidRDefault="00885996">
      <w:r>
        <w:t>Onsdag</w:t>
      </w:r>
      <w:r w:rsidRPr="008943C6">
        <w:t xml:space="preserve"> d</w:t>
      </w:r>
      <w:r>
        <w:t>.</w:t>
      </w:r>
      <w:r w:rsidRPr="008943C6">
        <w:t xml:space="preserve"> 17. Sept</w:t>
      </w:r>
      <w:r>
        <w:t xml:space="preserve">. 1662.  Ottemænd:  </w:t>
      </w:r>
      <w:r>
        <w:rPr>
          <w:i/>
        </w:rPr>
        <w:t>(:nævnt:)</w:t>
      </w:r>
      <w:r>
        <w:t xml:space="preserve">  </w:t>
      </w:r>
      <w:r w:rsidRPr="008943C6">
        <w:rPr>
          <w:b/>
        </w:rPr>
        <w:t>Jens Dinusen</w:t>
      </w:r>
      <w:r>
        <w:rPr>
          <w:b/>
        </w:rPr>
        <w:t xml:space="preserve"> i Herskind </w:t>
      </w:r>
      <w:r>
        <w:rPr>
          <w:b/>
        </w:rPr>
        <w:tab/>
      </w:r>
      <w:r>
        <w:rPr>
          <w:b/>
        </w:rPr>
        <w:tab/>
      </w:r>
      <w:r>
        <w:tab/>
      </w:r>
      <w:r>
        <w:tab/>
        <w:t>122b</w:t>
      </w:r>
    </w:p>
    <w:p w:rsidR="00885996" w:rsidRDefault="00885996">
      <w:r>
        <w:t xml:space="preserve">Onsdag d. 17. Sep. 1662. Saa fremkom </w:t>
      </w:r>
      <w:r>
        <w:rPr>
          <w:b/>
        </w:rPr>
        <w:t xml:space="preserve">Jens Dinusen i Herskind,  ......... </w:t>
      </w:r>
      <w:r>
        <w:t xml:space="preserve">og ved deres </w:t>
      </w:r>
      <w:r>
        <w:tab/>
      </w:r>
      <w:r>
        <w:tab/>
        <w:t>123b</w:t>
      </w:r>
    </w:p>
    <w:p w:rsidR="00885996" w:rsidRDefault="00885996">
      <w:r>
        <w:tab/>
      </w:r>
      <w:r>
        <w:tab/>
      </w:r>
      <w:r>
        <w:tab/>
      </w:r>
      <w:r>
        <w:tab/>
        <w:t xml:space="preserve">    ............ højeste Ed, at de var ikke i det Lægd samme Tid.</w:t>
      </w:r>
    </w:p>
    <w:p w:rsidR="00885996" w:rsidRDefault="00885996">
      <w:r w:rsidRPr="00791A92">
        <w:t>Onsdag d</w:t>
      </w:r>
      <w:r>
        <w:t>.</w:t>
      </w:r>
      <w:r w:rsidRPr="00791A92">
        <w:t xml:space="preserve"> 1. Okt</w:t>
      </w:r>
      <w:r>
        <w:t xml:space="preserve">. 1662.  Ottemænd: </w:t>
      </w:r>
      <w:r>
        <w:rPr>
          <w:i/>
        </w:rPr>
        <w:t>(:nævnt:)</w:t>
      </w:r>
      <w:r>
        <w:t xml:space="preserve"> </w:t>
      </w:r>
      <w:r>
        <w:rPr>
          <w:b/>
        </w:rPr>
        <w:t xml:space="preserve">Jens Dinusen i Herskind </w:t>
      </w:r>
      <w:r>
        <w:tab/>
      </w:r>
      <w:r>
        <w:tab/>
      </w:r>
      <w:r>
        <w:tab/>
      </w:r>
      <w:r>
        <w:tab/>
        <w:t>127b</w:t>
      </w:r>
    </w:p>
    <w:p w:rsidR="00885996" w:rsidRDefault="00885996">
      <w:r>
        <w:t xml:space="preserve">(Kilde:  </w:t>
      </w:r>
      <w:r w:rsidRPr="00F92E55">
        <w:t>Navne fra Framlev Herreds Tingbog 1661 og 166</w:t>
      </w:r>
      <w:r>
        <w:t xml:space="preserve">2.     Bog på </w:t>
      </w:r>
      <w:r w:rsidR="00CF48AF">
        <w:t>lokal</w:t>
      </w:r>
      <w:r>
        <w:t>arkivet)</w:t>
      </w:r>
    </w:p>
    <w:p w:rsidR="00885996" w:rsidRDefault="00885996"/>
    <w:p w:rsidR="00885996" w:rsidRDefault="00885996"/>
    <w:p w:rsidR="00885996" w:rsidRDefault="00885996">
      <w:pPr>
        <w:ind w:right="-1"/>
      </w:pPr>
      <w:r>
        <w:t xml:space="preserve">Den 15. April 1663.  Niels Jespersen i Sandby med opsættelse 4/3 stævnede </w:t>
      </w:r>
      <w:r>
        <w:rPr>
          <w:b/>
        </w:rPr>
        <w:t>Jens Dinesen</w:t>
      </w:r>
      <w:r>
        <w:t xml:space="preserve">, Jørgen Simonsen </w:t>
      </w:r>
      <w:r>
        <w:rPr>
          <w:i/>
        </w:rPr>
        <w:t>(:1620:)</w:t>
      </w:r>
      <w:r>
        <w:t xml:space="preserve">, Mogens Rasmussen </w:t>
      </w:r>
      <w:r>
        <w:rPr>
          <w:i/>
        </w:rPr>
        <w:t>(:1610:)</w:t>
      </w:r>
      <w:r>
        <w:t xml:space="preserve"> i Herskind, Peder Jensen i Borum og tiltalte dem for deres anpart betaling i en hest, som blev taget fra Niels Jespersen til en rytterhest til Skanderborg 8/5 1657 efter KM befaling. En underskrevet seddel fremlægges med fortegnelse over dem, som skal betale hesten.  Dom:  De bør betale inden 15 dage.</w:t>
      </w:r>
    </w:p>
    <w:p w:rsidR="00885996" w:rsidRDefault="00885996">
      <w:pPr>
        <w:ind w:right="-1"/>
      </w:pPr>
      <w:r>
        <w:t>(Kilde: Framlev Hrd. Tingbog 1661-1679.  Side 57.  På CD fra Kirstin Nørgaard Pedersen 2005)</w:t>
      </w:r>
    </w:p>
    <w:p w:rsidR="00885996" w:rsidRDefault="00885996"/>
    <w:p w:rsidR="00885996" w:rsidRDefault="00885996">
      <w:pPr>
        <w:ind w:right="-1"/>
      </w:pPr>
    </w:p>
    <w:p w:rsidR="00885996" w:rsidRDefault="00885996">
      <w:pPr>
        <w:ind w:right="-1"/>
      </w:pPr>
      <w:r>
        <w:t xml:space="preserve">Den 2. Aug. 1671.  Korporal Hans Nielsen på regiments gevalderens vegne en dom og med 6 ugers opsættelse stævnede </w:t>
      </w:r>
      <w:r>
        <w:rPr>
          <w:b/>
        </w:rPr>
        <w:t>Jens Dinesen</w:t>
      </w:r>
      <w:r>
        <w:t xml:space="preserve">  i Herskind for 9 dlr., han skyldte gevalderen. Dom:  Han bør betale inden 15 dage.</w:t>
      </w:r>
    </w:p>
    <w:p w:rsidR="00885996" w:rsidRDefault="00885996">
      <w:pPr>
        <w:ind w:right="-1"/>
      </w:pPr>
      <w:r>
        <w:t>(Kilde: Framlev Hrd. Tingbog 1661-1679.  Side 126.  På CD fra Kirstin Nørgaard Pedersen 2005)</w:t>
      </w:r>
    </w:p>
    <w:p w:rsidR="00885996" w:rsidRDefault="00885996">
      <w:pPr>
        <w:ind w:right="-1"/>
      </w:pPr>
    </w:p>
    <w:p w:rsidR="00885996" w:rsidRDefault="00885996"/>
    <w:p w:rsidR="00942A10" w:rsidRDefault="00942A10"/>
    <w:p w:rsidR="00942A10" w:rsidRDefault="00942A10"/>
    <w:p w:rsidR="00942A10" w:rsidRDefault="00942A10"/>
    <w:p w:rsidR="00885996" w:rsidRDefault="00885996">
      <w:r>
        <w:tab/>
      </w:r>
      <w:r>
        <w:tab/>
      </w:r>
      <w:r>
        <w:tab/>
      </w:r>
      <w:r>
        <w:tab/>
      </w:r>
      <w:r>
        <w:tab/>
      </w:r>
      <w:r>
        <w:tab/>
      </w:r>
      <w:r>
        <w:tab/>
      </w:r>
      <w:r>
        <w:tab/>
        <w:t>Side 2</w:t>
      </w:r>
    </w:p>
    <w:p w:rsidR="00885996" w:rsidRDefault="00885996"/>
    <w:p w:rsidR="00885996" w:rsidRDefault="00885996">
      <w:r>
        <w:t>======================================================================</w:t>
      </w:r>
    </w:p>
    <w:p w:rsidR="00885996" w:rsidRDefault="00885996">
      <w:r>
        <w:t>Dinesen,        Michel</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Default="00885996">
      <w:r>
        <w:t>112a</w:t>
      </w:r>
      <w:r>
        <w:tab/>
      </w:r>
      <w:r>
        <w:rPr>
          <w:u w:val="single"/>
        </w:rPr>
        <w:t>Onsdag d. 17. Juli 1661</w:t>
      </w:r>
      <w:r>
        <w:t>.</w:t>
      </w:r>
      <w:r>
        <w:tab/>
      </w:r>
      <w:r>
        <w:rPr>
          <w:u w:val="single"/>
        </w:rPr>
        <w:t>Dines Rasmussen i Herskind</w:t>
      </w:r>
      <w:r>
        <w:t xml:space="preserve"> et vinde.</w:t>
      </w:r>
    </w:p>
    <w:p w:rsidR="00885996" w:rsidRPr="005219F0" w:rsidRDefault="00885996">
      <w:r>
        <w:tab/>
        <w:t xml:space="preserve">For Tings Dom stod  </w:t>
      </w:r>
      <w:r w:rsidRPr="005219F0">
        <w:t xml:space="preserve">Poul Sørensen (og)  Peder Sørensen i Herskind,  Niels Jensen i </w:t>
      </w:r>
    </w:p>
    <w:p w:rsidR="00885996" w:rsidRPr="005219F0" w:rsidRDefault="00885996">
      <w:r w:rsidRPr="005219F0">
        <w:tab/>
        <w:t>Skivholme, Mads Michelsen ibd., Las Madsen i Skovby, Morten Jensen i Skovby, Knud</w:t>
      </w:r>
    </w:p>
    <w:p w:rsidR="00885996" w:rsidRPr="005219F0" w:rsidRDefault="00885996">
      <w:r w:rsidRPr="005219F0">
        <w:tab/>
        <w:t xml:space="preserve">Sørensen i Skovby,  Rasmus Jespersen, Niels Rasmussen ibd.,  Jesper Poulsen i Skovby </w:t>
      </w:r>
    </w:p>
    <w:p w:rsidR="00885996" w:rsidRPr="005219F0" w:rsidRDefault="00885996">
      <w:r w:rsidRPr="005219F0">
        <w:tab/>
      </w:r>
      <w:r w:rsidRPr="005219F0">
        <w:rPr>
          <w:i/>
        </w:rPr>
        <w:t>(:m.fl.:).</w:t>
      </w:r>
      <w:r w:rsidRPr="005219F0">
        <w:t xml:space="preserve"> Disse for</w:t>
      </w:r>
      <w:r w:rsidRPr="005219F0">
        <w:rPr>
          <w:u w:val="single"/>
        </w:rPr>
        <w:t>ne</w:t>
      </w:r>
      <w:r w:rsidRPr="005219F0">
        <w:t xml:space="preserve"> 24 Danemænd vidnede og kundgjorde for Retten, at dem udi al Sandhed</w:t>
      </w:r>
    </w:p>
    <w:p w:rsidR="00885996" w:rsidRPr="005219F0" w:rsidRDefault="00885996">
      <w:r w:rsidRPr="005219F0">
        <w:tab/>
        <w:t xml:space="preserve">vitterlig er, at de 3 Gaarde udi Herskind,  Rasmus Svendsen,  Dines Rasmussen,  Peder </w:t>
      </w:r>
    </w:p>
    <w:p w:rsidR="00885996" w:rsidRPr="005219F0" w:rsidRDefault="00885996">
      <w:r w:rsidRPr="005219F0">
        <w:tab/>
        <w:t>Michelsen  paaboer, disse for</w:t>
      </w:r>
      <w:r w:rsidRPr="005219F0">
        <w:rPr>
          <w:u w:val="single"/>
        </w:rPr>
        <w:t>ne</w:t>
      </w:r>
      <w:r w:rsidRPr="005219F0">
        <w:t xml:space="preserve"> 3 Gaarde, enhver af dem er ikke uden halv saa god i Marken, </w:t>
      </w:r>
    </w:p>
    <w:p w:rsidR="00885996" w:rsidRPr="005219F0" w:rsidRDefault="00885996">
      <w:r w:rsidRPr="005219F0">
        <w:tab/>
        <w:t xml:space="preserve">som en af de andre Helgaarde i Byen, dog ligevel de staar skrevet for fulde Gaarde, hvilket </w:t>
      </w:r>
    </w:p>
    <w:p w:rsidR="00885996" w:rsidRPr="005219F0" w:rsidRDefault="00885996">
      <w:r w:rsidRPr="005219F0">
        <w:tab/>
        <w:t>deres sandfærdig vinde er ydermere vil være gestændig, hvor for Nød gøres.</w:t>
      </w:r>
    </w:p>
    <w:p w:rsidR="00885996" w:rsidRPr="007F2C3B" w:rsidRDefault="00885996">
      <w:pPr>
        <w:rPr>
          <w:i/>
        </w:rPr>
      </w:pPr>
      <w:r w:rsidRPr="005219F0">
        <w:tab/>
        <w:t>Hjemlede og bestod Jørgen Pedersen</w:t>
      </w:r>
      <w:r>
        <w:rPr>
          <w:b/>
        </w:rPr>
        <w:t xml:space="preserve"> </w:t>
      </w:r>
      <w:r>
        <w:t xml:space="preserve">(og) </w:t>
      </w:r>
      <w:r>
        <w:rPr>
          <w:b/>
        </w:rPr>
        <w:t xml:space="preserve"> Michel Dinesen i Herskind </w:t>
      </w:r>
      <w:r>
        <w:rPr>
          <w:i/>
        </w:rPr>
        <w:t>(:at de gav varsel:)</w:t>
      </w:r>
    </w:p>
    <w:p w:rsidR="00885996" w:rsidRDefault="00885996">
      <w:pPr>
        <w:rPr>
          <w:b/>
        </w:rPr>
      </w:pPr>
      <w:r>
        <w:t>121a</w:t>
      </w:r>
      <w:r>
        <w:tab/>
      </w:r>
      <w:r>
        <w:rPr>
          <w:u w:val="single"/>
        </w:rPr>
        <w:t>Onsdag d. 14. Aug. 1661</w:t>
      </w:r>
      <w:r>
        <w:t>.</w:t>
      </w:r>
      <w:r>
        <w:tab/>
      </w:r>
      <w:r>
        <w:rPr>
          <w:u w:val="single"/>
        </w:rPr>
        <w:t>Just Andersen i Søballe</w:t>
      </w:r>
      <w:r>
        <w:t xml:space="preserve">  beviste med  </w:t>
      </w:r>
      <w:r w:rsidRPr="001D2B2F">
        <w:t>Niels Jensen</w:t>
      </w:r>
      <w:r>
        <w:rPr>
          <w:b/>
        </w:rPr>
        <w:t xml:space="preserve"> </w:t>
      </w:r>
      <w:r>
        <w:t xml:space="preserve">(og) </w:t>
      </w:r>
      <w:r>
        <w:rPr>
          <w:b/>
        </w:rPr>
        <w:t xml:space="preserve">Michel </w:t>
      </w:r>
    </w:p>
    <w:p w:rsidR="00885996" w:rsidRDefault="00885996">
      <w:r>
        <w:rPr>
          <w:b/>
        </w:rPr>
        <w:tab/>
        <w:t xml:space="preserve">Dinesen i Herskind, </w:t>
      </w:r>
      <w:r>
        <w:t xml:space="preserve">som vidnede .................. at de paa Torsdag sidst forleden hid udi Retten </w:t>
      </w:r>
    </w:p>
    <w:p w:rsidR="00885996" w:rsidRDefault="00885996">
      <w:r>
        <w:tab/>
        <w:t xml:space="preserve">stævnede </w:t>
      </w:r>
      <w:r w:rsidRPr="001D2B2F">
        <w:t>Peder Pedersen i Herskind</w:t>
      </w:r>
      <w:r>
        <w:rPr>
          <w:b/>
        </w:rPr>
        <w:t xml:space="preserve"> </w:t>
      </w:r>
      <w:r>
        <w:t xml:space="preserve">til hans Bopæl og ham beskyldte og tiltalte for Tørv, han </w:t>
      </w:r>
    </w:p>
    <w:p w:rsidR="00885996" w:rsidRPr="000A3449" w:rsidRDefault="00885996">
      <w:r>
        <w:tab/>
        <w:t>havde taget udi Herskind Hede og hjemført, som Hr. Peder Jensen i Sjelle har ladet skære.</w:t>
      </w:r>
    </w:p>
    <w:p w:rsidR="00885996" w:rsidRPr="0013674A" w:rsidRDefault="00885996">
      <w:r>
        <w:t>147b</w:t>
      </w:r>
      <w:r>
        <w:tab/>
      </w:r>
      <w:r>
        <w:rPr>
          <w:u w:val="single"/>
        </w:rPr>
        <w:t>Onsdag d. 6. Nov. 1661</w:t>
      </w:r>
      <w:r>
        <w:t>.</w:t>
      </w:r>
      <w:r>
        <w:tab/>
      </w:r>
      <w:r w:rsidRPr="00A677BB">
        <w:rPr>
          <w:u w:val="single"/>
        </w:rPr>
        <w:t>Poul (Sørensen) i Herskind</w:t>
      </w:r>
      <w:r>
        <w:t xml:space="preserve">  (et vinde)</w:t>
      </w:r>
    </w:p>
    <w:p w:rsidR="00885996" w:rsidRDefault="00885996">
      <w:r>
        <w:tab/>
        <w:t>Og var i Dag hans (tredie lovbud), (det) han har (lovbudt) (den) Gaard, han paa(boer) (med al)</w:t>
      </w:r>
    </w:p>
    <w:p w:rsidR="00885996" w:rsidRDefault="00885996">
      <w:r>
        <w:lastRenderedPageBreak/>
        <w:tab/>
        <w:t xml:space="preserve">(dens) Tilliggelse i Mark og By, og tilbød Fædrende fædrende og Mødrene mødrende Gods </w:t>
      </w:r>
    </w:p>
    <w:p w:rsidR="00885996" w:rsidRDefault="00885996">
      <w:pPr>
        <w:rPr>
          <w:i/>
        </w:rPr>
      </w:pPr>
      <w:r>
        <w:tab/>
        <w:t xml:space="preserve">efter Loven.  Hjemlede og bestod </w:t>
      </w:r>
      <w:r>
        <w:rPr>
          <w:b/>
        </w:rPr>
        <w:t xml:space="preserve"> Michel Dinesen </w:t>
      </w:r>
      <w:r>
        <w:t xml:space="preserve">(og)  </w:t>
      </w:r>
      <w:r w:rsidRPr="00A677BB">
        <w:t>Rasmus Sørensen i Herskind</w:t>
      </w:r>
      <w:r w:rsidR="00C03D72" w:rsidRPr="00C03D72">
        <w:t xml:space="preserve">  </w:t>
      </w:r>
      <w:r w:rsidR="00C03D72" w:rsidRPr="00C03D72">
        <w:rPr>
          <w:i/>
        </w:rPr>
        <w:t>(:at</w:t>
      </w:r>
      <w:r>
        <w:rPr>
          <w:i/>
        </w:rPr>
        <w:t xml:space="preserve"> </w:t>
      </w:r>
    </w:p>
    <w:p w:rsidR="00885996" w:rsidRDefault="00885996">
      <w:r>
        <w:rPr>
          <w:i/>
        </w:rPr>
        <w:tab/>
        <w:t>de gav varsel:).</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w:t>
      </w:r>
    </w:p>
    <w:p w:rsidR="00885996" w:rsidRDefault="00885996">
      <w:r>
        <w:t>Jensen,        Jørgen</w:t>
      </w:r>
      <w:r>
        <w:tab/>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Pr>
        <w:rPr>
          <w:u w:val="single"/>
        </w:rPr>
      </w:pPr>
    </w:p>
    <w:p w:rsidR="00885996" w:rsidRDefault="00885996">
      <w:pPr>
        <w:rPr>
          <w:b/>
        </w:rPr>
      </w:pPr>
      <w:r>
        <w:rPr>
          <w:u w:val="single"/>
        </w:rPr>
        <w:t>Onsdag d. 27. Marts 1661</w:t>
      </w:r>
      <w:r>
        <w:t xml:space="preserve">.   Ottemænd:  </w:t>
      </w:r>
      <w:r>
        <w:rPr>
          <w:i/>
        </w:rPr>
        <w:t>(:nævnt:)</w:t>
      </w:r>
      <w:r>
        <w:t xml:space="preserve">     </w:t>
      </w:r>
      <w:r w:rsidRPr="00DB5E5E">
        <w:t>Peder Sørensen i Herskind</w:t>
      </w:r>
      <w:r>
        <w:rPr>
          <w:b/>
        </w:rPr>
        <w:t xml:space="preserve">,  Jørgen </w:t>
      </w:r>
    </w:p>
    <w:p w:rsidR="00885996" w:rsidRPr="00164945" w:rsidRDefault="00885996">
      <w:pPr>
        <w:rPr>
          <w:b/>
        </w:rPr>
      </w:pPr>
      <w:r>
        <w:rPr>
          <w:b/>
        </w:rPr>
        <w:t>Jensen i Herskind.</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w:t>
      </w:r>
    </w:p>
    <w:p w:rsidR="00885996" w:rsidRDefault="00885996">
      <w:r>
        <w:t>Jensen,       Laurids</w:t>
      </w:r>
      <w:r>
        <w:tab/>
      </w:r>
      <w:r>
        <w:tab/>
      </w:r>
      <w:r>
        <w:tab/>
        <w:t>født ca. 1620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67b</w:t>
      </w:r>
      <w:r>
        <w:tab/>
      </w:r>
      <w:r>
        <w:rPr>
          <w:u w:val="single"/>
        </w:rPr>
        <w:t>Onsdag d. 24. April 1661.</w:t>
      </w:r>
      <w:r>
        <w:t xml:space="preserve">          </w:t>
      </w:r>
      <w:r w:rsidRPr="00191727">
        <w:rPr>
          <w:u w:val="single"/>
        </w:rPr>
        <w:t>Rasmus Jensen i Herskind</w:t>
      </w:r>
      <w:r>
        <w:t xml:space="preserve">  et Skiftebrev.</w:t>
      </w:r>
    </w:p>
    <w:p w:rsidR="00885996" w:rsidRPr="00191727" w:rsidRDefault="00885996">
      <w:r w:rsidRPr="00191727">
        <w:tab/>
        <w:t>For Tings Dom stod Hans Andersen i Skovby, Jens Sørensen i Lillering, Dines Rasmussen</w:t>
      </w:r>
    </w:p>
    <w:p w:rsidR="00885996" w:rsidRPr="00191727" w:rsidRDefault="00885996">
      <w:r w:rsidRPr="00191727">
        <w:tab/>
        <w:t>i Herskind (og) Jens Bonde i Høver.</w:t>
      </w:r>
    </w:p>
    <w:p w:rsidR="00885996" w:rsidRDefault="00885996">
      <w:r>
        <w:tab/>
        <w:t xml:space="preserve">De bekendte og tilstod, at de 1657 den 20. Juni var forsamlede udi </w:t>
      </w:r>
      <w:r w:rsidRPr="00191727">
        <w:t>Herskind udi Rasmus</w:t>
      </w:r>
      <w:r>
        <w:t xml:space="preserve"> </w:t>
      </w:r>
    </w:p>
    <w:p w:rsidR="00885996" w:rsidRPr="00191727" w:rsidRDefault="00885996">
      <w:r w:rsidRPr="00191727">
        <w:tab/>
        <w:t xml:space="preserve">Jensens Hus og Gaard  over en venlig  Skifte mellem ham og hans Stedbørn, Simon Lassen </w:t>
      </w:r>
    </w:p>
    <w:p w:rsidR="00885996" w:rsidRPr="00191727" w:rsidRDefault="00885996">
      <w:r w:rsidRPr="00191727">
        <w:tab/>
        <w:t>(og) Jens Lassen i Herskind, om hvis Gods Arve dem tilfaldt efter deres salig Moder, Jo-</w:t>
      </w:r>
    </w:p>
    <w:p w:rsidR="00885996" w:rsidRPr="00191727" w:rsidRDefault="00885996">
      <w:r w:rsidRPr="00191727">
        <w:tab/>
        <w:t>hanne Simonsdatter, og det udi Ridefogeden, Søren Lauridsen i Nygaard, hans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pPr>
        <w:rPr>
          <w:b/>
        </w:rPr>
      </w:pPr>
      <w:r>
        <w:tab/>
        <w:t xml:space="preserve">Tilstanden Gæld:  </w:t>
      </w:r>
      <w:r>
        <w:rPr>
          <w:b/>
        </w:rPr>
        <w:t xml:space="preserve">Laurids Jensen i Herskind, </w:t>
      </w:r>
      <w:r>
        <w:rPr>
          <w:i/>
        </w:rPr>
        <w:t>(:Laurids Jepsen ???:)</w:t>
      </w:r>
      <w:r>
        <w:t xml:space="preserve"> </w:t>
      </w:r>
      <w:r w:rsidRPr="00E62F02">
        <w:t>Havre 4 Tdr. er</w:t>
      </w:r>
      <w:r>
        <w:t xml:space="preserve"> </w:t>
      </w:r>
      <w:smartTag w:uri="urn:schemas-microsoft-com:office:smarttags" w:element="metricconverter">
        <w:smartTagPr>
          <w:attr w:name="ProductID" w:val="4 Dl"/>
        </w:smartTagPr>
        <w:r w:rsidRPr="00E62F02">
          <w:t>4 Dl</w:t>
        </w:r>
      </w:smartTag>
      <w:r w:rsidRPr="00E62F02">
        <w:t>.</w:t>
      </w:r>
    </w:p>
    <w:p w:rsidR="00885996" w:rsidRDefault="00885996">
      <w:r>
        <w:t xml:space="preserve">(Kilde: Navne fra Framlev Herreds Tingbog 1661.     Bog på </w:t>
      </w:r>
      <w:r w:rsidR="00CF48AF">
        <w:t>lokal</w:t>
      </w:r>
      <w:r>
        <w:t>arkivet i Galten)</w:t>
      </w:r>
    </w:p>
    <w:p w:rsidR="00885996" w:rsidRDefault="00885996">
      <w:pPr>
        <w:rPr>
          <w:u w:val="single"/>
        </w:rPr>
      </w:pPr>
    </w:p>
    <w:p w:rsidR="00885996" w:rsidRDefault="00885996"/>
    <w:p w:rsidR="00885996" w:rsidRPr="00F02A10" w:rsidRDefault="00885996">
      <w:pPr>
        <w:rPr>
          <w:i/>
        </w:rPr>
      </w:pPr>
      <w:r>
        <w:rPr>
          <w:i/>
        </w:rPr>
        <w:t>(OBS:  Kan ovennævnte være en fejlskrivning for Laurids Jepsen/Jespersen ??, se denne:)</w:t>
      </w:r>
    </w:p>
    <w:p w:rsidR="00885996" w:rsidRDefault="00885996"/>
    <w:p w:rsidR="00885996" w:rsidRDefault="00885996"/>
    <w:p w:rsidR="00885996" w:rsidRDefault="00885996">
      <w:r>
        <w:t>=======================================================================</w:t>
      </w:r>
    </w:p>
    <w:p w:rsidR="00885996" w:rsidRDefault="00885996">
      <w:r>
        <w:t>Jensen,      Morten</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90191C" w:rsidRDefault="00885996">
      <w:r w:rsidRPr="0090191C">
        <w:tab/>
        <w:t>For Tings Dom stod Peder Sørensen i Herskind, Jørgen Simonsen, Dinnes Rasmussen (og)</w:t>
      </w:r>
    </w:p>
    <w:p w:rsidR="00885996" w:rsidRPr="0090191C" w:rsidRDefault="00885996">
      <w:r w:rsidRPr="0090191C">
        <w:tab/>
        <w:t>Mogens Rasmussen ibd.  De bekendte og tilstod, at de den 21. Februar sidst forleden var</w:t>
      </w:r>
    </w:p>
    <w:p w:rsidR="00885996" w:rsidRPr="0090191C" w:rsidRDefault="00885996">
      <w:r w:rsidRPr="0090191C">
        <w:tab/>
        <w:t>forsamlet udi salig Anders Jensens Hus og Gaard i Herskind over en venlig Skifte mellem</w:t>
      </w:r>
    </w:p>
    <w:p w:rsidR="00885996" w:rsidRPr="0090191C" w:rsidRDefault="00885996">
      <w:r w:rsidRPr="0090191C">
        <w:tab/>
        <w:t xml:space="preserve">hans efterladte Hustru Anne Nielsdatter, og hendes Børn:  Niels Andersen, Jens Andersen </w:t>
      </w:r>
    </w:p>
    <w:p w:rsidR="00885996" w:rsidRPr="0090191C" w:rsidRDefault="00885996">
      <w:r w:rsidRPr="0090191C">
        <w:tab/>
        <w:t xml:space="preserve">(og) Maren Andersdatter, og det udi Børns Farbroder Rasmus Jensen i Herskind og deres </w:t>
      </w:r>
    </w:p>
    <w:p w:rsidR="00885996" w:rsidRPr="0090191C" w:rsidRDefault="00885996">
      <w:r w:rsidRPr="0090191C">
        <w:tab/>
        <w:t xml:space="preserve">Morbroder, Peder Nielsen i Sjelle og Herredsfogeden, Jens Enevoldsen i Lundgaard deres </w:t>
      </w:r>
    </w:p>
    <w:p w:rsidR="00885996" w:rsidRPr="0090191C" w:rsidRDefault="00885996">
      <w:pPr>
        <w:rPr>
          <w:i/>
        </w:rPr>
      </w:pPr>
      <w:r w:rsidRPr="0090191C">
        <w:tab/>
        <w:t>Overværelse.</w:t>
      </w:r>
      <w:r w:rsidRPr="0090191C">
        <w:tab/>
      </w:r>
      <w:r w:rsidRPr="0090191C">
        <w:tab/>
      </w:r>
      <w:r w:rsidRPr="0090191C">
        <w:rPr>
          <w:i/>
        </w:rPr>
        <w:t>(:Boets værdier registreret og vurderet:)</w:t>
      </w:r>
    </w:p>
    <w:p w:rsidR="00885996" w:rsidRPr="0090191C" w:rsidRDefault="00885996">
      <w:r w:rsidRPr="0090191C">
        <w:tab/>
        <w:t>Boets Gæld:</w:t>
      </w:r>
      <w:r w:rsidRPr="0090191C">
        <w:tab/>
      </w:r>
      <w:r>
        <w:tab/>
      </w:r>
      <w:r>
        <w:rPr>
          <w:i/>
        </w:rPr>
        <w:t>(:er specifiseret i tingbogen:)</w:t>
      </w:r>
    </w:p>
    <w:p w:rsidR="00885996" w:rsidRPr="008D1531" w:rsidRDefault="00885996">
      <w:pPr>
        <w:rPr>
          <w:b/>
        </w:rPr>
      </w:pPr>
      <w:r>
        <w:tab/>
        <w:t xml:space="preserve">Hjemlede og bestod </w:t>
      </w:r>
      <w:r w:rsidRPr="0090191C">
        <w:t xml:space="preserve">Laurids Jepsen i Herskind </w:t>
      </w:r>
      <w:r>
        <w:t xml:space="preserve">(og) </w:t>
      </w:r>
      <w:r>
        <w:rPr>
          <w:b/>
        </w:rPr>
        <w:t>Morten Jensen ibd. ........</w:t>
      </w:r>
    </w:p>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114DF4" w:rsidRDefault="00885996">
      <w:r w:rsidRPr="00114DF4">
        <w:tab/>
        <w:t>For Tings Dom stod  Mogens Rasmussen (og) Jørgen Simonsen i Herskind.  De bekendte</w:t>
      </w:r>
    </w:p>
    <w:p w:rsidR="00885996" w:rsidRPr="00114DF4" w:rsidRDefault="00885996">
      <w:r w:rsidRPr="00114DF4">
        <w:tab/>
        <w:t xml:space="preserve">og tilstod, at de den 28. Febr. var forsamlet udi salig Jens Rasmussens Hus og Gaard i </w:t>
      </w:r>
    </w:p>
    <w:p w:rsidR="00885996" w:rsidRPr="00114DF4" w:rsidRDefault="00885996">
      <w:r w:rsidRPr="00114DF4">
        <w:lastRenderedPageBreak/>
        <w:tab/>
        <w:t>Herskind over en venlig Skifte mellem hans efterladte Hustru, Dorete Nielsdatter, og hendes</w:t>
      </w:r>
    </w:p>
    <w:p w:rsidR="00885996" w:rsidRPr="00114DF4" w:rsidRDefault="00885996">
      <w:r w:rsidRPr="00114DF4">
        <w:tab/>
        <w:t>Børn, Peder Jensen, Niels Jensen, Margrethe Jensdatter, Anne Jensdatter, Maren Jens-</w:t>
      </w:r>
    </w:p>
    <w:p w:rsidR="00885996" w:rsidRPr="00114DF4" w:rsidRDefault="00885996">
      <w:r w:rsidRPr="00114DF4">
        <w:tab/>
        <w:t>datter (og) Karen Jensdatter og det udi Herredsfogeden Jens Enevoldsens og Børnenes</w:t>
      </w:r>
    </w:p>
    <w:p w:rsidR="00885996" w:rsidRPr="00114DF4" w:rsidRDefault="00885996">
      <w:pPr>
        <w:rPr>
          <w:i/>
        </w:rPr>
      </w:pPr>
      <w:r w:rsidRPr="00114DF4">
        <w:tab/>
        <w:t xml:space="preserve">Morbroder, Las Nielsen i Sjelle, deres Overværelse.  </w:t>
      </w:r>
      <w:r w:rsidRPr="00114DF4">
        <w:rPr>
          <w:i/>
        </w:rPr>
        <w:t xml:space="preserve">(:boets få inventar vurderet, fjenden </w:t>
      </w:r>
    </w:p>
    <w:p w:rsidR="00885996" w:rsidRPr="00114DF4" w:rsidRDefault="00885996">
      <w:pPr>
        <w:rPr>
          <w:i/>
        </w:rPr>
      </w:pPr>
      <w:r w:rsidRPr="00114DF4">
        <w:rPr>
          <w:i/>
        </w:rPr>
        <w:tab/>
        <w:t xml:space="preserve">havde frarøvet kvæg, korn, vogne og </w:t>
      </w:r>
      <w:r>
        <w:rPr>
          <w:i/>
        </w:rPr>
        <w:t>–</w:t>
      </w:r>
      <w:r w:rsidRPr="00114DF4">
        <w:rPr>
          <w:i/>
        </w:rPr>
        <w:t>redskaber:)</w:t>
      </w:r>
    </w:p>
    <w:p w:rsidR="00885996" w:rsidRPr="00114DF4" w:rsidRDefault="00885996">
      <w:r w:rsidRPr="00114DF4">
        <w:tab/>
        <w:t>Boets Gæld:</w:t>
      </w:r>
      <w:r w:rsidRPr="00114DF4">
        <w:tab/>
      </w:r>
      <w:r>
        <w:rPr>
          <w:i/>
        </w:rPr>
        <w:t>(:er specifiseret i tingbogen:)</w:t>
      </w:r>
    </w:p>
    <w:p w:rsidR="00885996" w:rsidRPr="00E15156" w:rsidRDefault="00885996">
      <w:r>
        <w:tab/>
        <w:t xml:space="preserve">Hjemlede og bestod  </w:t>
      </w:r>
      <w:r w:rsidRPr="00114DF4">
        <w:t>Laurids Jepsen</w:t>
      </w:r>
      <w:r>
        <w:rPr>
          <w:b/>
        </w:rPr>
        <w:t xml:space="preserve"> </w:t>
      </w:r>
      <w:r>
        <w:t xml:space="preserve">(og) </w:t>
      </w:r>
      <w:r>
        <w:rPr>
          <w:b/>
        </w:rPr>
        <w:t xml:space="preserve"> Morten Jensen i Herskind </w:t>
      </w:r>
      <w:r>
        <w:t>havde givet Varsel ...</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p w:rsidR="00885996" w:rsidRDefault="00885996"/>
    <w:p w:rsidR="00885996" w:rsidRDefault="00885996">
      <w:r>
        <w:br w:type="page"/>
      </w:r>
      <w:r>
        <w:lastRenderedPageBreak/>
        <w:t>Jensen,       Niels</w:t>
      </w:r>
      <w:r>
        <w:tab/>
      </w:r>
      <w:r>
        <w:tab/>
      </w:r>
      <w:r>
        <w:tab/>
        <w:t>født ca. 1620</w:t>
      </w:r>
    </w:p>
    <w:p w:rsidR="00885996" w:rsidRDefault="00885996">
      <w:r>
        <w:t>Fæstegaardmand i Herskind</w:t>
      </w:r>
    </w:p>
    <w:p w:rsidR="00885996" w:rsidRDefault="00885996">
      <w:r>
        <w:t>_______________________________________________________________________________</w:t>
      </w:r>
    </w:p>
    <w:p w:rsidR="00885996" w:rsidRDefault="00885996"/>
    <w:p w:rsidR="00885996" w:rsidRDefault="00885996">
      <w:r>
        <w:tab/>
      </w:r>
      <w:r w:rsidRPr="00700769">
        <w:rPr>
          <w:u w:val="single"/>
        </w:rPr>
        <w:t>Onsdag d. 23. Jan. 1661.</w:t>
      </w:r>
      <w:r>
        <w:t xml:space="preserve"> </w:t>
      </w:r>
      <w:r>
        <w:tab/>
      </w:r>
      <w:r>
        <w:rPr>
          <w:u w:val="single"/>
        </w:rPr>
        <w:t>Christen Christensen, Ridefoged til Skanderborg.</w:t>
      </w:r>
    </w:p>
    <w:p w:rsidR="00885996" w:rsidRDefault="00885996">
      <w:r>
        <w:t>4a</w:t>
      </w:r>
      <w:r>
        <w:tab/>
        <w:t xml:space="preserve">For Tings Dom stod </w:t>
      </w:r>
      <w:r>
        <w:rPr>
          <w:i/>
        </w:rPr>
        <w:t>(:ovennævnte:)</w:t>
      </w:r>
      <w:r>
        <w:t xml:space="preserve"> .........mens han var Slotsskriver paa Skanderborg.</w:t>
      </w:r>
    </w:p>
    <w:p w:rsidR="00885996" w:rsidRDefault="00885996">
      <w:r>
        <w:tab/>
        <w:t xml:space="preserve">Saa fremstod for Retten disse efterskrevne 24 Danemænd </w:t>
      </w:r>
      <w:r>
        <w:rPr>
          <w:i/>
        </w:rPr>
        <w:t>(:bl. andre:)</w:t>
      </w:r>
      <w:r>
        <w:t>:</w:t>
      </w:r>
    </w:p>
    <w:p w:rsidR="00885996" w:rsidRPr="00092303" w:rsidRDefault="00885996">
      <w:r w:rsidRPr="00092303">
        <w:tab/>
        <w:t xml:space="preserve">Rasmus Jensen i Herskind, Rasmus Svendsen i Herskind, Mogens Rasmussen i </w:t>
      </w:r>
    </w:p>
    <w:p w:rsidR="00885996" w:rsidRPr="00DD2ED7" w:rsidRDefault="00885996">
      <w:r w:rsidRPr="00092303">
        <w:tab/>
        <w:t>Herskind,</w:t>
      </w:r>
      <w:r>
        <w:rPr>
          <w:b/>
        </w:rPr>
        <w:t xml:space="preserve"> Niels Jensen i Herskind, </w:t>
      </w:r>
      <w:r w:rsidRPr="00DD2ED7">
        <w:t>Niels Sørensen i Skivholme, Søren Pedersen i</w:t>
      </w:r>
    </w:p>
    <w:p w:rsidR="00885996" w:rsidRPr="00DD2ED7" w:rsidRDefault="00885996">
      <w:r w:rsidRPr="00DD2ED7">
        <w:tab/>
        <w:t>Skivholme, Jens Michelsen i Skivholme, Mads Michelsen i Skivholme, Niels Jensen i</w:t>
      </w:r>
    </w:p>
    <w:p w:rsidR="00885996" w:rsidRPr="00DD2ED7" w:rsidRDefault="00885996">
      <w:r w:rsidRPr="00DD2ED7">
        <w:tab/>
        <w:t xml:space="preserve">Skivholme, Hans Andersen i Skovby, Morten Simonsen (:i Skovby:), Niels Simonsen </w:t>
      </w:r>
    </w:p>
    <w:p w:rsidR="00885996" w:rsidRPr="003C634F" w:rsidRDefault="00885996">
      <w:r w:rsidRPr="00DD2ED7">
        <w:tab/>
        <w:t>(i Skovby), Simon Simonsen (i Skovby</w:t>
      </w:r>
      <w:r>
        <w:t>)</w:t>
      </w:r>
    </w:p>
    <w:p w:rsidR="00885996" w:rsidRPr="003C634F" w:rsidRDefault="00885996">
      <w:r>
        <w:tab/>
        <w:t xml:space="preserve">Disse 24 Danemænd vidnede og kundgjorde </w:t>
      </w:r>
      <w:r>
        <w:rPr>
          <w:i/>
        </w:rPr>
        <w:t>(:at Chr. Christensen havde ydet dem hjælp:)</w:t>
      </w:r>
      <w:r>
        <w:t>....</w:t>
      </w:r>
    </w:p>
    <w:p w:rsidR="00885996" w:rsidRDefault="00885996">
      <w:r>
        <w:t>4a</w:t>
      </w:r>
      <w:r>
        <w:tab/>
      </w:r>
      <w:r w:rsidRPr="00700769">
        <w:rPr>
          <w:u w:val="single"/>
        </w:rPr>
        <w:t>Onsdag d. 23. Jan. 1661.</w:t>
      </w:r>
    </w:p>
    <w:p w:rsidR="00885996" w:rsidRDefault="00885996">
      <w:pPr>
        <w:rPr>
          <w:b/>
        </w:rPr>
      </w:pPr>
      <w:r w:rsidRPr="00E63AFB">
        <w:tab/>
      </w:r>
      <w:r>
        <w:rPr>
          <w:u w:val="single"/>
        </w:rPr>
        <w:t>Just Andersen i Søballe</w:t>
      </w:r>
      <w:r>
        <w:t xml:space="preserve"> beviste .......... med </w:t>
      </w:r>
      <w:r>
        <w:rPr>
          <w:b/>
        </w:rPr>
        <w:t xml:space="preserve"> </w:t>
      </w:r>
      <w:r w:rsidRPr="00DD2ED7">
        <w:t>Mads Pedersen i Herskind</w:t>
      </w:r>
      <w:r>
        <w:rPr>
          <w:b/>
        </w:rPr>
        <w:t xml:space="preserve"> </w:t>
      </w:r>
      <w:r>
        <w:t xml:space="preserve">(og) </w:t>
      </w:r>
      <w:r w:rsidRPr="00DD2ED7">
        <w:rPr>
          <w:b/>
        </w:rPr>
        <w:t xml:space="preserve">Niels Jensen i </w:t>
      </w:r>
    </w:p>
    <w:p w:rsidR="00885996" w:rsidRPr="00DD2ED7" w:rsidRDefault="00885996">
      <w:r>
        <w:rPr>
          <w:b/>
        </w:rPr>
        <w:tab/>
      </w:r>
      <w:r w:rsidRPr="00DD2ED7">
        <w:rPr>
          <w:b/>
        </w:rPr>
        <w:t xml:space="preserve">Herskind </w:t>
      </w:r>
    </w:p>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ab/>
        <w:t>For Tings Dom stod  Mogens Rasmussen (og) Jørgen Simonsen i Herskind.  De bekendte</w:t>
      </w:r>
    </w:p>
    <w:p w:rsidR="00885996" w:rsidRPr="00D748E3" w:rsidRDefault="00885996">
      <w:r w:rsidRPr="00D748E3">
        <w:tab/>
        <w:t xml:space="preserve">og tilstod, at de den 28. Febr. var forsamlet udi salig Jens Rasmussens Hus og Gaard i </w:t>
      </w:r>
    </w:p>
    <w:p w:rsidR="00885996" w:rsidRPr="00D748E3" w:rsidRDefault="00885996">
      <w:r w:rsidRPr="00D748E3">
        <w:tab/>
        <w:t>Herskind over en venlig Skifte mellem hans efterladte Hustru, Dorete Nielsdatter, og hendes</w:t>
      </w:r>
    </w:p>
    <w:p w:rsidR="00885996" w:rsidRPr="00D748E3" w:rsidRDefault="00885996">
      <w:r>
        <w:tab/>
        <w:t xml:space="preserve">Børn, </w:t>
      </w:r>
      <w:r w:rsidRPr="00D748E3">
        <w:t>Peder Jensen</w:t>
      </w:r>
      <w:r>
        <w:rPr>
          <w:b/>
        </w:rPr>
        <w:t xml:space="preserve">, Niels Jensen, </w:t>
      </w:r>
      <w:r w:rsidRPr="00D748E3">
        <w:t>Margrethe Jensdatter, Anne Jensdatter, Maren Jens-</w:t>
      </w:r>
    </w:p>
    <w:p w:rsidR="00885996" w:rsidRPr="00D748E3" w:rsidRDefault="00885996">
      <w:r w:rsidRPr="00D748E3">
        <w:tab/>
        <w:t>datter (og) Karen Jensdatter og det udi Herredsfogeden Jens Enevoldsens og Børnenes</w:t>
      </w:r>
    </w:p>
    <w:p w:rsidR="00885996" w:rsidRPr="00D748E3" w:rsidRDefault="00885996">
      <w:pPr>
        <w:rPr>
          <w:i/>
        </w:rPr>
      </w:pPr>
      <w:r w:rsidRPr="00D748E3">
        <w:tab/>
        <w:t xml:space="preserve">Morbroder, Las Nielsen i Sjelle, deres Overværelse.  </w:t>
      </w:r>
      <w:r w:rsidRPr="00D748E3">
        <w:rPr>
          <w:i/>
        </w:rPr>
        <w:t xml:space="preserve">(:boets få inventar vurderet, fjenden </w:t>
      </w:r>
    </w:p>
    <w:p w:rsidR="00885996" w:rsidRPr="00D748E3" w:rsidRDefault="00885996">
      <w:pPr>
        <w:rPr>
          <w:i/>
        </w:rPr>
      </w:pPr>
      <w:r w:rsidRPr="00D748E3">
        <w:rPr>
          <w:i/>
        </w:rPr>
        <w:tab/>
        <w:t xml:space="preserve">havde frarøvet kvæg, korn, vogne og </w:t>
      </w:r>
      <w:r>
        <w:rPr>
          <w:i/>
        </w:rPr>
        <w:t>–</w:t>
      </w:r>
      <w:r w:rsidRPr="00D748E3">
        <w:rPr>
          <w:i/>
        </w:rPr>
        <w:t>redskaber:)</w:t>
      </w:r>
    </w:p>
    <w:p w:rsidR="00885996" w:rsidRPr="00E63AFB" w:rsidRDefault="00885996">
      <w:pPr>
        <w:rPr>
          <w:i/>
        </w:rPr>
      </w:pPr>
      <w:r w:rsidRPr="00D748E3">
        <w:t>29b</w:t>
      </w:r>
      <w:r w:rsidRPr="00D748E3">
        <w:tab/>
        <w:t>Boets Gæld:</w:t>
      </w:r>
      <w:r w:rsidRPr="00D748E3">
        <w:tab/>
      </w:r>
      <w:r>
        <w:rPr>
          <w:i/>
        </w:rPr>
        <w:t>(.er specifiseret i tingbogen:)</w:t>
      </w:r>
    </w:p>
    <w:p w:rsidR="00885996" w:rsidRPr="00BE7B2B" w:rsidRDefault="00885996">
      <w:r>
        <w:t>61b</w:t>
      </w:r>
      <w:r>
        <w:tab/>
      </w:r>
      <w:r>
        <w:rPr>
          <w:u w:val="single"/>
        </w:rPr>
        <w:t>Onsdag d. 17. April 1661</w:t>
      </w:r>
      <w:r>
        <w:t xml:space="preserve">.      </w:t>
      </w:r>
      <w:r>
        <w:rPr>
          <w:u w:val="single"/>
        </w:rPr>
        <w:t>Just Andersen i Søballe</w:t>
      </w:r>
      <w:r>
        <w:t xml:space="preserve">  lydelig ved 6 Høring, nemlig  </w:t>
      </w:r>
      <w:r w:rsidRPr="00BE7B2B">
        <w:t xml:space="preserve">Hans </w:t>
      </w:r>
    </w:p>
    <w:p w:rsidR="00885996" w:rsidRPr="00BE7B2B" w:rsidRDefault="00885996">
      <w:r w:rsidRPr="00BE7B2B">
        <w:tab/>
        <w:t xml:space="preserve">Andersen i Skovby, Jens Lassen i Herskind, Rasmus Jensen ibd., </w:t>
      </w:r>
      <w:r w:rsidRPr="00BE7B2B">
        <w:rPr>
          <w:i/>
        </w:rPr>
        <w:t>(:m.fl.:)</w:t>
      </w:r>
      <w:r w:rsidRPr="00BE7B2B">
        <w:t xml:space="preserve"> lod fordele </w:t>
      </w:r>
    </w:p>
    <w:p w:rsidR="00885996" w:rsidRPr="00BE7B2B" w:rsidRDefault="00885996">
      <w:r w:rsidRPr="00BE7B2B">
        <w:tab/>
        <w:t>Søren Pedersen i Skivholme.</w:t>
      </w:r>
    </w:p>
    <w:p w:rsidR="00885996" w:rsidRPr="00BE7B2B" w:rsidRDefault="00885996">
      <w:r w:rsidRPr="00BE7B2B">
        <w:tab/>
        <w:t>Gav ham til Sag for Skovhug, han har gjort og beganget udi Hr. Jacob Bondesens Skov i</w:t>
      </w:r>
    </w:p>
    <w:p w:rsidR="00885996" w:rsidRPr="00BE7B2B" w:rsidRDefault="00885996">
      <w:r w:rsidRPr="00BE7B2B">
        <w:tab/>
        <w:t>Skivholme.</w:t>
      </w:r>
    </w:p>
    <w:p w:rsidR="00885996" w:rsidRPr="00BE7B2B" w:rsidRDefault="00885996">
      <w:r w:rsidRPr="00BE7B2B">
        <w:tab/>
        <w:t>Item udi lige Maader ved for</w:t>
      </w:r>
      <w:r w:rsidRPr="00BE7B2B">
        <w:rPr>
          <w:u w:val="single"/>
        </w:rPr>
        <w:t>ne</w:t>
      </w:r>
      <w:r w:rsidRPr="00BE7B2B">
        <w:t xml:space="preserve"> 6 Høring lod fordele for</w:t>
      </w:r>
      <w:r w:rsidRPr="00BE7B2B">
        <w:rPr>
          <w:u w:val="single"/>
        </w:rPr>
        <w:t>ne</w:t>
      </w:r>
      <w:r w:rsidRPr="00BE7B2B">
        <w:t xml:space="preserve"> Søren Pedersen og hans Søn </w:t>
      </w:r>
    </w:p>
    <w:p w:rsidR="00885996" w:rsidRPr="00BE7B2B" w:rsidRDefault="00885996">
      <w:r w:rsidRPr="00BE7B2B">
        <w:tab/>
        <w:t>Peder Sørensen. Gav dem til Sag for deres Bøder for Saar og Slag, de har gjort Præstens</w:t>
      </w:r>
    </w:p>
    <w:p w:rsidR="00885996" w:rsidRPr="00BE7B2B" w:rsidRDefault="00885996">
      <w:r w:rsidRPr="00BE7B2B">
        <w:tab/>
        <w:t xml:space="preserve">Tjener, Mogens Mortensen, 5 blaa Slag  </w:t>
      </w:r>
      <w:r w:rsidRPr="00BE7B2B">
        <w:rPr>
          <w:i/>
        </w:rPr>
        <w:t>(:til doms videre bemelding:)</w:t>
      </w:r>
    </w:p>
    <w:p w:rsidR="00885996" w:rsidRPr="00A35540" w:rsidRDefault="00885996">
      <w:pPr>
        <w:rPr>
          <w:b/>
          <w:i/>
        </w:rPr>
      </w:pPr>
      <w:r>
        <w:tab/>
        <w:t xml:space="preserve">Hjemlede og bestod </w:t>
      </w:r>
      <w:r w:rsidRPr="00BE7B2B">
        <w:t>Peder Pedersen</w:t>
      </w:r>
      <w:r>
        <w:rPr>
          <w:b/>
        </w:rPr>
        <w:t xml:space="preserve"> </w:t>
      </w:r>
      <w:r>
        <w:t xml:space="preserve">(og) </w:t>
      </w:r>
      <w:r>
        <w:rPr>
          <w:b/>
        </w:rPr>
        <w:t xml:space="preserve">Niels Jensen i Herskind </w:t>
      </w:r>
      <w:r w:rsidRPr="00A35540">
        <w:rPr>
          <w:i/>
        </w:rPr>
        <w:t>(:at de havde varslet:)</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Pr="00BE7B2B" w:rsidRDefault="00885996">
      <w:pPr>
        <w:rPr>
          <w:i/>
        </w:rPr>
      </w:pPr>
      <w:r>
        <w:tab/>
        <w:t xml:space="preserve">Skivholme Sogn, </w:t>
      </w:r>
      <w:r>
        <w:rPr>
          <w:b/>
        </w:rPr>
        <w:t>Herskind By:         Niels Jensen</w:t>
      </w:r>
      <w:r>
        <w:rPr>
          <w:b/>
        </w:rPr>
        <w:tab/>
      </w:r>
      <w:r>
        <w:rPr>
          <w:b/>
        </w:rPr>
        <w:tab/>
      </w:r>
      <w:r>
        <w:rPr>
          <w:b/>
        </w:rPr>
        <w:tab/>
        <w:t xml:space="preserve">3 Skp.   </w:t>
      </w:r>
      <w:r>
        <w:rPr>
          <w:i/>
        </w:rPr>
        <w:t>(:m.fl.:)</w:t>
      </w:r>
    </w:p>
    <w:p w:rsidR="00885996" w:rsidRDefault="00885996">
      <w:r>
        <w:t>67b</w:t>
      </w:r>
      <w:r>
        <w:tab/>
      </w:r>
      <w:r>
        <w:rPr>
          <w:u w:val="single"/>
        </w:rPr>
        <w:t>Onsdag d. 24. April 1661.</w:t>
      </w:r>
      <w:r>
        <w:t xml:space="preserve">          </w:t>
      </w:r>
      <w:r w:rsidRPr="00191727">
        <w:rPr>
          <w:u w:val="single"/>
        </w:rPr>
        <w:t>Rasmus Jensen i Herskind</w:t>
      </w:r>
      <w:r>
        <w:t xml:space="preserve">  et Skiftebrev.</w:t>
      </w:r>
    </w:p>
    <w:p w:rsidR="00885996" w:rsidRPr="00191727" w:rsidRDefault="00885996">
      <w:r w:rsidRPr="00191727">
        <w:tab/>
        <w:t>For Tings Dom stod Hans Andersen i Skovby, Jens Sørensen i Lillering, Dines Rasmussen</w:t>
      </w:r>
    </w:p>
    <w:p w:rsidR="00885996" w:rsidRPr="00191727" w:rsidRDefault="00885996">
      <w:r w:rsidRPr="00191727">
        <w:tab/>
        <w:t>i Herskind (og) Jens Bonde i Høver.</w:t>
      </w:r>
    </w:p>
    <w:p w:rsidR="00885996" w:rsidRDefault="00885996">
      <w:r>
        <w:tab/>
        <w:t xml:space="preserve">De bekendte og tilstod, at de 1657 den 20. Juni var forsamlede udi </w:t>
      </w:r>
      <w:r w:rsidRPr="00191727">
        <w:t>Herskind udi Rasmus</w:t>
      </w:r>
      <w:r>
        <w:t xml:space="preserve"> </w:t>
      </w:r>
    </w:p>
    <w:p w:rsidR="00885996" w:rsidRPr="00191727" w:rsidRDefault="00885996">
      <w:r w:rsidRPr="00191727">
        <w:tab/>
        <w:t xml:space="preserve">Jensens Hus og Gaard over en venlig  Skifte mellem ham og hans Stedbørn, Simon Lassen </w:t>
      </w:r>
    </w:p>
    <w:p w:rsidR="00885996" w:rsidRPr="00191727" w:rsidRDefault="00885996">
      <w:r w:rsidRPr="00191727">
        <w:tab/>
        <w:t>(og) Jens Lassen i Herskind, om hvis Gods Arve dem tilfaldt efter deres salig Moder, Jo-</w:t>
      </w:r>
    </w:p>
    <w:p w:rsidR="00885996" w:rsidRPr="00191727" w:rsidRDefault="00885996">
      <w:r w:rsidRPr="00191727">
        <w:tab/>
        <w:t>hanne Simonsdatter, og det udi Ridefogeden, Søren Lauridsen i Nygaard, hans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r>
        <w:tab/>
        <w:t>Tilstanden Gæld:</w:t>
      </w:r>
      <w:r>
        <w:tab/>
      </w:r>
      <w:r>
        <w:tab/>
      </w:r>
      <w:r>
        <w:rPr>
          <w:b/>
        </w:rPr>
        <w:tab/>
      </w:r>
      <w:r w:rsidR="00C03D72" w:rsidRPr="00C03D72">
        <w:rPr>
          <w:b/>
        </w:rPr>
        <w:t>Niels Jensen i Herskind</w:t>
      </w:r>
      <w:r>
        <w:rPr>
          <w:b/>
        </w:rPr>
        <w:t xml:space="preserve"> </w:t>
      </w:r>
      <w:r>
        <w:t xml:space="preserve"> for Flæsk</w:t>
      </w:r>
      <w:r>
        <w:tab/>
      </w:r>
      <w:smartTag w:uri="urn:schemas-microsoft-com:office:smarttags" w:element="metricconverter">
        <w:smartTagPr>
          <w:attr w:name="ProductID" w:val="3 Dl"/>
        </w:smartTagPr>
        <w:r>
          <w:t>3 Dl</w:t>
        </w:r>
      </w:smartTag>
      <w:r>
        <w:t>.</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Jensen,       Niels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Pr="001D2B2F" w:rsidRDefault="00885996">
      <w:r>
        <w:t>121a</w:t>
      </w:r>
      <w:r>
        <w:tab/>
      </w:r>
      <w:r>
        <w:rPr>
          <w:u w:val="single"/>
        </w:rPr>
        <w:t>Onsdag d. 14. Aug. 1661</w:t>
      </w:r>
      <w:r>
        <w:t>.</w:t>
      </w:r>
      <w:r>
        <w:tab/>
      </w:r>
      <w:r>
        <w:rPr>
          <w:u w:val="single"/>
        </w:rPr>
        <w:t>Just Andersen i Søballe</w:t>
      </w:r>
      <w:r>
        <w:t xml:space="preserve">  beviste med  </w:t>
      </w:r>
      <w:r>
        <w:rPr>
          <w:b/>
        </w:rPr>
        <w:t xml:space="preserve">Niels Jensen </w:t>
      </w:r>
      <w:r>
        <w:t xml:space="preserve">(og) </w:t>
      </w:r>
      <w:r w:rsidRPr="001D2B2F">
        <w:t xml:space="preserve">Michel </w:t>
      </w:r>
    </w:p>
    <w:p w:rsidR="00885996" w:rsidRPr="001D2B2F" w:rsidRDefault="00885996">
      <w:r w:rsidRPr="001D2B2F">
        <w:tab/>
        <w:t xml:space="preserve">Dinesen i Herskind, som vidnede .................. at de paa Torsdag sidst forleden hid udi Retten </w:t>
      </w:r>
    </w:p>
    <w:p w:rsidR="00885996" w:rsidRDefault="00885996">
      <w:r w:rsidRPr="001D2B2F">
        <w:tab/>
        <w:t xml:space="preserve">stævnede Peder Pedersen i Herskind til hans Bopæl og </w:t>
      </w:r>
      <w:r>
        <w:t xml:space="preserve">ham beskyldte og </w:t>
      </w:r>
      <w:r w:rsidRPr="001D2B2F">
        <w:t xml:space="preserve">tiltalte for Tørv, han </w:t>
      </w:r>
    </w:p>
    <w:p w:rsidR="00885996" w:rsidRPr="000A3449" w:rsidRDefault="00885996">
      <w:r>
        <w:tab/>
      </w:r>
      <w:r w:rsidRPr="001D2B2F">
        <w:t>havde taget</w:t>
      </w:r>
      <w:r>
        <w:t xml:space="preserve"> udi Herskind Hede og hjemført, som Hr. Peder Jensen i Sjelle har ladet skære.</w:t>
      </w:r>
    </w:p>
    <w:p w:rsidR="00885996" w:rsidRPr="009C12DE" w:rsidRDefault="00885996">
      <w:r>
        <w:t>133b</w:t>
      </w:r>
      <w:r>
        <w:tab/>
      </w:r>
      <w:r>
        <w:rPr>
          <w:u w:val="single"/>
        </w:rPr>
        <w:t>Onsdag d. 18. Sept. 1661</w:t>
      </w:r>
      <w:r>
        <w:t>.</w:t>
      </w:r>
      <w:r>
        <w:tab/>
      </w:r>
      <w:r>
        <w:rPr>
          <w:u w:val="single"/>
        </w:rPr>
        <w:t>Just Andersen i Søballe</w:t>
      </w:r>
      <w:r>
        <w:t xml:space="preserve">  beviste med </w:t>
      </w:r>
      <w:r>
        <w:rPr>
          <w:b/>
        </w:rPr>
        <w:t xml:space="preserve"> Niels Jensen </w:t>
      </w:r>
      <w:r>
        <w:t xml:space="preserve">(og) </w:t>
      </w:r>
      <w:r>
        <w:rPr>
          <w:b/>
        </w:rPr>
        <w:t xml:space="preserve"> </w:t>
      </w:r>
      <w:r w:rsidRPr="009C12DE">
        <w:t xml:space="preserve">Peder </w:t>
      </w:r>
    </w:p>
    <w:p w:rsidR="00885996" w:rsidRPr="009C12DE" w:rsidRDefault="00885996">
      <w:r w:rsidRPr="009C12DE">
        <w:tab/>
        <w:t xml:space="preserve">Pedersen i Herskind </w:t>
      </w:r>
      <w:r w:rsidRPr="009C12DE">
        <w:tab/>
      </w:r>
      <w:r w:rsidRPr="009C12DE">
        <w:tab/>
      </w:r>
      <w:r w:rsidRPr="009C12DE">
        <w:rPr>
          <w:i/>
        </w:rPr>
        <w:t>(:at de havde hidstævnet:)</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4A601F">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Herskind:</w:t>
      </w:r>
      <w:r>
        <w:rPr>
          <w:b/>
        </w:rPr>
        <w:tab/>
      </w:r>
      <w:r>
        <w:rPr>
          <w:b/>
        </w:rPr>
        <w:tab/>
        <w:t xml:space="preserve">Niels Jensen   </w:t>
      </w:r>
      <w:r>
        <w:rPr>
          <w:i/>
        </w:rPr>
        <w:t>(:m.fl.:)</w:t>
      </w:r>
      <w:r>
        <w:rPr>
          <w:b/>
        </w:rPr>
        <w:t>:</w:t>
      </w:r>
      <w:r>
        <w:rPr>
          <w:b/>
        </w:rPr>
        <w:tab/>
      </w:r>
      <w:r>
        <w:rPr>
          <w:b/>
        </w:rPr>
        <w:tab/>
      </w:r>
      <w:r>
        <w:t>Rug Femtepart,  Byg 5. Part,  Havre 4. Part146b</w:t>
      </w:r>
      <w:r>
        <w:tab/>
      </w:r>
      <w:r>
        <w:rPr>
          <w:u w:val="single"/>
        </w:rPr>
        <w:t>Onsdag d. 30. Okt. 1661</w:t>
      </w:r>
      <w:r>
        <w:t>.</w:t>
      </w:r>
      <w:r>
        <w:tab/>
      </w:r>
      <w:r>
        <w:rPr>
          <w:u w:val="single"/>
        </w:rPr>
        <w:t>Just Andersen i Søballe</w:t>
      </w:r>
      <w:r>
        <w:t xml:space="preserve">  et vinde</w:t>
      </w:r>
    </w:p>
    <w:p w:rsidR="00885996" w:rsidRPr="00A677BB" w:rsidRDefault="00885996">
      <w:r w:rsidRPr="00A677BB">
        <w:tab/>
        <w:t xml:space="preserve">Item vidnede  Peder Sørensen (og) Poul Sørensen i Herskind  </w:t>
      </w:r>
      <w:r w:rsidRPr="00A677BB">
        <w:rPr>
          <w:i/>
        </w:rPr>
        <w:t>(:m.fl.:)</w:t>
      </w:r>
      <w:r w:rsidRPr="00A677BB">
        <w:t xml:space="preserve">, at de i Gaar var </w:t>
      </w:r>
    </w:p>
    <w:p w:rsidR="00885996" w:rsidRDefault="00885996">
      <w:pPr>
        <w:rPr>
          <w:i/>
        </w:rPr>
      </w:pPr>
      <w:r>
        <w:tab/>
        <w:t xml:space="preserve">hos  </w:t>
      </w:r>
      <w:r>
        <w:rPr>
          <w:b/>
        </w:rPr>
        <w:t xml:space="preserve">Niels Jensen </w:t>
      </w:r>
      <w:r>
        <w:t xml:space="preserve">(og) </w:t>
      </w:r>
      <w:r>
        <w:rPr>
          <w:b/>
        </w:rPr>
        <w:t xml:space="preserve"> </w:t>
      </w:r>
      <w:r w:rsidRPr="00A677BB">
        <w:t>Jens Lassen i Herskind</w:t>
      </w:r>
      <w:r>
        <w:rPr>
          <w:b/>
        </w:rPr>
        <w:t xml:space="preserve"> </w:t>
      </w:r>
      <w:r>
        <w:t xml:space="preserve">  </w:t>
      </w:r>
      <w:r>
        <w:rPr>
          <w:i/>
        </w:rPr>
        <w:t xml:space="preserve">(:for restance til slotsskriveren i </w:t>
      </w:r>
    </w:p>
    <w:p w:rsidR="00885996" w:rsidRPr="00B53CAF" w:rsidRDefault="00885996">
      <w:pPr>
        <w:rPr>
          <w:i/>
        </w:rPr>
      </w:pPr>
      <w:r>
        <w:rPr>
          <w:i/>
        </w:rPr>
        <w:tab/>
        <w:t>Skanderborg, men der var intet, der kunne gøres udlæg i:)</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FC6277" w:rsidRDefault="00885996">
      <w:r>
        <w:t>Uden dato 1661</w:t>
      </w:r>
      <w:r w:rsidRPr="00E64868">
        <w:t>.</w:t>
      </w:r>
      <w:r>
        <w:rPr>
          <w:b/>
        </w:rPr>
        <w:t xml:space="preserve">  Niels Jensen i Herschend  </w:t>
      </w:r>
      <w:r>
        <w:t>(1a)</w:t>
      </w:r>
    </w:p>
    <w:p w:rsidR="00885996" w:rsidRDefault="00885996">
      <w:r>
        <w:t xml:space="preserve">Onsdag d. 18. Dec. 1661.  </w:t>
      </w:r>
      <w:r w:rsidRPr="00B705DC">
        <w:rPr>
          <w:b/>
        </w:rPr>
        <w:t>Niels Jensen</w:t>
      </w:r>
      <w:r>
        <w:rPr>
          <w:b/>
        </w:rPr>
        <w:t xml:space="preserve">, Herskind,  </w:t>
      </w:r>
      <w:r>
        <w:rPr>
          <w:i/>
        </w:rPr>
        <w:t xml:space="preserve">(restance:) </w:t>
      </w:r>
      <w:r>
        <w:t xml:space="preserve">  2 Mk. 4 Sk. </w:t>
      </w:r>
      <w:r>
        <w:tab/>
      </w:r>
      <w:r>
        <w:tab/>
      </w:r>
      <w:r>
        <w:tab/>
        <w:t>15a</w:t>
      </w:r>
    </w:p>
    <w:p w:rsidR="00885996" w:rsidRPr="00C93512" w:rsidRDefault="00885996">
      <w:r>
        <w:t xml:space="preserve">Onsdag d. 15. Jan. 1662.  Hjemmelt og bestod </w:t>
      </w:r>
      <w:r w:rsidRPr="00C93512">
        <w:rPr>
          <w:b/>
        </w:rPr>
        <w:t>Niels Jensen,</w:t>
      </w:r>
      <w:r>
        <w:rPr>
          <w:b/>
        </w:rPr>
        <w:t xml:space="preserve"> Herskind </w:t>
      </w:r>
      <w:r>
        <w:t xml:space="preserve"> efter Recessen</w:t>
      </w:r>
      <w:r>
        <w:tab/>
      </w:r>
      <w:r>
        <w:tab/>
        <w:t>18a</w:t>
      </w:r>
    </w:p>
    <w:p w:rsidR="00885996" w:rsidRPr="00BF7D94" w:rsidRDefault="00885996">
      <w:r>
        <w:t xml:space="preserve">Onsdag d. 15. Jan. 1662.  Lige saa vant </w:t>
      </w:r>
      <w:r>
        <w:rPr>
          <w:b/>
        </w:rPr>
        <w:t>Niels Jensen, Herskind,</w:t>
      </w:r>
      <w:r>
        <w:t xml:space="preserve"> at de gav Varsel til</w:t>
      </w:r>
      <w:r>
        <w:tab/>
      </w:r>
      <w:r>
        <w:tab/>
        <w:t>18a</w:t>
      </w:r>
    </w:p>
    <w:p w:rsidR="00885996" w:rsidRDefault="00885996">
      <w:r>
        <w:t xml:space="preserve">Onsdag d. 15. Jan. 1662.  For Tings Dom stod  </w:t>
      </w:r>
      <w:r w:rsidRPr="00BF7D94">
        <w:rPr>
          <w:b/>
        </w:rPr>
        <w:t>Niels Jensen i Herskind</w:t>
      </w:r>
      <w:r>
        <w:rPr>
          <w:b/>
        </w:rPr>
        <w:t xml:space="preserve"> </w:t>
      </w:r>
      <w:r>
        <w:t xml:space="preserve"> og kundgjorde</w:t>
      </w:r>
      <w:r>
        <w:tab/>
      </w:r>
      <w:r>
        <w:tab/>
        <w:t xml:space="preserve">19a </w:t>
      </w:r>
    </w:p>
    <w:p w:rsidR="00885996" w:rsidRPr="00713A3A" w:rsidRDefault="00885996">
      <w:r w:rsidRPr="00713A3A">
        <w:t>Onsdag d. 12. Marts</w:t>
      </w:r>
      <w:r>
        <w:t xml:space="preserve"> 1662</w:t>
      </w:r>
      <w:r w:rsidRPr="00713A3A">
        <w:t>.</w:t>
      </w:r>
      <w:r>
        <w:t xml:space="preserve">  Hjemmelt og bestod </w:t>
      </w:r>
      <w:r>
        <w:rPr>
          <w:b/>
        </w:rPr>
        <w:t>Niels Jensen af Herskind</w:t>
      </w:r>
      <w:r>
        <w:t xml:space="preserve"> </w:t>
      </w:r>
      <w:r>
        <w:tab/>
      </w:r>
      <w:r>
        <w:tab/>
      </w:r>
      <w:r>
        <w:tab/>
      </w:r>
      <w:r>
        <w:tab/>
        <w:t>42b</w:t>
      </w:r>
    </w:p>
    <w:p w:rsidR="00885996" w:rsidRDefault="00885996">
      <w:r>
        <w:t xml:space="preserve">Onsdag d. 12. Marts 1662.  For Tings Dom stod  </w:t>
      </w:r>
      <w:r>
        <w:rPr>
          <w:b/>
        </w:rPr>
        <w:t>Niels Jensen</w:t>
      </w:r>
      <w:r>
        <w:t xml:space="preserve"> </w:t>
      </w:r>
      <w:r w:rsidRPr="00F73E25">
        <w:rPr>
          <w:b/>
        </w:rPr>
        <w:t>i Herskind</w:t>
      </w:r>
      <w:r>
        <w:t xml:space="preserve"> og vant ved Ed </w:t>
      </w:r>
      <w:r>
        <w:tab/>
        <w:t>44a</w:t>
      </w:r>
    </w:p>
    <w:p w:rsidR="00885996" w:rsidRPr="0074022B" w:rsidRDefault="00885996">
      <w:r>
        <w:t xml:space="preserve">Onsdag d. 19. Marts 1662. Endnu vant  </w:t>
      </w:r>
      <w:r>
        <w:rPr>
          <w:b/>
        </w:rPr>
        <w:t xml:space="preserve">Niels Jensen i Herskind, </w:t>
      </w:r>
      <w:r>
        <w:t>at de samme Dag hidstævn.</w:t>
      </w:r>
      <w:r>
        <w:tab/>
        <w:t>45a</w:t>
      </w:r>
    </w:p>
    <w:p w:rsidR="00885996" w:rsidRDefault="00885996">
      <w:pPr>
        <w:rPr>
          <w:b/>
        </w:rPr>
      </w:pPr>
      <w:r>
        <w:t xml:space="preserve">Onsdag d. 21. Maj 1662. For Tings Dom stod </w:t>
      </w:r>
      <w:r>
        <w:rPr>
          <w:i/>
        </w:rPr>
        <w:t>(:bl.a.:)</w:t>
      </w:r>
      <w:r>
        <w:t xml:space="preserve"> </w:t>
      </w:r>
      <w:r>
        <w:rPr>
          <w:b/>
        </w:rPr>
        <w:t>Niels Jensen i Herskind</w:t>
      </w:r>
      <w:r>
        <w:t xml:space="preserve"> og hjemlede</w:t>
      </w:r>
      <w:r w:rsidRPr="006D4F1C">
        <w:tab/>
        <w:t>74b</w:t>
      </w:r>
    </w:p>
    <w:p w:rsidR="00885996" w:rsidRPr="00F9557E" w:rsidRDefault="00885996">
      <w:r>
        <w:t xml:space="preserve">Onsdag d. 18. Juni 1662. For Tings Dom stod </w:t>
      </w:r>
      <w:r w:rsidRPr="00081F7A">
        <w:rPr>
          <w:b/>
        </w:rPr>
        <w:t>Niels Jensen i Herskind</w:t>
      </w:r>
      <w:r>
        <w:rPr>
          <w:b/>
        </w:rPr>
        <w:t xml:space="preserve"> </w:t>
      </w:r>
      <w:r>
        <w:rPr>
          <w:i/>
        </w:rPr>
        <w:t>(:syn brøstfældighed:)</w:t>
      </w:r>
      <w:r>
        <w:rPr>
          <w:i/>
        </w:rPr>
        <w:tab/>
      </w:r>
      <w:r>
        <w:t>88a</w:t>
      </w:r>
    </w:p>
    <w:p w:rsidR="00885996" w:rsidRPr="00F9557E" w:rsidRDefault="00885996">
      <w:r>
        <w:t xml:space="preserve">Onsdag d. 18. Juni 1662. For Tings Dom stod </w:t>
      </w:r>
      <w:r w:rsidRPr="00081F7A">
        <w:rPr>
          <w:b/>
        </w:rPr>
        <w:t>Niels Jensen i Herskind</w:t>
      </w:r>
      <w:r>
        <w:rPr>
          <w:b/>
        </w:rPr>
        <w:t xml:space="preserve"> </w:t>
      </w:r>
      <w:r>
        <w:rPr>
          <w:i/>
        </w:rPr>
        <w:t>(:syn brøstfældighed:)</w:t>
      </w:r>
      <w:r>
        <w:rPr>
          <w:i/>
        </w:rPr>
        <w:tab/>
      </w:r>
      <w:r>
        <w:t>88a</w:t>
      </w:r>
    </w:p>
    <w:p w:rsidR="00885996" w:rsidRDefault="00885996">
      <w:pPr>
        <w:rPr>
          <w:b/>
        </w:rPr>
      </w:pPr>
      <w:r>
        <w:t xml:space="preserve">Onsdag d. 18. Juni 1662. beviste med </w:t>
      </w:r>
      <w:r>
        <w:rPr>
          <w:b/>
        </w:rPr>
        <w:t xml:space="preserve">Niels Jensen i Herskind, </w:t>
      </w:r>
      <w:r w:rsidRPr="00860DCF">
        <w:t xml:space="preserve">som vant at de i Dag </w:t>
      </w:r>
      <w:r>
        <w:t>otte Da.</w:t>
      </w:r>
      <w:r>
        <w:tab/>
        <w:t>91a</w:t>
      </w:r>
    </w:p>
    <w:p w:rsidR="00885996" w:rsidRPr="00C17F1A" w:rsidRDefault="00885996">
      <w:r>
        <w:t xml:space="preserve">Onsdag d. 18. Juni 1662.  Lige saa vant  </w:t>
      </w:r>
      <w:r>
        <w:rPr>
          <w:b/>
        </w:rPr>
        <w:t xml:space="preserve">Nielsen Jensen i Herskind </w:t>
      </w:r>
      <w:r>
        <w:t xml:space="preserve"> at de for</w:t>
      </w:r>
      <w:r>
        <w:rPr>
          <w:u w:val="single"/>
        </w:rPr>
        <w:t>ne</w:t>
      </w:r>
      <w:r>
        <w:t xml:space="preserve"> Dag gav</w:t>
      </w:r>
      <w:r>
        <w:tab/>
        <w:t>92a</w:t>
      </w:r>
    </w:p>
    <w:p w:rsidR="00885996" w:rsidRPr="007A58F0" w:rsidRDefault="00885996">
      <w:r>
        <w:t xml:space="preserve">Onsdag d. 25. Juni 1662.  beviste med  </w:t>
      </w:r>
      <w:r>
        <w:rPr>
          <w:b/>
        </w:rPr>
        <w:t xml:space="preserve">Niels Jensen i Herskind </w:t>
      </w:r>
      <w:r>
        <w:t xml:space="preserve"> som vant efter Recessen</w:t>
      </w:r>
      <w:r>
        <w:tab/>
        <w:t>95a</w:t>
      </w:r>
    </w:p>
    <w:p w:rsidR="00885996" w:rsidRPr="00AC74CD" w:rsidRDefault="00885996">
      <w:r>
        <w:t xml:space="preserve">Onsdag d. 13. Aug. 1662  </w:t>
      </w:r>
      <w:r>
        <w:rPr>
          <w:b/>
        </w:rPr>
        <w:t xml:space="preserve">Niels Jensen i Herskind </w:t>
      </w:r>
      <w:r>
        <w:t xml:space="preserve">at tage vare paa Herskind Skov </w:t>
      </w:r>
      <w:r>
        <w:tab/>
      </w:r>
      <w:r>
        <w:tab/>
        <w:t>113a</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Pr="003340DB" w:rsidRDefault="00885996">
      <w:r>
        <w:rPr>
          <w:b/>
        </w:rPr>
        <w:tab/>
      </w:r>
      <w:r>
        <w:rPr>
          <w:b/>
        </w:rPr>
        <w:tab/>
      </w:r>
      <w:r>
        <w:rPr>
          <w:b/>
        </w:rPr>
        <w:tab/>
      </w:r>
      <w:r>
        <w:rPr>
          <w:b/>
        </w:rPr>
        <w:tab/>
        <w:t xml:space="preserve">    Niels Jensen</w:t>
      </w:r>
      <w:r w:rsidRPr="00A87FE0">
        <w:rPr>
          <w:b/>
        </w:rPr>
        <w:t xml:space="preserve"> </w:t>
      </w:r>
      <w:r>
        <w:rPr>
          <w:b/>
        </w:rPr>
        <w:t>i Herskind</w:t>
      </w:r>
    </w:p>
    <w:p w:rsidR="00885996" w:rsidRPr="00F92E55" w:rsidRDefault="00885996">
      <w:r>
        <w:t xml:space="preserve">(Kilde:  </w:t>
      </w:r>
      <w:r w:rsidRPr="00F92E55">
        <w:t>Navne fra Framlev Herreds Tingbog 1661 og 166</w:t>
      </w:r>
      <w:r>
        <w:t xml:space="preserve">2.  No. 15a ff.   Bog på </w:t>
      </w:r>
      <w:r w:rsidR="00CF48AF">
        <w:t>lokal</w:t>
      </w:r>
      <w:r>
        <w:t>arkivet)</w:t>
      </w:r>
    </w:p>
    <w:p w:rsidR="00885996" w:rsidRDefault="00885996"/>
    <w:p w:rsidR="00885996" w:rsidRDefault="00885996">
      <w:pPr>
        <w:ind w:right="-1"/>
      </w:pPr>
    </w:p>
    <w:p w:rsidR="00885996" w:rsidRDefault="00885996">
      <w:pPr>
        <w:ind w:right="-1"/>
      </w:pPr>
      <w:r>
        <w:t xml:space="preserve">Den 3. Okt. 1666.  </w:t>
      </w:r>
      <w:r>
        <w:rPr>
          <w:b/>
        </w:rPr>
        <w:t>Niels Jensen</w:t>
      </w:r>
      <w:r>
        <w:t xml:space="preserve"> i Herskind et vidne. Jens Lassen i Skørring på husbond doktor Matias Brobjerg til Sjelle Skovgård hans vegne gav tilkende, at han er forligt med </w:t>
      </w:r>
      <w:r>
        <w:rPr>
          <w:b/>
        </w:rPr>
        <w:t>Niels Jensen</w:t>
      </w:r>
      <w:r>
        <w:t xml:space="preserve"> i Herskind om at holde den vej mellem Herskind og Borum mølle, som kaldes Gylløkke sig, ved lige, mod at Skovgårds tjenere i Skørring og Sjelle dertil betaler det første år 1 skp. havre og 4 sk. og inderster, der har hest og vogn 2 sk., og siden tvivles ikke på, at så mange, der har deres køring derover, årligt vil give Niels Jensen noget for at holde vejen ved lige.</w:t>
      </w:r>
    </w:p>
    <w:p w:rsidR="00885996" w:rsidRDefault="00885996">
      <w:pPr>
        <w:ind w:right="-1"/>
      </w:pPr>
      <w:r>
        <w:t>(Kilde: Framlev Hrd. Tingbog 1661-1679.  Side 74.  På CD fra Kirstin Nørgaard Pedersen 2005)</w:t>
      </w:r>
    </w:p>
    <w:p w:rsidR="00885996" w:rsidRDefault="00885996">
      <w:pPr>
        <w:ind w:right="-1"/>
      </w:pPr>
    </w:p>
    <w:p w:rsidR="00885996" w:rsidRDefault="00885996">
      <w:pPr>
        <w:ind w:right="-1"/>
      </w:pPr>
    </w:p>
    <w:p w:rsidR="00885996" w:rsidRDefault="00885996">
      <w:pPr>
        <w:ind w:right="-1"/>
      </w:pPr>
      <w:r>
        <w:t xml:space="preserve">Den 26. Juli 1671.  Simon Nielsen </w:t>
      </w:r>
      <w:r>
        <w:rPr>
          <w:i/>
        </w:rPr>
        <w:t>(:f. ca. 1630:)</w:t>
      </w:r>
      <w:r>
        <w:t xml:space="preserve"> i Herskind et vidne. </w:t>
      </w:r>
      <w:r>
        <w:rPr>
          <w:b/>
        </w:rPr>
        <w:t>Niels Jensens</w:t>
      </w:r>
      <w:r>
        <w:t xml:space="preserve"> </w:t>
      </w:r>
      <w:r>
        <w:rPr>
          <w:i/>
        </w:rPr>
        <w:t>(:f. ca. 1620 eller 1630:)</w:t>
      </w:r>
      <w:r>
        <w:t xml:space="preserve"> hustru i Herskind </w:t>
      </w:r>
      <w:r>
        <w:rPr>
          <w:b/>
        </w:rPr>
        <w:t>Anne Jensdatter</w:t>
      </w:r>
      <w:r>
        <w:t xml:space="preserve"> </w:t>
      </w:r>
      <w:r>
        <w:rPr>
          <w:i/>
        </w:rPr>
        <w:t>(:f.ca.1625:)</w:t>
      </w:r>
      <w:r>
        <w:t xml:space="preserve"> ved hendes højeste ed bekendte, at hun ikke vidste noget uærligt om ham, eller havde noget utilbørligt eller usømmeligt at beskylde ham for.</w:t>
      </w:r>
    </w:p>
    <w:p w:rsidR="00885996" w:rsidRDefault="00885996">
      <w:pPr>
        <w:ind w:right="-1"/>
      </w:pPr>
      <w:r>
        <w:t>(Kilde: Framlev Hrd. Tingbog 1661-1679. Side 123. På CD fra Kirstin Nørgaard Pedersen 2005)</w:t>
      </w:r>
    </w:p>
    <w:p w:rsidR="00885996" w:rsidRDefault="00885996">
      <w:pPr>
        <w:ind w:right="-1"/>
      </w:pPr>
    </w:p>
    <w:p w:rsidR="00885996" w:rsidRDefault="00885996">
      <w:r>
        <w:tab/>
      </w:r>
      <w:r>
        <w:tab/>
      </w:r>
      <w:r>
        <w:tab/>
      </w:r>
      <w:r>
        <w:tab/>
      </w:r>
      <w:r>
        <w:tab/>
      </w:r>
      <w:r>
        <w:tab/>
      </w:r>
      <w:r>
        <w:tab/>
      </w:r>
      <w:r>
        <w:tab/>
        <w:t>Side 2</w:t>
      </w:r>
    </w:p>
    <w:p w:rsidR="00885996" w:rsidRDefault="00885996"/>
    <w:p w:rsidR="00885996" w:rsidRDefault="00885996">
      <w:r>
        <w:t>=======================================================================</w:t>
      </w:r>
    </w:p>
    <w:p w:rsidR="00885996" w:rsidRDefault="00885996">
      <w:r>
        <w:br w:type="page"/>
      </w:r>
      <w:r>
        <w:lastRenderedPageBreak/>
        <w:t>Jensen,        Peder</w:t>
      </w:r>
      <w:r>
        <w:tab/>
      </w:r>
      <w:r>
        <w:tab/>
      </w:r>
      <w:r>
        <w:tab/>
        <w:t>født ca. 1620</w:t>
      </w:r>
    </w:p>
    <w:p w:rsidR="00885996" w:rsidRDefault="00885996">
      <w:r>
        <w:t>Af Herskind, Skivholme Sogn</w:t>
      </w:r>
    </w:p>
    <w:p w:rsidR="00885996" w:rsidRDefault="00885996">
      <w:r>
        <w:t>________________________________________________________________________________</w:t>
      </w:r>
    </w:p>
    <w:p w:rsidR="00885996" w:rsidRDefault="00885996"/>
    <w:p w:rsidR="00E14B78" w:rsidRPr="00BD25E5" w:rsidRDefault="00E14B78" w:rsidP="00E14B78">
      <w:pPr>
        <w:rPr>
          <w:i/>
        </w:rPr>
      </w:pPr>
      <w:r>
        <w:rPr>
          <w:i/>
        </w:rPr>
        <w:t>(:Nr.:)</w:t>
      </w:r>
      <w:r>
        <w:t xml:space="preserve">  541, Herskind.  Bona Communia: </w:t>
      </w:r>
      <w:r w:rsidRPr="00E14B78">
        <w:t>Peder Stigsen (A)</w:t>
      </w:r>
      <w:r>
        <w:t xml:space="preserve"> </w:t>
      </w:r>
      <w:r>
        <w:rPr>
          <w:i/>
        </w:rPr>
        <w:t>(:f. ca. 1625:)</w:t>
      </w:r>
      <w:r w:rsidRPr="00E14B78">
        <w:t>,</w:t>
      </w:r>
      <w:r>
        <w:t xml:space="preserve"> </w:t>
      </w:r>
      <w:r w:rsidRPr="00BD25E5">
        <w:t>Niels Dinesen</w:t>
      </w:r>
      <w:r>
        <w:t xml:space="preserve"> (B) </w:t>
      </w:r>
      <w:r>
        <w:rPr>
          <w:i/>
        </w:rPr>
        <w:t>(:f. ca. 1640:)</w:t>
      </w:r>
      <w:r>
        <w:t xml:space="preserve">, Anders Jensen </w:t>
      </w:r>
      <w:r>
        <w:rPr>
          <w:i/>
        </w:rPr>
        <w:t>(:f. ca. 1610:)</w:t>
      </w:r>
      <w:r>
        <w:t xml:space="preserve"> (C), </w:t>
      </w:r>
      <w:r w:rsidRPr="00E14B78">
        <w:rPr>
          <w:b/>
        </w:rPr>
        <w:t xml:space="preserve">Peder Jensen (D) </w:t>
      </w:r>
      <w:r>
        <w:t xml:space="preserve"> = 1½ ørte Rug, 1½ ørte Byg, 1 ørte Havre, 1 Svin, A+C og D ½, B et helt, men i Margenen ½ fjerding Smør, samt endvidere i Margenen  B-C-D 1 ørte Gæsteribyg.  </w:t>
      </w:r>
      <w:r>
        <w:tab/>
      </w:r>
      <w:r>
        <w:tab/>
        <w:t xml:space="preserve">A 64 R-,  B 45 V-,  C 44 R-D  141 R. </w:t>
      </w:r>
    </w:p>
    <w:p w:rsidR="00E14B78" w:rsidRDefault="00E14B78" w:rsidP="00E14B78">
      <w:r>
        <w:t xml:space="preserve">(Kilde: Poul Rasmussen. Århus Domkapitels Jordebøger I.  Jordebøgerne 1600-1663 for Skivholme Sogn. Side 108.   Bog på Galten Lokalarkiv)  </w:t>
      </w:r>
      <w:r>
        <w:rPr>
          <w:i/>
        </w:rPr>
        <w:t>(:se bemærkninger i bogen:)</w:t>
      </w:r>
    </w:p>
    <w:p w:rsidR="00E14B78" w:rsidRDefault="00E14B78" w:rsidP="00E14B78"/>
    <w:p w:rsidR="00E14B78" w:rsidRDefault="00E14B78"/>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Pr="00E63AFB" w:rsidRDefault="00885996">
      <w:pPr>
        <w:rPr>
          <w:i/>
        </w:rPr>
      </w:pPr>
      <w:r>
        <w:tab/>
        <w:t xml:space="preserve">Skivholme Sogn, </w:t>
      </w:r>
      <w:r>
        <w:rPr>
          <w:b/>
        </w:rPr>
        <w:t xml:space="preserve">Herskind By:  Peder Jensen </w:t>
      </w:r>
      <w:r>
        <w:rPr>
          <w:i/>
        </w:rPr>
        <w:t>(:f. ca. 1620:)</w:t>
      </w:r>
      <w:r>
        <w:rPr>
          <w:b/>
        </w:rPr>
        <w:t xml:space="preserve">   3 Skp. </w:t>
      </w:r>
      <w:r w:rsidRPr="00E63AFB">
        <w:rPr>
          <w:i/>
        </w:rPr>
        <w:t>(:flere navne nævnt:)</w:t>
      </w:r>
    </w:p>
    <w:p w:rsidR="00885996" w:rsidRDefault="00885996">
      <w:r>
        <w:t xml:space="preserve">(Kilde: Navne fra Framlev Herreds Tingbog 1661.     Bog på </w:t>
      </w:r>
      <w:r w:rsidR="00E14B78">
        <w:t>Galten Lokalarkiv)</w:t>
      </w:r>
      <w:r>
        <w:t>)</w:t>
      </w:r>
    </w:p>
    <w:p w:rsidR="00885996" w:rsidRDefault="00885996"/>
    <w:p w:rsidR="00730126" w:rsidRDefault="00730126"/>
    <w:p w:rsidR="00730126" w:rsidRDefault="00730126" w:rsidP="00730126">
      <w:r>
        <w:t>Den 28/11 1661.** Las Nielsen i Fol</w:t>
      </w:r>
      <w:r w:rsidR="000A4816">
        <w:t>d</w:t>
      </w:r>
      <w:r>
        <w:t xml:space="preserve">by et vidne. </w:t>
      </w:r>
      <w:r w:rsidRPr="002003F8">
        <w:rPr>
          <w:b/>
        </w:rPr>
        <w:t>Peder Jensen</w:t>
      </w:r>
      <w:r>
        <w:t xml:space="preserve"> i Herskind vidnede, at det år svenskens folk var landet mægtigt, da købte Jørgen Simonsen og Dines Rasmussen i Herskind af Las Nielsen, nu i Folby, en brun blisset gilding for at yde svenskens folk til en stykhest, og de lovede ham 8 sletdaler for hesten, når der blev fred i landet, og hesten leverede han i Nygård.</w:t>
      </w:r>
    </w:p>
    <w:p w:rsidR="00730126" w:rsidRDefault="00730126" w:rsidP="00730126">
      <w:pPr>
        <w:ind w:right="-1"/>
      </w:pPr>
      <w:r>
        <w:t xml:space="preserve">(Kilde: </w:t>
      </w:r>
      <w:r w:rsidR="00A722D2">
        <w:t xml:space="preserve">Sabro </w:t>
      </w:r>
      <w:r>
        <w:t>Hrd. Tingbog 1661</w:t>
      </w:r>
      <w:r w:rsidR="00A722D2">
        <w:t>.  Side 75</w:t>
      </w:r>
      <w:r>
        <w:t>.  På CD fra Kirstin Nørgaard Pedersen 2005)</w:t>
      </w:r>
    </w:p>
    <w:p w:rsidR="00730126" w:rsidRDefault="00730126"/>
    <w:p w:rsidR="00885996" w:rsidRDefault="00885996"/>
    <w:p w:rsidR="00885996" w:rsidRDefault="00885996">
      <w:r>
        <w:t>Onsdag d. 18. Dec. 1661.</w:t>
      </w:r>
      <w:r>
        <w:rPr>
          <w:b/>
        </w:rPr>
        <w:t xml:space="preserve">  </w:t>
      </w:r>
      <w:r w:rsidRPr="007D2EF2">
        <w:rPr>
          <w:b/>
        </w:rPr>
        <w:t>Peder Jensen</w:t>
      </w:r>
      <w:r>
        <w:t>,</w:t>
      </w:r>
      <w:r>
        <w:rPr>
          <w:b/>
        </w:rPr>
        <w:t xml:space="preserve"> Herskind</w:t>
      </w:r>
      <w:r>
        <w:t xml:space="preserve">  </w:t>
      </w:r>
      <w:r>
        <w:rPr>
          <w:i/>
        </w:rPr>
        <w:t>(:restance:)</w:t>
      </w:r>
      <w:r>
        <w:t xml:space="preserve">  4½ mk.,</w:t>
      </w:r>
      <w:r>
        <w:tab/>
      </w:r>
      <w:r>
        <w:tab/>
      </w:r>
      <w:r>
        <w:tab/>
      </w:r>
      <w:r>
        <w:tab/>
        <w:t>15a</w:t>
      </w:r>
    </w:p>
    <w:p w:rsidR="00885996" w:rsidRPr="00BF7D94" w:rsidRDefault="00885996">
      <w:r>
        <w:t xml:space="preserve">Onsdag d. 15. Jan. 1662.  </w:t>
      </w:r>
      <w:r w:rsidRPr="004A0C4F">
        <w:t xml:space="preserve">at de i </w:t>
      </w:r>
      <w:r>
        <w:t>D</w:t>
      </w:r>
      <w:r w:rsidRPr="004A0C4F">
        <w:t xml:space="preserve">ag otte </w:t>
      </w:r>
      <w:r>
        <w:t>D</w:t>
      </w:r>
      <w:r w:rsidRPr="004A0C4F">
        <w:t>age</w:t>
      </w:r>
      <w:r>
        <w:t xml:space="preserve"> gav </w:t>
      </w:r>
      <w:r w:rsidRPr="004A0C4F">
        <w:rPr>
          <w:b/>
        </w:rPr>
        <w:t>Peder Jensen i Herskind</w:t>
      </w:r>
      <w:r>
        <w:t xml:space="preserve">  Varsel.</w:t>
      </w:r>
      <w:r>
        <w:rPr>
          <w:b/>
        </w:rPr>
        <w:t xml:space="preserve"> </w:t>
      </w:r>
      <w:r>
        <w:tab/>
      </w:r>
      <w:r>
        <w:tab/>
        <w:t>18a</w:t>
      </w:r>
    </w:p>
    <w:p w:rsidR="00885996" w:rsidRDefault="00885996">
      <w:r>
        <w:t xml:space="preserve">Onsdag d. 5. Febr. 1662.  For Tings Dom stod  </w:t>
      </w:r>
      <w:r>
        <w:rPr>
          <w:b/>
        </w:rPr>
        <w:t>Peder Jensen</w:t>
      </w:r>
      <w:r w:rsidRPr="008872B3">
        <w:rPr>
          <w:b/>
        </w:rPr>
        <w:t xml:space="preserve"> </w:t>
      </w:r>
      <w:r w:rsidRPr="00BD76A7">
        <w:rPr>
          <w:b/>
        </w:rPr>
        <w:t>i Herskind</w:t>
      </w:r>
      <w:r>
        <w:rPr>
          <w:b/>
        </w:rPr>
        <w:t xml:space="preserve"> </w:t>
      </w:r>
      <w:r>
        <w:t xml:space="preserve"> og vant ved Ed</w:t>
      </w:r>
      <w:r>
        <w:tab/>
        <w:t>27a</w:t>
      </w:r>
    </w:p>
    <w:p w:rsidR="00885996" w:rsidRDefault="00885996">
      <w:r>
        <w:t xml:space="preserve">Onsdag d. 12. Marts 1662. at de gav Varsel til </w:t>
      </w:r>
      <w:r>
        <w:rPr>
          <w:b/>
        </w:rPr>
        <w:t>Peder Jensen i Herskind</w:t>
      </w:r>
      <w:r>
        <w:rPr>
          <w:b/>
        </w:rPr>
        <w:tab/>
      </w:r>
      <w:r>
        <w:rPr>
          <w:b/>
        </w:rPr>
        <w:tab/>
      </w:r>
      <w:r>
        <w:rPr>
          <w:b/>
        </w:rPr>
        <w:tab/>
      </w:r>
      <w:r>
        <w:tab/>
        <w:t>44a</w:t>
      </w:r>
    </w:p>
    <w:p w:rsidR="00885996" w:rsidRDefault="00885996">
      <w:r>
        <w:t xml:space="preserve">Onsdag d. 3. April 1662.  beviste med </w:t>
      </w:r>
      <w:r>
        <w:rPr>
          <w:b/>
        </w:rPr>
        <w:t>Peder Jensen i Herskind,</w:t>
      </w:r>
      <w:r>
        <w:t xml:space="preserve"> at de har hidstævnet menig </w:t>
      </w:r>
    </w:p>
    <w:p w:rsidR="00885996" w:rsidRPr="0029521E" w:rsidRDefault="00885996">
      <w:r>
        <w:tab/>
      </w:r>
      <w:r>
        <w:tab/>
      </w:r>
      <w:r>
        <w:tab/>
      </w:r>
      <w:r>
        <w:tab/>
        <w:t xml:space="preserve">    Skivholme Sognemænd for resterende Kirkens Tiende</w:t>
      </w:r>
      <w:r>
        <w:tab/>
      </w:r>
      <w:r>
        <w:tab/>
      </w:r>
      <w:r>
        <w:tab/>
        <w:t>60b</w:t>
      </w:r>
    </w:p>
    <w:p w:rsidR="00885996" w:rsidRDefault="00885996">
      <w:r w:rsidRPr="001712E9">
        <w:t>Onsdag d. 4. Juni 1662.</w:t>
      </w:r>
      <w:r>
        <w:t xml:space="preserve">   med </w:t>
      </w:r>
      <w:r w:rsidRPr="001712E9">
        <w:rPr>
          <w:b/>
        </w:rPr>
        <w:t>Peder Jensen</w:t>
      </w:r>
      <w:r>
        <w:rPr>
          <w:b/>
        </w:rPr>
        <w:t xml:space="preserve"> </w:t>
      </w:r>
      <w:r w:rsidRPr="001712E9">
        <w:rPr>
          <w:b/>
        </w:rPr>
        <w:t>i Herskind</w:t>
      </w:r>
      <w:r>
        <w:t xml:space="preserve"> </w:t>
      </w:r>
      <w:r w:rsidRPr="00A60848">
        <w:rPr>
          <w:i/>
        </w:rPr>
        <w:t>(</w:t>
      </w:r>
      <w:r>
        <w:rPr>
          <w:i/>
        </w:rPr>
        <w:t>:har indstævnet Skivholme mænd:)</w:t>
      </w:r>
      <w:r>
        <w:tab/>
        <w:t>81b</w:t>
      </w:r>
    </w:p>
    <w:p w:rsidR="00885996" w:rsidRDefault="00885996">
      <w:r>
        <w:t xml:space="preserve">Onsdag d. 4. Juni 1662.   </w:t>
      </w:r>
      <w:r>
        <w:rPr>
          <w:b/>
        </w:rPr>
        <w:t>Peder Jensen</w:t>
      </w:r>
      <w:r w:rsidRPr="00D36B5E">
        <w:rPr>
          <w:b/>
        </w:rPr>
        <w:t xml:space="preserve">, </w:t>
      </w:r>
      <w:r>
        <w:rPr>
          <w:b/>
        </w:rPr>
        <w:t xml:space="preserve">Herskind, </w:t>
      </w:r>
      <w:r>
        <w:t xml:space="preserve"> Restance Kirkens Korntiende</w:t>
      </w:r>
      <w:r>
        <w:tab/>
      </w:r>
      <w:r>
        <w:tab/>
      </w:r>
      <w:r>
        <w:tab/>
        <w:t>81b</w:t>
      </w:r>
    </w:p>
    <w:p w:rsidR="00885996" w:rsidRPr="00A624FC" w:rsidRDefault="00885996">
      <w:r>
        <w:tab/>
      </w:r>
      <w:r>
        <w:tab/>
      </w:r>
      <w:r>
        <w:tab/>
      </w:r>
      <w:r>
        <w:tab/>
        <w:t xml:space="preserve">  </w:t>
      </w:r>
      <w:r>
        <w:rPr>
          <w:b/>
        </w:rPr>
        <w:t xml:space="preserve"> </w:t>
      </w:r>
      <w:r>
        <w:t xml:space="preserve"> Rug 3 Skæp 1 Fj.,  Havre 3 Skæp,  Stedsmaal 1 Slet Daler 8 Sk.</w:t>
      </w:r>
    </w:p>
    <w:p w:rsidR="00885996" w:rsidRPr="00F92E55" w:rsidRDefault="00885996">
      <w:r>
        <w:t xml:space="preserve">(Kilde:  </w:t>
      </w:r>
      <w:r w:rsidRPr="00F92E55">
        <w:t>Navne fra Framlev Herreds Tingbog 166</w:t>
      </w:r>
      <w:r>
        <w:t xml:space="preserve">2.  </w:t>
      </w:r>
      <w:r w:rsidR="00E14B78">
        <w:t>No. 15a ff.   Bog på Galten Lokalarkiv)</w:t>
      </w:r>
    </w:p>
    <w:p w:rsidR="00885996" w:rsidRDefault="00885996"/>
    <w:p w:rsidR="00885996" w:rsidRDefault="00885996">
      <w:pPr>
        <w:ind w:right="-1"/>
      </w:pPr>
    </w:p>
    <w:p w:rsidR="00885996" w:rsidRDefault="00885996">
      <w:pPr>
        <w:ind w:right="-1"/>
      </w:pPr>
      <w:r>
        <w:t xml:space="preserve">Den 29. Juni 1664.  Peder Fog i Holm (Skivholme) stævnede Søren Pedersen </w:t>
      </w:r>
      <w:r>
        <w:rPr>
          <w:i/>
        </w:rPr>
        <w:t>(:f.ca. 1620:)</w:t>
      </w:r>
      <w:r>
        <w:t xml:space="preserve"> i Holm, Laurids Back </w:t>
      </w:r>
      <w:r>
        <w:rPr>
          <w:i/>
        </w:rPr>
        <w:t>(:f. 1625:)</w:t>
      </w:r>
      <w:r>
        <w:t xml:space="preserve">i Holm, </w:t>
      </w:r>
      <w:r>
        <w:rPr>
          <w:b/>
        </w:rPr>
        <w:t>Peder Jensen</w:t>
      </w:r>
      <w:r>
        <w:t xml:space="preserve"> </w:t>
      </w:r>
      <w:r>
        <w:rPr>
          <w:i/>
        </w:rPr>
        <w:t>(:f. ca. 1620:)</w:t>
      </w:r>
      <w:r>
        <w:t xml:space="preserve"> i Herskind for gæld.  Opsat 14 dage.</w:t>
      </w:r>
    </w:p>
    <w:p w:rsidR="00885996" w:rsidRDefault="00885996">
      <w:pPr>
        <w:ind w:right="-1"/>
      </w:pPr>
      <w:r>
        <w:t>(Kilde: Framlev Hrd. Tingbog 1661-1679.  Side 69.  På CD fra Kirstin Nørgaard Pedersen 2005)</w:t>
      </w:r>
    </w:p>
    <w:p w:rsidR="00885996" w:rsidRDefault="00885996">
      <w:pPr>
        <w:ind w:right="-1"/>
      </w:pPr>
    </w:p>
    <w:p w:rsidR="00885996" w:rsidRDefault="00885996">
      <w:pPr>
        <w:ind w:right="-1"/>
      </w:pPr>
    </w:p>
    <w:p w:rsidR="00885996" w:rsidRDefault="00885996">
      <w:pPr>
        <w:ind w:right="-1"/>
      </w:pPr>
      <w:r>
        <w:t xml:space="preserve">Den 24. Aug. 1664.  Peder Nielsen Fog i Skivholme med opsættelse stævnede navng. for gæld og fremlagde brev dateret 29/11 1661 på 9 sld., som </w:t>
      </w:r>
      <w:r>
        <w:rPr>
          <w:b/>
        </w:rPr>
        <w:t>Peder Jensen</w:t>
      </w:r>
      <w:r>
        <w:t xml:space="preserve"> </w:t>
      </w:r>
      <w:r>
        <w:rPr>
          <w:i/>
        </w:rPr>
        <w:t>(1620:)</w:t>
      </w:r>
      <w:r>
        <w:t xml:space="preserve"> i Herskind skyldte sl. Niels Fog i Skivholme på kirkens vegne. </w:t>
      </w:r>
      <w:r>
        <w:rPr>
          <w:b/>
        </w:rPr>
        <w:t>Peder Jensen</w:t>
      </w:r>
      <w:r>
        <w:t xml:space="preserve"> fremlagde tingsvidne 12/3 1661, at sl. Niels Fog i Skivholme fordrede kirkens gæld, som sl. Jens Rasmussen </w:t>
      </w:r>
      <w:r>
        <w:rPr>
          <w:i/>
        </w:rPr>
        <w:t>(:1620:)</w:t>
      </w:r>
      <w:r>
        <w:t xml:space="preserve"> i Herskind skyldte.  Delevidne 18/3 fremlægges. </w:t>
      </w:r>
      <w:r>
        <w:rPr>
          <w:b/>
        </w:rPr>
        <w:t>Peder Jensen</w:t>
      </w:r>
      <w:r>
        <w:t xml:space="preserve"> svarede, at ved hans sl. fars død fordrede sl. Niels Fog det, han skyldte kirken, og han mente, kirkeværgerne burde gøre regnskab.  Dom:  De bør betale deres gæld, og angående sl. Niels Fog og Anders Jensen, som tilforn var kirkeværger, bør deres efterkommere Niels Rasmussen og Peder Nielsen Fog gøre regnskab med hvad, de på kirkens vegne har annammet.</w:t>
      </w:r>
    </w:p>
    <w:p w:rsidR="00885996" w:rsidRDefault="00885996">
      <w:pPr>
        <w:ind w:right="-1"/>
      </w:pPr>
      <w:r>
        <w:t>(Kilde: Framlev Hrd. Tingbog 1661-1679.  Side 86.  På CD fra Kirstin Nørgaard Pedersen 2005)</w:t>
      </w:r>
    </w:p>
    <w:p w:rsidR="00885996" w:rsidRDefault="00885996">
      <w:pPr>
        <w:ind w:right="-1"/>
      </w:pPr>
    </w:p>
    <w:p w:rsidR="00885996" w:rsidRDefault="00885996">
      <w:pPr>
        <w:ind w:right="-1"/>
      </w:pPr>
    </w:p>
    <w:p w:rsidR="00A722D2" w:rsidRDefault="00A722D2">
      <w:pPr>
        <w:ind w:right="-1"/>
      </w:pPr>
    </w:p>
    <w:p w:rsidR="00A722D2" w:rsidRDefault="00A722D2" w:rsidP="00A722D2">
      <w:pPr>
        <w:ind w:right="-1"/>
      </w:pPr>
      <w:r>
        <w:tab/>
      </w:r>
      <w:r>
        <w:tab/>
      </w:r>
      <w:r>
        <w:tab/>
      </w:r>
      <w:r>
        <w:tab/>
      </w:r>
      <w:r>
        <w:tab/>
      </w:r>
      <w:r>
        <w:tab/>
      </w:r>
      <w:r>
        <w:tab/>
      </w:r>
      <w:r>
        <w:tab/>
        <w:t>Side 1</w:t>
      </w:r>
    </w:p>
    <w:p w:rsidR="00A722D2" w:rsidRDefault="00A722D2" w:rsidP="00A722D2">
      <w:r>
        <w:lastRenderedPageBreak/>
        <w:t>Jensen,        Peder</w:t>
      </w:r>
      <w:r>
        <w:tab/>
      </w:r>
      <w:r>
        <w:tab/>
      </w:r>
      <w:r>
        <w:tab/>
        <w:t>født ca. 1620</w:t>
      </w:r>
    </w:p>
    <w:p w:rsidR="00A722D2" w:rsidRDefault="00A722D2" w:rsidP="00A722D2">
      <w:r>
        <w:t>Af Herskind, Skivholme Sogn</w:t>
      </w:r>
    </w:p>
    <w:p w:rsidR="00A722D2" w:rsidRDefault="00A722D2" w:rsidP="00A722D2">
      <w:r>
        <w:t>________________________________________________________________________________</w:t>
      </w:r>
    </w:p>
    <w:p w:rsidR="00A722D2" w:rsidRDefault="00A722D2">
      <w:pPr>
        <w:ind w:right="-1"/>
      </w:pPr>
    </w:p>
    <w:p w:rsidR="00885996" w:rsidRDefault="00885996">
      <w:pPr>
        <w:ind w:right="-1"/>
      </w:pPr>
      <w:r>
        <w:t xml:space="preserve">Den 20. Sept. 1665.  </w:t>
      </w:r>
      <w:r>
        <w:rPr>
          <w:b/>
        </w:rPr>
        <w:t>Peder Jensen</w:t>
      </w:r>
      <w:r>
        <w:t xml:space="preserve">  i Herskind et vidne. Syn på hans korn på Herskind mark, hvoraf han ikke kunne få sin sæd igen, hvorfor han ikke kunne udgive sin landgilde dette år.</w:t>
      </w:r>
    </w:p>
    <w:p w:rsidR="00885996" w:rsidRDefault="00885996">
      <w:pPr>
        <w:ind w:right="-1"/>
      </w:pPr>
      <w:r>
        <w:t>(Kilde: Framlev Hrd. Tingbog 1661-1679.  Side 87.  På CD fra Kirstin Nørgaard Pedersen 2005)</w:t>
      </w:r>
    </w:p>
    <w:p w:rsidR="00E14B78" w:rsidRDefault="00E14B78" w:rsidP="00E14B78">
      <w:pPr>
        <w:ind w:right="-1"/>
      </w:pPr>
    </w:p>
    <w:p w:rsidR="00E14B78" w:rsidRDefault="00E14B78">
      <w:pPr>
        <w:ind w:right="-1"/>
      </w:pPr>
    </w:p>
    <w:p w:rsidR="00885996" w:rsidRDefault="00885996">
      <w:pPr>
        <w:ind w:right="-1"/>
        <w:rPr>
          <w:i/>
        </w:rPr>
      </w:pPr>
      <w:r>
        <w:t xml:space="preserve">Den 7. Febr. 1666.  Jens Stigsen i Farre på hans søster Karen Rasmusdatters vegne i Farre stævnede </w:t>
      </w:r>
      <w:r>
        <w:rPr>
          <w:b/>
        </w:rPr>
        <w:t>Peder Jensen</w:t>
      </w:r>
      <w:r>
        <w:t xml:space="preserve"> i Herskind og tiltalte ham for gæld, hans sl. far Jens Rasmussen </w:t>
      </w:r>
      <w:r>
        <w:rPr>
          <w:i/>
        </w:rPr>
        <w:t>(:f. ca. 1620:)</w:t>
      </w:r>
      <w:r>
        <w:t xml:space="preserve"> skyldte Karen Rasmusdatters </w:t>
      </w:r>
      <w:r>
        <w:rPr>
          <w:i/>
        </w:rPr>
        <w:t>(:  ?? :)</w:t>
      </w:r>
      <w:r>
        <w:t xml:space="preserve"> sl. husbond Rasmus Jensen i Skjoldelev. Opsat 6 uger. </w:t>
      </w:r>
      <w:r>
        <w:rPr>
          <w:i/>
        </w:rPr>
        <w:t>(:er også overført til ukendte:)</w:t>
      </w:r>
    </w:p>
    <w:p w:rsidR="00885996" w:rsidRDefault="00885996">
      <w:pPr>
        <w:ind w:right="-1"/>
      </w:pPr>
      <w:r>
        <w:t>(Kilde: Framlev Hrd. Tingbog 1661-1679.  Side 8.  På CD fra Kirstin Nørgaard Pedersen 2005)</w:t>
      </w:r>
    </w:p>
    <w:p w:rsidR="00885996" w:rsidRDefault="00885996">
      <w:pPr>
        <w:ind w:right="-1"/>
      </w:pPr>
    </w:p>
    <w:p w:rsidR="00885996" w:rsidRDefault="00885996">
      <w:pPr>
        <w:ind w:right="-1"/>
      </w:pPr>
    </w:p>
    <w:p w:rsidR="00885996" w:rsidRDefault="00885996">
      <w:pPr>
        <w:ind w:right="-1"/>
      </w:pPr>
      <w:r>
        <w:t xml:space="preserve">Den 26. Sept. 1666.  Rasmus Mikkelsen i Trige stævnede Sejer Andersen </w:t>
      </w:r>
      <w:r>
        <w:rPr>
          <w:i/>
        </w:rPr>
        <w:t>(:f. ca. 1620:)</w:t>
      </w:r>
      <w:r>
        <w:t xml:space="preserve"> i Skovby, Laurids Pedersen i Sjelle, </w:t>
      </w:r>
      <w:r>
        <w:rPr>
          <w:b/>
        </w:rPr>
        <w:t>Peder Jensen</w:t>
      </w:r>
      <w:r>
        <w:t xml:space="preserve"> </w:t>
      </w:r>
      <w:r>
        <w:rPr>
          <w:i/>
        </w:rPr>
        <w:t>(:f. ca. 1620:):</w:t>
      </w:r>
      <w:r>
        <w:t xml:space="preserve"> i Herskind og tiltalte dem for gæld til sl. Søren Jensen i Tovstrup.  Opsat 1 måned.</w:t>
      </w:r>
    </w:p>
    <w:p w:rsidR="00885996" w:rsidRDefault="00885996">
      <w:pPr>
        <w:ind w:right="-1"/>
      </w:pPr>
      <w:r>
        <w:t>(Kilde: Framlev Hrd. Tingbog 1661-1679.  Side 71.  På CD fra Kirstin Nørgaard Pedersen 2005)</w:t>
      </w:r>
    </w:p>
    <w:p w:rsidR="00885996" w:rsidRDefault="00885996">
      <w:pPr>
        <w:ind w:right="-1"/>
      </w:pPr>
    </w:p>
    <w:p w:rsidR="00885996" w:rsidRDefault="00885996">
      <w:pPr>
        <w:ind w:right="-1"/>
      </w:pPr>
    </w:p>
    <w:p w:rsidR="00885996" w:rsidRDefault="00885996">
      <w:pPr>
        <w:ind w:right="-1"/>
      </w:pPr>
      <w:r>
        <w:t xml:space="preserve">Den 27. Sept. 1671.  Søren Jensen i Lillering på hr Johans vegne i Århus stævnede </w:t>
      </w:r>
      <w:r>
        <w:rPr>
          <w:b/>
        </w:rPr>
        <w:t>Peder Jensen</w:t>
      </w:r>
      <w:r>
        <w:t xml:space="preserve">  i Herskind for dom anlangende gæld.  Opsat 4 uger.</w:t>
      </w:r>
    </w:p>
    <w:p w:rsidR="00885996" w:rsidRDefault="00885996">
      <w:pPr>
        <w:ind w:right="-1"/>
      </w:pPr>
      <w:r>
        <w:t>(Kilde: Framlev Hrd. Tingbog 1661-1679.  Side 133.  På CD fra Kirstin Nørgaard Pedersen 2005)</w:t>
      </w:r>
    </w:p>
    <w:p w:rsidR="00885996" w:rsidRDefault="00885996">
      <w:pPr>
        <w:ind w:right="-1"/>
      </w:pPr>
    </w:p>
    <w:p w:rsidR="00885996" w:rsidRDefault="00885996">
      <w:pPr>
        <w:ind w:right="-1"/>
      </w:pPr>
    </w:p>
    <w:p w:rsidR="00885996" w:rsidRDefault="00885996">
      <w:pPr>
        <w:ind w:right="-1"/>
      </w:pPr>
      <w:r>
        <w:t xml:space="preserve">Den 18. Okt. 1671.  Søren Jensen i Lillering på hr. Johan Hansens vegne i Århus med opsættelse 27/9 stævnede </w:t>
      </w:r>
      <w:r>
        <w:rPr>
          <w:b/>
        </w:rPr>
        <w:t>Peder Jensen</w:t>
      </w:r>
      <w:r>
        <w:t xml:space="preserve">  i Herskind angående gæld.  Dom:  Han bør betale inden 15 dage.</w:t>
      </w:r>
    </w:p>
    <w:p w:rsidR="00885996" w:rsidRDefault="00885996">
      <w:pPr>
        <w:ind w:right="-1"/>
      </w:pPr>
      <w:r>
        <w:t>(Kilde: Framlev Hrd. Tingbog 1661-1679.  Side 135.  På CD fra Kirstin Nørgaard Pedersen 2005)</w:t>
      </w:r>
    </w:p>
    <w:p w:rsidR="00885996" w:rsidRDefault="00885996">
      <w:pPr>
        <w:ind w:right="-1"/>
      </w:pPr>
    </w:p>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Pr="005031A9" w:rsidRDefault="00885996">
      <w:pPr>
        <w:rPr>
          <w:iCs/>
        </w:rPr>
      </w:pPr>
      <w:r>
        <w:rPr>
          <w:iCs/>
        </w:rPr>
        <w:t>Schibholm Kiercke  6</w:t>
      </w:r>
      <w:r>
        <w:rPr>
          <w:iCs/>
        </w:rPr>
        <w:tab/>
      </w:r>
      <w:r>
        <w:rPr>
          <w:iCs/>
        </w:rPr>
        <w:tab/>
      </w:r>
      <w:r w:rsidRPr="00EC5927">
        <w:rPr>
          <w:b/>
          <w:iCs/>
        </w:rPr>
        <w:t>Peder Jensen</w:t>
      </w:r>
      <w:r>
        <w:rPr>
          <w:iCs/>
        </w:rPr>
        <w:tab/>
      </w:r>
      <w:r>
        <w:rPr>
          <w:iCs/>
        </w:rPr>
        <w:tab/>
      </w:r>
      <w:r>
        <w:rPr>
          <w:iCs/>
        </w:rPr>
        <w:tab/>
      </w:r>
      <w:r>
        <w:rPr>
          <w:iCs/>
        </w:rPr>
        <w:tab/>
        <w:t xml:space="preserve">     0-5-2-0</w:t>
      </w:r>
      <w:r>
        <w:rPr>
          <w:iCs/>
        </w:rPr>
        <w:tab/>
      </w:r>
      <w:r>
        <w:rPr>
          <w:iCs/>
        </w:rPr>
        <w:tab/>
        <w:t xml:space="preserve">   0-1-1-2</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Indberegnet med No. 6</w:t>
      </w:r>
    </w:p>
    <w:p w:rsidR="00885996" w:rsidRDefault="00885996">
      <w:pPr>
        <w:rPr>
          <w:iCs/>
        </w:rPr>
      </w:pPr>
      <w:r>
        <w:rPr>
          <w:iCs/>
        </w:rPr>
        <w:t>Schibholm Kiercke  7</w:t>
      </w:r>
      <w:r>
        <w:rPr>
          <w:iCs/>
        </w:rPr>
        <w:tab/>
      </w:r>
      <w:r>
        <w:rPr>
          <w:iCs/>
        </w:rPr>
        <w:tab/>
        <w:t>Niels Nielsen</w:t>
      </w:r>
      <w:r>
        <w:rPr>
          <w:iCs/>
        </w:rPr>
        <w:tab/>
      </w:r>
      <w:r>
        <w:rPr>
          <w:iCs/>
        </w:rPr>
        <w:tab/>
      </w:r>
      <w:r>
        <w:rPr>
          <w:iCs/>
        </w:rPr>
        <w:tab/>
      </w:r>
      <w:r>
        <w:rPr>
          <w:iCs/>
        </w:rPr>
        <w:tab/>
      </w:r>
      <w:r>
        <w:rPr>
          <w:iCs/>
        </w:rPr>
        <w:tab/>
      </w:r>
      <w:r>
        <w:rPr>
          <w:iCs/>
        </w:rPr>
        <w:tab/>
      </w:r>
      <w:r>
        <w:rPr>
          <w:iCs/>
        </w:rPr>
        <w:tab/>
        <w:t xml:space="preserve">   0-1-3-0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Husmænd. Se bog på Galten </w:t>
      </w:r>
      <w:r w:rsidR="00E14B78">
        <w:rPr>
          <w:iCs/>
        </w:rPr>
        <w:t>Lokal</w:t>
      </w:r>
      <w:r>
        <w:rPr>
          <w:iCs/>
        </w:rPr>
        <w:t>arkiv)</w:t>
      </w:r>
    </w:p>
    <w:p w:rsidR="00885996" w:rsidRDefault="00885996"/>
    <w:p w:rsidR="00885996" w:rsidRDefault="00885996"/>
    <w:p w:rsidR="00885996" w:rsidRDefault="00885996">
      <w:r>
        <w:rPr>
          <w:b/>
        </w:rPr>
        <w:t>Er det samme person ??:</w:t>
      </w:r>
    </w:p>
    <w:p w:rsidR="00885996" w:rsidRDefault="00885996">
      <w:r>
        <w:t xml:space="preserve">Rytterbonde i Herskind </w:t>
      </w:r>
      <w:r>
        <w:rPr>
          <w:b/>
        </w:rPr>
        <w:t>Peder Jensen</w:t>
      </w:r>
      <w:r>
        <w:t>, født ca. 1630,  død 1678.</w:t>
      </w:r>
    </w:p>
    <w:p w:rsidR="00885996" w:rsidRDefault="00885996">
      <w:r>
        <w:t>(Kilde: Steen Thomsens genealogiske samling.   Set 25. marts 2007 på Internet)</w:t>
      </w:r>
    </w:p>
    <w:p w:rsidR="00885996" w:rsidRDefault="00885996"/>
    <w:p w:rsidR="00885996" w:rsidRDefault="00885996"/>
    <w:p w:rsidR="00885996" w:rsidRDefault="00885996"/>
    <w:p w:rsidR="00885996" w:rsidRDefault="00885996">
      <w:r>
        <w:tab/>
      </w:r>
      <w:r>
        <w:tab/>
      </w:r>
      <w:r>
        <w:tab/>
      </w:r>
      <w:r>
        <w:tab/>
      </w:r>
      <w:r>
        <w:tab/>
      </w:r>
      <w:r>
        <w:tab/>
      </w:r>
      <w:r>
        <w:tab/>
      </w:r>
      <w:r>
        <w:tab/>
        <w:t>Side 2</w:t>
      </w:r>
    </w:p>
    <w:p w:rsidR="00885996" w:rsidRDefault="00885996"/>
    <w:p w:rsidR="00885996" w:rsidRDefault="00885996">
      <w:r>
        <w:t>=======================================================================</w:t>
      </w:r>
    </w:p>
    <w:p w:rsidR="00885996" w:rsidRDefault="00885996">
      <w:r>
        <w:br w:type="page"/>
      </w:r>
      <w:r>
        <w:lastRenderedPageBreak/>
        <w:t>Jensen,          Rasmus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Default="00885996">
      <w:r>
        <w:t xml:space="preserve">Gift anden Gang med Johanne Poulsdatter  </w:t>
      </w:r>
      <w:r>
        <w:rPr>
          <w:i/>
        </w:rPr>
        <w:t>(:f.ca. 1620. datter af Poul Sørensen og Maren Michelsdatter i Herskind:)</w:t>
      </w:r>
    </w:p>
    <w:p w:rsidR="00885996" w:rsidRDefault="00885996"/>
    <w:p w:rsidR="00885996" w:rsidRDefault="00885996">
      <w:r>
        <w:t>4a</w:t>
      </w:r>
      <w:r>
        <w:tab/>
      </w:r>
      <w:r w:rsidRPr="00700769">
        <w:rPr>
          <w:u w:val="single"/>
        </w:rPr>
        <w:t>Onsdag d. 23. Jan. 1661.</w:t>
      </w:r>
      <w:r>
        <w:t xml:space="preserve"> </w:t>
      </w:r>
      <w:r>
        <w:tab/>
      </w:r>
      <w:r>
        <w:rPr>
          <w:u w:val="single"/>
        </w:rPr>
        <w:t>Christen Christensen, Ridefoged til Skanderborg.</w:t>
      </w:r>
    </w:p>
    <w:p w:rsidR="00885996" w:rsidRDefault="00885996">
      <w:r>
        <w:tab/>
        <w:t xml:space="preserve">For Tings Dom stod </w:t>
      </w:r>
      <w:r>
        <w:rPr>
          <w:i/>
        </w:rPr>
        <w:t>(:ovennævnte:)</w:t>
      </w:r>
      <w:r>
        <w:t xml:space="preserve"> .........mens han var Slotsskriver paa Skanderborg.</w:t>
      </w:r>
    </w:p>
    <w:p w:rsidR="00885996" w:rsidRDefault="00885996">
      <w:r>
        <w:tab/>
        <w:t xml:space="preserve">Saa fremstod for Retten disse efterskrevne 24 Danemænd </w:t>
      </w:r>
      <w:r>
        <w:rPr>
          <w:i/>
        </w:rPr>
        <w:t>(:bl. andre:)</w:t>
      </w:r>
      <w:r>
        <w:t>:</w:t>
      </w:r>
    </w:p>
    <w:p w:rsidR="00885996" w:rsidRPr="00092303" w:rsidRDefault="00885996">
      <w:r>
        <w:tab/>
      </w:r>
      <w:r>
        <w:rPr>
          <w:b/>
        </w:rPr>
        <w:t xml:space="preserve">Rasmus Jensen i Herskind, </w:t>
      </w:r>
      <w:r w:rsidRPr="00092303">
        <w:t xml:space="preserve">Rasmus Svendsen i Herskind, Mogens Rasmussen i </w:t>
      </w:r>
    </w:p>
    <w:p w:rsidR="00885996" w:rsidRPr="00092303" w:rsidRDefault="00885996">
      <w:r w:rsidRPr="00092303">
        <w:tab/>
        <w:t>Herskind, Niels Jensen i Herskind, Niels Sørensen i Skivholme, Søren Pedersen i</w:t>
      </w:r>
    </w:p>
    <w:p w:rsidR="00885996" w:rsidRPr="00092303" w:rsidRDefault="00885996">
      <w:r w:rsidRPr="00092303">
        <w:tab/>
        <w:t>Skivholme, Jens Michelsen i Skivholme, Mads Michelsen i Skivholme, Niels Jensen i</w:t>
      </w:r>
    </w:p>
    <w:p w:rsidR="00885996" w:rsidRPr="00092303" w:rsidRDefault="00885996">
      <w:r w:rsidRPr="00092303">
        <w:tab/>
        <w:t xml:space="preserve">Skivholme, Hans Andersen i Skovby, Morten Simonsen (:i Skovby:), Niels Simonsen </w:t>
      </w:r>
    </w:p>
    <w:p w:rsidR="00885996" w:rsidRPr="003C634F" w:rsidRDefault="00885996">
      <w:r w:rsidRPr="00092303">
        <w:tab/>
        <w:t>(i Skovby), Simon Simonsen</w:t>
      </w:r>
      <w:r>
        <w:rPr>
          <w:b/>
        </w:rPr>
        <w:t xml:space="preserve"> </w:t>
      </w:r>
      <w:r>
        <w:t>(i Skovby)</w:t>
      </w:r>
    </w:p>
    <w:p w:rsidR="00885996" w:rsidRPr="003C634F" w:rsidRDefault="00885996">
      <w:r>
        <w:tab/>
        <w:t xml:space="preserve">Disse 24 Danemænd vidnede og kundgjorde </w:t>
      </w:r>
      <w:r>
        <w:rPr>
          <w:i/>
        </w:rPr>
        <w:t>(:at Chr. Christensen havde ydet dem hjælp:)</w:t>
      </w:r>
      <w:r>
        <w:t xml:space="preserve"> ...</w:t>
      </w:r>
    </w:p>
    <w:p w:rsidR="00885996" w:rsidRDefault="00885996">
      <w:r>
        <w:t>26b</w:t>
      </w:r>
      <w:r w:rsidRPr="008D20CD">
        <w:tab/>
      </w:r>
      <w:r>
        <w:rPr>
          <w:u w:val="single"/>
        </w:rPr>
        <w:t>Onsdag d. 13. Marts 1661</w:t>
      </w:r>
      <w:r>
        <w:t>.</w:t>
      </w:r>
      <w:r>
        <w:tab/>
      </w:r>
      <w:r>
        <w:tab/>
      </w:r>
      <w:r>
        <w:rPr>
          <w:u w:val="single"/>
        </w:rPr>
        <w:t xml:space="preserve">Peder Nielsen i Skjoldelev </w:t>
      </w:r>
      <w:r>
        <w:rPr>
          <w:i/>
          <w:u w:val="single"/>
        </w:rPr>
        <w:t>(:Sjelle??:)</w:t>
      </w:r>
      <w:r>
        <w:t xml:space="preserve"> et vinde</w:t>
      </w:r>
    </w:p>
    <w:p w:rsidR="00885996" w:rsidRPr="00C052EF" w:rsidRDefault="00885996">
      <w:r w:rsidRPr="00C052EF">
        <w:tab/>
        <w:t>For Tings Dom stod Peder Sørensen i Herskind, Jørgen Simonsen, Dinnes Rasmussen (og)</w:t>
      </w:r>
    </w:p>
    <w:p w:rsidR="00885996" w:rsidRPr="00C052EF" w:rsidRDefault="00885996">
      <w:r w:rsidRPr="00C052EF">
        <w:tab/>
        <w:t>Mogens Rasmussen ibd.  De bekendte og tilstod, at de den 21. Februar sidst forleden var</w:t>
      </w:r>
    </w:p>
    <w:p w:rsidR="00885996" w:rsidRDefault="00885996">
      <w:r w:rsidRPr="00C052EF">
        <w:tab/>
        <w:t>forsamlet udi salig Anders Jensens</w:t>
      </w:r>
      <w:r>
        <w:t xml:space="preserve"> </w:t>
      </w:r>
      <w:r>
        <w:rPr>
          <w:i/>
        </w:rPr>
        <w:t>(:f. ca. 1610:)</w:t>
      </w:r>
      <w:r w:rsidRPr="00C052EF">
        <w:t xml:space="preserve"> Hus og Gaard i Herskind over en venlig </w:t>
      </w:r>
    </w:p>
    <w:p w:rsidR="00885996" w:rsidRDefault="00885996">
      <w:r>
        <w:tab/>
      </w:r>
      <w:r w:rsidRPr="00C052EF">
        <w:t>Skifte mellem</w:t>
      </w:r>
      <w:r>
        <w:t xml:space="preserve"> </w:t>
      </w:r>
      <w:r w:rsidRPr="00C052EF">
        <w:t>hans efterladte Hustru Anne Nielsdatter</w:t>
      </w:r>
      <w:r>
        <w:t xml:space="preserve"> </w:t>
      </w:r>
      <w:r>
        <w:rPr>
          <w:i/>
        </w:rPr>
        <w:t>(:f. ca.1620:)</w:t>
      </w:r>
      <w:r w:rsidRPr="00C052EF">
        <w:t xml:space="preserve">, og hendes Børn:  Niels </w:t>
      </w:r>
    </w:p>
    <w:p w:rsidR="00885996" w:rsidRDefault="00885996">
      <w:r>
        <w:tab/>
      </w:r>
      <w:r w:rsidRPr="00C052EF">
        <w:t>Andersen</w:t>
      </w:r>
      <w:r>
        <w:t xml:space="preserve"> </w:t>
      </w:r>
      <w:r>
        <w:rPr>
          <w:i/>
        </w:rPr>
        <w:t>(:f. ca. 1635:)</w:t>
      </w:r>
      <w:r w:rsidRPr="00C052EF">
        <w:t>, Jens Andersen</w:t>
      </w:r>
      <w:r>
        <w:t xml:space="preserve"> </w:t>
      </w:r>
      <w:r>
        <w:rPr>
          <w:i/>
        </w:rPr>
        <w:t>(:f. ca. 1640:)</w:t>
      </w:r>
      <w:r w:rsidRPr="00C052EF">
        <w:t xml:space="preserve"> (og) Maren Andersdatter</w:t>
      </w:r>
      <w:r>
        <w:t xml:space="preserve"> </w:t>
      </w:r>
      <w:r>
        <w:rPr>
          <w:i/>
        </w:rPr>
        <w:t>(:f.ca.1645:)</w:t>
      </w:r>
      <w:r w:rsidRPr="00C052EF">
        <w:t>,</w:t>
      </w:r>
      <w:r>
        <w:t xml:space="preserve"> </w:t>
      </w:r>
    </w:p>
    <w:p w:rsidR="00885996" w:rsidRDefault="00885996">
      <w:r>
        <w:tab/>
        <w:t xml:space="preserve">og det udi Børns Farbroder </w:t>
      </w:r>
      <w:r>
        <w:rPr>
          <w:b/>
        </w:rPr>
        <w:t xml:space="preserve">Rasmus Jensen </w:t>
      </w:r>
      <w:r>
        <w:t xml:space="preserve">i Herskind og deres Morbroder, Peder Nielsen i </w:t>
      </w:r>
    </w:p>
    <w:p w:rsidR="00885996" w:rsidRDefault="00885996">
      <w:r>
        <w:tab/>
        <w:t xml:space="preserve">Skjoldelev </w:t>
      </w:r>
      <w:r>
        <w:rPr>
          <w:i/>
        </w:rPr>
        <w:t>(:Sjelle??:)</w:t>
      </w:r>
      <w:r>
        <w:t xml:space="preserve"> og Herredsfogeden, Jens Enevoldsen i Lundgaard deres Overværelse.</w:t>
      </w:r>
    </w:p>
    <w:p w:rsidR="00885996" w:rsidRDefault="00885996">
      <w:pPr>
        <w:rPr>
          <w:i/>
        </w:rPr>
      </w:pPr>
      <w:r>
        <w:tab/>
      </w:r>
      <w:r>
        <w:rPr>
          <w:i/>
        </w:rPr>
        <w:t>(:Boets værdier registreret og vurderet:)</w:t>
      </w:r>
    </w:p>
    <w:p w:rsidR="00885996" w:rsidRPr="00971247" w:rsidRDefault="00885996">
      <w:pPr>
        <w:rPr>
          <w:i/>
        </w:rPr>
      </w:pPr>
      <w:r w:rsidRPr="0090191C">
        <w:tab/>
        <w:t>Boets Gæld:</w:t>
      </w:r>
      <w:r w:rsidRPr="0090191C">
        <w:tab/>
      </w:r>
      <w:r>
        <w:tab/>
      </w:r>
      <w:r>
        <w:rPr>
          <w:i/>
        </w:rPr>
        <w:t>(:boets gæld specifiseret i tingbogen:)</w:t>
      </w:r>
    </w:p>
    <w:p w:rsidR="00885996" w:rsidRPr="0090191C" w:rsidRDefault="00885996">
      <w:r w:rsidRPr="0090191C">
        <w:tab/>
        <w:t xml:space="preserve">Nok fordrede Hr. Jacob </w:t>
      </w:r>
      <w:r w:rsidRPr="0090191C">
        <w:rPr>
          <w:i/>
        </w:rPr>
        <w:t>(:Bondesen:)</w:t>
      </w:r>
      <w:r w:rsidRPr="0090191C">
        <w:t xml:space="preserve"> udi Skivholme 12 Skp. Sædebyg ..........</w:t>
      </w:r>
    </w:p>
    <w:p w:rsidR="00885996" w:rsidRPr="0090191C" w:rsidRDefault="00885996">
      <w:r w:rsidRPr="0090191C">
        <w:tab/>
      </w:r>
      <w:r w:rsidRPr="0090191C">
        <w:rPr>
          <w:b/>
        </w:rPr>
        <w:t>Rasmus Jensen i Herskind</w:t>
      </w:r>
      <w:r w:rsidRPr="0090191C">
        <w:t>,  Brev</w:t>
      </w:r>
      <w:r w:rsidRPr="0090191C">
        <w:tab/>
      </w:r>
      <w:r w:rsidRPr="0090191C">
        <w:tab/>
      </w:r>
      <w:r w:rsidRPr="0090191C">
        <w:tab/>
      </w:r>
      <w:r w:rsidRPr="0090191C">
        <w:tab/>
      </w:r>
      <w:smartTag w:uri="urn:schemas-microsoft-com:office:smarttags" w:element="metricconverter">
        <w:smartTagPr>
          <w:attr w:name="ProductID" w:val="13 Dl"/>
        </w:smartTagPr>
        <w:r w:rsidRPr="0090191C">
          <w:t>13 Dl</w:t>
        </w:r>
      </w:smartTag>
      <w:r w:rsidRPr="0090191C">
        <w:t>.</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Side 26.  Peder Nielsen i Skjoldelev et vidne. Skifte 21/2 efter sl. Anders Jensen </w:t>
      </w:r>
      <w:r>
        <w:rPr>
          <w:i/>
        </w:rPr>
        <w:t>(:f. ca. 1610:)</w:t>
      </w:r>
      <w:r>
        <w:t xml:space="preserve"> i Herskind mellem hans hustru Anne Nielsdatter </w:t>
      </w:r>
      <w:r>
        <w:rPr>
          <w:i/>
        </w:rPr>
        <w:t>(:f. ca. 1620:)</w:t>
      </w:r>
      <w:r>
        <w:t xml:space="preserve"> og hendes børn Niels Andersen </w:t>
      </w:r>
      <w:r>
        <w:rPr>
          <w:i/>
        </w:rPr>
        <w:t>(:f. ca. 1635:)</w:t>
      </w:r>
      <w:r>
        <w:t xml:space="preserve">, Jens Andersen </w:t>
      </w:r>
      <w:r>
        <w:rPr>
          <w:i/>
        </w:rPr>
        <w:t>(:f. ca. 1640:)</w:t>
      </w:r>
      <w:r>
        <w:t xml:space="preserve">, Maren Andersdatter </w:t>
      </w:r>
      <w:r>
        <w:rPr>
          <w:i/>
        </w:rPr>
        <w:t>(:f. ca. 1645:)</w:t>
      </w:r>
      <w:r>
        <w:t xml:space="preserve"> i overværelse af deres farbror </w:t>
      </w:r>
      <w:r>
        <w:rPr>
          <w:b/>
        </w:rPr>
        <w:t xml:space="preserve">Rasmus Jensen </w:t>
      </w:r>
      <w:r>
        <w:t xml:space="preserve">i Herskind og deres morbror Peder Nielsen i Skjoldelev. Vurdering. Fordring af gæld, blandt andre af Kirsten Jensdatter sl. Mikkel Langballes i Århus og Helle Jensdatter sl. hr Svends efterleverske. Udlæg for gæld. Deres formue blev bortrøvet af fjenderne og krigsfolket. </w:t>
      </w:r>
    </w:p>
    <w:p w:rsidR="00885996" w:rsidRDefault="00885996">
      <w:pPr>
        <w:ind w:right="-1"/>
      </w:pPr>
      <w:r>
        <w:t>(Kilde: Framlev Hrd. Tingbog 1661-1679. Side 26. På CD fra Kirstin Nørgaard Pedersen 2005)</w:t>
      </w:r>
    </w:p>
    <w:p w:rsidR="00885996" w:rsidRDefault="00885996">
      <w:pPr>
        <w:ind w:right="-1"/>
      </w:pPr>
    </w:p>
    <w:p w:rsidR="00885996" w:rsidRDefault="00885996"/>
    <w:p w:rsidR="00885996" w:rsidRPr="000B64D2" w:rsidRDefault="00885996">
      <w:r>
        <w:t>61b</w:t>
      </w:r>
      <w:r>
        <w:tab/>
      </w:r>
      <w:r>
        <w:rPr>
          <w:u w:val="single"/>
        </w:rPr>
        <w:t>Onsdag d. 17. April 1661</w:t>
      </w:r>
      <w:r>
        <w:t xml:space="preserve">.      </w:t>
      </w:r>
      <w:r>
        <w:rPr>
          <w:u w:val="single"/>
        </w:rPr>
        <w:t>Just Andersen i Søballe</w:t>
      </w:r>
      <w:r>
        <w:t xml:space="preserve">  lydelig ved 6 Høring, nemlig  </w:t>
      </w:r>
      <w:r w:rsidRPr="000B64D2">
        <w:t xml:space="preserve">Hans </w:t>
      </w:r>
    </w:p>
    <w:p w:rsidR="00885996" w:rsidRDefault="00885996">
      <w:r w:rsidRPr="000B64D2">
        <w:tab/>
        <w:t>Andersen i Skovby, Jens Lassen i Herskind,</w:t>
      </w:r>
      <w:r>
        <w:rPr>
          <w:b/>
        </w:rPr>
        <w:t xml:space="preserve"> Rasmus Jensen ibd., </w:t>
      </w:r>
      <w:r>
        <w:rPr>
          <w:i/>
        </w:rPr>
        <w:t>(:m.fl.:)</w:t>
      </w:r>
      <w:r>
        <w:t xml:space="preserve"> lod fordele </w:t>
      </w:r>
    </w:p>
    <w:p w:rsidR="00885996" w:rsidRPr="000B64D2" w:rsidRDefault="00885996">
      <w:r w:rsidRPr="000B64D2">
        <w:tab/>
        <w:t>Søren Pedersen i Skivholme.</w:t>
      </w:r>
    </w:p>
    <w:p w:rsidR="00885996" w:rsidRPr="000B64D2" w:rsidRDefault="00885996">
      <w:r>
        <w:tab/>
        <w:t xml:space="preserve">Gav ham til Sag for Skovhug, han har gjort og beganget udi </w:t>
      </w:r>
      <w:r w:rsidRPr="000B64D2">
        <w:t>Hr. Jacob Bondesens Skov i</w:t>
      </w:r>
    </w:p>
    <w:p w:rsidR="00885996" w:rsidRPr="000B64D2" w:rsidRDefault="00885996">
      <w:r w:rsidRPr="000B64D2">
        <w:tab/>
        <w:t>Skivholme.</w:t>
      </w:r>
    </w:p>
    <w:p w:rsidR="00885996" w:rsidRDefault="00885996">
      <w:r>
        <w:tab/>
        <w:t>Item udi lige Maader ved for</w:t>
      </w:r>
      <w:r>
        <w:rPr>
          <w:u w:val="single"/>
        </w:rPr>
        <w:t>ne</w:t>
      </w:r>
      <w:r>
        <w:t xml:space="preserve"> 6 Høring lod fordele for</w:t>
      </w:r>
      <w:r>
        <w:rPr>
          <w:u w:val="single"/>
        </w:rPr>
        <w:t>ne</w:t>
      </w:r>
      <w:r>
        <w:t xml:space="preserve"> </w:t>
      </w:r>
      <w:r w:rsidRPr="000B64D2">
        <w:t>Søren Pedersen</w:t>
      </w:r>
      <w:r>
        <w:rPr>
          <w:b/>
        </w:rPr>
        <w:t xml:space="preserve"> </w:t>
      </w:r>
      <w:r>
        <w:t xml:space="preserve">og hans Søn </w:t>
      </w:r>
    </w:p>
    <w:p w:rsidR="00885996" w:rsidRPr="000B64D2" w:rsidRDefault="00885996">
      <w:r>
        <w:tab/>
      </w:r>
      <w:r w:rsidRPr="000B64D2">
        <w:t>Peder Sørensen. Gav dem til Sag for deres Bøder for Saar og Slag, de har gjort Præstens</w:t>
      </w:r>
    </w:p>
    <w:p w:rsidR="00885996" w:rsidRPr="000B64D2" w:rsidRDefault="00885996">
      <w:r w:rsidRPr="000B64D2">
        <w:tab/>
        <w:t xml:space="preserve">Tjener, Mogens Mortensen, 5 blaa Slag  </w:t>
      </w:r>
      <w:r w:rsidRPr="000B64D2">
        <w:rPr>
          <w:i/>
        </w:rPr>
        <w:t>(:til doms videre bemelding:)</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Pr="00BE7B2B" w:rsidRDefault="00885996">
      <w:pPr>
        <w:rPr>
          <w:b/>
          <w:i/>
        </w:rPr>
      </w:pPr>
      <w:r>
        <w:tab/>
        <w:t xml:space="preserve">Skivholme Sogn, </w:t>
      </w:r>
      <w:r>
        <w:rPr>
          <w:b/>
        </w:rPr>
        <w:t>Herskind By:</w:t>
      </w:r>
      <w:r>
        <w:rPr>
          <w:b/>
        </w:rPr>
        <w:tab/>
      </w:r>
      <w:r>
        <w:rPr>
          <w:b/>
        </w:rPr>
        <w:tab/>
        <w:t>Rasmus Jensen</w:t>
      </w:r>
      <w:r>
        <w:rPr>
          <w:b/>
        </w:rPr>
        <w:tab/>
      </w:r>
      <w:r>
        <w:rPr>
          <w:b/>
        </w:rPr>
        <w:tab/>
        <w:t>3 Skp.</w:t>
      </w:r>
      <w:r w:rsidRPr="00BE7B2B">
        <w:t xml:space="preserve">   </w:t>
      </w:r>
      <w:r w:rsidRPr="00BE7B2B">
        <w:rPr>
          <w:i/>
        </w:rPr>
        <w:t>(:m.fl.:)</w:t>
      </w:r>
    </w:p>
    <w:p w:rsidR="00885996" w:rsidRDefault="00885996">
      <w:r>
        <w:t xml:space="preserve">(Kilde: Navne fra Framlev Herreds Tingbog 1661.     Bog på </w:t>
      </w:r>
      <w:r w:rsidR="00CF48AF">
        <w:t>lokal</w:t>
      </w:r>
      <w:r>
        <w:t>arkivet i Galten)</w:t>
      </w:r>
    </w:p>
    <w:p w:rsidR="00885996" w:rsidRDefault="00885996"/>
    <w:p w:rsidR="00885996" w:rsidRDefault="00885996">
      <w:r>
        <w:tab/>
      </w:r>
      <w:r>
        <w:tab/>
      </w:r>
      <w:r>
        <w:tab/>
      </w:r>
      <w:r>
        <w:tab/>
      </w:r>
      <w:r>
        <w:tab/>
      </w:r>
      <w:r>
        <w:tab/>
      </w:r>
      <w:r>
        <w:tab/>
      </w:r>
      <w:r>
        <w:tab/>
        <w:t>Side 1</w:t>
      </w:r>
    </w:p>
    <w:p w:rsidR="00885996" w:rsidRDefault="00885996">
      <w:r>
        <w:lastRenderedPageBreak/>
        <w:t>Jensen,          Rasmus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Default="00885996">
      <w:r>
        <w:t>767b</w:t>
      </w:r>
      <w:r>
        <w:tab/>
      </w:r>
      <w:r>
        <w:rPr>
          <w:u w:val="single"/>
        </w:rPr>
        <w:t>Onsdag d. 24. April 1661.</w:t>
      </w:r>
      <w:r>
        <w:t xml:space="preserve">       </w:t>
      </w:r>
      <w:r w:rsidRPr="002E1CAB">
        <w:rPr>
          <w:b/>
          <w:u w:val="single"/>
        </w:rPr>
        <w:t>Rasmus Jensen i Herskind</w:t>
      </w:r>
      <w:r>
        <w:t xml:space="preserve">  et Skiftebrev.   </w:t>
      </w:r>
      <w:r>
        <w:rPr>
          <w:i/>
        </w:rPr>
        <w:t>(:Se også side 70:)</w:t>
      </w:r>
      <w:r>
        <w:t>.</w:t>
      </w:r>
    </w:p>
    <w:p w:rsidR="00885996" w:rsidRDefault="00885996">
      <w:r>
        <w:tab/>
        <w:t xml:space="preserve">De bekendte og tilstod, at de 1657 den 20. Juni var forsamlede udi </w:t>
      </w:r>
      <w:r w:rsidR="00C03D72" w:rsidRPr="00C03D72">
        <w:rPr>
          <w:b/>
        </w:rPr>
        <w:t>Herskind</w:t>
      </w:r>
      <w:r>
        <w:t xml:space="preserve"> udi </w:t>
      </w:r>
      <w:r w:rsidR="00C03D72" w:rsidRPr="00C03D72">
        <w:rPr>
          <w:b/>
        </w:rPr>
        <w:t>Rasmus</w:t>
      </w:r>
      <w:r>
        <w:t xml:space="preserve"> </w:t>
      </w:r>
    </w:p>
    <w:p w:rsidR="00885996" w:rsidRDefault="00885996">
      <w:r>
        <w:tab/>
      </w:r>
      <w:r w:rsidR="00C03D72" w:rsidRPr="00C03D72">
        <w:rPr>
          <w:b/>
        </w:rPr>
        <w:t>Jensens Hus</w:t>
      </w:r>
      <w:r>
        <w:rPr>
          <w:b/>
        </w:rPr>
        <w:t xml:space="preserve"> og Gaard </w:t>
      </w:r>
      <w:r>
        <w:t xml:space="preserve"> over en venlig  Skifte mellem ham og hans Stedbørn, </w:t>
      </w:r>
      <w:r w:rsidRPr="00394944">
        <w:t xml:space="preserve">Simon Lassen </w:t>
      </w:r>
    </w:p>
    <w:p w:rsidR="00885996" w:rsidRDefault="00885996">
      <w:r>
        <w:tab/>
      </w:r>
      <w:r>
        <w:rPr>
          <w:i/>
        </w:rPr>
        <w:t>(:f. ca. 1620 eller 1650:)</w:t>
      </w:r>
      <w:r>
        <w:t xml:space="preserve"> </w:t>
      </w:r>
      <w:r w:rsidRPr="00394944">
        <w:t xml:space="preserve">(og) Jens Lassen </w:t>
      </w:r>
      <w:r>
        <w:rPr>
          <w:i/>
        </w:rPr>
        <w:t>(:1625:)</w:t>
      </w:r>
      <w:r>
        <w:t xml:space="preserve"> </w:t>
      </w:r>
      <w:r w:rsidRPr="00394944">
        <w:t xml:space="preserve">i Herskind, om hvis Gods Arve dem tilfaldt </w:t>
      </w:r>
    </w:p>
    <w:p w:rsidR="00885996" w:rsidRDefault="00885996">
      <w:r>
        <w:tab/>
      </w:r>
      <w:r w:rsidRPr="00394944">
        <w:t>efter deres salig Moder, Johanne Simonsdatter</w:t>
      </w:r>
      <w:r>
        <w:t xml:space="preserve"> </w:t>
      </w:r>
      <w:r>
        <w:rPr>
          <w:i/>
        </w:rPr>
        <w:t>(:1610:)</w:t>
      </w:r>
      <w:r w:rsidRPr="00394944">
        <w:t xml:space="preserve">, og det udi Ridefogeden, Søren </w:t>
      </w:r>
    </w:p>
    <w:p w:rsidR="00885996" w:rsidRDefault="00885996">
      <w:r>
        <w:tab/>
      </w:r>
      <w:r w:rsidRPr="00394944">
        <w:t>Lauridsen i Nygaard, hans</w:t>
      </w:r>
      <w:r>
        <w:t xml:space="preserve">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r>
        <w:tab/>
        <w:t>Tilstanden Gæld:</w:t>
      </w:r>
    </w:p>
    <w:p w:rsidR="00885996" w:rsidRPr="00394944" w:rsidRDefault="00885996">
      <w:r w:rsidRPr="00394944">
        <w:tab/>
        <w:t>Anders Jensen i Herskind efter hans Brev 1654</w:t>
      </w:r>
      <w:r w:rsidRPr="00394944">
        <w:tab/>
      </w:r>
      <w:r w:rsidRPr="00394944">
        <w:tab/>
      </w:r>
      <w:r>
        <w:tab/>
      </w:r>
      <w:r w:rsidRPr="00394944">
        <w:tab/>
        <w:t xml:space="preserve">  13 Sl. Dl.</w:t>
      </w:r>
    </w:p>
    <w:p w:rsidR="00885996" w:rsidRPr="00394944" w:rsidRDefault="00885996">
      <w:r w:rsidRPr="00394944">
        <w:tab/>
        <w:t>Peder Pedersen ibd. hans Brev</w:t>
      </w:r>
      <w:r w:rsidRPr="00394944">
        <w:tab/>
      </w:r>
      <w:r w:rsidRPr="00394944">
        <w:tab/>
      </w:r>
      <w:r w:rsidRPr="00394944">
        <w:tab/>
      </w:r>
      <w:r w:rsidRPr="00394944">
        <w:tab/>
      </w:r>
      <w:r w:rsidRPr="00394944">
        <w:tab/>
      </w:r>
      <w:r w:rsidRPr="00394944">
        <w:tab/>
        <w:t xml:space="preserve">    </w:t>
      </w:r>
      <w:smartTag w:uri="urn:schemas-microsoft-com:office:smarttags" w:element="metricconverter">
        <w:smartTagPr>
          <w:attr w:name="ProductID" w:val="4 Dl"/>
        </w:smartTagPr>
        <w:r w:rsidRPr="00394944">
          <w:t>4 Dl</w:t>
        </w:r>
      </w:smartTag>
      <w:r w:rsidRPr="00394944">
        <w:t>.</w:t>
      </w:r>
    </w:p>
    <w:p w:rsidR="00885996" w:rsidRPr="00394944" w:rsidRDefault="00885996">
      <w:r w:rsidRPr="00394944">
        <w:tab/>
      </w:r>
      <w:r w:rsidRPr="00394944">
        <w:rPr>
          <w:i/>
        </w:rPr>
        <w:t>(:med flere:)</w:t>
      </w:r>
    </w:p>
    <w:p w:rsidR="00885996" w:rsidRPr="00394944" w:rsidRDefault="00885996">
      <w:r w:rsidRPr="00394944">
        <w:tab/>
        <w:t>Restance til Skanderborg, Just Andersen fordrede for 1654,</w:t>
      </w:r>
    </w:p>
    <w:p w:rsidR="00885996" w:rsidRPr="00394944" w:rsidRDefault="00885996">
      <w:r w:rsidRPr="00394944">
        <w:tab/>
        <w:t>mens Rasmus Jensen var Lægdsmand for Kopskat</w:t>
      </w:r>
      <w:r w:rsidRPr="00394944">
        <w:tab/>
      </w:r>
      <w:r w:rsidRPr="00394944">
        <w:tab/>
      </w:r>
      <w:r w:rsidRPr="00394944">
        <w:tab/>
        <w:t xml:space="preserve">   </w:t>
      </w:r>
      <w:smartTag w:uri="urn:schemas-microsoft-com:office:smarttags" w:element="metricconverter">
        <w:smartTagPr>
          <w:attr w:name="ProductID" w:val="4 Dl"/>
        </w:smartTagPr>
        <w:r w:rsidRPr="00394944">
          <w:t>4</w:t>
        </w:r>
      </w:smartTag>
      <w:r w:rsidRPr="00394944">
        <w:t xml:space="preserve"> Dl. 20 Sk.</w:t>
      </w:r>
    </w:p>
    <w:p w:rsidR="00885996" w:rsidRDefault="00885996">
      <w:r>
        <w:tab/>
        <w:t>Jens Rasmussen hans Løn</w:t>
      </w:r>
      <w:r>
        <w:tab/>
      </w:r>
      <w:r>
        <w:rPr>
          <w:i/>
        </w:rPr>
        <w:t>(:hans søn  ??:)</w:t>
      </w:r>
      <w:r>
        <w:rPr>
          <w:i/>
        </w:rPr>
        <w:tab/>
      </w:r>
      <w:r>
        <w:tab/>
      </w:r>
      <w:r>
        <w:tab/>
      </w:r>
      <w:r>
        <w:tab/>
      </w:r>
      <w:r>
        <w:tab/>
      </w:r>
      <w:smartTag w:uri="urn:schemas-microsoft-com:office:smarttags" w:element="metricconverter">
        <w:smartTagPr>
          <w:attr w:name="ProductID" w:val="7 Dl"/>
        </w:smartTagPr>
        <w:r>
          <w:t>7 Dl</w:t>
        </w:r>
      </w:smartTag>
      <w:r>
        <w:t>.</w:t>
      </w:r>
    </w:p>
    <w:p w:rsidR="00885996" w:rsidRDefault="00885996">
      <w:r>
        <w:tab/>
        <w:t>Ane Nielsdatter</w:t>
      </w:r>
      <w:r>
        <w:tab/>
      </w:r>
      <w:r>
        <w:tab/>
      </w:r>
      <w:r>
        <w:tab/>
      </w:r>
      <w:r>
        <w:tab/>
      </w:r>
      <w:r>
        <w:tab/>
      </w:r>
      <w:r>
        <w:tab/>
      </w:r>
      <w:r>
        <w:tab/>
      </w:r>
      <w:r>
        <w:tab/>
      </w:r>
      <w:r>
        <w:tab/>
      </w:r>
      <w:r>
        <w:tab/>
        <w:t>6 Mk.</w:t>
      </w:r>
    </w:p>
    <w:p w:rsidR="00885996" w:rsidRDefault="00885996">
      <w:r>
        <w:tab/>
        <w:t>Kirsten Michelsdatter</w:t>
      </w:r>
      <w:r>
        <w:tab/>
      </w:r>
      <w:r>
        <w:tab/>
      </w:r>
      <w:r>
        <w:tab/>
      </w:r>
      <w:r>
        <w:tab/>
      </w:r>
      <w:r>
        <w:tab/>
      </w:r>
      <w:r>
        <w:tab/>
      </w:r>
      <w:r>
        <w:tab/>
      </w:r>
      <w:r>
        <w:tab/>
      </w:r>
      <w:r>
        <w:tab/>
        <w:t>5 Mk.</w:t>
      </w:r>
    </w:p>
    <w:p w:rsidR="00885996" w:rsidRDefault="00885996">
      <w:r>
        <w:tab/>
        <w:t>Ane Nielsdatter for Halvparten af hendes Løn i Sommer(?)</w:t>
      </w:r>
      <w:r>
        <w:tab/>
      </w:r>
      <w:r>
        <w:tab/>
      </w:r>
      <w:r>
        <w:tab/>
        <w:t>6 Mk.</w:t>
      </w:r>
    </w:p>
    <w:p w:rsidR="00885996" w:rsidRDefault="00885996">
      <w:r>
        <w:tab/>
        <w:t>Peder Pedersen</w:t>
      </w:r>
      <w:r>
        <w:tab/>
      </w:r>
      <w:r>
        <w:tab/>
      </w:r>
      <w:r>
        <w:tab/>
      </w:r>
      <w:r>
        <w:tab/>
      </w:r>
      <w:r>
        <w:tab/>
      </w:r>
      <w:r>
        <w:tab/>
      </w:r>
      <w:r>
        <w:tab/>
      </w:r>
      <w:r>
        <w:tab/>
      </w:r>
      <w:r>
        <w:tab/>
      </w:r>
      <w:r>
        <w:tab/>
        <w:t>5 Mk.</w:t>
      </w:r>
    </w:p>
    <w:p w:rsidR="00885996" w:rsidRPr="00394944" w:rsidRDefault="00885996">
      <w:r>
        <w:tab/>
      </w:r>
      <w:r w:rsidRPr="00394944">
        <w:t>Las Knudsen, Herskind</w:t>
      </w:r>
      <w:r w:rsidRPr="00394944">
        <w:tab/>
      </w:r>
      <w:r w:rsidRPr="00394944">
        <w:tab/>
      </w:r>
      <w:r w:rsidRPr="00394944">
        <w:tab/>
      </w:r>
      <w:r w:rsidRPr="00394944">
        <w:tab/>
      </w:r>
      <w:r>
        <w:tab/>
      </w:r>
      <w:r w:rsidRPr="00394944">
        <w:tab/>
      </w:r>
      <w:r w:rsidRPr="00394944">
        <w:tab/>
      </w:r>
      <w:r w:rsidRPr="00394944">
        <w:tab/>
      </w:r>
      <w:r w:rsidRPr="00394944">
        <w:tab/>
        <w:t>3 Rdl.</w:t>
      </w:r>
    </w:p>
    <w:p w:rsidR="00885996" w:rsidRPr="00394944" w:rsidRDefault="00885996">
      <w:r w:rsidRPr="00394944">
        <w:tab/>
        <w:t>Rasmus Hyrde</w:t>
      </w:r>
      <w:r w:rsidRPr="00394944">
        <w:tab/>
      </w:r>
      <w:r w:rsidRPr="00394944">
        <w:tab/>
      </w:r>
      <w:r w:rsidRPr="00394944">
        <w:tab/>
      </w:r>
      <w:r w:rsidRPr="00394944">
        <w:tab/>
      </w:r>
      <w:r w:rsidRPr="00394944">
        <w:tab/>
      </w:r>
      <w:r w:rsidRPr="00394944">
        <w:tab/>
      </w:r>
      <w:r w:rsidRPr="00394944">
        <w:tab/>
      </w:r>
      <w:r w:rsidRPr="00394944">
        <w:tab/>
      </w:r>
      <w:r w:rsidRPr="00394944">
        <w:tab/>
      </w:r>
      <w:r w:rsidRPr="00394944">
        <w:tab/>
        <w:t>6 Mk.</w:t>
      </w:r>
    </w:p>
    <w:p w:rsidR="00885996" w:rsidRPr="00394944" w:rsidRDefault="00885996">
      <w:r w:rsidRPr="00394944">
        <w:tab/>
        <w:t>Maren Rasmusdatter i Herskind  for Korn (  --- ? ---)</w:t>
      </w:r>
      <w:r w:rsidRPr="00394944">
        <w:tab/>
      </w:r>
      <w:r w:rsidRPr="00394944">
        <w:tab/>
      </w:r>
      <w:r>
        <w:tab/>
      </w:r>
      <w:r w:rsidRPr="00394944">
        <w:tab/>
        <w:t>7½ Mk.</w:t>
      </w:r>
    </w:p>
    <w:p w:rsidR="00885996" w:rsidRPr="00394944" w:rsidRDefault="00885996">
      <w:r w:rsidRPr="00394944">
        <w:tab/>
      </w:r>
      <w:r w:rsidRPr="005A6C37">
        <w:rPr>
          <w:b/>
        </w:rPr>
        <w:t>Rasmus Jensen</w:t>
      </w:r>
      <w:r w:rsidRPr="00394944">
        <w:t xml:space="preserve"> fordrede for Klæder, han havde udtaget i Aars</w:t>
      </w:r>
      <w:r w:rsidRPr="00394944">
        <w:tab/>
        <w:t xml:space="preserve">  </w:t>
      </w:r>
      <w:smartTag w:uri="urn:schemas-microsoft-com:office:smarttags" w:element="metricconverter">
        <w:smartTagPr>
          <w:attr w:name="ProductID" w:val="14 Dl"/>
        </w:smartTagPr>
        <w:r w:rsidRPr="00394944">
          <w:t>14 Dl</w:t>
        </w:r>
      </w:smartTag>
      <w:r w:rsidRPr="00394944">
        <w:t>. 1 Mk. 9 Sk.</w:t>
      </w:r>
    </w:p>
    <w:p w:rsidR="00885996" w:rsidRPr="00394944" w:rsidRDefault="00885996">
      <w:r w:rsidRPr="00394944">
        <w:tab/>
        <w:t>Laurids Jensen i Herskind,  Havre 4 Tdr.  er</w:t>
      </w:r>
      <w:r w:rsidRPr="00394944">
        <w:tab/>
      </w:r>
      <w:r w:rsidRPr="00394944">
        <w:tab/>
      </w:r>
      <w:r w:rsidRPr="00394944">
        <w:tab/>
      </w:r>
      <w:r w:rsidRPr="00394944">
        <w:tab/>
      </w:r>
      <w:r w:rsidRPr="00394944">
        <w:tab/>
      </w:r>
      <w:smartTag w:uri="urn:schemas-microsoft-com:office:smarttags" w:element="metricconverter">
        <w:smartTagPr>
          <w:attr w:name="ProductID" w:val="4 Dl"/>
        </w:smartTagPr>
        <w:r w:rsidRPr="00394944">
          <w:t>4 Dl</w:t>
        </w:r>
      </w:smartTag>
      <w:r w:rsidRPr="00394944">
        <w:t>.</w:t>
      </w:r>
    </w:p>
    <w:p w:rsidR="00885996" w:rsidRPr="00394944" w:rsidRDefault="00885996">
      <w:r w:rsidRPr="00394944">
        <w:tab/>
        <w:t>Niels Jensen i Herskind  for Flæsk</w:t>
      </w:r>
      <w:r w:rsidRPr="00394944">
        <w:tab/>
      </w:r>
      <w:r w:rsidRPr="00394944">
        <w:tab/>
      </w:r>
      <w:r w:rsidRPr="00394944">
        <w:tab/>
      </w:r>
      <w:r w:rsidRPr="00394944">
        <w:tab/>
      </w:r>
      <w:r>
        <w:tab/>
      </w:r>
      <w:r w:rsidRPr="00394944">
        <w:tab/>
      </w:r>
      <w:r w:rsidRPr="00394944">
        <w:tab/>
      </w:r>
      <w:smartTag w:uri="urn:schemas-microsoft-com:office:smarttags" w:element="metricconverter">
        <w:smartTagPr>
          <w:attr w:name="ProductID" w:val="3 Dl"/>
        </w:smartTagPr>
        <w:r w:rsidRPr="00394944">
          <w:t>3 Dl</w:t>
        </w:r>
      </w:smartTag>
      <w:r w:rsidRPr="00394944">
        <w:t>.</w:t>
      </w:r>
    </w:p>
    <w:p w:rsidR="00885996" w:rsidRPr="00394944" w:rsidRDefault="00885996">
      <w:r w:rsidRPr="00394944">
        <w:tab/>
        <w:t>Karen Rasmussen, som har haft Umag til Begravelsen og Skifte</w:t>
      </w:r>
      <w:r w:rsidRPr="00394944">
        <w:tab/>
      </w:r>
      <w:r>
        <w:tab/>
      </w:r>
      <w:r w:rsidRPr="00394944">
        <w:t>6 Mk.</w:t>
      </w:r>
    </w:p>
    <w:p w:rsidR="00885996" w:rsidRPr="00394944" w:rsidRDefault="00885996">
      <w:r w:rsidRPr="00394944">
        <w:tab/>
        <w:t xml:space="preserve">Anders Jensen i Herskind </w:t>
      </w:r>
      <w:r w:rsidR="00C03D72" w:rsidRPr="00C03D72">
        <w:t xml:space="preserve"> efter Tings Vinde</w:t>
      </w:r>
      <w:r w:rsidRPr="00394944">
        <w:tab/>
      </w:r>
      <w:r w:rsidRPr="00394944">
        <w:tab/>
      </w:r>
      <w:r w:rsidRPr="00394944">
        <w:tab/>
      </w:r>
      <w:r w:rsidRPr="00394944">
        <w:tab/>
      </w:r>
      <w:r w:rsidRPr="00394944">
        <w:tab/>
      </w:r>
      <w:smartTag w:uri="urn:schemas-microsoft-com:office:smarttags" w:element="metricconverter">
        <w:smartTagPr>
          <w:attr w:name="ProductID" w:val="5 Dl"/>
        </w:smartTagPr>
        <w:r w:rsidRPr="00394944">
          <w:t>5 Dl</w:t>
        </w:r>
      </w:smartTag>
      <w:r w:rsidRPr="00394944">
        <w:t>.</w:t>
      </w:r>
    </w:p>
    <w:p w:rsidR="00885996" w:rsidRPr="00394944" w:rsidRDefault="00885996">
      <w:r w:rsidRPr="00394944">
        <w:tab/>
        <w:t>Anders Jensen krævede for Kirkens Korn for 1655:</w:t>
      </w:r>
    </w:p>
    <w:p w:rsidR="00885996" w:rsidRPr="00394944" w:rsidRDefault="00885996">
      <w:r w:rsidRPr="00394944">
        <w:tab/>
      </w:r>
      <w:r w:rsidRPr="00394944">
        <w:tab/>
        <w:t>Rug  4 Skp. 1 Fdk.</w:t>
      </w:r>
      <w:r w:rsidRPr="00394944">
        <w:tab/>
      </w:r>
      <w:r w:rsidRPr="00394944">
        <w:tab/>
      </w:r>
      <w:r w:rsidRPr="00394944">
        <w:tab/>
      </w:r>
      <w:r w:rsidRPr="00394944">
        <w:tab/>
      </w:r>
      <w:r w:rsidRPr="00394944">
        <w:tab/>
      </w:r>
      <w:r w:rsidRPr="00394944">
        <w:tab/>
      </w:r>
      <w:r w:rsidRPr="00394944">
        <w:tab/>
        <w:t xml:space="preserve">      </w:t>
      </w:r>
      <w:smartTag w:uri="urn:schemas-microsoft-com:office:smarttags" w:element="metricconverter">
        <w:smartTagPr>
          <w:attr w:name="ProductID" w:val="1 Dl"/>
        </w:smartTagPr>
        <w:r w:rsidRPr="00394944">
          <w:t>1 Dl</w:t>
        </w:r>
      </w:smartTag>
      <w:r w:rsidRPr="00394944">
        <w:t>. 4 Sk.</w:t>
      </w:r>
    </w:p>
    <w:p w:rsidR="00885996" w:rsidRPr="00394944" w:rsidRDefault="00885996">
      <w:r w:rsidRPr="00394944">
        <w:tab/>
      </w:r>
      <w:r w:rsidRPr="00394944">
        <w:tab/>
        <w:t>Havre  4½ Skp.  er</w:t>
      </w:r>
      <w:r w:rsidRPr="00394944">
        <w:tab/>
      </w:r>
      <w:r w:rsidRPr="00394944">
        <w:tab/>
      </w:r>
      <w:r w:rsidRPr="00394944">
        <w:tab/>
      </w:r>
      <w:r w:rsidRPr="00394944">
        <w:tab/>
      </w:r>
      <w:r w:rsidRPr="00394944">
        <w:tab/>
      </w:r>
      <w:r w:rsidRPr="00394944">
        <w:tab/>
      </w:r>
      <w:r w:rsidRPr="00394944">
        <w:tab/>
        <w:t xml:space="preserve">      2 Mk. 4 Sk.</w:t>
      </w:r>
    </w:p>
    <w:p w:rsidR="00885996" w:rsidRPr="00394944" w:rsidRDefault="00885996">
      <w:r w:rsidRPr="00394944">
        <w:tab/>
      </w:r>
      <w:r w:rsidRPr="00394944">
        <w:tab/>
        <w:t>for 1656:</w:t>
      </w:r>
    </w:p>
    <w:p w:rsidR="00885996" w:rsidRPr="00394944" w:rsidRDefault="00885996">
      <w:r w:rsidRPr="00394944">
        <w:tab/>
      </w:r>
      <w:r w:rsidRPr="00394944">
        <w:tab/>
        <w:t>Rug  4 Skp. 1 Fdk.  er</w:t>
      </w:r>
      <w:r w:rsidRPr="00394944">
        <w:tab/>
      </w:r>
      <w:r w:rsidRPr="00394944">
        <w:tab/>
      </w:r>
      <w:r w:rsidRPr="00394944">
        <w:tab/>
      </w:r>
      <w:r w:rsidRPr="00394944">
        <w:tab/>
      </w:r>
      <w:r w:rsidRPr="00394944">
        <w:tab/>
      </w:r>
      <w:r w:rsidRPr="00394944">
        <w:tab/>
      </w:r>
      <w:r w:rsidRPr="00394944">
        <w:tab/>
        <w:t xml:space="preserve">      </w:t>
      </w:r>
      <w:smartTag w:uri="urn:schemas-microsoft-com:office:smarttags" w:element="metricconverter">
        <w:smartTagPr>
          <w:attr w:name="ProductID" w:val="1 Dl"/>
        </w:smartTagPr>
        <w:r w:rsidRPr="00394944">
          <w:t>1 Dl</w:t>
        </w:r>
      </w:smartTag>
      <w:r w:rsidRPr="00394944">
        <w:t>. 4 Sk.</w:t>
      </w:r>
    </w:p>
    <w:p w:rsidR="00885996" w:rsidRPr="00394944" w:rsidRDefault="00885996">
      <w:r w:rsidRPr="00394944">
        <w:tab/>
      </w:r>
      <w:r w:rsidRPr="00394944">
        <w:tab/>
        <w:t>Byg  2 Skp. 1 Fdk.  for tvendeer</w:t>
      </w:r>
      <w:r w:rsidRPr="00394944">
        <w:tab/>
      </w:r>
      <w:r w:rsidRPr="00394944">
        <w:tab/>
      </w:r>
      <w:r w:rsidRPr="00394944">
        <w:tab/>
      </w:r>
      <w:r w:rsidRPr="00394944">
        <w:tab/>
      </w:r>
      <w:r w:rsidRPr="00394944">
        <w:tab/>
        <w:t xml:space="preserve">      2 Mk. 6 Sk.</w:t>
      </w:r>
    </w:p>
    <w:p w:rsidR="00885996" w:rsidRPr="00394944" w:rsidRDefault="00885996">
      <w:r w:rsidRPr="00394944">
        <w:tab/>
        <w:t>Laurids Pedersen i Skovby</w:t>
      </w:r>
      <w:r w:rsidRPr="00394944">
        <w:tab/>
      </w:r>
      <w:r w:rsidRPr="00394944">
        <w:tab/>
      </w:r>
      <w:r w:rsidRPr="00394944">
        <w:tab/>
      </w:r>
      <w:r w:rsidRPr="00394944">
        <w:tab/>
      </w:r>
      <w:r w:rsidRPr="00394944">
        <w:tab/>
      </w:r>
      <w:r w:rsidRPr="00394944">
        <w:tab/>
      </w:r>
      <w:r w:rsidRPr="00394944">
        <w:tab/>
      </w:r>
      <w:r w:rsidRPr="00394944">
        <w:tab/>
        <w:t>3 Rdl.</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24. April 1661.  </w:t>
      </w:r>
      <w:r>
        <w:rPr>
          <w:b/>
        </w:rPr>
        <w:t>Rasmus Jensen</w:t>
      </w:r>
      <w:r>
        <w:t xml:space="preserve"> </w:t>
      </w:r>
      <w:r>
        <w:rPr>
          <w:i/>
        </w:rPr>
        <w:t>(:f. ca. 1620 eller 1635:)</w:t>
      </w:r>
      <w:r>
        <w:t xml:space="preserve"> i Herskind et skiftebrev. Skifte 20/6 1657 mellem ham og hans stedbørn Simon Lassen </w:t>
      </w:r>
      <w:r>
        <w:rPr>
          <w:i/>
        </w:rPr>
        <w:t>(:f. ca. 1620 eller 1650:)</w:t>
      </w:r>
      <w:r>
        <w:t xml:space="preserve"> og Jens Lassen </w:t>
      </w:r>
      <w:r>
        <w:rPr>
          <w:i/>
        </w:rPr>
        <w:t>(:f. ca. 1625:)</w:t>
      </w:r>
      <w:r>
        <w:t xml:space="preserve"> i Herskind om arv efter deres sl. mor Johanne Simonsdatter </w:t>
      </w:r>
      <w:r>
        <w:rPr>
          <w:i/>
        </w:rPr>
        <w:t>(:f. ca. 1610:)</w:t>
      </w:r>
      <w:r>
        <w:t xml:space="preserve">. Registrering. Bortskyldig gæld, og udlæg for gæld. </w:t>
      </w:r>
    </w:p>
    <w:p w:rsidR="00885996" w:rsidRDefault="00885996">
      <w:pPr>
        <w:ind w:right="-1"/>
      </w:pPr>
      <w:r>
        <w:t>(Kilde: Framlev Hrd. Tingbog 1661-1679. Side 70. På CD fra Kirstin Nørgaard Pedersen 2005)</w:t>
      </w:r>
    </w:p>
    <w:p w:rsidR="00885996" w:rsidRDefault="00885996">
      <w:pPr>
        <w:ind w:right="-1"/>
      </w:pPr>
    </w:p>
    <w:p w:rsidR="00885996" w:rsidRDefault="00885996"/>
    <w:p w:rsidR="00885996" w:rsidRDefault="00885996">
      <w:r>
        <w:t>121b</w:t>
      </w:r>
      <w:r>
        <w:tab/>
      </w:r>
      <w:r>
        <w:rPr>
          <w:u w:val="single"/>
        </w:rPr>
        <w:t>Onsdag d. 14. Aug. 1661</w:t>
      </w:r>
      <w:r>
        <w:t xml:space="preserve">.  </w:t>
      </w:r>
      <w:r>
        <w:rPr>
          <w:u w:val="single"/>
        </w:rPr>
        <w:t xml:space="preserve"> Forne Just Andersen</w:t>
      </w:r>
      <w:r>
        <w:t xml:space="preserve">  beviste med for</w:t>
      </w:r>
      <w:r>
        <w:rPr>
          <w:u w:val="single"/>
        </w:rPr>
        <w:t>ne</w:t>
      </w:r>
      <w:r>
        <w:t xml:space="preserve"> tvende Personer, at de paa </w:t>
      </w:r>
    </w:p>
    <w:p w:rsidR="00885996" w:rsidRDefault="00885996">
      <w:pPr>
        <w:rPr>
          <w:b/>
        </w:rPr>
      </w:pPr>
      <w:r>
        <w:tab/>
        <w:t xml:space="preserve">Torsdag sidst forleden hid udi Retten stævnede </w:t>
      </w:r>
      <w:r w:rsidRPr="001D2B2F">
        <w:t>Peder Pedersen</w:t>
      </w:r>
      <w:r>
        <w:rPr>
          <w:b/>
        </w:rPr>
        <w:t xml:space="preserve"> </w:t>
      </w:r>
      <w:r>
        <w:t>(og)</w:t>
      </w:r>
      <w:r>
        <w:rPr>
          <w:b/>
        </w:rPr>
        <w:t xml:space="preserve"> Rasmus Jensen i </w:t>
      </w:r>
    </w:p>
    <w:p w:rsidR="00885996" w:rsidRPr="000A3449" w:rsidRDefault="00885996">
      <w:pPr>
        <w:rPr>
          <w:sz w:val="26"/>
          <w:u w:val="single"/>
        </w:rPr>
      </w:pPr>
      <w:r>
        <w:rPr>
          <w:b/>
        </w:rPr>
        <w:tab/>
        <w:t xml:space="preserve">Herskind </w:t>
      </w:r>
      <w:r>
        <w:t>til deres Bopæl og dem tiltalte for Restance</w:t>
      </w:r>
      <w:r w:rsidRPr="000A3449">
        <w:t xml:space="preserve"> </w:t>
      </w:r>
      <w:r>
        <w:t>for</w:t>
      </w:r>
      <w:r>
        <w:rPr>
          <w:u w:val="single"/>
        </w:rPr>
        <w:t>ne</w:t>
      </w:r>
      <w:r w:rsidRPr="000A3449">
        <w:t xml:space="preserve"> </w:t>
      </w:r>
      <w:r w:rsidRPr="000A3449">
        <w:rPr>
          <w:b/>
        </w:rPr>
        <w:t>Rasmus Jensen</w:t>
      </w:r>
      <w:r>
        <w:t xml:space="preserve"> rester for 1654.</w:t>
      </w:r>
    </w:p>
    <w:p w:rsidR="00885996" w:rsidRDefault="00885996">
      <w:r>
        <w:t xml:space="preserve">(Kilde: Navne fra Framlev Herreds Tingbog 1661.     Bog på </w:t>
      </w:r>
      <w:r w:rsidR="00CF48AF">
        <w:t>lokal</w:t>
      </w:r>
      <w:r>
        <w:t>arkivet i Galten)</w:t>
      </w:r>
    </w:p>
    <w:p w:rsidR="00885996" w:rsidRDefault="00885996"/>
    <w:p w:rsidR="005A6C37" w:rsidRDefault="005A6C37"/>
    <w:p w:rsidR="00885996" w:rsidRDefault="00885996">
      <w:r>
        <w:tab/>
      </w:r>
      <w:r>
        <w:tab/>
      </w:r>
      <w:r>
        <w:tab/>
      </w:r>
      <w:r>
        <w:tab/>
      </w:r>
      <w:r>
        <w:tab/>
      </w:r>
      <w:r>
        <w:tab/>
      </w:r>
      <w:r>
        <w:tab/>
      </w:r>
      <w:r>
        <w:tab/>
        <w:t>Side 2</w:t>
      </w:r>
    </w:p>
    <w:p w:rsidR="00885996" w:rsidRDefault="00885996">
      <w:r>
        <w:lastRenderedPageBreak/>
        <w:t>Jensen,          Rasmus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Pr>
        <w:ind w:right="-1"/>
      </w:pPr>
    </w:p>
    <w:p w:rsidR="00885996" w:rsidRDefault="00885996">
      <w:pPr>
        <w:ind w:right="-1"/>
      </w:pPr>
      <w:r>
        <w:t>Den 14. Aug. 1661.  Side 121.  Just Andersen i Søballe stævnede Peder Pedersen</w:t>
      </w:r>
      <w:r>
        <w:rPr>
          <w:b/>
        </w:rPr>
        <w:t xml:space="preserve"> </w:t>
      </w:r>
      <w:r>
        <w:rPr>
          <w:i/>
        </w:rPr>
        <w:t>(:f. ca. 1630:)</w:t>
      </w:r>
      <w:r>
        <w:t xml:space="preserve">, </w:t>
      </w:r>
      <w:r>
        <w:rPr>
          <w:b/>
        </w:rPr>
        <w:t xml:space="preserve">Rasmus Jensen </w:t>
      </w:r>
      <w:r>
        <w:rPr>
          <w:i/>
        </w:rPr>
        <w:t>(:f. ca. 1620 eller 1635:)</w:t>
      </w:r>
      <w:r>
        <w:t xml:space="preserve"> i Herskind og tiltalte dem for restants.  Opsat 1 måned.</w:t>
      </w:r>
    </w:p>
    <w:p w:rsidR="00885996" w:rsidRDefault="00885996">
      <w:pPr>
        <w:ind w:right="-1"/>
      </w:pPr>
      <w:r>
        <w:t>(Kilde: Framlev Hrd. Tingbog 1661-1679. Side 121. På CD fra Kirstin Nørgaard Pedersen 2005)</w:t>
      </w:r>
    </w:p>
    <w:p w:rsidR="00885996" w:rsidRDefault="00885996"/>
    <w:p w:rsidR="00885996" w:rsidRDefault="00885996"/>
    <w:p w:rsidR="00885996" w:rsidRDefault="00885996">
      <w:r>
        <w:t>138b</w:t>
      </w:r>
      <w:r>
        <w:tab/>
      </w:r>
      <w:r>
        <w:rPr>
          <w:u w:val="single"/>
        </w:rPr>
        <w:t>Onsdag d. 2. Okt. 1661</w:t>
      </w:r>
      <w:r>
        <w:t>.</w:t>
      </w:r>
      <w:r>
        <w:tab/>
      </w:r>
      <w:r>
        <w:rPr>
          <w:u w:val="single"/>
        </w:rPr>
        <w:t>Just Andersen i Søballe</w:t>
      </w:r>
      <w:r>
        <w:t xml:space="preserve"> udi Retten lagde en Opsættelse 14. Aug. </w:t>
      </w:r>
    </w:p>
    <w:p w:rsidR="00885996" w:rsidRDefault="00885996">
      <w:pPr>
        <w:rPr>
          <w:i/>
        </w:rPr>
      </w:pPr>
      <w:r>
        <w:tab/>
        <w:t xml:space="preserve">her af Tinget   </w:t>
      </w:r>
      <w:r>
        <w:rPr>
          <w:i/>
        </w:rPr>
        <w:t xml:space="preserve">(:at have hidstævnet:) </w:t>
      </w:r>
    </w:p>
    <w:p w:rsidR="00885996" w:rsidRDefault="00885996">
      <w:r>
        <w:tab/>
      </w:r>
      <w:r>
        <w:rPr>
          <w:b/>
        </w:rPr>
        <w:t xml:space="preserve">Rasmus Jensen i Herskind </w:t>
      </w:r>
      <w:r>
        <w:t xml:space="preserve">(og) </w:t>
      </w:r>
      <w:r w:rsidRPr="001E37F5">
        <w:t>Peder Pedersen ibd.</w:t>
      </w:r>
      <w:r>
        <w:rPr>
          <w:i/>
        </w:rPr>
        <w:t>(:1630:)</w:t>
      </w:r>
      <w:r w:rsidR="00C03D72" w:rsidRPr="00C03D72">
        <w:rPr>
          <w:i/>
        </w:rPr>
        <w:t>(:for restance til Skanderborg:)</w:t>
      </w:r>
    </w:p>
    <w:p w:rsidR="00885996" w:rsidRDefault="00885996">
      <w:r>
        <w:tab/>
      </w:r>
      <w:r>
        <w:rPr>
          <w:b/>
        </w:rPr>
        <w:t>Rasmus Jensen</w:t>
      </w:r>
      <w:r>
        <w:rPr>
          <w:b/>
        </w:rPr>
        <w:tab/>
        <w:t xml:space="preserve">  </w:t>
      </w:r>
      <w:r>
        <w:t>for 1654 Kongeskat 4 Daler 20 Sk., for 2 Aars Brødbagepenge</w:t>
      </w:r>
    </w:p>
    <w:p w:rsidR="00885996" w:rsidRDefault="00885996">
      <w:r>
        <w:tab/>
      </w:r>
      <w:r>
        <w:tab/>
      </w:r>
      <w:r>
        <w:tab/>
      </w:r>
      <w:r>
        <w:tab/>
        <w:t xml:space="preserve">  og Spindepenge 2 Mk. 2 Sk.</w:t>
      </w:r>
    </w:p>
    <w:p w:rsidR="00885996" w:rsidRDefault="00885996">
      <w:r>
        <w:tab/>
      </w:r>
      <w:r>
        <w:tab/>
      </w:r>
      <w:r>
        <w:tab/>
      </w:r>
      <w:r>
        <w:tab/>
        <w:t xml:space="preserve">  1 Skive(:?:) Skip(</w:t>
      </w:r>
      <w:r>
        <w:rPr>
          <w:sz w:val="26"/>
        </w:rPr>
        <w:t>:?:)</w:t>
      </w:r>
      <w:r>
        <w:t xml:space="preserve"> 18 Sk., Skansepenge 6 Mk., </w:t>
      </w:r>
    </w:p>
    <w:p w:rsidR="00885996" w:rsidRDefault="00885996">
      <w:r>
        <w:tab/>
      </w:r>
      <w:r>
        <w:tab/>
      </w:r>
      <w:r>
        <w:tab/>
      </w:r>
      <w:r>
        <w:tab/>
        <w:t xml:space="preserve">  Mans(:?:) Skat 3 Mk., Brød bagepenge og Spindepenge 29 Sk.</w:t>
      </w:r>
    </w:p>
    <w:p w:rsidR="00885996" w:rsidRPr="001E37F5" w:rsidRDefault="00885996">
      <w:pPr>
        <w:rPr>
          <w:i/>
        </w:rPr>
      </w:pPr>
      <w:r>
        <w:tab/>
      </w:r>
      <w:r>
        <w:tab/>
      </w:r>
      <w:r w:rsidRPr="001E37F5">
        <w:t>Peder Michelsen</w:t>
      </w:r>
      <w:r w:rsidRPr="001E37F5">
        <w:tab/>
        <w:t xml:space="preserve">  2</w:t>
      </w:r>
      <w:r>
        <w:t xml:space="preserve"> Daler    </w:t>
      </w:r>
      <w:r>
        <w:rPr>
          <w:i/>
        </w:rPr>
        <w:t>(:skal det være Peder Pedersen ??:)</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2. Okt. 1661.  Just Andersen i Søballe med opsættelse 14/8 stævnede </w:t>
      </w:r>
      <w:r>
        <w:rPr>
          <w:b/>
        </w:rPr>
        <w:t>Rasmus Jensen</w:t>
      </w:r>
      <w:r>
        <w:t xml:space="preserve"> </w:t>
      </w:r>
      <w:r>
        <w:rPr>
          <w:i/>
        </w:rPr>
        <w:t>(:f. ca. 1620 eller 1635:)</w:t>
      </w:r>
      <w:r>
        <w:t xml:space="preserve"> i Herskind og Peder Pedersen </w:t>
      </w:r>
      <w:r>
        <w:rPr>
          <w:i/>
        </w:rPr>
        <w:t>(:f. ca. 1630:)</w:t>
      </w:r>
      <w:r>
        <w:t xml:space="preserve"> sst. og tiltalte dem for restants til Skanderborg.  Dom:  At betale inden 15 dage.</w:t>
      </w:r>
    </w:p>
    <w:p w:rsidR="00885996" w:rsidRDefault="00885996">
      <w:pPr>
        <w:ind w:right="-1"/>
      </w:pPr>
      <w:r>
        <w:t>(Kilde: Framlev Hrd. Tingbog 1661-1679. Side 138. På CD fra Kirstin Nørgaard Pedersen 2005)</w:t>
      </w:r>
    </w:p>
    <w:p w:rsidR="00885996" w:rsidRDefault="00885996">
      <w:pPr>
        <w:ind w:right="-1"/>
      </w:pPr>
    </w:p>
    <w:p w:rsidR="00885996" w:rsidRDefault="00885996"/>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4A601F">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Herskind:</w:t>
      </w:r>
      <w:r>
        <w:rPr>
          <w:b/>
        </w:rPr>
        <w:tab/>
      </w:r>
      <w:r>
        <w:rPr>
          <w:b/>
        </w:rPr>
        <w:tab/>
        <w:t xml:space="preserve">Rasmus Jensen   </w:t>
      </w:r>
      <w:r>
        <w:rPr>
          <w:i/>
        </w:rPr>
        <w:t>(:m.fl.:)</w:t>
      </w:r>
      <w:r>
        <w:rPr>
          <w:b/>
        </w:rPr>
        <w:t>:</w:t>
      </w:r>
      <w:r>
        <w:rPr>
          <w:b/>
        </w:rPr>
        <w:tab/>
        <w:t xml:space="preserve">   </w:t>
      </w:r>
      <w:r>
        <w:t>Rug Halvpart,  Byg 4. Part,  Andet ½ Part</w:t>
      </w:r>
    </w:p>
    <w:p w:rsidR="00885996" w:rsidRPr="007A2DB0" w:rsidRDefault="00885996">
      <w:r>
        <w:t>144b</w:t>
      </w:r>
      <w:r>
        <w:tab/>
      </w:r>
      <w:r>
        <w:rPr>
          <w:u w:val="single"/>
        </w:rPr>
        <w:t>Onsdag d. 30. Okt. 1661</w:t>
      </w:r>
      <w:r>
        <w:t xml:space="preserve">.  Ottemænd:  </w:t>
      </w:r>
      <w:r>
        <w:rPr>
          <w:i/>
        </w:rPr>
        <w:t>(:nævnt:)</w:t>
      </w:r>
      <w:r>
        <w:t xml:space="preserve">  </w:t>
      </w:r>
      <w:r w:rsidRPr="007A2DB0">
        <w:t xml:space="preserve">Peder Sørensen i Herskind,  Jørgen </w:t>
      </w:r>
    </w:p>
    <w:p w:rsidR="00885996" w:rsidRDefault="00885996">
      <w:r w:rsidRPr="007A2DB0">
        <w:tab/>
        <w:t xml:space="preserve">Simonsen i Herskind,  </w:t>
      </w:r>
      <w:r>
        <w:rPr>
          <w:b/>
        </w:rPr>
        <w:t xml:space="preserve">Rasmus Jensen i Herskind,  </w:t>
      </w:r>
      <w:r w:rsidRPr="007A2DB0">
        <w:t>Niels Simonsen i Skovby</w:t>
      </w:r>
    </w:p>
    <w:p w:rsidR="00885996" w:rsidRPr="00A852AC" w:rsidRDefault="00885996">
      <w:r>
        <w:t>148a</w:t>
      </w:r>
      <w:r w:rsidRPr="00A852AC">
        <w:tab/>
      </w:r>
      <w:r w:rsidR="00C03D72" w:rsidRPr="00C03D72">
        <w:rPr>
          <w:u w:val="single"/>
        </w:rPr>
        <w:t>Michel Poulsen i Herskind</w:t>
      </w:r>
      <w:r w:rsidRPr="00A852AC">
        <w:t xml:space="preserve"> et vinde</w:t>
      </w:r>
      <w:r>
        <w:t>.</w:t>
      </w:r>
    </w:p>
    <w:p w:rsidR="00885996" w:rsidRDefault="00885996">
      <w:pPr>
        <w:rPr>
          <w:i/>
        </w:rPr>
      </w:pPr>
      <w:r w:rsidRPr="00A852AC">
        <w:tab/>
        <w:t xml:space="preserve">For </w:t>
      </w:r>
      <w:r>
        <w:t>Tings</w:t>
      </w:r>
      <w:r w:rsidRPr="00A852AC">
        <w:t xml:space="preserve"> </w:t>
      </w:r>
      <w:r>
        <w:t xml:space="preserve">Dom </w:t>
      </w:r>
      <w:r w:rsidRPr="00A852AC">
        <w:t xml:space="preserve">stod  </w:t>
      </w:r>
      <w:r>
        <w:rPr>
          <w:b/>
        </w:rPr>
        <w:t>Rasmus Jensen</w:t>
      </w:r>
      <w:r w:rsidRPr="00A852AC">
        <w:rPr>
          <w:b/>
        </w:rPr>
        <w:t xml:space="preserve"> i Herskind </w:t>
      </w:r>
      <w:r w:rsidRPr="00A852AC">
        <w:t xml:space="preserve"> paa sin Hustru</w:t>
      </w:r>
      <w:r>
        <w:t>,</w:t>
      </w:r>
      <w:r w:rsidRPr="00A852AC">
        <w:t xml:space="preserve"> </w:t>
      </w:r>
      <w:r>
        <w:t>Johan</w:t>
      </w:r>
      <w:r w:rsidRPr="00A852AC">
        <w:t>ne Poulsdatters</w:t>
      </w:r>
      <w:r>
        <w:t xml:space="preserve"> </w:t>
      </w:r>
      <w:r>
        <w:rPr>
          <w:i/>
        </w:rPr>
        <w:t xml:space="preserve">(:f. ca. </w:t>
      </w:r>
    </w:p>
    <w:p w:rsidR="00885996" w:rsidRDefault="00885996">
      <w:r>
        <w:rPr>
          <w:i/>
        </w:rPr>
        <w:tab/>
        <w:t>1620:)</w:t>
      </w:r>
      <w:r w:rsidRPr="00A852AC">
        <w:t xml:space="preserve"> Vegn</w:t>
      </w:r>
      <w:r>
        <w:t xml:space="preserve">e </w:t>
      </w:r>
      <w:r w:rsidRPr="00A852AC">
        <w:t xml:space="preserve">og udi Haand tog </w:t>
      </w:r>
      <w:r w:rsidRPr="006D2A8F">
        <w:t>Michel Poulsen</w:t>
      </w:r>
      <w:r>
        <w:t xml:space="preserve"> </w:t>
      </w:r>
      <w:r>
        <w:rPr>
          <w:i/>
        </w:rPr>
        <w:t>(:f. ca. 1620:)</w:t>
      </w:r>
      <w:r>
        <w:t xml:space="preserve"> </w:t>
      </w:r>
      <w:r w:rsidRPr="006D2A8F">
        <w:t>ibd.</w:t>
      </w:r>
      <w:r w:rsidRPr="00A852AC">
        <w:t xml:space="preserve"> </w:t>
      </w:r>
      <w:r>
        <w:t xml:space="preserve">og med </w:t>
      </w:r>
      <w:r w:rsidRPr="00A852AC">
        <w:t>s</w:t>
      </w:r>
      <w:r>
        <w:t>in</w:t>
      </w:r>
      <w:r w:rsidRPr="00A852AC">
        <w:t xml:space="preserve"> fri Vilie og </w:t>
      </w:r>
    </w:p>
    <w:p w:rsidR="00885996" w:rsidRDefault="00885996">
      <w:r>
        <w:tab/>
      </w:r>
      <w:r w:rsidRPr="00A852AC">
        <w:t xml:space="preserve">Velberaad Hu solgte, skødede og aldeles afhændede fra </w:t>
      </w:r>
      <w:r>
        <w:t xml:space="preserve">sig </w:t>
      </w:r>
      <w:r w:rsidRPr="00A852AC">
        <w:t>og</w:t>
      </w:r>
      <w:r>
        <w:t xml:space="preserve"> sin for</w:t>
      </w:r>
      <w:r>
        <w:rPr>
          <w:u w:val="single"/>
        </w:rPr>
        <w:t>ne</w:t>
      </w:r>
      <w:r>
        <w:t xml:space="preserve"> Hustru og</w:t>
      </w:r>
      <w:r w:rsidRPr="00A852AC">
        <w:t xml:space="preserve"> deres </w:t>
      </w:r>
    </w:p>
    <w:p w:rsidR="00885996" w:rsidRDefault="00885996">
      <w:r>
        <w:tab/>
      </w:r>
      <w:r w:rsidRPr="00A852AC">
        <w:t>Arvinger al den Lod og Part, som for</w:t>
      </w:r>
      <w:r w:rsidRPr="00A852AC">
        <w:rPr>
          <w:u w:val="single"/>
        </w:rPr>
        <w:t>ne</w:t>
      </w:r>
      <w:r w:rsidRPr="00A852AC">
        <w:t xml:space="preserve"> Johanne Poulsdatter </w:t>
      </w:r>
      <w:r>
        <w:t>hende</w:t>
      </w:r>
      <w:r w:rsidRPr="00A852AC">
        <w:t xml:space="preserve"> var tilfalden efter </w:t>
      </w:r>
      <w:r>
        <w:t xml:space="preserve">hendes </w:t>
      </w:r>
    </w:p>
    <w:p w:rsidR="00885996" w:rsidRDefault="00885996">
      <w:pPr>
        <w:rPr>
          <w:i/>
        </w:rPr>
      </w:pPr>
      <w:r>
        <w:tab/>
        <w:t>s</w:t>
      </w:r>
      <w:r w:rsidRPr="00A852AC">
        <w:t>l</w:t>
      </w:r>
      <w:r>
        <w:t>.</w:t>
      </w:r>
      <w:r w:rsidRPr="00A852AC">
        <w:t xml:space="preserve"> Moder, </w:t>
      </w:r>
      <w:r w:rsidRPr="006D2A8F">
        <w:t>Maren Michelsdatter</w:t>
      </w:r>
      <w:r>
        <w:t xml:space="preserve"> </w:t>
      </w:r>
      <w:r>
        <w:rPr>
          <w:i/>
        </w:rPr>
        <w:t>(:f. ca. 1600:)</w:t>
      </w:r>
      <w:r w:rsidRPr="006D2A8F">
        <w:t xml:space="preserve"> o</w:t>
      </w:r>
      <w:r w:rsidRPr="00A852AC">
        <w:t xml:space="preserve">g efter </w:t>
      </w:r>
      <w:r>
        <w:t>hend</w:t>
      </w:r>
      <w:r w:rsidRPr="00A852AC">
        <w:t xml:space="preserve">es Fader, </w:t>
      </w:r>
      <w:r w:rsidRPr="006D2A8F">
        <w:t>Poul Sørensen</w:t>
      </w:r>
      <w:r>
        <w:t xml:space="preserve"> </w:t>
      </w:r>
      <w:r>
        <w:rPr>
          <w:i/>
        </w:rPr>
        <w:t xml:space="preserve">(:f. ca. </w:t>
      </w:r>
    </w:p>
    <w:p w:rsidR="00885996" w:rsidRDefault="00885996">
      <w:r>
        <w:rPr>
          <w:i/>
        </w:rPr>
        <w:tab/>
        <w:t>1600:)</w:t>
      </w:r>
      <w:r w:rsidRPr="00A852AC">
        <w:t>, naar han ved Døden afgaar, udi den Selvejer</w:t>
      </w:r>
      <w:r>
        <w:t xml:space="preserve"> B</w:t>
      </w:r>
      <w:r w:rsidRPr="00A852AC">
        <w:t>onde</w:t>
      </w:r>
      <w:r>
        <w:t>g</w:t>
      </w:r>
      <w:r w:rsidRPr="00A852AC">
        <w:t xml:space="preserve">aard i Herskind, </w:t>
      </w:r>
      <w:r w:rsidRPr="006D2A8F">
        <w:t>Poul Sørensen</w:t>
      </w:r>
      <w:r w:rsidRPr="00A852AC">
        <w:t xml:space="preserve"> nu </w:t>
      </w:r>
    </w:p>
    <w:p w:rsidR="00885996" w:rsidRDefault="00885996">
      <w:r>
        <w:tab/>
      </w:r>
      <w:r w:rsidRPr="00A852AC">
        <w:t xml:space="preserve">paaboer, </w:t>
      </w:r>
      <w:r>
        <w:t xml:space="preserve">og til </w:t>
      </w:r>
      <w:r w:rsidRPr="000A1488">
        <w:t>for</w:t>
      </w:r>
      <w:r w:rsidRPr="000A1488">
        <w:rPr>
          <w:u w:val="single"/>
        </w:rPr>
        <w:t>ne</w:t>
      </w:r>
      <w:r>
        <w:t xml:space="preserve"> </w:t>
      </w:r>
      <w:r w:rsidRPr="006D2A8F">
        <w:t>Michel Poulsen</w:t>
      </w:r>
      <w:r w:rsidRPr="00A852AC">
        <w:t xml:space="preserve"> </w:t>
      </w:r>
      <w:r>
        <w:t xml:space="preserve">og hans Arvinger til evindelig Ejendom at have, nyde, </w:t>
      </w:r>
    </w:p>
    <w:p w:rsidR="00885996" w:rsidRDefault="00885996">
      <w:r>
        <w:tab/>
        <w:t xml:space="preserve">bruge og beholde, være sig udi Bygning og Huse, Ager og Eng, Skov og Mark, Hede og </w:t>
      </w:r>
    </w:p>
    <w:p w:rsidR="00885996" w:rsidRDefault="00885996">
      <w:r>
        <w:tab/>
        <w:t xml:space="preserve">Fælled, Mose og Kær, </w:t>
      </w:r>
      <w:r w:rsidRPr="00A852AC">
        <w:t>Fiskevand og Fægang, vaadt og tørt med alt andet h</w:t>
      </w:r>
      <w:r>
        <w:t>v</w:t>
      </w:r>
      <w:r w:rsidRPr="00A852AC">
        <w:t xml:space="preserve">ad </w:t>
      </w:r>
      <w:r>
        <w:t xml:space="preserve">som helst det er </w:t>
      </w:r>
    </w:p>
    <w:p w:rsidR="00885996" w:rsidRDefault="00885996">
      <w:r>
        <w:tab/>
        <w:t xml:space="preserve">eller nævnes </w:t>
      </w:r>
      <w:r w:rsidRPr="00A852AC">
        <w:t xml:space="preserve">kan, aldeles intet undtagen i nogen Maader, som samme </w:t>
      </w:r>
      <w:r>
        <w:t xml:space="preserve">Gaard nu tilligger og af </w:t>
      </w:r>
    </w:p>
    <w:p w:rsidR="00885996" w:rsidRDefault="00885996">
      <w:r>
        <w:tab/>
        <w:t xml:space="preserve">Arilds Tid tilligget har og med rette bør at tilligge, og samme Skøde siden heden(?) stiels(?) </w:t>
      </w:r>
    </w:p>
    <w:p w:rsidR="00885996" w:rsidRPr="00A852AC" w:rsidRDefault="00885996">
      <w:r>
        <w:tab/>
        <w:t>efter anden almindelig Skødes (Stiel?).</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3</w:t>
      </w:r>
    </w:p>
    <w:p w:rsidR="00885996" w:rsidRDefault="00885996"/>
    <w:p w:rsidR="00885996" w:rsidRDefault="00885996">
      <w:r>
        <w:lastRenderedPageBreak/>
        <w:t>Jensen,          Rasmus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 w:rsidR="00885996" w:rsidRPr="00A852AC" w:rsidRDefault="00885996">
      <w:r>
        <w:t>148b</w:t>
      </w:r>
      <w:r w:rsidRPr="00A852AC">
        <w:tab/>
      </w:r>
      <w:r w:rsidRPr="000D3FCB">
        <w:rPr>
          <w:u w:val="single"/>
        </w:rPr>
        <w:t>Michel Poulsen i Herskind</w:t>
      </w:r>
      <w:r w:rsidRPr="00F14275">
        <w:rPr>
          <w:b/>
        </w:rPr>
        <w:t xml:space="preserve"> </w:t>
      </w:r>
      <w:r w:rsidRPr="00A852AC">
        <w:t>et vid</w:t>
      </w:r>
      <w:r>
        <w:t>n</w:t>
      </w:r>
      <w:r w:rsidRPr="00A852AC">
        <w:t>e</w:t>
      </w:r>
      <w:r>
        <w:t>.</w:t>
      </w:r>
      <w:r>
        <w:tab/>
        <w:t>Den 6. Nov. 1661.</w:t>
      </w:r>
    </w:p>
    <w:p w:rsidR="00885996" w:rsidRDefault="00885996">
      <w:r w:rsidRPr="00A852AC">
        <w:tab/>
        <w:t xml:space="preserve">For </w:t>
      </w:r>
      <w:r>
        <w:t>Tings</w:t>
      </w:r>
      <w:r w:rsidRPr="00A852AC">
        <w:t xml:space="preserve"> </w:t>
      </w:r>
      <w:r>
        <w:t xml:space="preserve">Dom </w:t>
      </w:r>
      <w:r w:rsidRPr="00A852AC">
        <w:t xml:space="preserve">stod  </w:t>
      </w:r>
      <w:r w:rsidRPr="000D3FCB">
        <w:t xml:space="preserve">Peder Sørensen </w:t>
      </w:r>
      <w:r>
        <w:rPr>
          <w:i/>
        </w:rPr>
        <w:t>(:f. ca. 1600:)</w:t>
      </w:r>
      <w:r>
        <w:t xml:space="preserve"> </w:t>
      </w:r>
      <w:r w:rsidRPr="000D3FCB">
        <w:t>i Herskind</w:t>
      </w:r>
      <w:r w:rsidRPr="00A852AC">
        <w:rPr>
          <w:b/>
        </w:rPr>
        <w:t xml:space="preserve"> </w:t>
      </w:r>
      <w:r w:rsidRPr="00A852AC">
        <w:t xml:space="preserve"> </w:t>
      </w:r>
      <w:r>
        <w:t xml:space="preserve">med Fuldmagt af Søren </w:t>
      </w:r>
    </w:p>
    <w:p w:rsidR="00885996" w:rsidRDefault="00885996">
      <w:r>
        <w:tab/>
        <w:t xml:space="preserve">Poulsen i Sjelle (og) Rasmus Nielsen i Vissing </w:t>
      </w:r>
      <w:r w:rsidRPr="00A852AC">
        <w:t>paa sin Hustru</w:t>
      </w:r>
      <w:r>
        <w:t>,</w:t>
      </w:r>
      <w:r w:rsidRPr="00A852AC">
        <w:t xml:space="preserve"> </w:t>
      </w:r>
      <w:r>
        <w:t>An</w:t>
      </w:r>
      <w:r w:rsidRPr="00A852AC">
        <w:t>ne Poulsdatters Vegn</w:t>
      </w:r>
      <w:r>
        <w:t xml:space="preserve">e, Søren </w:t>
      </w:r>
    </w:p>
    <w:p w:rsidR="00885996" w:rsidRDefault="00885996">
      <w:pPr>
        <w:rPr>
          <w:b/>
        </w:rPr>
      </w:pPr>
      <w:r>
        <w:tab/>
        <w:t xml:space="preserve">Andersen i </w:t>
      </w:r>
      <w:r>
        <w:tab/>
        <w:t xml:space="preserve">Aarslev paa sin Hustru Johanne Poulsdatters Vegne (og) </w:t>
      </w:r>
      <w:r>
        <w:rPr>
          <w:b/>
        </w:rPr>
        <w:t xml:space="preserve">Rasmus Jensen </w:t>
      </w:r>
      <w:r>
        <w:t xml:space="preserve">i </w:t>
      </w:r>
    </w:p>
    <w:p w:rsidR="00885996" w:rsidRDefault="00885996">
      <w:r>
        <w:rPr>
          <w:b/>
        </w:rPr>
        <w:tab/>
        <w:t xml:space="preserve">Herskind </w:t>
      </w:r>
      <w:r>
        <w:t xml:space="preserve">paa sin </w:t>
      </w:r>
      <w:r w:rsidRPr="000D3FCB">
        <w:t>Hustru Johanne Poulsdatters</w:t>
      </w:r>
      <w:r>
        <w:t xml:space="preserve"> </w:t>
      </w:r>
      <w:r>
        <w:rPr>
          <w:i/>
        </w:rPr>
        <w:t>(:f. ca. 1620:)</w:t>
      </w:r>
      <w:r>
        <w:t xml:space="preserve"> Vegne </w:t>
      </w:r>
      <w:r w:rsidRPr="00A852AC">
        <w:t xml:space="preserve">og udi Haand tog </w:t>
      </w:r>
      <w:r w:rsidRPr="000D3FCB">
        <w:t xml:space="preserve">Michel </w:t>
      </w:r>
    </w:p>
    <w:p w:rsidR="00885996" w:rsidRDefault="00885996">
      <w:r>
        <w:tab/>
      </w:r>
      <w:r w:rsidRPr="000D3FCB">
        <w:t>Poulsen i Herskind</w:t>
      </w:r>
      <w:r>
        <w:t xml:space="preserve"> </w:t>
      </w:r>
      <w:r>
        <w:rPr>
          <w:i/>
        </w:rPr>
        <w:t>(:f. ca. 1625:)</w:t>
      </w:r>
      <w:r>
        <w:t>,</w:t>
      </w:r>
      <w:r>
        <w:rPr>
          <w:b/>
        </w:rPr>
        <w:t xml:space="preserve"> </w:t>
      </w:r>
      <w:r>
        <w:t>gjorde og gav ham</w:t>
      </w:r>
      <w:r w:rsidRPr="00A852AC">
        <w:t xml:space="preserve"> </w:t>
      </w:r>
      <w:r>
        <w:t xml:space="preserve">en fuld tryg (  -  ?  -  ) uryggelig Afkald </w:t>
      </w:r>
    </w:p>
    <w:p w:rsidR="00885996" w:rsidRDefault="00885996">
      <w:pPr>
        <w:rPr>
          <w:i/>
        </w:rPr>
      </w:pPr>
      <w:r>
        <w:tab/>
        <w:t xml:space="preserve">for hvis Arv og Gods dem kunne tilfalde </w:t>
      </w:r>
      <w:r>
        <w:tab/>
        <w:t xml:space="preserve">efter deres Moder </w:t>
      </w:r>
      <w:r w:rsidRPr="000D3FCB">
        <w:t>Maren Nielsdatter</w:t>
      </w:r>
      <w:r>
        <w:rPr>
          <w:b/>
        </w:rPr>
        <w:t xml:space="preserve"> </w:t>
      </w:r>
      <w:r w:rsidR="00C03D72" w:rsidRPr="00C03D72">
        <w:rPr>
          <w:i/>
        </w:rPr>
        <w:t xml:space="preserve">(:skal det være </w:t>
      </w:r>
    </w:p>
    <w:p w:rsidR="00885996" w:rsidRDefault="00885996">
      <w:r>
        <w:rPr>
          <w:i/>
        </w:rPr>
        <w:tab/>
      </w:r>
      <w:r w:rsidR="00C03D72" w:rsidRPr="00C03D72">
        <w:rPr>
          <w:i/>
        </w:rPr>
        <w:t>Michelsdatter</w:t>
      </w:r>
      <w:r>
        <w:rPr>
          <w:i/>
        </w:rPr>
        <w:t>, f. ca. 1600</w:t>
      </w:r>
      <w:r w:rsidR="00C03D72" w:rsidRPr="00C03D72">
        <w:rPr>
          <w:i/>
        </w:rPr>
        <w:t>:)</w:t>
      </w:r>
      <w:r>
        <w:t xml:space="preserve"> som boede og døde i Herskind, saa</w:t>
      </w:r>
      <w:r w:rsidRPr="00A852AC">
        <w:t xml:space="preserve"> og efter </w:t>
      </w:r>
      <w:r>
        <w:t>der</w:t>
      </w:r>
      <w:r w:rsidRPr="00A852AC">
        <w:t xml:space="preserve">es Fader, </w:t>
      </w:r>
      <w:r w:rsidRPr="000D3FCB">
        <w:t xml:space="preserve">Poul </w:t>
      </w:r>
    </w:p>
    <w:p w:rsidR="00885996" w:rsidRDefault="00885996">
      <w:r>
        <w:tab/>
      </w:r>
      <w:r w:rsidRPr="000D3FCB">
        <w:t>Sørensen</w:t>
      </w:r>
      <w:r>
        <w:t xml:space="preserve"> </w:t>
      </w:r>
      <w:r>
        <w:rPr>
          <w:i/>
        </w:rPr>
        <w:t>(:f. ca. 1600:)</w:t>
      </w:r>
      <w:r w:rsidRPr="00A852AC">
        <w:t>, naar han ved Døden afgaar</w:t>
      </w:r>
      <w:r>
        <w:t>. Da forpligter</w:t>
      </w:r>
      <w:r w:rsidRPr="00A852AC">
        <w:t xml:space="preserve"> </w:t>
      </w:r>
      <w:r>
        <w:t xml:space="preserve">de dem og deres Arvinger til </w:t>
      </w:r>
    </w:p>
    <w:p w:rsidR="00885996" w:rsidRDefault="00885996">
      <w:r>
        <w:tab/>
        <w:t xml:space="preserve">ingen ydermere Krav eller Tiltale at have til </w:t>
      </w:r>
      <w:r w:rsidRPr="008E4CF9">
        <w:t>for</w:t>
      </w:r>
      <w:r w:rsidRPr="008E4CF9">
        <w:rPr>
          <w:u w:val="single"/>
        </w:rPr>
        <w:t>ne</w:t>
      </w:r>
      <w:r>
        <w:t xml:space="preserve"> </w:t>
      </w:r>
      <w:r w:rsidRPr="000D3FCB">
        <w:t>Michel Poulsen</w:t>
      </w:r>
      <w:r w:rsidRPr="00A852AC">
        <w:t xml:space="preserve"> </w:t>
      </w:r>
      <w:r>
        <w:t xml:space="preserve">eller hans Arvinger for </w:t>
      </w:r>
      <w:r w:rsidRPr="008E4CF9">
        <w:t>for</w:t>
      </w:r>
      <w:r w:rsidRPr="008E4CF9">
        <w:rPr>
          <w:u w:val="single"/>
        </w:rPr>
        <w:t>ne</w:t>
      </w:r>
      <w:r>
        <w:t xml:space="preserve"> </w:t>
      </w:r>
    </w:p>
    <w:p w:rsidR="00885996" w:rsidRPr="00A852AC" w:rsidRDefault="00885996">
      <w:r>
        <w:tab/>
        <w:t>Arvegods, men takker ham god(t) for god Arveskifte og god Bestalling udi alle Maader.</w:t>
      </w:r>
    </w:p>
    <w:p w:rsidR="00885996" w:rsidRDefault="00885996">
      <w:r>
        <w:t xml:space="preserve">(Kilde: Navne fra Framlev Herreds Tingbog 1661.     Bog på </w:t>
      </w:r>
      <w:r w:rsidR="00CF48AF">
        <w:t>lokal</w:t>
      </w:r>
      <w:r>
        <w:t>arkivet i Galten)</w:t>
      </w:r>
    </w:p>
    <w:p w:rsidR="00885996" w:rsidRPr="00394944" w:rsidRDefault="00885996"/>
    <w:p w:rsidR="00885996" w:rsidRDefault="00885996">
      <w:pPr>
        <w:ind w:right="-1"/>
      </w:pPr>
    </w:p>
    <w:p w:rsidR="00885996" w:rsidRDefault="00885996">
      <w:pPr>
        <w:ind w:right="-1"/>
      </w:pPr>
      <w:r>
        <w:t xml:space="preserve">Den 6. Nov. 1661.  Mikkel Poulsen </w:t>
      </w:r>
      <w:r>
        <w:rPr>
          <w:i/>
        </w:rPr>
        <w:t>(:f. ca. 1625:)</w:t>
      </w:r>
      <w:r>
        <w:t xml:space="preserve"> i Herskind et vidne. Peder Sørensen </w:t>
      </w:r>
      <w:r>
        <w:rPr>
          <w:i/>
        </w:rPr>
        <w:t>(:f. ca. 1600:)</w:t>
      </w:r>
      <w:r>
        <w:t xml:space="preserve"> i Herskind med fuldmagt af Søren Poulsen i Sjelle og Rasmus Nielsen i Vissing på hustru Anne Poulsdatters vegne, </w:t>
      </w:r>
      <w:r>
        <w:rPr>
          <w:b/>
        </w:rPr>
        <w:t>Rasmus Jensen</w:t>
      </w:r>
      <w:r>
        <w:t xml:space="preserve"> </w:t>
      </w:r>
      <w:r>
        <w:rPr>
          <w:i/>
        </w:rPr>
        <w:t>(:f. ca. 1620 eller 1635:)</w:t>
      </w:r>
      <w:r>
        <w:t xml:space="preserve"> i Herskind på hustru Johanne Poulsdatters </w:t>
      </w:r>
      <w:r>
        <w:rPr>
          <w:i/>
        </w:rPr>
        <w:t>(:f. ca. 1620:)</w:t>
      </w:r>
      <w:r>
        <w:t xml:space="preserve"> vegne gav Mikkel Poulsen </w:t>
      </w:r>
      <w:r>
        <w:rPr>
          <w:i/>
        </w:rPr>
        <w:t>(:f. ca. 1625:)</w:t>
      </w:r>
      <w:r>
        <w:t xml:space="preserve"> i Herskind afkald for arv efter deres mor Maren Mikkelsdatter </w:t>
      </w:r>
      <w:r>
        <w:rPr>
          <w:i/>
        </w:rPr>
        <w:t>(:f. ca. 1600:)</w:t>
      </w:r>
      <w:r>
        <w:t xml:space="preserve">, som boede og døde i Herskind og deres far Poul Sørensen </w:t>
      </w:r>
      <w:r>
        <w:rPr>
          <w:i/>
        </w:rPr>
        <w:t>(:f. ca. 1600:)</w:t>
      </w:r>
      <w:r>
        <w:t>,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r>
        <w:t xml:space="preserve">Den 6. Nov. 1661.  Mikkel Poulsen </w:t>
      </w:r>
      <w:r>
        <w:rPr>
          <w:i/>
        </w:rPr>
        <w:t>(:f. ca. 1625:)</w:t>
      </w:r>
      <w:r>
        <w:t xml:space="preserve"> i Herskind et vidne. </w:t>
      </w:r>
      <w:r>
        <w:rPr>
          <w:b/>
        </w:rPr>
        <w:t>Rasmus Jensen</w:t>
      </w:r>
      <w:r>
        <w:t xml:space="preserve"> </w:t>
      </w:r>
      <w:r>
        <w:rPr>
          <w:i/>
        </w:rPr>
        <w:t>(:f. ca. 1620 eller 1635:)</w:t>
      </w:r>
      <w:r>
        <w:t xml:space="preserve"> i Herskind på hustru </w:t>
      </w:r>
      <w:r>
        <w:rPr>
          <w:b/>
        </w:rPr>
        <w:t>J</w:t>
      </w:r>
      <w:r>
        <w:t xml:space="preserve">ohanne Poulsdatters </w:t>
      </w:r>
      <w:r>
        <w:rPr>
          <w:i/>
        </w:rPr>
        <w:t>(:f. ca. 1620:)</w:t>
      </w:r>
      <w:r>
        <w:t xml:space="preserve"> vegne solgte til Mikkel Poulsen </w:t>
      </w:r>
      <w:r>
        <w:rPr>
          <w:i/>
        </w:rPr>
        <w:t>(:f. ca. 1625:)</w:t>
      </w:r>
      <w:r>
        <w:t xml:space="preserve"> hendes arvepart efter hendes sl. mor Maren Mikkelsdatter </w:t>
      </w:r>
      <w:r>
        <w:rPr>
          <w:i/>
        </w:rPr>
        <w:t>(:f. ca. 1600:)</w:t>
      </w:r>
      <w:r>
        <w:t xml:space="preserve"> og far Poul Sørensen </w:t>
      </w:r>
      <w:r>
        <w:rPr>
          <w:i/>
        </w:rPr>
        <w:t>(:f. ca. 1600:)</w:t>
      </w:r>
      <w:r>
        <w:t xml:space="preserve">, når han afgår ved døden, i den selvejergård i Herskind, Poul Sørensen </w:t>
      </w:r>
      <w:r>
        <w:rPr>
          <w:i/>
        </w:rPr>
        <w:t>(:f. ca. 1600:)</w:t>
      </w:r>
      <w:r>
        <w:t xml:space="preserve">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Default="00885996">
      <w:r>
        <w:t xml:space="preserve">Onsdag d. 18. Dec. 1661.  </w:t>
      </w:r>
      <w:r w:rsidRPr="00D15378">
        <w:rPr>
          <w:b/>
        </w:rPr>
        <w:t>Rasmus Jensen</w:t>
      </w:r>
      <w:r>
        <w:rPr>
          <w:b/>
        </w:rPr>
        <w:t xml:space="preserve">, Herskind,  </w:t>
      </w:r>
      <w:r>
        <w:rPr>
          <w:i/>
        </w:rPr>
        <w:t>(:restance:)</w:t>
      </w:r>
      <w:r>
        <w:t xml:space="preserve">  6½ mk.</w:t>
      </w:r>
      <w:r>
        <w:tab/>
      </w:r>
      <w:r>
        <w:tab/>
      </w:r>
      <w:r>
        <w:tab/>
      </w:r>
      <w:r>
        <w:tab/>
        <w:t>15a</w:t>
      </w:r>
    </w:p>
    <w:p w:rsidR="00885996" w:rsidRDefault="00885996">
      <w:pPr>
        <w:rPr>
          <w:b/>
        </w:rPr>
      </w:pPr>
      <w:r>
        <w:t xml:space="preserve">Onsdag d. 15. Jan. 1662.  Ved lige svoren Ed vant </w:t>
      </w:r>
      <w:r>
        <w:rPr>
          <w:b/>
        </w:rPr>
        <w:t xml:space="preserve">Rasmus Jensen, Herskind </w:t>
      </w:r>
      <w:r>
        <w:tab/>
      </w:r>
      <w:r>
        <w:tab/>
      </w:r>
      <w:r>
        <w:tab/>
        <w:t>18a</w:t>
      </w:r>
      <w:r>
        <w:rPr>
          <w:b/>
        </w:rPr>
        <w:t xml:space="preserve"> </w:t>
      </w:r>
    </w:p>
    <w:p w:rsidR="00885996" w:rsidRDefault="00885996">
      <w:r>
        <w:t>Onsdag d. 29. Jan. 1662. dernæst vant:</w:t>
      </w:r>
      <w:r w:rsidRPr="001024DA">
        <w:rPr>
          <w:b/>
        </w:rPr>
        <w:t xml:space="preserve"> </w:t>
      </w:r>
      <w:r>
        <w:rPr>
          <w:b/>
        </w:rPr>
        <w:t>Rasmus Jensen i Herskind</w:t>
      </w:r>
      <w:r>
        <w:t xml:space="preserve"> og mindes udi 16 Aar</w:t>
      </w:r>
      <w:r>
        <w:tab/>
        <w:t>25a</w:t>
      </w:r>
    </w:p>
    <w:p w:rsidR="00885996" w:rsidRDefault="00885996">
      <w:pPr>
        <w:rPr>
          <w:b/>
        </w:rPr>
      </w:pPr>
      <w:r w:rsidRPr="00DA5E46">
        <w:t>Onsdag d</w:t>
      </w:r>
      <w:r>
        <w:t>.</w:t>
      </w:r>
      <w:r w:rsidRPr="00DA5E46">
        <w:t xml:space="preserve"> 21. Maj</w:t>
      </w:r>
      <w:r>
        <w:t xml:space="preserve"> 1662.  For Tings Dom stod  </w:t>
      </w:r>
      <w:r>
        <w:rPr>
          <w:b/>
        </w:rPr>
        <w:t xml:space="preserve">Rasmus Jensen i Herskind </w:t>
      </w:r>
      <w:r w:rsidRPr="005030CE">
        <w:tab/>
      </w:r>
      <w:r w:rsidRPr="005030CE">
        <w:tab/>
      </w:r>
      <w:r w:rsidRPr="005030CE">
        <w:tab/>
      </w:r>
      <w:r w:rsidRPr="005030CE">
        <w:tab/>
        <w:t>74a</w:t>
      </w:r>
    </w:p>
    <w:p w:rsidR="00885996" w:rsidRDefault="00885996">
      <w:r>
        <w:t xml:space="preserve">Onsdag d. 4. Juni 1662.  </w:t>
      </w:r>
      <w:r>
        <w:rPr>
          <w:b/>
        </w:rPr>
        <w:t>Rasmus Jensen</w:t>
      </w:r>
      <w:r w:rsidRPr="00D36B5E">
        <w:rPr>
          <w:b/>
        </w:rPr>
        <w:t xml:space="preserve">, </w:t>
      </w:r>
      <w:r>
        <w:rPr>
          <w:b/>
        </w:rPr>
        <w:t xml:space="preserve">Herskind, </w:t>
      </w:r>
      <w:r>
        <w:t xml:space="preserve"> Restance Kirkens Korntiende</w:t>
      </w:r>
      <w:r>
        <w:tab/>
      </w:r>
      <w:r>
        <w:tab/>
        <w:t>81b</w:t>
      </w:r>
    </w:p>
    <w:p w:rsidR="00885996" w:rsidRDefault="00885996">
      <w:r>
        <w:tab/>
      </w:r>
      <w:r>
        <w:tab/>
      </w:r>
      <w:r>
        <w:tab/>
      </w:r>
      <w:r>
        <w:tab/>
        <w:t xml:space="preserve">  Rug 2 Skæp m.v. rester Stedsmaal 6½ Mk.</w:t>
      </w:r>
    </w:p>
    <w:p w:rsidR="00885996" w:rsidRPr="00F9557E" w:rsidRDefault="00885996">
      <w:r>
        <w:t xml:space="preserve">Onsdag d. 18. Juni 1662. For Tings Dom stod </w:t>
      </w:r>
      <w:r w:rsidRPr="00081F7A">
        <w:rPr>
          <w:b/>
        </w:rPr>
        <w:t>Rasmus Jensen i Herskind</w:t>
      </w:r>
      <w:r>
        <w:rPr>
          <w:b/>
        </w:rPr>
        <w:t xml:space="preserve"> </w:t>
      </w:r>
      <w:r>
        <w:rPr>
          <w:i/>
        </w:rPr>
        <w:t>(:syn brøstfæld.:)</w:t>
      </w:r>
      <w:r>
        <w:rPr>
          <w:i/>
        </w:rPr>
        <w:tab/>
      </w:r>
      <w:r>
        <w:t>88a</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Rasmus Jensen</w:t>
      </w:r>
      <w:r w:rsidRPr="00A87FE0">
        <w:rPr>
          <w:b/>
        </w:rPr>
        <w:t xml:space="preserve"> </w:t>
      </w:r>
      <w:r>
        <w:rPr>
          <w:b/>
        </w:rPr>
        <w:t>i Herskind</w:t>
      </w:r>
    </w:p>
    <w:p w:rsidR="00885996" w:rsidRPr="00F92E55" w:rsidRDefault="00885996">
      <w:r>
        <w:t xml:space="preserve">(Kilde:  </w:t>
      </w:r>
      <w:r w:rsidRPr="00F92E55">
        <w:t>Navne fra Framlev Herreds Tingbog 1661 og 166</w:t>
      </w:r>
      <w:r>
        <w:t xml:space="preserve">2.  No. 15a ff.   Bog på </w:t>
      </w:r>
      <w:r w:rsidR="00CF48AF">
        <w:t>lokal</w:t>
      </w:r>
      <w:r>
        <w:t>arkivet)</w:t>
      </w:r>
    </w:p>
    <w:p w:rsidR="00885996" w:rsidRDefault="00885996"/>
    <w:p w:rsidR="00885996" w:rsidRDefault="00885996">
      <w:pPr>
        <w:ind w:right="-1"/>
      </w:pPr>
    </w:p>
    <w:p w:rsidR="00885996" w:rsidRDefault="00885996">
      <w:pPr>
        <w:ind w:right="-1"/>
      </w:pPr>
      <w:r>
        <w:t xml:space="preserve">Den 1. April 1663.  Just Andersen i Søballe stævnede </w:t>
      </w:r>
      <w:r>
        <w:rPr>
          <w:b/>
        </w:rPr>
        <w:t>Rasmus Jensen</w:t>
      </w:r>
      <w:r>
        <w:t xml:space="preserve"> </w:t>
      </w:r>
      <w:r>
        <w:rPr>
          <w:i/>
        </w:rPr>
        <w:t>(:1620 eller 1635:)</w:t>
      </w:r>
      <w:r>
        <w:t xml:space="preserve"> i Herskind og tiltalte ham for restants, han rester med.  Opsat 1 måned.</w:t>
      </w:r>
    </w:p>
    <w:p w:rsidR="00885996" w:rsidRDefault="00885996">
      <w:pPr>
        <w:ind w:right="-1"/>
      </w:pPr>
      <w:r>
        <w:t>(Kilde: Framlev Hrd. Tingbog 1661-1679.  Side 49.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t>Side 4</w:t>
      </w:r>
    </w:p>
    <w:p w:rsidR="00885996" w:rsidRDefault="00885996">
      <w:r>
        <w:lastRenderedPageBreak/>
        <w:t>Jensen,          Rasmus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Pr>
        <w:ind w:right="-1"/>
      </w:pPr>
    </w:p>
    <w:p w:rsidR="00885996" w:rsidRDefault="00885996">
      <w:pPr>
        <w:ind w:right="-1"/>
      </w:pPr>
      <w:r>
        <w:t xml:space="preserve">Den 13. Maj 1663.  Just Andersen i Søballe en dom på </w:t>
      </w:r>
      <w:r>
        <w:rPr>
          <w:b/>
        </w:rPr>
        <w:t>Rasmus Jensen</w:t>
      </w:r>
      <w:r>
        <w:t xml:space="preserve"> </w:t>
      </w:r>
      <w:r>
        <w:rPr>
          <w:i/>
        </w:rPr>
        <w:t>(:1620 eller 1635:)</w:t>
      </w:r>
      <w:r>
        <w:t xml:space="preserve"> i Herskind og med opsættelse 1/4 stævnede </w:t>
      </w:r>
      <w:r>
        <w:rPr>
          <w:b/>
        </w:rPr>
        <w:t>Rasmus Jensen</w:t>
      </w:r>
      <w:r>
        <w:t xml:space="preserve"> i Herskind og tiltalte ham for restants, som fremlægges.  Dom:  Han bør betale inden 15 dage.</w:t>
      </w:r>
    </w:p>
    <w:p w:rsidR="00885996" w:rsidRDefault="00885996">
      <w:pPr>
        <w:ind w:right="-1"/>
      </w:pPr>
      <w:r>
        <w:t>(Kilde: Framlev Hrd. Tingbog 1661-1679.  Side 71.  På CD fra Kirstin Nørgaard Pedersen 2005)</w:t>
      </w:r>
    </w:p>
    <w:p w:rsidR="00885996" w:rsidRDefault="00885996">
      <w:pPr>
        <w:ind w:right="-1"/>
      </w:pPr>
    </w:p>
    <w:p w:rsidR="00885996" w:rsidRDefault="00885996">
      <w:pPr>
        <w:ind w:right="-1"/>
      </w:pPr>
    </w:p>
    <w:p w:rsidR="00885996" w:rsidRDefault="00885996">
      <w:pPr>
        <w:ind w:right="-1"/>
      </w:pPr>
      <w:r>
        <w:t xml:space="preserve">Den 9. Marts 1664.  Simon Lassen </w:t>
      </w:r>
      <w:r>
        <w:rPr>
          <w:i/>
        </w:rPr>
        <w:t>(:f. ca. 1620:)</w:t>
      </w:r>
      <w:r>
        <w:t xml:space="preserve"> og Jens Lassen </w:t>
      </w:r>
      <w:r>
        <w:rPr>
          <w:i/>
        </w:rPr>
        <w:t>(:f. ca. 1625:)</w:t>
      </w:r>
      <w:r>
        <w:t xml:space="preserve"> i Herskind en dom og med opsættelse 13/1 stævnede </w:t>
      </w:r>
      <w:r>
        <w:rPr>
          <w:b/>
        </w:rPr>
        <w:t>Rasmus Jensen</w:t>
      </w:r>
      <w:r>
        <w:t xml:space="preserve"> </w:t>
      </w:r>
      <w:r>
        <w:rPr>
          <w:i/>
        </w:rPr>
        <w:t>(:f. ca. 1620 eller 1635:)</w:t>
      </w:r>
      <w:r>
        <w:t xml:space="preserve"> i Herskind og tiltalte ham for deres arv efter deres sl mor Johanne Simonsdatter </w:t>
      </w:r>
      <w:r>
        <w:rPr>
          <w:i/>
        </w:rPr>
        <w:t>(:f. ca. 1610:)</w:t>
      </w:r>
      <w:r>
        <w:t xml:space="preserve">, der boede og døde i Herskind. Rasmus Jensens gældsbrev til Jens Lassens hustru Anne Rasmusdatter </w:t>
      </w:r>
      <w:r>
        <w:rPr>
          <w:i/>
        </w:rPr>
        <w:t>(:f. ca. 1610:)</w:t>
      </w:r>
      <w:r>
        <w:t xml:space="preserve"> i Herskind på 5 1/2 sld fremlægges. Skiftebrev dateret 24/4 1661 fremlægges, angående skifte mellem Rasmus Jensen og hans stedsønner Simon Lassen og Jens Lassen.  Dom 16/1 fremlægges. Rasmus Jensen benægtede at være stedsønnerne noget skyldig og var ikke deres værge, som skulle indfordre deres arv, men de har selv annammet deres arv og gods.  Dom:  Da Jens Lassen og Simon Lassen selv har annammet deres arv, </w:t>
      </w:r>
      <w:smartTag w:uri="urn:schemas-microsoft-com:office:smarttags" w:element="State">
        <w:smartTag w:uri="urn:schemas-microsoft-com:office:smarttags" w:element="place">
          <w:r>
            <w:t>kan</w:t>
          </w:r>
        </w:smartTag>
      </w:smartTag>
      <w:r>
        <w:t xml:space="preserve"> Rasmus Jensen ikke lide tiltale.</w:t>
      </w:r>
    </w:p>
    <w:p w:rsidR="00885996" w:rsidRDefault="00885996">
      <w:pPr>
        <w:ind w:right="-1"/>
      </w:pPr>
      <w:r>
        <w:t>(Kilde: Framlev Hrd. Tingbog 1661-1679. Side 21. På CD fra Kirstin Nørgaard Pedersen 2005)</w:t>
      </w:r>
    </w:p>
    <w:p w:rsidR="00885996" w:rsidRDefault="00885996"/>
    <w:p w:rsidR="00885996" w:rsidRDefault="00885996"/>
    <w:p w:rsidR="00885996" w:rsidRDefault="00885996">
      <w:pPr>
        <w:ind w:right="-1"/>
      </w:pPr>
      <w:r>
        <w:t xml:space="preserve">Den 9. Marts 1664.  Simon Lassen </w:t>
      </w:r>
      <w:r>
        <w:rPr>
          <w:i/>
        </w:rPr>
        <w:t>(:f. ca. 1620:)</w:t>
      </w:r>
      <w:r>
        <w:t xml:space="preserve"> og Jens Lassen </w:t>
      </w:r>
      <w:r>
        <w:rPr>
          <w:i/>
        </w:rPr>
        <w:t>(:f. ca. 1625:)</w:t>
      </w:r>
      <w:r>
        <w:t xml:space="preserve"> i Herskind en dom og med opsættelse 13/1 stævnede </w:t>
      </w:r>
      <w:r>
        <w:rPr>
          <w:b/>
        </w:rPr>
        <w:t>Rasmus Jensen</w:t>
      </w:r>
      <w:r>
        <w:t xml:space="preserve"> </w:t>
      </w:r>
      <w:r>
        <w:rPr>
          <w:i/>
        </w:rPr>
        <w:t>(:f. ca. 1620 eller 1635:)</w:t>
      </w:r>
      <w:r>
        <w:t xml:space="preserve"> i Herskind og tiltalte ham for deres arv efter deres sl mor Johanne Simonsdatter </w:t>
      </w:r>
      <w:r>
        <w:rPr>
          <w:i/>
        </w:rPr>
        <w:t>(:f. ca. 1610:)</w:t>
      </w:r>
      <w:r>
        <w:t xml:space="preserve">, der boede og døde i Herskind. </w:t>
      </w:r>
      <w:r>
        <w:rPr>
          <w:b/>
        </w:rPr>
        <w:t>Rasmus Jensens</w:t>
      </w:r>
      <w:r>
        <w:t xml:space="preserve"> gældsbrev til Jens Lassens hustru Anne Rasmusdatter </w:t>
      </w:r>
      <w:r>
        <w:rPr>
          <w:i/>
        </w:rPr>
        <w:t>(:f. ca. 1630:)</w:t>
      </w:r>
      <w:r>
        <w:t xml:space="preserve"> i Herskind på 5 1/2 sld fremlægges. Skiftebrev dateret 24/4 1661 fremlægges, angående skifte mellem Rasmus Jensen og hans stedsønner Simon Lassen og Jens Lassen.  Dom 16/1 fremlægges. </w:t>
      </w:r>
      <w:r>
        <w:rPr>
          <w:b/>
        </w:rPr>
        <w:t>Rasmus Jensen</w:t>
      </w:r>
      <w:r>
        <w:t xml:space="preserve"> benægtede at være stedsønnerne noget skyldig og var ikke deres værge, som skulle indfordre deres arv, men de har selv annammet deres arv og gods.  Dom:  Da Jens Lassen og Simon Lassen selv har annammet deres arv, </w:t>
      </w:r>
      <w:smartTag w:uri="urn:schemas-microsoft-com:office:smarttags" w:element="State">
        <w:smartTag w:uri="urn:schemas-microsoft-com:office:smarttags" w:element="place">
          <w:r>
            <w:t>kan</w:t>
          </w:r>
        </w:smartTag>
      </w:smartTag>
      <w:r>
        <w:t xml:space="preserve"> </w:t>
      </w:r>
      <w:r>
        <w:rPr>
          <w:b/>
        </w:rPr>
        <w:t>Rasmus Jensen</w:t>
      </w:r>
      <w:r>
        <w:t xml:space="preserve"> ikke lide tiltale.</w:t>
      </w:r>
    </w:p>
    <w:p w:rsidR="00885996" w:rsidRDefault="00885996">
      <w:pPr>
        <w:ind w:right="-1"/>
      </w:pPr>
      <w:r>
        <w:t>(Kilde: Framlev Hrd. Tingbog 1661-1679.  Side 21.  På CD fra Kirstin Nørgaard Pedersen 2005)</w:t>
      </w:r>
    </w:p>
    <w:p w:rsidR="00885996" w:rsidRDefault="00885996">
      <w:pPr>
        <w:ind w:right="-1"/>
      </w:pPr>
    </w:p>
    <w:p w:rsidR="00885996" w:rsidRDefault="00885996">
      <w:pPr>
        <w:ind w:right="-1"/>
      </w:pPr>
    </w:p>
    <w:p w:rsidR="00885996" w:rsidRDefault="00885996">
      <w:pPr>
        <w:ind w:right="-1"/>
      </w:pPr>
      <w:r>
        <w:t xml:space="preserve">Den 19. Juli 1676.  </w:t>
      </w:r>
      <w:r>
        <w:rPr>
          <w:b/>
        </w:rPr>
        <w:t>Rasmus Jensen</w:t>
      </w:r>
      <w:r>
        <w:t xml:space="preserve"> </w:t>
      </w:r>
      <w:r>
        <w:rPr>
          <w:i/>
        </w:rPr>
        <w:t>(:f. ca. 1620 eller 1635:)</w:t>
      </w:r>
      <w:r>
        <w:t xml:space="preserve"> i Herskind gav last og klage over hans nabo Niels Sørensen </w:t>
      </w:r>
      <w:r>
        <w:rPr>
          <w:i/>
        </w:rPr>
        <w:t>(:f. ca. 1630:)</w:t>
      </w:r>
      <w:r>
        <w:t xml:space="preserve"> i Herskind, for han mod hans vilje og minde har slået og indhøstet et af hans engskifter. Mikkel Poulsen </w:t>
      </w:r>
      <w:r>
        <w:rPr>
          <w:i/>
        </w:rPr>
        <w:t>(:f. ca. 1625:)</w:t>
      </w:r>
      <w:r>
        <w:t xml:space="preserve"> af Herskind vidnede, at han for 3 år siden overværede, at engen blev delt, og </w:t>
      </w:r>
      <w:r>
        <w:rPr>
          <w:b/>
        </w:rPr>
        <w:t>Rasmus Jensen</w:t>
      </w:r>
      <w:r>
        <w:t xml:space="preserve"> fik det skifte, Niels Sørensen har høstet.</w:t>
      </w:r>
    </w:p>
    <w:p w:rsidR="00885996" w:rsidRDefault="00885996">
      <w:pPr>
        <w:ind w:right="-1"/>
      </w:pPr>
      <w:r>
        <w:t>(Kilde: Framlev Hrd. Tingbog 1661-1679.  Side 159.  På CD fra Kirstin Nørgaard Pedersen 2005)</w:t>
      </w:r>
    </w:p>
    <w:p w:rsidR="00885996" w:rsidRDefault="00885996">
      <w:pPr>
        <w:ind w:right="-1"/>
      </w:pPr>
    </w:p>
    <w:p w:rsidR="00885996" w:rsidRDefault="00885996">
      <w:pPr>
        <w:ind w:right="-1"/>
      </w:pPr>
    </w:p>
    <w:p w:rsidR="00885996" w:rsidRDefault="00885996">
      <w:pPr>
        <w:ind w:right="-1"/>
      </w:pPr>
      <w:r>
        <w:t xml:space="preserve">Den 26. Juli 1676. </w:t>
      </w:r>
      <w:r>
        <w:rPr>
          <w:b/>
        </w:rPr>
        <w:t>Rasmus Jensen</w:t>
      </w:r>
      <w:r>
        <w:t xml:space="preserve"> </w:t>
      </w:r>
      <w:r>
        <w:rPr>
          <w:i/>
        </w:rPr>
        <w:t>(:f. ca. 1620 eller 1635:)</w:t>
      </w:r>
      <w:r>
        <w:t xml:space="preserve"> i Herskind et vidne, syn på hans engskifte på Herskind mark, hvor der var avlet 7 læs hø, som naboen havde høstet.</w:t>
      </w:r>
    </w:p>
    <w:p w:rsidR="00885996" w:rsidRDefault="00885996">
      <w:pPr>
        <w:ind w:right="-1"/>
      </w:pPr>
      <w:r>
        <w:t>(Kilde: Framlev Hrd. Tingbog 1661-1679.  Side 159.  På CD fra Kirstin Nørgaard Pedersen 2005)</w:t>
      </w:r>
    </w:p>
    <w:p w:rsidR="00885996" w:rsidRDefault="00885996">
      <w:pPr>
        <w:ind w:right="-1"/>
      </w:pPr>
    </w:p>
    <w:p w:rsidR="00885996" w:rsidRDefault="00885996">
      <w:pPr>
        <w:ind w:right="-1"/>
      </w:pPr>
    </w:p>
    <w:p w:rsidR="00885996" w:rsidRDefault="00885996">
      <w:pPr>
        <w:ind w:right="-1"/>
      </w:pPr>
      <w:r>
        <w:t xml:space="preserve">Den 26. Juli 1676.  Niels Sørensen </w:t>
      </w:r>
      <w:r>
        <w:rPr>
          <w:i/>
        </w:rPr>
        <w:t>(:f. ca. 1630:)</w:t>
      </w:r>
      <w:r>
        <w:t xml:space="preserve"> i Herskind klagede sig brøstløs i ager og eng på Herskind mark, formedelst den tid, han fæstede den anpart af gården, han påboer, da var han en fremmed karl, som ikke var kendt på marken, så han kan ikke blive ved magt med den deling, som er oprettet mellem ham og hans nabo </w:t>
      </w:r>
      <w:r>
        <w:rPr>
          <w:b/>
        </w:rPr>
        <w:t>Rasmus Jensen</w:t>
      </w:r>
      <w:r>
        <w:t xml:space="preserve"> </w:t>
      </w:r>
      <w:r>
        <w:rPr>
          <w:i/>
        </w:rPr>
        <w:t>(:f. ca. 1620 eller 1635:)</w:t>
      </w:r>
      <w:r>
        <w:t xml:space="preserve"> og begærede, at jorden og engen deles mellem dem, som billigt og ret kunne være, og som de giver skyld og landgilde til.</w:t>
      </w:r>
    </w:p>
    <w:p w:rsidR="00885996" w:rsidRDefault="00885996">
      <w:pPr>
        <w:ind w:right="-1"/>
      </w:pPr>
      <w:r>
        <w:t>(Kilde: Framlev Hrd. Tingbog 1661-1679.  Side 160.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t>Side 5</w:t>
      </w:r>
    </w:p>
    <w:p w:rsidR="00885996" w:rsidRDefault="00885996">
      <w:r>
        <w:lastRenderedPageBreak/>
        <w:t>Jensen,          Rasmus</w:t>
      </w:r>
      <w:r>
        <w:tab/>
      </w:r>
      <w:r>
        <w:tab/>
      </w:r>
      <w:r>
        <w:tab/>
        <w:t>født ca. 1620</w:t>
      </w:r>
    </w:p>
    <w:p w:rsidR="00885996" w:rsidRDefault="00885996">
      <w:r>
        <w:t>Fæstegaardmand i Herskind</w:t>
      </w:r>
    </w:p>
    <w:p w:rsidR="00885996" w:rsidRDefault="00885996">
      <w:r>
        <w:t>________________________________________________________________________________</w:t>
      </w:r>
    </w:p>
    <w:p w:rsidR="00885996" w:rsidRDefault="00885996">
      <w:pPr>
        <w:ind w:right="-1"/>
      </w:pPr>
    </w:p>
    <w:p w:rsidR="00885996" w:rsidRDefault="00885996">
      <w:pPr>
        <w:ind w:right="-1"/>
      </w:pPr>
      <w:r>
        <w:t xml:space="preserve">Den 7. Febr. 1677.  Rasmus Rasmussen fuldmægtiget af regimentsskriveren stævnede Dines Rasmussen </w:t>
      </w:r>
      <w:r>
        <w:rPr>
          <w:i/>
        </w:rPr>
        <w:t>(:f. ca. 1595:)</w:t>
      </w:r>
      <w:r>
        <w:t xml:space="preserve">, Dines Jensen </w:t>
      </w:r>
      <w:r>
        <w:rPr>
          <w:i/>
        </w:rPr>
        <w:t>(:f. ca. 1635:)</w:t>
      </w:r>
      <w:r>
        <w:t xml:space="preserve">,  </w:t>
      </w:r>
      <w:r>
        <w:rPr>
          <w:b/>
        </w:rPr>
        <w:t>Rasmus Jensen</w:t>
      </w:r>
      <w:r>
        <w:t xml:space="preserve"> </w:t>
      </w:r>
      <w:r>
        <w:rPr>
          <w:i/>
        </w:rPr>
        <w:t>(:f. ca. 1620 eller 1635:)</w:t>
      </w:r>
      <w:r>
        <w:t xml:space="preserve"> i Herskind og saggav dem, eftersom de med deres landgilde er assigneret profossen og stakkerknægten, som de ikke har betalt i rette tid, om de ikke derfor har forbrudt deres gårdes fæste.  Dom:  De bør betale landgilden og have deres fæste forbrudt.</w:t>
      </w:r>
    </w:p>
    <w:p w:rsidR="00885996" w:rsidRDefault="00885996">
      <w:pPr>
        <w:ind w:right="-1"/>
      </w:pPr>
      <w:r>
        <w:t>(Kilde: Framlev Hrd. Tingbog 1661-1679.  Side 183.  På CD fra Kirstin Nørgaard Pedersen 2005)</w:t>
      </w:r>
    </w:p>
    <w:p w:rsidR="00885996" w:rsidRDefault="00885996">
      <w:pPr>
        <w:ind w:right="-1"/>
      </w:pPr>
    </w:p>
    <w:p w:rsidR="00885996" w:rsidRDefault="00885996">
      <w:pPr>
        <w:ind w:right="-1"/>
      </w:pPr>
    </w:p>
    <w:p w:rsidR="005A6C37" w:rsidRDefault="005A6C37">
      <w:pPr>
        <w:ind w:right="-1"/>
      </w:pPr>
    </w:p>
    <w:p w:rsidR="00885996" w:rsidRDefault="00885996">
      <w:pPr>
        <w:ind w:right="-1"/>
      </w:pPr>
      <w:r>
        <w:t>1678: Kopskat:   Rasmus Jensen,  g. m. Johanne Poulsdatter</w:t>
      </w:r>
    </w:p>
    <w:p w:rsidR="00885996" w:rsidRDefault="00885996">
      <w:pPr>
        <w:ind w:right="-1"/>
      </w:pPr>
    </w:p>
    <w:p w:rsidR="00885996" w:rsidRDefault="00885996">
      <w:pPr>
        <w:ind w:right="-1"/>
      </w:pPr>
      <w:r>
        <w:t>Rasmus Jensens Broder var Anders Jensen,  1610-1661 i Herskind</w:t>
      </w:r>
    </w:p>
    <w:p w:rsidR="00885996" w:rsidRDefault="00885996">
      <w:pPr>
        <w:ind w:right="-1"/>
      </w:pPr>
    </w:p>
    <w:p w:rsidR="00885996" w:rsidRDefault="00885996">
      <w:pPr>
        <w:ind w:right="-1"/>
      </w:pPr>
    </w:p>
    <w:p w:rsidR="00885996" w:rsidRDefault="00885996">
      <w:pPr>
        <w:ind w:right="-1"/>
      </w:pPr>
    </w:p>
    <w:p w:rsidR="00885996" w:rsidRDefault="00885996">
      <w:pPr>
        <w:rPr>
          <w:i/>
        </w:rPr>
      </w:pPr>
      <w:r>
        <w:rPr>
          <w:i/>
        </w:rPr>
        <w:t>(Der afholdtes skifte efter ovennævnte Rasmus Jensen 24. april 1661.  Mange de medtagne data kan også henføres til hans navnebroder, født ca. 1635, men hvilke ??:)  (:skal undersøges nærmere:)</w:t>
      </w:r>
    </w:p>
    <w:p w:rsidR="00885996" w:rsidRDefault="00885996"/>
    <w:p w:rsidR="005A6C37" w:rsidRDefault="005A6C37"/>
    <w:p w:rsidR="005A6C37" w:rsidRDefault="005A6C37"/>
    <w:p w:rsidR="005A6C37" w:rsidRPr="005A6C37" w:rsidRDefault="005A6C37" w:rsidP="005A6C37">
      <w:pPr>
        <w:ind w:right="-1"/>
        <w:rPr>
          <w:sz w:val="20"/>
        </w:rPr>
      </w:pPr>
      <w:r w:rsidRPr="005A6C37">
        <w:rPr>
          <w:sz w:val="20"/>
        </w:rPr>
        <w:t>Oversigt:</w:t>
      </w:r>
    </w:p>
    <w:p w:rsidR="005A6C37" w:rsidRPr="005A6C37" w:rsidRDefault="005A6C37" w:rsidP="005A6C37">
      <w:pPr>
        <w:ind w:right="-1"/>
        <w:rPr>
          <w:sz w:val="20"/>
        </w:rPr>
      </w:pPr>
      <w:r w:rsidRPr="005A6C37">
        <w:rPr>
          <w:b/>
          <w:sz w:val="20"/>
        </w:rPr>
        <w:t>Rasmus Jensen,</w:t>
      </w:r>
      <w:r w:rsidRPr="005A6C37">
        <w:rPr>
          <w:sz w:val="20"/>
        </w:rPr>
        <w:t xml:space="preserve">  1620  eller 1635.    Død efter 1678.</w:t>
      </w:r>
      <w:r w:rsidRPr="005A6C37">
        <w:rPr>
          <w:sz w:val="20"/>
        </w:rPr>
        <w:tab/>
        <w:t>Gift 2 gange</w:t>
      </w:r>
    </w:p>
    <w:p w:rsidR="005A6C37" w:rsidRPr="005A6C37" w:rsidRDefault="005A6C37" w:rsidP="005A6C37">
      <w:pPr>
        <w:ind w:right="-1"/>
        <w:rPr>
          <w:sz w:val="20"/>
        </w:rPr>
      </w:pPr>
      <w:r w:rsidRPr="005A6C37">
        <w:rPr>
          <w:sz w:val="20"/>
        </w:rPr>
        <w:t xml:space="preserve">Sidst med </w:t>
      </w:r>
      <w:r w:rsidRPr="005A6C37">
        <w:rPr>
          <w:sz w:val="20"/>
        </w:rPr>
        <w:tab/>
      </w:r>
      <w:r>
        <w:rPr>
          <w:sz w:val="20"/>
        </w:rPr>
        <w:tab/>
      </w:r>
      <w:r w:rsidRPr="005A6C37">
        <w:rPr>
          <w:sz w:val="20"/>
        </w:rPr>
        <w:tab/>
      </w:r>
      <w:r w:rsidRPr="005A6C37">
        <w:rPr>
          <w:b/>
          <w:sz w:val="20"/>
        </w:rPr>
        <w:t>Johanne Poulsdatter,</w:t>
      </w:r>
      <w:r w:rsidRPr="005A6C37">
        <w:rPr>
          <w:sz w:val="20"/>
        </w:rPr>
        <w:t xml:space="preserve"> 1620.</w:t>
      </w:r>
      <w:r w:rsidRPr="005A6C37">
        <w:rPr>
          <w:sz w:val="20"/>
        </w:rPr>
        <w:tab/>
      </w:r>
      <w:r w:rsidRPr="005A6C37">
        <w:rPr>
          <w:sz w:val="20"/>
        </w:rPr>
        <w:tab/>
        <w:t>d.a. Poul Sørensen, 1600 og</w:t>
      </w:r>
    </w:p>
    <w:p w:rsidR="005A6C37" w:rsidRPr="005A6C37" w:rsidRDefault="005A6C37" w:rsidP="005A6C37">
      <w:pPr>
        <w:ind w:right="-1"/>
        <w:rPr>
          <w:sz w:val="20"/>
        </w:rPr>
      </w:pPr>
      <w:r w:rsidRPr="005A6C37">
        <w:rPr>
          <w:sz w:val="20"/>
        </w:rPr>
        <w:tab/>
      </w:r>
      <w:r w:rsidRPr="005A6C37">
        <w:rPr>
          <w:sz w:val="20"/>
        </w:rPr>
        <w:tab/>
      </w:r>
      <w:r w:rsidRPr="005A6C37">
        <w:rPr>
          <w:sz w:val="20"/>
        </w:rPr>
        <w:tab/>
      </w:r>
      <w:r w:rsidRPr="005A6C37">
        <w:rPr>
          <w:sz w:val="20"/>
        </w:rPr>
        <w:tab/>
      </w:r>
      <w:r w:rsidRPr="005A6C37">
        <w:rPr>
          <w:sz w:val="20"/>
        </w:rPr>
        <w:tab/>
      </w:r>
      <w:r w:rsidRPr="005A6C37">
        <w:rPr>
          <w:sz w:val="20"/>
        </w:rPr>
        <w:tab/>
      </w:r>
      <w:r w:rsidRPr="005A6C37">
        <w:rPr>
          <w:sz w:val="20"/>
        </w:rPr>
        <w:tab/>
      </w:r>
      <w:r w:rsidRPr="005A6C37">
        <w:rPr>
          <w:sz w:val="20"/>
        </w:rPr>
        <w:tab/>
      </w:r>
      <w:r w:rsidRPr="005A6C37">
        <w:rPr>
          <w:sz w:val="20"/>
        </w:rPr>
        <w:tab/>
      </w:r>
      <w:r w:rsidRPr="005A6C37">
        <w:rPr>
          <w:sz w:val="20"/>
        </w:rPr>
        <w:tab/>
        <w:t>Maren Mikkelsdatter, 1600</w:t>
      </w:r>
    </w:p>
    <w:p w:rsidR="005A6C37" w:rsidRPr="005A6C37" w:rsidRDefault="005A6C37" w:rsidP="005A6C37">
      <w:pPr>
        <w:ind w:right="-1"/>
        <w:rPr>
          <w:sz w:val="20"/>
        </w:rPr>
      </w:pPr>
      <w:r w:rsidRPr="005A6C37">
        <w:rPr>
          <w:sz w:val="20"/>
        </w:rPr>
        <w:tab/>
        <w:t>Stedbørn:</w:t>
      </w:r>
      <w:r w:rsidRPr="005A6C37">
        <w:rPr>
          <w:sz w:val="20"/>
        </w:rPr>
        <w:tab/>
      </w:r>
      <w:r w:rsidRPr="005A6C37">
        <w:rPr>
          <w:sz w:val="20"/>
        </w:rPr>
        <w:tab/>
        <w:t>Simon Lassen</w:t>
      </w:r>
      <w:r w:rsidRPr="005A6C37">
        <w:rPr>
          <w:sz w:val="20"/>
        </w:rPr>
        <w:tab/>
      </w:r>
      <w:r w:rsidRPr="005A6C37">
        <w:rPr>
          <w:sz w:val="20"/>
        </w:rPr>
        <w:tab/>
        <w:t>1620</w:t>
      </w:r>
    </w:p>
    <w:p w:rsidR="005A6C37" w:rsidRPr="005A6C37" w:rsidRDefault="005A6C37" w:rsidP="005A6C37">
      <w:pPr>
        <w:ind w:right="-1"/>
        <w:rPr>
          <w:sz w:val="20"/>
        </w:rPr>
      </w:pPr>
      <w:r w:rsidRPr="005A6C37">
        <w:rPr>
          <w:sz w:val="20"/>
        </w:rPr>
        <w:tab/>
      </w:r>
      <w:r w:rsidRPr="005A6C37">
        <w:rPr>
          <w:sz w:val="20"/>
        </w:rPr>
        <w:tab/>
      </w:r>
      <w:r w:rsidRPr="005A6C37">
        <w:rPr>
          <w:sz w:val="20"/>
        </w:rPr>
        <w:tab/>
      </w:r>
      <w:r w:rsidRPr="005A6C37">
        <w:rPr>
          <w:sz w:val="20"/>
        </w:rPr>
        <w:tab/>
        <w:t>Jens Lassen</w:t>
      </w:r>
      <w:r w:rsidRPr="005A6C37">
        <w:rPr>
          <w:sz w:val="20"/>
        </w:rPr>
        <w:tab/>
      </w:r>
      <w:r w:rsidRPr="005A6C37">
        <w:rPr>
          <w:sz w:val="20"/>
        </w:rPr>
        <w:tab/>
        <w:t>1625</w:t>
      </w:r>
    </w:p>
    <w:p w:rsidR="005A6C37" w:rsidRPr="005A6C37" w:rsidRDefault="005A6C37" w:rsidP="005A6C37">
      <w:pPr>
        <w:ind w:right="-1"/>
        <w:rPr>
          <w:sz w:val="20"/>
        </w:rPr>
      </w:pPr>
      <w:r w:rsidRPr="005A6C37">
        <w:rPr>
          <w:sz w:val="20"/>
        </w:rPr>
        <w:tab/>
      </w:r>
      <w:r w:rsidRPr="005A6C37">
        <w:rPr>
          <w:sz w:val="20"/>
        </w:rPr>
        <w:tab/>
      </w:r>
      <w:r w:rsidRPr="005A6C37">
        <w:rPr>
          <w:sz w:val="20"/>
        </w:rPr>
        <w:tab/>
      </w:r>
      <w:r w:rsidRPr="005A6C37">
        <w:rPr>
          <w:sz w:val="20"/>
        </w:rPr>
        <w:tab/>
        <w:t>Deres Moder hed Johanne Simonsdatter,  1610 - ?</w:t>
      </w:r>
    </w:p>
    <w:p w:rsidR="005A6C37" w:rsidRPr="005A6C37" w:rsidRDefault="005A6C37"/>
    <w:p w:rsidR="00885996" w:rsidRDefault="00885996">
      <w:pPr>
        <w:rPr>
          <w:i/>
        </w:rPr>
      </w:pPr>
    </w:p>
    <w:p w:rsidR="00885996" w:rsidRPr="001D2512" w:rsidRDefault="00885996">
      <w:pPr>
        <w:rPr>
          <w:i/>
        </w:rPr>
      </w:pPr>
      <w:r>
        <w:rPr>
          <w:i/>
        </w:rPr>
        <w:t>(:se også en Rasmus Jensen, født ca. 1635:)</w:t>
      </w:r>
    </w:p>
    <w:p w:rsidR="00885996" w:rsidRDefault="00885996"/>
    <w:p w:rsidR="005A6C37" w:rsidRDefault="005A6C37"/>
    <w:p w:rsidR="005A6C37" w:rsidRDefault="005A6C37"/>
    <w:p w:rsidR="00885996" w:rsidRDefault="00885996"/>
    <w:p w:rsidR="00885996" w:rsidRDefault="00885996">
      <w:r>
        <w:tab/>
      </w:r>
      <w:r>
        <w:tab/>
      </w:r>
      <w:r>
        <w:tab/>
      </w:r>
      <w:r>
        <w:tab/>
      </w:r>
      <w:r>
        <w:tab/>
      </w:r>
      <w:r>
        <w:tab/>
      </w:r>
      <w:r>
        <w:tab/>
      </w:r>
      <w:r>
        <w:tab/>
        <w:t>Side 6</w:t>
      </w:r>
    </w:p>
    <w:p w:rsidR="00885996" w:rsidRDefault="00885996"/>
    <w:p w:rsidR="00885996" w:rsidRDefault="00885996">
      <w:r>
        <w:t>=====================================================================</w:t>
      </w:r>
    </w:p>
    <w:p w:rsidR="00885996" w:rsidRDefault="00885996">
      <w:r>
        <w:t>Jepsen,       Laurids</w:t>
      </w:r>
      <w:r>
        <w:tab/>
      </w:r>
      <w:r>
        <w:tab/>
        <w:t>født ca. 1620</w:t>
      </w:r>
    </w:p>
    <w:p w:rsidR="00885996" w:rsidRDefault="00885996">
      <w:r>
        <w:t>Fæstegaardmand i Herskind</w:t>
      </w:r>
    </w:p>
    <w:p w:rsidR="00885996" w:rsidRDefault="00885996">
      <w:r>
        <w:t>______________________________________________________________________________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90191C" w:rsidRDefault="00885996">
      <w:r w:rsidRPr="0090191C">
        <w:tab/>
        <w:t>For Tings Dom stod Peder Sørensen i Herskind, Jørgen Simonsen, Dinnes Rasmussen (og)</w:t>
      </w:r>
    </w:p>
    <w:p w:rsidR="00885996" w:rsidRPr="0090191C" w:rsidRDefault="00885996">
      <w:r w:rsidRPr="0090191C">
        <w:tab/>
        <w:t>Mogens Rasmussen ibd.  De bekendte og tilstod, at de den 21. Februar sidst forleden var</w:t>
      </w:r>
    </w:p>
    <w:p w:rsidR="00885996" w:rsidRPr="0090191C" w:rsidRDefault="00885996">
      <w:r w:rsidRPr="0090191C">
        <w:tab/>
        <w:t>forsamlet udi salig Anders Jensens Hus og Gaard i Herskind over en venlig Skifte mellem</w:t>
      </w:r>
    </w:p>
    <w:p w:rsidR="00885996" w:rsidRPr="0090191C" w:rsidRDefault="00885996">
      <w:r w:rsidRPr="0090191C">
        <w:tab/>
        <w:t xml:space="preserve">hans efterladte Hustru Anne Nielsdatter, og hendes Børn:  Niels Andersen, Jens Andersen </w:t>
      </w:r>
    </w:p>
    <w:p w:rsidR="00885996" w:rsidRPr="0090191C" w:rsidRDefault="00885996">
      <w:r w:rsidRPr="0090191C">
        <w:tab/>
        <w:t xml:space="preserve">(og) Maren Andersdatter, og det udi Børns Farbroder Rasmus Jensen i Herskind og deres </w:t>
      </w:r>
    </w:p>
    <w:p w:rsidR="00885996" w:rsidRPr="0090191C" w:rsidRDefault="00885996">
      <w:r w:rsidRPr="0090191C">
        <w:tab/>
        <w:t xml:space="preserve">Morbroder, Peder Nielsen i Sjelle og Herredsfogeden, Jens Enevoldsen i Lundgaard deres </w:t>
      </w:r>
    </w:p>
    <w:p w:rsidR="00885996" w:rsidRPr="0090191C" w:rsidRDefault="00885996">
      <w:pPr>
        <w:rPr>
          <w:i/>
        </w:rPr>
      </w:pPr>
      <w:r w:rsidRPr="0090191C">
        <w:tab/>
        <w:t>Overværelse.</w:t>
      </w:r>
      <w:r w:rsidRPr="0090191C">
        <w:tab/>
      </w:r>
      <w:r w:rsidRPr="0090191C">
        <w:tab/>
      </w:r>
      <w:r w:rsidRPr="0090191C">
        <w:rPr>
          <w:i/>
        </w:rPr>
        <w:t>(:Boets værdier registreret og vurderet:)</w:t>
      </w:r>
    </w:p>
    <w:p w:rsidR="00885996" w:rsidRPr="00971247" w:rsidRDefault="00885996">
      <w:pPr>
        <w:rPr>
          <w:i/>
        </w:rPr>
      </w:pPr>
      <w:r>
        <w:tab/>
        <w:t>Boets Gæld:</w:t>
      </w:r>
      <w:r>
        <w:tab/>
      </w:r>
      <w:r>
        <w:tab/>
      </w:r>
      <w:r>
        <w:rPr>
          <w:i/>
        </w:rPr>
        <w:t>(:er specifiseret i tingbogen:)</w:t>
      </w:r>
    </w:p>
    <w:p w:rsidR="00885996" w:rsidRPr="008D1531" w:rsidRDefault="00885996">
      <w:pPr>
        <w:rPr>
          <w:b/>
        </w:rPr>
      </w:pPr>
      <w:r>
        <w:t>28b</w:t>
      </w:r>
      <w:r>
        <w:tab/>
        <w:t xml:space="preserve">Hjemlede og bestod </w:t>
      </w:r>
      <w:r>
        <w:rPr>
          <w:b/>
        </w:rPr>
        <w:t xml:space="preserve">Laurids Jepsen i Herskind </w:t>
      </w:r>
      <w:r>
        <w:t xml:space="preserve">(og) </w:t>
      </w:r>
      <w:r w:rsidRPr="0090191C">
        <w:t>Morten Jensen ibd. ........</w:t>
      </w:r>
    </w:p>
    <w:p w:rsidR="00885996" w:rsidRDefault="00885996">
      <w:r w:rsidRPr="008D20CD">
        <w:tab/>
      </w:r>
      <w:r>
        <w:rPr>
          <w:u w:val="single"/>
        </w:rPr>
        <w:t>Onsdag d. 13. Marts 1661</w:t>
      </w:r>
      <w:r>
        <w:t>.</w:t>
      </w:r>
      <w:r w:rsidRPr="00752FA3">
        <w:tab/>
      </w:r>
      <w:r>
        <w:tab/>
      </w:r>
      <w:r>
        <w:rPr>
          <w:u w:val="single"/>
        </w:rPr>
        <w:t>Peder Nielsen i Skjoldelev</w:t>
      </w:r>
      <w:r>
        <w:t xml:space="preserve"> et vinde</w:t>
      </w:r>
    </w:p>
    <w:p w:rsidR="00885996" w:rsidRPr="00114DF4" w:rsidRDefault="00885996">
      <w:r w:rsidRPr="00114DF4">
        <w:t>29a</w:t>
      </w:r>
      <w:r w:rsidRPr="00114DF4">
        <w:tab/>
        <w:t>For Tings Dom stod  Mogens Rasmussen (og) Jørgen Simonsen i Herskind.  De bekendte</w:t>
      </w:r>
    </w:p>
    <w:p w:rsidR="00885996" w:rsidRPr="00114DF4" w:rsidRDefault="00885996">
      <w:r w:rsidRPr="00114DF4">
        <w:lastRenderedPageBreak/>
        <w:tab/>
        <w:t xml:space="preserve">og tilstod, at de den 28. Febr. var forsamlet udi salig Jens Rasmussens Hus og Gaard i </w:t>
      </w:r>
    </w:p>
    <w:p w:rsidR="00885996" w:rsidRPr="00114DF4" w:rsidRDefault="00885996">
      <w:r w:rsidRPr="00114DF4">
        <w:tab/>
        <w:t>Herskind over en venlig Skifte mellem hans efterladte Hustru, Dorete Nielsdatter, og hendes</w:t>
      </w:r>
    </w:p>
    <w:p w:rsidR="00885996" w:rsidRPr="00114DF4" w:rsidRDefault="00885996">
      <w:r w:rsidRPr="00114DF4">
        <w:tab/>
        <w:t>Børn, Peder Jensen, Niels Jensen, Margrethe Jensdatter, Anne Jensdatter, Maren Jens-</w:t>
      </w:r>
    </w:p>
    <w:p w:rsidR="00885996" w:rsidRPr="00114DF4" w:rsidRDefault="00885996">
      <w:r w:rsidRPr="00114DF4">
        <w:tab/>
        <w:t>datter (og) Karen Jensdatter og det udi Herredsfogeden Jens Enevoldsens og Børnenes</w:t>
      </w:r>
    </w:p>
    <w:p w:rsidR="00885996" w:rsidRPr="00114DF4" w:rsidRDefault="00885996">
      <w:pPr>
        <w:rPr>
          <w:i/>
        </w:rPr>
      </w:pPr>
      <w:r w:rsidRPr="00114DF4">
        <w:tab/>
        <w:t xml:space="preserve">Morbroder, Las Nielsen i Sjelle, deres Overværelse.  </w:t>
      </w:r>
      <w:r w:rsidRPr="00114DF4">
        <w:rPr>
          <w:i/>
        </w:rPr>
        <w:t xml:space="preserve">(:boets få inventar vurderet, fjenden </w:t>
      </w:r>
    </w:p>
    <w:p w:rsidR="00885996" w:rsidRPr="00114DF4" w:rsidRDefault="00885996">
      <w:pPr>
        <w:rPr>
          <w:i/>
        </w:rPr>
      </w:pPr>
      <w:r w:rsidRPr="00114DF4">
        <w:rPr>
          <w:i/>
        </w:rPr>
        <w:tab/>
        <w:t xml:space="preserve">havde frarøvet kvæg, korn, vogne og </w:t>
      </w:r>
      <w:r>
        <w:rPr>
          <w:i/>
        </w:rPr>
        <w:t>–</w:t>
      </w:r>
      <w:r w:rsidRPr="00114DF4">
        <w:rPr>
          <w:i/>
        </w:rPr>
        <w:t>redskaber:)</w:t>
      </w:r>
    </w:p>
    <w:p w:rsidR="00885996" w:rsidRPr="00971247" w:rsidRDefault="00885996">
      <w:pPr>
        <w:rPr>
          <w:i/>
        </w:rPr>
      </w:pPr>
      <w:r w:rsidRPr="00114DF4">
        <w:t>29b</w:t>
      </w:r>
      <w:r w:rsidRPr="00114DF4">
        <w:tab/>
        <w:t>Boets Gæld:</w:t>
      </w:r>
      <w:r w:rsidRPr="00114DF4">
        <w:tab/>
      </w:r>
      <w:r>
        <w:rPr>
          <w:i/>
        </w:rPr>
        <w:t>(:er specifiseret i tingbogen:)</w:t>
      </w:r>
    </w:p>
    <w:p w:rsidR="00885996" w:rsidRPr="00E15156" w:rsidRDefault="00885996">
      <w:r>
        <w:tab/>
        <w:t xml:space="preserve">Hjemlede og bestod  </w:t>
      </w:r>
      <w:r>
        <w:rPr>
          <w:b/>
        </w:rPr>
        <w:t xml:space="preserve">Laurids Jepsen </w:t>
      </w:r>
      <w:r>
        <w:t xml:space="preserve">(og) </w:t>
      </w:r>
      <w:r>
        <w:rPr>
          <w:b/>
        </w:rPr>
        <w:t xml:space="preserve"> </w:t>
      </w:r>
      <w:r w:rsidRPr="00114DF4">
        <w:t>Morten Jensen i Herskind</w:t>
      </w:r>
      <w:r>
        <w:rPr>
          <w:b/>
        </w:rPr>
        <w:t xml:space="preserve"> </w:t>
      </w:r>
      <w:r>
        <w:t>havde givet Varsel ...</w:t>
      </w:r>
    </w:p>
    <w:p w:rsidR="00885996" w:rsidRDefault="00885996">
      <w:r>
        <w:t xml:space="preserve">(Kilde: Navne fra Framlev Herreds Tingbog 1661.     Bog på </w:t>
      </w:r>
      <w:r w:rsidR="00CF48AF">
        <w:t>lokal</w:t>
      </w:r>
      <w:r>
        <w:t>arkivet i Galten)</w:t>
      </w:r>
    </w:p>
    <w:p w:rsidR="00885996" w:rsidRDefault="00885996">
      <w:pPr>
        <w:rPr>
          <w:u w:val="single"/>
        </w:rPr>
      </w:pPr>
    </w:p>
    <w:p w:rsidR="00885996" w:rsidRDefault="00885996">
      <w:pPr>
        <w:rPr>
          <w:u w:val="single"/>
        </w:rPr>
      </w:pPr>
    </w:p>
    <w:p w:rsidR="00885996" w:rsidRPr="00F02A10" w:rsidRDefault="00885996">
      <w:pPr>
        <w:rPr>
          <w:i/>
        </w:rPr>
      </w:pPr>
      <w:r>
        <w:rPr>
          <w:i/>
        </w:rPr>
        <w:t>(OBS  Se også en  Laurids Jensen, f. 1620, det kan være en fejlskrivning i tingbogen:)</w:t>
      </w:r>
    </w:p>
    <w:p w:rsidR="00885996" w:rsidRDefault="00885996"/>
    <w:p w:rsidR="00885996" w:rsidRDefault="00885996"/>
    <w:p w:rsidR="00885996" w:rsidRDefault="00885996">
      <w:r>
        <w:t>======================================================================</w:t>
      </w:r>
    </w:p>
    <w:p w:rsidR="00885996" w:rsidRDefault="00885996">
      <w:r>
        <w:t>Knudsen,       Las</w:t>
      </w:r>
      <w:r>
        <w:tab/>
      </w:r>
      <w:r>
        <w:tab/>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67b</w:t>
      </w:r>
      <w:r>
        <w:tab/>
      </w:r>
      <w:r>
        <w:rPr>
          <w:u w:val="single"/>
        </w:rPr>
        <w:t>Onsdag d. 24. April 1661.</w:t>
      </w:r>
      <w:r>
        <w:t xml:space="preserve">          </w:t>
      </w:r>
      <w:r w:rsidRPr="00191727">
        <w:rPr>
          <w:u w:val="single"/>
        </w:rPr>
        <w:t>Rasmus Jensen i Herskind</w:t>
      </w:r>
      <w:r>
        <w:t xml:space="preserve">  et Skiftebrev.</w:t>
      </w:r>
    </w:p>
    <w:p w:rsidR="00885996" w:rsidRPr="00191727" w:rsidRDefault="00885996">
      <w:r w:rsidRPr="00191727">
        <w:tab/>
        <w:t>For Tings Dom stod Hans Andersen i Skovby, Jens Sørensen i Lillering, Dines Rasmussen</w:t>
      </w:r>
    </w:p>
    <w:p w:rsidR="00885996" w:rsidRPr="00191727" w:rsidRDefault="00885996">
      <w:r w:rsidRPr="00191727">
        <w:tab/>
        <w:t>i Herskind (og) Jens Bonde i Høver.</w:t>
      </w:r>
    </w:p>
    <w:p w:rsidR="00885996" w:rsidRDefault="00885996">
      <w:r>
        <w:tab/>
        <w:t xml:space="preserve">De bekendte og tilstod, at de 1657 den 20. Juni var forsamlede udi </w:t>
      </w:r>
      <w:r w:rsidRPr="00191727">
        <w:t>Herskind udi Rasmus</w:t>
      </w:r>
      <w:r>
        <w:t xml:space="preserve"> </w:t>
      </w:r>
    </w:p>
    <w:p w:rsidR="00885996" w:rsidRPr="00191727" w:rsidRDefault="00885996">
      <w:r w:rsidRPr="00191727">
        <w:tab/>
        <w:t xml:space="preserve">Jensens Hus og Gaard  over en venlig  Skifte mellem ham og hans Stedbørn, Simon Lassen </w:t>
      </w:r>
    </w:p>
    <w:p w:rsidR="00885996" w:rsidRPr="00191727" w:rsidRDefault="00885996">
      <w:r w:rsidRPr="00191727">
        <w:tab/>
        <w:t>(og) Jens Lassen i Herskind, om hvis Gods Arve dem tilfaldt efter deres salig Moder, Jo-</w:t>
      </w:r>
    </w:p>
    <w:p w:rsidR="00885996" w:rsidRPr="00191727" w:rsidRDefault="00885996">
      <w:r w:rsidRPr="00191727">
        <w:tab/>
        <w:t>hanne Simonsdatter, og det udi Ridefogeden, Søren Lauridsen i Nygaard, hans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pPr>
        <w:rPr>
          <w:b/>
        </w:rPr>
      </w:pPr>
      <w:r>
        <w:tab/>
        <w:t>Tilstanden Gæld:</w:t>
      </w:r>
      <w:r>
        <w:tab/>
      </w:r>
      <w:r>
        <w:tab/>
      </w:r>
      <w:r>
        <w:rPr>
          <w:b/>
        </w:rPr>
        <w:t xml:space="preserve">Las Knudsen </w:t>
      </w:r>
      <w:r>
        <w:rPr>
          <w:i/>
        </w:rPr>
        <w:t>(:f. ca. 1620:)</w:t>
      </w:r>
      <w:r>
        <w:rPr>
          <w:b/>
        </w:rPr>
        <w:t>, Herskind</w:t>
      </w:r>
      <w:r w:rsidRPr="00E62F02">
        <w:tab/>
      </w:r>
      <w:r w:rsidRPr="00E62F02">
        <w:tab/>
        <w:t>3 Rdl.</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8. Juni 1664.  </w:t>
      </w:r>
      <w:r>
        <w:rPr>
          <w:b/>
        </w:rPr>
        <w:t>Las Knudsen</w:t>
      </w:r>
      <w:r>
        <w:t xml:space="preserve"> i Herskind et vidne. Rasmus Nielsen </w:t>
      </w:r>
      <w:r>
        <w:rPr>
          <w:i/>
        </w:rPr>
        <w:t>(:f. ca. 1615 eller 1640:)</w:t>
      </w:r>
      <w:r>
        <w:t xml:space="preserve"> i Herskind på hustru Anne Nielsdatters </w:t>
      </w:r>
      <w:r>
        <w:rPr>
          <w:i/>
        </w:rPr>
        <w:t>(:f. ca. 1620 eller 1640:)</w:t>
      </w:r>
      <w:r>
        <w:t xml:space="preserve"> vegne, Søren Christensen i Borum på hustru Johanne Nielsdatters vegne, Jørgen Simonsen </w:t>
      </w:r>
      <w:r>
        <w:rPr>
          <w:i/>
        </w:rPr>
        <w:t>(:f. ca. 1620:)</w:t>
      </w:r>
      <w:r>
        <w:t xml:space="preserve"> i Herskind på Anne Nielsdatter </w:t>
      </w:r>
      <w:r>
        <w:rPr>
          <w:i/>
        </w:rPr>
        <w:t>(:f. ca. 1620 af Skivholme:)</w:t>
      </w:r>
      <w:r>
        <w:t xml:space="preserve"> i Holm (Skivholme) hendes vegne gav ham afkald for arv efter deres sl mor Kirsten Jensdatter </w:t>
      </w:r>
      <w:r>
        <w:rPr>
          <w:i/>
        </w:rPr>
        <w:t>(:f. ca. 1600:)</w:t>
      </w:r>
      <w:r>
        <w:t xml:space="preserve">, som boede og døde i Herskind </w:t>
      </w:r>
    </w:p>
    <w:p w:rsidR="00885996" w:rsidRDefault="00885996">
      <w:pPr>
        <w:ind w:right="-1"/>
      </w:pPr>
      <w:r>
        <w:t>(Kilde: Framlev Hrd. Tingbog 1661-1679.  Side 64.  På CD fra Kirstin Nørgaard Pedersen 2005)</w:t>
      </w:r>
    </w:p>
    <w:p w:rsidR="00885996" w:rsidRDefault="00885996">
      <w:pPr>
        <w:ind w:right="-1"/>
      </w:pPr>
    </w:p>
    <w:p w:rsidR="00885996" w:rsidRDefault="00885996"/>
    <w:p w:rsidR="00885996" w:rsidRDefault="00885996"/>
    <w:p w:rsidR="00885996" w:rsidRDefault="00885996"/>
    <w:p w:rsidR="00885996" w:rsidRDefault="00885996">
      <w:r>
        <w:t>======================================================================</w:t>
      </w:r>
    </w:p>
    <w:p w:rsidR="00885996" w:rsidRDefault="00885996">
      <w:r>
        <w:br w:type="page"/>
      </w:r>
      <w:r>
        <w:lastRenderedPageBreak/>
        <w:t>Lassen,        Simon</w:t>
      </w:r>
      <w:r>
        <w:tab/>
      </w:r>
      <w:r>
        <w:tab/>
      </w:r>
      <w:r>
        <w:tab/>
        <w:t>ca. 1620  i Herskind</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 xml:space="preserve">Søn af ?????  og Johanne Simonsdatter, f.ca. 1610 </w:t>
      </w:r>
      <w:r>
        <w:rPr>
          <w:i/>
        </w:rPr>
        <w:t>(:OBS at årstal skal ændres:)</w:t>
      </w:r>
      <w:r>
        <w:t>.</w:t>
      </w:r>
    </w:p>
    <w:p w:rsidR="00885996" w:rsidRDefault="00885996">
      <w:r>
        <w:t>Han har en Broder Jens Lassen, f.ca. 1625.</w:t>
      </w:r>
    </w:p>
    <w:p w:rsidR="00885996" w:rsidRDefault="00885996"/>
    <w:p w:rsidR="00885996" w:rsidRDefault="00885996"/>
    <w:p w:rsidR="00885996" w:rsidRDefault="00885996">
      <w:r>
        <w:t>70b</w:t>
      </w:r>
      <w:r>
        <w:tab/>
      </w:r>
      <w:r>
        <w:rPr>
          <w:u w:val="single"/>
        </w:rPr>
        <w:t>Onsdag d. 24. April 1661.</w:t>
      </w:r>
      <w:r>
        <w:t xml:space="preserve">    </w:t>
      </w:r>
      <w:r w:rsidRPr="003A2CB8">
        <w:rPr>
          <w:u w:val="single"/>
        </w:rPr>
        <w:t>Rasmus Jensen</w:t>
      </w:r>
      <w:r>
        <w:rPr>
          <w:u w:val="single"/>
        </w:rPr>
        <w:t xml:space="preserve"> </w:t>
      </w:r>
      <w:r>
        <w:rPr>
          <w:i/>
          <w:u w:val="single"/>
        </w:rPr>
        <w:t>(:f.ca. 1620 eller 1635:)</w:t>
      </w:r>
      <w:r w:rsidRPr="003A2CB8">
        <w:rPr>
          <w:u w:val="single"/>
        </w:rPr>
        <w:t xml:space="preserve"> i Herskind</w:t>
      </w:r>
      <w:r>
        <w:t xml:space="preserve">  et Skiftebrev.</w:t>
      </w:r>
    </w:p>
    <w:p w:rsidR="00885996" w:rsidRDefault="00885996">
      <w:pPr>
        <w:rPr>
          <w:b/>
        </w:rPr>
      </w:pPr>
      <w:r>
        <w:tab/>
        <w:t xml:space="preserve">For Tings Dom stod </w:t>
      </w:r>
      <w:r w:rsidRPr="003A2CB8">
        <w:t>Hans Andersen i Skovby</w:t>
      </w:r>
      <w:r>
        <w:rPr>
          <w:b/>
        </w:rPr>
        <w:t xml:space="preserve">, </w:t>
      </w:r>
      <w:r>
        <w:t xml:space="preserve">Jens Sørensen i Lillering, </w:t>
      </w:r>
      <w:r w:rsidRPr="003A2CB8">
        <w:t>Dines Rasmussen</w:t>
      </w:r>
    </w:p>
    <w:p w:rsidR="00885996" w:rsidRDefault="00885996">
      <w:r>
        <w:rPr>
          <w:b/>
        </w:rPr>
        <w:tab/>
      </w:r>
      <w:r w:rsidRPr="003A2CB8">
        <w:t>i Herskind</w:t>
      </w:r>
      <w:r>
        <w:t xml:space="preserve"> </w:t>
      </w:r>
      <w:r>
        <w:rPr>
          <w:i/>
        </w:rPr>
        <w:t>(:f.ca. 1595:)</w:t>
      </w:r>
      <w:r>
        <w:t xml:space="preserve"> (og) Jens Bonde i Høver.</w:t>
      </w:r>
    </w:p>
    <w:p w:rsidR="00885996" w:rsidRDefault="00885996">
      <w:r>
        <w:tab/>
        <w:t xml:space="preserve">De bekendte og tilstod, at de 1657 den 20. Juni var forsamlede udi </w:t>
      </w:r>
      <w:r w:rsidRPr="003A2CB8">
        <w:t>Herskind udi Rasmus</w:t>
      </w:r>
      <w:r>
        <w:t xml:space="preserve"> </w:t>
      </w:r>
    </w:p>
    <w:p w:rsidR="00885996" w:rsidRPr="003A2CB8" w:rsidRDefault="00885996">
      <w:r>
        <w:tab/>
      </w:r>
      <w:r w:rsidRPr="003A2CB8">
        <w:t xml:space="preserve">Jensens Hus og Gaard  over en venlig  Skifte mellem ham og hans Stedbørn, </w:t>
      </w:r>
      <w:r>
        <w:rPr>
          <w:b/>
        </w:rPr>
        <w:t>Simon Lassen</w:t>
      </w:r>
      <w:r w:rsidRPr="003A2CB8">
        <w:t xml:space="preserve"> </w:t>
      </w:r>
    </w:p>
    <w:p w:rsidR="00885996" w:rsidRDefault="00885996">
      <w:r w:rsidRPr="003A2CB8">
        <w:tab/>
        <w:t>(og) Jens Lassen</w:t>
      </w:r>
      <w:r>
        <w:t xml:space="preserve"> </w:t>
      </w:r>
      <w:r>
        <w:rPr>
          <w:i/>
        </w:rPr>
        <w:t>(:f.ca. 1625:)</w:t>
      </w:r>
      <w:r w:rsidRPr="003A2CB8">
        <w:t xml:space="preserve"> i Herskind, om hvis Gods Arve dem tilfaldt efter deres salig </w:t>
      </w:r>
    </w:p>
    <w:p w:rsidR="00885996" w:rsidRDefault="00885996">
      <w:r>
        <w:tab/>
      </w:r>
      <w:r w:rsidRPr="003A2CB8">
        <w:t>Moder, Johanne Simonsdatter</w:t>
      </w:r>
      <w:r>
        <w:t xml:space="preserve"> </w:t>
      </w:r>
      <w:r>
        <w:rPr>
          <w:i/>
        </w:rPr>
        <w:t>(:f.ca. 1610:)</w:t>
      </w:r>
      <w:r w:rsidRPr="003A2CB8">
        <w:t xml:space="preserve">, og det udi Ridefogeden, Søren Lauridsen i </w:t>
      </w:r>
    </w:p>
    <w:p w:rsidR="00885996" w:rsidRDefault="00885996">
      <w:pPr>
        <w:rPr>
          <w:i/>
        </w:rPr>
      </w:pPr>
      <w:r>
        <w:tab/>
      </w:r>
      <w:r w:rsidRPr="003A2CB8">
        <w:t>Nygaard, hans Overværelse.</w:t>
      </w:r>
      <w:r>
        <w:t xml:space="preserve">   </w:t>
      </w:r>
      <w:r>
        <w:rPr>
          <w:i/>
        </w:rPr>
        <w:t>(:se mere fyldigt skifte under Rasmus Jensen, 1620:)</w:t>
      </w:r>
    </w:p>
    <w:p w:rsidR="00885996" w:rsidRPr="00F92E55" w:rsidRDefault="00885996">
      <w:r>
        <w:t xml:space="preserve">(Kilde:  </w:t>
      </w:r>
      <w:r w:rsidRPr="00F92E55">
        <w:t>Navne fra</w:t>
      </w:r>
      <w:r>
        <w:t xml:space="preserve"> Framlev Herreds Tingbog </w:t>
      </w:r>
      <w:r w:rsidRPr="00F92E55">
        <w:t>166</w:t>
      </w:r>
      <w:r>
        <w:t xml:space="preserve">2.   Side 70.b.   Bog på </w:t>
      </w:r>
      <w:r w:rsidR="00CF48AF">
        <w:t>lokal</w:t>
      </w:r>
      <w:r>
        <w:t>arkivet)</w:t>
      </w:r>
    </w:p>
    <w:p w:rsidR="00885996" w:rsidRDefault="00885996"/>
    <w:p w:rsidR="00885996" w:rsidRDefault="00885996">
      <w:pPr>
        <w:ind w:right="-1"/>
      </w:pPr>
    </w:p>
    <w:p w:rsidR="00885996" w:rsidRDefault="00885996">
      <w:pPr>
        <w:ind w:right="-1"/>
      </w:pPr>
      <w:r>
        <w:t xml:space="preserve">Den 24. April 1661.  Side 70.  Rasmus Jensen </w:t>
      </w:r>
      <w:r>
        <w:rPr>
          <w:i/>
        </w:rPr>
        <w:t>(:f. ca. 1620 eller 1635:)</w:t>
      </w:r>
      <w:r>
        <w:t xml:space="preserve"> i Herskind et skiftebrev. Skifte 20/6 1657 mellem ham og hans stedbørn </w:t>
      </w:r>
      <w:r>
        <w:rPr>
          <w:b/>
        </w:rPr>
        <w:t>Simon Lassen</w:t>
      </w:r>
      <w:r>
        <w:t xml:space="preserve"> </w:t>
      </w:r>
      <w:r>
        <w:rPr>
          <w:i/>
        </w:rPr>
        <w:t>(:f. ca. 1620 eller 1650:)</w:t>
      </w:r>
      <w:r>
        <w:t xml:space="preserve"> og Jens Lassen </w:t>
      </w:r>
      <w:r>
        <w:rPr>
          <w:i/>
        </w:rPr>
        <w:t>(:f. ca. 1625:)</w:t>
      </w:r>
      <w:r>
        <w:t xml:space="preserve"> i Herskind om arv efter deres sl. mor Johanne Simonsdatter </w:t>
      </w:r>
      <w:r>
        <w:rPr>
          <w:i/>
        </w:rPr>
        <w:t>(:f. ca. 1610:)</w:t>
      </w:r>
      <w:r>
        <w:t xml:space="preserve">. Registrering. Bortskyldig gæld, og udlæg for gæld. </w:t>
      </w:r>
    </w:p>
    <w:p w:rsidR="00885996" w:rsidRDefault="00885996">
      <w:pPr>
        <w:ind w:right="-1"/>
      </w:pPr>
      <w:r>
        <w:t>(Kilde: Framlev Hrd. Tingbog 1661-1679. Side 70. På CD fra Kirstin Nørgaard Pedersen 2005)</w:t>
      </w:r>
    </w:p>
    <w:p w:rsidR="00885996" w:rsidRDefault="00885996">
      <w:pPr>
        <w:ind w:right="-1"/>
      </w:pPr>
    </w:p>
    <w:p w:rsidR="00885996" w:rsidRDefault="00885996"/>
    <w:p w:rsidR="00885996" w:rsidRDefault="00885996">
      <w:r>
        <w:t xml:space="preserve">Onsdag d. 18. Juni 1662.    </w:t>
      </w:r>
      <w:r>
        <w:rPr>
          <w:u w:val="single"/>
        </w:rPr>
        <w:t>Just Andersen</w:t>
      </w:r>
      <w:r>
        <w:tab/>
      </w:r>
      <w:r>
        <w:tab/>
      </w:r>
      <w:r>
        <w:tab/>
      </w:r>
      <w:r>
        <w:tab/>
      </w:r>
      <w:r>
        <w:tab/>
      </w:r>
      <w:r>
        <w:tab/>
      </w:r>
      <w:r>
        <w:tab/>
      </w:r>
      <w:r>
        <w:tab/>
        <w:t>Side    91a</w:t>
      </w:r>
    </w:p>
    <w:p w:rsidR="00885996" w:rsidRDefault="00885996">
      <w:r>
        <w:t xml:space="preserve">beviste med Niels Jensen </w:t>
      </w:r>
      <w:r>
        <w:rPr>
          <w:i/>
        </w:rPr>
        <w:t>(:og:)</w:t>
      </w:r>
      <w:r>
        <w:t xml:space="preserve">  Rasmus Nielsen i Herskind,  som vant, at de i Dag otte Dage hidstævnet </w:t>
      </w:r>
      <w:r>
        <w:rPr>
          <w:b/>
        </w:rPr>
        <w:t xml:space="preserve">Simon Lassen </w:t>
      </w:r>
      <w:r>
        <w:t>i Herskind til</w:t>
      </w:r>
      <w:r>
        <w:rPr>
          <w:b/>
        </w:rPr>
        <w:t xml:space="preserve"> </w:t>
      </w:r>
      <w:r>
        <w:t xml:space="preserve">Jens Lassens </w:t>
      </w:r>
      <w:r>
        <w:rPr>
          <w:i/>
        </w:rPr>
        <w:t>(:hans broder, f.ca. 1625:)</w:t>
      </w:r>
      <w:r>
        <w:rPr>
          <w:b/>
        </w:rPr>
        <w:t>,</w:t>
      </w:r>
      <w:r>
        <w:t xml:space="preserve"> som han holder Hus og hannom tiltalt for et Hus han haver sted og fæst og ikke det opbygget og udgivet deraf Kongen sin Rettighed, som det sig bør, men han derfor bør at lide og staa Øvrighed til ret og lide, som ved bør. Og var Dom begærende. Da blev samme Sag opsat til i Dag maaned, og da var begge Parter at møde.</w:t>
      </w:r>
    </w:p>
    <w:p w:rsidR="00885996" w:rsidRPr="00F92E55" w:rsidRDefault="00885996" w:rsidP="00974053">
      <w:r>
        <w:t xml:space="preserve">(Kilde:  </w:t>
      </w:r>
      <w:r w:rsidRPr="00F92E55">
        <w:t>Navne fra</w:t>
      </w:r>
      <w:r>
        <w:t xml:space="preserve"> Framlev Herreds Tingbog </w:t>
      </w:r>
      <w:r w:rsidRPr="00F92E55">
        <w:t>166</w:t>
      </w:r>
      <w:r>
        <w:t xml:space="preserve">2.   Side 91.a.  Bog på </w:t>
      </w:r>
      <w:r w:rsidR="00CF48AF">
        <w:t>lokal</w:t>
      </w:r>
      <w:r>
        <w:t>arkivet)</w:t>
      </w:r>
    </w:p>
    <w:p w:rsidR="00885996" w:rsidRDefault="00885996"/>
    <w:p w:rsidR="00885996" w:rsidRDefault="00885996">
      <w:pPr>
        <w:ind w:right="-1"/>
      </w:pPr>
    </w:p>
    <w:p w:rsidR="00885996" w:rsidRDefault="00885996">
      <w:pPr>
        <w:ind w:right="-1"/>
      </w:pPr>
      <w:r>
        <w:t xml:space="preserve">Den 18. Juni 1662.  Side 91.  Just Andersen stævnede </w:t>
      </w:r>
      <w:r>
        <w:rPr>
          <w:b/>
        </w:rPr>
        <w:t>Simon Lassen</w:t>
      </w:r>
      <w:r>
        <w:t xml:space="preserve"> </w:t>
      </w:r>
      <w:r>
        <w:rPr>
          <w:i/>
        </w:rPr>
        <w:t>(:f. ca. 1620 eller 1650:)</w:t>
      </w:r>
      <w:r>
        <w:t xml:space="preserve"> hos Jens Lassen </w:t>
      </w:r>
      <w:r>
        <w:rPr>
          <w:i/>
        </w:rPr>
        <w:t>(:f. ca. 1625:)</w:t>
      </w:r>
      <w:r>
        <w:t xml:space="preserve"> i Herskind og tiltalte ham for ikke at have opbygget et hus, han har fæstet. Opsat 1 måned.</w:t>
      </w:r>
    </w:p>
    <w:p w:rsidR="00885996" w:rsidRDefault="00885996">
      <w:pPr>
        <w:ind w:right="-1"/>
      </w:pPr>
      <w:r>
        <w:t>(Kilde: Framlev Hrd. Tingbog 1661-1679. Side 91. På CD fra Kirstin Nørgaard Pedersen 2005)</w:t>
      </w:r>
    </w:p>
    <w:p w:rsidR="00885996" w:rsidRDefault="00885996">
      <w:pPr>
        <w:ind w:right="-1"/>
      </w:pPr>
    </w:p>
    <w:p w:rsidR="00885996" w:rsidRDefault="00885996"/>
    <w:p w:rsidR="00885996" w:rsidRDefault="00885996">
      <w:r>
        <w:t xml:space="preserve">Onsdag d. 25. Juni 1662.      </w:t>
      </w:r>
      <w:r>
        <w:rPr>
          <w:u w:val="single"/>
        </w:rPr>
        <w:t>Just Andersen</w:t>
      </w:r>
      <w:r>
        <w:tab/>
      </w:r>
      <w:r>
        <w:tab/>
      </w:r>
      <w:r>
        <w:tab/>
      </w:r>
      <w:r>
        <w:tab/>
      </w:r>
      <w:r>
        <w:tab/>
      </w:r>
      <w:r>
        <w:tab/>
      </w:r>
      <w:r>
        <w:tab/>
      </w:r>
      <w:r>
        <w:tab/>
        <w:t>Side  95a</w:t>
      </w:r>
    </w:p>
    <w:p w:rsidR="00885996" w:rsidRDefault="00885996">
      <w:r>
        <w:t xml:space="preserve">beviste med Rasmus Nielsen (og) Niels Jensen i </w:t>
      </w:r>
      <w:r w:rsidRPr="00A16F86">
        <w:rPr>
          <w:i/>
        </w:rPr>
        <w:t>Herskind</w:t>
      </w:r>
      <w:r>
        <w:t xml:space="preserve">, som vant efter recessen, at de i Dag otte Dage mundtlig  hidstævnede  </w:t>
      </w:r>
      <w:r>
        <w:rPr>
          <w:b/>
        </w:rPr>
        <w:t>Simon Lassen, født i Herskind</w:t>
      </w:r>
      <w:r>
        <w:t xml:space="preserve">  for Dom. </w:t>
      </w:r>
    </w:p>
    <w:p w:rsidR="00885996" w:rsidRDefault="00885996">
      <w:r>
        <w:t>Da blev samme Sag opsat en Maaned.</w:t>
      </w:r>
      <w:r>
        <w:tab/>
      </w:r>
      <w:r>
        <w:tab/>
      </w:r>
      <w:r>
        <w:tab/>
      </w:r>
      <w:r>
        <w:tab/>
      </w:r>
      <w:r>
        <w:rPr>
          <w:i/>
        </w:rPr>
        <w:t>(:Sagen ses ikke senere:)</w:t>
      </w:r>
    </w:p>
    <w:p w:rsidR="00885996" w:rsidRPr="00F92E55" w:rsidRDefault="00885996">
      <w:r>
        <w:t xml:space="preserve">(Kilde:  </w:t>
      </w:r>
      <w:r w:rsidRPr="00F92E55">
        <w:t>Navne fra Framlev Herreds Tingbog 166</w:t>
      </w:r>
      <w:r>
        <w:t xml:space="preserve">2.  No. 95a.   Bog på </w:t>
      </w:r>
      <w:r w:rsidR="00CF48AF">
        <w:t>lokal</w:t>
      </w:r>
      <w:r>
        <w:t>arkivet)</w:t>
      </w:r>
    </w:p>
    <w:p w:rsidR="00885996" w:rsidRDefault="00885996"/>
    <w:p w:rsidR="00885996" w:rsidRDefault="00885996">
      <w:pPr>
        <w:ind w:right="-1"/>
      </w:pPr>
    </w:p>
    <w:p w:rsidR="00885996" w:rsidRDefault="00885996">
      <w:pPr>
        <w:ind w:right="-1"/>
      </w:pPr>
      <w:r>
        <w:t xml:space="preserve">Den 25. Juni 1662.  Just Andersen stævnede </w:t>
      </w:r>
      <w:r>
        <w:rPr>
          <w:b/>
        </w:rPr>
        <w:t>Simon Lassen</w:t>
      </w:r>
      <w:r>
        <w:t xml:space="preserve"> </w:t>
      </w:r>
      <w:r>
        <w:rPr>
          <w:i/>
        </w:rPr>
        <w:t>(:f. ca. 1620 eller 1650:)</w:t>
      </w:r>
      <w:r>
        <w:t xml:space="preserve"> født i Herskind for dom.  Sagen blev opsat 1 måned.</w:t>
      </w:r>
    </w:p>
    <w:p w:rsidR="00885996" w:rsidRDefault="00885996">
      <w:pPr>
        <w:ind w:right="-1"/>
      </w:pPr>
      <w:r>
        <w:t>(Kilde: Framlev Hrd. Tingbog 1661-1679. Side 95.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r>
      <w:r>
        <w:tab/>
        <w:t>Side 1</w:t>
      </w:r>
    </w:p>
    <w:p w:rsidR="00885996" w:rsidRDefault="00885996">
      <w:r>
        <w:lastRenderedPageBreak/>
        <w:t>Lassen,        Simon</w:t>
      </w:r>
      <w:r>
        <w:tab/>
      </w:r>
      <w:r>
        <w:tab/>
      </w:r>
      <w:r>
        <w:tab/>
        <w:t>ca. 1620  i Herskind</w:t>
      </w:r>
    </w:p>
    <w:p w:rsidR="00885996" w:rsidRDefault="00885996">
      <w:r>
        <w:t>Af Herskind</w:t>
      </w:r>
    </w:p>
    <w:p w:rsidR="00885996" w:rsidRDefault="00885996">
      <w:r>
        <w:t>________________________________________________________________________________</w:t>
      </w:r>
    </w:p>
    <w:p w:rsidR="00885996" w:rsidRDefault="00885996">
      <w:pPr>
        <w:ind w:right="-1"/>
      </w:pPr>
    </w:p>
    <w:p w:rsidR="00885996" w:rsidRDefault="00885996">
      <w:pPr>
        <w:ind w:right="-1"/>
      </w:pPr>
      <w:r>
        <w:t xml:space="preserve">Den 1. April 1663. </w:t>
      </w:r>
      <w:r>
        <w:rPr>
          <w:b/>
        </w:rPr>
        <w:t xml:space="preserve"> </w:t>
      </w:r>
      <w:r>
        <w:t xml:space="preserve">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w:t>
      </w:r>
      <w:r>
        <w:rPr>
          <w:b/>
        </w:rPr>
        <w:t>Simon Lassen</w:t>
      </w:r>
      <w:r>
        <w:t xml:space="preserve">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w:t>
      </w:r>
    </w:p>
    <w:p w:rsidR="00885996" w:rsidRDefault="00885996">
      <w:pPr>
        <w:ind w:right="-1"/>
      </w:pPr>
      <w:r>
        <w:t xml:space="preserve">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Pr>
        <w:ind w:right="-1"/>
      </w:pPr>
    </w:p>
    <w:p w:rsidR="00885996" w:rsidRDefault="00885996">
      <w:pPr>
        <w:ind w:right="-1"/>
      </w:pPr>
      <w:r>
        <w:t xml:space="preserve">Den 9. Marts 1664.  </w:t>
      </w:r>
      <w:r>
        <w:rPr>
          <w:b/>
        </w:rPr>
        <w:t>Simon Lassen</w:t>
      </w:r>
      <w:r>
        <w:t xml:space="preserve"> </w:t>
      </w:r>
      <w:r>
        <w:rPr>
          <w:i/>
        </w:rPr>
        <w:t>(:f. ca. 1620:)</w:t>
      </w:r>
      <w:r>
        <w:t xml:space="preserve"> og Jens Lassen </w:t>
      </w:r>
      <w:r>
        <w:rPr>
          <w:i/>
        </w:rPr>
        <w:t>(:f. ca. 1625:)</w:t>
      </w:r>
      <w:r>
        <w:t xml:space="preserve"> i Herskind en dom og med opsættelse 13/1 stævnede Rasmus Jensen </w:t>
      </w:r>
      <w:r>
        <w:rPr>
          <w:i/>
        </w:rPr>
        <w:t>(:f. enten 1620 eller 1635:)</w:t>
      </w:r>
      <w:r>
        <w:t xml:space="preserve"> i Herskind og tiltalte ham for deres arv efter deres sl mor Johanne Simonsdatter </w:t>
      </w:r>
      <w:r>
        <w:rPr>
          <w:i/>
        </w:rPr>
        <w:t>(:f. ca. 1610:)</w:t>
      </w:r>
      <w:r>
        <w:t xml:space="preserve">, der boede og døde i Herskind. Rasmus Jensens gældsbrev til Jens Lassens hustru Anne Rasmusdatter </w:t>
      </w:r>
      <w:r>
        <w:rPr>
          <w:i/>
        </w:rPr>
        <w:t>(:f. ca. 1630:)</w:t>
      </w:r>
      <w:r>
        <w:t xml:space="preserve"> i Herskind på 5 1/2 sld fremlægges. Skiftebrev dateret 24/4 1661 fremlægges, angående skifte mellem Rasmus Jensen og hans stedsønner Simon Lassen og Jens Lassen.  Dom 16/1 fremlægges. Rasmus Jensen benægtede at være stedsønnerne noget skyldig og var ikke deres værge, som skulle indfordre deres arv, men de har selv annammet deres arv og gods.  Dom:  Da Jens Lassen og Simon Lassen selv har annammet deres arv, </w:t>
      </w:r>
      <w:smartTag w:uri="urn:schemas-microsoft-com:office:smarttags" w:element="State">
        <w:smartTag w:uri="urn:schemas-microsoft-com:office:smarttags" w:element="place">
          <w:r>
            <w:t>kan</w:t>
          </w:r>
        </w:smartTag>
      </w:smartTag>
      <w:r>
        <w:t xml:space="preserve"> Rasmus Jensen ikke lide tiltale.</w:t>
      </w:r>
    </w:p>
    <w:p w:rsidR="00885996" w:rsidRDefault="00885996">
      <w:pPr>
        <w:ind w:right="-1"/>
      </w:pPr>
      <w:r>
        <w:t>(Kilde: Framlev Hrd. Tingbog 1661-1679. Side 21. På CD fra Kirstin Nørgaard Pedersen 2005)</w:t>
      </w:r>
    </w:p>
    <w:p w:rsidR="00885996" w:rsidRDefault="00885996">
      <w:pPr>
        <w:ind w:right="-1"/>
      </w:pPr>
    </w:p>
    <w:p w:rsidR="00885996" w:rsidRDefault="00885996">
      <w:pPr>
        <w:ind w:right="-1"/>
      </w:pPr>
    </w:p>
    <w:p w:rsidR="00885996" w:rsidRDefault="00885996">
      <w:pPr>
        <w:ind w:right="-1"/>
      </w:pPr>
      <w:r>
        <w:t xml:space="preserve">Den 30. Marts 1664.  Just Andersen i Søballe stævnede </w:t>
      </w:r>
      <w:r>
        <w:rPr>
          <w:b/>
        </w:rPr>
        <w:t xml:space="preserve">Simon Lassen </w:t>
      </w:r>
      <w:r>
        <w:t>i Herskind og tiltalte ham for et hus, han havde fæstet og lovet at sætte bygning derpå, som han ikke har efterkommet og ej heller ydet skyld og landgilde, om han ikke har forbrudt fæstet.  Opsat 1 måned.</w:t>
      </w:r>
    </w:p>
    <w:p w:rsidR="00885996" w:rsidRDefault="00885996">
      <w:pPr>
        <w:ind w:right="-1"/>
      </w:pPr>
      <w:r>
        <w:t>(Kilde: Framlev Hrd. Tingbog 1661-1679.  Side 40.  På CD fra Kirstin Nørgaard Pedersen 2005)</w:t>
      </w:r>
    </w:p>
    <w:p w:rsidR="00885996" w:rsidRDefault="00885996">
      <w:pPr>
        <w:ind w:right="-1"/>
      </w:pPr>
    </w:p>
    <w:p w:rsidR="00885996" w:rsidRDefault="00885996">
      <w:pPr>
        <w:ind w:right="-1"/>
      </w:pPr>
    </w:p>
    <w:p w:rsidR="00885996" w:rsidRDefault="00885996">
      <w:pPr>
        <w:ind w:right="-1"/>
      </w:pPr>
      <w:r>
        <w:t xml:space="preserve">Den 11. Maj 1664.  Just Andersen i Søballe med opsættelse 30/3 stævnede </w:t>
      </w:r>
      <w:r>
        <w:rPr>
          <w:b/>
        </w:rPr>
        <w:t>Simon Lassen</w:t>
      </w:r>
      <w:r>
        <w:t xml:space="preserve"> i Herskind og tiltalte ham for et hus i Herskind, som han fæstede for nogle år siden og lovet straks at opbygge det, hvilket ikke er sket, om han ikke har forbrudt sit fæste. Dom: Han har forbrudt sit fæste på boligen.</w:t>
      </w:r>
    </w:p>
    <w:p w:rsidR="00885996" w:rsidRDefault="00885996">
      <w:pPr>
        <w:ind w:right="-1"/>
      </w:pPr>
      <w:r>
        <w:t>(Kilde: Framlev Hrd. Tingbog 1661-1679.  Side 52.  På CD fra Kirstin Nørgaard Pedersen 2005)</w:t>
      </w:r>
    </w:p>
    <w:p w:rsidR="00885996" w:rsidRDefault="00885996">
      <w:pPr>
        <w:ind w:right="-1"/>
      </w:pPr>
    </w:p>
    <w:p w:rsidR="00885996" w:rsidRDefault="00885996"/>
    <w:p w:rsidR="00885996" w:rsidRDefault="00885996"/>
    <w:p w:rsidR="00885996" w:rsidRDefault="00885996">
      <w:r>
        <w:tab/>
      </w:r>
      <w:r>
        <w:tab/>
      </w:r>
      <w:r>
        <w:tab/>
      </w:r>
      <w:r>
        <w:tab/>
      </w:r>
      <w:r>
        <w:tab/>
      </w:r>
      <w:r>
        <w:tab/>
      </w:r>
      <w:r>
        <w:tab/>
      </w:r>
      <w:r>
        <w:tab/>
        <w:t>Side 2</w:t>
      </w:r>
    </w:p>
    <w:p w:rsidR="00885996" w:rsidRDefault="00885996"/>
    <w:p w:rsidR="00885996" w:rsidRDefault="00885996">
      <w:r>
        <w:lastRenderedPageBreak/>
        <w:t>======================================================================</w:t>
      </w:r>
    </w:p>
    <w:p w:rsidR="00885996" w:rsidRDefault="00885996">
      <w:r>
        <w:t>Madsen,          Rasmus</w:t>
      </w:r>
      <w:r>
        <w:tab/>
      </w:r>
      <w:r>
        <w:tab/>
      </w:r>
      <w:r>
        <w:tab/>
        <w:t>født ca. 1620</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rsidRPr="00C11733">
        <w:t>Onsdag, Snapsting, d</w:t>
      </w:r>
      <w:r>
        <w:t>.</w:t>
      </w:r>
      <w:r w:rsidRPr="00C11733">
        <w:t xml:space="preserve"> 8. Januar 1662.</w:t>
      </w:r>
      <w:r>
        <w:t xml:space="preserve">  Ottemænd:  </w:t>
      </w:r>
      <w:r w:rsidRPr="00C735A2">
        <w:rPr>
          <w:i/>
        </w:rPr>
        <w:t>(:nævnt:)</w:t>
      </w:r>
      <w:r>
        <w:t xml:space="preserve">  </w:t>
      </w:r>
      <w:r w:rsidRPr="00BD76A7">
        <w:rPr>
          <w:b/>
        </w:rPr>
        <w:t>Rasmus Madsen i Herskind.</w:t>
      </w:r>
    </w:p>
    <w:p w:rsidR="00885996" w:rsidRPr="00F92E55" w:rsidRDefault="00885996">
      <w:r>
        <w:t xml:space="preserve">(Kilde:  </w:t>
      </w:r>
      <w:r w:rsidRPr="00F92E55">
        <w:t>Navne fra Framlev Herreds Tingbog 1661 og 166</w:t>
      </w:r>
      <w:r>
        <w:t xml:space="preserve">2.  No. 16b.   Bog på </w:t>
      </w:r>
      <w:r w:rsidR="00CF48AF">
        <w:t>lokal</w:t>
      </w:r>
      <w:r>
        <w:t>arkivet)</w:t>
      </w:r>
    </w:p>
    <w:p w:rsidR="00885996" w:rsidRDefault="00885996"/>
    <w:p w:rsidR="00885996" w:rsidRDefault="00885996"/>
    <w:p w:rsidR="00885996" w:rsidRDefault="00885996">
      <w:r>
        <w:rPr>
          <w:b/>
        </w:rPr>
        <w:t>Er det samme person ??:</w:t>
      </w:r>
    </w:p>
    <w:p w:rsidR="00885996" w:rsidRDefault="00885996">
      <w:pPr>
        <w:ind w:right="849"/>
      </w:pPr>
      <w:r>
        <w:t xml:space="preserve">Den 29. Juli 1696.  Nicolaj Friis til Frisenborg stævnede Peder Olufsen af Borum for syn på en eng mellem Herskind og Borum mark, som tilhører Skivholme kirke, og ligeledes stævnede Konrad Rindelev, som har slået engene, samt grevskabets bønder ---- Liboriussen ? </w:t>
      </w:r>
      <w:r>
        <w:rPr>
          <w:i/>
        </w:rPr>
        <w:t>(:f. ca. 1643:)</w:t>
      </w:r>
      <w:r>
        <w:t xml:space="preserve"> i Herskind, Erik Pedersen i Borum, Envold Nielsen i Borum mølle, Oluf Jespersen og Jens Jespersen sst., Mads Pedersen </w:t>
      </w:r>
      <w:r>
        <w:rPr>
          <w:i/>
        </w:rPr>
        <w:t>(:f. ca. 1630:)</w:t>
      </w:r>
      <w:r>
        <w:t xml:space="preserve"> i Herskind, </w:t>
      </w:r>
      <w:r>
        <w:rPr>
          <w:b/>
        </w:rPr>
        <w:t xml:space="preserve">Rasmus Madsen </w:t>
      </w:r>
      <w:r>
        <w:t>sst. Synsmænd udnævnes.</w:t>
      </w:r>
    </w:p>
    <w:p w:rsidR="00885996" w:rsidRDefault="00885996">
      <w:pPr>
        <w:ind w:right="-1"/>
      </w:pPr>
      <w:r>
        <w:t>(Kilde: Framlev,Gjern Hrd.Tingbog 1695-1715.Side 59.På CD fra Kirstin Nørgrd.Pedersen 2005)</w:t>
      </w:r>
    </w:p>
    <w:p w:rsidR="00885996" w:rsidRDefault="00885996"/>
    <w:p w:rsidR="00885996" w:rsidRDefault="00885996"/>
    <w:p w:rsidR="00885996" w:rsidRDefault="00885996">
      <w:r>
        <w:t>======================================================================</w:t>
      </w:r>
    </w:p>
    <w:p w:rsidR="00885996" w:rsidRDefault="00885996">
      <w:r>
        <w:t>Michelsen,          Jens</w:t>
      </w:r>
      <w:r>
        <w:tab/>
      </w:r>
      <w:r>
        <w:tab/>
      </w:r>
      <w:r>
        <w:tab/>
        <w:t>født ca. 1620</w:t>
      </w:r>
    </w:p>
    <w:p w:rsidR="00885996" w:rsidRDefault="00885996">
      <w:r>
        <w:t>Af Herskind</w:t>
      </w:r>
    </w:p>
    <w:p w:rsidR="00885996" w:rsidRDefault="00885996">
      <w:r>
        <w:t>______________________________________________________________________________</w:t>
      </w:r>
    </w:p>
    <w:p w:rsidR="00885996" w:rsidRDefault="00885996"/>
    <w:p w:rsidR="00885996" w:rsidRPr="00C04B25" w:rsidRDefault="00885996">
      <w:r>
        <w:t xml:space="preserve">Onsdag d. 21. Maj 1662. For Tings Dom stod  </w:t>
      </w:r>
      <w:r w:rsidRPr="006D4F1C">
        <w:rPr>
          <w:b/>
        </w:rPr>
        <w:t>Jens Michelsen</w:t>
      </w:r>
      <w:r>
        <w:rPr>
          <w:b/>
        </w:rPr>
        <w:t xml:space="preserve"> i Herskind</w:t>
      </w:r>
      <w:r>
        <w:t xml:space="preserve"> og hjemlede ...........</w:t>
      </w:r>
    </w:p>
    <w:p w:rsidR="00885996" w:rsidRPr="00F92E55" w:rsidRDefault="00885996">
      <w:r>
        <w:t xml:space="preserve">(Kilde:  </w:t>
      </w:r>
      <w:r w:rsidRPr="00F92E55">
        <w:t>Navne fra Framlev Herreds Tingbog 1661 og 166</w:t>
      </w:r>
      <w:r>
        <w:t xml:space="preserve">2.  No. 74b.   Bog på </w:t>
      </w:r>
      <w:r w:rsidR="00CF48AF">
        <w:t>lokal</w:t>
      </w:r>
      <w:r>
        <w:t>arkivet)</w:t>
      </w:r>
    </w:p>
    <w:p w:rsidR="00885996" w:rsidRDefault="00885996"/>
    <w:p w:rsidR="00885996" w:rsidRDefault="00885996">
      <w:pPr>
        <w:ind w:right="-1"/>
      </w:pPr>
    </w:p>
    <w:p w:rsidR="00885996" w:rsidRDefault="00885996">
      <w:pPr>
        <w:ind w:right="-1"/>
        <w:rPr>
          <w:i/>
        </w:rPr>
      </w:pPr>
      <w:r>
        <w:rPr>
          <w:b/>
        </w:rPr>
        <w:t>Er det samme person ??</w:t>
      </w:r>
      <w:r>
        <w:t xml:space="preserve">     </w:t>
      </w:r>
      <w:r>
        <w:rPr>
          <w:i/>
        </w:rPr>
        <w:t>(: han synes at være lidt for gammel til at være rytter:)</w:t>
      </w:r>
    </w:p>
    <w:p w:rsidR="00885996" w:rsidRDefault="00885996">
      <w:pPr>
        <w:ind w:right="-1"/>
      </w:pPr>
      <w:r>
        <w:t xml:space="preserve">Den 31. Maj 1671.   Korporal Hans Nielsen af Gammelgård en dom på </w:t>
      </w:r>
      <w:r>
        <w:rPr>
          <w:b/>
        </w:rPr>
        <w:t>Jens Mikkelsen</w:t>
      </w:r>
      <w:r>
        <w:t xml:space="preserve">  af Herskind rytter hans vegne og stævnede Mads Pedersen </w:t>
      </w:r>
      <w:r>
        <w:rPr>
          <w:i/>
        </w:rPr>
        <w:t>(:f. ca. 1630:)</w:t>
      </w:r>
      <w:r>
        <w:t xml:space="preserve"> i Herskind og tiltalte ham for hans rytter </w:t>
      </w:r>
      <w:r>
        <w:rPr>
          <w:b/>
        </w:rPr>
        <w:t>Jens Mikkelsens</w:t>
      </w:r>
      <w:r>
        <w:t xml:space="preserve"> løn 4 1/2 sld., hvortil han svarede, at han var forligt med rytteren, at han det første år intet skulle have, hvortil han svarede, at det skulle være med officerernes samtykke.  Dom: Han bør betale lønnen. </w:t>
      </w:r>
    </w:p>
    <w:p w:rsidR="00885996" w:rsidRDefault="00885996">
      <w:pPr>
        <w:ind w:right="-1"/>
      </w:pPr>
      <w:r>
        <w:t>(Kilde: Framlev Hrd. Tingbog 1661-1679.  Side 108.  På CD fra Kirstin Nørgaard Pedersen 2005)</w:t>
      </w:r>
    </w:p>
    <w:p w:rsidR="00885996" w:rsidRDefault="00885996">
      <w:pPr>
        <w:ind w:right="-1"/>
      </w:pPr>
    </w:p>
    <w:p w:rsidR="00885996" w:rsidRDefault="00885996"/>
    <w:p w:rsidR="00885996" w:rsidRDefault="00885996"/>
    <w:p w:rsidR="00885996" w:rsidRDefault="00885996">
      <w:r>
        <w:t>======================================================================</w:t>
      </w:r>
    </w:p>
    <w:p w:rsidR="00885996" w:rsidRDefault="00885996">
      <w:r>
        <w:t>Michelsen,       Peder</w:t>
      </w:r>
      <w:r>
        <w:tab/>
      </w:r>
      <w:r>
        <w:tab/>
      </w:r>
      <w:r>
        <w:tab/>
        <w:t>født ca. 1620</w:t>
      </w:r>
    </w:p>
    <w:p w:rsidR="00885996" w:rsidRDefault="00885996">
      <w:r>
        <w:t>Fæstegaardmand i Herskind</w:t>
      </w:r>
    </w:p>
    <w:p w:rsidR="00885996" w:rsidRDefault="00885996">
      <w:r>
        <w:t>_______________________________________________________________________________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90191C" w:rsidRDefault="00885996">
      <w:r w:rsidRPr="0090191C">
        <w:tab/>
        <w:t>For Tings Dom stod Peder Sørensen i Herskind, Jørgen Simonsen, Dinnes Rasmussen (og)</w:t>
      </w:r>
    </w:p>
    <w:p w:rsidR="00885996" w:rsidRPr="0090191C" w:rsidRDefault="00885996">
      <w:r w:rsidRPr="0090191C">
        <w:tab/>
        <w:t>Mogens Rasmussen ibd.  De bekendte og tilstod, at de den 21. Februar sidst forleden var</w:t>
      </w:r>
    </w:p>
    <w:p w:rsidR="00885996" w:rsidRPr="0090191C" w:rsidRDefault="00885996">
      <w:r w:rsidRPr="0090191C">
        <w:tab/>
        <w:t>forsamlet udi salig Anders Jensens Hus og Gaard i Herskind over en venlig Skifte mellem</w:t>
      </w:r>
    </w:p>
    <w:p w:rsidR="00885996" w:rsidRPr="0090191C" w:rsidRDefault="00885996">
      <w:r w:rsidRPr="0090191C">
        <w:tab/>
        <w:t xml:space="preserve">hans efterladte Hustru Anne Nielsdatter, og hendes Børn:  Niels Andersen, Jens Andersen </w:t>
      </w:r>
    </w:p>
    <w:p w:rsidR="00885996" w:rsidRPr="0090191C" w:rsidRDefault="00885996">
      <w:r w:rsidRPr="0090191C">
        <w:tab/>
        <w:t xml:space="preserve">(og) Maren Andersdatter, og det udi Børns Farbroder Rasmus Jensen i Herskind og deres </w:t>
      </w:r>
    </w:p>
    <w:p w:rsidR="00885996" w:rsidRPr="0090191C" w:rsidRDefault="00885996">
      <w:r w:rsidRPr="0090191C">
        <w:tab/>
        <w:t xml:space="preserve">Morbroder, Peder Nielsen i Sjelle og Herredsfogeden, Jens Enevoldsen i Lundgaard deres </w:t>
      </w:r>
    </w:p>
    <w:p w:rsidR="00885996" w:rsidRPr="0090191C" w:rsidRDefault="00885996">
      <w:pPr>
        <w:rPr>
          <w:i/>
        </w:rPr>
      </w:pPr>
      <w:r w:rsidRPr="0090191C">
        <w:tab/>
        <w:t>Overværelse.</w:t>
      </w:r>
      <w:r w:rsidRPr="0090191C">
        <w:tab/>
      </w:r>
      <w:r w:rsidRPr="0090191C">
        <w:rPr>
          <w:i/>
        </w:rPr>
        <w:t>(:Boets værdier registreret og vurderet:)</w:t>
      </w:r>
    </w:p>
    <w:p w:rsidR="00885996" w:rsidRDefault="00885996">
      <w:r w:rsidRPr="0090191C">
        <w:tab/>
        <w:t>Boets Gæld:</w:t>
      </w:r>
      <w:r w:rsidRPr="0090191C">
        <w:tab/>
      </w:r>
      <w:r>
        <w:rPr>
          <w:b/>
        </w:rPr>
        <w:t>Peder Michelsen</w:t>
      </w:r>
      <w:r>
        <w:rPr>
          <w:b/>
        </w:rPr>
        <w:tab/>
        <w:t xml:space="preserve"> </w:t>
      </w:r>
      <w:r>
        <w:rPr>
          <w:i/>
        </w:rPr>
        <w:t>(:f. ca. 1620:)</w:t>
      </w:r>
      <w:r>
        <w:rPr>
          <w:b/>
        </w:rPr>
        <w:tab/>
      </w:r>
      <w:r>
        <w:t xml:space="preserve">   Rug 3 Skp., Byg 3 Skp., (og) </w:t>
      </w:r>
    </w:p>
    <w:p w:rsidR="00885996" w:rsidRDefault="00885996">
      <w:r>
        <w:tab/>
      </w:r>
      <w:r>
        <w:rPr>
          <w:i/>
        </w:rPr>
        <w:t>(:nævnt:)</w:t>
      </w:r>
      <w:r>
        <w:tab/>
      </w:r>
      <w:r>
        <w:tab/>
      </w:r>
      <w:r>
        <w:tab/>
      </w:r>
      <w:r>
        <w:tab/>
      </w:r>
      <w:r>
        <w:tab/>
      </w:r>
      <w:r>
        <w:tab/>
      </w:r>
      <w:r>
        <w:tab/>
      </w:r>
      <w:r>
        <w:tab/>
        <w:t xml:space="preserve">   halvfjerde Fdk., Havre 3 Skp.</w:t>
      </w:r>
    </w:p>
    <w:p w:rsidR="00885996" w:rsidRDefault="00885996">
      <w:r>
        <w:t>112a</w:t>
      </w:r>
      <w:r>
        <w:tab/>
      </w:r>
      <w:r>
        <w:rPr>
          <w:u w:val="single"/>
        </w:rPr>
        <w:t>Onsdag d. 17. Juli 1661</w:t>
      </w:r>
      <w:r>
        <w:t>.</w:t>
      </w:r>
      <w:r>
        <w:tab/>
      </w:r>
      <w:r>
        <w:rPr>
          <w:u w:val="single"/>
        </w:rPr>
        <w:t>Dines Rasmussen i Herskind</w:t>
      </w:r>
      <w:r>
        <w:t xml:space="preserve"> et vinde.</w:t>
      </w:r>
    </w:p>
    <w:p w:rsidR="00885996" w:rsidRPr="005219F0" w:rsidRDefault="00885996">
      <w:r>
        <w:tab/>
        <w:t xml:space="preserve">For Tings Dom stod  </w:t>
      </w:r>
      <w:r w:rsidRPr="005219F0">
        <w:t xml:space="preserve">Poul Sørensen (og)  Peder Sørensen i Herskind,  Niels Jensen i </w:t>
      </w:r>
    </w:p>
    <w:p w:rsidR="00885996" w:rsidRPr="005219F0" w:rsidRDefault="00885996">
      <w:r w:rsidRPr="005219F0">
        <w:tab/>
        <w:t>Skivholme, Mads Michelsen ibd., Las Madsen i Skovby, Morten Jensen i Skovby, Knud</w:t>
      </w:r>
    </w:p>
    <w:p w:rsidR="00885996" w:rsidRPr="005219F0" w:rsidRDefault="00885996">
      <w:r w:rsidRPr="005219F0">
        <w:lastRenderedPageBreak/>
        <w:tab/>
        <w:t xml:space="preserve">Sørensen i Skovby,  Rasmus Jespersen, Niels Rasmussen ibd.,  Jesper Poulsen i Skovby </w:t>
      </w:r>
    </w:p>
    <w:p w:rsidR="00885996" w:rsidRPr="005219F0" w:rsidRDefault="00885996">
      <w:r w:rsidRPr="005219F0">
        <w:tab/>
      </w:r>
      <w:r w:rsidRPr="005219F0">
        <w:rPr>
          <w:i/>
        </w:rPr>
        <w:t>(:m.fl.:).</w:t>
      </w:r>
      <w:r w:rsidRPr="005219F0">
        <w:t xml:space="preserve"> Disse for</w:t>
      </w:r>
      <w:r w:rsidRPr="005219F0">
        <w:rPr>
          <w:u w:val="single"/>
        </w:rPr>
        <w:t>ne</w:t>
      </w:r>
      <w:r>
        <w:t xml:space="preserve"> 24 Dan</w:t>
      </w:r>
      <w:r w:rsidRPr="005219F0">
        <w:t>emænd vidnede og kundgjorde for Retten, at dem udi al Sandhed</w:t>
      </w:r>
    </w:p>
    <w:p w:rsidR="00885996" w:rsidRDefault="00885996">
      <w:pPr>
        <w:rPr>
          <w:b/>
        </w:rPr>
      </w:pPr>
      <w:r w:rsidRPr="005219F0">
        <w:tab/>
        <w:t>vitterlig er, at de 3 Gaarde udi Herskind,  Rasmus Svendsen,  Dines Rasmussen</w:t>
      </w:r>
      <w:r>
        <w:rPr>
          <w:b/>
        </w:rPr>
        <w:t xml:space="preserve">,  Peder </w:t>
      </w:r>
    </w:p>
    <w:p w:rsidR="00885996" w:rsidRDefault="00885996">
      <w:r>
        <w:rPr>
          <w:b/>
        </w:rPr>
        <w:tab/>
        <w:t xml:space="preserve">Michelsen </w:t>
      </w:r>
      <w:r>
        <w:t xml:space="preserve"> paaboer, disse for</w:t>
      </w:r>
      <w:r>
        <w:rPr>
          <w:u w:val="single"/>
        </w:rPr>
        <w:t>ne</w:t>
      </w:r>
      <w:r>
        <w:t xml:space="preserve"> 3 Gaarde, enhver af dem er ikke uden halv saa god i Marken, </w:t>
      </w:r>
    </w:p>
    <w:p w:rsidR="00885996" w:rsidRDefault="00885996">
      <w:r>
        <w:tab/>
        <w:t xml:space="preserve">som en af de andre Helgaarde i Byen, dog ligevel de staar skrevet for fulde Gaarde, hvilket </w:t>
      </w:r>
    </w:p>
    <w:p w:rsidR="00885996" w:rsidRDefault="00885996">
      <w:r>
        <w:tab/>
        <w:t>deres sandfærdig vidne er ydermere vil være gestændig, hvor for Nød gøres.</w:t>
      </w:r>
    </w:p>
    <w:p w:rsidR="00885996" w:rsidRDefault="00885996">
      <w:r>
        <w:t>(Kilde: Navne fra Framlev Herre</w:t>
      </w:r>
      <w:r w:rsidR="00D56674">
        <w:t>ds Tingbog 1661.     Bog på Lokal</w:t>
      </w:r>
      <w:r>
        <w:t>arkivet i Galten)</w:t>
      </w:r>
    </w:p>
    <w:p w:rsidR="00885996" w:rsidRDefault="00885996">
      <w:pPr>
        <w:ind w:right="-1"/>
      </w:pPr>
    </w:p>
    <w:p w:rsidR="00885996" w:rsidRDefault="00885996">
      <w:pPr>
        <w:ind w:right="-1"/>
      </w:pPr>
    </w:p>
    <w:p w:rsidR="00885996" w:rsidRDefault="00885996">
      <w:pPr>
        <w:ind w:right="-1"/>
      </w:pPr>
      <w:r>
        <w:t xml:space="preserve">Den 17. Juli 1661.  Dines Rasmussen </w:t>
      </w:r>
      <w:r>
        <w:rPr>
          <w:i/>
        </w:rPr>
        <w:t>(:f. ca. 1595:)</w:t>
      </w:r>
      <w:r>
        <w:t xml:space="preserve"> i Herskind et vidne. Navng. 24 mænd vidnede, at ingen af de 3 gårde i Herskind, Rasmus Svendsen </w:t>
      </w:r>
      <w:r>
        <w:rPr>
          <w:i/>
        </w:rPr>
        <w:t>(:f. ca. 1630:)</w:t>
      </w:r>
      <w:r>
        <w:t xml:space="preserve">, Dines Rasmussen </w:t>
      </w:r>
      <w:r>
        <w:rPr>
          <w:i/>
        </w:rPr>
        <w:t>(:f. ca. 1595:)</w:t>
      </w:r>
      <w:r>
        <w:t xml:space="preserve">, og </w:t>
      </w:r>
      <w:r>
        <w:rPr>
          <w:b/>
        </w:rPr>
        <w:t>Peder Mikkelsen</w:t>
      </w:r>
      <w:r>
        <w:t xml:space="preserve"> påboer, er halvt så gode i marken, som en af de andre helgårde i byen, skønt de står skrevet for fuldgårde. Varsel til Klemend Klemendsen KM forvalter på Skanderborg.</w:t>
      </w:r>
    </w:p>
    <w:p w:rsidR="00885996" w:rsidRDefault="00885996">
      <w:pPr>
        <w:ind w:right="-1"/>
      </w:pPr>
      <w:r>
        <w:t>(Kilde: Framlev Hrd. Tingbog 1661-1679. Side 111. På CD fra Kirstin Nørgaard Pedersen 2005)</w:t>
      </w:r>
    </w:p>
    <w:p w:rsidR="00885996" w:rsidRDefault="00885996">
      <w:pPr>
        <w:ind w:right="-1"/>
      </w:pPr>
    </w:p>
    <w:p w:rsidR="00885996" w:rsidRDefault="00885996"/>
    <w:p w:rsidR="00885996" w:rsidRDefault="00885996">
      <w:r>
        <w:t>138b</w:t>
      </w:r>
      <w:r>
        <w:tab/>
      </w:r>
      <w:r>
        <w:rPr>
          <w:u w:val="single"/>
        </w:rPr>
        <w:t>Onsdag d. 2. Okt. 1661</w:t>
      </w:r>
      <w:r>
        <w:t>.</w:t>
      </w:r>
      <w:r>
        <w:tab/>
      </w:r>
      <w:r>
        <w:rPr>
          <w:u w:val="single"/>
        </w:rPr>
        <w:t>Just Andersen i Søballe</w:t>
      </w:r>
      <w:r>
        <w:t xml:space="preserve"> udi Retten lagde en Opsættelse her af </w:t>
      </w:r>
    </w:p>
    <w:p w:rsidR="00885996" w:rsidRPr="001E37F5" w:rsidRDefault="00885996">
      <w:r>
        <w:tab/>
        <w:t xml:space="preserve">Tinget   </w:t>
      </w:r>
      <w:r>
        <w:rPr>
          <w:i/>
        </w:rPr>
        <w:t xml:space="preserve">(:at have hidstævnet </w:t>
      </w:r>
      <w:r w:rsidR="00C03D72" w:rsidRPr="00C03D72">
        <w:rPr>
          <w:i/>
        </w:rPr>
        <w:t>for restance til Skanderborg:)</w:t>
      </w:r>
    </w:p>
    <w:p w:rsidR="00885996" w:rsidRPr="001E37F5" w:rsidRDefault="00885996">
      <w:pPr>
        <w:rPr>
          <w:i/>
        </w:rPr>
      </w:pPr>
      <w:r>
        <w:tab/>
      </w:r>
      <w:r>
        <w:tab/>
      </w:r>
      <w:r w:rsidRPr="001E37F5">
        <w:rPr>
          <w:b/>
        </w:rPr>
        <w:t>Peder Michelsen</w:t>
      </w:r>
      <w:r w:rsidRPr="001E37F5">
        <w:tab/>
        <w:t xml:space="preserve">  2</w:t>
      </w:r>
      <w:r>
        <w:t xml:space="preserve"> Daler    </w:t>
      </w:r>
      <w:r>
        <w:rPr>
          <w:i/>
        </w:rPr>
        <w:t>(:skal det være Peder Pedersen ??:)</w:t>
      </w:r>
    </w:p>
    <w:p w:rsidR="00885996" w:rsidRDefault="00885996">
      <w:r>
        <w:t>(Kilde: Navne fra Framlev Herre</w:t>
      </w:r>
      <w:r w:rsidR="00D56674">
        <w:t>ds Tingbog 1661.     Bog på Lokal</w:t>
      </w:r>
      <w:r>
        <w:t>arkivet i Galten)</w:t>
      </w:r>
    </w:p>
    <w:p w:rsidR="00885996" w:rsidRDefault="00885996"/>
    <w:p w:rsidR="00D56674" w:rsidRDefault="00D56674" w:rsidP="00D56674">
      <w:pPr>
        <w:ind w:right="-1"/>
      </w:pPr>
    </w:p>
    <w:p w:rsidR="00D56674" w:rsidRDefault="00D56674" w:rsidP="00D56674">
      <w:pPr>
        <w:ind w:right="849"/>
      </w:pPr>
      <w:r>
        <w:t xml:space="preserve">Den 17. Oktober 1672. Jørgen Andersen underfoged på Villum Rasmussen Testrup borger sst hans vegne lod fordele </w:t>
      </w:r>
      <w:r w:rsidRPr="00C86590">
        <w:rPr>
          <w:b/>
        </w:rPr>
        <w:t>Peder Mikkelsen</w:t>
      </w:r>
      <w:r>
        <w:t xml:space="preserve"> i Herskind og </w:t>
      </w:r>
      <w:r w:rsidRPr="00C86590">
        <w:t>Mikkel Poulsen</w:t>
      </w:r>
      <w:r>
        <w:t xml:space="preserve"> </w:t>
      </w:r>
      <w:r>
        <w:rPr>
          <w:i/>
        </w:rPr>
        <w:t>(:f.ca. 1625:)</w:t>
      </w:r>
      <w:r>
        <w:t xml:space="preserve"> sst for 4 daler, de ham skyldig er.</w:t>
      </w:r>
    </w:p>
    <w:p w:rsidR="00D56674" w:rsidRDefault="00D56674" w:rsidP="00D56674">
      <w:pPr>
        <w:ind w:right="-1"/>
      </w:pPr>
      <w:r>
        <w:t>(Kilde: Aarhus Byting 1636-1702.  Side 23.  På CD fra Kirstin Nørgaard Pedersen 2005)</w:t>
      </w:r>
    </w:p>
    <w:p w:rsidR="00D56674" w:rsidRDefault="00D56674" w:rsidP="00D56674">
      <w:pPr>
        <w:ind w:right="-1"/>
      </w:pPr>
    </w:p>
    <w:p w:rsidR="00885996" w:rsidRDefault="00885996"/>
    <w:p w:rsidR="00D56674" w:rsidRDefault="00D56674"/>
    <w:p w:rsidR="00885996" w:rsidRDefault="00885996">
      <w:r>
        <w:t>======================================================================</w:t>
      </w:r>
    </w:p>
    <w:p w:rsidR="00885996" w:rsidRDefault="00885996">
      <w:r>
        <w:t>Michelsen,        Søren</w:t>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pPr>
        <w:rPr>
          <w:u w:val="single"/>
        </w:rPr>
      </w:pPr>
      <w:r>
        <w:t xml:space="preserve">Onsdag d. </w:t>
      </w:r>
      <w:r>
        <w:tab/>
      </w:r>
      <w:r>
        <w:tab/>
        <w:t xml:space="preserve">For Retten stod </w:t>
      </w:r>
      <w:r>
        <w:rPr>
          <w:b/>
        </w:rPr>
        <w:t xml:space="preserve">Søren Michelsen </w:t>
      </w:r>
      <w:r w:rsidRPr="006B3344">
        <w:t>i Herskind</w:t>
      </w:r>
      <w:r>
        <w:rPr>
          <w:b/>
        </w:rPr>
        <w:t xml:space="preserve"> </w:t>
      </w:r>
      <w:r>
        <w:t xml:space="preserve"> og udi Hand tog for</w:t>
      </w:r>
      <w:r>
        <w:rPr>
          <w:u w:val="single"/>
        </w:rPr>
        <w:t>ne</w:t>
      </w:r>
    </w:p>
    <w:p w:rsidR="00885996" w:rsidRDefault="00885996">
      <w:r>
        <w:t>22. Okt. 1662.</w:t>
      </w:r>
      <w:r>
        <w:tab/>
      </w:r>
      <w:r w:rsidRPr="00145EBE">
        <w:rPr>
          <w:b/>
        </w:rPr>
        <w:t>Rasmus Nielsen,</w:t>
      </w:r>
      <w:r>
        <w:rPr>
          <w:b/>
        </w:rPr>
        <w:t xml:space="preserve"> </w:t>
      </w:r>
      <w:r>
        <w:t xml:space="preserve">gjorde og gav hanom fuld tryg , evig uryggelig, uigenkaldende </w:t>
      </w:r>
    </w:p>
    <w:p w:rsidR="00885996" w:rsidRDefault="00885996">
      <w:r>
        <w:tab/>
      </w:r>
      <w:r>
        <w:tab/>
      </w:r>
      <w:r>
        <w:tab/>
        <w:t xml:space="preserve">Afkald for hvi Arv og Gods hanom tilfaldt efter hans Fader, </w:t>
      </w:r>
      <w:r>
        <w:rPr>
          <w:b/>
        </w:rPr>
        <w:t xml:space="preserve"> </w:t>
      </w:r>
      <w:r w:rsidRPr="006B3344">
        <w:t>Michel Sørensen</w:t>
      </w:r>
      <w:r>
        <w:t xml:space="preserve"> </w:t>
      </w:r>
    </w:p>
    <w:p w:rsidR="00885996" w:rsidRDefault="00885996">
      <w:r>
        <w:tab/>
      </w:r>
      <w:r>
        <w:tab/>
      </w:r>
      <w:r>
        <w:tab/>
      </w:r>
      <w:r>
        <w:rPr>
          <w:i/>
        </w:rPr>
        <w:t>(:1600:)</w:t>
      </w:r>
      <w:r w:rsidRPr="006B3344">
        <w:t>, og Moder Anne Rasmusdatter</w:t>
      </w:r>
      <w:r>
        <w:t xml:space="preserve"> </w:t>
      </w:r>
      <w:r>
        <w:rPr>
          <w:i/>
        </w:rPr>
        <w:t>(:1610:)</w:t>
      </w:r>
      <w:r>
        <w:rPr>
          <w:b/>
        </w:rPr>
        <w:t xml:space="preserve">, </w:t>
      </w:r>
      <w:r>
        <w:t>som boede og døde i Herskind.</w:t>
      </w:r>
    </w:p>
    <w:p w:rsidR="00885996" w:rsidRPr="00F92E55" w:rsidRDefault="00885996">
      <w:r>
        <w:t xml:space="preserve">(Kilde:  </w:t>
      </w:r>
      <w:r w:rsidRPr="00F92E55">
        <w:t>Navne fra Framlev Herreds Tingbog 1661 og 166</w:t>
      </w:r>
      <w:r>
        <w:t xml:space="preserve">2.  No. 132b ff.   Bog på </w:t>
      </w:r>
      <w:r w:rsidR="00302AFB">
        <w:t>Lokal</w:t>
      </w:r>
      <w:r>
        <w:t>arkivet)</w:t>
      </w:r>
    </w:p>
    <w:p w:rsidR="00885996" w:rsidRDefault="00885996"/>
    <w:p w:rsidR="00885996" w:rsidRDefault="00885996">
      <w:pPr>
        <w:ind w:right="-1"/>
      </w:pPr>
    </w:p>
    <w:p w:rsidR="00885996" w:rsidRDefault="00885996">
      <w:pPr>
        <w:ind w:right="-1"/>
      </w:pPr>
      <w:r>
        <w:t xml:space="preserve">Den 22. Okt. 1662.  Side 134.  Rasmus Nielsen </w:t>
      </w:r>
      <w:r>
        <w:rPr>
          <w:i/>
        </w:rPr>
        <w:t>(:f. ca. 1615:)</w:t>
      </w:r>
      <w:r>
        <w:t xml:space="preserve"> i Herskind et vidne. </w:t>
      </w:r>
      <w:r>
        <w:rPr>
          <w:b/>
        </w:rPr>
        <w:t>Søren Mikkelsen</w:t>
      </w:r>
      <w:r>
        <w:t xml:space="preserve"> i Herskind gav afkald for arv efter hans far Mikkel Sørensen </w:t>
      </w:r>
      <w:r>
        <w:rPr>
          <w:i/>
        </w:rPr>
        <w:t>(:f. ca. 1600:)</w:t>
      </w:r>
      <w:r>
        <w:t xml:space="preserve"> og mor Anne Rasmusdatter </w:t>
      </w:r>
      <w:r>
        <w:rPr>
          <w:i/>
        </w:rPr>
        <w:t>(:f. ca. 1610:)</w:t>
      </w:r>
      <w:r>
        <w:t>, som boede og døde i Herskind.</w:t>
      </w:r>
    </w:p>
    <w:p w:rsidR="00885996" w:rsidRDefault="00885996">
      <w:pPr>
        <w:ind w:right="-1"/>
      </w:pPr>
      <w:r>
        <w:t>(Kilde: Framlev Hrd. Tingbog 1661-1679. Side 134. På CD fra Kirstin Nørgaard Pedersen 2005)</w:t>
      </w:r>
    </w:p>
    <w:p w:rsidR="00885996" w:rsidRDefault="00885996">
      <w:pPr>
        <w:ind w:right="-1"/>
      </w:pPr>
    </w:p>
    <w:p w:rsidR="00885996" w:rsidRDefault="00885996"/>
    <w:p w:rsidR="00885996" w:rsidRDefault="00302AFB">
      <w:r>
        <w:rPr>
          <w:b/>
        </w:rPr>
        <w:t>Er det samme person ??:</w:t>
      </w:r>
    </w:p>
    <w:p w:rsidR="00302AFB" w:rsidRDefault="00302AFB" w:rsidP="00302AFB">
      <w:r>
        <w:t xml:space="preserve">Den 3. Dec. 1723.  Christen Nielsen True, købmand og hustru Kirsten Jacobsdatter i Århus. </w:t>
      </w:r>
    </w:p>
    <w:p w:rsidR="00302AFB" w:rsidRDefault="00302AFB" w:rsidP="00302AFB">
      <w:r>
        <w:t xml:space="preserve">Hans forældre var Niels Jensen i True og hustru Maren Johansdatter på Marselisborg gods, begge døde. 4 Børn: </w:t>
      </w:r>
    </w:p>
    <w:p w:rsidR="00302AFB" w:rsidRDefault="00302AFB" w:rsidP="00302AFB">
      <w:r>
        <w:t>Hans Arvinger</w:t>
      </w:r>
      <w:r>
        <w:br/>
        <w:t xml:space="preserve">1) bror Jens Nielsen i True, død. 2 Børn:  </w:t>
      </w:r>
      <w:r w:rsidR="002E497B">
        <w:t xml:space="preserve">  </w:t>
      </w:r>
      <w:r>
        <w:t xml:space="preserve"> a  Niels Jensen True, sejlende fra Århus</w:t>
      </w:r>
      <w:r>
        <w:br/>
      </w:r>
      <w:r>
        <w:tab/>
      </w:r>
      <w:r>
        <w:tab/>
      </w:r>
      <w:r w:rsidR="002E497B">
        <w:tab/>
      </w:r>
      <w:r w:rsidR="002E497B">
        <w:tab/>
      </w:r>
      <w:r w:rsidR="002E497B">
        <w:tab/>
      </w:r>
      <w:r w:rsidR="002E497B">
        <w:tab/>
      </w:r>
      <w:r>
        <w:tab/>
        <w:t xml:space="preserve">   b  Maren Jensdatter g.m. Christen Nielsen i True</w:t>
      </w:r>
      <w:r>
        <w:br/>
        <w:t>2) bror Rasmus Nielsen, død. 3 Børn:</w:t>
      </w:r>
      <w:r>
        <w:tab/>
        <w:t xml:space="preserve">   a  Johan Rasmussen i Norge, død. Hans børn</w:t>
      </w:r>
      <w:r>
        <w:br/>
      </w:r>
      <w:r>
        <w:tab/>
      </w:r>
      <w:r>
        <w:tab/>
      </w:r>
      <w:r w:rsidR="002E497B">
        <w:tab/>
      </w:r>
      <w:r w:rsidR="002E497B">
        <w:tab/>
      </w:r>
      <w:r w:rsidR="002E497B">
        <w:tab/>
      </w:r>
      <w:r w:rsidR="002E497B">
        <w:tab/>
      </w:r>
      <w:r>
        <w:tab/>
        <w:t xml:space="preserve">   b Maren Rasmusdatter g.m. Rasmus Kasted i Tilst</w:t>
      </w:r>
      <w:r>
        <w:br/>
      </w:r>
      <w:r>
        <w:lastRenderedPageBreak/>
        <w:tab/>
      </w:r>
      <w:r>
        <w:tab/>
      </w:r>
      <w:r w:rsidR="002E497B">
        <w:tab/>
      </w:r>
      <w:r w:rsidR="002E497B">
        <w:tab/>
      </w:r>
      <w:r w:rsidR="002E497B">
        <w:tab/>
      </w:r>
      <w:r w:rsidR="002E497B">
        <w:tab/>
      </w:r>
      <w:r>
        <w:tab/>
        <w:t xml:space="preserve">   c Anne Rasmusdatter, død, var g.m. Peder Eriksen i  </w:t>
      </w:r>
      <w:r w:rsidR="002E497B">
        <w:tab/>
      </w:r>
      <w:r w:rsidR="002E497B">
        <w:tab/>
      </w:r>
      <w:r w:rsidR="002E497B">
        <w:tab/>
      </w:r>
      <w:r w:rsidR="002E497B">
        <w:tab/>
      </w:r>
      <w:r w:rsidR="002E497B">
        <w:tab/>
      </w:r>
      <w:r w:rsidR="002E497B">
        <w:tab/>
      </w:r>
      <w:r w:rsidR="002E497B">
        <w:tab/>
      </w:r>
      <w:r w:rsidR="002E497B">
        <w:tab/>
      </w:r>
      <w:r>
        <w:t>Borum. 1</w:t>
      </w:r>
      <w:r w:rsidR="002E497B">
        <w:t xml:space="preserve"> </w:t>
      </w:r>
      <w:r>
        <w:t>B</w:t>
      </w:r>
      <w:r w:rsidR="002E497B">
        <w:t>arn</w:t>
      </w:r>
      <w:r>
        <w:t xml:space="preserve">: Anne g.m. </w:t>
      </w:r>
      <w:r w:rsidRPr="00D52760">
        <w:rPr>
          <w:b/>
        </w:rPr>
        <w:t>Søren Mikkelsen i Herskind</w:t>
      </w:r>
      <w:r>
        <w:t xml:space="preserve">  </w:t>
      </w:r>
    </w:p>
    <w:p w:rsidR="00302AFB" w:rsidRPr="002E497B" w:rsidRDefault="00302AFB" w:rsidP="00302AFB">
      <w:pPr>
        <w:rPr>
          <w:i/>
        </w:rPr>
      </w:pPr>
      <w:r>
        <w:t>3) bror Peder Nielsen i True, død. 3B:</w:t>
      </w:r>
      <w:r>
        <w:br/>
        <w:t>4) søster Anne Nielsdatter g.m. Niels Jacobsen Morsing i True, begge døde. 7B:</w:t>
      </w:r>
      <w:r>
        <w:br/>
      </w:r>
      <w:r w:rsidR="002E497B">
        <w:rPr>
          <w:i/>
        </w:rPr>
        <w:t>(:se yderligere specifikation i skifteprotokollen:)</w:t>
      </w:r>
    </w:p>
    <w:p w:rsidR="00302AFB" w:rsidRDefault="00302AFB" w:rsidP="00302AFB">
      <w:r>
        <w:t>(Kilde:  Aarhus Købstads Skifteprotokol 1669-1815.  Nr. 874.  Folio 235B)</w:t>
      </w:r>
    </w:p>
    <w:p w:rsidR="00302AFB" w:rsidRDefault="00302AFB" w:rsidP="00302AFB">
      <w:pPr>
        <w:pStyle w:val="NormalWeb"/>
        <w:spacing w:after="0" w:afterAutospacing="0"/>
      </w:pPr>
    </w:p>
    <w:p w:rsidR="00302AFB" w:rsidRPr="00302AFB" w:rsidRDefault="00302AFB"/>
    <w:p w:rsidR="00302AFB" w:rsidRDefault="00302AFB"/>
    <w:p w:rsidR="00885996" w:rsidRDefault="00885996">
      <w:r>
        <w:t>=======================================================================</w:t>
      </w:r>
    </w:p>
    <w:p w:rsidR="00885996" w:rsidRDefault="00885996">
      <w:r>
        <w:br w:type="page"/>
      </w:r>
      <w:r>
        <w:lastRenderedPageBreak/>
        <w:t>Nielsdatter,       Anne</w:t>
      </w:r>
      <w:r>
        <w:tab/>
      </w:r>
      <w:r>
        <w:tab/>
      </w:r>
      <w:r>
        <w:tab/>
        <w:t>født ca. 1620</w:t>
      </w:r>
    </w:p>
    <w:p w:rsidR="00885996" w:rsidRDefault="00885996">
      <w:r>
        <w:t>Gift med Fæstegaardmand i Herskind</w:t>
      </w:r>
    </w:p>
    <w:p w:rsidR="00885996" w:rsidRDefault="00885996">
      <w:r>
        <w:t>_______________________________________________________________________________</w:t>
      </w:r>
    </w:p>
    <w:p w:rsidR="00885996" w:rsidRDefault="00885996"/>
    <w:p w:rsidR="00885996" w:rsidRDefault="00885996">
      <w:r>
        <w:t xml:space="preserve">Anne Nielsdatter var gift med Anders Jensen </w:t>
      </w:r>
      <w:r>
        <w:rPr>
          <w:i/>
        </w:rPr>
        <w:t>(:f.ca. 1610:)</w:t>
      </w:r>
      <w:r>
        <w:t>, død ca. 1661.</w:t>
      </w:r>
    </w:p>
    <w:p w:rsidR="00885996" w:rsidRDefault="00885996"/>
    <w:p w:rsidR="00885996" w:rsidRDefault="00885996">
      <w:r>
        <w:t>Børn:</w:t>
      </w:r>
      <w:r>
        <w:tab/>
      </w:r>
      <w:r>
        <w:tab/>
        <w:t>Niels Andersen,</w:t>
      </w:r>
      <w:r>
        <w:tab/>
      </w:r>
      <w:r>
        <w:tab/>
        <w:t>født ca. 1635</w:t>
      </w:r>
    </w:p>
    <w:p w:rsidR="00885996" w:rsidRDefault="00885996">
      <w:r>
        <w:tab/>
      </w:r>
      <w:r>
        <w:tab/>
        <w:t>Jens Andersen,</w:t>
      </w:r>
      <w:r>
        <w:tab/>
      </w:r>
      <w:r>
        <w:tab/>
        <w:t>født ca. 1640</w:t>
      </w:r>
    </w:p>
    <w:p w:rsidR="00885996" w:rsidRDefault="00885996">
      <w:r>
        <w:tab/>
      </w:r>
      <w:r>
        <w:tab/>
        <w:t>Maren Andersdatter</w:t>
      </w:r>
      <w:r>
        <w:tab/>
        <w:t>født ca. 1645.</w:t>
      </w:r>
    </w:p>
    <w:p w:rsidR="00885996" w:rsidRDefault="00885996"/>
    <w:p w:rsidR="00885996" w:rsidRDefault="00885996">
      <w:r>
        <w:t xml:space="preserve">Anne Nielsdatter blev sandsynligvis gift anden gang med Niels Rasmussen </w:t>
      </w:r>
      <w:r>
        <w:rPr>
          <w:i/>
        </w:rPr>
        <w:t>(:f.ca. 1625:),</w:t>
      </w:r>
      <w:r>
        <w:t xml:space="preserve"> idet både hendes og de to mindste børns navne er nævnt sammen her (se kopskatten i 1678).</w:t>
      </w:r>
    </w:p>
    <w:p w:rsidR="00885996" w:rsidRDefault="00885996"/>
    <w:p w:rsidR="00885996" w:rsidRPr="005A52AB" w:rsidRDefault="00885996">
      <w:pPr>
        <w:rPr>
          <w:i/>
        </w:rPr>
      </w:pPr>
      <w:r>
        <w:t xml:space="preserve">26b. </w:t>
      </w:r>
      <w:r>
        <w:rPr>
          <w:u w:val="single"/>
        </w:rPr>
        <w:t>Onsdag d. 13. Marts 1661</w:t>
      </w:r>
      <w:r>
        <w:t xml:space="preserve">. </w:t>
      </w:r>
      <w:r>
        <w:rPr>
          <w:u w:val="single"/>
        </w:rPr>
        <w:t xml:space="preserve">Peder Nielsen i Skjoldelev </w:t>
      </w:r>
      <w:r>
        <w:rPr>
          <w:i/>
          <w:u w:val="single"/>
        </w:rPr>
        <w:t>(:Sjelle??:)</w:t>
      </w:r>
      <w:r>
        <w:t xml:space="preserve"> et vidne. </w:t>
      </w:r>
      <w:r w:rsidRPr="00C052EF">
        <w:t xml:space="preserve">For Tings Dom stod Peder Sørensen </w:t>
      </w:r>
      <w:r>
        <w:rPr>
          <w:i/>
        </w:rPr>
        <w:t>(:f.ca. 1600:)</w:t>
      </w:r>
      <w:r>
        <w:t xml:space="preserve"> </w:t>
      </w:r>
      <w:r w:rsidRPr="00C052EF">
        <w:t>i Herskind, Jørgen Simonsen</w:t>
      </w:r>
      <w:r>
        <w:t xml:space="preserve"> </w:t>
      </w:r>
      <w:r>
        <w:rPr>
          <w:i/>
        </w:rPr>
        <w:t>(:f.ca. 1620:)</w:t>
      </w:r>
      <w:r w:rsidRPr="00C052EF">
        <w:t xml:space="preserve">, Dinnes Rasmussen </w:t>
      </w:r>
      <w:r>
        <w:rPr>
          <w:i/>
        </w:rPr>
        <w:t>(:f.ca. 1595:)</w:t>
      </w:r>
      <w:r>
        <w:t xml:space="preserve">, </w:t>
      </w:r>
      <w:r w:rsidRPr="00C052EF">
        <w:t xml:space="preserve">Mogens Rasmussen </w:t>
      </w:r>
      <w:r>
        <w:rPr>
          <w:i/>
        </w:rPr>
        <w:t>(:f.ca. 1610:)</w:t>
      </w:r>
      <w:r>
        <w:t xml:space="preserve"> </w:t>
      </w:r>
      <w:r w:rsidRPr="00C052EF">
        <w:t>ibd.  De bekendte og tilstod, at de den 21. Februar sidst forleden var</w:t>
      </w:r>
      <w:r>
        <w:t xml:space="preserve"> </w:t>
      </w:r>
      <w:r w:rsidRPr="00C052EF">
        <w:t xml:space="preserve">forsamlet udi salig Anders Jensens </w:t>
      </w:r>
      <w:r>
        <w:rPr>
          <w:i/>
        </w:rPr>
        <w:t>(:f.ca. 1610:)</w:t>
      </w:r>
      <w:r>
        <w:t xml:space="preserve"> </w:t>
      </w:r>
      <w:r w:rsidRPr="00C052EF">
        <w:t>Hus og Gaard i Herskind over en venlig Skifte mellem</w:t>
      </w:r>
      <w:r>
        <w:t xml:space="preserve"> hans efterladte Hustru </w:t>
      </w:r>
      <w:r>
        <w:rPr>
          <w:b/>
        </w:rPr>
        <w:t>Anne Nielsdatter,</w:t>
      </w:r>
      <w:r>
        <w:t xml:space="preserve"> og hendes Børn:  </w:t>
      </w:r>
      <w:r w:rsidRPr="00C052EF">
        <w:t>Niels Andersen</w:t>
      </w:r>
      <w:r>
        <w:t xml:space="preserve"> </w:t>
      </w:r>
      <w:r>
        <w:rPr>
          <w:i/>
        </w:rPr>
        <w:t>(:f. ca. 1635:)</w:t>
      </w:r>
      <w:r w:rsidRPr="00C052EF">
        <w:t xml:space="preserve">, Jens Andersen </w:t>
      </w:r>
      <w:r>
        <w:rPr>
          <w:i/>
        </w:rPr>
        <w:t>(:f.ca. 1640:)</w:t>
      </w:r>
      <w:r>
        <w:t>,</w:t>
      </w:r>
      <w:r w:rsidRPr="00C052EF">
        <w:t xml:space="preserve"> Maren Andersdatter</w:t>
      </w:r>
      <w:r>
        <w:t xml:space="preserve"> </w:t>
      </w:r>
      <w:r>
        <w:rPr>
          <w:i/>
        </w:rPr>
        <w:t>(:f.ca. 1645:)</w:t>
      </w:r>
      <w:r w:rsidRPr="00C052EF">
        <w:t>, og det udi Børns Farbro</w:t>
      </w:r>
      <w:r>
        <w:t>-</w:t>
      </w:r>
      <w:r w:rsidRPr="00C052EF">
        <w:t>der Rasmus Jensen</w:t>
      </w:r>
      <w:r>
        <w:t xml:space="preserve"> </w:t>
      </w:r>
      <w:r>
        <w:rPr>
          <w:i/>
        </w:rPr>
        <w:t>(:f.ca. 1620:)</w:t>
      </w:r>
      <w:r w:rsidRPr="00C052EF">
        <w:t xml:space="preserve"> i Herskind og deres Morbroder, Peder Nielsen i </w:t>
      </w:r>
      <w:r>
        <w:t>Skjoldelev og Herredsfogeden</w:t>
      </w:r>
      <w:r w:rsidRPr="00C052EF">
        <w:t xml:space="preserve"> Jens Enevoldsen i Lundgaard deres Overværelse.</w:t>
      </w:r>
      <w:r>
        <w:t xml:space="preserve"> </w:t>
      </w:r>
      <w:r w:rsidRPr="00C052EF">
        <w:rPr>
          <w:i/>
        </w:rPr>
        <w:t>(</w:t>
      </w:r>
      <w:r>
        <w:rPr>
          <w:i/>
        </w:rPr>
        <w:t>:Boet</w:t>
      </w:r>
      <w:r w:rsidRPr="00C052EF">
        <w:rPr>
          <w:i/>
        </w:rPr>
        <w:t xml:space="preserve"> registreret og vurderet:)</w:t>
      </w:r>
      <w:r>
        <w:t>.</w:t>
      </w:r>
      <w:r>
        <w:tab/>
      </w:r>
      <w:r>
        <w:tab/>
      </w:r>
      <w:r w:rsidRPr="00C052EF">
        <w:tab/>
        <w:t>Boets Gæld:</w:t>
      </w:r>
      <w:r w:rsidRPr="00C052EF">
        <w:tab/>
      </w:r>
      <w:r>
        <w:tab/>
      </w:r>
      <w:r>
        <w:rPr>
          <w:i/>
        </w:rPr>
        <w:t>(:er specifiseret i tingbogen:)</w:t>
      </w:r>
    </w:p>
    <w:p w:rsidR="00885996" w:rsidRDefault="00885996">
      <w:r>
        <w:t>Kirsten Jensdatter salig Mikkel Langballes i Aarhus og Helle Jensdatter sl. hr. Svends efterleverske.</w:t>
      </w:r>
    </w:p>
    <w:p w:rsidR="00885996" w:rsidRDefault="00885996">
      <w:r>
        <w:t>Deres Formue blev bortrøvet af Fjenderne og Krigsfolket.</w:t>
      </w:r>
    </w:p>
    <w:p w:rsidR="00885996" w:rsidRDefault="00885996">
      <w:pPr>
        <w:ind w:right="-1"/>
      </w:pPr>
      <w:r>
        <w:t>(Kilde: Framlev Hrd. Tingbog 1661-1679.  Side 26.b.   På CD fra Kirstin Nørgaard Pedersen 2005)</w:t>
      </w:r>
    </w:p>
    <w:p w:rsidR="00885996" w:rsidRDefault="00885996"/>
    <w:p w:rsidR="00885996" w:rsidRDefault="00885996">
      <w:pPr>
        <w:ind w:right="-1"/>
      </w:pPr>
    </w:p>
    <w:p w:rsidR="00885996" w:rsidRDefault="00885996">
      <w:pPr>
        <w:ind w:right="-1"/>
      </w:pPr>
      <w:r>
        <w:t xml:space="preserve">Den 13. Marts 1661.  Side 26.  Peder Nielsen i Skjoldelev et vidne. Skifte 21/2 efter sl. Anders Jensen </w:t>
      </w:r>
      <w:r>
        <w:rPr>
          <w:i/>
        </w:rPr>
        <w:t>(:f. ca. 1610:)</w:t>
      </w:r>
      <w:r>
        <w:t xml:space="preserve"> i Herskind mellem hans hustru </w:t>
      </w:r>
      <w:r>
        <w:rPr>
          <w:b/>
        </w:rPr>
        <w:t>Anne Nielsdatter</w:t>
      </w:r>
      <w:r>
        <w:t xml:space="preserve"> og hendes børn Niels Andersen </w:t>
      </w:r>
      <w:r>
        <w:rPr>
          <w:i/>
        </w:rPr>
        <w:t>(:f. ca. 1635:)</w:t>
      </w:r>
      <w:r>
        <w:t xml:space="preserve">, Jens Andersen </w:t>
      </w:r>
      <w:r>
        <w:rPr>
          <w:i/>
        </w:rPr>
        <w:t>(:f. ca. 1640:)</w:t>
      </w:r>
      <w:r>
        <w:t xml:space="preserve">, Maren Andersdatter </w:t>
      </w:r>
      <w:r>
        <w:rPr>
          <w:i/>
        </w:rPr>
        <w:t>(:f. ca. 1645:)</w:t>
      </w:r>
      <w:r>
        <w:t xml:space="preserve"> i overværelse af deres farbror Rasmus Jensen </w:t>
      </w:r>
      <w:r>
        <w:rPr>
          <w:i/>
        </w:rPr>
        <w:t>(:f. ca. 1620:)</w:t>
      </w:r>
      <w:r>
        <w:t xml:space="preserve"> i Herskind og deres morbror Peder Nielsen i Skjoldelev. Vurdering. Fordring af gæld, blandt andre af Kirsten Jensdatter sl. Mikkel Langballes i Århus og Helle Jensdatter sl. hr Svends efterleverske. Udlæg for gæld. Deres formue blev bortrøvet af fjenderne og krigsfolket. </w:t>
      </w:r>
    </w:p>
    <w:p w:rsidR="00885996" w:rsidRDefault="00885996">
      <w:pPr>
        <w:ind w:right="-1"/>
      </w:pPr>
      <w:r>
        <w:t>(Kilde: Framlev Hrd. Tingbog 1661-1679. Side 26. På CD fra Kirstin Nørgaard Pedersen 2005)</w:t>
      </w:r>
    </w:p>
    <w:p w:rsidR="00885996" w:rsidRDefault="00885996">
      <w:pPr>
        <w:ind w:right="-1"/>
      </w:pPr>
    </w:p>
    <w:p w:rsidR="00885996" w:rsidRDefault="00885996"/>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Default="00885996">
      <w:pPr>
        <w:rPr>
          <w:b/>
        </w:rPr>
      </w:pPr>
      <w:r>
        <w:tab/>
        <w:t xml:space="preserve">Skivholme Sogn, </w:t>
      </w:r>
      <w:r>
        <w:rPr>
          <w:b/>
        </w:rPr>
        <w:t>Herskind By:</w:t>
      </w:r>
    </w:p>
    <w:p w:rsidR="00885996" w:rsidRDefault="00885996">
      <w:r>
        <w:rPr>
          <w:b/>
        </w:rPr>
        <w:tab/>
      </w:r>
      <w:r>
        <w:rPr>
          <w:b/>
        </w:rPr>
        <w:tab/>
        <w:t>Anders Jensens Enke</w:t>
      </w:r>
      <w:r>
        <w:rPr>
          <w:b/>
        </w:rPr>
        <w:tab/>
      </w:r>
      <w:r>
        <w:rPr>
          <w:b/>
        </w:rPr>
        <w:tab/>
        <w:t xml:space="preserve">3  Skp. </w:t>
      </w:r>
      <w:r>
        <w:rPr>
          <w:i/>
        </w:rPr>
        <w:t xml:space="preserve"> (:m.fl.:)</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9A6A37" w:rsidRDefault="00885996">
      <w:r>
        <w:rPr>
          <w:u w:val="single"/>
        </w:rPr>
        <w:t>Onsdag d. 12. Marts 1662</w:t>
      </w:r>
      <w:r w:rsidRPr="009A6A37">
        <w:t>.</w:t>
      </w:r>
      <w:r w:rsidRPr="009A6A37">
        <w:tab/>
      </w:r>
      <w:r w:rsidRPr="009A6A37">
        <w:rPr>
          <w:u w:val="single"/>
        </w:rPr>
        <w:t>Jørgen Simonsen</w:t>
      </w:r>
      <w:r w:rsidRPr="009A6A37">
        <w:t xml:space="preserve"> </w:t>
      </w:r>
      <w:r w:rsidRPr="009A6A37">
        <w:rPr>
          <w:i/>
        </w:rPr>
        <w:t>(:</w:t>
      </w:r>
      <w:r>
        <w:rPr>
          <w:i/>
        </w:rPr>
        <w:t>1620</w:t>
      </w:r>
      <w:r w:rsidRPr="009A6A37">
        <w:rPr>
          <w:i/>
        </w:rPr>
        <w:t>:)</w:t>
      </w:r>
      <w:r w:rsidRPr="009A6A37">
        <w:t xml:space="preserve"> </w:t>
      </w:r>
      <w:r>
        <w:rPr>
          <w:u w:val="single"/>
        </w:rPr>
        <w:t>i Herskind et vi</w:t>
      </w:r>
      <w:r w:rsidRPr="009A6A37">
        <w:rPr>
          <w:u w:val="single"/>
        </w:rPr>
        <w:t>d</w:t>
      </w:r>
      <w:r>
        <w:rPr>
          <w:u w:val="single"/>
        </w:rPr>
        <w:t>n</w:t>
      </w:r>
      <w:r w:rsidRPr="009A6A37">
        <w:rPr>
          <w:u w:val="single"/>
        </w:rPr>
        <w:t>e</w:t>
      </w:r>
      <w:r>
        <w:rPr>
          <w:u w:val="single"/>
        </w:rPr>
        <w:t>.</w:t>
      </w:r>
      <w:r>
        <w:t xml:space="preserve">   For Tings Dom stod  </w:t>
      </w:r>
      <w:r w:rsidRPr="009A6A37">
        <w:t xml:space="preserve">Niels Jensen </w:t>
      </w:r>
      <w:r>
        <w:rPr>
          <w:i/>
        </w:rPr>
        <w:t>(:f.ca. 16??:)</w:t>
      </w:r>
      <w:r>
        <w:t xml:space="preserve"> </w:t>
      </w:r>
      <w:r w:rsidRPr="009A6A37">
        <w:t>i Herskind</w:t>
      </w:r>
      <w:r>
        <w:t xml:space="preserve"> og vant ved Ed og oprakt Finger at den brune Hest, som de Herskind Mænd købte af Las Jensen i Folby i Fjendens Tid, den kom tilbage igen, da den ikke kunne bruges, saa de maatte købe en anden.......  ....da tog  </w:t>
      </w:r>
      <w:r w:rsidRPr="009A6A37">
        <w:t>Mogens Rasmussens</w:t>
      </w:r>
      <w:r>
        <w:t xml:space="preserve"> </w:t>
      </w:r>
      <w:r>
        <w:rPr>
          <w:i/>
        </w:rPr>
        <w:t>(:1610:)</w:t>
      </w:r>
      <w:r w:rsidRPr="009A6A37">
        <w:t xml:space="preserve"> Svend i Herskind </w:t>
      </w:r>
      <w:r>
        <w:t xml:space="preserve"> for</w:t>
      </w:r>
      <w:r>
        <w:rPr>
          <w:u w:val="single"/>
        </w:rPr>
        <w:t>ne</w:t>
      </w:r>
      <w:r>
        <w:t xml:space="preserve"> Hest og førte den til den Gaard i Skjoldelev, hvor Las Nielsen boede og siden saa de at for</w:t>
      </w:r>
      <w:r>
        <w:rPr>
          <w:u w:val="single"/>
        </w:rPr>
        <w:t>ne</w:t>
      </w:r>
      <w:r>
        <w:t xml:space="preserve"> Hest gik udi for</w:t>
      </w:r>
      <w:r>
        <w:rPr>
          <w:u w:val="single"/>
        </w:rPr>
        <w:t>ne</w:t>
      </w:r>
      <w:r>
        <w:t xml:space="preserve"> Las Nielsens </w:t>
      </w:r>
      <w:r>
        <w:rPr>
          <w:i/>
        </w:rPr>
        <w:t>(:??:)</w:t>
      </w:r>
      <w:r>
        <w:t xml:space="preserve"> Søster </w:t>
      </w:r>
      <w:r>
        <w:rPr>
          <w:b/>
        </w:rPr>
        <w:t>Anne Nielsdatters</w:t>
      </w:r>
      <w:r>
        <w:t xml:space="preserve"> Plov i Herskind.  Ved lige svoren Ed vant  </w:t>
      </w:r>
      <w:r w:rsidRPr="009A6A37">
        <w:t xml:space="preserve">Rasmus Nielsen </w:t>
      </w:r>
      <w:r>
        <w:rPr>
          <w:i/>
        </w:rPr>
        <w:t>(:1615:)</w:t>
      </w:r>
      <w:r w:rsidRPr="009A6A37">
        <w:rPr>
          <w:i/>
        </w:rPr>
        <w:t>(:og:)</w:t>
      </w:r>
      <w:r w:rsidRPr="009A6A37">
        <w:t xml:space="preserve"> Maren Pedersdatter</w:t>
      </w:r>
      <w:r>
        <w:t xml:space="preserve"> </w:t>
      </w:r>
      <w:r>
        <w:rPr>
          <w:i/>
        </w:rPr>
        <w:t>(</w:t>
      </w:r>
      <w:r w:rsidRPr="009A6A37">
        <w:t xml:space="preserve"> i Herskind </w:t>
      </w:r>
      <w:r w:rsidRPr="009A6A37">
        <w:rPr>
          <w:i/>
        </w:rPr>
        <w:t xml:space="preserve">(:m.fl.:) </w:t>
      </w:r>
      <w:r w:rsidRPr="009A6A37">
        <w:t>.........</w:t>
      </w:r>
    </w:p>
    <w:p w:rsidR="00885996" w:rsidRDefault="00885996">
      <w:pPr>
        <w:rPr>
          <w:i/>
        </w:rPr>
      </w:pPr>
      <w:r>
        <w:rPr>
          <w:i/>
        </w:rPr>
        <w:t>(:fortsættes næste side:)</w:t>
      </w:r>
    </w:p>
    <w:p w:rsidR="00885996" w:rsidRDefault="00885996"/>
    <w:p w:rsidR="00885996" w:rsidRDefault="00885996"/>
    <w:p w:rsidR="00885996" w:rsidRDefault="00885996">
      <w:r>
        <w:tab/>
      </w:r>
      <w:r>
        <w:tab/>
      </w:r>
      <w:r>
        <w:tab/>
      </w:r>
      <w:r>
        <w:tab/>
      </w:r>
      <w:r>
        <w:tab/>
      </w:r>
      <w:r>
        <w:tab/>
      </w:r>
      <w:r>
        <w:tab/>
      </w:r>
      <w:r>
        <w:tab/>
      </w:r>
      <w:r>
        <w:tab/>
        <w:t>Side 1</w:t>
      </w:r>
    </w:p>
    <w:p w:rsidR="00885996" w:rsidRDefault="00885996">
      <w:r>
        <w:lastRenderedPageBreak/>
        <w:t>Nielsdatter,       Anne</w:t>
      </w:r>
      <w:r>
        <w:tab/>
      </w:r>
      <w:r>
        <w:tab/>
      </w:r>
      <w:r>
        <w:tab/>
        <w:t>født ca. 1620</w:t>
      </w:r>
    </w:p>
    <w:p w:rsidR="00885996" w:rsidRDefault="00885996">
      <w:r>
        <w:t>Gift med Fæstegaardmand i Herskind</w:t>
      </w:r>
    </w:p>
    <w:p w:rsidR="00885996" w:rsidRDefault="00885996">
      <w:r>
        <w:t>_______________________________________________________________________________</w:t>
      </w:r>
    </w:p>
    <w:p w:rsidR="00885996" w:rsidRDefault="00885996"/>
    <w:p w:rsidR="00885996" w:rsidRPr="009A6A37" w:rsidRDefault="00885996">
      <w:r w:rsidRPr="009A6A37">
        <w:t xml:space="preserve">Hjemmelt og bestod  Morten Jensen </w:t>
      </w:r>
      <w:r w:rsidRPr="009A6A37">
        <w:rPr>
          <w:i/>
        </w:rPr>
        <w:t>(:og:)</w:t>
      </w:r>
      <w:r w:rsidRPr="009A6A37">
        <w:t xml:space="preserve">  Peder Pedersen i Herskind  at de gav Varsel  til </w:t>
      </w:r>
    </w:p>
    <w:p w:rsidR="00885996" w:rsidRPr="009A6A37" w:rsidRDefault="00885996">
      <w:r w:rsidRPr="009A6A37">
        <w:t xml:space="preserve">Peder Jensen </w:t>
      </w:r>
      <w:r w:rsidRPr="009A6A37">
        <w:rPr>
          <w:i/>
        </w:rPr>
        <w:t>(:og:)</w:t>
      </w:r>
      <w:r w:rsidRPr="009A6A37">
        <w:t xml:space="preserve">  </w:t>
      </w:r>
      <w:r w:rsidRPr="009A6A37">
        <w:rPr>
          <w:b/>
        </w:rPr>
        <w:t>Anne Nielsdatter</w:t>
      </w:r>
      <w:r w:rsidRPr="009A6A37">
        <w:t xml:space="preserve"> ibd. til deres Hus og Bopæl  </w:t>
      </w:r>
      <w:r w:rsidRPr="009A6A37">
        <w:rPr>
          <w:i/>
        </w:rPr>
        <w:t>(:m.fl.:)</w:t>
      </w:r>
      <w:r w:rsidRPr="009A6A37">
        <w:t>.</w:t>
      </w:r>
    </w:p>
    <w:p w:rsidR="00885996" w:rsidRDefault="00885996">
      <w:r>
        <w:t xml:space="preserve">(Kilde: Navne fra Framlev Herreds Tingbog 1661. Side 44a.    Bog på </w:t>
      </w:r>
      <w:r w:rsidR="00CF48AF">
        <w:t>lokal</w:t>
      </w:r>
      <w:r>
        <w:t>arkivet i Galten)</w:t>
      </w:r>
    </w:p>
    <w:p w:rsidR="00885996" w:rsidRDefault="00885996">
      <w:pPr>
        <w:rPr>
          <w:u w:val="single"/>
        </w:rPr>
      </w:pPr>
    </w:p>
    <w:p w:rsidR="00885996" w:rsidRDefault="00885996">
      <w:pPr>
        <w:ind w:right="-1"/>
      </w:pPr>
    </w:p>
    <w:p w:rsidR="00885996" w:rsidRDefault="00885996">
      <w:pPr>
        <w:ind w:right="-1"/>
      </w:pPr>
      <w:r>
        <w:t xml:space="preserve">Den 12. Marts 1662.  Side 44.  Jørgen Simonsen </w:t>
      </w:r>
      <w:r>
        <w:rPr>
          <w:i/>
        </w:rPr>
        <w:t>(:f. ca. 1620:)</w:t>
      </w:r>
      <w:r>
        <w:t xml:space="preserve"> i Herskind et vidne. Navng. vidnede, at den brune hest, som de Herskind mænd købte af Las Nielsen i Folby i fjendens tid, den kom tilbage igen, da den ikke kunne bruges, så de måtte købe en anden, og de førte den til den gård i Skjoldelev, hvor Las Nielsen havde sin bopæl, og siden så de, at den gik for hans søster </w:t>
      </w:r>
      <w:r>
        <w:rPr>
          <w:b/>
        </w:rPr>
        <w:t xml:space="preserve">Anne Nielsdatter </w:t>
      </w:r>
      <w:r>
        <w:t>i Herskind hendes plov.</w:t>
      </w:r>
    </w:p>
    <w:p w:rsidR="00885996" w:rsidRDefault="00885996">
      <w:pPr>
        <w:ind w:right="-1"/>
      </w:pPr>
      <w:r>
        <w:t>(Kilde: Framlev Hrd. Tingbog 1661-1679. Side 44. På CD fra Kirstin Nørgaard Pedersen 2005)</w:t>
      </w:r>
    </w:p>
    <w:p w:rsidR="00885996" w:rsidRDefault="00885996">
      <w:pPr>
        <w:ind w:right="-1"/>
      </w:pPr>
    </w:p>
    <w:p w:rsidR="00885996" w:rsidRDefault="00885996">
      <w:pPr>
        <w:rPr>
          <w:u w:val="single"/>
        </w:rPr>
      </w:pPr>
    </w:p>
    <w:p w:rsidR="00885996" w:rsidRPr="00A624FC" w:rsidRDefault="00885996">
      <w:pPr>
        <w:rPr>
          <w:b/>
        </w:rPr>
      </w:pPr>
      <w:r>
        <w:rPr>
          <w:u w:val="single"/>
        </w:rPr>
        <w:t>Onsdagen den 4. Juni 1662</w:t>
      </w:r>
      <w:r>
        <w:t>.</w:t>
      </w:r>
      <w:r>
        <w:tab/>
      </w:r>
      <w:r>
        <w:tab/>
        <w:t xml:space="preserve">Ottemænd:  </w:t>
      </w:r>
      <w:r w:rsidRPr="00375308">
        <w:rPr>
          <w:i/>
        </w:rPr>
        <w:t>(:</w:t>
      </w:r>
      <w:r>
        <w:rPr>
          <w:i/>
        </w:rPr>
        <w:t>n</w:t>
      </w:r>
      <w:r w:rsidRPr="00375308">
        <w:rPr>
          <w:i/>
        </w:rPr>
        <w:t>ævnt:</w:t>
      </w:r>
      <w:r w:rsidRPr="00375308">
        <w:rPr>
          <w:i/>
          <w:u w:val="single"/>
        </w:rPr>
        <w:t>)</w:t>
      </w:r>
      <w:r>
        <w:t xml:space="preserve">  </w:t>
      </w:r>
      <w:r w:rsidRPr="009A6A37">
        <w:t>Niels Simonsen i Skovby</w:t>
      </w:r>
      <w:r>
        <w:tab/>
      </w:r>
      <w:r>
        <w:tab/>
      </w:r>
      <w:r w:rsidRPr="009A6A37">
        <w:t>81a</w:t>
      </w:r>
    </w:p>
    <w:p w:rsidR="00885996" w:rsidRPr="006C24C7" w:rsidRDefault="00885996">
      <w:r w:rsidRPr="006C24C7">
        <w:t xml:space="preserve">Rasmus Sørensen </w:t>
      </w:r>
      <w:r w:rsidRPr="006C24C7">
        <w:rPr>
          <w:i/>
        </w:rPr>
        <w:t>(:1639??:)</w:t>
      </w:r>
      <w:r w:rsidRPr="006C24C7">
        <w:t xml:space="preserve"> i Skivholme</w:t>
      </w:r>
      <w:r w:rsidRPr="006C24C7">
        <w:tab/>
      </w:r>
      <w:r w:rsidRPr="006C24C7">
        <w:tab/>
      </w:r>
      <w:r w:rsidRPr="006C24C7">
        <w:tab/>
      </w:r>
      <w:r w:rsidRPr="006C24C7">
        <w:tab/>
      </w:r>
      <w:r w:rsidRPr="006C24C7">
        <w:tab/>
      </w:r>
      <w:r w:rsidRPr="006C24C7">
        <w:tab/>
      </w:r>
      <w:r w:rsidRPr="006C24C7">
        <w:tab/>
      </w:r>
      <w:r w:rsidRPr="006C24C7">
        <w:tab/>
      </w:r>
      <w:r w:rsidRPr="006C24C7">
        <w:tab/>
        <w:t>81b</w:t>
      </w:r>
    </w:p>
    <w:p w:rsidR="00885996" w:rsidRPr="006C24C7" w:rsidRDefault="00885996">
      <w:r w:rsidRPr="006C24C7">
        <w:t xml:space="preserve">udi Retten lagde en Opsættelse ............ med  Rasmus Povlsen  i Holm </w:t>
      </w:r>
      <w:r w:rsidRPr="006C24C7">
        <w:rPr>
          <w:i/>
        </w:rPr>
        <w:t>(:Skivholme??:)</w:t>
      </w:r>
      <w:r w:rsidRPr="006C24C7">
        <w:t xml:space="preserve"> </w:t>
      </w:r>
      <w:r w:rsidRPr="006C24C7">
        <w:rPr>
          <w:i/>
        </w:rPr>
        <w:t>(:og:)</w:t>
      </w:r>
      <w:r w:rsidRPr="006C24C7">
        <w:t xml:space="preserve">  Peder Jensen </w:t>
      </w:r>
      <w:r>
        <w:rPr>
          <w:i/>
        </w:rPr>
        <w:t>(:f.ca. 1620:)</w:t>
      </w:r>
      <w:r>
        <w:t xml:space="preserve"> </w:t>
      </w:r>
      <w:r w:rsidRPr="006C24C7">
        <w:t>i Herskind, at de indstævnede alle Skivholme Sognemænd for Rester med Kirkens Anpart Korntiende for forleden Aar 1661.</w:t>
      </w:r>
    </w:p>
    <w:p w:rsidR="00885996" w:rsidRDefault="00885996">
      <w:r w:rsidRPr="00A624FC">
        <w:rPr>
          <w:b/>
        </w:rPr>
        <w:t>Herskind</w:t>
      </w:r>
      <w:r>
        <w:rPr>
          <w:b/>
        </w:rPr>
        <w:t>:</w:t>
      </w:r>
      <w:r>
        <w:tab/>
      </w:r>
      <w:r>
        <w:tab/>
      </w:r>
      <w:r>
        <w:rPr>
          <w:b/>
        </w:rPr>
        <w:t xml:space="preserve">Anne Nielsdatter, </w:t>
      </w:r>
      <w:r>
        <w:t xml:space="preserve"> Rug 4½ Skæp, m.v.  Rester Stedsmaal 3 Daler 1 Mk.</w:t>
      </w:r>
    </w:p>
    <w:p w:rsidR="00885996" w:rsidRPr="006C24C7" w:rsidRDefault="00885996">
      <w:pPr>
        <w:rPr>
          <w:i/>
        </w:rPr>
      </w:pPr>
      <w:r>
        <w:rPr>
          <w:i/>
        </w:rPr>
        <w:tab/>
      </w:r>
      <w:r>
        <w:rPr>
          <w:i/>
        </w:rPr>
        <w:tab/>
      </w:r>
      <w:r>
        <w:rPr>
          <w:i/>
        </w:rPr>
        <w:tab/>
        <w:t>(:flere navne anført:)</w:t>
      </w:r>
    </w:p>
    <w:p w:rsidR="00885996" w:rsidRDefault="00885996"/>
    <w:p w:rsidR="00885996" w:rsidRDefault="00885996">
      <w:pPr>
        <w:rPr>
          <w:u w:val="single"/>
        </w:rPr>
      </w:pPr>
    </w:p>
    <w:p w:rsidR="00885996" w:rsidRDefault="00885996">
      <w:r>
        <w:rPr>
          <w:u w:val="single"/>
        </w:rPr>
        <w:t>Onsdagen den 18. Juni 1662</w:t>
      </w:r>
      <w:r>
        <w:t xml:space="preserve">. </w:t>
      </w:r>
      <w:r>
        <w:tab/>
      </w:r>
      <w:r>
        <w:rPr>
          <w:u w:val="single"/>
        </w:rPr>
        <w:t>Just Andersen i Søballe</w:t>
      </w:r>
    </w:p>
    <w:p w:rsidR="00885996" w:rsidRPr="00041A5B" w:rsidRDefault="00885996">
      <w:r>
        <w:t xml:space="preserve">Syn til efterskrevne Hus og Gaarde  </w:t>
      </w:r>
      <w:r>
        <w:rPr>
          <w:i/>
        </w:rPr>
        <w:t>(:syn for brøstfældighed:)</w:t>
      </w:r>
      <w:r>
        <w:tab/>
      </w:r>
      <w:r>
        <w:tab/>
      </w:r>
      <w:r>
        <w:tab/>
      </w:r>
      <w:r>
        <w:tab/>
      </w:r>
      <w:r>
        <w:tab/>
      </w:r>
      <w:r>
        <w:tab/>
        <w:t>88a</w:t>
      </w:r>
    </w:p>
    <w:p w:rsidR="00885996" w:rsidRPr="00041A5B" w:rsidRDefault="00885996">
      <w:r>
        <w:t xml:space="preserve">For Tings Dom stod  </w:t>
      </w:r>
      <w:r w:rsidRPr="006C24C7">
        <w:t xml:space="preserve">Søren Jensen i Skovby  </w:t>
      </w:r>
      <w:r w:rsidRPr="006C24C7">
        <w:rPr>
          <w:i/>
        </w:rPr>
        <w:t>(:m. fl.:)</w:t>
      </w:r>
    </w:p>
    <w:p w:rsidR="00885996" w:rsidRPr="006C24C7" w:rsidRDefault="00885996">
      <w:pPr>
        <w:rPr>
          <w:i/>
        </w:rPr>
      </w:pPr>
      <w:r>
        <w:rPr>
          <w:b/>
        </w:rPr>
        <w:t>Herskind:</w:t>
      </w:r>
      <w:r>
        <w:tab/>
        <w:t xml:space="preserve">    </w:t>
      </w:r>
      <w:r>
        <w:rPr>
          <w:b/>
        </w:rPr>
        <w:t xml:space="preserve">Anne Nielsdatter, </w:t>
      </w:r>
      <w:r>
        <w:t xml:space="preserve"> fattes Leder til 6 Spand, Lægter 6 Spand </w:t>
      </w:r>
      <w:r>
        <w:rPr>
          <w:i/>
        </w:rPr>
        <w:t>(:flere navne anført:)</w:t>
      </w:r>
    </w:p>
    <w:p w:rsidR="00885996" w:rsidRDefault="00885996"/>
    <w:p w:rsidR="00885996" w:rsidRDefault="00885996"/>
    <w:p w:rsidR="00885996" w:rsidRPr="006C24C7" w:rsidRDefault="00885996">
      <w:pPr>
        <w:rPr>
          <w:u w:val="single"/>
        </w:rPr>
      </w:pPr>
      <w:r w:rsidRPr="00624D63">
        <w:rPr>
          <w:u w:val="single"/>
        </w:rPr>
        <w:t>Onsdagen den tredie December</w:t>
      </w:r>
      <w:r>
        <w:rPr>
          <w:u w:val="single"/>
        </w:rPr>
        <w:t xml:space="preserve"> 1662.</w:t>
      </w:r>
      <w:r>
        <w:tab/>
      </w:r>
      <w:r>
        <w:tab/>
      </w:r>
      <w:r w:rsidRPr="006C24C7">
        <w:rPr>
          <w:u w:val="single"/>
        </w:rPr>
        <w:t>Hans Andersen i Skovby</w:t>
      </w:r>
    </w:p>
    <w:p w:rsidR="00885996" w:rsidRPr="00624D63" w:rsidRDefault="00885996">
      <w:r>
        <w:rPr>
          <w:i/>
        </w:rPr>
        <w:t>(:Nævnt:)</w:t>
      </w:r>
      <w:r>
        <w:t xml:space="preserve">  </w:t>
      </w:r>
      <w:r>
        <w:rPr>
          <w:b/>
        </w:rPr>
        <w:t xml:space="preserve">Anne Nielsdatter i Herskind </w:t>
      </w:r>
      <w:r>
        <w:t>med hendes Børn og Laugværge ......................       149b</w:t>
      </w:r>
    </w:p>
    <w:p w:rsidR="00885996" w:rsidRPr="00F92E55" w:rsidRDefault="00885996">
      <w:r>
        <w:t xml:space="preserve">(Kilde:  </w:t>
      </w:r>
      <w:r w:rsidRPr="00F92E55">
        <w:t>Navne fra Framlev Herreds Tingbog 166</w:t>
      </w:r>
      <w:r>
        <w:t xml:space="preserve">1.        Bog på </w:t>
      </w:r>
      <w:r w:rsidR="00CF48AF">
        <w:t>lokal</w:t>
      </w:r>
      <w:r>
        <w:t>arkivet i Galten)</w:t>
      </w:r>
    </w:p>
    <w:p w:rsidR="00885996" w:rsidRDefault="00885996"/>
    <w:p w:rsidR="00885996" w:rsidRDefault="00885996"/>
    <w:p w:rsidR="00885996" w:rsidRDefault="00885996">
      <w:r>
        <w:rPr>
          <w:b/>
        </w:rPr>
        <w:t>Er det samme person ??:</w:t>
      </w:r>
    </w:p>
    <w:p w:rsidR="00885996" w:rsidRDefault="00885996">
      <w:pPr>
        <w:ind w:right="-1"/>
      </w:pPr>
      <w:r>
        <w:t xml:space="preserve">Den 8. Juni 1664.  Las Knudsen </w:t>
      </w:r>
      <w:r>
        <w:rPr>
          <w:i/>
        </w:rPr>
        <w:t>(:f. ca. 1620:)</w:t>
      </w:r>
      <w:r>
        <w:t xml:space="preserve"> i Herskind et vidne. Rasmus Nielsen </w:t>
      </w:r>
      <w:r>
        <w:rPr>
          <w:i/>
        </w:rPr>
        <w:t>(:f. ca. 1615 eller 1640:)</w:t>
      </w:r>
      <w:r>
        <w:t xml:space="preserve"> i Herskind på hustru </w:t>
      </w:r>
      <w:r>
        <w:rPr>
          <w:b/>
        </w:rPr>
        <w:t>Anne Nielsdatters</w:t>
      </w:r>
      <w:r>
        <w:t xml:space="preserve"> </w:t>
      </w:r>
      <w:r>
        <w:rPr>
          <w:i/>
        </w:rPr>
        <w:t>(:f. ca. 1620 eller 1640:)</w:t>
      </w:r>
      <w:r>
        <w:t xml:space="preserve"> vegne, Søren Christensen i Borum på hustru Johanne Nielsdatters vegne, Jørgen Simonsen </w:t>
      </w:r>
      <w:r>
        <w:rPr>
          <w:i/>
        </w:rPr>
        <w:t>(:f. ca. 1620:)</w:t>
      </w:r>
      <w:r>
        <w:t xml:space="preserve"> i Herskind på Anne Nielsdatter </w:t>
      </w:r>
      <w:r>
        <w:rPr>
          <w:i/>
        </w:rPr>
        <w:t>(:f. ca. 1620 i Skivholme:)</w:t>
      </w:r>
      <w:r>
        <w:t xml:space="preserve"> i Holm (Skivholme) hendes vegne gav ham afkald for arv efter deres sl. mor Kirsten Jensdatter </w:t>
      </w:r>
      <w:r>
        <w:rPr>
          <w:i/>
        </w:rPr>
        <w:t>(:f. ca. 1600:)</w:t>
      </w:r>
      <w:r>
        <w:t xml:space="preserve">, som boede og døde i Herskind. </w:t>
      </w:r>
    </w:p>
    <w:p w:rsidR="00885996" w:rsidRDefault="00885996">
      <w:pPr>
        <w:ind w:right="-1"/>
      </w:pPr>
      <w:r>
        <w:t>(Kilde: Framlev Hrd. Tingbog 1661-1679. Side 64. På CD fra Kirstin Nørgaard Pedersen 2005)</w:t>
      </w:r>
    </w:p>
    <w:p w:rsidR="00885996" w:rsidRDefault="00885996"/>
    <w:p w:rsidR="00885996" w:rsidRDefault="00885996"/>
    <w:p w:rsidR="00885996" w:rsidRDefault="00885996">
      <w:pPr>
        <w:rPr>
          <w:i/>
        </w:rPr>
      </w:pPr>
      <w:r>
        <w:t xml:space="preserve">1678.  Kop- og Kvægskat.  Niels Rasmussen </w:t>
      </w:r>
      <w:r>
        <w:rPr>
          <w:i/>
        </w:rPr>
        <w:t>(:f.ca. 1625:)</w:t>
      </w:r>
      <w:r>
        <w:t xml:space="preserve">.   Hans Hustru </w:t>
      </w:r>
      <w:r>
        <w:rPr>
          <w:b/>
        </w:rPr>
        <w:t>Anne Nielsdatter</w:t>
      </w:r>
      <w:r>
        <w:t xml:space="preserve">.  Tjenestefolk Jens Andersen </w:t>
      </w:r>
      <w:r>
        <w:rPr>
          <w:i/>
        </w:rPr>
        <w:t>(:f.ca. 1640:)</w:t>
      </w:r>
      <w:r>
        <w:t xml:space="preserve"> og Maren Andersdatter </w:t>
      </w:r>
      <w:r>
        <w:rPr>
          <w:i/>
        </w:rPr>
        <w:t>(:f.ca. 1645:)</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rPr>
          <w:i/>
        </w:rPr>
        <w:t>(:se også en Anne Nielsdatter, født ca. 1640:)</w:t>
      </w:r>
    </w:p>
    <w:p w:rsidR="00885996" w:rsidRDefault="00885996"/>
    <w:p w:rsidR="00885996" w:rsidRDefault="00885996"/>
    <w:p w:rsidR="00885996" w:rsidRDefault="00885996">
      <w:r>
        <w:tab/>
      </w:r>
      <w:r>
        <w:tab/>
      </w:r>
      <w:r>
        <w:tab/>
      </w:r>
      <w:r>
        <w:tab/>
      </w:r>
      <w:r>
        <w:tab/>
      </w:r>
      <w:r>
        <w:tab/>
      </w:r>
      <w:r>
        <w:tab/>
      </w:r>
      <w:r>
        <w:tab/>
        <w:t>Side 2</w:t>
      </w:r>
    </w:p>
    <w:p w:rsidR="00885996" w:rsidRDefault="00885996">
      <w:r>
        <w:lastRenderedPageBreak/>
        <w:t>======================================================================</w:t>
      </w:r>
    </w:p>
    <w:p w:rsidR="00885996" w:rsidRDefault="00885996">
      <w:r>
        <w:t>Nielsdatter,        Dorethe</w:t>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29a</w:t>
      </w:r>
      <w:r w:rsidRPr="00D748E3">
        <w:tab/>
        <w:t>For Tings Dom stod  Mogens Rasmussen (og) Jørgen Simonsen i Herskind.  De bekendte</w:t>
      </w:r>
    </w:p>
    <w:p w:rsidR="00885996" w:rsidRDefault="00885996">
      <w:r w:rsidRPr="00D748E3">
        <w:tab/>
        <w:t>og tilstod, at de den 28. Febr. var forsamlet udi salig Jens Rasmussens</w:t>
      </w:r>
      <w:r>
        <w:t xml:space="preserve"> </w:t>
      </w:r>
      <w:r>
        <w:rPr>
          <w:i/>
        </w:rPr>
        <w:t>(:f.ca. 1620:)</w:t>
      </w:r>
      <w:r w:rsidRPr="00D748E3">
        <w:t xml:space="preserve"> Hus og </w:t>
      </w:r>
    </w:p>
    <w:p w:rsidR="00885996" w:rsidRDefault="00885996">
      <w:pPr>
        <w:rPr>
          <w:b/>
        </w:rPr>
      </w:pPr>
      <w:r>
        <w:tab/>
      </w:r>
      <w:r w:rsidRPr="00D748E3">
        <w:t xml:space="preserve">Gaard i </w:t>
      </w:r>
      <w:r>
        <w:t xml:space="preserve">Herskind over en venlig Skifte mellem hans efterladte Hustru, </w:t>
      </w:r>
      <w:r>
        <w:rPr>
          <w:b/>
        </w:rPr>
        <w:t xml:space="preserve">Dorete Nielsdatter </w:t>
      </w:r>
    </w:p>
    <w:p w:rsidR="00885996" w:rsidRDefault="00885996">
      <w:r>
        <w:rPr>
          <w:b/>
        </w:rPr>
        <w:tab/>
      </w:r>
      <w:r>
        <w:rPr>
          <w:i/>
        </w:rPr>
        <w:t>(:f. ca. 1620:)</w:t>
      </w:r>
      <w:r>
        <w:rPr>
          <w:b/>
        </w:rPr>
        <w:t>,</w:t>
      </w:r>
      <w:r>
        <w:t xml:space="preserve"> og hendes </w:t>
      </w:r>
      <w:r w:rsidRPr="00D748E3">
        <w:t>Børn, Peder Jensen</w:t>
      </w:r>
      <w:r>
        <w:t xml:space="preserve"> </w:t>
      </w:r>
      <w:r>
        <w:rPr>
          <w:i/>
        </w:rPr>
        <w:t>(:f.ca. 1650:)</w:t>
      </w:r>
      <w:r w:rsidRPr="00D748E3">
        <w:t>, Niels Jensen</w:t>
      </w:r>
      <w:r>
        <w:t xml:space="preserve"> </w:t>
      </w:r>
      <w:r>
        <w:rPr>
          <w:i/>
        </w:rPr>
        <w:t>(:f.ca. 1651:)</w:t>
      </w:r>
      <w:r w:rsidRPr="00D748E3">
        <w:t xml:space="preserve">, </w:t>
      </w:r>
    </w:p>
    <w:p w:rsidR="00885996" w:rsidRDefault="00885996">
      <w:pPr>
        <w:rPr>
          <w:i/>
        </w:rPr>
      </w:pPr>
      <w:r>
        <w:tab/>
        <w:t xml:space="preserve">Kirsten Jensdatter, </w:t>
      </w:r>
      <w:r>
        <w:rPr>
          <w:i/>
        </w:rPr>
        <w:t>(:f.ca. 1652:)</w:t>
      </w:r>
      <w:r>
        <w:t xml:space="preserve">, </w:t>
      </w:r>
      <w:r w:rsidRPr="00D748E3">
        <w:t>Margrethe Jensdatter</w:t>
      </w:r>
      <w:r>
        <w:t xml:space="preserve"> </w:t>
      </w:r>
      <w:r>
        <w:rPr>
          <w:i/>
        </w:rPr>
        <w:t>(:f.ca. 1650:)</w:t>
      </w:r>
      <w:r w:rsidRPr="00D748E3">
        <w:t>, Anne Jensdatte</w:t>
      </w:r>
      <w:r>
        <w:t xml:space="preserve">r </w:t>
      </w:r>
      <w:r>
        <w:rPr>
          <w:i/>
        </w:rPr>
        <w:t xml:space="preserve">(:f.ca. </w:t>
      </w:r>
    </w:p>
    <w:p w:rsidR="00885996" w:rsidRDefault="00885996">
      <w:r>
        <w:rPr>
          <w:i/>
        </w:rPr>
        <w:tab/>
        <w:t>1650:)</w:t>
      </w:r>
      <w:r>
        <w:t>, Maren Jens</w:t>
      </w:r>
      <w:r w:rsidRPr="00D748E3">
        <w:t xml:space="preserve">datter </w:t>
      </w:r>
      <w:r>
        <w:rPr>
          <w:i/>
        </w:rPr>
        <w:t>(:f.ca. 1650:)</w:t>
      </w:r>
      <w:r w:rsidRPr="00D748E3">
        <w:t>(og) Karen Jensdatter</w:t>
      </w:r>
      <w:r>
        <w:t xml:space="preserve"> </w:t>
      </w:r>
      <w:r>
        <w:rPr>
          <w:i/>
        </w:rPr>
        <w:t>(:f.ca. 1650:)</w:t>
      </w:r>
      <w:r>
        <w:t xml:space="preserve"> </w:t>
      </w:r>
      <w:r w:rsidRPr="00D748E3">
        <w:t xml:space="preserve">og det udi </w:t>
      </w:r>
    </w:p>
    <w:p w:rsidR="00885996" w:rsidRDefault="00885996">
      <w:r>
        <w:tab/>
      </w:r>
      <w:r w:rsidRPr="00D748E3">
        <w:t>Herredsfogeden Jens Enevoldsens og Børnenes</w:t>
      </w:r>
      <w:r>
        <w:t xml:space="preserve"> </w:t>
      </w:r>
      <w:r w:rsidRPr="00D748E3">
        <w:t xml:space="preserve">Morbroder, Las Nielsen i Sjelle, deres </w:t>
      </w:r>
    </w:p>
    <w:p w:rsidR="00885996" w:rsidRDefault="00885996">
      <w:pPr>
        <w:rPr>
          <w:i/>
        </w:rPr>
      </w:pPr>
      <w:r>
        <w:tab/>
      </w:r>
      <w:r w:rsidRPr="00D748E3">
        <w:t xml:space="preserve">Overværelse.  </w:t>
      </w:r>
      <w:r>
        <w:tab/>
        <w:t xml:space="preserve">    </w:t>
      </w:r>
      <w:r w:rsidRPr="00D748E3">
        <w:rPr>
          <w:i/>
        </w:rPr>
        <w:t xml:space="preserve">(:boets få inventar vurderet, fjenden havde frarøvet kvæg, korn, vogne og </w:t>
      </w:r>
    </w:p>
    <w:p w:rsidR="00885996" w:rsidRPr="005A52AB" w:rsidRDefault="00885996">
      <w:pPr>
        <w:rPr>
          <w:i/>
        </w:rPr>
      </w:pPr>
      <w:r>
        <w:rPr>
          <w:i/>
        </w:rPr>
        <w:tab/>
      </w:r>
      <w:r w:rsidRPr="00D748E3">
        <w:rPr>
          <w:i/>
        </w:rPr>
        <w:t>redskaber:)</w:t>
      </w:r>
      <w:r>
        <w:rPr>
          <w:i/>
        </w:rPr>
        <w:t>.</w:t>
      </w:r>
      <w:r>
        <w:rPr>
          <w:i/>
        </w:rPr>
        <w:tab/>
        <w:t xml:space="preserve">    </w:t>
      </w:r>
      <w:r w:rsidRPr="00D748E3">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w:t>
      </w:r>
      <w:r>
        <w:rPr>
          <w:b/>
        </w:rPr>
        <w:t>Dorete Nielsdatter</w:t>
      </w:r>
      <w:r>
        <w:t xml:space="preserve"> og hendes børn Peder Jensen </w:t>
      </w:r>
      <w:r>
        <w:rPr>
          <w:i/>
        </w:rPr>
        <w:t>(:f. ca. 1650:)</w:t>
      </w:r>
      <w:r>
        <w:t xml:space="preserve">, Niels Jensen  </w:t>
      </w:r>
      <w:r>
        <w:rPr>
          <w:i/>
        </w:rPr>
        <w:t>(:f. ca. 1651:)</w:t>
      </w:r>
      <w:r>
        <w:t xml:space="preserve">,  Kirsten Jensdatter </w:t>
      </w:r>
      <w:r>
        <w:rPr>
          <w:i/>
        </w:rPr>
        <w:t>(:f. ca. 1652:)</w:t>
      </w:r>
      <w:r>
        <w:t>, Margrete Jensdatter</w:t>
      </w:r>
      <w:r>
        <w:rPr>
          <w:i/>
        </w:rPr>
        <w:t>(:f. ca. 1650:)</w:t>
      </w:r>
      <w:r>
        <w:t xml:space="preserve">, Anne Jensdatter </w:t>
      </w:r>
      <w:r>
        <w:rPr>
          <w:i/>
        </w:rPr>
        <w:t>(:f. ca. 1650:)</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 w:rsidR="00885996" w:rsidRDefault="00885996"/>
    <w:p w:rsidR="00885996" w:rsidRDefault="00885996">
      <w:r>
        <w:t>======================================================================</w:t>
      </w:r>
    </w:p>
    <w:p w:rsidR="00885996" w:rsidRDefault="00885996">
      <w:r>
        <w:t>Nielsen,        Morten</w:t>
      </w:r>
      <w:r>
        <w:tab/>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Pr>
        <w:rPr>
          <w:u w:val="single"/>
        </w:rPr>
      </w:pPr>
    </w:p>
    <w:p w:rsidR="00885996" w:rsidRDefault="00885996">
      <w:r>
        <w:rPr>
          <w:u w:val="single"/>
        </w:rPr>
        <w:t xml:space="preserve">Onsdag d. 11. Dec. </w:t>
      </w:r>
      <w:r w:rsidRPr="00E971DA">
        <w:rPr>
          <w:u w:val="single"/>
        </w:rPr>
        <w:t>1661</w:t>
      </w:r>
      <w:r>
        <w:t>.</w:t>
      </w:r>
      <w:r>
        <w:tab/>
      </w:r>
      <w:r w:rsidRPr="00E971DA">
        <w:rPr>
          <w:u w:val="single"/>
        </w:rPr>
        <w:t>Jens</w:t>
      </w:r>
      <w:r w:rsidRPr="00540C61">
        <w:rPr>
          <w:u w:val="single"/>
        </w:rPr>
        <w:t xml:space="preserve"> Lassen i Herskind</w:t>
      </w:r>
      <w:r>
        <w:t xml:space="preserve">. </w:t>
      </w:r>
    </w:p>
    <w:p w:rsidR="00885996" w:rsidRDefault="00885996">
      <w:r>
        <w:t xml:space="preserve">Beviste med </w:t>
      </w:r>
      <w:r w:rsidRPr="00540C61">
        <w:t>Morten Jensen</w:t>
      </w:r>
      <w:r>
        <w:t xml:space="preserve"> og </w:t>
      </w:r>
      <w:r w:rsidRPr="00BD76A7">
        <w:rPr>
          <w:b/>
        </w:rPr>
        <w:t>Morten Nielsen</w:t>
      </w:r>
      <w:r>
        <w:t xml:space="preserve"> ibd., at de rettidigt havde stævnet </w:t>
      </w:r>
      <w:r>
        <w:tab/>
      </w:r>
      <w:r>
        <w:tab/>
      </w:r>
      <w:r>
        <w:tab/>
        <w:t>14a</w:t>
      </w:r>
    </w:p>
    <w:p w:rsidR="00885996" w:rsidRDefault="00885996">
      <w:r w:rsidRPr="00540C61">
        <w:t>Rasmus Nielsen Hyrde</w:t>
      </w:r>
      <w:r>
        <w:t xml:space="preserve"> ibd. for en Ko eller 10 Daler at betale.</w:t>
      </w:r>
    </w:p>
    <w:p w:rsidR="00885996" w:rsidRDefault="00885996">
      <w:r>
        <w:rPr>
          <w:u w:val="single"/>
        </w:rPr>
        <w:t>Onsdag d. 18. Dec. 1661</w:t>
      </w:r>
      <w:r>
        <w:t xml:space="preserve">. </w:t>
      </w:r>
      <w:r w:rsidRPr="00C735A2">
        <w:rPr>
          <w:i/>
        </w:rPr>
        <w:t>(:Nævnt:)</w:t>
      </w:r>
      <w:r>
        <w:t xml:space="preserve">  Poul Bertelsen i Foldby og </w:t>
      </w:r>
      <w:r w:rsidRPr="00BD76A7">
        <w:rPr>
          <w:b/>
        </w:rPr>
        <w:t>Morten Nielsen i Herskind</w:t>
      </w:r>
      <w:r>
        <w:t xml:space="preserve"> </w:t>
      </w:r>
      <w:r>
        <w:tab/>
        <w:t>15a</w:t>
      </w:r>
    </w:p>
    <w:p w:rsidR="00885996" w:rsidRDefault="00885996">
      <w:r>
        <w:t xml:space="preserve">at de rettidigt stævnede </w:t>
      </w:r>
      <w:r w:rsidRPr="00E971DA">
        <w:t>Dinus Rasmussen i Herskind</w:t>
      </w:r>
      <w:r>
        <w:t xml:space="preserve">  til hans Bopæl og hanom tiltalte for 8 </w:t>
      </w:r>
    </w:p>
    <w:p w:rsidR="00885996" w:rsidRDefault="00885996">
      <w:r>
        <w:t>Daler for en Hest.</w:t>
      </w:r>
    </w:p>
    <w:p w:rsidR="00885996" w:rsidRDefault="00885996">
      <w:r>
        <w:rPr>
          <w:u w:val="single"/>
        </w:rPr>
        <w:t>Onsdagen d. 5. Februar 1661</w:t>
      </w:r>
      <w:r>
        <w:t xml:space="preserve">.    Ottemænd </w:t>
      </w:r>
      <w:r>
        <w:rPr>
          <w:i/>
        </w:rPr>
        <w:t>(:nævnt:)</w:t>
      </w:r>
      <w:r>
        <w:t xml:space="preserve">  </w:t>
      </w:r>
      <w:r w:rsidRPr="00E971DA">
        <w:t>Niels Sørensen</w:t>
      </w:r>
      <w:r w:rsidRPr="00BD76A7">
        <w:rPr>
          <w:b/>
        </w:rPr>
        <w:t xml:space="preserve"> </w:t>
      </w:r>
      <w:r w:rsidRPr="00E971DA">
        <w:t xml:space="preserve"> i Skivholme.</w:t>
      </w:r>
      <w:r>
        <w:tab/>
      </w:r>
      <w:r>
        <w:tab/>
        <w:t>27a</w:t>
      </w:r>
    </w:p>
    <w:p w:rsidR="00885996" w:rsidRDefault="00885996">
      <w:r w:rsidRPr="003D6CE4">
        <w:rPr>
          <w:i/>
        </w:rPr>
        <w:t>(:Nævnt:)</w:t>
      </w:r>
      <w:r>
        <w:t xml:space="preserve">  </w:t>
      </w:r>
      <w:r w:rsidRPr="00BD76A7">
        <w:rPr>
          <w:b/>
        </w:rPr>
        <w:t xml:space="preserve">Morten Nielsen </w:t>
      </w:r>
      <w:r>
        <w:rPr>
          <w:i/>
        </w:rPr>
        <w:t>(:????:)</w:t>
      </w:r>
      <w:r>
        <w:t xml:space="preserve"> </w:t>
      </w:r>
      <w:r w:rsidRPr="00BD76A7">
        <w:rPr>
          <w:b/>
        </w:rPr>
        <w:t>i Herskind</w:t>
      </w:r>
      <w:r>
        <w:rPr>
          <w:b/>
        </w:rPr>
        <w:t>,</w:t>
      </w:r>
      <w:r>
        <w:t xml:space="preserve"> som vant efter Recessen at havde stævnet </w:t>
      </w:r>
    </w:p>
    <w:p w:rsidR="00885996" w:rsidRPr="0068650D" w:rsidRDefault="00885996">
      <w:r w:rsidRPr="00E971DA">
        <w:t xml:space="preserve">Dinus Rasmussen og Jørgen Simonsen i Herskind </w:t>
      </w:r>
      <w:r>
        <w:t xml:space="preserve"> til deres Hus og Bopæl ............</w:t>
      </w:r>
    </w:p>
    <w:p w:rsidR="00885996" w:rsidRPr="00F92E55" w:rsidRDefault="00885996">
      <w:r>
        <w:t xml:space="preserve">(Kilde:  </w:t>
      </w:r>
      <w:r w:rsidRPr="00F92E55">
        <w:t xml:space="preserve">Navne fra Framlev Herreds Tingbog </w:t>
      </w:r>
      <w:r>
        <w:t xml:space="preserve">1661.        Bog på </w:t>
      </w:r>
      <w:r w:rsidR="00CF48AF">
        <w:t>lokal</w:t>
      </w:r>
      <w:r>
        <w:t>arkivet i Galten)</w:t>
      </w:r>
    </w:p>
    <w:p w:rsidR="00885996" w:rsidRDefault="00885996"/>
    <w:p w:rsidR="00885996" w:rsidRDefault="00885996">
      <w:pPr>
        <w:ind w:right="-1"/>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w:t>
      </w:r>
      <w:r>
        <w:lastRenderedPageBreak/>
        <w:t xml:space="preserve">Peder Sørensen </w:t>
      </w:r>
      <w:r>
        <w:rPr>
          <w:i/>
        </w:rPr>
        <w:t>(:f. ca. 1600:)</w:t>
      </w:r>
      <w:r>
        <w:t xml:space="preserve"> påboede og fradøde og som var tilfaldet Jens Lassen  og hans bror Simon Lassen 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w:t>
      </w:r>
      <w:r>
        <w:rPr>
          <w:b/>
        </w:rPr>
        <w:t>Morten Nielsens</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 w:rsidR="003E07A8" w:rsidRDefault="003E07A8"/>
    <w:p w:rsidR="003E07A8" w:rsidRDefault="003E07A8"/>
    <w:p w:rsidR="003E07A8" w:rsidRDefault="003E07A8"/>
    <w:p w:rsidR="003E07A8" w:rsidRDefault="003E07A8"/>
    <w:p w:rsidR="00885996" w:rsidRDefault="00885996">
      <w:r>
        <w:t>======================================================================</w:t>
      </w:r>
    </w:p>
    <w:p w:rsidR="00885996" w:rsidRDefault="00885996">
      <w:r>
        <w:t>Pedersen,        Christen</w:t>
      </w:r>
      <w:r>
        <w:tab/>
      </w:r>
      <w:r>
        <w:tab/>
      </w:r>
      <w:r>
        <w:tab/>
        <w:t>født ca. 1620</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137a</w:t>
      </w:r>
      <w:r>
        <w:tab/>
      </w:r>
      <w:r>
        <w:rPr>
          <w:u w:val="single"/>
        </w:rPr>
        <w:t>Onsdag d. 2. Okt. 1661</w:t>
      </w:r>
      <w:r>
        <w:t>.</w:t>
      </w:r>
      <w:r>
        <w:tab/>
      </w:r>
      <w:r>
        <w:rPr>
          <w:u w:val="single"/>
        </w:rPr>
        <w:t>Just Andersen i Søballe</w:t>
      </w:r>
      <w:r>
        <w:t xml:space="preserve">  beviste med  </w:t>
      </w:r>
      <w:r w:rsidRPr="009C12DE">
        <w:t>Peder Pedersen</w:t>
      </w:r>
      <w:r>
        <w:rPr>
          <w:b/>
        </w:rPr>
        <w:t xml:space="preserve"> </w:t>
      </w:r>
      <w:r>
        <w:t xml:space="preserve">(og) </w:t>
      </w:r>
    </w:p>
    <w:p w:rsidR="00885996" w:rsidRDefault="00885996">
      <w:pPr>
        <w:rPr>
          <w:i/>
        </w:rPr>
      </w:pPr>
      <w:r>
        <w:tab/>
      </w:r>
      <w:r>
        <w:rPr>
          <w:b/>
        </w:rPr>
        <w:t xml:space="preserve">Christen Pedersen </w:t>
      </w:r>
      <w:r>
        <w:rPr>
          <w:i/>
        </w:rPr>
        <w:t>(:født ca. 1620:)</w:t>
      </w:r>
      <w:r>
        <w:t xml:space="preserve"> </w:t>
      </w:r>
      <w:r>
        <w:rPr>
          <w:b/>
        </w:rPr>
        <w:t xml:space="preserve">i Herskind   </w:t>
      </w:r>
      <w:r>
        <w:rPr>
          <w:i/>
        </w:rPr>
        <w:t xml:space="preserve">(:som stævnede alle Skivholme </w:t>
      </w:r>
    </w:p>
    <w:p w:rsidR="00885996" w:rsidRPr="0090488E" w:rsidRDefault="00885996">
      <w:r>
        <w:rPr>
          <w:i/>
        </w:rPr>
        <w:tab/>
        <w:t>sognemænd kongstjenere for restancer til Skanderborg:)</w:t>
      </w:r>
    </w:p>
    <w:p w:rsidR="00885996" w:rsidRPr="009C12DE" w:rsidRDefault="00885996">
      <w:pPr>
        <w:rPr>
          <w:i/>
        </w:rPr>
      </w:pPr>
      <w:r w:rsidRPr="009C12DE">
        <w:tab/>
        <w:t xml:space="preserve">Ligesaa vidnede  Jens Jensen (og)  Jens Sørensen i Skovby </w:t>
      </w:r>
      <w:r w:rsidRPr="009C12DE">
        <w:rPr>
          <w:i/>
        </w:rPr>
        <w:t>(:stævnet alle Skovby mænd:)</w:t>
      </w:r>
    </w:p>
    <w:p w:rsidR="00885996" w:rsidRDefault="00885996">
      <w:r>
        <w:t>137b</w:t>
      </w:r>
      <w:r>
        <w:rPr>
          <w:b/>
        </w:rPr>
        <w:tab/>
      </w:r>
      <w:r>
        <w:rPr>
          <w:u w:val="single"/>
        </w:rPr>
        <w:t>Onsdag d. 2. Okt. 1661</w:t>
      </w:r>
      <w:r>
        <w:t>.</w:t>
      </w:r>
      <w:r>
        <w:tab/>
      </w:r>
      <w:r>
        <w:rPr>
          <w:u w:val="single"/>
        </w:rPr>
        <w:t>Forne Just Andersen</w:t>
      </w:r>
      <w:r>
        <w:t xml:space="preserve">  beviste med  </w:t>
      </w:r>
      <w:r w:rsidRPr="00CE7D00">
        <w:t>Peder Pedersen</w:t>
      </w:r>
      <w:r>
        <w:rPr>
          <w:b/>
        </w:rPr>
        <w:t xml:space="preserve"> </w:t>
      </w:r>
      <w:r>
        <w:t xml:space="preserve">(og) </w:t>
      </w:r>
    </w:p>
    <w:p w:rsidR="00885996" w:rsidRPr="00CE7D00" w:rsidRDefault="00885996">
      <w:r>
        <w:tab/>
      </w:r>
      <w:r>
        <w:rPr>
          <w:b/>
        </w:rPr>
        <w:t xml:space="preserve">Christen Pedersen i Herskind  </w:t>
      </w:r>
      <w:r>
        <w:rPr>
          <w:i/>
        </w:rPr>
        <w:t>(:at have stævnet:)</w:t>
      </w:r>
      <w:r>
        <w:t xml:space="preserve">  </w:t>
      </w:r>
      <w:r w:rsidRPr="00CE7D00">
        <w:t xml:space="preserve">Michel Poulsen i Herskind (og) Peder </w:t>
      </w:r>
    </w:p>
    <w:p w:rsidR="00885996" w:rsidRPr="00CE7D00" w:rsidRDefault="00885996">
      <w:r w:rsidRPr="00CE7D00">
        <w:tab/>
        <w:t xml:space="preserve">Nielsen i Skivholme </w:t>
      </w:r>
      <w:r>
        <w:t>for en Okse, de rester med til Stedsmaal</w:t>
      </w:r>
      <w:r w:rsidRPr="00CE7D00">
        <w:t xml:space="preserve"> </w:t>
      </w:r>
      <w:r>
        <w:t>til velb. Gunde Rosenkrands</w:t>
      </w:r>
      <w:r w:rsidRPr="00CE7D00">
        <w:t>.</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191B40" w:rsidRDefault="00885996">
      <w:r>
        <w:rPr>
          <w:u w:val="single"/>
        </w:rPr>
        <w:t>Onsdagen den 19. Marts 1662</w:t>
      </w:r>
      <w:r>
        <w:t>.</w:t>
      </w:r>
      <w:r>
        <w:tab/>
      </w:r>
      <w:r>
        <w:tab/>
      </w:r>
      <w:r>
        <w:tab/>
      </w:r>
      <w:r>
        <w:tab/>
      </w:r>
      <w:r>
        <w:tab/>
      </w:r>
      <w:r>
        <w:tab/>
      </w:r>
      <w:r>
        <w:tab/>
      </w:r>
      <w:r>
        <w:tab/>
      </w:r>
      <w:r>
        <w:tab/>
      </w:r>
      <w:r>
        <w:tab/>
      </w:r>
      <w:r>
        <w:tab/>
        <w:t>45a</w:t>
      </w:r>
    </w:p>
    <w:p w:rsidR="00885996" w:rsidRPr="00B66E84" w:rsidRDefault="00885996">
      <w:pPr>
        <w:rPr>
          <w:i/>
        </w:rPr>
      </w:pPr>
      <w:r>
        <w:t xml:space="preserve">Endnu vant  </w:t>
      </w:r>
      <w:r w:rsidRPr="00AD194B">
        <w:t>Niels Jensen</w:t>
      </w:r>
      <w:r>
        <w:rPr>
          <w:b/>
        </w:rPr>
        <w:t xml:space="preserve"> </w:t>
      </w:r>
      <w:r>
        <w:rPr>
          <w:i/>
        </w:rPr>
        <w:t>(:og:)</w:t>
      </w:r>
      <w:r>
        <w:t xml:space="preserve"> </w:t>
      </w:r>
      <w:r w:rsidRPr="00673543">
        <w:rPr>
          <w:b/>
        </w:rPr>
        <w:t>Christen Pedersen i Herskind</w:t>
      </w:r>
      <w:r>
        <w:rPr>
          <w:b/>
        </w:rPr>
        <w:t xml:space="preserve">  </w:t>
      </w:r>
      <w:r>
        <w:t xml:space="preserve">at de samme Dag hidstævnede alle Skivholme Bymænd til deres Hus og Bopæl  </w:t>
      </w:r>
      <w:r>
        <w:rPr>
          <w:i/>
        </w:rPr>
        <w:t>(:for gods udi svenskens tid:)</w:t>
      </w:r>
    </w:p>
    <w:p w:rsidR="00885996" w:rsidRPr="00B1294B" w:rsidRDefault="00885996">
      <w:r>
        <w:rPr>
          <w:u w:val="single"/>
        </w:rPr>
        <w:t>Onsdagen d. 9. Juli 1662</w:t>
      </w:r>
      <w:r w:rsidRPr="00AD194B">
        <w:t>.</w:t>
      </w:r>
      <w:r w:rsidRPr="00AD194B">
        <w:tab/>
      </w:r>
      <w:r w:rsidRPr="00AD194B">
        <w:tab/>
      </w:r>
      <w:r>
        <w:rPr>
          <w:u w:val="single"/>
        </w:rPr>
        <w:t>Just Andersen i Søballe</w:t>
      </w:r>
      <w:r>
        <w:tab/>
      </w:r>
      <w:r>
        <w:tab/>
      </w:r>
      <w:r>
        <w:tab/>
      </w:r>
      <w:r>
        <w:tab/>
      </w:r>
      <w:r>
        <w:tab/>
      </w:r>
      <w:r>
        <w:tab/>
        <w:t xml:space="preserve">       99a</w:t>
      </w:r>
    </w:p>
    <w:p w:rsidR="00885996" w:rsidRDefault="00885996">
      <w:r>
        <w:t xml:space="preserve">beviste med  </w:t>
      </w:r>
      <w:r w:rsidRPr="00AD194B">
        <w:t>Rasmus Nielsen i Herskind</w:t>
      </w:r>
      <w:r>
        <w:rPr>
          <w:b/>
        </w:rPr>
        <w:t xml:space="preserve"> </w:t>
      </w:r>
      <w:r>
        <w:t xml:space="preserve"> </w:t>
      </w:r>
      <w:r>
        <w:rPr>
          <w:i/>
        </w:rPr>
        <w:t>(:og:)</w:t>
      </w:r>
      <w:r>
        <w:t xml:space="preserve"> </w:t>
      </w:r>
      <w:r>
        <w:rPr>
          <w:b/>
        </w:rPr>
        <w:t xml:space="preserve"> Christen Pedersen ibd.,</w:t>
      </w:r>
      <w:r>
        <w:t xml:space="preserve"> som vant efter Recessen, at de i Dag paa Fredag sidst forleden hid udi Retten stævnede alle Kongens Tjenere udi Skivholme Sogn  </w:t>
      </w:r>
      <w:r>
        <w:rPr>
          <w:i/>
        </w:rPr>
        <w:t>(:vedr. ulovlig sæd i kongens jorder:)</w:t>
      </w:r>
    </w:p>
    <w:p w:rsidR="00885996" w:rsidRPr="00A54CC6" w:rsidRDefault="00885996">
      <w:r w:rsidRPr="003243C5">
        <w:rPr>
          <w:u w:val="single"/>
        </w:rPr>
        <w:t>Onsdagen den 17. September</w:t>
      </w:r>
      <w:r>
        <w:rPr>
          <w:u w:val="single"/>
        </w:rPr>
        <w:t xml:space="preserve"> 1662</w:t>
      </w:r>
      <w:r>
        <w:t>.</w:t>
      </w:r>
      <w:r>
        <w:tab/>
      </w:r>
      <w:r>
        <w:tab/>
      </w:r>
      <w:r>
        <w:rPr>
          <w:u w:val="single"/>
        </w:rPr>
        <w:t>Just Andersen</w:t>
      </w:r>
      <w:r>
        <w:tab/>
      </w:r>
      <w:r>
        <w:tab/>
      </w:r>
      <w:r>
        <w:tab/>
      </w:r>
      <w:r>
        <w:tab/>
      </w:r>
      <w:r>
        <w:tab/>
        <w:t xml:space="preserve">     123b</w:t>
      </w:r>
    </w:p>
    <w:p w:rsidR="00885996" w:rsidRDefault="00885996">
      <w:r>
        <w:t>lydelig ved 6 Høring lod fordele Borum og Herskind Mænd, gav dem Sag for en Rytterhest, ..........</w:t>
      </w:r>
    </w:p>
    <w:p w:rsidR="00885996" w:rsidRDefault="00885996">
      <w:r>
        <w:t xml:space="preserve">Hjemlede og bestod  </w:t>
      </w:r>
      <w:r w:rsidRPr="00AD194B">
        <w:t>Niels Rasmussen i Herskind,</w:t>
      </w:r>
      <w:r>
        <w:rPr>
          <w:b/>
        </w:rPr>
        <w:t xml:space="preserve">  Christen Pedersen ibd., </w:t>
      </w:r>
      <w:r>
        <w:t>at de gav Varsel ........</w:t>
      </w:r>
    </w:p>
    <w:p w:rsidR="00885996" w:rsidRPr="00145EBE" w:rsidRDefault="00885996">
      <w:r w:rsidRPr="00C90311">
        <w:rPr>
          <w:u w:val="single"/>
        </w:rPr>
        <w:t>Onsdagen den 22. Oktober</w:t>
      </w:r>
      <w:r>
        <w:rPr>
          <w:u w:val="single"/>
        </w:rPr>
        <w:t xml:space="preserve"> 1662.</w:t>
      </w:r>
      <w:r>
        <w:tab/>
      </w:r>
      <w:r>
        <w:tab/>
      </w:r>
      <w:r>
        <w:tab/>
      </w:r>
      <w:r>
        <w:tab/>
      </w:r>
      <w:r>
        <w:tab/>
      </w:r>
      <w:r>
        <w:tab/>
      </w:r>
      <w:r>
        <w:tab/>
      </w:r>
      <w:r>
        <w:tab/>
      </w:r>
      <w:r>
        <w:tab/>
      </w:r>
      <w:r>
        <w:tab/>
        <w:t xml:space="preserve">      132b</w:t>
      </w:r>
    </w:p>
    <w:p w:rsidR="00885996" w:rsidRPr="003C1D91" w:rsidRDefault="00885996">
      <w:pPr>
        <w:rPr>
          <w:i/>
          <w:vanish/>
        </w:rPr>
      </w:pPr>
      <w:r>
        <w:t xml:space="preserve">Ligesaa vant  </w:t>
      </w:r>
      <w:r w:rsidRPr="00AD194B">
        <w:t>Rasmus Nielsen og</w:t>
      </w:r>
      <w:r>
        <w:rPr>
          <w:b/>
        </w:rPr>
        <w:t xml:space="preserve"> Christen Pedersen i Herskind, </w:t>
      </w:r>
      <w:r>
        <w:t xml:space="preserve"> at de for</w:t>
      </w:r>
      <w:r>
        <w:rPr>
          <w:u w:val="single"/>
        </w:rPr>
        <w:t>ne</w:t>
      </w:r>
      <w:r>
        <w:t xml:space="preserve"> Dag hidstævnede alle Skivholme Sognemænd og Kongens Tjenere  </w:t>
      </w:r>
      <w:r>
        <w:rPr>
          <w:i/>
        </w:rPr>
        <w:t>(:for restancer af landgilde m.v.:)</w:t>
      </w:r>
    </w:p>
    <w:p w:rsidR="00885996" w:rsidRDefault="00885996">
      <w:r>
        <w:t xml:space="preserve">(Kilde:  </w:t>
      </w:r>
      <w:r w:rsidRPr="00F92E55">
        <w:t>Navne fra Framlev Herreds Tingbog 166</w:t>
      </w:r>
      <w:r>
        <w:t xml:space="preserve">2.        Bog på </w:t>
      </w:r>
      <w:r w:rsidR="00CF48AF">
        <w:t>lokal</w:t>
      </w:r>
      <w:r>
        <w:t>arkivet i Galten)</w:t>
      </w:r>
    </w:p>
    <w:p w:rsidR="00885996" w:rsidRDefault="00885996"/>
    <w:p w:rsidR="00EE185F" w:rsidRDefault="00EE185F"/>
    <w:p w:rsidR="00EE185F" w:rsidRDefault="00EE185F"/>
    <w:p w:rsidR="00EE185F" w:rsidRDefault="00EE185F"/>
    <w:p w:rsidR="00EE185F" w:rsidRDefault="00EE185F"/>
    <w:p w:rsidR="00885996" w:rsidRDefault="00885996">
      <w:r>
        <w:t>======================================================================</w:t>
      </w:r>
    </w:p>
    <w:p w:rsidR="00885996" w:rsidRDefault="00885996">
      <w:r>
        <w:br w:type="page"/>
      </w:r>
      <w:r>
        <w:lastRenderedPageBreak/>
        <w:t>Pedersen,        Dines</w:t>
      </w:r>
      <w:r>
        <w:tab/>
      </w:r>
      <w:r>
        <w:tab/>
      </w:r>
      <w:r>
        <w:tab/>
        <w:t>født ca. 1620</w:t>
      </w:r>
    </w:p>
    <w:p w:rsidR="00885996" w:rsidRDefault="00885996">
      <w:r>
        <w:t>Fæstegaardmand i Herskind</w:t>
      </w:r>
    </w:p>
    <w:p w:rsidR="00885996" w:rsidRDefault="00885996">
      <w:r>
        <w:t>_______________________________________________________________________________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90191C" w:rsidRDefault="00885996">
      <w:r w:rsidRPr="0090191C">
        <w:tab/>
        <w:t>For Tings Dom stod Peder Sørensen i Herskind, Jørgen Simonsen, Dinnes Rasmussen (og)</w:t>
      </w:r>
    </w:p>
    <w:p w:rsidR="00885996" w:rsidRPr="0090191C" w:rsidRDefault="00885996">
      <w:r w:rsidRPr="0090191C">
        <w:tab/>
        <w:t>Mogens Rasmussen ibd.  De bekendte og tilstod, at de den 21. Februar sidst forleden var</w:t>
      </w:r>
    </w:p>
    <w:p w:rsidR="00885996" w:rsidRPr="0090191C" w:rsidRDefault="00885996">
      <w:r w:rsidRPr="0090191C">
        <w:tab/>
        <w:t>forsamlet udi salig Anders Jensens Hus og Gaard i Herskind over en venlig Skifte mellem</w:t>
      </w:r>
    </w:p>
    <w:p w:rsidR="00885996" w:rsidRPr="0090191C" w:rsidRDefault="00885996">
      <w:r w:rsidRPr="0090191C">
        <w:tab/>
        <w:t xml:space="preserve">hans efterladte Hustru Anne Nielsdatter, og hendes Børn:  Niels Andersen, Jens Andersen </w:t>
      </w:r>
    </w:p>
    <w:p w:rsidR="00885996" w:rsidRPr="0090191C" w:rsidRDefault="00885996">
      <w:r w:rsidRPr="0090191C">
        <w:tab/>
        <w:t xml:space="preserve">(og) Maren Andersdatter, og det udi Børns Farbroder Rasmus Jensen i Herskind og deres </w:t>
      </w:r>
    </w:p>
    <w:p w:rsidR="00885996" w:rsidRPr="0090191C" w:rsidRDefault="00885996">
      <w:r w:rsidRPr="0090191C">
        <w:tab/>
        <w:t xml:space="preserve">Morbroder, Peder Nielsen i Sjelle og Herredsfogeden, Jens Enevoldsen i Lundgaard deres </w:t>
      </w:r>
    </w:p>
    <w:p w:rsidR="00885996" w:rsidRPr="0090191C" w:rsidRDefault="00885996">
      <w:pPr>
        <w:rPr>
          <w:i/>
        </w:rPr>
      </w:pPr>
      <w:r w:rsidRPr="0090191C">
        <w:tab/>
        <w:t>Overværelse.</w:t>
      </w:r>
      <w:r w:rsidRPr="0090191C">
        <w:tab/>
      </w:r>
      <w:r w:rsidRPr="0090191C">
        <w:tab/>
      </w:r>
      <w:r w:rsidRPr="0090191C">
        <w:rPr>
          <w:i/>
        </w:rPr>
        <w:t>(:Boets værdier registreret og vurderet:)</w:t>
      </w:r>
    </w:p>
    <w:p w:rsidR="00885996" w:rsidRPr="00C06303" w:rsidRDefault="00885996">
      <w:pPr>
        <w:rPr>
          <w:b/>
        </w:rPr>
      </w:pPr>
      <w:r w:rsidRPr="0090191C">
        <w:tab/>
        <w:t>Boets Gæld</w:t>
      </w:r>
      <w:r>
        <w:t xml:space="preserve">  </w:t>
      </w:r>
      <w:r>
        <w:rPr>
          <w:i/>
        </w:rPr>
        <w:t>(:nævnt:)</w:t>
      </w:r>
      <w:r w:rsidRPr="0090191C">
        <w:t>:</w:t>
      </w:r>
      <w:r>
        <w:tab/>
        <w:t xml:space="preserve">   </w:t>
      </w:r>
      <w:r>
        <w:rPr>
          <w:b/>
        </w:rPr>
        <w:t xml:space="preserve">Dinus Pedersen </w:t>
      </w:r>
      <w:r>
        <w:rPr>
          <w:i/>
        </w:rPr>
        <w:t>(:f. ca. 1620:)</w:t>
      </w:r>
      <w:r>
        <w:rPr>
          <w:b/>
        </w:rPr>
        <w:tab/>
        <w:t xml:space="preserve">   Byg 3 Skp., Rug 3 Skp.</w:t>
      </w:r>
    </w:p>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ab/>
        <w:t>For Tings Dom stod  Mogens Rasmussen (og) Jørgen Simonsen i Herskind.  De bekendte</w:t>
      </w:r>
    </w:p>
    <w:p w:rsidR="00885996" w:rsidRPr="00D748E3" w:rsidRDefault="00885996">
      <w:r w:rsidRPr="00D748E3">
        <w:tab/>
        <w:t xml:space="preserve">og tilstod, at de den 28. Febr. var forsamlet udi salig Jens Rasmussens Hus og Gaard i </w:t>
      </w:r>
    </w:p>
    <w:p w:rsidR="00885996" w:rsidRPr="00D748E3" w:rsidRDefault="00885996">
      <w:r w:rsidRPr="00D748E3">
        <w:tab/>
        <w:t>Herskind over en venlig Skifte mellem hans efterladte Hustru, Dorete Nielsdatter, og hendes</w:t>
      </w:r>
    </w:p>
    <w:p w:rsidR="00885996" w:rsidRPr="00D748E3" w:rsidRDefault="00885996">
      <w:r w:rsidRPr="00D748E3">
        <w:tab/>
        <w:t>Børn, Peder Jensen, Niels Jensen, Margrethe Jensdatter, Anne Jensdatter, Maren Jens-</w:t>
      </w:r>
    </w:p>
    <w:p w:rsidR="00885996" w:rsidRPr="00D748E3" w:rsidRDefault="00885996">
      <w:r w:rsidRPr="00D748E3">
        <w:tab/>
        <w:t>datter (og) Karen Jensdatter og det udi Herredsfogeden Jens Enevoldsens og Børnenes</w:t>
      </w:r>
    </w:p>
    <w:p w:rsidR="00885996" w:rsidRPr="00D748E3" w:rsidRDefault="00885996">
      <w:pPr>
        <w:rPr>
          <w:i/>
        </w:rPr>
      </w:pPr>
      <w:r w:rsidRPr="00D748E3">
        <w:tab/>
        <w:t xml:space="preserve">Morbroder, Las Nielsen i Sjelle, deres Overværelse.  </w:t>
      </w:r>
      <w:r w:rsidRPr="00D748E3">
        <w:rPr>
          <w:i/>
        </w:rPr>
        <w:t xml:space="preserve">(:boets få inventar vurderet, fjenden </w:t>
      </w:r>
    </w:p>
    <w:p w:rsidR="00885996" w:rsidRPr="00D748E3" w:rsidRDefault="00885996">
      <w:pPr>
        <w:rPr>
          <w:i/>
        </w:rPr>
      </w:pPr>
      <w:r w:rsidRPr="00D748E3">
        <w:rPr>
          <w:i/>
        </w:rPr>
        <w:tab/>
        <w:t xml:space="preserve">havde frarøvet kvæg, korn, vogne og </w:t>
      </w:r>
      <w:r>
        <w:rPr>
          <w:i/>
        </w:rPr>
        <w:t>–</w:t>
      </w:r>
      <w:r w:rsidRPr="00D748E3">
        <w:rPr>
          <w:i/>
        </w:rPr>
        <w:t>redskaber:)</w:t>
      </w:r>
    </w:p>
    <w:p w:rsidR="00885996" w:rsidRDefault="00885996">
      <w:r w:rsidRPr="00D748E3">
        <w:tab/>
        <w:t>Boets Gæld</w:t>
      </w:r>
      <w:r>
        <w:t xml:space="preserve">   </w:t>
      </w:r>
      <w:r>
        <w:rPr>
          <w:i/>
        </w:rPr>
        <w:t>(:nævnt:)</w:t>
      </w:r>
      <w:r>
        <w:rPr>
          <w:i/>
        </w:rPr>
        <w:tab/>
      </w:r>
      <w:r w:rsidRPr="00D748E3">
        <w:t>:</w:t>
      </w:r>
      <w:r w:rsidRPr="00D748E3">
        <w:tab/>
      </w:r>
      <w:r>
        <w:rPr>
          <w:b/>
        </w:rPr>
        <w:t xml:space="preserve">Dinus Pedersen i Herskind </w:t>
      </w:r>
      <w:r>
        <w:t xml:space="preserve"> efter Brev  </w:t>
      </w:r>
      <w:smartTag w:uri="urn:schemas-microsoft-com:office:smarttags" w:element="metricconverter">
        <w:smartTagPr>
          <w:attr w:name="ProductID" w:val="3 Dl"/>
        </w:smartTagPr>
        <w:r>
          <w:t>3 Dl</w:t>
        </w:r>
      </w:smartTag>
      <w:r>
        <w:t>.</w:t>
      </w:r>
    </w:p>
    <w:p w:rsidR="00885996" w:rsidRPr="00D748E3" w:rsidRDefault="00885996">
      <w:r w:rsidRPr="00D748E3">
        <w:tab/>
        <w:t>Hjemlede og bestod  Laurids Jepsen (og)  Morten Jensen i Herskind havde givet Varsel ...</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Pr="0035106E" w:rsidRDefault="00885996">
      <w:pPr>
        <w:rPr>
          <w:i/>
        </w:rPr>
      </w:pPr>
      <w:r>
        <w:tab/>
        <w:t xml:space="preserve">Skivholme Sogn, </w:t>
      </w:r>
      <w:r>
        <w:rPr>
          <w:b/>
        </w:rPr>
        <w:t>Herskind By:</w:t>
      </w:r>
      <w:r>
        <w:rPr>
          <w:b/>
        </w:rPr>
        <w:tab/>
        <w:t xml:space="preserve"> Dines Pedersen </w:t>
      </w:r>
      <w:r>
        <w:rPr>
          <w:b/>
        </w:rPr>
        <w:tab/>
      </w:r>
      <w:r>
        <w:rPr>
          <w:b/>
        </w:rPr>
        <w:tab/>
        <w:t xml:space="preserve">3  Skp.  </w:t>
      </w:r>
      <w:r>
        <w:rPr>
          <w:i/>
        </w:rPr>
        <w:t>(:og fl. navne:)</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BF1D31" w:rsidRDefault="00885996">
      <w:r>
        <w:rPr>
          <w:u w:val="single"/>
        </w:rPr>
        <w:t>Onsdagen den 18. December 1661</w:t>
      </w:r>
      <w:r>
        <w:t>.</w:t>
      </w:r>
      <w:r>
        <w:tab/>
      </w:r>
      <w:r>
        <w:tab/>
      </w:r>
      <w:r>
        <w:tab/>
      </w:r>
      <w:r>
        <w:tab/>
      </w:r>
      <w:r>
        <w:tab/>
      </w:r>
      <w:r>
        <w:tab/>
      </w:r>
      <w:r>
        <w:tab/>
      </w:r>
      <w:r>
        <w:tab/>
      </w:r>
      <w:r>
        <w:tab/>
      </w:r>
      <w:r>
        <w:tab/>
        <w:t xml:space="preserve">     15a</w:t>
      </w:r>
    </w:p>
    <w:p w:rsidR="00885996" w:rsidRPr="00D15378" w:rsidRDefault="00885996">
      <w:pPr>
        <w:rPr>
          <w:i/>
        </w:rPr>
      </w:pPr>
      <w:r w:rsidRPr="00BF1D31">
        <w:rPr>
          <w:u w:val="single"/>
        </w:rPr>
        <w:t>Peder Sørensen i Herskind</w:t>
      </w:r>
      <w:r w:rsidRPr="00BF1D31">
        <w:t>,</w:t>
      </w:r>
      <w:r>
        <w:t xml:space="preserve">  </w:t>
      </w:r>
      <w:r w:rsidRPr="007D2EF2">
        <w:t>lydelig</w:t>
      </w:r>
      <w:r>
        <w:t xml:space="preserve"> ved 6 Høring lod fordele efterskrevne, gav enhver til Sag for Steds Maal, de rester med af deres tiende </w:t>
      </w:r>
      <w:r>
        <w:rPr>
          <w:i/>
        </w:rPr>
        <w:t>(:=restancer:):</w:t>
      </w:r>
    </w:p>
    <w:p w:rsidR="00885996" w:rsidRDefault="00885996">
      <w:r w:rsidRPr="001808CA">
        <w:rPr>
          <w:b/>
        </w:rPr>
        <w:t>Herskind:</w:t>
      </w:r>
      <w:r>
        <w:tab/>
      </w:r>
      <w:r>
        <w:tab/>
      </w:r>
      <w:r w:rsidRPr="00B705DC">
        <w:rPr>
          <w:b/>
        </w:rPr>
        <w:t>Dinus Pedersen</w:t>
      </w:r>
      <w:r>
        <w:t xml:space="preserve">  4½ Mark,</w:t>
      </w:r>
    </w:p>
    <w:p w:rsidR="00885996" w:rsidRPr="00BF1D31" w:rsidRDefault="00885996">
      <w:pPr>
        <w:rPr>
          <w:i/>
        </w:rPr>
      </w:pPr>
      <w:r>
        <w:tab/>
      </w:r>
      <w:r>
        <w:tab/>
      </w:r>
      <w:r>
        <w:tab/>
      </w:r>
      <w:r>
        <w:rPr>
          <w:i/>
        </w:rPr>
        <w:t>(:flere navne anført:)</w:t>
      </w:r>
    </w:p>
    <w:p w:rsidR="00885996" w:rsidRDefault="00885996">
      <w:r>
        <w:rPr>
          <w:u w:val="single"/>
        </w:rPr>
        <w:t>Onsdagen d. 15. Januar 1662</w:t>
      </w:r>
      <w:r>
        <w:t>.</w:t>
      </w:r>
      <w:r>
        <w:tab/>
      </w:r>
      <w:r w:rsidRPr="00BF1D31">
        <w:rPr>
          <w:u w:val="single"/>
        </w:rPr>
        <w:t>Jørgen Simonsen i Herskind et vid</w:t>
      </w:r>
      <w:r>
        <w:rPr>
          <w:u w:val="single"/>
        </w:rPr>
        <w:t>n</w:t>
      </w:r>
      <w:r w:rsidRPr="00BF1D31">
        <w:rPr>
          <w:u w:val="single"/>
        </w:rPr>
        <w:t>e</w:t>
      </w:r>
      <w:r>
        <w:t>.</w:t>
      </w:r>
      <w:r>
        <w:tab/>
      </w:r>
      <w:r>
        <w:tab/>
      </w:r>
      <w:r>
        <w:tab/>
        <w:t xml:space="preserve">       18a</w:t>
      </w:r>
    </w:p>
    <w:p w:rsidR="00885996" w:rsidRDefault="00885996">
      <w:r>
        <w:t xml:space="preserve">For Tings Dom stod  </w:t>
      </w:r>
      <w:r>
        <w:rPr>
          <w:b/>
        </w:rPr>
        <w:t>Dinu</w:t>
      </w:r>
      <w:r w:rsidRPr="00BD76A7">
        <w:rPr>
          <w:b/>
        </w:rPr>
        <w:t>s Pedersen i Herskind</w:t>
      </w:r>
      <w:r>
        <w:rPr>
          <w:b/>
        </w:rPr>
        <w:t xml:space="preserve"> </w:t>
      </w:r>
      <w:r>
        <w:t xml:space="preserve"> og vant ved Ed og opragte Finger ...............</w:t>
      </w:r>
    </w:p>
    <w:p w:rsidR="00885996" w:rsidRDefault="00885996">
      <w:r>
        <w:t xml:space="preserve">............... at i Svenskens Tid kom Las Nielsen fra Foldby med en blisset Hest, som Dines </w:t>
      </w:r>
    </w:p>
    <w:p w:rsidR="00885996" w:rsidRDefault="00885996">
      <w:r>
        <w:t>Rasmussen og Jørgen Simonsen købte.</w:t>
      </w:r>
    </w:p>
    <w:p w:rsidR="00885996" w:rsidRDefault="00885996">
      <w:r>
        <w:t xml:space="preserve">Ved lige svoren Ed vant </w:t>
      </w:r>
      <w:r w:rsidRPr="00BF1D31">
        <w:t>Jens Dinusen, Rasmus Jensen, Rasmus Svendsen, Mogens Rasmussen</w:t>
      </w:r>
      <w:r>
        <w:rPr>
          <w:b/>
        </w:rPr>
        <w:t xml:space="preserve"> </w:t>
      </w:r>
      <w:r w:rsidRPr="004A0C4F">
        <w:t>ibd</w:t>
      </w:r>
      <w:r>
        <w:t xml:space="preserve">. </w:t>
      </w:r>
    </w:p>
    <w:p w:rsidR="00885996" w:rsidRPr="004A0C4F" w:rsidRDefault="00885996">
      <w:r>
        <w:rPr>
          <w:i/>
        </w:rPr>
        <w:t>(:= i Herskind??:)</w:t>
      </w:r>
      <w:r>
        <w:t>, lige som for</w:t>
      </w:r>
      <w:r>
        <w:rPr>
          <w:u w:val="single"/>
        </w:rPr>
        <w:t>ne</w:t>
      </w:r>
      <w:r>
        <w:t xml:space="preserve"> </w:t>
      </w:r>
      <w:r>
        <w:rPr>
          <w:b/>
        </w:rPr>
        <w:t>Dinus Pedersen</w:t>
      </w:r>
      <w:r>
        <w:t xml:space="preserve"> vondet haver.</w:t>
      </w:r>
    </w:p>
    <w:p w:rsidR="00885996" w:rsidRPr="00F92E55" w:rsidRDefault="00885996">
      <w:r>
        <w:t xml:space="preserve">(Kilde:  </w:t>
      </w:r>
      <w:r w:rsidRPr="00F92E55">
        <w:t xml:space="preserve">Navne fra Framlev Herreds Tingbog </w:t>
      </w:r>
      <w:r>
        <w:t xml:space="preserve">1661 og </w:t>
      </w:r>
      <w:r w:rsidRPr="00F92E55">
        <w:t>166</w:t>
      </w:r>
      <w:r>
        <w:t xml:space="preserve">2.       Bog på </w:t>
      </w:r>
      <w:r w:rsidR="00CF48AF">
        <w:t>lokal</w:t>
      </w:r>
      <w:r>
        <w:t>arkivet i Galten)</w:t>
      </w:r>
    </w:p>
    <w:p w:rsidR="00885996" w:rsidRDefault="00885996">
      <w:pPr>
        <w:rPr>
          <w:u w:val="single"/>
        </w:rPr>
      </w:pPr>
    </w:p>
    <w:p w:rsidR="00885996" w:rsidRDefault="00885996">
      <w:pPr>
        <w:ind w:right="-1"/>
      </w:pPr>
    </w:p>
    <w:p w:rsidR="00885996" w:rsidRDefault="00885996">
      <w:pPr>
        <w:ind w:right="-1"/>
      </w:pPr>
      <w:r>
        <w:t xml:space="preserve">Den 15. Jan. 1662.  Side 18.  Jørgen Simonsen </w:t>
      </w:r>
      <w:r>
        <w:rPr>
          <w:i/>
        </w:rPr>
        <w:t>(:f. ca. 1620:)</w:t>
      </w:r>
      <w:r>
        <w:t xml:space="preserve"> i Herskind et vidne. </w:t>
      </w:r>
      <w:r>
        <w:rPr>
          <w:b/>
        </w:rPr>
        <w:t>Dines Pedersen</w:t>
      </w:r>
      <w:r>
        <w:t xml:space="preserve"> i Herskind vidnede, at i Svenskens tid kom Las Nielsen i Folby med en blisset hest, som Dines Rasmussen </w:t>
      </w:r>
      <w:r>
        <w:rPr>
          <w:i/>
        </w:rPr>
        <w:t>(:f. ca. 1595:)</w:t>
      </w:r>
      <w:r>
        <w:t xml:space="preserve"> og Jørgen Simonsen </w:t>
      </w:r>
      <w:r>
        <w:rPr>
          <w:i/>
        </w:rPr>
        <w:t>(:f. ca. 1620:)</w:t>
      </w:r>
      <w:r>
        <w:t xml:space="preserve"> købte.</w:t>
      </w:r>
    </w:p>
    <w:p w:rsidR="00885996" w:rsidRDefault="00885996">
      <w:pPr>
        <w:ind w:right="-1"/>
      </w:pPr>
      <w:r>
        <w:t>(Kilde: Framlev Hrd. Tingbog 1661-1679. Side 18. På CD fra Kirstin Nørgaard Pedersen 2005)</w:t>
      </w:r>
    </w:p>
    <w:p w:rsidR="00885996" w:rsidRDefault="00885996">
      <w:pPr>
        <w:ind w:right="-1"/>
      </w:pPr>
    </w:p>
    <w:p w:rsidR="00885996" w:rsidRDefault="00885996">
      <w:pPr>
        <w:rPr>
          <w:u w:val="single"/>
        </w:rPr>
      </w:pPr>
    </w:p>
    <w:p w:rsidR="00885996" w:rsidRDefault="00885996">
      <w:pPr>
        <w:rPr>
          <w:u w:val="single"/>
        </w:rPr>
      </w:pPr>
    </w:p>
    <w:p w:rsidR="00885996" w:rsidRDefault="00885996">
      <w:pPr>
        <w:rPr>
          <w:u w:val="single"/>
        </w:rPr>
      </w:pPr>
    </w:p>
    <w:p w:rsidR="00885996" w:rsidRDefault="00885996">
      <w:pPr>
        <w:rPr>
          <w:u w:val="single"/>
        </w:rPr>
      </w:pPr>
    </w:p>
    <w:p w:rsidR="00885996" w:rsidRDefault="00885996">
      <w:pPr>
        <w:rPr>
          <w:u w:val="single"/>
        </w:rPr>
      </w:pPr>
    </w:p>
    <w:p w:rsidR="00885996" w:rsidRDefault="00885996">
      <w:pPr>
        <w:rPr>
          <w:u w:val="single"/>
        </w:rPr>
      </w:pPr>
    </w:p>
    <w:p w:rsidR="00885996" w:rsidRDefault="00885996">
      <w:r>
        <w:tab/>
      </w:r>
      <w:r>
        <w:tab/>
      </w:r>
      <w:r>
        <w:tab/>
      </w:r>
      <w:r>
        <w:tab/>
      </w:r>
      <w:r>
        <w:tab/>
      </w:r>
      <w:r>
        <w:tab/>
      </w:r>
      <w:r>
        <w:tab/>
      </w:r>
      <w:r>
        <w:tab/>
      </w:r>
      <w:r>
        <w:tab/>
        <w:t>Side 1</w:t>
      </w:r>
    </w:p>
    <w:p w:rsidR="00885996" w:rsidRDefault="00885996">
      <w:r>
        <w:lastRenderedPageBreak/>
        <w:t>Pedersen,        Dines</w:t>
      </w:r>
      <w:r>
        <w:tab/>
      </w:r>
      <w:r>
        <w:tab/>
      </w:r>
      <w:r>
        <w:tab/>
        <w:t>født ca. 1620</w:t>
      </w:r>
    </w:p>
    <w:p w:rsidR="00885996" w:rsidRDefault="00885996">
      <w:r>
        <w:t>Fæstegaardmand i Herskind</w:t>
      </w:r>
    </w:p>
    <w:p w:rsidR="00885996" w:rsidRDefault="00885996">
      <w:r>
        <w:t>_______________________________________________________________________________</w:t>
      </w:r>
    </w:p>
    <w:p w:rsidR="00885996" w:rsidRDefault="00885996">
      <w:pPr>
        <w:rPr>
          <w:u w:val="single"/>
        </w:rPr>
      </w:pPr>
    </w:p>
    <w:p w:rsidR="00885996" w:rsidRDefault="00885996">
      <w:r>
        <w:rPr>
          <w:u w:val="single"/>
        </w:rPr>
        <w:t>Onsdagen d. 5. Februar 1662</w:t>
      </w:r>
      <w:r>
        <w:t>.</w:t>
      </w:r>
      <w:r>
        <w:tab/>
      </w:r>
      <w:r>
        <w:tab/>
      </w:r>
      <w:r>
        <w:tab/>
      </w:r>
      <w:r>
        <w:tab/>
      </w:r>
      <w:r>
        <w:tab/>
      </w:r>
      <w:r>
        <w:tab/>
      </w:r>
      <w:r>
        <w:tab/>
      </w:r>
      <w:r>
        <w:tab/>
      </w:r>
      <w:r>
        <w:tab/>
      </w:r>
      <w:r>
        <w:tab/>
        <w:t xml:space="preserve">        27a</w:t>
      </w:r>
    </w:p>
    <w:p w:rsidR="00885996" w:rsidRPr="004E7EA9" w:rsidRDefault="00885996">
      <w:r>
        <w:t xml:space="preserve">For Tings Dom stod </w:t>
      </w:r>
      <w:r>
        <w:rPr>
          <w:b/>
        </w:rPr>
        <w:t>Dinus Pedersen i Herskind</w:t>
      </w:r>
      <w:r>
        <w:t xml:space="preserve">  og vant ved Ed og oprakte Finger ...............</w:t>
      </w:r>
    </w:p>
    <w:p w:rsidR="00885996" w:rsidRPr="00BF1D31" w:rsidRDefault="00885996">
      <w:r>
        <w:rPr>
          <w:u w:val="single"/>
        </w:rPr>
        <w:t>Onsdagen den 4. Juni 1662.</w:t>
      </w:r>
      <w:r>
        <w:tab/>
      </w:r>
      <w:r>
        <w:tab/>
      </w:r>
      <w:r>
        <w:tab/>
      </w:r>
      <w:r>
        <w:tab/>
      </w:r>
      <w:r>
        <w:tab/>
      </w:r>
      <w:r>
        <w:tab/>
      </w:r>
      <w:r>
        <w:tab/>
      </w:r>
      <w:r>
        <w:tab/>
      </w:r>
      <w:r>
        <w:tab/>
      </w:r>
      <w:r>
        <w:tab/>
      </w:r>
      <w:r>
        <w:tab/>
        <w:t xml:space="preserve">        81b</w:t>
      </w:r>
    </w:p>
    <w:p w:rsidR="00885996" w:rsidRDefault="00885996">
      <w:r w:rsidRPr="00BF1D31">
        <w:t>Rasmus Sørensen</w:t>
      </w:r>
      <w:r>
        <w:t xml:space="preserve"> i Skivholme udi Retten lagde en Opsættelse ............ med  </w:t>
      </w:r>
      <w:r w:rsidRPr="00BF1D31">
        <w:t xml:space="preserve">Rasmus Povlsen  i </w:t>
      </w:r>
    </w:p>
    <w:p w:rsidR="00885996" w:rsidRPr="00A624FC" w:rsidRDefault="00885996">
      <w:r w:rsidRPr="00BF1D31">
        <w:t xml:space="preserve">Holm </w:t>
      </w:r>
      <w:r w:rsidRPr="00BF1D31">
        <w:rPr>
          <w:i/>
        </w:rPr>
        <w:t>(:Skivholme??:)</w:t>
      </w:r>
      <w:r w:rsidRPr="00BF1D31">
        <w:t xml:space="preserve"> </w:t>
      </w:r>
      <w:r w:rsidRPr="00BF1D31">
        <w:rPr>
          <w:i/>
        </w:rPr>
        <w:t>(:og:)</w:t>
      </w:r>
      <w:r w:rsidRPr="00BF1D31">
        <w:t xml:space="preserve">  Peder Jensen i Herskind,</w:t>
      </w:r>
      <w:r>
        <w:t xml:space="preserve"> at de indstævnede alle Skivholme Sognemænd for Rester med Kirkens Anpart Korntiende for forleden Aar 1661.</w:t>
      </w:r>
    </w:p>
    <w:p w:rsidR="00885996" w:rsidRDefault="00885996">
      <w:r w:rsidRPr="00A624FC">
        <w:rPr>
          <w:b/>
        </w:rPr>
        <w:t>Herskind</w:t>
      </w:r>
      <w:r>
        <w:rPr>
          <w:b/>
        </w:rPr>
        <w:t>:</w:t>
      </w:r>
      <w:r>
        <w:tab/>
      </w:r>
      <w:r>
        <w:tab/>
      </w:r>
      <w:r>
        <w:rPr>
          <w:b/>
        </w:rPr>
        <w:t xml:space="preserve">Dinus Pedersen,  </w:t>
      </w:r>
      <w:r w:rsidRPr="00EF4589">
        <w:t>R</w:t>
      </w:r>
      <w:r w:rsidRPr="006B0E9B">
        <w:t xml:space="preserve">ug 2 </w:t>
      </w:r>
      <w:r>
        <w:t>S</w:t>
      </w:r>
      <w:r w:rsidRPr="006B0E9B">
        <w:t xml:space="preserve">kæp </w:t>
      </w:r>
      <w:r>
        <w:t>1 Fj., Byg 2 Skæp m.v., Stedsmaalspenge 2 Daler</w:t>
      </w:r>
    </w:p>
    <w:p w:rsidR="00885996" w:rsidRPr="000D5ECF" w:rsidRDefault="00885996">
      <w:r>
        <w:tab/>
      </w:r>
      <w:r>
        <w:tab/>
      </w:r>
      <w:r>
        <w:tab/>
      </w:r>
      <w:r>
        <w:rPr>
          <w:i/>
        </w:rPr>
        <w:t>(:flere navne anført:)</w:t>
      </w:r>
    </w:p>
    <w:p w:rsidR="00885996" w:rsidRDefault="00885996">
      <w:pPr>
        <w:rPr>
          <w:u w:val="single"/>
        </w:rPr>
      </w:pPr>
    </w:p>
    <w:p w:rsidR="00885996" w:rsidRDefault="00885996">
      <w:pPr>
        <w:rPr>
          <w:u w:val="single"/>
        </w:rPr>
      </w:pPr>
    </w:p>
    <w:p w:rsidR="00885996" w:rsidRPr="00A54CC6" w:rsidRDefault="00885996">
      <w:r w:rsidRPr="003243C5">
        <w:rPr>
          <w:u w:val="single"/>
        </w:rPr>
        <w:t>Onsdagen den 17. September</w:t>
      </w:r>
      <w:r>
        <w:rPr>
          <w:u w:val="single"/>
        </w:rPr>
        <w:t xml:space="preserve"> 1662.</w:t>
      </w:r>
      <w:r>
        <w:tab/>
      </w:r>
      <w:r>
        <w:rPr>
          <w:u w:val="single"/>
        </w:rPr>
        <w:t>Just Andersen</w:t>
      </w:r>
      <w:r>
        <w:tab/>
      </w:r>
      <w:r>
        <w:tab/>
      </w:r>
      <w:r>
        <w:tab/>
      </w:r>
      <w:r>
        <w:tab/>
      </w:r>
      <w:r>
        <w:tab/>
      </w:r>
      <w:r>
        <w:tab/>
        <w:t xml:space="preserve">       123b</w:t>
      </w:r>
    </w:p>
    <w:p w:rsidR="00885996" w:rsidRDefault="00885996">
      <w:r>
        <w:t>lydelig ved 6 Høring lod fordele Borum og Herskind Mænd, gav dem Sag for en Rytterhest, .......</w:t>
      </w:r>
    </w:p>
    <w:p w:rsidR="00885996" w:rsidRDefault="00885996">
      <w:pPr>
        <w:rPr>
          <w:b/>
        </w:rPr>
      </w:pPr>
      <w:r w:rsidRPr="00A87FE0">
        <w:rPr>
          <w:b/>
        </w:rPr>
        <w:t>Herskind:</w:t>
      </w:r>
      <w:r>
        <w:rPr>
          <w:b/>
        </w:rPr>
        <w:tab/>
      </w:r>
      <w:r w:rsidRPr="000D5ECF">
        <w:t>Rasmus Svendsen, Jens Rasmussens Enke, Dinus Rasmussen, Anders Jensens</w:t>
      </w:r>
      <w:r w:rsidRPr="00A87FE0">
        <w:rPr>
          <w:b/>
        </w:rPr>
        <w:t xml:space="preserve"> </w:t>
      </w:r>
    </w:p>
    <w:p w:rsidR="00885996" w:rsidRPr="000D5ECF" w:rsidRDefault="00885996">
      <w:r>
        <w:rPr>
          <w:b/>
        </w:rPr>
        <w:tab/>
      </w:r>
      <w:r>
        <w:rPr>
          <w:b/>
        </w:rPr>
        <w:tab/>
      </w:r>
      <w:r w:rsidRPr="000D5ECF">
        <w:t>Enke,</w:t>
      </w:r>
      <w:r w:rsidRPr="00A87FE0">
        <w:rPr>
          <w:b/>
        </w:rPr>
        <w:t xml:space="preserve"> Dinus Pedersen, </w:t>
      </w:r>
      <w:r w:rsidRPr="000D5ECF">
        <w:t xml:space="preserve">Jens Lassen, Poul Sørensen, Niels Jensen, Peder Pedersen, </w:t>
      </w:r>
    </w:p>
    <w:p w:rsidR="00885996" w:rsidRPr="000D5ECF" w:rsidRDefault="00885996">
      <w:r w:rsidRPr="000D5ECF">
        <w:tab/>
      </w:r>
      <w:r w:rsidRPr="000D5ECF">
        <w:tab/>
        <w:t>Rasmus Jensen ibd.</w:t>
      </w:r>
    </w:p>
    <w:p w:rsidR="00885996" w:rsidRPr="00F92E55" w:rsidRDefault="00885996">
      <w:r>
        <w:t xml:space="preserve">(Kilde:  </w:t>
      </w:r>
      <w:r w:rsidRPr="00F92E55">
        <w:t xml:space="preserve">Navne fra Framlev Herreds Tingbog </w:t>
      </w:r>
      <w:r>
        <w:t xml:space="preserve">1661 og </w:t>
      </w:r>
      <w:r w:rsidRPr="00F92E55">
        <w:t>166</w:t>
      </w:r>
      <w:r>
        <w:t xml:space="preserve">2.       Bog på </w:t>
      </w:r>
      <w:r w:rsidR="00CF48AF">
        <w:t>lokal</w:t>
      </w:r>
      <w:r>
        <w:t>arkivet i Galten)</w:t>
      </w:r>
    </w:p>
    <w:p w:rsidR="00885996" w:rsidRDefault="00885996"/>
    <w:p w:rsidR="00885996" w:rsidRDefault="00885996">
      <w:pPr>
        <w:ind w:right="-1"/>
      </w:pPr>
    </w:p>
    <w:p w:rsidR="00885996" w:rsidRDefault="00885996">
      <w:pPr>
        <w:ind w:right="-1"/>
      </w:pPr>
      <w:r>
        <w:t xml:space="preserve">Den 18. Nov. 1663.  Just Andersen i Søballe. Rasmus Nielsen </w:t>
      </w:r>
      <w:r>
        <w:rPr>
          <w:i/>
        </w:rPr>
        <w:t>(:Hyrde, f.ca.1615:)</w:t>
      </w:r>
      <w:r>
        <w:t xml:space="preserve"> i Herskind gav klage over </w:t>
      </w:r>
      <w:r>
        <w:rPr>
          <w:b/>
        </w:rPr>
        <w:t>Dines Pedersen</w:t>
      </w:r>
      <w:r>
        <w:t xml:space="preserve">  i Herskind, for han havde slået vindue ud i hyrdehuset om aftenen, hvor han hørte en sige, vær stille Dines, og så gik han ud, og siden vidste han ikke, hvordan det gik til.</w:t>
      </w:r>
    </w:p>
    <w:p w:rsidR="00885996" w:rsidRDefault="00885996">
      <w:pPr>
        <w:ind w:right="-1"/>
      </w:pPr>
      <w:r>
        <w:t>(Kilde: Framlev Hrd. Tingbog 1661-1679.  Side 119.  På CD fra Kirstin Nørgaard Pedersen 2005)</w:t>
      </w:r>
    </w:p>
    <w:p w:rsidR="00885996" w:rsidRDefault="00885996">
      <w:pPr>
        <w:ind w:right="-1"/>
      </w:pPr>
    </w:p>
    <w:p w:rsidR="00885996" w:rsidRDefault="00885996"/>
    <w:p w:rsidR="00885996" w:rsidRDefault="00885996"/>
    <w:p w:rsidR="00885996" w:rsidRDefault="00885996">
      <w:r>
        <w:tab/>
      </w:r>
      <w:r>
        <w:tab/>
      </w:r>
      <w:r>
        <w:tab/>
      </w:r>
      <w:r>
        <w:tab/>
      </w:r>
      <w:r>
        <w:tab/>
      </w:r>
      <w:r>
        <w:tab/>
      </w:r>
      <w:r>
        <w:tab/>
      </w:r>
      <w:r>
        <w:tab/>
        <w:t>Side 2</w:t>
      </w:r>
    </w:p>
    <w:p w:rsidR="00885996" w:rsidRDefault="00885996"/>
    <w:p w:rsidR="00885996" w:rsidRDefault="00885996">
      <w:r>
        <w:t>======================================================================</w:t>
      </w:r>
    </w:p>
    <w:p w:rsidR="00885996" w:rsidRDefault="00885996">
      <w:r>
        <w:t>Pedersdatter,        Maren</w:t>
      </w:r>
      <w:r>
        <w:tab/>
      </w:r>
      <w:r>
        <w:tab/>
        <w:t>født ca. 1620</w:t>
      </w:r>
    </w:p>
    <w:p w:rsidR="00885996" w:rsidRDefault="00885996">
      <w:r>
        <w:t>Af Herskind</w:t>
      </w:r>
    </w:p>
    <w:p w:rsidR="00885996" w:rsidRDefault="00885996">
      <w:r>
        <w:t>_______________________________________________________________________________</w:t>
      </w:r>
    </w:p>
    <w:p w:rsidR="00885996" w:rsidRDefault="00885996">
      <w:pPr>
        <w:rPr>
          <w:u w:val="single"/>
        </w:rPr>
      </w:pPr>
    </w:p>
    <w:p w:rsidR="00885996" w:rsidRDefault="00885996">
      <w:r>
        <w:rPr>
          <w:u w:val="single"/>
        </w:rPr>
        <w:t>Onsdagen d. 12. Marts 1662</w:t>
      </w:r>
      <w:r>
        <w:t>.</w:t>
      </w:r>
      <w:r>
        <w:tab/>
      </w:r>
      <w:r>
        <w:tab/>
      </w:r>
      <w:r w:rsidRPr="0009687E">
        <w:rPr>
          <w:u w:val="single"/>
        </w:rPr>
        <w:t>Jørgen Simonsen</w:t>
      </w:r>
      <w:r w:rsidRPr="0009687E">
        <w:t xml:space="preserve"> </w:t>
      </w:r>
      <w:r w:rsidRPr="0009687E">
        <w:rPr>
          <w:u w:val="single"/>
        </w:rPr>
        <w:t>i Herskind et vinde</w:t>
      </w:r>
      <w:r>
        <w:tab/>
      </w:r>
      <w:r>
        <w:tab/>
      </w:r>
      <w:r>
        <w:tab/>
      </w:r>
      <w:r>
        <w:tab/>
      </w:r>
      <w:r w:rsidRPr="00E571C1">
        <w:t>44a</w:t>
      </w:r>
    </w:p>
    <w:p w:rsidR="00885996" w:rsidRDefault="00885996">
      <w:r>
        <w:t xml:space="preserve">Ved lige svoren Ed vant </w:t>
      </w:r>
      <w:r w:rsidRPr="0009687E">
        <w:t xml:space="preserve"> Rasmus Nielsen </w:t>
      </w:r>
      <w:r w:rsidRPr="00F73E25">
        <w:rPr>
          <w:i/>
        </w:rPr>
        <w:t>(:og</w:t>
      </w:r>
      <w:r>
        <w:rPr>
          <w:i/>
        </w:rPr>
        <w:t>:)</w:t>
      </w:r>
      <w:r>
        <w:t xml:space="preserve">  </w:t>
      </w:r>
      <w:r w:rsidRPr="00F73E25">
        <w:rPr>
          <w:b/>
        </w:rPr>
        <w:t xml:space="preserve">Maren Pedersdatter </w:t>
      </w:r>
      <w:r>
        <w:rPr>
          <w:b/>
        </w:rPr>
        <w:t>i Herskind</w:t>
      </w:r>
      <w:r>
        <w:t xml:space="preserve"> </w:t>
      </w:r>
      <w:r>
        <w:rPr>
          <w:i/>
        </w:rPr>
        <w:t xml:space="preserve">(:m.fl.:) </w:t>
      </w:r>
      <w:r>
        <w:t>.........</w:t>
      </w:r>
    </w:p>
    <w:p w:rsidR="00885996" w:rsidRPr="00F92E55" w:rsidRDefault="00885996">
      <w:r>
        <w:t xml:space="preserve">(Kilde:  </w:t>
      </w:r>
      <w:r w:rsidRPr="00F92E55">
        <w:t>Navne fra Framlev Herreds Tingbog 166</w:t>
      </w:r>
      <w:r>
        <w:t xml:space="preserve">2.       Bog på </w:t>
      </w:r>
      <w:r w:rsidR="00CF48AF">
        <w:t>lokal</w:t>
      </w:r>
      <w:r>
        <w:t>arkivet i Galten)</w:t>
      </w:r>
    </w:p>
    <w:p w:rsidR="00885996" w:rsidRDefault="00885996"/>
    <w:p w:rsidR="00885996" w:rsidRDefault="00885996"/>
    <w:p w:rsidR="00885996" w:rsidRDefault="00885996">
      <w:r>
        <w:rPr>
          <w:b/>
        </w:rPr>
        <w:t>Er det samme person ??:</w:t>
      </w:r>
    </w:p>
    <w:p w:rsidR="00885996" w:rsidRDefault="00885996">
      <w:r>
        <w:t xml:space="preserve">1678.  Kop- og Kvægskat.  Noteret Margrethe Pedersdatter </w:t>
      </w:r>
      <w:r>
        <w:rPr>
          <w:i/>
        </w:rPr>
        <w:t>(:f.ca. 1650:)</w:t>
      </w:r>
      <w:r>
        <w:t xml:space="preserve">.  Til Huse hendes Moder </w:t>
      </w:r>
      <w:r>
        <w:rPr>
          <w:b/>
        </w:rPr>
        <w:t>Maren Pedersdatter</w:t>
      </w:r>
      <w:r>
        <w:t xml:space="preserve">.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br w:type="page"/>
      </w:r>
      <w:r>
        <w:lastRenderedPageBreak/>
        <w:t>Poulsdatter,        Johanne</w:t>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 w:rsidR="00885996" w:rsidRPr="00A852AC" w:rsidRDefault="00885996">
      <w:r>
        <w:t>148a</w:t>
      </w:r>
      <w:r w:rsidRPr="00A852AC">
        <w:tab/>
      </w:r>
      <w:r w:rsidR="00C03D72" w:rsidRPr="00C03D72">
        <w:rPr>
          <w:u w:val="single"/>
        </w:rPr>
        <w:t xml:space="preserve">Michel Poulsen </w:t>
      </w:r>
      <w:r>
        <w:rPr>
          <w:i/>
          <w:u w:val="single"/>
        </w:rPr>
        <w:t>(:1625:)</w:t>
      </w:r>
      <w:r>
        <w:rPr>
          <w:u w:val="single"/>
        </w:rPr>
        <w:t xml:space="preserve"> </w:t>
      </w:r>
      <w:r w:rsidR="00C03D72" w:rsidRPr="00C03D72">
        <w:rPr>
          <w:u w:val="single"/>
        </w:rPr>
        <w:t>i Herskind</w:t>
      </w:r>
      <w:r w:rsidRPr="00A852AC">
        <w:t xml:space="preserve"> et vi</w:t>
      </w:r>
      <w:r>
        <w:t>dne.</w:t>
      </w:r>
      <w:r>
        <w:tab/>
      </w:r>
      <w:r>
        <w:tab/>
        <w:t>Den 6. Nov. 1661.</w:t>
      </w:r>
    </w:p>
    <w:p w:rsidR="00885996" w:rsidRDefault="00885996">
      <w:r w:rsidRPr="00A852AC">
        <w:tab/>
        <w:t xml:space="preserve">For </w:t>
      </w:r>
      <w:r>
        <w:t>Tings</w:t>
      </w:r>
      <w:r w:rsidRPr="00A852AC">
        <w:t xml:space="preserve"> </w:t>
      </w:r>
      <w:r>
        <w:t xml:space="preserve">Dom </w:t>
      </w:r>
      <w:r w:rsidRPr="00A852AC">
        <w:t xml:space="preserve">stod  </w:t>
      </w:r>
      <w:r w:rsidRPr="0009687E">
        <w:t xml:space="preserve">Rasmus Jensen </w:t>
      </w:r>
      <w:r>
        <w:rPr>
          <w:i/>
        </w:rPr>
        <w:t>(:f. ca. 1620 eller 1635:)</w:t>
      </w:r>
      <w:r>
        <w:t xml:space="preserve"> </w:t>
      </w:r>
      <w:r w:rsidRPr="0009687E">
        <w:t>i Herskind</w:t>
      </w:r>
      <w:r w:rsidRPr="00A852AC">
        <w:rPr>
          <w:b/>
        </w:rPr>
        <w:t xml:space="preserve"> </w:t>
      </w:r>
      <w:r w:rsidRPr="00A852AC">
        <w:t xml:space="preserve"> paa sin Hustru</w:t>
      </w:r>
      <w:r>
        <w:t>,</w:t>
      </w:r>
      <w:r w:rsidRPr="00A852AC">
        <w:t xml:space="preserve"> </w:t>
      </w:r>
    </w:p>
    <w:p w:rsidR="00885996" w:rsidRDefault="00885996">
      <w:r>
        <w:tab/>
      </w:r>
      <w:r w:rsidRPr="00922F8A">
        <w:rPr>
          <w:b/>
        </w:rPr>
        <w:t xml:space="preserve">Johanne Poulsdatters </w:t>
      </w:r>
      <w:r>
        <w:tab/>
      </w:r>
      <w:r w:rsidRPr="00A852AC">
        <w:t>Vegn</w:t>
      </w:r>
      <w:r>
        <w:t xml:space="preserve">e </w:t>
      </w:r>
      <w:r w:rsidRPr="00A852AC">
        <w:t xml:space="preserve">og udi Haand tog </w:t>
      </w:r>
      <w:r w:rsidRPr="0009687E">
        <w:t>Michel Poulsen ibd.</w:t>
      </w:r>
      <w:r w:rsidRPr="00A852AC">
        <w:t xml:space="preserve"> </w:t>
      </w:r>
      <w:r>
        <w:t xml:space="preserve">og med </w:t>
      </w:r>
      <w:r w:rsidRPr="00A852AC">
        <w:t>s</w:t>
      </w:r>
      <w:r>
        <w:t>in</w:t>
      </w:r>
      <w:r w:rsidRPr="00A852AC">
        <w:t xml:space="preserve"> fri Vilie og </w:t>
      </w:r>
    </w:p>
    <w:p w:rsidR="00885996" w:rsidRDefault="00885996">
      <w:r>
        <w:tab/>
      </w:r>
      <w:r w:rsidRPr="00A852AC">
        <w:t xml:space="preserve">Velberaad Hu solgte, skødede og aldeles afhændede fra </w:t>
      </w:r>
      <w:r>
        <w:t xml:space="preserve">sig </w:t>
      </w:r>
      <w:r w:rsidRPr="00A852AC">
        <w:t>og</w:t>
      </w:r>
      <w:r>
        <w:t xml:space="preserve"> sin for</w:t>
      </w:r>
      <w:r>
        <w:rPr>
          <w:u w:val="single"/>
        </w:rPr>
        <w:t>ne</w:t>
      </w:r>
      <w:r>
        <w:t xml:space="preserve"> Hustru og</w:t>
      </w:r>
      <w:r w:rsidRPr="00A852AC">
        <w:t xml:space="preserve"> deres </w:t>
      </w:r>
    </w:p>
    <w:p w:rsidR="00885996" w:rsidRDefault="00885996">
      <w:r>
        <w:tab/>
      </w:r>
      <w:r w:rsidRPr="00A852AC">
        <w:t>Arvinger al den Lod og Part, som for</w:t>
      </w:r>
      <w:r w:rsidRPr="00A852AC">
        <w:rPr>
          <w:u w:val="single"/>
        </w:rPr>
        <w:t>ne</w:t>
      </w:r>
      <w:r w:rsidRPr="00A852AC">
        <w:t xml:space="preserve"> </w:t>
      </w:r>
      <w:r w:rsidRPr="00922F8A">
        <w:rPr>
          <w:b/>
        </w:rPr>
        <w:t>Johanne Poulsdatter</w:t>
      </w:r>
      <w:r w:rsidRPr="00A852AC">
        <w:t xml:space="preserve"> </w:t>
      </w:r>
      <w:r>
        <w:t>hende</w:t>
      </w:r>
      <w:r w:rsidRPr="00A852AC">
        <w:t xml:space="preserve"> var tilfalden efter </w:t>
      </w:r>
      <w:r>
        <w:t xml:space="preserve">hendes </w:t>
      </w:r>
    </w:p>
    <w:p w:rsidR="00885996" w:rsidRDefault="00885996">
      <w:pPr>
        <w:rPr>
          <w:i/>
        </w:rPr>
      </w:pPr>
      <w:r>
        <w:tab/>
        <w:t>s</w:t>
      </w:r>
      <w:r w:rsidRPr="00A852AC">
        <w:t>l</w:t>
      </w:r>
      <w:r>
        <w:t>.</w:t>
      </w:r>
      <w:r w:rsidRPr="00A852AC">
        <w:t xml:space="preserve"> Moder, </w:t>
      </w:r>
      <w:r w:rsidRPr="0009687E">
        <w:t>Maren Michelsdatter</w:t>
      </w:r>
      <w:r>
        <w:t xml:space="preserve"> </w:t>
      </w:r>
      <w:r>
        <w:rPr>
          <w:i/>
        </w:rPr>
        <w:t>(:f. ca. 1600:)</w:t>
      </w:r>
      <w:r w:rsidRPr="00A852AC">
        <w:t xml:space="preserve"> og efter </w:t>
      </w:r>
      <w:r>
        <w:t>hend</w:t>
      </w:r>
      <w:r w:rsidRPr="00A852AC">
        <w:t xml:space="preserve">es Fader, </w:t>
      </w:r>
      <w:r w:rsidRPr="0009687E">
        <w:t>Poul Sørensen</w:t>
      </w:r>
      <w:r>
        <w:t xml:space="preserve"> </w:t>
      </w:r>
      <w:r>
        <w:rPr>
          <w:i/>
        </w:rPr>
        <w:t xml:space="preserve">(:f. ca. </w:t>
      </w:r>
    </w:p>
    <w:p w:rsidR="00885996" w:rsidRDefault="00885996">
      <w:r>
        <w:rPr>
          <w:i/>
        </w:rPr>
        <w:tab/>
        <w:t>1600:)</w:t>
      </w:r>
      <w:r w:rsidRPr="0009687E">
        <w:t xml:space="preserve">, naar han ved Døden afgaar, udi den Selvejer Bondegaard, Poul Sørensen nu paaboer, </w:t>
      </w:r>
    </w:p>
    <w:p w:rsidR="00885996" w:rsidRDefault="00885996">
      <w:r>
        <w:tab/>
      </w:r>
      <w:r w:rsidRPr="0009687E">
        <w:t>og til for</w:t>
      </w:r>
      <w:r w:rsidRPr="0009687E">
        <w:rPr>
          <w:u w:val="single"/>
        </w:rPr>
        <w:t>ne</w:t>
      </w:r>
      <w:r w:rsidRPr="0009687E">
        <w:t xml:space="preserve"> Michel Poulsen</w:t>
      </w:r>
      <w:r w:rsidRPr="00A852AC">
        <w:t xml:space="preserve"> </w:t>
      </w:r>
      <w:r>
        <w:t xml:space="preserve">og hans Arvinger til evindelig Ejendom at have, nyde, bruge og </w:t>
      </w:r>
    </w:p>
    <w:p w:rsidR="00885996" w:rsidRDefault="00885996">
      <w:r>
        <w:tab/>
        <w:t xml:space="preserve">beholde, være sig udi Bygning og Huse, Ager og Eng, Skov og Mark, Hede og Fælled, Mose </w:t>
      </w:r>
    </w:p>
    <w:p w:rsidR="00885996" w:rsidRDefault="00885996">
      <w:r>
        <w:tab/>
        <w:t xml:space="preserve">og Kær, </w:t>
      </w:r>
      <w:r w:rsidRPr="00A852AC">
        <w:t>Fiskevand og Fægang, vaadt og tørt med alt andet h</w:t>
      </w:r>
      <w:r>
        <w:t>v</w:t>
      </w:r>
      <w:r w:rsidRPr="00A852AC">
        <w:t xml:space="preserve">ad </w:t>
      </w:r>
      <w:r>
        <w:t xml:space="preserve">som helst det er eller nævnes </w:t>
      </w:r>
    </w:p>
    <w:p w:rsidR="00885996" w:rsidRDefault="00885996">
      <w:r>
        <w:tab/>
      </w:r>
      <w:r w:rsidRPr="00A852AC">
        <w:t xml:space="preserve">kan, aldeles intet undtagen i nogen Maader, som samme </w:t>
      </w:r>
      <w:r>
        <w:t xml:space="preserve">Gaard nu tilligger og af Arilds Tid </w:t>
      </w:r>
    </w:p>
    <w:p w:rsidR="00885996" w:rsidRDefault="00885996">
      <w:r>
        <w:tab/>
        <w:t xml:space="preserve">tilligget har og med rette bør at tilligge, og samme Skøde siden heden(?) stiels(?) efter anden </w:t>
      </w:r>
    </w:p>
    <w:p w:rsidR="00885996" w:rsidRPr="00A852AC" w:rsidRDefault="00885996">
      <w:r>
        <w:tab/>
        <w:t>almindelig Skødes (Stiel?).</w:t>
      </w:r>
    </w:p>
    <w:p w:rsidR="00885996" w:rsidRPr="00A852AC" w:rsidRDefault="00885996">
      <w:r>
        <w:t>148b</w:t>
      </w:r>
      <w:r w:rsidRPr="00A852AC">
        <w:tab/>
      </w:r>
      <w:r w:rsidRPr="000A1488">
        <w:rPr>
          <w:u w:val="single"/>
        </w:rPr>
        <w:t>Michel Poulsen i Herskind</w:t>
      </w:r>
      <w:r w:rsidRPr="00A852AC">
        <w:t xml:space="preserve"> et vi</w:t>
      </w:r>
      <w:r>
        <w:t>dne.</w:t>
      </w:r>
      <w:r>
        <w:tab/>
      </w:r>
      <w:r>
        <w:tab/>
      </w:r>
      <w:r>
        <w:tab/>
        <w:t>Den 6. Nov. 1661.</w:t>
      </w:r>
    </w:p>
    <w:p w:rsidR="00885996" w:rsidRDefault="00885996">
      <w:r w:rsidRPr="00A852AC">
        <w:tab/>
        <w:t xml:space="preserve">For </w:t>
      </w:r>
      <w:r>
        <w:t>Tings</w:t>
      </w:r>
      <w:r w:rsidRPr="00A852AC">
        <w:t xml:space="preserve"> </w:t>
      </w:r>
      <w:r>
        <w:t xml:space="preserve">Dom </w:t>
      </w:r>
      <w:r w:rsidRPr="00A852AC">
        <w:t xml:space="preserve">stod  </w:t>
      </w:r>
      <w:r w:rsidRPr="0009687E">
        <w:t xml:space="preserve">Peder Sørensen </w:t>
      </w:r>
      <w:r>
        <w:rPr>
          <w:i/>
        </w:rPr>
        <w:t>(:f. ca. 1600:)</w:t>
      </w:r>
      <w:r>
        <w:t xml:space="preserve"> </w:t>
      </w:r>
      <w:r w:rsidRPr="0009687E">
        <w:t xml:space="preserve">i Herskind  med Fuldmagt af Søren </w:t>
      </w:r>
    </w:p>
    <w:p w:rsidR="00885996" w:rsidRDefault="00885996">
      <w:r>
        <w:tab/>
      </w:r>
      <w:r w:rsidRPr="0009687E">
        <w:t xml:space="preserve">Poulsen i Sjelle (og) Rasmus Nielsen i Vissing paa sin Hustru, Anne Poulsdatters Vegne, Søren </w:t>
      </w:r>
    </w:p>
    <w:p w:rsidR="00885996" w:rsidRDefault="00885996">
      <w:pPr>
        <w:rPr>
          <w:i/>
        </w:rPr>
      </w:pPr>
      <w:r>
        <w:tab/>
      </w:r>
      <w:r w:rsidRPr="0009687E">
        <w:t>Andersen i Aarslev paa sin Hustru Johanne Poulsdatters Vegne (og) Rasmus Jensen</w:t>
      </w:r>
      <w:r>
        <w:t xml:space="preserve"> </w:t>
      </w:r>
      <w:r>
        <w:rPr>
          <w:i/>
        </w:rPr>
        <w:t xml:space="preserve">(:f. ca. </w:t>
      </w:r>
    </w:p>
    <w:p w:rsidR="00885996" w:rsidRDefault="00885996">
      <w:r>
        <w:rPr>
          <w:i/>
        </w:rPr>
        <w:tab/>
        <w:t>1620 eller 1635:)</w:t>
      </w:r>
      <w:r w:rsidRPr="0009687E">
        <w:t xml:space="preserve"> i Herskind</w:t>
      </w:r>
      <w:r>
        <w:rPr>
          <w:b/>
        </w:rPr>
        <w:t xml:space="preserve"> </w:t>
      </w:r>
      <w:r>
        <w:t xml:space="preserve">paa sin Hustru </w:t>
      </w:r>
      <w:r w:rsidRPr="00140EE4">
        <w:rPr>
          <w:b/>
        </w:rPr>
        <w:t>Johanne Poulsdatters</w:t>
      </w:r>
      <w:r>
        <w:t xml:space="preserve"> Vegne </w:t>
      </w:r>
      <w:r w:rsidRPr="00A852AC">
        <w:t xml:space="preserve">og udi Haand tog </w:t>
      </w:r>
    </w:p>
    <w:p w:rsidR="00885996" w:rsidRDefault="00885996">
      <w:r>
        <w:tab/>
      </w:r>
      <w:r w:rsidRPr="0009687E">
        <w:t>Michel Poulsen i Herskind</w:t>
      </w:r>
      <w:r>
        <w:rPr>
          <w:b/>
        </w:rPr>
        <w:t xml:space="preserve">, </w:t>
      </w:r>
      <w:r>
        <w:t>gjorde og gav ham</w:t>
      </w:r>
      <w:r w:rsidRPr="00A852AC">
        <w:t xml:space="preserve"> </w:t>
      </w:r>
      <w:r>
        <w:t xml:space="preserve">en fuld tryg (  -  ?  -  ) uryggelig Afkald for hvis </w:t>
      </w:r>
    </w:p>
    <w:p w:rsidR="00885996" w:rsidRDefault="00885996">
      <w:pPr>
        <w:rPr>
          <w:i/>
        </w:rPr>
      </w:pPr>
      <w:r>
        <w:tab/>
        <w:t xml:space="preserve">Arv og Gods dem kunne tilfalde efter deres Moder </w:t>
      </w:r>
      <w:r w:rsidRPr="0009687E">
        <w:t xml:space="preserve">Maren Nielsdatter </w:t>
      </w:r>
      <w:r w:rsidR="00C03D72" w:rsidRPr="00C03D72">
        <w:rPr>
          <w:i/>
        </w:rPr>
        <w:t xml:space="preserve">(:skal være </w:t>
      </w:r>
    </w:p>
    <w:p w:rsidR="00885996" w:rsidRDefault="00885996">
      <w:r>
        <w:rPr>
          <w:i/>
        </w:rPr>
        <w:tab/>
      </w:r>
      <w:r w:rsidR="00C03D72" w:rsidRPr="00C03D72">
        <w:rPr>
          <w:i/>
        </w:rPr>
        <w:t>Michelsdatter</w:t>
      </w:r>
      <w:r>
        <w:rPr>
          <w:i/>
        </w:rPr>
        <w:t>, f. ca. 1600:)</w:t>
      </w:r>
      <w:r w:rsidRPr="0009687E">
        <w:t xml:space="preserve"> som døde og boede i Herskind, saa og efter deres Fader, Poul </w:t>
      </w:r>
    </w:p>
    <w:p w:rsidR="00885996" w:rsidRDefault="00885996">
      <w:r>
        <w:tab/>
      </w:r>
      <w:r w:rsidRPr="0009687E">
        <w:t>Sørensen</w:t>
      </w:r>
      <w:r>
        <w:t xml:space="preserve"> </w:t>
      </w:r>
      <w:r>
        <w:rPr>
          <w:i/>
        </w:rPr>
        <w:t>(:f. ca. 1600:)</w:t>
      </w:r>
      <w:r w:rsidRPr="0009687E">
        <w:t xml:space="preserve">, naar han ved Døden afgaar. Da forpligter de dem og deres Arvinger til </w:t>
      </w:r>
    </w:p>
    <w:p w:rsidR="00885996" w:rsidRDefault="00885996">
      <w:r>
        <w:tab/>
      </w:r>
      <w:r w:rsidRPr="0009687E">
        <w:t>ingen ydermere Krav eller Tiltale at have til for</w:t>
      </w:r>
      <w:r w:rsidRPr="0009687E">
        <w:rPr>
          <w:u w:val="single"/>
        </w:rPr>
        <w:t>ne</w:t>
      </w:r>
      <w:r w:rsidRPr="0009687E">
        <w:t xml:space="preserve"> Michel Poulsen eller hans Arvinger</w:t>
      </w:r>
      <w:r>
        <w:t xml:space="preserve"> for </w:t>
      </w:r>
      <w:r w:rsidRPr="008E4CF9">
        <w:t>for</w:t>
      </w:r>
      <w:r w:rsidRPr="008E4CF9">
        <w:rPr>
          <w:u w:val="single"/>
        </w:rPr>
        <w:t>ne</w:t>
      </w:r>
      <w:r>
        <w:t xml:space="preserve"> </w:t>
      </w:r>
    </w:p>
    <w:p w:rsidR="00885996" w:rsidRPr="00A852AC" w:rsidRDefault="00885996">
      <w:r>
        <w:tab/>
        <w:t>Arvegods, men takker ham god(t) for god Arveskifte og god Bestalling udi alle Maader.</w:t>
      </w:r>
    </w:p>
    <w:p w:rsidR="00885996" w:rsidRPr="00F92E55" w:rsidRDefault="00885996">
      <w:r>
        <w:t xml:space="preserve">(Kilde:  </w:t>
      </w:r>
      <w:r w:rsidRPr="00F92E55">
        <w:t>Navne fra Framlev Herreds Tingbog 166</w:t>
      </w:r>
      <w:r>
        <w:t xml:space="preserve">1.       Bog på </w:t>
      </w:r>
      <w:r w:rsidR="00CF48AF">
        <w:t>lokal</w:t>
      </w:r>
      <w:r>
        <w:t>arkivet i Galten)</w:t>
      </w:r>
    </w:p>
    <w:p w:rsidR="00885996" w:rsidRDefault="00885996"/>
    <w:p w:rsidR="00885996" w:rsidRDefault="00885996">
      <w:pPr>
        <w:ind w:right="-1"/>
      </w:pPr>
    </w:p>
    <w:p w:rsidR="00885996" w:rsidRDefault="00885996">
      <w:pPr>
        <w:ind w:right="-1"/>
      </w:pPr>
      <w:r>
        <w:t xml:space="preserve">Den 6. Nov. 1661.  Mikkel Poulsen </w:t>
      </w:r>
      <w:r>
        <w:rPr>
          <w:i/>
        </w:rPr>
        <w:t>(:f. ca. 1625:)</w:t>
      </w:r>
      <w:r>
        <w:t xml:space="preserve"> i Herskind et vidne. Rasmus Jensen </w:t>
      </w:r>
      <w:r>
        <w:rPr>
          <w:i/>
        </w:rPr>
        <w:t>(:f. ca. 1620 eller 1635:)</w:t>
      </w:r>
      <w:r>
        <w:t xml:space="preserve"> i Herskind på hustru </w:t>
      </w:r>
      <w:r>
        <w:rPr>
          <w:b/>
        </w:rPr>
        <w:t>Johanne Poulsdatters</w:t>
      </w:r>
      <w:r>
        <w:t xml:space="preserve">  vegne solgte til Mikkel Poulsen </w:t>
      </w:r>
      <w:r>
        <w:rPr>
          <w:i/>
        </w:rPr>
        <w:t>(:f. ca. 1625:)</w:t>
      </w:r>
      <w:r>
        <w:t xml:space="preserve"> hendes arvepart efter hendes sl. mor Maren Mikkelsdatter </w:t>
      </w:r>
      <w:r>
        <w:rPr>
          <w:i/>
        </w:rPr>
        <w:t>(:f. ca. 1600:)</w:t>
      </w:r>
      <w:r>
        <w:t xml:space="preserve"> og far Poul Sørensen </w:t>
      </w:r>
      <w:r>
        <w:rPr>
          <w:i/>
        </w:rPr>
        <w:t>(:f. ca. 1600:)</w:t>
      </w:r>
      <w:r>
        <w:t xml:space="preserve">, når han afgår ved døden, i den selvejergård i Herskind, Poul Sørensen </w:t>
      </w:r>
      <w:r>
        <w:rPr>
          <w:i/>
        </w:rPr>
        <w:t>(:f. ca. 1600:)</w:t>
      </w:r>
      <w:r>
        <w:t xml:space="preserve">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r>
        <w:t xml:space="preserve">Den 6. Nov. 1661.  Mikkel Poulsen </w:t>
      </w:r>
      <w:r>
        <w:rPr>
          <w:i/>
        </w:rPr>
        <w:t>(:f. ca. 1625:)</w:t>
      </w:r>
      <w:r>
        <w:t xml:space="preserve"> i Herskind et vidne. Peder Sørensen </w:t>
      </w:r>
      <w:r>
        <w:rPr>
          <w:i/>
        </w:rPr>
        <w:t>(:f. ca. 1600:)</w:t>
      </w:r>
      <w:r>
        <w:t xml:space="preserve"> i Herskind med fuldmagt af Søren Poulsen i Sjelle og Rasmus Nielsen i Vissing på hustru Anne Poulsdatters vegne, Rasmus Jensen </w:t>
      </w:r>
      <w:r>
        <w:rPr>
          <w:i/>
        </w:rPr>
        <w:t>(:f. ca. 1620 eller 1635:)</w:t>
      </w:r>
      <w:r>
        <w:t xml:space="preserve"> i Herskind på hustru </w:t>
      </w:r>
      <w:r>
        <w:rPr>
          <w:b/>
        </w:rPr>
        <w:t>Johanne Poulsdatters</w:t>
      </w:r>
      <w:r>
        <w:t xml:space="preserve"> vegne gav Mikkel Poulsen </w:t>
      </w:r>
      <w:r>
        <w:rPr>
          <w:i/>
        </w:rPr>
        <w:t>(:f. ca. 1625:)</w:t>
      </w:r>
      <w:r>
        <w:t xml:space="preserve"> i Herskind afkald for arv efter deres mor Maren Mikkelsdatter </w:t>
      </w:r>
      <w:r>
        <w:rPr>
          <w:i/>
        </w:rPr>
        <w:t>(:f. ca. 1600:)</w:t>
      </w:r>
      <w:r>
        <w:t xml:space="preserve">, som boede og døde i Herskind og deres far Poul Sørensen </w:t>
      </w:r>
      <w:r>
        <w:rPr>
          <w:i/>
        </w:rPr>
        <w:t>(:f. ca. 1600:)</w:t>
      </w:r>
      <w:r>
        <w:t>,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Default="00885996">
      <w:r>
        <w:t xml:space="preserve">1678.  Kop- og Kvægskat.  Noteret Rasmus Jensen </w:t>
      </w:r>
      <w:r>
        <w:rPr>
          <w:i/>
        </w:rPr>
        <w:t>(:se både født ca. 1620 og 1635:)</w:t>
      </w:r>
      <w:r>
        <w:t xml:space="preserve">. Hans Kone </w:t>
      </w:r>
      <w:r>
        <w:rPr>
          <w:b/>
        </w:rPr>
        <w:t>Johanne Poulsdatter</w:t>
      </w:r>
      <w:r>
        <w:t xml:space="preserve">.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rPr>
          <w:i/>
        </w:rPr>
        <w:t>(:se bemærkninger under Rasmus Jensen, født ca. 1635:)</w:t>
      </w:r>
    </w:p>
    <w:p w:rsidR="00885996" w:rsidRDefault="00885996"/>
    <w:p w:rsidR="00885996" w:rsidRDefault="00885996">
      <w:r>
        <w:lastRenderedPageBreak/>
        <w:t>=======================================================================</w:t>
      </w:r>
    </w:p>
    <w:p w:rsidR="00885996" w:rsidRDefault="00885996">
      <w:r>
        <w:t>Rasmussen,         Jens</w:t>
      </w:r>
      <w:r>
        <w:tab/>
      </w:r>
      <w:r>
        <w:tab/>
      </w:r>
      <w:r>
        <w:tab/>
        <w:t>født ca. 1620</w:t>
      </w:r>
    </w:p>
    <w:p w:rsidR="00885996" w:rsidRDefault="00885996">
      <w:r>
        <w:t>Af Herskind</w:t>
      </w:r>
      <w:r>
        <w:tab/>
      </w:r>
      <w:r>
        <w:tab/>
      </w:r>
      <w:r>
        <w:tab/>
      </w:r>
      <w:r>
        <w:tab/>
        <w:t>død 1661</w:t>
      </w:r>
    </w:p>
    <w:p w:rsidR="00885996" w:rsidRDefault="00885996">
      <w:r>
        <w:t>________________________________________________________________________________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Peder Nielsen i Skjoldelev</w:t>
      </w:r>
      <w:r>
        <w:t xml:space="preserve"> et vidne.</w:t>
      </w:r>
    </w:p>
    <w:p w:rsidR="00885996" w:rsidRPr="0090191C" w:rsidRDefault="00885996">
      <w:r w:rsidRPr="0090191C">
        <w:tab/>
        <w:t>For Tings Dom stod Peder Sørensen i Herskind, Jørgen Simonsen, Dinnes Rasmussen (og)</w:t>
      </w:r>
    </w:p>
    <w:p w:rsidR="00885996" w:rsidRPr="0090191C" w:rsidRDefault="00885996">
      <w:r w:rsidRPr="0090191C">
        <w:tab/>
        <w:t>Mogens Rasmussen ibd.  De bekendte og tilstod, at de den 21. Februar sidst forleden var</w:t>
      </w:r>
    </w:p>
    <w:p w:rsidR="00885996" w:rsidRPr="0090191C" w:rsidRDefault="00885996">
      <w:r w:rsidRPr="0090191C">
        <w:tab/>
        <w:t>forsamlet udi salig Anders Jensens Hus og Gaard i Herskind over en venlig Skifte mellem</w:t>
      </w:r>
    </w:p>
    <w:p w:rsidR="00885996" w:rsidRPr="0090191C" w:rsidRDefault="00885996">
      <w:r w:rsidRPr="0090191C">
        <w:tab/>
        <w:t xml:space="preserve">hans efterladte Hustru Anne Nielsdatter, og hendes Børn:  Niels Andersen, Jens Andersen </w:t>
      </w:r>
    </w:p>
    <w:p w:rsidR="00885996" w:rsidRPr="0090191C" w:rsidRDefault="00885996">
      <w:r w:rsidRPr="0090191C">
        <w:tab/>
        <w:t xml:space="preserve">(og) Maren Andersdatter, og det udi Børns Farbroder Rasmus Jensen i Herskind og deres </w:t>
      </w:r>
    </w:p>
    <w:p w:rsidR="00885996" w:rsidRPr="0090191C" w:rsidRDefault="00885996">
      <w:r w:rsidRPr="0090191C">
        <w:tab/>
        <w:t xml:space="preserve">Morbroder, Peder Nielsen i Sjelle og Herredsfogeden, Jens Enevoldsen i Lundgaard deres </w:t>
      </w:r>
    </w:p>
    <w:p w:rsidR="00885996" w:rsidRPr="0090191C" w:rsidRDefault="00885996">
      <w:pPr>
        <w:rPr>
          <w:i/>
        </w:rPr>
      </w:pPr>
      <w:r w:rsidRPr="0090191C">
        <w:tab/>
        <w:t>Overværelse.</w:t>
      </w:r>
      <w:r w:rsidRPr="0090191C">
        <w:tab/>
      </w:r>
      <w:r w:rsidRPr="0090191C">
        <w:tab/>
      </w:r>
      <w:r w:rsidRPr="0090191C">
        <w:rPr>
          <w:i/>
        </w:rPr>
        <w:t>(:Boets værdier registreret og vurderet:)</w:t>
      </w:r>
    </w:p>
    <w:p w:rsidR="00885996" w:rsidRDefault="00885996">
      <w:pPr>
        <w:rPr>
          <w:b/>
        </w:rPr>
      </w:pPr>
      <w:r w:rsidRPr="0090191C">
        <w:tab/>
        <w:t>Boets Gæld</w:t>
      </w:r>
      <w:r>
        <w:t xml:space="preserve">  </w:t>
      </w:r>
      <w:r>
        <w:rPr>
          <w:i/>
        </w:rPr>
        <w:t>(:nævnt:)</w:t>
      </w:r>
      <w:r>
        <w:rPr>
          <w:i/>
        </w:rPr>
        <w:tab/>
      </w:r>
      <w:r w:rsidRPr="0090191C">
        <w:tab/>
      </w:r>
      <w:r>
        <w:rPr>
          <w:b/>
        </w:rPr>
        <w:t>Jens Rasmussen</w:t>
      </w:r>
      <w:r>
        <w:rPr>
          <w:b/>
        </w:rPr>
        <w:tab/>
      </w:r>
      <w:r>
        <w:rPr>
          <w:b/>
        </w:rPr>
        <w:tab/>
        <w:t>rester for 4 Aar Avling 3 Skp.</w:t>
      </w:r>
    </w:p>
    <w:p w:rsidR="00885996" w:rsidRDefault="00885996">
      <w:pPr>
        <w:rPr>
          <w:b/>
        </w:rPr>
      </w:pPr>
      <w:r>
        <w:rPr>
          <w:b/>
        </w:rPr>
        <w:tab/>
      </w:r>
      <w:r>
        <w:rPr>
          <w:b/>
        </w:rPr>
        <w:tab/>
      </w:r>
      <w:r>
        <w:rPr>
          <w:b/>
        </w:rPr>
        <w:tab/>
      </w:r>
      <w:r>
        <w:rPr>
          <w:b/>
        </w:rPr>
        <w:tab/>
      </w:r>
      <w:r>
        <w:rPr>
          <w:b/>
        </w:rPr>
        <w:tab/>
      </w:r>
      <w:r>
        <w:rPr>
          <w:b/>
        </w:rPr>
        <w:tab/>
      </w:r>
      <w:r>
        <w:rPr>
          <w:b/>
        </w:rPr>
        <w:tab/>
      </w:r>
      <w:r>
        <w:rPr>
          <w:b/>
        </w:rPr>
        <w:tab/>
      </w:r>
      <w:r>
        <w:rPr>
          <w:b/>
        </w:rPr>
        <w:tab/>
      </w:r>
      <w:r>
        <w:rPr>
          <w:b/>
        </w:rPr>
        <w:tab/>
        <w:t>Byg 3 Skp. 1½ Fdk., Havre 3 Skp.</w:t>
      </w:r>
    </w:p>
    <w:p w:rsidR="00885996" w:rsidRDefault="00885996">
      <w:pPr>
        <w:rPr>
          <w:b/>
        </w:rPr>
      </w:pPr>
      <w:r>
        <w:rPr>
          <w:b/>
        </w:rPr>
        <w:tab/>
      </w:r>
      <w:r>
        <w:rPr>
          <w:b/>
        </w:rPr>
        <w:tab/>
      </w:r>
      <w:r>
        <w:rPr>
          <w:b/>
        </w:rPr>
        <w:tab/>
      </w:r>
      <w:r>
        <w:rPr>
          <w:b/>
        </w:rPr>
        <w:tab/>
      </w:r>
      <w:r>
        <w:rPr>
          <w:b/>
        </w:rPr>
        <w:tab/>
      </w:r>
      <w:r>
        <w:rPr>
          <w:b/>
        </w:rPr>
        <w:tab/>
      </w:r>
      <w:r>
        <w:rPr>
          <w:b/>
        </w:rPr>
        <w:tab/>
      </w:r>
      <w:r>
        <w:rPr>
          <w:b/>
        </w:rPr>
        <w:tab/>
      </w:r>
      <w:r>
        <w:rPr>
          <w:b/>
        </w:rPr>
        <w:tab/>
      </w:r>
      <w:r>
        <w:rPr>
          <w:b/>
        </w:rPr>
        <w:tab/>
        <w:t>derpaa er betalt 8½ Mk.</w:t>
      </w:r>
    </w:p>
    <w:p w:rsidR="00885996" w:rsidRDefault="00885996">
      <w:r>
        <w:t>29a</w:t>
      </w:r>
      <w:r w:rsidRPr="008D20CD">
        <w:tab/>
      </w:r>
      <w:r>
        <w:rPr>
          <w:u w:val="single"/>
        </w:rPr>
        <w:t>Onsdag d. 13. Marts 1661</w:t>
      </w:r>
      <w:r>
        <w:t>.</w:t>
      </w:r>
      <w:r w:rsidRPr="00752FA3">
        <w:tab/>
      </w:r>
      <w:r>
        <w:tab/>
      </w:r>
      <w:r>
        <w:rPr>
          <w:u w:val="single"/>
        </w:rPr>
        <w:t>Peder Nielsen i Skjoldelev</w:t>
      </w:r>
      <w:r>
        <w:t xml:space="preserve"> et vidne</w:t>
      </w:r>
    </w:p>
    <w:p w:rsidR="00885996" w:rsidRPr="0064036F" w:rsidRDefault="00885996">
      <w:r w:rsidRPr="0064036F">
        <w:tab/>
        <w:t>For Tings Dom stod  Mogens Rasmussen (og) Jørgen Simonsen i Herskind.  De bekendte</w:t>
      </w:r>
    </w:p>
    <w:p w:rsidR="00885996" w:rsidRDefault="00885996">
      <w:r>
        <w:tab/>
        <w:t xml:space="preserve">og tilstod, at de den 28. Febr. var forsamlet udi salig </w:t>
      </w:r>
      <w:r>
        <w:rPr>
          <w:b/>
        </w:rPr>
        <w:t xml:space="preserve">Jens Rasmussens </w:t>
      </w:r>
      <w:r>
        <w:t xml:space="preserve">Hus og Gaard i </w:t>
      </w:r>
    </w:p>
    <w:p w:rsidR="00885996" w:rsidRDefault="00885996">
      <w:pPr>
        <w:rPr>
          <w:i/>
        </w:rPr>
      </w:pPr>
      <w:r>
        <w:tab/>
        <w:t>Herskind over en venlig Skifte mellem hans efterladte Hustru</w:t>
      </w:r>
      <w:r w:rsidRPr="0064036F">
        <w:t>, Dorete Nielsdatter</w:t>
      </w:r>
      <w:r>
        <w:t xml:space="preserve"> </w:t>
      </w:r>
      <w:r>
        <w:rPr>
          <w:i/>
        </w:rPr>
        <w:t xml:space="preserve">(:f. ca. </w:t>
      </w:r>
    </w:p>
    <w:p w:rsidR="00885996" w:rsidRDefault="00885996">
      <w:r>
        <w:rPr>
          <w:i/>
        </w:rPr>
        <w:tab/>
        <w:t>1620:)</w:t>
      </w:r>
      <w:r w:rsidRPr="0064036F">
        <w:t>, og hendes</w:t>
      </w:r>
      <w:r>
        <w:t xml:space="preserve"> </w:t>
      </w:r>
      <w:r w:rsidRPr="0064036F">
        <w:t>Børn, Peder Jensen</w:t>
      </w:r>
      <w:r>
        <w:t xml:space="preserve"> </w:t>
      </w:r>
      <w:r>
        <w:rPr>
          <w:i/>
        </w:rPr>
        <w:t>(:f. ca. 1650:)</w:t>
      </w:r>
      <w:r w:rsidRPr="0064036F">
        <w:t>, Niels Jensen</w:t>
      </w:r>
      <w:r>
        <w:t xml:space="preserve"> </w:t>
      </w:r>
      <w:r>
        <w:rPr>
          <w:i/>
        </w:rPr>
        <w:t>(:f. ca. 1651:)</w:t>
      </w:r>
      <w:r w:rsidRPr="0064036F">
        <w:t>,</w:t>
      </w:r>
      <w:r>
        <w:t xml:space="preserve"> Kirsten </w:t>
      </w:r>
    </w:p>
    <w:p w:rsidR="00885996" w:rsidRDefault="00885996">
      <w:r>
        <w:tab/>
        <w:t xml:space="preserve">Jensdatter </w:t>
      </w:r>
      <w:r>
        <w:rPr>
          <w:i/>
        </w:rPr>
        <w:t>(:f.ca. 1652:)</w:t>
      </w:r>
      <w:r>
        <w:t>,</w:t>
      </w:r>
      <w:r w:rsidRPr="0064036F">
        <w:t xml:space="preserve"> Margrethe Jensdatter</w:t>
      </w:r>
      <w:r>
        <w:t xml:space="preserve"> </w:t>
      </w:r>
      <w:r>
        <w:rPr>
          <w:i/>
        </w:rPr>
        <w:t>(:f. ca. 1650:)</w:t>
      </w:r>
      <w:r w:rsidRPr="0064036F">
        <w:t>, Anne Jensdatter</w:t>
      </w:r>
      <w:r>
        <w:t xml:space="preserve"> </w:t>
      </w:r>
      <w:r>
        <w:rPr>
          <w:i/>
        </w:rPr>
        <w:t>(:f.ca. 1650:)</w:t>
      </w:r>
      <w:r w:rsidRPr="0064036F">
        <w:t xml:space="preserve">, </w:t>
      </w:r>
    </w:p>
    <w:p w:rsidR="00885996" w:rsidRDefault="00885996">
      <w:r>
        <w:tab/>
      </w:r>
      <w:r w:rsidRPr="0064036F">
        <w:t xml:space="preserve">Maren Jensdatter </w:t>
      </w:r>
      <w:r>
        <w:rPr>
          <w:i/>
        </w:rPr>
        <w:t xml:space="preserve">(:f.ca.1650:) </w:t>
      </w:r>
      <w:r w:rsidRPr="0064036F">
        <w:t xml:space="preserve">(og) Karen Jensdatter </w:t>
      </w:r>
      <w:r>
        <w:rPr>
          <w:i/>
        </w:rPr>
        <w:t>(:f.ca. 1650:)</w:t>
      </w:r>
      <w:r>
        <w:t xml:space="preserve"> </w:t>
      </w:r>
      <w:r w:rsidRPr="0064036F">
        <w:t xml:space="preserve">og det udi Herredsfogeden </w:t>
      </w:r>
    </w:p>
    <w:p w:rsidR="00885996" w:rsidRDefault="00885996">
      <w:r>
        <w:tab/>
      </w:r>
      <w:r w:rsidRPr="0064036F">
        <w:t>Jens Enevoldsens og Børnenes</w:t>
      </w:r>
      <w:r>
        <w:t xml:space="preserve"> </w:t>
      </w:r>
      <w:r w:rsidRPr="0064036F">
        <w:t xml:space="preserve">Morbroder, Las Nielsen i Sjelle, deres Overværelse.  </w:t>
      </w:r>
    </w:p>
    <w:p w:rsidR="00885996" w:rsidRPr="0064036F" w:rsidRDefault="00885996">
      <w:pPr>
        <w:rPr>
          <w:i/>
        </w:rPr>
      </w:pPr>
      <w:r>
        <w:tab/>
      </w:r>
      <w:r>
        <w:rPr>
          <w:i/>
        </w:rPr>
        <w:t>(:boets få inventar vurderet.</w:t>
      </w:r>
      <w:r w:rsidRPr="0064036F">
        <w:rPr>
          <w:i/>
        </w:rPr>
        <w:t xml:space="preserve"> </w:t>
      </w:r>
      <w:r>
        <w:rPr>
          <w:i/>
        </w:rPr>
        <w:t>F</w:t>
      </w:r>
      <w:r w:rsidRPr="0064036F">
        <w:rPr>
          <w:i/>
        </w:rPr>
        <w:t>jenden havde frarøvet kvæg, korn, vogne og</w:t>
      </w:r>
      <w:r>
        <w:rPr>
          <w:i/>
        </w:rPr>
        <w:t xml:space="preserve"> </w:t>
      </w:r>
      <w:r w:rsidRPr="0064036F">
        <w:rPr>
          <w:i/>
        </w:rPr>
        <w:t>redskaber:)</w:t>
      </w:r>
    </w:p>
    <w:p w:rsidR="00885996" w:rsidRPr="0064036F" w:rsidRDefault="00885996">
      <w:r w:rsidRPr="0064036F">
        <w:tab/>
        <w:t>Boets Gæld:</w:t>
      </w:r>
      <w:r w:rsidRPr="0064036F">
        <w:tab/>
        <w:t>Kirkeværgen Niels Fogh i Skivholme fordrede Kirkens Gæld</w:t>
      </w:r>
    </w:p>
    <w:p w:rsidR="00885996" w:rsidRPr="0064036F" w:rsidRDefault="00885996">
      <w:r w:rsidRPr="0064036F">
        <w:tab/>
      </w:r>
      <w:r w:rsidRPr="0064036F">
        <w:tab/>
      </w:r>
      <w:r w:rsidRPr="0064036F">
        <w:tab/>
      </w:r>
      <w:r w:rsidRPr="0064036F">
        <w:tab/>
        <w:t xml:space="preserve">Dinus Pedersen </w:t>
      </w:r>
      <w:r>
        <w:rPr>
          <w:i/>
        </w:rPr>
        <w:t>(:f. ca. 1620:)</w:t>
      </w:r>
      <w:r>
        <w:t xml:space="preserve"> </w:t>
      </w:r>
      <w:r w:rsidRPr="0064036F">
        <w:t xml:space="preserve">i Herskind  efter Brev  </w:t>
      </w:r>
      <w:smartTag w:uri="urn:schemas-microsoft-com:office:smarttags" w:element="metricconverter">
        <w:smartTagPr>
          <w:attr w:name="ProductID" w:val="3 Dl"/>
        </w:smartTagPr>
        <w:r w:rsidRPr="0064036F">
          <w:t>3 Dl</w:t>
        </w:r>
      </w:smartTag>
      <w:r w:rsidRPr="0064036F">
        <w:t>.</w:t>
      </w:r>
    </w:p>
    <w:p w:rsidR="00885996" w:rsidRPr="0064036F" w:rsidRDefault="00885996">
      <w:r w:rsidRPr="0064036F">
        <w:tab/>
      </w:r>
      <w:r w:rsidRPr="0064036F">
        <w:tab/>
      </w:r>
      <w:r w:rsidRPr="0064036F">
        <w:tab/>
      </w:r>
      <w:r w:rsidRPr="0064036F">
        <w:tab/>
        <w:t>Dinus Rasmussen</w:t>
      </w:r>
      <w:r>
        <w:t xml:space="preserve"> </w:t>
      </w:r>
      <w:r>
        <w:rPr>
          <w:i/>
        </w:rPr>
        <w:t>(:f. ca. 1595:)</w:t>
      </w:r>
      <w:r w:rsidRPr="0064036F">
        <w:t xml:space="preserve"> i Herskind  </w:t>
      </w:r>
      <w:smartTag w:uri="urn:schemas-microsoft-com:office:smarttags" w:element="metricconverter">
        <w:smartTagPr>
          <w:attr w:name="ProductID" w:val="7 Dl"/>
        </w:smartTagPr>
        <w:r w:rsidRPr="0064036F">
          <w:t>7 Dl</w:t>
        </w:r>
      </w:smartTag>
      <w:r w:rsidRPr="0064036F">
        <w:t>. 1 Mk.</w:t>
      </w:r>
    </w:p>
    <w:p w:rsidR="00885996" w:rsidRPr="0064036F" w:rsidRDefault="00885996">
      <w:r w:rsidRPr="0064036F">
        <w:tab/>
      </w:r>
      <w:r w:rsidRPr="0064036F">
        <w:tab/>
      </w:r>
      <w:r w:rsidRPr="0064036F">
        <w:tab/>
      </w:r>
      <w:r w:rsidRPr="0064036F">
        <w:tab/>
        <w:t xml:space="preserve">Frands Knudsen i Skivholme    </w:t>
      </w:r>
      <w:smartTag w:uri="urn:schemas-microsoft-com:office:smarttags" w:element="metricconverter">
        <w:smartTagPr>
          <w:attr w:name="ProductID" w:val="6 Dl"/>
        </w:smartTagPr>
        <w:r w:rsidRPr="0064036F">
          <w:t>6 Dl</w:t>
        </w:r>
      </w:smartTag>
      <w:r w:rsidRPr="0064036F">
        <w:t>.</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Side 28-29.  Peder Nielsen i Skjoldelev et vidne. 28/2 skifte efter sl. </w:t>
      </w:r>
      <w:r>
        <w:rPr>
          <w:b/>
        </w:rPr>
        <w:t>Jens Rasmussen</w:t>
      </w:r>
      <w:r>
        <w:t xml:space="preserve"> i Herskind mellem hans hustru Dorete Nielsdatter </w:t>
      </w:r>
      <w:r>
        <w:rPr>
          <w:i/>
        </w:rPr>
        <w:t>(:f. ca. 1620:)</w:t>
      </w:r>
      <w:r>
        <w:t xml:space="preserve"> og hendes børn Peder Jensen </w:t>
      </w:r>
      <w:r>
        <w:rPr>
          <w:i/>
        </w:rPr>
        <w:t>(:f. ca. 1650:)</w:t>
      </w:r>
      <w:r>
        <w:t xml:space="preserve">, Niels Jensen  </w:t>
      </w:r>
      <w:r>
        <w:rPr>
          <w:i/>
        </w:rPr>
        <w:t>(:f. ca. 1651:)</w:t>
      </w:r>
      <w:r>
        <w:t xml:space="preserve">,  Kirsten Jensdatter </w:t>
      </w:r>
      <w:r>
        <w:rPr>
          <w:i/>
        </w:rPr>
        <w:t>(:f. ca. 1652:)</w:t>
      </w:r>
      <w:r>
        <w:t>, Margrete Jensdatter</w:t>
      </w:r>
      <w:r>
        <w:rPr>
          <w:i/>
        </w:rPr>
        <w:t>(:f. ca. 1650:)</w:t>
      </w:r>
      <w:r>
        <w:t xml:space="preserve">, Anne Jensdatter </w:t>
      </w:r>
      <w:r>
        <w:rPr>
          <w:i/>
        </w:rPr>
        <w:t>(:f. ca. 1650:)</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 w:rsidR="00885996" w:rsidRPr="00365053" w:rsidRDefault="00885996">
      <w:pPr>
        <w:rPr>
          <w:i/>
        </w:rPr>
      </w:pPr>
      <w:r>
        <w:t xml:space="preserve">Onsdag d. 5. Feb. 1662.  </w:t>
      </w:r>
      <w:r>
        <w:rPr>
          <w:b/>
        </w:rPr>
        <w:t>Jens Rasmussens Enke</w:t>
      </w:r>
      <w:r>
        <w:t xml:space="preserve"> </w:t>
      </w:r>
      <w:r>
        <w:rPr>
          <w:i/>
        </w:rPr>
        <w:t xml:space="preserve">(:Dorethe Nielsdatter, f. ca. 1620:) </w:t>
      </w:r>
      <w:r>
        <w:rPr>
          <w:b/>
        </w:rPr>
        <w:t xml:space="preserve"> i Herskind 3 skæp, </w:t>
      </w:r>
      <w:r>
        <w:rPr>
          <w:i/>
        </w:rPr>
        <w:t>(:restance plovhavre:)</w:t>
      </w:r>
      <w:r w:rsidRPr="00365053">
        <w:tab/>
        <w:t>31b</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Jens </w:t>
      </w:r>
      <w:r w:rsidRPr="00A87FE0">
        <w:rPr>
          <w:b/>
        </w:rPr>
        <w:t>Rasmus</w:t>
      </w:r>
      <w:r>
        <w:rPr>
          <w:b/>
        </w:rPr>
        <w:t>sens Enke</w:t>
      </w:r>
      <w:r w:rsidRPr="00A87FE0">
        <w:rPr>
          <w:b/>
        </w:rPr>
        <w:t xml:space="preserve"> </w:t>
      </w:r>
      <w:r>
        <w:rPr>
          <w:b/>
        </w:rPr>
        <w:t>i Herskind</w:t>
      </w:r>
    </w:p>
    <w:p w:rsidR="00885996" w:rsidRDefault="00885996">
      <w:r>
        <w:t xml:space="preserve">(Kilde:  </w:t>
      </w:r>
      <w:r w:rsidRPr="00F92E55">
        <w:t>Navne fra Framlev Herreds Tingbog 166</w:t>
      </w:r>
      <w:r>
        <w:t xml:space="preserve">2.   No. 31b ff.   Bog på </w:t>
      </w:r>
      <w:r w:rsidR="00CF48AF">
        <w:t>lokal</w:t>
      </w:r>
      <w:r>
        <w:t>arkivet)</w:t>
      </w:r>
    </w:p>
    <w:p w:rsidR="00885996" w:rsidRDefault="00885996"/>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t>Side 1</w:t>
      </w:r>
    </w:p>
    <w:p w:rsidR="00885996" w:rsidRDefault="00885996">
      <w:r>
        <w:lastRenderedPageBreak/>
        <w:t>Rasmussen,         Jens</w:t>
      </w:r>
      <w:r>
        <w:tab/>
      </w:r>
      <w:r>
        <w:tab/>
      </w:r>
      <w:r>
        <w:tab/>
        <w:t>født ca. 1620</w:t>
      </w:r>
    </w:p>
    <w:p w:rsidR="00885996" w:rsidRDefault="00885996">
      <w:r>
        <w:t>Af Herskind</w:t>
      </w:r>
      <w:r>
        <w:tab/>
      </w:r>
      <w:r>
        <w:tab/>
      </w:r>
      <w:r>
        <w:tab/>
      </w:r>
      <w:r>
        <w:tab/>
        <w:t>død 1661</w:t>
      </w:r>
    </w:p>
    <w:p w:rsidR="00885996" w:rsidRDefault="00885996">
      <w:r>
        <w:t>________________________________________________________________________________</w:t>
      </w:r>
    </w:p>
    <w:p w:rsidR="00885996" w:rsidRDefault="00885996">
      <w:pPr>
        <w:ind w:right="-1"/>
      </w:pPr>
    </w:p>
    <w:p w:rsidR="00885996" w:rsidRDefault="00885996">
      <w:pPr>
        <w:ind w:right="-1"/>
      </w:pPr>
      <w:r>
        <w:t xml:space="preserve">Den 24. Aug. 1664.  Peder Nielsen Fog i Skivholme med opsættelse stævnede navng. for gæld og fremlagde brev dateret 29/11 1661 på 9 sld., som Peder Jensen </w:t>
      </w:r>
      <w:r>
        <w:rPr>
          <w:i/>
        </w:rPr>
        <w:t>(1620:)</w:t>
      </w:r>
      <w:r>
        <w:t xml:space="preserve"> i Herskind skyldte sl. Niels Fog i Skivholme på kirkens vegne. Peder Jensen fremlagde tingsvidne 12/3 1661, at sl. Niels Fog i Skivholme fordrede kirkens gæld, som salig </w:t>
      </w:r>
      <w:r>
        <w:rPr>
          <w:b/>
        </w:rPr>
        <w:t>Jens Rasmussen</w:t>
      </w:r>
      <w:r>
        <w:t xml:space="preserve"> i Herskind skyldte.  Delevidne 18/3 fremlægges. Peder Jensen svarede, at ved hans sl. fars død fordrede sl. Niels Fog det, han skyldte kirken, og han mente, kirkeværgerne burde gøre regnskab.  Dom:  De bør betale deres gæld, og angående sl. Niels Fog og Anders Jensen, som tilforn var kirkeværger, bør deres efterkommere Niels Rasmussen og Peder Nielsen Fog gøre regnskab med hvad, de på kirkens vegne har annammet.</w:t>
      </w:r>
    </w:p>
    <w:p w:rsidR="00885996" w:rsidRDefault="00885996">
      <w:pPr>
        <w:ind w:right="-1"/>
      </w:pPr>
      <w:r>
        <w:t>(Kilde: Framlev Hrd. Tingbog 1661-1679.  Side 86.  På CD fra Kirstin Nørgaard Pedersen 2005)</w:t>
      </w:r>
    </w:p>
    <w:p w:rsidR="00885996" w:rsidRDefault="00885996"/>
    <w:p w:rsidR="00885996" w:rsidRDefault="00885996">
      <w:pPr>
        <w:ind w:right="-1"/>
      </w:pPr>
    </w:p>
    <w:p w:rsidR="00885996" w:rsidRDefault="00885996">
      <w:pPr>
        <w:ind w:right="-1"/>
      </w:pPr>
      <w:r>
        <w:t xml:space="preserve">Den 7. Febr. 1666.  Jens Stigsen i Farre på hans søster Karen Rasmusdatters vegne i Farre stævnede </w:t>
      </w:r>
      <w:r>
        <w:rPr>
          <w:b/>
        </w:rPr>
        <w:t>Peder Jensen</w:t>
      </w:r>
      <w:r>
        <w:t xml:space="preserve"> </w:t>
      </w:r>
      <w:r>
        <w:rPr>
          <w:i/>
        </w:rPr>
        <w:t>(:f. ca. 1620:)</w:t>
      </w:r>
      <w:r>
        <w:t xml:space="preserve"> i Herskind og tiltalte ham for gæld, hans sl. far </w:t>
      </w:r>
      <w:r>
        <w:rPr>
          <w:b/>
        </w:rPr>
        <w:t>Jens Rasmussen</w:t>
      </w:r>
      <w:r>
        <w:t xml:space="preserve"> </w:t>
      </w:r>
      <w:r>
        <w:rPr>
          <w:i/>
        </w:rPr>
        <w:t>(:f. ca. 1620:)</w:t>
      </w:r>
      <w:r>
        <w:t xml:space="preserve"> skyldte Karen Rasmusdatters </w:t>
      </w:r>
      <w:r>
        <w:rPr>
          <w:i/>
        </w:rPr>
        <w:t>(:  ??  :)</w:t>
      </w:r>
      <w:r>
        <w:t xml:space="preserve"> sl. husbond Rasmus Jensen i Skjoldelev. Opsat 6 uger.</w:t>
      </w:r>
    </w:p>
    <w:p w:rsidR="00885996" w:rsidRDefault="00885996">
      <w:pPr>
        <w:ind w:right="-1"/>
      </w:pPr>
      <w:r>
        <w:t>(Kilde: Framlev Hrd. Tingbog 1661-1679. Side 8. På CD fra Kirstin Nørgaard Pedersen 2005)</w:t>
      </w:r>
    </w:p>
    <w:p w:rsidR="00885996" w:rsidRDefault="00885996">
      <w:pPr>
        <w:ind w:right="-1"/>
      </w:pPr>
    </w:p>
    <w:p w:rsidR="00885996" w:rsidRDefault="00885996"/>
    <w:p w:rsidR="00885996" w:rsidRDefault="00885996"/>
    <w:p w:rsidR="00885996" w:rsidRDefault="00885996">
      <w:pPr>
        <w:rPr>
          <w:sz w:val="20"/>
          <w:szCs w:val="20"/>
        </w:rPr>
      </w:pPr>
      <w:r>
        <w:rPr>
          <w:sz w:val="20"/>
          <w:szCs w:val="20"/>
        </w:rPr>
        <w:t>Slægtsoversigt:</w:t>
      </w:r>
    </w:p>
    <w:p w:rsidR="00885996" w:rsidRDefault="00885996">
      <w:pPr>
        <w:rPr>
          <w:sz w:val="22"/>
          <w:u w:val="single"/>
        </w:rPr>
      </w:pPr>
      <w:r>
        <w:rPr>
          <w:sz w:val="20"/>
          <w:szCs w:val="20"/>
        </w:rPr>
        <w:tab/>
      </w:r>
      <w:r>
        <w:rPr>
          <w:sz w:val="20"/>
          <w:szCs w:val="20"/>
        </w:rPr>
        <w:tab/>
      </w:r>
      <w:r>
        <w:rPr>
          <w:sz w:val="20"/>
          <w:szCs w:val="20"/>
        </w:rPr>
        <w:tab/>
      </w:r>
      <w:r>
        <w:rPr>
          <w:sz w:val="20"/>
          <w:szCs w:val="20"/>
        </w:rPr>
        <w:tab/>
      </w:r>
      <w:r>
        <w:rPr>
          <w:sz w:val="20"/>
          <w:szCs w:val="20"/>
          <w:u w:val="single"/>
        </w:rPr>
        <w:t xml:space="preserve">Jens Rasmussen </w:t>
      </w:r>
      <w:r>
        <w:rPr>
          <w:sz w:val="22"/>
          <w:szCs w:val="20"/>
          <w:u w:val="single"/>
        </w:rPr>
        <w:t>(1629-1661)  gift med  Dorethe Nielsdatter</w:t>
      </w:r>
      <w:r w:rsidR="00EE185F">
        <w:rPr>
          <w:sz w:val="22"/>
          <w:szCs w:val="20"/>
          <w:u w:val="single"/>
        </w:rPr>
        <w:t>*</w:t>
      </w:r>
      <w:r>
        <w:rPr>
          <w:sz w:val="22"/>
          <w:szCs w:val="20"/>
          <w:u w:val="single"/>
        </w:rPr>
        <w:t xml:space="preserve"> (1620)</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Peder Jensen      Niels Jensen       Margrethe Jensdatter       Anne Jensdatter       Maren Jensdatter       Karen Jensdatter</w:t>
      </w:r>
    </w:p>
    <w:p w:rsidR="00885996" w:rsidRPr="000445FB" w:rsidRDefault="00885996">
      <w:pPr>
        <w:rPr>
          <w:sz w:val="20"/>
          <w:szCs w:val="20"/>
          <w:lang w:val="en-US"/>
        </w:rPr>
      </w:pPr>
      <w:r>
        <w:rPr>
          <w:sz w:val="20"/>
          <w:szCs w:val="20"/>
        </w:rPr>
        <w:t xml:space="preserve"> </w:t>
      </w:r>
      <w:r w:rsidRPr="000445FB">
        <w:rPr>
          <w:sz w:val="20"/>
          <w:szCs w:val="20"/>
          <w:lang w:val="en-US"/>
        </w:rPr>
        <w:t>f. ca. 1650           f. ca. 1651              f. ca. 1650                       f. ca. 1650                 f. ca. 1650                 f. ca. 1650</w:t>
      </w:r>
    </w:p>
    <w:p w:rsidR="00885996" w:rsidRDefault="00885996">
      <w:pPr>
        <w:rPr>
          <w:lang w:val="en-US"/>
        </w:rPr>
      </w:pPr>
    </w:p>
    <w:p w:rsidR="00EE185F" w:rsidRDefault="00EE185F">
      <w:pPr>
        <w:rPr>
          <w:lang w:val="en-US"/>
        </w:rPr>
      </w:pPr>
    </w:p>
    <w:p w:rsidR="00EE185F" w:rsidRDefault="00EE185F">
      <w:pPr>
        <w:rPr>
          <w:lang w:val="en-US"/>
        </w:rPr>
      </w:pPr>
    </w:p>
    <w:p w:rsidR="00EE185F" w:rsidRPr="00EE185F" w:rsidRDefault="00EE185F">
      <w:r w:rsidRPr="00EE185F">
        <w:t>Dorethe Nielssdatter havde en broder i Sjelle med navn Las Nielsen</w:t>
      </w:r>
    </w:p>
    <w:p w:rsidR="00EE185F" w:rsidRPr="00EE185F" w:rsidRDefault="00EE185F"/>
    <w:p w:rsidR="00EE185F" w:rsidRPr="00EE185F" w:rsidRDefault="00EE185F"/>
    <w:p w:rsidR="00885996" w:rsidRPr="00EE185F" w:rsidRDefault="00885996"/>
    <w:p w:rsidR="00885996" w:rsidRDefault="00885996">
      <w:r w:rsidRPr="00EE185F">
        <w:tab/>
      </w:r>
      <w:r w:rsidRPr="00EE185F">
        <w:tab/>
      </w:r>
      <w:r w:rsidRPr="00EE185F">
        <w:tab/>
      </w:r>
      <w:r w:rsidRPr="00EE185F">
        <w:tab/>
      </w:r>
      <w:r w:rsidRPr="00EE185F">
        <w:tab/>
      </w:r>
      <w:r w:rsidRPr="00EE185F">
        <w:tab/>
      </w:r>
      <w:r w:rsidRPr="00EE185F">
        <w:tab/>
      </w:r>
      <w:r w:rsidRPr="00EE185F">
        <w:tab/>
      </w:r>
      <w:r>
        <w:t>Side 2</w:t>
      </w:r>
    </w:p>
    <w:p w:rsidR="00885996" w:rsidRDefault="00885996"/>
    <w:p w:rsidR="00885996" w:rsidRPr="00F92E55" w:rsidRDefault="00885996">
      <w:r>
        <w:t>=======================================================================</w:t>
      </w:r>
    </w:p>
    <w:p w:rsidR="00885996" w:rsidRDefault="00885996">
      <w:r>
        <w:t>Rasmusdatter,      Karen</w:t>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67b</w:t>
      </w:r>
      <w:r>
        <w:tab/>
      </w:r>
      <w:r>
        <w:rPr>
          <w:u w:val="single"/>
        </w:rPr>
        <w:t>Onsdag d. 24. April 1661.</w:t>
      </w:r>
      <w:r>
        <w:t xml:space="preserve">          </w:t>
      </w:r>
      <w:r w:rsidRPr="00191727">
        <w:rPr>
          <w:u w:val="single"/>
        </w:rPr>
        <w:t>Rasmus Jensen i Herskind</w:t>
      </w:r>
      <w:r>
        <w:t xml:space="preserve">  et Skiftebrev.</w:t>
      </w:r>
    </w:p>
    <w:p w:rsidR="00885996" w:rsidRPr="00191727" w:rsidRDefault="00885996">
      <w:r w:rsidRPr="00191727">
        <w:tab/>
        <w:t>For Tings Dom stod Hans Andersen i Skovby, Jens Sørensen i Lillering, Dines Rasmussen</w:t>
      </w:r>
    </w:p>
    <w:p w:rsidR="00885996" w:rsidRPr="00191727" w:rsidRDefault="00885996">
      <w:r w:rsidRPr="00191727">
        <w:tab/>
        <w:t>i Herskind (og) Jens Bonde i Høver.</w:t>
      </w:r>
    </w:p>
    <w:p w:rsidR="00885996" w:rsidRDefault="00885996">
      <w:r>
        <w:tab/>
        <w:t xml:space="preserve">De bekendte og tilstod, at de 1657 den 20. Juni var forsamlede udi </w:t>
      </w:r>
      <w:r w:rsidRPr="00191727">
        <w:t>Herskind udi Rasmus</w:t>
      </w:r>
      <w:r>
        <w:t xml:space="preserve"> </w:t>
      </w:r>
    </w:p>
    <w:p w:rsidR="00885996" w:rsidRPr="00191727" w:rsidRDefault="00885996">
      <w:r w:rsidRPr="00191727">
        <w:tab/>
        <w:t xml:space="preserve">Jensens Hus og Gaard  over en venlig  Skifte mellem ham og hans Stedbørn, Simon Lassen </w:t>
      </w:r>
    </w:p>
    <w:p w:rsidR="00885996" w:rsidRPr="00191727" w:rsidRDefault="00885996">
      <w:r w:rsidRPr="00191727">
        <w:tab/>
        <w:t>(og) Jens Lassen i Herskind, om hvis Gods Arve dem tilfaldt efter deres salig Moder, Jo-</w:t>
      </w:r>
    </w:p>
    <w:p w:rsidR="00885996" w:rsidRPr="00191727" w:rsidRDefault="00885996">
      <w:r w:rsidRPr="00191727">
        <w:tab/>
        <w:t>hanne Simonsdatter, og det udi Ridefogeden, Søren Lauridsen i Nygaard, hans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r>
        <w:tab/>
        <w:t>Tilstanden Gæld:</w:t>
      </w:r>
    </w:p>
    <w:p w:rsidR="00885996" w:rsidRDefault="00885996">
      <w:r>
        <w:tab/>
      </w:r>
      <w:r>
        <w:rPr>
          <w:b/>
        </w:rPr>
        <w:t xml:space="preserve">Karen Rasmussen, </w:t>
      </w:r>
      <w:r>
        <w:t>som har haft Umag til Begravelsen og Skifte</w:t>
      </w:r>
      <w:r>
        <w:tab/>
        <w:t>6 Mk.</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pPr>
        <w:ind w:right="-1"/>
        <w:rPr>
          <w:b/>
        </w:rPr>
      </w:pPr>
      <w:r>
        <w:rPr>
          <w:b/>
        </w:rPr>
        <w:t>Er det samme person ??:</w:t>
      </w:r>
    </w:p>
    <w:p w:rsidR="00885996" w:rsidRDefault="00885996">
      <w:pPr>
        <w:ind w:right="-1"/>
      </w:pPr>
      <w:r>
        <w:lastRenderedPageBreak/>
        <w:t xml:space="preserve">Den 23. Marts 1664.  Niels Jensen Lassen </w:t>
      </w:r>
      <w:r>
        <w:rPr>
          <w:i/>
        </w:rPr>
        <w:t>(:1630:)</w:t>
      </w:r>
      <w:r>
        <w:t xml:space="preserve"> i Herskind et vidne. Skifte 1662 18/12 mellem ham og hans børn Jens Nielsen </w:t>
      </w:r>
      <w:r>
        <w:rPr>
          <w:i/>
        </w:rPr>
        <w:t>(:f. ca. 1660:)</w:t>
      </w:r>
      <w:r>
        <w:t xml:space="preserve">,  Rasmus Nielsen </w:t>
      </w:r>
      <w:r>
        <w:rPr>
          <w:i/>
        </w:rPr>
        <w:t>(:f. ca. 1661:)</w:t>
      </w:r>
      <w:r>
        <w:t xml:space="preserve">, Sidsel Nielsdatter </w:t>
      </w:r>
      <w:r>
        <w:rPr>
          <w:i/>
        </w:rPr>
        <w:t>(:f. ca. 1662:)</w:t>
      </w:r>
      <w:r>
        <w:t xml:space="preserve">,  Maren Nielsdatter </w:t>
      </w:r>
      <w:r>
        <w:rPr>
          <w:i/>
        </w:rPr>
        <w:t>(:kan være 1670:)</w:t>
      </w:r>
      <w:r>
        <w:t xml:space="preserve"> og Johanne Nielsdatter </w:t>
      </w:r>
      <w:r>
        <w:rPr>
          <w:i/>
        </w:rPr>
        <w:t>(:f. ca. 1665:)</w:t>
      </w:r>
      <w:r>
        <w:t xml:space="preserve"> om arv efter deres mor sl </w:t>
      </w:r>
      <w:r>
        <w:rPr>
          <w:b/>
        </w:rPr>
        <w:t>Karen Rasmusdatter</w:t>
      </w:r>
      <w:r>
        <w:t xml:space="preserve"> </w:t>
      </w:r>
      <w:r>
        <w:rPr>
          <w:i/>
        </w:rPr>
        <w:t>(:kan være 1620??:)</w:t>
      </w:r>
      <w:r>
        <w:t xml:space="preserve"> i overværelse af deres morbror Peder Rasmussen i Tovstrup. Registrering og vurdering. Fordring af bortskyldig gæld. Niels Jensen </w:t>
      </w:r>
      <w:r>
        <w:rPr>
          <w:i/>
        </w:rPr>
        <w:t>(:Lassen:)</w:t>
      </w:r>
      <w:r>
        <w:t xml:space="preserve"> annammede børnegodset og opfostrer børnene, til de bliver 14 år gamle.</w:t>
      </w:r>
    </w:p>
    <w:p w:rsidR="00885996" w:rsidRDefault="00885996">
      <w:pPr>
        <w:ind w:right="-1"/>
      </w:pPr>
      <w:r>
        <w:t>(Kilde: Framlev Hrd. Tingbog 1661-1679.  Side 29.  På CD fra Kirstin Nørgaard Pedersen 2005)</w:t>
      </w:r>
    </w:p>
    <w:p w:rsidR="00885996" w:rsidRDefault="00885996">
      <w:pPr>
        <w:ind w:right="-1"/>
      </w:pPr>
    </w:p>
    <w:p w:rsidR="00885996" w:rsidRDefault="00885996">
      <w:pPr>
        <w:ind w:right="-1"/>
      </w:pPr>
    </w:p>
    <w:p w:rsidR="00885996" w:rsidRDefault="00885996">
      <w:pPr>
        <w:ind w:right="-1"/>
      </w:pPr>
      <w:r>
        <w:t xml:space="preserve">Den 22. Febr. 1665.  Peder Nielsen Fog </w:t>
      </w:r>
      <w:r>
        <w:rPr>
          <w:i/>
        </w:rPr>
        <w:t>(:f. ca. 1630:)</w:t>
      </w:r>
      <w:r>
        <w:t xml:space="preserve"> i Skivholme lovbød 3.parten af den gård, han påboer, og Mikkel Lauridsen Fog </w:t>
      </w:r>
      <w:r>
        <w:rPr>
          <w:i/>
        </w:rPr>
        <w:t>(:f. ca. 1625, se u/Skivholme:)</w:t>
      </w:r>
      <w:r>
        <w:t xml:space="preserve"> i Herskind bød sølv og penge. Varsel til Jens Jensen i Storring, Mikkel Lauridsen </w:t>
      </w:r>
      <w:r>
        <w:rPr>
          <w:i/>
        </w:rPr>
        <w:t>(:Fogh?:)</w:t>
      </w:r>
      <w:r>
        <w:t xml:space="preserve"> i Herskind, </w:t>
      </w:r>
      <w:r>
        <w:rPr>
          <w:b/>
        </w:rPr>
        <w:t>Karen Rasmusdatter</w:t>
      </w:r>
      <w:r>
        <w:rPr>
          <w:i/>
        </w:rPr>
        <w:t>,</w:t>
      </w:r>
      <w:r>
        <w:t xml:space="preserve"> Anne Lauridsdatter </w:t>
      </w:r>
      <w:r>
        <w:rPr>
          <w:i/>
        </w:rPr>
        <w:t>(:f. ca. 1622:)</w:t>
      </w:r>
      <w:r>
        <w:t xml:space="preserve"> sst., Kirsten Lauridsdatter i Skjoldelev, Anders Nielsen sst., Jørgen Simonsen </w:t>
      </w:r>
      <w:r>
        <w:rPr>
          <w:i/>
        </w:rPr>
        <w:t>(:f. ca. 1620:)</w:t>
      </w:r>
      <w:r>
        <w:t xml:space="preserve"> i Herskind. </w:t>
      </w:r>
    </w:p>
    <w:p w:rsidR="00885996" w:rsidRDefault="00885996">
      <w:pPr>
        <w:ind w:right="-1"/>
      </w:pPr>
      <w:r>
        <w:t>(Kilde: Framlev Hrd. Tingbog 1661-1679.  Side 20.  På CD fra Kirstin Nørgaard Pedersen 2005)</w:t>
      </w:r>
    </w:p>
    <w:p w:rsidR="00885996" w:rsidRDefault="00885996">
      <w:pPr>
        <w:ind w:right="-1"/>
      </w:pPr>
    </w:p>
    <w:p w:rsidR="00885996" w:rsidRDefault="00885996">
      <w:pPr>
        <w:ind w:right="-1"/>
      </w:pPr>
    </w:p>
    <w:p w:rsidR="00885996" w:rsidRDefault="00885996"/>
    <w:p w:rsidR="00885996" w:rsidRDefault="00885996">
      <w:r>
        <w:t>======================================================================</w:t>
      </w:r>
    </w:p>
    <w:p w:rsidR="00885996" w:rsidRDefault="00885996">
      <w:r>
        <w:t>Rasmusdatter,       Maren</w:t>
      </w:r>
      <w:r>
        <w:tab/>
      </w:r>
      <w:r>
        <w:tab/>
        <w:t>født ca. 1620</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67b</w:t>
      </w:r>
      <w:r>
        <w:tab/>
      </w:r>
      <w:r>
        <w:rPr>
          <w:u w:val="single"/>
        </w:rPr>
        <w:t>Onsdag d. 24. April 1661.</w:t>
      </w:r>
      <w:r>
        <w:t xml:space="preserve">          </w:t>
      </w:r>
      <w:r w:rsidRPr="00191727">
        <w:rPr>
          <w:u w:val="single"/>
        </w:rPr>
        <w:t>Rasmus Jensen i Herskind</w:t>
      </w:r>
      <w:r>
        <w:t xml:space="preserve">  et Skiftebrev.</w:t>
      </w:r>
    </w:p>
    <w:p w:rsidR="00885996" w:rsidRPr="00191727" w:rsidRDefault="00885996">
      <w:r w:rsidRPr="00191727">
        <w:tab/>
        <w:t>For Tings Dom stod Hans Andersen i Skovby, Jens Sørensen i Lillering, Dines Rasmussen</w:t>
      </w:r>
    </w:p>
    <w:p w:rsidR="00885996" w:rsidRPr="00191727" w:rsidRDefault="00885996">
      <w:r w:rsidRPr="00191727">
        <w:tab/>
        <w:t>i Herskind (og) Jens Bonde i Høver.</w:t>
      </w:r>
    </w:p>
    <w:p w:rsidR="00885996" w:rsidRDefault="00885996">
      <w:r>
        <w:tab/>
        <w:t xml:space="preserve">De bekendte og tilstod, at de 1657 den 20. Juni var forsamlede udi </w:t>
      </w:r>
      <w:r w:rsidRPr="00191727">
        <w:t>Herskind udi Rasmus</w:t>
      </w:r>
      <w:r>
        <w:t xml:space="preserve"> </w:t>
      </w:r>
    </w:p>
    <w:p w:rsidR="00885996" w:rsidRPr="00191727" w:rsidRDefault="00885996">
      <w:r w:rsidRPr="00191727">
        <w:tab/>
        <w:t xml:space="preserve">Jensens Hus og Gaard  over en venlig  Skifte mellem ham og hans Stedbørn, Simon Lassen </w:t>
      </w:r>
    </w:p>
    <w:p w:rsidR="00885996" w:rsidRPr="00191727" w:rsidRDefault="00885996">
      <w:r w:rsidRPr="00191727">
        <w:tab/>
        <w:t>(og) Jens Lassen i Herskind, om hvis Gods Arve dem tilfaldt efter deres salig Moder, Jo-</w:t>
      </w:r>
    </w:p>
    <w:p w:rsidR="00885996" w:rsidRPr="00191727" w:rsidRDefault="00885996">
      <w:r w:rsidRPr="00191727">
        <w:tab/>
        <w:t>hanne Simonsdatter, og det udi Ridefogeden, Søren Lauridsen i Nygaard, hans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r>
        <w:tab/>
        <w:t>Tilstanden Gæld:</w:t>
      </w:r>
    </w:p>
    <w:p w:rsidR="00885996" w:rsidRDefault="00885996">
      <w:pPr>
        <w:rPr>
          <w:b/>
        </w:rPr>
      </w:pPr>
      <w:r>
        <w:tab/>
      </w:r>
      <w:r>
        <w:rPr>
          <w:b/>
        </w:rPr>
        <w:t xml:space="preserve">Maren Rasmusdatter i Herskind  </w:t>
      </w:r>
      <w:r w:rsidRPr="00E62F02">
        <w:t>for Korn (  --- ? ---)</w:t>
      </w:r>
      <w:r w:rsidRPr="00E62F02">
        <w:tab/>
      </w:r>
      <w:r w:rsidRPr="00E62F02">
        <w:tab/>
      </w:r>
      <w:r w:rsidRPr="00E62F02">
        <w:tab/>
        <w:t>7½ Mk.</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w:t>
      </w:r>
    </w:p>
    <w:p w:rsidR="00885996" w:rsidRPr="008E1B0D" w:rsidRDefault="00885996">
      <w:pPr>
        <w:rPr>
          <w:i/>
        </w:rPr>
      </w:pPr>
      <w:r>
        <w:br w:type="page"/>
      </w:r>
      <w:r>
        <w:lastRenderedPageBreak/>
        <w:t>Simensen,         Jørgen</w:t>
      </w:r>
      <w:r>
        <w:tab/>
      </w:r>
      <w:r>
        <w:tab/>
      </w:r>
      <w:r>
        <w:tab/>
        <w:t>født ca. 1620</w:t>
      </w:r>
      <w:r>
        <w:tab/>
      </w:r>
      <w:r>
        <w:tab/>
      </w:r>
      <w:r>
        <w:rPr>
          <w:i/>
        </w:rPr>
        <w:t>(:jørgen simonsen:)</w:t>
      </w:r>
    </w:p>
    <w:p w:rsidR="00885996" w:rsidRDefault="00885996">
      <w:r>
        <w:t>Rytter Fæstegaardmand af Herskind</w:t>
      </w:r>
    </w:p>
    <w:p w:rsidR="00885996" w:rsidRDefault="00885996">
      <w:r>
        <w:t>_______________________________________________________________________________</w:t>
      </w:r>
    </w:p>
    <w:p w:rsidR="00885996" w:rsidRDefault="00885996"/>
    <w:p w:rsidR="00885996" w:rsidRDefault="00885996">
      <w:r>
        <w:t>Han har en Broder Rasmus Simonsen i Galten</w:t>
      </w:r>
    </w:p>
    <w:p w:rsidR="00885996" w:rsidRDefault="00885996"/>
    <w:p w:rsidR="00885996" w:rsidRDefault="00885996">
      <w:r>
        <w:t>Gift med Johanne Nielsdatter, f. ca. 1625.</w:t>
      </w:r>
    </w:p>
    <w:p w:rsidR="00885996" w:rsidRDefault="00885996"/>
    <w:p w:rsidR="00885996" w:rsidRPr="00AB3D72" w:rsidRDefault="00885996">
      <w:r>
        <w:t>9b</w:t>
      </w:r>
      <w:r>
        <w:tab/>
      </w:r>
      <w:r>
        <w:rPr>
          <w:u w:val="single"/>
        </w:rPr>
        <w:t>Onsdag d. 6. Febr. 1661</w:t>
      </w:r>
      <w:r>
        <w:t xml:space="preserve">.  Ottemænd:  </w:t>
      </w:r>
      <w:r>
        <w:rPr>
          <w:i/>
        </w:rPr>
        <w:t>(:nævnt:)</w:t>
      </w:r>
      <w:r>
        <w:t xml:space="preserve">  </w:t>
      </w:r>
      <w:r>
        <w:rPr>
          <w:b/>
        </w:rPr>
        <w:t xml:space="preserve">, Jørgen Simonsen i Herskind </w:t>
      </w:r>
      <w:r>
        <w:t>............</w:t>
      </w:r>
    </w:p>
    <w:p w:rsidR="00885996" w:rsidRDefault="00885996">
      <w:pPr>
        <w:rPr>
          <w:b/>
        </w:rPr>
      </w:pPr>
      <w:r>
        <w:t>17a</w:t>
      </w:r>
      <w:r>
        <w:tab/>
      </w:r>
      <w:r>
        <w:rPr>
          <w:u w:val="single"/>
        </w:rPr>
        <w:t>Onsdag d. 27. Feb. 1661</w:t>
      </w:r>
      <w:r>
        <w:t xml:space="preserve">.  Ottemænd:  </w:t>
      </w:r>
      <w:r>
        <w:rPr>
          <w:i/>
        </w:rPr>
        <w:t>(:nævnt:)</w:t>
      </w:r>
      <w:r>
        <w:t xml:space="preserve">  </w:t>
      </w:r>
      <w:r w:rsidRPr="00510975">
        <w:t>Peder Sørensen i Herskind</w:t>
      </w:r>
      <w:r>
        <w:rPr>
          <w:b/>
        </w:rPr>
        <w:t>, Jørgen</w:t>
      </w:r>
    </w:p>
    <w:p w:rsidR="00885996" w:rsidRDefault="00885996">
      <w:pPr>
        <w:rPr>
          <w:b/>
        </w:rPr>
      </w:pPr>
      <w:r>
        <w:rPr>
          <w:b/>
        </w:rPr>
        <w:tab/>
        <w:t xml:space="preserve">Simonsen i Herskind, </w:t>
      </w:r>
      <w:r w:rsidRPr="00510975">
        <w:t>Mogens Rasmussen ibd</w:t>
      </w:r>
      <w:r>
        <w:rPr>
          <w:b/>
        </w:rPr>
        <w:t>.</w:t>
      </w:r>
    </w:p>
    <w:p w:rsidR="00885996" w:rsidRDefault="00885996">
      <w:r>
        <w:t>25b</w:t>
      </w:r>
      <w:r w:rsidRPr="008D20CD">
        <w:tab/>
      </w:r>
      <w:r>
        <w:rPr>
          <w:u w:val="single"/>
        </w:rPr>
        <w:t>Onsdag d. 13. Marts 1661</w:t>
      </w:r>
      <w:r>
        <w:t>.</w:t>
      </w:r>
      <w:r>
        <w:tab/>
      </w:r>
      <w:r>
        <w:rPr>
          <w:u w:val="single"/>
        </w:rPr>
        <w:t>Just Andersen i Søballe</w:t>
      </w:r>
      <w:r>
        <w:t xml:space="preserve"> et vinde</w:t>
      </w:r>
    </w:p>
    <w:p w:rsidR="00885996" w:rsidRDefault="00885996">
      <w:pPr>
        <w:rPr>
          <w:b/>
        </w:rPr>
      </w:pPr>
      <w:r>
        <w:tab/>
        <w:t xml:space="preserve">For Tings Dom stod </w:t>
      </w:r>
      <w:r>
        <w:rPr>
          <w:i/>
        </w:rPr>
        <w:t xml:space="preserve">(:bl.a.:) </w:t>
      </w:r>
      <w:r w:rsidRPr="001E5E0E">
        <w:t>Niels Simonsen i Skovby, Rasmus Rasmussen ibd., Peder</w:t>
      </w:r>
    </w:p>
    <w:p w:rsidR="00885996" w:rsidRDefault="00885996">
      <w:pPr>
        <w:rPr>
          <w:i/>
        </w:rPr>
      </w:pPr>
      <w:r>
        <w:rPr>
          <w:b/>
        </w:rPr>
        <w:tab/>
      </w:r>
      <w:r w:rsidRPr="001E5E0E">
        <w:t>Sørensen i Herskind, Mogens Rasmussen ibd.,</w:t>
      </w:r>
      <w:r>
        <w:rPr>
          <w:b/>
        </w:rPr>
        <w:t xml:space="preserve"> Jørgen Simonsen ibd. </w:t>
      </w:r>
      <w:r>
        <w:rPr>
          <w:i/>
        </w:rPr>
        <w:t>(:at taxere skovene</w:t>
      </w:r>
    </w:p>
    <w:p w:rsidR="00885996" w:rsidRDefault="00885996">
      <w:r>
        <w:rPr>
          <w:i/>
        </w:rPr>
        <w:tab/>
        <w:t>i Framlev hrd. for oldensvin:):</w:t>
      </w:r>
    </w:p>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C052EF" w:rsidRDefault="00885996">
      <w:r>
        <w:tab/>
        <w:t xml:space="preserve">For Tings Dom stod </w:t>
      </w:r>
      <w:r w:rsidRPr="001F2BA3">
        <w:t>Peder Sørensen i Herskind</w:t>
      </w:r>
      <w:r>
        <w:rPr>
          <w:b/>
        </w:rPr>
        <w:t xml:space="preserve">, Jørgen Simonsen, </w:t>
      </w:r>
      <w:r w:rsidRPr="00C052EF">
        <w:t>Dinnes Rasmussen (og)</w:t>
      </w:r>
    </w:p>
    <w:p w:rsidR="00885996" w:rsidRPr="00C052EF" w:rsidRDefault="00885996">
      <w:r w:rsidRPr="00C052EF">
        <w:tab/>
        <w:t>Mogens Rasmussen ibd.  De bekendte og tilstod, at de den 21. Februar sidst forleden var</w:t>
      </w:r>
    </w:p>
    <w:p w:rsidR="00885996" w:rsidRPr="00C052EF" w:rsidRDefault="00885996">
      <w:r w:rsidRPr="00C052EF">
        <w:tab/>
        <w:t>forsamlet udi salig Anders Jensens Hus og Gaard i Herskind over en venlig Skifte mellem</w:t>
      </w:r>
    </w:p>
    <w:p w:rsidR="00885996" w:rsidRPr="00C052EF" w:rsidRDefault="00885996">
      <w:r w:rsidRPr="00C052EF">
        <w:tab/>
        <w:t xml:space="preserve">hans efterladte Hustru Anne Nielsdatter, og hendes Børn:  Niels Andersen, Jens Andersen </w:t>
      </w:r>
    </w:p>
    <w:p w:rsidR="00885996" w:rsidRPr="00C052EF" w:rsidRDefault="00885996">
      <w:r w:rsidRPr="00C052EF">
        <w:tab/>
        <w:t xml:space="preserve">(og) Maren Andersdatter, og det udi Børns Farbroder Rasmus Jensen i Herskind og deres </w:t>
      </w:r>
    </w:p>
    <w:p w:rsidR="00885996" w:rsidRPr="00C052EF" w:rsidRDefault="00885996">
      <w:r w:rsidRPr="00C052EF">
        <w:tab/>
        <w:t xml:space="preserve">Morbroder, Peder Nielsen i Sjelle og Herredsfogeden, Jens Enevoldsen i Lundgaard deres </w:t>
      </w:r>
    </w:p>
    <w:p w:rsidR="00885996" w:rsidRPr="00C052EF" w:rsidRDefault="00885996">
      <w:pPr>
        <w:rPr>
          <w:i/>
        </w:rPr>
      </w:pPr>
      <w:r w:rsidRPr="00C052EF">
        <w:tab/>
        <w:t>Overværelse.</w:t>
      </w:r>
      <w:r w:rsidRPr="00C052EF">
        <w:tab/>
      </w:r>
      <w:r w:rsidRPr="00C052EF">
        <w:tab/>
      </w:r>
      <w:r w:rsidRPr="00C052EF">
        <w:rPr>
          <w:i/>
        </w:rPr>
        <w:t>(:Boets værdier registreret og vurderet:)</w:t>
      </w:r>
    </w:p>
    <w:p w:rsidR="00885996" w:rsidRPr="003B2160" w:rsidRDefault="00885996">
      <w:pPr>
        <w:rPr>
          <w:i/>
        </w:rPr>
      </w:pPr>
      <w:r w:rsidRPr="00C052EF">
        <w:tab/>
        <w:t>Boets Gæld:</w:t>
      </w:r>
      <w:r w:rsidRPr="00C052EF">
        <w:tab/>
      </w:r>
      <w:r>
        <w:tab/>
      </w:r>
      <w:r>
        <w:rPr>
          <w:i/>
        </w:rPr>
        <w:t>(:er specifiseret i tingbogen:)</w:t>
      </w:r>
    </w:p>
    <w:p w:rsidR="00885996" w:rsidRDefault="00885996">
      <w:r w:rsidRPr="008D20CD">
        <w:tab/>
      </w:r>
      <w:r>
        <w:rPr>
          <w:u w:val="single"/>
        </w:rPr>
        <w:t>Onsdag d. 13. Marts 1661</w:t>
      </w:r>
      <w:r>
        <w:t>.</w:t>
      </w:r>
      <w:r w:rsidRPr="00752FA3">
        <w:tab/>
      </w:r>
      <w:r>
        <w:tab/>
      </w:r>
      <w:r>
        <w:rPr>
          <w:u w:val="single"/>
        </w:rPr>
        <w:t>Peder Nielsen i Skjoldelev</w:t>
      </w:r>
      <w:r>
        <w:t xml:space="preserve"> et vinde</w:t>
      </w:r>
    </w:p>
    <w:p w:rsidR="00885996" w:rsidRPr="008D1531" w:rsidRDefault="00885996">
      <w:r>
        <w:t>29a</w:t>
      </w:r>
      <w:r>
        <w:tab/>
        <w:t xml:space="preserve">For Tings Dom stod </w:t>
      </w:r>
      <w:r>
        <w:rPr>
          <w:b/>
        </w:rPr>
        <w:t xml:space="preserve"> </w:t>
      </w:r>
      <w:r w:rsidRPr="0064036F">
        <w:t>Mogens Rasmussen (og)</w:t>
      </w:r>
      <w:r>
        <w:t xml:space="preserve"> </w:t>
      </w:r>
      <w:r>
        <w:rPr>
          <w:b/>
        </w:rPr>
        <w:t>Jørgen Simonsen i Herskind.</w:t>
      </w:r>
      <w:r>
        <w:t xml:space="preserve">  De bekendte</w:t>
      </w:r>
    </w:p>
    <w:p w:rsidR="00885996" w:rsidRPr="0064036F" w:rsidRDefault="00885996">
      <w:r w:rsidRPr="0064036F">
        <w:tab/>
        <w:t xml:space="preserve">og tilstod, at de den 28. Febr. var forsamlet udi salig Jens Rasmussens Hus og Gaard i </w:t>
      </w:r>
    </w:p>
    <w:p w:rsidR="00885996" w:rsidRPr="0064036F" w:rsidRDefault="00885996">
      <w:r w:rsidRPr="0064036F">
        <w:tab/>
        <w:t>Herskind over en venlig Skifte mellem hans efterladte Hustru, Dorete Nielsdatter, og hendes</w:t>
      </w:r>
    </w:p>
    <w:p w:rsidR="00885996" w:rsidRPr="0064036F" w:rsidRDefault="00885996">
      <w:r w:rsidRPr="0064036F">
        <w:tab/>
        <w:t>Børn, Peder Jensen, Niels Jensen, Margrethe Jensdatter, Anne Jensdatter, Maren Jens-</w:t>
      </w:r>
    </w:p>
    <w:p w:rsidR="00885996" w:rsidRPr="0064036F" w:rsidRDefault="00885996">
      <w:r w:rsidRPr="0064036F">
        <w:tab/>
        <w:t>datter (og) Karen Jensdatter og det udi Herredsfogeden Jens Enevoldsens og Børnenes</w:t>
      </w:r>
    </w:p>
    <w:p w:rsidR="00885996" w:rsidRPr="0064036F" w:rsidRDefault="00885996">
      <w:pPr>
        <w:rPr>
          <w:i/>
        </w:rPr>
      </w:pPr>
      <w:r w:rsidRPr="0064036F">
        <w:tab/>
        <w:t xml:space="preserve">Morbroder, Las Nielsen i Sjelle, deres Overværelse.  </w:t>
      </w:r>
      <w:r w:rsidRPr="0064036F">
        <w:rPr>
          <w:i/>
        </w:rPr>
        <w:t xml:space="preserve">(:boets få inventar vurderet, fjenden </w:t>
      </w:r>
    </w:p>
    <w:p w:rsidR="00885996" w:rsidRPr="0064036F" w:rsidRDefault="00885996">
      <w:pPr>
        <w:rPr>
          <w:i/>
        </w:rPr>
      </w:pPr>
      <w:r w:rsidRPr="0064036F">
        <w:rPr>
          <w:i/>
        </w:rPr>
        <w:tab/>
        <w:t xml:space="preserve">havde frarøvet kvæg, korn, vogne og </w:t>
      </w:r>
      <w:r>
        <w:rPr>
          <w:i/>
        </w:rPr>
        <w:t>–</w:t>
      </w:r>
      <w:r w:rsidRPr="0064036F">
        <w:rPr>
          <w:i/>
        </w:rPr>
        <w:t>redskaber:)</w:t>
      </w:r>
    </w:p>
    <w:p w:rsidR="00885996" w:rsidRPr="003B2160" w:rsidRDefault="00885996">
      <w:pPr>
        <w:rPr>
          <w:i/>
        </w:rPr>
      </w:pPr>
      <w:r w:rsidRPr="0064036F">
        <w:tab/>
        <w:t>Boets Gæld:</w:t>
      </w:r>
      <w:r w:rsidRPr="0064036F">
        <w:tab/>
      </w:r>
      <w:r>
        <w:rPr>
          <w:i/>
        </w:rPr>
        <w:t>(:er specifiseret i tingbogen:)</w:t>
      </w:r>
    </w:p>
    <w:p w:rsidR="00885996" w:rsidRDefault="00885996">
      <w:pPr>
        <w:rPr>
          <w:b/>
        </w:rPr>
      </w:pPr>
      <w:r>
        <w:t>78a</w:t>
      </w:r>
      <w:r>
        <w:tab/>
      </w:r>
      <w:r>
        <w:rPr>
          <w:u w:val="single"/>
        </w:rPr>
        <w:t>Onsdag d. 1. Maj 1661</w:t>
      </w:r>
      <w:r>
        <w:t xml:space="preserve">.  Ottemænd:  </w:t>
      </w:r>
      <w:r>
        <w:rPr>
          <w:i/>
        </w:rPr>
        <w:t xml:space="preserve">(:nævnt:) </w:t>
      </w:r>
      <w:r>
        <w:t xml:space="preserve"> </w:t>
      </w:r>
      <w:r w:rsidRPr="00BE119E">
        <w:t>Peder Sørensen i Herskind, Mogens</w:t>
      </w:r>
    </w:p>
    <w:p w:rsidR="00885996" w:rsidRDefault="00885996">
      <w:r>
        <w:rPr>
          <w:b/>
        </w:rPr>
        <w:tab/>
      </w:r>
      <w:r w:rsidRPr="00BE119E">
        <w:t>Rasmussen i Herskind</w:t>
      </w:r>
      <w:r>
        <w:rPr>
          <w:b/>
        </w:rPr>
        <w:t xml:space="preserve">, Jørgen Simonsen i Herskind, </w:t>
      </w:r>
      <w:r w:rsidRPr="00BE119E">
        <w:t>Niels Simonsen i Skovby</w:t>
      </w:r>
    </w:p>
    <w:p w:rsidR="00885996" w:rsidRPr="003C716C" w:rsidRDefault="00885996">
      <w:r>
        <w:t>88b</w:t>
      </w:r>
      <w:r w:rsidR="00C03D72" w:rsidRPr="00C03D72">
        <w:tab/>
      </w:r>
      <w:r>
        <w:rPr>
          <w:u w:val="single"/>
        </w:rPr>
        <w:t>Onsdag d. 22. Maj 1661</w:t>
      </w:r>
      <w:r>
        <w:t xml:space="preserve">.  Ottemænd:  </w:t>
      </w:r>
      <w:r>
        <w:rPr>
          <w:i/>
        </w:rPr>
        <w:t>(:nævnt:)</w:t>
      </w:r>
      <w:r>
        <w:t xml:space="preserve">  </w:t>
      </w:r>
      <w:r w:rsidRPr="003C716C">
        <w:t xml:space="preserve">Peder Sørensen i Herskind,  Mogens </w:t>
      </w:r>
    </w:p>
    <w:p w:rsidR="00885996" w:rsidRPr="00885FD4" w:rsidRDefault="00885996">
      <w:pPr>
        <w:rPr>
          <w:b/>
        </w:rPr>
      </w:pPr>
      <w:r w:rsidRPr="003C716C">
        <w:tab/>
        <w:t>Rasmussen i Herskind</w:t>
      </w:r>
      <w:r>
        <w:rPr>
          <w:b/>
        </w:rPr>
        <w:t>,  Jørgen Simonsen ibd.</w:t>
      </w:r>
    </w:p>
    <w:p w:rsidR="00885996" w:rsidRDefault="00885996">
      <w:pPr>
        <w:rPr>
          <w:b/>
        </w:rPr>
      </w:pPr>
      <w:r>
        <w:t>89b</w:t>
      </w:r>
      <w:r>
        <w:tab/>
      </w:r>
      <w:r>
        <w:rPr>
          <w:u w:val="single"/>
        </w:rPr>
        <w:t>Onsdag d. 5. Juni 1661</w:t>
      </w:r>
      <w:r>
        <w:t xml:space="preserve">.  Ottemænd:  </w:t>
      </w:r>
      <w:r>
        <w:rPr>
          <w:i/>
        </w:rPr>
        <w:t xml:space="preserve">(:nævnt:) </w:t>
      </w:r>
      <w:r w:rsidRPr="003C716C">
        <w:t xml:space="preserve">Mogens Rasmussen i Herskind,  </w:t>
      </w:r>
      <w:r w:rsidR="00C03D72" w:rsidRPr="00C03D72">
        <w:rPr>
          <w:b/>
        </w:rPr>
        <w:t>Jørgen</w:t>
      </w:r>
    </w:p>
    <w:p w:rsidR="00885996" w:rsidRPr="00B60FA9" w:rsidRDefault="00885996">
      <w:pPr>
        <w:rPr>
          <w:b/>
        </w:rPr>
      </w:pPr>
      <w:r>
        <w:rPr>
          <w:b/>
        </w:rPr>
        <w:tab/>
        <w:t>Simonsen i Herskind</w:t>
      </w:r>
    </w:p>
    <w:p w:rsidR="00885996" w:rsidRDefault="00885996">
      <w:pPr>
        <w:rPr>
          <w:b/>
        </w:rPr>
      </w:pPr>
      <w:r>
        <w:t>95b</w:t>
      </w:r>
      <w:r>
        <w:tab/>
      </w:r>
      <w:r>
        <w:rPr>
          <w:u w:val="single"/>
        </w:rPr>
        <w:t>Onsdag d. 19. Juni 1661</w:t>
      </w:r>
      <w:r>
        <w:t xml:space="preserve">.  Ottemænd:  </w:t>
      </w:r>
      <w:r>
        <w:rPr>
          <w:i/>
        </w:rPr>
        <w:t>(:nævnt:)</w:t>
      </w:r>
      <w:r>
        <w:t xml:space="preserve">  </w:t>
      </w:r>
      <w:r w:rsidRPr="002F193E">
        <w:t>Peder Sørensen i Herskind</w:t>
      </w:r>
      <w:r>
        <w:rPr>
          <w:b/>
        </w:rPr>
        <w:t>, Jørgen</w:t>
      </w:r>
    </w:p>
    <w:p w:rsidR="00885996" w:rsidRPr="002F193E" w:rsidRDefault="00885996">
      <w:r>
        <w:rPr>
          <w:b/>
        </w:rPr>
        <w:tab/>
        <w:t xml:space="preserve">Simonsen ibd.,  </w:t>
      </w:r>
      <w:r w:rsidRPr="002F193E">
        <w:t>Mogens Rasmussen ibd.,  Jens Michelsen i Skivholme.</w:t>
      </w:r>
    </w:p>
    <w:p w:rsidR="00885996" w:rsidRPr="00E3017A" w:rsidRDefault="00885996">
      <w:r>
        <w:t>130b</w:t>
      </w:r>
      <w:r>
        <w:tab/>
      </w:r>
      <w:r>
        <w:rPr>
          <w:u w:val="single"/>
        </w:rPr>
        <w:t>Onsdag d. 11. Sept. 1661</w:t>
      </w:r>
      <w:r>
        <w:t xml:space="preserve">.  Ottemænd:  </w:t>
      </w:r>
      <w:r>
        <w:rPr>
          <w:i/>
        </w:rPr>
        <w:t>(:nævnt:)</w:t>
      </w:r>
      <w:r>
        <w:t xml:space="preserve">  </w:t>
      </w:r>
      <w:r>
        <w:rPr>
          <w:b/>
        </w:rPr>
        <w:t xml:space="preserve">Jørgen Simonsen i Herskind,  </w:t>
      </w:r>
      <w:r w:rsidRPr="00E3017A">
        <w:t>Morten</w:t>
      </w:r>
    </w:p>
    <w:p w:rsidR="00885996" w:rsidRPr="00E3017A" w:rsidRDefault="00885996">
      <w:r w:rsidRPr="00E3017A">
        <w:tab/>
        <w:t>Simonsen i Skovby</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Pr="000445FB" w:rsidRDefault="00885996">
      <w:pPr>
        <w:rPr>
          <w:lang w:val="en-US"/>
        </w:rPr>
      </w:pPr>
      <w:r>
        <w:tab/>
      </w:r>
      <w:r>
        <w:rPr>
          <w:b/>
        </w:rPr>
        <w:t xml:space="preserve">Herskind  </w:t>
      </w:r>
      <w:r>
        <w:rPr>
          <w:i/>
        </w:rPr>
        <w:t>(:nævnt:)</w:t>
      </w:r>
      <w:r>
        <w:rPr>
          <w:b/>
        </w:rPr>
        <w:t>:</w:t>
      </w:r>
      <w:r>
        <w:rPr>
          <w:b/>
        </w:rPr>
        <w:tab/>
        <w:t xml:space="preserve">  Jørgen Simonsen:</w:t>
      </w:r>
      <w:r>
        <w:tab/>
        <w:t xml:space="preserve">Rug 3. </w:t>
      </w:r>
      <w:r w:rsidRPr="000445FB">
        <w:rPr>
          <w:lang w:val="en-US"/>
        </w:rPr>
        <w:t>Part,  Byg 4. Part,  Andet 4. Part</w:t>
      </w:r>
    </w:p>
    <w:p w:rsidR="00885996" w:rsidRPr="003934AA" w:rsidRDefault="00885996">
      <w:r w:rsidRPr="000445FB">
        <w:rPr>
          <w:lang w:val="en-US"/>
        </w:rPr>
        <w:t>142a</w:t>
      </w:r>
      <w:r w:rsidRPr="000445FB">
        <w:rPr>
          <w:lang w:val="en-US"/>
        </w:rPr>
        <w:tab/>
      </w:r>
      <w:r w:rsidRPr="000445FB">
        <w:rPr>
          <w:u w:val="single"/>
          <w:lang w:val="en-US"/>
        </w:rPr>
        <w:t xml:space="preserve">Onsdag d. 9. </w:t>
      </w:r>
      <w:r>
        <w:rPr>
          <w:u w:val="single"/>
        </w:rPr>
        <w:t>Okt. 1661.</w:t>
      </w:r>
      <w:r w:rsidRPr="00814CF7">
        <w:tab/>
      </w:r>
      <w:r w:rsidRPr="003934AA">
        <w:rPr>
          <w:u w:val="single"/>
        </w:rPr>
        <w:t>Hans Andersen i Skovby</w:t>
      </w:r>
      <w:r w:rsidRPr="003934AA">
        <w:t xml:space="preserve">  et vinde</w:t>
      </w:r>
    </w:p>
    <w:p w:rsidR="00885996" w:rsidRDefault="00885996">
      <w:r w:rsidRPr="003934AA">
        <w:tab/>
        <w:t>For Retten stod  Peder Sørensen i Herskind</w:t>
      </w:r>
      <w:r>
        <w:rPr>
          <w:b/>
        </w:rPr>
        <w:t xml:space="preserve">,  Jørgen Simonsen ibd. </w:t>
      </w:r>
      <w:r w:rsidR="00C03D72" w:rsidRPr="00C03D72">
        <w:rPr>
          <w:i/>
        </w:rPr>
        <w:t>(:m.fl.:)</w:t>
      </w:r>
    </w:p>
    <w:p w:rsidR="00885996" w:rsidRPr="00BC42F2" w:rsidRDefault="00885996">
      <w:r>
        <w:tab/>
      </w:r>
      <w:r>
        <w:rPr>
          <w:i/>
        </w:rPr>
        <w:t>(:syn vedr. Borum bros istandsættelse:)</w:t>
      </w:r>
    </w:p>
    <w:p w:rsidR="00885996" w:rsidRDefault="00885996">
      <w:pPr>
        <w:rPr>
          <w:b/>
        </w:rPr>
      </w:pPr>
      <w:r>
        <w:t>144b</w:t>
      </w:r>
      <w:r>
        <w:tab/>
      </w:r>
      <w:r>
        <w:rPr>
          <w:u w:val="single"/>
        </w:rPr>
        <w:t>Onsdag d. 30. Okt. 1661</w:t>
      </w:r>
      <w:r>
        <w:t xml:space="preserve">.  Ottemænd:  </w:t>
      </w:r>
      <w:r>
        <w:rPr>
          <w:i/>
        </w:rPr>
        <w:t>(:nævnt:)</w:t>
      </w:r>
      <w:r>
        <w:t xml:space="preserve">  </w:t>
      </w:r>
      <w:r w:rsidRPr="007A2DB0">
        <w:t>Peder Sørensen i Herskind</w:t>
      </w:r>
      <w:r w:rsidR="00C03D72" w:rsidRPr="00C03D72">
        <w:rPr>
          <w:b/>
        </w:rPr>
        <w:t xml:space="preserve">,  </w:t>
      </w:r>
      <w:r>
        <w:rPr>
          <w:b/>
        </w:rPr>
        <w:t xml:space="preserve">Jørgen </w:t>
      </w:r>
    </w:p>
    <w:p w:rsidR="00885996" w:rsidRDefault="00885996">
      <w:r>
        <w:rPr>
          <w:b/>
        </w:rPr>
        <w:tab/>
        <w:t xml:space="preserve">Simonsen i Herskind,  </w:t>
      </w:r>
      <w:r w:rsidRPr="007A2DB0">
        <w:t>Rasmus Jensen i Herskind,  Niels Simonsen i Skovby</w:t>
      </w:r>
    </w:p>
    <w:p w:rsidR="00885996" w:rsidRDefault="00885996">
      <w:r>
        <w:t xml:space="preserve">(Kilde: Navne fra Framlev Herreds Tingbog 1661.     Bog på </w:t>
      </w:r>
      <w:r w:rsidR="009D20C2">
        <w:t>Lokal</w:t>
      </w:r>
      <w:r>
        <w:t>arkivet i Galten)</w:t>
      </w:r>
    </w:p>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Pr="008E1B0D" w:rsidRDefault="00885996">
      <w:pPr>
        <w:rPr>
          <w:i/>
        </w:rPr>
      </w:pPr>
      <w:r>
        <w:lastRenderedPageBreak/>
        <w:t>Simensen,         Jørgen</w:t>
      </w:r>
      <w:r>
        <w:tab/>
      </w:r>
      <w:r>
        <w:tab/>
      </w:r>
      <w:r>
        <w:tab/>
        <w:t>født ca. 1620</w:t>
      </w:r>
      <w:r>
        <w:tab/>
      </w:r>
      <w:r>
        <w:tab/>
      </w:r>
      <w:r>
        <w:rPr>
          <w:i/>
        </w:rPr>
        <w:t>(:jørgen simonsen:)</w:t>
      </w:r>
    </w:p>
    <w:p w:rsidR="00885996" w:rsidRDefault="00885996">
      <w:r>
        <w:t>Rytter Fæstegaardmand af Herskind</w:t>
      </w:r>
    </w:p>
    <w:p w:rsidR="00885996" w:rsidRDefault="00885996">
      <w:r>
        <w:t>_______________________________________________________________________________</w:t>
      </w:r>
    </w:p>
    <w:p w:rsidR="00885996" w:rsidRDefault="00885996"/>
    <w:p w:rsidR="009D20C2" w:rsidRDefault="009D20C2" w:rsidP="009D20C2">
      <w:r>
        <w:t>Den 28. November 1661.** Las Nielsen i Folby et Vidne</w:t>
      </w:r>
      <w:r w:rsidRPr="0036566A">
        <w:t>. Peder Jensen</w:t>
      </w:r>
      <w:r>
        <w:t xml:space="preserve"> i Herskind vidnede, at det Aar svenskens Folk var Landet mægtigt, da købte </w:t>
      </w:r>
      <w:r w:rsidRPr="009D20C2">
        <w:rPr>
          <w:b/>
        </w:rPr>
        <w:t>Jørgen Simonsen</w:t>
      </w:r>
      <w:r>
        <w:t xml:space="preserve"> og </w:t>
      </w:r>
      <w:r w:rsidRPr="009D20C2">
        <w:t>Dines Rasmussen</w:t>
      </w:r>
      <w:r>
        <w:t xml:space="preserve"> i Herskind af Las Nielsen, nu i Folby, en brun blisset Gilding for at yde svenskens Folk til en Stykhest, og de lovede ham 8 Sletdaler for Hesten, når der blev Fred i Landet, og Hesten leverede han i Nygaard.</w:t>
      </w:r>
    </w:p>
    <w:p w:rsidR="009D20C2" w:rsidRDefault="009D20C2" w:rsidP="009D20C2">
      <w:pPr>
        <w:ind w:right="-1"/>
      </w:pPr>
      <w:r>
        <w:t>(Kilde: Sabro Hrd. Tingbog 1661.  Side 75.  På CD fra Kirstin Nørgaard Pedersen 2005)</w:t>
      </w:r>
    </w:p>
    <w:p w:rsidR="009D20C2" w:rsidRDefault="009D20C2"/>
    <w:p w:rsidR="009D20C2" w:rsidRDefault="009D20C2"/>
    <w:p w:rsidR="00885996" w:rsidRPr="00B705DC" w:rsidRDefault="00885996">
      <w:r w:rsidRPr="00817D84">
        <w:t>Onsdag d</w:t>
      </w:r>
      <w:r>
        <w:t>.</w:t>
      </w:r>
      <w:r w:rsidRPr="00817D84">
        <w:t xml:space="preserve"> 18. Dec</w:t>
      </w:r>
      <w:r>
        <w:t xml:space="preserve">. 1661.  Ottemænd:  </w:t>
      </w:r>
      <w:r w:rsidRPr="00C735A2">
        <w:rPr>
          <w:i/>
        </w:rPr>
        <w:t>(:nævnt:)</w:t>
      </w:r>
      <w:r>
        <w:t xml:space="preserve">  </w:t>
      </w:r>
      <w:r>
        <w:rPr>
          <w:b/>
        </w:rPr>
        <w:t xml:space="preserve">Jørgen Simonsen i Herskind.  </w:t>
      </w:r>
      <w:r>
        <w:tab/>
      </w:r>
      <w:r>
        <w:tab/>
      </w:r>
      <w:r>
        <w:tab/>
        <w:t>15a</w:t>
      </w:r>
    </w:p>
    <w:p w:rsidR="00885996" w:rsidRPr="00B705DC" w:rsidRDefault="00885996">
      <w:r>
        <w:t xml:space="preserve">Onsdag d. 18. Dec. 1661.  </w:t>
      </w:r>
      <w:r w:rsidRPr="00D15378">
        <w:rPr>
          <w:b/>
        </w:rPr>
        <w:t>Jørgen Simonsen</w:t>
      </w:r>
      <w:r>
        <w:rPr>
          <w:b/>
        </w:rPr>
        <w:t xml:space="preserve">, Herskind,  </w:t>
      </w:r>
      <w:r>
        <w:rPr>
          <w:i/>
        </w:rPr>
        <w:t xml:space="preserve">(:restance:) </w:t>
      </w:r>
      <w:r>
        <w:t xml:space="preserve">  6½ mk.</w:t>
      </w:r>
      <w:r>
        <w:tab/>
      </w:r>
      <w:r>
        <w:tab/>
      </w:r>
      <w:r>
        <w:tab/>
        <w:t>15a</w:t>
      </w:r>
    </w:p>
    <w:p w:rsidR="00885996" w:rsidRPr="00B735C5" w:rsidRDefault="00885996">
      <w:r w:rsidRPr="008B2ADD">
        <w:t>Onsdag d. 18. Dec. 1661.</w:t>
      </w:r>
      <w:r>
        <w:t xml:space="preserve">  </w:t>
      </w:r>
      <w:r>
        <w:rPr>
          <w:i/>
        </w:rPr>
        <w:t xml:space="preserve">(:nævnt:) </w:t>
      </w:r>
      <w:r>
        <w:t xml:space="preserve">Noch hidstævnet </w:t>
      </w:r>
      <w:r w:rsidRPr="00BD76A7">
        <w:rPr>
          <w:b/>
        </w:rPr>
        <w:t>Jørgen Simonsen ib</w:t>
      </w:r>
      <w:r>
        <w:rPr>
          <w:b/>
        </w:rPr>
        <w:t>d</w:t>
      </w:r>
      <w:r w:rsidRPr="00BD76A7">
        <w:rPr>
          <w:b/>
        </w:rPr>
        <w:t>.</w:t>
      </w:r>
      <w:r>
        <w:rPr>
          <w:b/>
        </w:rPr>
        <w:t xml:space="preserve"> </w:t>
      </w:r>
      <w:r>
        <w:t xml:space="preserve"> til hans Bopæl.</w:t>
      </w:r>
      <w:r>
        <w:tab/>
        <w:t>15a</w:t>
      </w:r>
    </w:p>
    <w:p w:rsidR="00885996" w:rsidRPr="00D23BEA" w:rsidRDefault="00885996">
      <w:r>
        <w:t xml:space="preserve">Onsdag d. 15. Jan. 1662.  </w:t>
      </w:r>
      <w:r w:rsidRPr="006B5109">
        <w:rPr>
          <w:b/>
        </w:rPr>
        <w:t>Jørgen Simonsen</w:t>
      </w:r>
      <w:r w:rsidRPr="00D23BEA">
        <w:t xml:space="preserve"> i Herskind et vinde</w:t>
      </w:r>
      <w:r w:rsidRPr="00D23BEA">
        <w:tab/>
      </w:r>
      <w:r w:rsidRPr="00D23BEA">
        <w:tab/>
      </w:r>
      <w:r>
        <w:tab/>
      </w:r>
      <w:r w:rsidRPr="00D23BEA">
        <w:tab/>
      </w:r>
      <w:r w:rsidRPr="00D23BEA">
        <w:tab/>
      </w:r>
      <w:r w:rsidRPr="00D23BEA">
        <w:tab/>
        <w:t>18a</w:t>
      </w:r>
    </w:p>
    <w:p w:rsidR="00885996" w:rsidRDefault="00885996">
      <w:r>
        <w:t xml:space="preserve">(Kilde: Navne fra Framlev Herreds Tingbog 1661.     Bog på </w:t>
      </w:r>
      <w:r w:rsidR="009D20C2">
        <w:t>Lokal</w:t>
      </w:r>
      <w:r>
        <w:t>arkivet i Galten)</w:t>
      </w:r>
    </w:p>
    <w:p w:rsidR="00885996" w:rsidRDefault="00885996"/>
    <w:p w:rsidR="00885996" w:rsidRDefault="00885996"/>
    <w:p w:rsidR="00885996" w:rsidRDefault="00885996">
      <w:r>
        <w:t xml:space="preserve">Onsdag d.  </w:t>
      </w:r>
      <w:r>
        <w:tab/>
      </w:r>
      <w:r>
        <w:tab/>
        <w:t xml:space="preserve">  </w:t>
      </w:r>
      <w:r w:rsidRPr="00BD76A7">
        <w:rPr>
          <w:b/>
        </w:rPr>
        <w:t>Jørgen Simonsen</w:t>
      </w:r>
      <w:r>
        <w:rPr>
          <w:b/>
        </w:rPr>
        <w:t>, Herskind.</w:t>
      </w:r>
      <w:r>
        <w:t xml:space="preserve">   Dines Pedersen vidnede at Dines Rasmussen og</w:t>
      </w:r>
    </w:p>
    <w:p w:rsidR="00885996" w:rsidRDefault="00885996">
      <w:r>
        <w:t>15. Jan. 1662.</w:t>
      </w:r>
      <w:r>
        <w:tab/>
        <w:t xml:space="preserve">  Jørgen Simonsen i Svenskens Tid købte en blisset Hest af Las Nielsen, Foldby.</w:t>
      </w:r>
    </w:p>
    <w:p w:rsidR="00885996" w:rsidRPr="00F92E55" w:rsidRDefault="00885996">
      <w:r>
        <w:t xml:space="preserve">(Kilde:  </w:t>
      </w:r>
      <w:r w:rsidRPr="00F92E55">
        <w:t>Navne fra Framlev Herreds Tingbog 1661 og 166</w:t>
      </w:r>
      <w:r>
        <w:t xml:space="preserve">2.  Side 18a.   Bog på </w:t>
      </w:r>
      <w:r w:rsidR="00CF48AF">
        <w:t>lokal</w:t>
      </w:r>
      <w:r>
        <w:t>arkivet)</w:t>
      </w:r>
    </w:p>
    <w:p w:rsidR="00885996" w:rsidRDefault="00885996"/>
    <w:p w:rsidR="00885996" w:rsidRDefault="00885996">
      <w:pPr>
        <w:ind w:right="-1"/>
      </w:pPr>
    </w:p>
    <w:p w:rsidR="00885996" w:rsidRDefault="00885996">
      <w:pPr>
        <w:ind w:right="-1"/>
      </w:pPr>
      <w:r>
        <w:t xml:space="preserve">Den 15. Jan. 1662.  </w:t>
      </w:r>
      <w:r>
        <w:rPr>
          <w:b/>
        </w:rPr>
        <w:t>Jørgen Simonsen</w:t>
      </w:r>
      <w:r>
        <w:t xml:space="preserve"> i Herskind et vidne. Dines Pedersen </w:t>
      </w:r>
      <w:r>
        <w:rPr>
          <w:i/>
        </w:rPr>
        <w:t>(:f. ca. 1620:)</w:t>
      </w:r>
      <w:r>
        <w:t xml:space="preserve"> i Herskind vidnede, at i Svenskens tid kom Las Nielsen i Folby med en blisset hest, som Dines Rasmussen </w:t>
      </w:r>
      <w:r>
        <w:rPr>
          <w:i/>
        </w:rPr>
        <w:t>(:f. ca. 1595:)</w:t>
      </w:r>
      <w:r>
        <w:t xml:space="preserve"> og Jørgen Simonsen </w:t>
      </w:r>
      <w:r>
        <w:rPr>
          <w:i/>
        </w:rPr>
        <w:t>(:f. ca. 1620:)</w:t>
      </w:r>
      <w:r>
        <w:t xml:space="preserve"> købte.</w:t>
      </w:r>
    </w:p>
    <w:p w:rsidR="00885996" w:rsidRDefault="00885996">
      <w:pPr>
        <w:ind w:right="-1"/>
      </w:pPr>
      <w:r>
        <w:t>(Kilde: Framlev Hrd. Tingbog 1661-1679. Side 18. På CD fra Kirstin Nørgaard Pedersen 2005)</w:t>
      </w:r>
    </w:p>
    <w:p w:rsidR="00885996" w:rsidRDefault="00885996">
      <w:pPr>
        <w:ind w:right="-1"/>
      </w:pPr>
    </w:p>
    <w:p w:rsidR="00885996" w:rsidRDefault="00885996"/>
    <w:p w:rsidR="00885996" w:rsidRDefault="00885996">
      <w:pPr>
        <w:ind w:right="-1"/>
      </w:pPr>
      <w:r>
        <w:t>Den 15. Jan. 1662.  Las Nielsen i Fol</w:t>
      </w:r>
      <w:r w:rsidR="000A4816">
        <w:t>d</w:t>
      </w:r>
      <w:r>
        <w:t xml:space="preserve">by en dom, og med opsættelse 18/12 stævnede Dines Rasmussen </w:t>
      </w:r>
      <w:r>
        <w:rPr>
          <w:i/>
        </w:rPr>
        <w:t>(:f. ca. 1595:)</w:t>
      </w:r>
      <w:r>
        <w:t xml:space="preserve"> og </w:t>
      </w:r>
      <w:r>
        <w:rPr>
          <w:b/>
        </w:rPr>
        <w:t>Jørgen Simonsen</w:t>
      </w:r>
      <w:r>
        <w:t xml:space="preserve"> i Herskind og tiltalte dem for 8 dlr for en hest, de købte af ham i Svenskens tid. tingsvidne af Sabro herreds ting 28/11 fremlægges angående hesten, som de købte for at yde til svensken, og som de ville betale, når der blev fred, og den blev leveret i Nygård. De indstævnede fremlagde tingsvidne 18/1, og de benægtede at have købt en hest af Las Nielsen. Dom: da de har købt hesten, bør de betale inden 15 dage.</w:t>
      </w:r>
    </w:p>
    <w:p w:rsidR="00885996" w:rsidRDefault="00885996">
      <w:pPr>
        <w:ind w:right="-1"/>
      </w:pPr>
      <w:r>
        <w:t>(Kilde: Framlev Hrd. Tingbog 1661-1679.  Side 20.  På CD fra Kirstin Nørgaard Pedersen 2005)</w:t>
      </w:r>
    </w:p>
    <w:p w:rsidR="00885996" w:rsidRDefault="00885996"/>
    <w:p w:rsidR="00885996" w:rsidRDefault="00885996"/>
    <w:p w:rsidR="00885996" w:rsidRDefault="00885996">
      <w:r>
        <w:t>Onsdag d. 29. Jan. 1662. dernæst vant:</w:t>
      </w:r>
      <w:r w:rsidRPr="001024DA">
        <w:rPr>
          <w:b/>
        </w:rPr>
        <w:t xml:space="preserve"> </w:t>
      </w:r>
      <w:r>
        <w:rPr>
          <w:b/>
        </w:rPr>
        <w:t>Jørgen Simonsen i Herskind</w:t>
      </w:r>
      <w:r>
        <w:t xml:space="preserve"> og mindes udi 16 Aar.</w:t>
      </w:r>
    </w:p>
    <w:p w:rsidR="00885996" w:rsidRPr="00F92E55" w:rsidRDefault="00885996">
      <w:r>
        <w:t xml:space="preserve">(Kilde:  </w:t>
      </w:r>
      <w:r w:rsidRPr="00F92E55">
        <w:t>Navne fra Framlev Herreds Tingbog 1661 og 166</w:t>
      </w:r>
      <w:r>
        <w:t xml:space="preserve">2.  Side 25a.   Bog på </w:t>
      </w:r>
      <w:r w:rsidR="009D20C2">
        <w:t>Lokal</w:t>
      </w:r>
      <w:r>
        <w:t>arkivet)</w:t>
      </w:r>
    </w:p>
    <w:p w:rsidR="00885996" w:rsidRDefault="00885996"/>
    <w:p w:rsidR="00885996" w:rsidRDefault="00885996"/>
    <w:p w:rsidR="00885996" w:rsidRDefault="00885996">
      <w:r>
        <w:t xml:space="preserve">Onsdag d. 5. Febr. 1662. ...at have stævnet </w:t>
      </w:r>
      <w:r>
        <w:rPr>
          <w:b/>
        </w:rPr>
        <w:t>Jørgen Simonsen</w:t>
      </w:r>
      <w:r>
        <w:t xml:space="preserve"> i Herskind til hans Bopæl .........</w:t>
      </w:r>
    </w:p>
    <w:p w:rsidR="00885996" w:rsidRPr="00F92E55" w:rsidRDefault="00885996">
      <w:r>
        <w:t xml:space="preserve">(Kilde:  </w:t>
      </w:r>
      <w:r w:rsidRPr="00F92E55">
        <w:t>Navne fra Framlev Herreds Tingbog 1661 og 166</w:t>
      </w:r>
      <w:r>
        <w:t xml:space="preserve">2.  Side 25a.   Bog på </w:t>
      </w:r>
      <w:r w:rsidR="00CF48AF">
        <w:t>lokal</w:t>
      </w:r>
      <w:r>
        <w:t>arkivet)</w:t>
      </w:r>
    </w:p>
    <w:p w:rsidR="00885996" w:rsidRDefault="00885996">
      <w:pPr>
        <w:ind w:right="-1"/>
      </w:pPr>
    </w:p>
    <w:p w:rsidR="00885996" w:rsidRDefault="00885996">
      <w:pPr>
        <w:ind w:right="-1"/>
      </w:pPr>
    </w:p>
    <w:p w:rsidR="00885996" w:rsidRDefault="00885996">
      <w:pPr>
        <w:ind w:right="-1"/>
      </w:pPr>
      <w:r>
        <w:t xml:space="preserve">Den 5. Febr. 1662.  Las Nielsen i Folby en dom, og med opsættelse 18/12 stævnede Dines Rasmussen </w:t>
      </w:r>
      <w:r>
        <w:rPr>
          <w:i/>
        </w:rPr>
        <w:t>(:f. ca. 1595:)</w:t>
      </w:r>
      <w:r>
        <w:t xml:space="preserve"> og </w:t>
      </w:r>
      <w:r>
        <w:rPr>
          <w:b/>
        </w:rPr>
        <w:t>Jørgen Simonsen</w:t>
      </w:r>
      <w:r>
        <w:t xml:space="preserve"> i Herskind og tiltalte dem for 8 dlr. for en hest, de købte af ham i Svenskens tid.  Tingsvidne af Sabro herreds ting 28/11 fremlægges angående hesten, som de købte for at yde til svensken, og som de ville betale, når der blev fred, og den blev leveret i Nygård. De indstævnede fremlagde tingsvidne 18/1, og de benægtede at have købt en hest af Las Nielsen.  Dom:  Da de har købt hesten, bør de betale inden 15 dage.</w:t>
      </w:r>
    </w:p>
    <w:p w:rsidR="00885996" w:rsidRDefault="00885996">
      <w:pPr>
        <w:ind w:right="-1"/>
      </w:pPr>
      <w:r>
        <w:t>(Kilde: Framlev Hrd. Tingbog 1661-1679. Side 26. På CD fra Kirstin Nørgaard Pedersen 2005)</w:t>
      </w:r>
    </w:p>
    <w:p w:rsidR="009D20C2" w:rsidRDefault="009D20C2" w:rsidP="009D20C2"/>
    <w:p w:rsidR="00EE185F" w:rsidRDefault="00EE185F" w:rsidP="009D20C2"/>
    <w:p w:rsidR="009D20C2" w:rsidRDefault="009D20C2" w:rsidP="009D20C2">
      <w:r>
        <w:tab/>
      </w:r>
      <w:r>
        <w:tab/>
      </w:r>
      <w:r>
        <w:tab/>
      </w:r>
      <w:r>
        <w:tab/>
      </w:r>
      <w:r>
        <w:tab/>
      </w:r>
      <w:r>
        <w:tab/>
      </w:r>
      <w:r>
        <w:tab/>
      </w:r>
      <w:r>
        <w:tab/>
        <w:t>Side 2</w:t>
      </w:r>
    </w:p>
    <w:p w:rsidR="009D20C2" w:rsidRPr="008E1B0D" w:rsidRDefault="009D20C2" w:rsidP="009D20C2">
      <w:pPr>
        <w:rPr>
          <w:i/>
        </w:rPr>
      </w:pPr>
      <w:r>
        <w:lastRenderedPageBreak/>
        <w:t>Simensen,         Jørgen</w:t>
      </w:r>
      <w:r>
        <w:tab/>
      </w:r>
      <w:r>
        <w:tab/>
      </w:r>
      <w:r>
        <w:tab/>
        <w:t>født ca. 1620</w:t>
      </w:r>
      <w:r>
        <w:tab/>
      </w:r>
      <w:r>
        <w:tab/>
      </w:r>
      <w:r>
        <w:rPr>
          <w:i/>
        </w:rPr>
        <w:t>(:jørgen simonsen:)</w:t>
      </w:r>
    </w:p>
    <w:p w:rsidR="009D20C2" w:rsidRDefault="009D20C2" w:rsidP="009D20C2">
      <w:r>
        <w:t>Rytter Fæstegaardmand af Herskind</w:t>
      </w:r>
    </w:p>
    <w:p w:rsidR="009D20C2" w:rsidRDefault="009D20C2" w:rsidP="009D20C2">
      <w:r>
        <w:t>_______________________________________________________________________________</w:t>
      </w:r>
    </w:p>
    <w:p w:rsidR="00885996" w:rsidRDefault="00885996"/>
    <w:p w:rsidR="00885996" w:rsidRDefault="00885996">
      <w:r w:rsidRPr="004629C6">
        <w:t>Onsdag d. 12. Febr.</w:t>
      </w:r>
      <w:r>
        <w:t xml:space="preserve"> 1662.  Ottemænd  </w:t>
      </w:r>
      <w:r>
        <w:rPr>
          <w:i/>
        </w:rPr>
        <w:t>(:nævnt:)</w:t>
      </w:r>
      <w:r>
        <w:t xml:space="preserve">  </w:t>
      </w:r>
      <w:r>
        <w:rPr>
          <w:b/>
        </w:rPr>
        <w:t>Jørgen Simonsen</w:t>
      </w:r>
      <w:r>
        <w:t xml:space="preserve"> </w:t>
      </w:r>
      <w:r w:rsidRPr="00BD76A7">
        <w:rPr>
          <w:b/>
        </w:rPr>
        <w:t xml:space="preserve">i </w:t>
      </w:r>
      <w:r>
        <w:rPr>
          <w:b/>
        </w:rPr>
        <w:t>Herskind</w:t>
      </w:r>
      <w:r>
        <w:t xml:space="preserve"> </w:t>
      </w:r>
      <w:r>
        <w:tab/>
      </w:r>
      <w:r>
        <w:tab/>
      </w:r>
      <w:r>
        <w:tab/>
        <w:t>33b</w:t>
      </w:r>
    </w:p>
    <w:p w:rsidR="00885996" w:rsidRDefault="00885996">
      <w:r w:rsidRPr="00532407">
        <w:t>Onsdag d</w:t>
      </w:r>
      <w:r>
        <w:t>.</w:t>
      </w:r>
      <w:r w:rsidRPr="00532407">
        <w:t xml:space="preserve"> 26. Febr</w:t>
      </w:r>
      <w:r>
        <w:t xml:space="preserve">. 1662.  </w:t>
      </w:r>
      <w:r w:rsidRPr="0063651C">
        <w:t>Ottemænd:</w:t>
      </w:r>
      <w:r>
        <w:t xml:space="preserve">  </w:t>
      </w:r>
      <w:r w:rsidRPr="0068650D">
        <w:rPr>
          <w:i/>
        </w:rPr>
        <w:t>(:nævnt:)</w:t>
      </w:r>
      <w:r>
        <w:t xml:space="preserve"> </w:t>
      </w:r>
      <w:r w:rsidRPr="00CD3602">
        <w:rPr>
          <w:b/>
        </w:rPr>
        <w:t>Jørgen Simonsen i Herskind</w:t>
      </w:r>
      <w:r>
        <w:t xml:space="preserve"> </w:t>
      </w:r>
      <w:r>
        <w:tab/>
      </w:r>
      <w:r>
        <w:tab/>
      </w:r>
      <w:r>
        <w:tab/>
        <w:t>36a</w:t>
      </w:r>
    </w:p>
    <w:p w:rsidR="00885996" w:rsidRDefault="00885996">
      <w:r>
        <w:t xml:space="preserve">Onsdag d. 12. Marts 1662.  </w:t>
      </w:r>
      <w:r>
        <w:rPr>
          <w:b/>
        </w:rPr>
        <w:t xml:space="preserve">Jørgen Simonsen </w:t>
      </w:r>
      <w:r>
        <w:t xml:space="preserve">et vidne ...      </w:t>
      </w:r>
      <w:r>
        <w:tab/>
      </w:r>
      <w:r>
        <w:tab/>
      </w:r>
      <w:r>
        <w:tab/>
      </w:r>
      <w:r>
        <w:tab/>
      </w:r>
      <w:r>
        <w:tab/>
      </w:r>
      <w:r>
        <w:tab/>
        <w:t>44a</w:t>
      </w:r>
    </w:p>
    <w:p w:rsidR="00885996" w:rsidRDefault="00885996">
      <w:r>
        <w:t xml:space="preserve">(Kilde: Navne fra Framlev Herreds Tingbog 1661.     Bog på </w:t>
      </w:r>
      <w:r w:rsidR="009D20C2">
        <w:t>Galten Lokal</w:t>
      </w:r>
      <w:r>
        <w:t>arkivet)</w:t>
      </w:r>
    </w:p>
    <w:p w:rsidR="00885996" w:rsidRDefault="00885996"/>
    <w:p w:rsidR="00885996" w:rsidRDefault="00885996">
      <w:pPr>
        <w:ind w:right="-1"/>
      </w:pPr>
    </w:p>
    <w:p w:rsidR="00885996" w:rsidRDefault="00885996">
      <w:pPr>
        <w:ind w:right="-1"/>
      </w:pPr>
      <w:r>
        <w:t xml:space="preserve">Den 12. Marts 1662.  </w:t>
      </w:r>
      <w:r>
        <w:rPr>
          <w:b/>
        </w:rPr>
        <w:t xml:space="preserve">Jørgen Simonsen </w:t>
      </w:r>
      <w:r>
        <w:t xml:space="preserve">i Herskind et vidne. Navng vidnede, at den brune hest, som de Herskind mænd købte af Las Nielsen i Folby i fjendens tid, den kom tilbage igen, da den ikke kunne bruges, så de måtte købe en anden, og de førte den til den gård i Skjoldelev, hvor Las Nielsen havde sin bopæl, og siden så de, at den gik for hans søster Anne Nielsdatter </w:t>
      </w:r>
      <w:r>
        <w:rPr>
          <w:i/>
        </w:rPr>
        <w:t>(1620:)</w:t>
      </w:r>
      <w:r>
        <w:t xml:space="preserve"> i Herskind hendes plov.</w:t>
      </w:r>
    </w:p>
    <w:p w:rsidR="00885996" w:rsidRDefault="00885996">
      <w:pPr>
        <w:ind w:right="-1"/>
      </w:pPr>
      <w:r>
        <w:t>(Kilde: Framlev Hrd. Tingbog 1661-1679.  Side 44a.  På CD fra Kirstin Nørgaard Pedersen 2005)</w:t>
      </w:r>
    </w:p>
    <w:p w:rsidR="00885996" w:rsidRDefault="00885996">
      <w:pPr>
        <w:ind w:right="-1"/>
      </w:pPr>
    </w:p>
    <w:p w:rsidR="00885996" w:rsidRDefault="00885996"/>
    <w:p w:rsidR="00885996" w:rsidRDefault="00885996">
      <w:r w:rsidRPr="0045189A">
        <w:t>Onsdag d</w:t>
      </w:r>
      <w:r>
        <w:t>.</w:t>
      </w:r>
      <w:r w:rsidRPr="0045189A">
        <w:t xml:space="preserve"> 19. Marts</w:t>
      </w:r>
      <w:r>
        <w:t xml:space="preserve"> 1662</w:t>
      </w:r>
      <w:r w:rsidRPr="0045189A">
        <w:t>.</w:t>
      </w:r>
      <w:r>
        <w:t xml:space="preserve">  Ottemænd:  </w:t>
      </w:r>
      <w:r>
        <w:rPr>
          <w:i/>
        </w:rPr>
        <w:t>(:nævnt:)</w:t>
      </w:r>
      <w:r>
        <w:t xml:space="preserve">  J</w:t>
      </w:r>
      <w:r w:rsidRPr="00BD76A7">
        <w:rPr>
          <w:b/>
        </w:rPr>
        <w:t>ørgen Simonsen i Herskind</w:t>
      </w:r>
      <w:r>
        <w:rPr>
          <w:b/>
        </w:rPr>
        <w:t xml:space="preserve"> </w:t>
      </w:r>
      <w:r>
        <w:rPr>
          <w:b/>
        </w:rPr>
        <w:tab/>
      </w:r>
      <w:r w:rsidRPr="00D46F50">
        <w:tab/>
      </w:r>
      <w:r w:rsidRPr="00D46F50">
        <w:tab/>
        <w:t>44b</w:t>
      </w:r>
    </w:p>
    <w:p w:rsidR="00885996" w:rsidRPr="003F1F47" w:rsidRDefault="00885996">
      <w:r w:rsidRPr="003F1F47">
        <w:t>Onsdag d. 26. Marts</w:t>
      </w:r>
      <w:r>
        <w:t xml:space="preserve"> 1662</w:t>
      </w:r>
      <w:r w:rsidRPr="003F1F47">
        <w:t>.</w:t>
      </w:r>
      <w:r>
        <w:t xml:space="preserve">  Ottemænd:  </w:t>
      </w:r>
      <w:r w:rsidRPr="00B66E84">
        <w:rPr>
          <w:i/>
        </w:rPr>
        <w:t>(:nævnt:)</w:t>
      </w:r>
      <w:r>
        <w:t xml:space="preserve"> </w:t>
      </w:r>
      <w:r w:rsidRPr="00FB3569">
        <w:rPr>
          <w:b/>
        </w:rPr>
        <w:t xml:space="preserve">Jørgen Simonsen i Herskind, </w:t>
      </w:r>
      <w:r>
        <w:tab/>
      </w:r>
      <w:r>
        <w:tab/>
      </w:r>
      <w:r>
        <w:tab/>
        <w:t>46a</w:t>
      </w:r>
    </w:p>
    <w:p w:rsidR="00885996" w:rsidRPr="005030CE" w:rsidRDefault="00885996">
      <w:r w:rsidRPr="00DA5E46">
        <w:t>Onsdag d</w:t>
      </w:r>
      <w:r>
        <w:t>.</w:t>
      </w:r>
      <w:r w:rsidRPr="00DA5E46">
        <w:t xml:space="preserve"> 21. Maj</w:t>
      </w:r>
      <w:r>
        <w:t xml:space="preserve"> 1662.  For Tings Dom stod  </w:t>
      </w:r>
      <w:r>
        <w:rPr>
          <w:b/>
        </w:rPr>
        <w:t xml:space="preserve">Jørgen Simonsen i Herskind </w:t>
      </w:r>
      <w:r>
        <w:t xml:space="preserve"> </w:t>
      </w:r>
      <w:r>
        <w:tab/>
      </w:r>
      <w:r>
        <w:tab/>
      </w:r>
      <w:r>
        <w:tab/>
        <w:t>74a</w:t>
      </w:r>
    </w:p>
    <w:p w:rsidR="00885996" w:rsidRDefault="00885996">
      <w:pPr>
        <w:rPr>
          <w:b/>
        </w:rPr>
      </w:pPr>
      <w:r>
        <w:t xml:space="preserve">Onsdag d. 21. Maj 1662. For Tings Dom stod  </w:t>
      </w:r>
      <w:r>
        <w:rPr>
          <w:b/>
        </w:rPr>
        <w:t>Jørgen Simonsen i Herskind</w:t>
      </w:r>
      <w:r>
        <w:t xml:space="preserve"> og hjemlede</w:t>
      </w:r>
      <w:r w:rsidRPr="006D4F1C">
        <w:tab/>
        <w:t>74b</w:t>
      </w:r>
    </w:p>
    <w:p w:rsidR="00885996" w:rsidRPr="00F9557E" w:rsidRDefault="00885996">
      <w:r>
        <w:t xml:space="preserve">Onsdag d. 18. Juni 1662. For Tings Dom stod </w:t>
      </w:r>
      <w:r>
        <w:rPr>
          <w:b/>
        </w:rPr>
        <w:t>Jørgen Simonsen</w:t>
      </w:r>
      <w:r w:rsidRPr="00081F7A">
        <w:rPr>
          <w:b/>
        </w:rPr>
        <w:t xml:space="preserve"> i Herskind</w:t>
      </w:r>
      <w:r>
        <w:rPr>
          <w:b/>
        </w:rPr>
        <w:t xml:space="preserve"> </w:t>
      </w:r>
      <w:r>
        <w:rPr>
          <w:i/>
        </w:rPr>
        <w:t>(:syn brøstfæld:)</w:t>
      </w:r>
      <w:r>
        <w:rPr>
          <w:i/>
        </w:rPr>
        <w:tab/>
      </w:r>
      <w:r>
        <w:t>88a</w:t>
      </w:r>
    </w:p>
    <w:p w:rsidR="00885996" w:rsidRPr="007A58F0" w:rsidRDefault="00885996">
      <w:r>
        <w:t xml:space="preserve">Onsdag d. 3. Juli 1662.  Ottemænd:  </w:t>
      </w:r>
      <w:r>
        <w:rPr>
          <w:i/>
        </w:rPr>
        <w:t>(:nævnt:)</w:t>
      </w:r>
      <w:r>
        <w:t xml:space="preserve">  </w:t>
      </w:r>
      <w:r>
        <w:rPr>
          <w:b/>
        </w:rPr>
        <w:t xml:space="preserve">Jørgen Simonsen i Herskind,  </w:t>
      </w:r>
      <w:r>
        <w:tab/>
      </w:r>
      <w:r>
        <w:tab/>
      </w:r>
      <w:r>
        <w:tab/>
        <w:t>95b</w:t>
      </w:r>
    </w:p>
    <w:p w:rsidR="00885996" w:rsidRDefault="00885996">
      <w:pPr>
        <w:rPr>
          <w:b/>
        </w:rPr>
      </w:pPr>
      <w:r w:rsidRPr="00346898">
        <w:t>Onsdag d</w:t>
      </w:r>
      <w:r>
        <w:t>.</w:t>
      </w:r>
      <w:r w:rsidRPr="00346898">
        <w:t xml:space="preserve"> 23. Juli</w:t>
      </w:r>
      <w:r>
        <w:t xml:space="preserve"> 1662</w:t>
      </w:r>
      <w:r w:rsidRPr="00346898">
        <w:t>.</w:t>
      </w:r>
      <w:r>
        <w:t xml:space="preserve">  Ottemænd:  </w:t>
      </w:r>
      <w:r>
        <w:rPr>
          <w:i/>
        </w:rPr>
        <w:t xml:space="preserve">(:nævnt:) </w:t>
      </w:r>
      <w:r>
        <w:t xml:space="preserve">  </w:t>
      </w:r>
      <w:r>
        <w:rPr>
          <w:b/>
        </w:rPr>
        <w:t>Jørgen Simonsen i Herskind,</w:t>
      </w:r>
      <w:r w:rsidRPr="00346898">
        <w:t xml:space="preserve"> </w:t>
      </w:r>
      <w:r w:rsidRPr="00346898">
        <w:tab/>
      </w:r>
      <w:r w:rsidRPr="00346898">
        <w:tab/>
      </w:r>
      <w:r w:rsidRPr="00346898">
        <w:tab/>
        <w:t>103a</w:t>
      </w:r>
    </w:p>
    <w:p w:rsidR="00885996" w:rsidRDefault="00885996">
      <w:r>
        <w:t>Onsdag</w:t>
      </w:r>
      <w:r w:rsidRPr="008943C6">
        <w:t xml:space="preserve"> d</w:t>
      </w:r>
      <w:r>
        <w:t>.</w:t>
      </w:r>
      <w:r w:rsidRPr="008943C6">
        <w:t xml:space="preserve"> 17. Sept</w:t>
      </w:r>
      <w:r>
        <w:t xml:space="preserve">. 1662.  Ottemænd:  </w:t>
      </w:r>
      <w:r>
        <w:rPr>
          <w:i/>
        </w:rPr>
        <w:t>(:nævnt:)</w:t>
      </w:r>
      <w:r>
        <w:t xml:space="preserve">  </w:t>
      </w:r>
      <w:r w:rsidRPr="008943C6">
        <w:rPr>
          <w:b/>
        </w:rPr>
        <w:t>J</w:t>
      </w:r>
      <w:r>
        <w:rPr>
          <w:b/>
        </w:rPr>
        <w:t xml:space="preserve">ørgen Simonsen i Herskind </w:t>
      </w:r>
      <w:r>
        <w:rPr>
          <w:b/>
        </w:rPr>
        <w:tab/>
      </w:r>
      <w:r>
        <w:rPr>
          <w:b/>
        </w:rPr>
        <w:tab/>
      </w:r>
      <w:r>
        <w:tab/>
        <w:t>122b</w:t>
      </w:r>
    </w:p>
    <w:p w:rsidR="00885996" w:rsidRDefault="00885996">
      <w:r>
        <w:t xml:space="preserve">Onsdag d. 17. Sep. 1662. Saa fremkom </w:t>
      </w:r>
      <w:r>
        <w:rPr>
          <w:b/>
        </w:rPr>
        <w:t xml:space="preserve">Jørgen Simonsen i Herskind,  ......... </w:t>
      </w:r>
      <w:r>
        <w:t xml:space="preserve">og ved deres </w:t>
      </w:r>
      <w:r>
        <w:tab/>
        <w:t>123b</w:t>
      </w:r>
    </w:p>
    <w:p w:rsidR="00885996" w:rsidRDefault="00885996">
      <w:r>
        <w:tab/>
      </w:r>
      <w:r>
        <w:tab/>
      </w:r>
      <w:r>
        <w:tab/>
      </w:r>
      <w:r>
        <w:tab/>
        <w:t xml:space="preserve">    højeste Ed, at de var ikke i det Lægd samme Tid.</w:t>
      </w:r>
    </w:p>
    <w:p w:rsidR="00885996" w:rsidRPr="00972975" w:rsidRDefault="00885996">
      <w:r w:rsidRPr="00972975">
        <w:t>Onsdag d</w:t>
      </w:r>
      <w:r>
        <w:t>.</w:t>
      </w:r>
      <w:r w:rsidRPr="00972975">
        <w:t xml:space="preserve"> 26. Nov. </w:t>
      </w:r>
      <w:r>
        <w:t xml:space="preserve">1662.  Ottemænd: </w:t>
      </w:r>
      <w:r>
        <w:rPr>
          <w:i/>
        </w:rPr>
        <w:t xml:space="preserve">(:nævnt:)  </w:t>
      </w:r>
      <w:r>
        <w:rPr>
          <w:b/>
        </w:rPr>
        <w:t>Jørgen Simonsen</w:t>
      </w:r>
      <w:r>
        <w:tab/>
      </w:r>
      <w:r>
        <w:tab/>
      </w:r>
      <w:r>
        <w:tab/>
      </w:r>
      <w:r>
        <w:tab/>
      </w:r>
      <w:r>
        <w:tab/>
        <w:t>145a</w:t>
      </w:r>
    </w:p>
    <w:p w:rsidR="00885996" w:rsidRPr="00F92E55" w:rsidRDefault="00885996">
      <w:r>
        <w:t xml:space="preserve">(Kilde:  </w:t>
      </w:r>
      <w:r w:rsidRPr="00F92E55">
        <w:t>Navne fra Framlev Herreds Tingbog 1661 og 166</w:t>
      </w:r>
      <w:r>
        <w:t xml:space="preserve">2.  No. 15a ff.  Bog på </w:t>
      </w:r>
      <w:r w:rsidR="009D20C2">
        <w:t>Lokal</w:t>
      </w:r>
      <w:r>
        <w:t>arkivet)</w:t>
      </w:r>
    </w:p>
    <w:p w:rsidR="00885996" w:rsidRDefault="00885996"/>
    <w:p w:rsidR="00885996" w:rsidRDefault="00885996"/>
    <w:p w:rsidR="00885996" w:rsidRDefault="00885996">
      <w:pPr>
        <w:ind w:right="-1"/>
      </w:pPr>
      <w:r>
        <w:t xml:space="preserve">Den 4. Marts 1663.  </w:t>
      </w:r>
      <w:r>
        <w:rPr>
          <w:b/>
        </w:rPr>
        <w:t xml:space="preserve">Jørgen Simonsen </w:t>
      </w:r>
      <w:r>
        <w:t xml:space="preserve">i Herskind på Karen Olufsdatters </w:t>
      </w:r>
      <w:r>
        <w:rPr>
          <w:i/>
        </w:rPr>
        <w:t>(:1600:)</w:t>
      </w:r>
      <w:r>
        <w:t xml:space="preserve"> vegne sl. Peder Sørensens </w:t>
      </w:r>
      <w:r>
        <w:rPr>
          <w:i/>
        </w:rPr>
        <w:t>(:1600:)</w:t>
      </w:r>
      <w:r>
        <w:t xml:space="preserve"> efterleverske i Herskind 3.ting tilbød kreditorerne at møde i boet med deres krav. Varsel til navng kreditorer.</w:t>
      </w:r>
    </w:p>
    <w:p w:rsidR="00885996" w:rsidRDefault="00885996">
      <w:pPr>
        <w:ind w:right="-1"/>
      </w:pPr>
      <w:r>
        <w:t>(Kilde: Framlev Hrd. Tingbog 1661-1679.  Side 25.  På CD fra Kirstin Nørgaard Pedersen 2005)</w:t>
      </w:r>
    </w:p>
    <w:p w:rsidR="00885996" w:rsidRDefault="00885996"/>
    <w:p w:rsidR="00885996" w:rsidRDefault="00885996"/>
    <w:p w:rsidR="00885996" w:rsidRDefault="00885996">
      <w:pPr>
        <w:ind w:right="-1"/>
      </w:pPr>
      <w:r>
        <w:t xml:space="preserve">Den 15. April 1663.  Niels Jespersen i Sandby med opsættelse 4/3 stævnede Jens Dinesen </w:t>
      </w:r>
      <w:r>
        <w:rPr>
          <w:i/>
        </w:rPr>
        <w:t>(:f. ca. 1620:)</w:t>
      </w:r>
      <w:r>
        <w:t xml:space="preserve">, </w:t>
      </w:r>
      <w:r>
        <w:rPr>
          <w:b/>
        </w:rPr>
        <w:t>Jørgen Simonsen</w:t>
      </w:r>
      <w:r>
        <w:t xml:space="preserve">,  Mogens Rasmussen </w:t>
      </w:r>
      <w:r>
        <w:rPr>
          <w:i/>
        </w:rPr>
        <w:t>(:f. ca. 1610:)</w:t>
      </w:r>
      <w:r>
        <w:t xml:space="preserve"> i Herskind, Peder Jensen i Borum og tiltalte dem for deres anpart betaling i en hest, som blev taget fra Niels Jespersen til en rytterhest til Skanderborg 8/5 1657 efter KM befaling. En underskrevet seddel fremlægges med fortegnelse over dem, som skal betale hesten.  Dom:  De bør betale inden 15 dage.</w:t>
      </w:r>
    </w:p>
    <w:p w:rsidR="00885996" w:rsidRDefault="00885996">
      <w:pPr>
        <w:ind w:right="-1"/>
      </w:pPr>
      <w:r>
        <w:t>(Kilde: Framlev Hrd. Tingbog 1661-1679.  Side 57.  På CD fra Kirstin Nørgaard Pedersen 2005)</w:t>
      </w:r>
    </w:p>
    <w:p w:rsidR="00885996" w:rsidRDefault="00885996"/>
    <w:p w:rsidR="00885996" w:rsidRDefault="00885996">
      <w:pPr>
        <w:ind w:right="-1"/>
      </w:pPr>
    </w:p>
    <w:p w:rsidR="00885996" w:rsidRDefault="00885996">
      <w:pPr>
        <w:ind w:right="-1"/>
      </w:pPr>
      <w:r>
        <w:t xml:space="preserve">Den 29. April 1663.   Poul Mikkelsen i Bores (Borre ?) et vidne. Rasmus Simonsen i Galten, </w:t>
      </w:r>
      <w:r>
        <w:rPr>
          <w:b/>
        </w:rPr>
        <w:t>Jørgen Simonsen</w:t>
      </w:r>
      <w:r>
        <w:t xml:space="preserve"> i Herskind lovede ham på deres søstersønner Niels Sørensen og Søren Sørensen deres vegne at holde ham fri for den arv, deres bror Niels Sørensen tilfaldt efter hans sl mor Maren Nielsdatter og efter deres far sl. Søren Sørensen som hans fornævnte 2 brødre Niels Sørensen og Søren Sørensen har annammet og Søren og Niels Sørensen lovede deres morbrødre Rasmus Simonsen og </w:t>
      </w:r>
      <w:r>
        <w:rPr>
          <w:b/>
        </w:rPr>
        <w:t>Jørgen Simonsen</w:t>
      </w:r>
      <w:r>
        <w:t xml:space="preserve"> at holde dem skadesløse.</w:t>
      </w:r>
    </w:p>
    <w:p w:rsidR="00885996" w:rsidRDefault="00885996">
      <w:pPr>
        <w:ind w:right="-1"/>
      </w:pPr>
      <w:r>
        <w:t>(Kilde: Framlev Hrd. Tingbog 1661-1679.  Side 57.  På CD fra Kirstin Nørgaard Pedersen 2005)</w:t>
      </w:r>
    </w:p>
    <w:p w:rsidR="00885996" w:rsidRDefault="00885996">
      <w:pPr>
        <w:ind w:right="-1"/>
      </w:pPr>
    </w:p>
    <w:p w:rsidR="00885996" w:rsidRDefault="00885996">
      <w:pPr>
        <w:ind w:right="-1"/>
      </w:pPr>
    </w:p>
    <w:p w:rsidR="009D20C2" w:rsidRDefault="009D20C2" w:rsidP="009D20C2">
      <w:r>
        <w:tab/>
      </w:r>
      <w:r>
        <w:tab/>
      </w:r>
      <w:r>
        <w:tab/>
      </w:r>
      <w:r>
        <w:tab/>
      </w:r>
      <w:r>
        <w:tab/>
      </w:r>
      <w:r>
        <w:tab/>
      </w:r>
      <w:r>
        <w:tab/>
      </w:r>
      <w:r>
        <w:tab/>
      </w:r>
      <w:r>
        <w:tab/>
        <w:t>Side 3</w:t>
      </w:r>
    </w:p>
    <w:p w:rsidR="009D20C2" w:rsidRPr="008E1B0D" w:rsidRDefault="009D20C2" w:rsidP="009D20C2">
      <w:pPr>
        <w:rPr>
          <w:i/>
        </w:rPr>
      </w:pPr>
      <w:r>
        <w:lastRenderedPageBreak/>
        <w:t>Simensen,         Jørgen</w:t>
      </w:r>
      <w:r>
        <w:tab/>
      </w:r>
      <w:r>
        <w:tab/>
      </w:r>
      <w:r>
        <w:tab/>
        <w:t>født ca. 1620</w:t>
      </w:r>
      <w:r>
        <w:tab/>
      </w:r>
      <w:r>
        <w:tab/>
      </w:r>
      <w:r>
        <w:rPr>
          <w:i/>
        </w:rPr>
        <w:t>(:jørgen simonsen:)</w:t>
      </w:r>
    </w:p>
    <w:p w:rsidR="009D20C2" w:rsidRDefault="009D20C2" w:rsidP="009D20C2">
      <w:r>
        <w:t>Rytter Fæstegaardmand af Herskind</w:t>
      </w:r>
    </w:p>
    <w:p w:rsidR="009D20C2" w:rsidRDefault="009D20C2" w:rsidP="009D20C2">
      <w:r>
        <w:t>_______________________________________________________________________________</w:t>
      </w:r>
    </w:p>
    <w:p w:rsidR="00885996" w:rsidRDefault="00885996">
      <w:pPr>
        <w:ind w:right="-1"/>
      </w:pPr>
    </w:p>
    <w:p w:rsidR="00885996" w:rsidRDefault="00885996">
      <w:pPr>
        <w:ind w:right="-1"/>
      </w:pPr>
      <w:r>
        <w:t xml:space="preserve">Den 8. Juni 1664.  Las Knudsen </w:t>
      </w:r>
      <w:r>
        <w:rPr>
          <w:i/>
        </w:rPr>
        <w:t>(:f. ca. 1620:)</w:t>
      </w:r>
      <w:r>
        <w:t xml:space="preserve"> i Herskind et vidne. Rasmus Nielsen </w:t>
      </w:r>
      <w:r>
        <w:rPr>
          <w:i/>
        </w:rPr>
        <w:t>(:f. ca. 1615 eller 1640:)</w:t>
      </w:r>
      <w:r>
        <w:t xml:space="preserve"> i Herskind på hustru Anne Nielsdatters </w:t>
      </w:r>
      <w:r>
        <w:rPr>
          <w:i/>
        </w:rPr>
        <w:t>(:f. ca. 1620 eller 1640:)</w:t>
      </w:r>
      <w:r>
        <w:t xml:space="preserve"> vegne, Søren Christensen i Borum på hustru Johanne Nielsdatters vegne, </w:t>
      </w:r>
      <w:r>
        <w:rPr>
          <w:b/>
        </w:rPr>
        <w:t>Jørgen Simonsen</w:t>
      </w:r>
      <w:r>
        <w:t xml:space="preserve"> i Herskind på Anne Nielsdatter </w:t>
      </w:r>
      <w:r>
        <w:rPr>
          <w:i/>
        </w:rPr>
        <w:t>(:f. ca. 1620 i Skivholme:)</w:t>
      </w:r>
      <w:r>
        <w:t xml:space="preserve"> i Holm (Skivholme) hendes vegne gav ham afkald for arv efter deres sl mor Kirsten Jensdatter </w:t>
      </w:r>
      <w:r>
        <w:rPr>
          <w:i/>
        </w:rPr>
        <w:t>(:f. ca. 1600:)</w:t>
      </w:r>
      <w:r>
        <w:t xml:space="preserve">, som boede og døde i Herskind </w:t>
      </w:r>
    </w:p>
    <w:p w:rsidR="00885996" w:rsidRDefault="00885996">
      <w:pPr>
        <w:ind w:right="-1"/>
      </w:pPr>
      <w:r>
        <w:t>(Kilde: Framlev Hrd. Tingbog 1661-1679.  Side 64.  På CD fra Kirstin Nørgaard Pedersen 2005)</w:t>
      </w:r>
    </w:p>
    <w:p w:rsidR="00885996" w:rsidRDefault="00885996">
      <w:pPr>
        <w:ind w:right="-1"/>
      </w:pPr>
    </w:p>
    <w:p w:rsidR="00885996" w:rsidRDefault="00885996">
      <w:pPr>
        <w:ind w:right="-1"/>
      </w:pPr>
    </w:p>
    <w:p w:rsidR="00F26008" w:rsidRDefault="00F26008" w:rsidP="00F26008">
      <w:pPr>
        <w:ind w:right="849"/>
      </w:pPr>
      <w:r>
        <w:t xml:space="preserve">Den 6. August 1664.   Jon Knudsen paa Maren Sørensdatters Vegne i Overgaard i Laasby. Skifte i Overgaard 26/7 efter sl: Jens Simonsen om Arv til hans Hustru Maren Sørensdatter og deres Søn Søren Jensen, i Overværelse af hans Farbrødre </w:t>
      </w:r>
      <w:r w:rsidRPr="00F26008">
        <w:rPr>
          <w:b/>
        </w:rPr>
        <w:t>Jørgen Simonsen</w:t>
      </w:r>
      <w:r>
        <w:t xml:space="preserve"> i Herskind, Søren Simonsen i Høver, Rasmus Simonsen i Galten. Registrering og Vurdering samt Fordring af og Udlæg for bortskyldig Gæld.</w:t>
      </w:r>
    </w:p>
    <w:p w:rsidR="00F26008" w:rsidRDefault="00F26008" w:rsidP="00F26008">
      <w:pPr>
        <w:ind w:right="-1"/>
      </w:pPr>
      <w:r>
        <w:t>(Kilde: Gjern Hrd. Tingbog 1662-1681.  Side 98.  På CD fra Kirstin Nørgaard Pedersen 2005)</w:t>
      </w:r>
    </w:p>
    <w:p w:rsidR="00F26008" w:rsidRDefault="00F26008">
      <w:pPr>
        <w:ind w:right="-1"/>
      </w:pPr>
    </w:p>
    <w:p w:rsidR="00F26008" w:rsidRDefault="00F26008">
      <w:pPr>
        <w:ind w:right="-1"/>
      </w:pPr>
    </w:p>
    <w:p w:rsidR="00885996" w:rsidRDefault="00885996">
      <w:pPr>
        <w:ind w:right="-1"/>
      </w:pPr>
      <w:r>
        <w:t xml:space="preserve">Den 15. Febr. 1665.  Mikkel Lauridsen Fog </w:t>
      </w:r>
      <w:r>
        <w:rPr>
          <w:i/>
        </w:rPr>
        <w:t>(:f. ca. 1625, se u/Skivholme:)</w:t>
      </w:r>
      <w:r>
        <w:t xml:space="preserve"> i Herskind 3.ting lovbød al den lod, som hans bror Niels Lauridsen </w:t>
      </w:r>
      <w:r>
        <w:rPr>
          <w:i/>
        </w:rPr>
        <w:t>(:i Skivholme, f. ca. 1627:)</w:t>
      </w:r>
      <w:r>
        <w:t xml:space="preserve">, som for nogen tid siden rejste udenlands, havde i den 3.part af Fogs gård i Skivholme. Varsel til Peder Nielsen Fog </w:t>
      </w:r>
      <w:r>
        <w:rPr>
          <w:i/>
        </w:rPr>
        <w:t>(:1630:)</w:t>
      </w:r>
      <w:r>
        <w:t xml:space="preserve"> og </w:t>
      </w:r>
      <w:r>
        <w:rPr>
          <w:b/>
        </w:rPr>
        <w:t>Jørgen Simonsen</w:t>
      </w:r>
      <w:r>
        <w:t xml:space="preserve"> i Herskind, Anders Nielsen i Skjoldelev. </w:t>
      </w:r>
    </w:p>
    <w:p w:rsidR="00885996" w:rsidRDefault="00885996">
      <w:pPr>
        <w:ind w:right="-1"/>
      </w:pPr>
      <w:r>
        <w:t>(Kilde: Framlev Hrd. Tingbog 1661-1679.  Side 15.  På CD fra Kirstin Nørgaard Pedersen 2005)</w:t>
      </w:r>
    </w:p>
    <w:p w:rsidR="00885996" w:rsidRDefault="00885996">
      <w:pPr>
        <w:ind w:right="-1"/>
      </w:pPr>
    </w:p>
    <w:p w:rsidR="00885996" w:rsidRDefault="00885996">
      <w:pPr>
        <w:ind w:right="-1"/>
      </w:pPr>
    </w:p>
    <w:p w:rsidR="00885996" w:rsidRDefault="00885996">
      <w:pPr>
        <w:ind w:right="-1"/>
      </w:pPr>
      <w:r>
        <w:t xml:space="preserve">Den 22. Febr. 1665.  Peder Nielsen Fog </w:t>
      </w:r>
      <w:r>
        <w:rPr>
          <w:i/>
        </w:rPr>
        <w:t>(:f. ca. 1630:)</w:t>
      </w:r>
      <w:r>
        <w:t xml:space="preserve"> i Skivholme lovbød 3.parten af den gård, han påboer, og Mikkel Lauridsen Fog </w:t>
      </w:r>
      <w:r>
        <w:rPr>
          <w:i/>
        </w:rPr>
        <w:t>(:f. ca. 1625, se u/Skivholme:)</w:t>
      </w:r>
      <w:r>
        <w:t xml:space="preserve"> i Herskind bød sølv og penge. Varsel til Jens Jensen i Storring, Mikkel Lauridsen </w:t>
      </w:r>
      <w:r>
        <w:rPr>
          <w:i/>
        </w:rPr>
        <w:t>(:Fog?:)</w:t>
      </w:r>
      <w:r>
        <w:t xml:space="preserve"> i Herskind, Karen Rasmusdatter </w:t>
      </w:r>
      <w:r>
        <w:rPr>
          <w:i/>
        </w:rPr>
        <w:t>(:f. ca. 1620:),</w:t>
      </w:r>
      <w:r>
        <w:t xml:space="preserve"> Anne Lauridsdatter </w:t>
      </w:r>
      <w:r>
        <w:rPr>
          <w:i/>
        </w:rPr>
        <w:t>(:f. ca. 1622:)</w:t>
      </w:r>
      <w:r>
        <w:t xml:space="preserve"> sst., Kirsten Lauridsdatter i Skjoldelev, Anders Nielsen sst., </w:t>
      </w:r>
      <w:r>
        <w:rPr>
          <w:b/>
        </w:rPr>
        <w:t>Jørgen Simonsen</w:t>
      </w:r>
      <w:r>
        <w:t xml:space="preserve"> i Herskind. </w:t>
      </w:r>
    </w:p>
    <w:p w:rsidR="00885996" w:rsidRDefault="00885996">
      <w:pPr>
        <w:ind w:right="-1"/>
      </w:pPr>
      <w:r>
        <w:t>(Kilde: Framlev Hrd. Tingbog 1661-1679.  Side 20.  På CD fra Kirstin Nørgaard Pedersen 2005)</w:t>
      </w:r>
    </w:p>
    <w:p w:rsidR="00885996" w:rsidRDefault="00885996">
      <w:pPr>
        <w:ind w:right="-1"/>
      </w:pPr>
    </w:p>
    <w:p w:rsidR="00885996" w:rsidRDefault="00885996">
      <w:pPr>
        <w:ind w:right="-1"/>
      </w:pPr>
    </w:p>
    <w:p w:rsidR="00885996" w:rsidRDefault="00885996">
      <w:pPr>
        <w:ind w:right="-1"/>
      </w:pPr>
      <w:r>
        <w:t xml:space="preserve">Den 19. April 1665.  Peder Nielsen Fog </w:t>
      </w:r>
      <w:r>
        <w:rPr>
          <w:i/>
        </w:rPr>
        <w:t>(:i Skivholme, f. ca. 1630:)</w:t>
      </w:r>
      <w:r>
        <w:t xml:space="preserve"> et vidne. 4/4 skifte efter sl Niels Pedersen Fog </w:t>
      </w:r>
      <w:r>
        <w:rPr>
          <w:i/>
        </w:rPr>
        <w:t>(:f. ca. 1600:)</w:t>
      </w:r>
      <w:r>
        <w:t xml:space="preserve"> i Skivholme mellem hans hustru Berete Pedersdatter </w:t>
      </w:r>
      <w:r>
        <w:rPr>
          <w:i/>
        </w:rPr>
        <w:t>(:f. ca. 1600:)</w:t>
      </w:r>
      <w:r>
        <w:t xml:space="preserve"> og hendes børn og svogre Peder Nielsen Fog </w:t>
      </w:r>
      <w:r>
        <w:rPr>
          <w:i/>
        </w:rPr>
        <w:t>(:f. ca. 1630:)</w:t>
      </w:r>
      <w:r>
        <w:t xml:space="preserve"> og </w:t>
      </w:r>
      <w:r>
        <w:rPr>
          <w:b/>
        </w:rPr>
        <w:t>Jørgen Simonsen</w:t>
      </w:r>
      <w:r>
        <w:t xml:space="preserve">  i Herskind på hustru Johanne Nielsdatters </w:t>
      </w:r>
      <w:r>
        <w:rPr>
          <w:i/>
        </w:rPr>
        <w:t>(:f. ca. 1625:)</w:t>
      </w:r>
      <w:r>
        <w:t xml:space="preserve"> vegne Anders Nielsen i Skjoldelev på hustru Mette Nielsdatters </w:t>
      </w:r>
      <w:r>
        <w:rPr>
          <w:i/>
        </w:rPr>
        <w:t>(:f. ca. 1620, se u/Skivholme:)</w:t>
      </w:r>
      <w:r>
        <w:t xml:space="preserve"> vegne. Registrering af boet. Fordring af gæld og udlæg for gæld. Da der ikke findes løsøre i boet, som kunne udgøres til Peder Nielsen Fog hans hjemgift imod hans 2 søstre, som er udgivet af boet, da er han for hans hjemfærd udlagt i gård og jordegods for 145 sld.</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r>
        <w:t xml:space="preserve">Den 19. April 1665.  Peder Nielsen Fog </w:t>
      </w:r>
      <w:r>
        <w:rPr>
          <w:i/>
        </w:rPr>
        <w:t>(:f. ca. 1630, af Skivholme:)</w:t>
      </w:r>
      <w:r>
        <w:t xml:space="preserve"> et vidne. </w:t>
      </w:r>
      <w:r>
        <w:rPr>
          <w:b/>
        </w:rPr>
        <w:t>Jørgen Simonsen</w:t>
      </w:r>
      <w:r>
        <w:t xml:space="preserve"> i Herskind på hustru Johanne Nielsdatters </w:t>
      </w:r>
      <w:r>
        <w:rPr>
          <w:i/>
        </w:rPr>
        <w:t>(:f. ca. 1625:)</w:t>
      </w:r>
      <w:r>
        <w:t xml:space="preserve"> vegne Anders Nielsen i Skjoldelev på hustru Mette Nielsdatters </w:t>
      </w:r>
      <w:r>
        <w:rPr>
          <w:i/>
        </w:rPr>
        <w:t>(:se u/Skivholme, f. ca. 1620:)</w:t>
      </w:r>
      <w:r>
        <w:t xml:space="preserve"> vegne gav ham afkald for arv i løsøre efter deres sl far Niels Pedersen Fog </w:t>
      </w:r>
      <w:r>
        <w:rPr>
          <w:i/>
        </w:rPr>
        <w:t>(:f. ca. 1600:)</w:t>
      </w:r>
      <w:r>
        <w:t>, som boede og døde i Skivholme.</w:t>
      </w:r>
    </w:p>
    <w:p w:rsidR="00885996" w:rsidRDefault="00885996">
      <w:pPr>
        <w:ind w:right="-1"/>
      </w:pPr>
      <w:r>
        <w:t>(Kilde: Framlev Hrd. Tingbog 1661-1679.  Side 41.  På CD fra Kirstin Nørgaard Pedersen 2005)</w:t>
      </w:r>
    </w:p>
    <w:p w:rsidR="00885996" w:rsidRDefault="00885996">
      <w:pPr>
        <w:ind w:right="-1"/>
      </w:pPr>
    </w:p>
    <w:p w:rsidR="00885996" w:rsidRDefault="00885996">
      <w:pPr>
        <w:ind w:right="-1"/>
      </w:pPr>
      <w:r>
        <w:t xml:space="preserve">Den 19. April 1665.  </w:t>
      </w:r>
      <w:r>
        <w:rPr>
          <w:b/>
        </w:rPr>
        <w:t>Jørgen Simonsen</w:t>
      </w:r>
      <w:r>
        <w:t xml:space="preserve"> i Herskind et vidne. Peder Nielsen Fog </w:t>
      </w:r>
      <w:r>
        <w:rPr>
          <w:i/>
        </w:rPr>
        <w:t>(:f. ca. 1630:)</w:t>
      </w:r>
      <w:r>
        <w:t xml:space="preserve"> i Skivholme tilstod at være forligt med hans mor Berete Pedersdatter </w:t>
      </w:r>
      <w:r>
        <w:rPr>
          <w:i/>
        </w:rPr>
        <w:t>(:f. ca. 1600:)</w:t>
      </w:r>
      <w:r>
        <w:t xml:space="preserve"> om hvad, hun skal have som aftægt hendes livstid.</w:t>
      </w:r>
    </w:p>
    <w:p w:rsidR="00885996" w:rsidRDefault="00885996">
      <w:pPr>
        <w:ind w:right="-1"/>
      </w:pPr>
      <w:r>
        <w:t>(Kilde: Framlev Hrd. Tingbog 1661-1679.  Side 42.  På CD fra Kirstin Nørgaard Pedersen 2005)</w:t>
      </w:r>
    </w:p>
    <w:p w:rsidR="00F26008" w:rsidRDefault="00F26008" w:rsidP="009D20C2">
      <w:pPr>
        <w:ind w:right="-1"/>
      </w:pPr>
    </w:p>
    <w:p w:rsidR="009D20C2" w:rsidRDefault="009D20C2" w:rsidP="009D20C2">
      <w:pPr>
        <w:ind w:right="-1"/>
      </w:pPr>
      <w:r>
        <w:tab/>
      </w:r>
      <w:r>
        <w:tab/>
      </w:r>
      <w:r>
        <w:tab/>
      </w:r>
      <w:r>
        <w:tab/>
      </w:r>
      <w:r>
        <w:tab/>
      </w:r>
      <w:r>
        <w:tab/>
      </w:r>
      <w:r>
        <w:tab/>
      </w:r>
      <w:r>
        <w:tab/>
      </w:r>
      <w:r>
        <w:tab/>
        <w:t>Side 4</w:t>
      </w:r>
    </w:p>
    <w:p w:rsidR="009D20C2" w:rsidRPr="008E1B0D" w:rsidRDefault="009D20C2" w:rsidP="009D20C2">
      <w:pPr>
        <w:rPr>
          <w:i/>
        </w:rPr>
      </w:pPr>
      <w:r>
        <w:lastRenderedPageBreak/>
        <w:t>Simensen,         Jørgen</w:t>
      </w:r>
      <w:r>
        <w:tab/>
      </w:r>
      <w:r>
        <w:tab/>
      </w:r>
      <w:r>
        <w:tab/>
        <w:t>født ca. 1620</w:t>
      </w:r>
      <w:r>
        <w:tab/>
      </w:r>
      <w:r>
        <w:tab/>
      </w:r>
      <w:r>
        <w:rPr>
          <w:i/>
        </w:rPr>
        <w:t>(:jørgen simonsen:)</w:t>
      </w:r>
    </w:p>
    <w:p w:rsidR="009D20C2" w:rsidRDefault="009D20C2" w:rsidP="009D20C2">
      <w:r>
        <w:t>Rytter Fæstegaardmand af Herskind</w:t>
      </w:r>
    </w:p>
    <w:p w:rsidR="009D20C2" w:rsidRDefault="009D20C2" w:rsidP="009D20C2">
      <w:r>
        <w:t>_______________________________________________________________________________</w:t>
      </w:r>
    </w:p>
    <w:p w:rsidR="00885996" w:rsidRDefault="00885996">
      <w:pPr>
        <w:ind w:right="-1"/>
      </w:pPr>
    </w:p>
    <w:p w:rsidR="00885996" w:rsidRDefault="00885996">
      <w:pPr>
        <w:ind w:right="-1"/>
      </w:pPr>
      <w:r>
        <w:t xml:space="preserve">Den 20. Sept. 1665.  </w:t>
      </w:r>
      <w:r>
        <w:rPr>
          <w:b/>
        </w:rPr>
        <w:t>Jørgen Simonsen</w:t>
      </w:r>
      <w:r>
        <w:t xml:space="preserve"> i Herskind et vidne. Syn på den fattige mands korn på Herskind mark, der var så ringe, at han ikke kunne få sin sæd igen, så han ikke kunne udgive landgilde deraf, såfremt han skulle kunne blive ved gården.</w:t>
      </w:r>
    </w:p>
    <w:p w:rsidR="00885996" w:rsidRDefault="00885996">
      <w:pPr>
        <w:ind w:right="-1"/>
      </w:pPr>
      <w:r>
        <w:t>(Kilde: Framlev Hrd. Tingbog 1661-1679.  Side 87.  På CD fra Kirstin Nørgaard Pedersen 2005)</w:t>
      </w:r>
    </w:p>
    <w:p w:rsidR="00885996" w:rsidRDefault="00885996">
      <w:pPr>
        <w:ind w:right="-1"/>
      </w:pPr>
    </w:p>
    <w:p w:rsidR="00885996" w:rsidRDefault="00885996">
      <w:pPr>
        <w:ind w:right="-1"/>
      </w:pPr>
    </w:p>
    <w:p w:rsidR="00885996" w:rsidRDefault="00885996">
      <w:pPr>
        <w:ind w:right="-1"/>
      </w:pPr>
      <w:r>
        <w:t xml:space="preserve">Den 28. Marts 1666.  Rasmus Jensen Ersholt i Låsby stævnede Rasmus Simonsen i Galten, Søren Simonsen i Høver, </w:t>
      </w:r>
      <w:r>
        <w:rPr>
          <w:b/>
        </w:rPr>
        <w:t>Jørgen Simonsen</w:t>
      </w:r>
      <w:r>
        <w:t xml:space="preserve">  i Herskind og tiltalte dem for de har annammet deres brorsøn Søren Jensens arv efter hans sl. far, om de ikke bør give ham og hans mor Maren Sørensdatter afkald. Sagen blev opsat 3 uger.</w:t>
      </w:r>
    </w:p>
    <w:p w:rsidR="00885996" w:rsidRDefault="00885996">
      <w:pPr>
        <w:ind w:right="-1"/>
      </w:pPr>
      <w:r>
        <w:t>(Kilde: Framlev Hrd. Tingbog 1661-1679.  Side 24.  På CD fra Kirstin Nørgaard Pedersen 2005)</w:t>
      </w:r>
    </w:p>
    <w:p w:rsidR="00885996" w:rsidRDefault="00885996">
      <w:pPr>
        <w:ind w:right="-1"/>
      </w:pPr>
    </w:p>
    <w:p w:rsidR="00885996" w:rsidRDefault="00885996">
      <w:pPr>
        <w:ind w:right="-1"/>
      </w:pPr>
    </w:p>
    <w:p w:rsidR="00885996" w:rsidRDefault="00885996">
      <w:pPr>
        <w:ind w:right="-1"/>
      </w:pPr>
      <w:r>
        <w:t xml:space="preserve">Den 5. Sept. 1666.  </w:t>
      </w:r>
      <w:r>
        <w:rPr>
          <w:b/>
        </w:rPr>
        <w:t>Jørgen Simonsen</w:t>
      </w:r>
      <w:r>
        <w:t xml:space="preserve">  i Herskind stævnede alle Skivholme mænd og tiltalte dem for det, de har gjort mod videbrevet.  Opsat 1 måned.</w:t>
      </w:r>
    </w:p>
    <w:p w:rsidR="00885996" w:rsidRDefault="00885996">
      <w:pPr>
        <w:ind w:right="-1"/>
      </w:pPr>
      <w:r>
        <w:t>(Kilde: Framlev Hrd. Tingbog 1661-1679.  Side 66.  På CD fra Kirstin Nørgaard Pedersen 2005)</w:t>
      </w:r>
    </w:p>
    <w:p w:rsidR="00885996" w:rsidRDefault="00885996">
      <w:pPr>
        <w:ind w:right="-1"/>
      </w:pPr>
    </w:p>
    <w:p w:rsidR="00885996" w:rsidRDefault="00885996">
      <w:pPr>
        <w:ind w:right="-1"/>
      </w:pPr>
    </w:p>
    <w:p w:rsidR="00885996" w:rsidRDefault="00885996">
      <w:pPr>
        <w:ind w:right="-1"/>
      </w:pPr>
      <w:r>
        <w:t xml:space="preserve">Den 15. Maj 1667.  </w:t>
      </w:r>
      <w:r>
        <w:rPr>
          <w:b/>
        </w:rPr>
        <w:t>Jørgen Simonsen</w:t>
      </w:r>
      <w:r>
        <w:t xml:space="preserve"> i Herskind et vidne. Navng. Herskind mænd vidnede, at forgangen år i høst, da indtog de Skivholme fæmon og byhjord i deres kornvang, 8 dage før kornet kom i hus.</w:t>
      </w:r>
    </w:p>
    <w:p w:rsidR="00885996" w:rsidRDefault="00885996">
      <w:pPr>
        <w:ind w:right="-1"/>
      </w:pPr>
      <w:r>
        <w:t>(Kilde: Framlev Hrd. Tingbog 1661-1679.  Side 39.  På CD fra Kirstin Nørgaard Pedersen 2005)</w:t>
      </w:r>
    </w:p>
    <w:p w:rsidR="00885996" w:rsidRDefault="00885996">
      <w:pPr>
        <w:ind w:right="-1"/>
      </w:pPr>
    </w:p>
    <w:p w:rsidR="00885996" w:rsidRDefault="00885996">
      <w:pPr>
        <w:ind w:right="-1"/>
      </w:pPr>
    </w:p>
    <w:p w:rsidR="00885996" w:rsidRDefault="00885996">
      <w:pPr>
        <w:ind w:right="-1"/>
      </w:pPr>
      <w:r>
        <w:t xml:space="preserve">Den 5. Febr. 1668.  Rasmus Nielsen </w:t>
      </w:r>
      <w:r>
        <w:rPr>
          <w:i/>
        </w:rPr>
        <w:t>(:f. ca. 1615:)</w:t>
      </w:r>
      <w:r>
        <w:t xml:space="preserve"> hyrde i Herskind. Dorete Mikkelsdatter </w:t>
      </w:r>
      <w:r>
        <w:rPr>
          <w:i/>
        </w:rPr>
        <w:t>(:f. ca. 1630:)</w:t>
      </w:r>
      <w:r>
        <w:t xml:space="preserve"> i Herskind med </w:t>
      </w:r>
      <w:r>
        <w:rPr>
          <w:b/>
        </w:rPr>
        <w:t>Jørgen Simonsens</w:t>
      </w:r>
      <w:r>
        <w:t xml:space="preserve">  pålagte hånd gav Rasmus Nielsen afkald for arv efter hendes salig forældre Mikkel Simonsen </w:t>
      </w:r>
      <w:r>
        <w:rPr>
          <w:i/>
        </w:rPr>
        <w:t>(:f. ca. 1600:)</w:t>
      </w:r>
      <w:r>
        <w:t xml:space="preserve"> og Anne Rasmusdatter </w:t>
      </w:r>
      <w:r>
        <w:rPr>
          <w:i/>
        </w:rPr>
        <w:t>(:1610???:)</w:t>
      </w:r>
      <w:r>
        <w:t>, der begge boede og døde i Herskind.</w:t>
      </w:r>
    </w:p>
    <w:p w:rsidR="00885996" w:rsidRDefault="00885996">
      <w:pPr>
        <w:ind w:right="-1"/>
      </w:pPr>
      <w:r>
        <w:t>(Kilde: Framlev Hrd. Tingbog 1661-1679.  Side 102.  På CD fra Kirstin Nørgaard Pedersen 2005)</w:t>
      </w:r>
    </w:p>
    <w:p w:rsidR="00885996" w:rsidRDefault="00885996">
      <w:pPr>
        <w:ind w:right="-1"/>
      </w:pPr>
    </w:p>
    <w:p w:rsidR="00885996" w:rsidRDefault="00885996">
      <w:pPr>
        <w:ind w:right="-1"/>
      </w:pPr>
    </w:p>
    <w:p w:rsidR="00885996" w:rsidRDefault="00885996">
      <w:pPr>
        <w:ind w:right="-1"/>
      </w:pPr>
      <w:r>
        <w:t xml:space="preserve">Den 18. Marts 1668.  </w:t>
      </w:r>
      <w:r>
        <w:rPr>
          <w:b/>
        </w:rPr>
        <w:t>Jørgen Simonsen</w:t>
      </w:r>
      <w:r>
        <w:t xml:space="preserve"> i Herskind lod fordele Mogens Rasmussen </w:t>
      </w:r>
      <w:r>
        <w:rPr>
          <w:i/>
        </w:rPr>
        <w:t>(:f. ca.1610:)</w:t>
      </w:r>
      <w:r>
        <w:t xml:space="preserve">,  Peder Pedersen </w:t>
      </w:r>
      <w:r>
        <w:rPr>
          <w:i/>
        </w:rPr>
        <w:t>(:f. ca. 1630:)</w:t>
      </w:r>
      <w:r>
        <w:t xml:space="preserve"> for gæld til kirken.</w:t>
      </w:r>
    </w:p>
    <w:p w:rsidR="00885996" w:rsidRDefault="00885996">
      <w:pPr>
        <w:ind w:right="-1"/>
      </w:pPr>
      <w:r>
        <w:t>(Kilde: Framlev Hrd. Tingbog 1661-1679.  Side 117.  På CD fra Kirstin Nørgaard Pedersen 2005)</w:t>
      </w:r>
    </w:p>
    <w:p w:rsidR="00885996" w:rsidRDefault="00885996">
      <w:pPr>
        <w:ind w:right="-1"/>
      </w:pPr>
    </w:p>
    <w:p w:rsidR="00885996" w:rsidRDefault="00885996">
      <w:pPr>
        <w:ind w:right="-1"/>
      </w:pPr>
    </w:p>
    <w:p w:rsidR="00885996" w:rsidRDefault="00885996">
      <w:pPr>
        <w:ind w:right="-1"/>
      </w:pPr>
      <w:r>
        <w:t xml:space="preserve">25. Juni 1668.  Peder Nielsen Fog </w:t>
      </w:r>
      <w:r>
        <w:rPr>
          <w:i/>
        </w:rPr>
        <w:t>(:f. ca. 1630:)</w:t>
      </w:r>
      <w:r>
        <w:t xml:space="preserve"> i Skivholme et vidne og 3.ting lovbød den 3.part af den gård, han påboer. Varsel til  </w:t>
      </w:r>
      <w:r>
        <w:rPr>
          <w:b/>
        </w:rPr>
        <w:t>Jørgen Simonsen</w:t>
      </w:r>
      <w:r>
        <w:t xml:space="preserve">  i Herskind, Anders Nielsen i Skjoldelev på deres hustruers vegne.</w:t>
      </w:r>
    </w:p>
    <w:p w:rsidR="00885996" w:rsidRDefault="00885996">
      <w:pPr>
        <w:ind w:right="-1"/>
      </w:pPr>
      <w:r>
        <w:t>(Kilde: Framlev Hrd. Tingbog 1661-1679.  Side 7.  På CD fra Kirstin Nørgaard Pedersen 2005)</w:t>
      </w:r>
    </w:p>
    <w:p w:rsidR="00885996" w:rsidRDefault="00885996">
      <w:pPr>
        <w:ind w:right="-1"/>
      </w:pPr>
    </w:p>
    <w:p w:rsidR="00885996" w:rsidRDefault="00885996">
      <w:pPr>
        <w:ind w:right="-1"/>
      </w:pPr>
    </w:p>
    <w:p w:rsidR="00885996" w:rsidRDefault="00885996">
      <w:pPr>
        <w:ind w:right="-1"/>
      </w:pPr>
      <w:r>
        <w:t xml:space="preserve">Den 21. Sept. 1671.  Jacob Jensen i Sjelle et vidne og gav last og klage over </w:t>
      </w:r>
      <w:r>
        <w:rPr>
          <w:b/>
        </w:rPr>
        <w:t>Jørgen Simonsen</w:t>
      </w:r>
      <w:r>
        <w:t xml:space="preserve">  Herskind, for han har indtaget hans fæmon 6 nød, hvoraf det ene er undkommet og blev fundet død.</w:t>
      </w:r>
    </w:p>
    <w:p w:rsidR="00885996" w:rsidRDefault="00885996">
      <w:pPr>
        <w:ind w:right="-1"/>
      </w:pPr>
      <w:r>
        <w:t>(Kilde: Framlev Hrd. Tingbog 1661-1679.  Side 132.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r>
      <w:r>
        <w:tab/>
        <w:t>Side 5</w:t>
      </w:r>
    </w:p>
    <w:p w:rsidR="00885996" w:rsidRPr="008E1B0D" w:rsidRDefault="00885996">
      <w:pPr>
        <w:rPr>
          <w:i/>
        </w:rPr>
      </w:pPr>
      <w:r>
        <w:lastRenderedPageBreak/>
        <w:t>Simensen,         Jørgen</w:t>
      </w:r>
      <w:r>
        <w:tab/>
      </w:r>
      <w:r>
        <w:tab/>
      </w:r>
      <w:r>
        <w:tab/>
        <w:t>født ca. 1620</w:t>
      </w:r>
      <w:r>
        <w:tab/>
      </w:r>
      <w:r>
        <w:tab/>
      </w:r>
      <w:r>
        <w:rPr>
          <w:i/>
        </w:rPr>
        <w:t>(:jørgen simonsen:)</w:t>
      </w:r>
    </w:p>
    <w:p w:rsidR="00885996" w:rsidRDefault="00885996">
      <w:r>
        <w:t>Rytter Fæstegaardmand 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27. Sept. 1671.  Jacob Jensen i Sjelle stævnede </w:t>
      </w:r>
      <w:r>
        <w:rPr>
          <w:b/>
        </w:rPr>
        <w:t>Jørgen Simonsen</w:t>
      </w:r>
      <w:r>
        <w:t xml:space="preserve">  i Herskind og tiltalte ham for et nød til 3 sld, han har indtaget og som døde.  Opsat 14 dage.</w:t>
      </w:r>
    </w:p>
    <w:p w:rsidR="00885996" w:rsidRDefault="00885996">
      <w:pPr>
        <w:ind w:right="-1"/>
      </w:pPr>
      <w:r>
        <w:t>(Kilde: Framlev Hrd. Tingbog 1661-1679.  Side 133.  På CD fra Kirstin Nørgaard Pedersen 2005)</w:t>
      </w:r>
    </w:p>
    <w:p w:rsidR="00885996" w:rsidRDefault="00885996">
      <w:pPr>
        <w:ind w:right="-1"/>
      </w:pPr>
    </w:p>
    <w:p w:rsidR="00885996" w:rsidRDefault="00885996">
      <w:pPr>
        <w:ind w:right="-1"/>
      </w:pPr>
    </w:p>
    <w:p w:rsidR="00885996" w:rsidRDefault="00885996">
      <w:pPr>
        <w:ind w:right="-1"/>
      </w:pPr>
      <w:r>
        <w:t xml:space="preserve">Den 2. Nov. 1671.  </w:t>
      </w:r>
      <w:r>
        <w:rPr>
          <w:b/>
        </w:rPr>
        <w:t>Jørgen Simonsen</w:t>
      </w:r>
      <w:r>
        <w:t xml:space="preserve">  i Herskind et vidne.  Syn på Herskind mark på noget hvede, hvori Jacob Jensens fæmon i Sjelle skal have gjort skade.</w:t>
      </w:r>
    </w:p>
    <w:p w:rsidR="00885996" w:rsidRDefault="00885996">
      <w:pPr>
        <w:ind w:right="-1"/>
      </w:pPr>
      <w:r>
        <w:t>(Kilde: Framlev Hrd. Tingbog 1661-1679.  Side 137.  På CD fra Kirstin Nørgaard Pedersen 2005)</w:t>
      </w:r>
    </w:p>
    <w:p w:rsidR="00885996" w:rsidRDefault="00885996">
      <w:pPr>
        <w:ind w:right="-1"/>
      </w:pPr>
    </w:p>
    <w:p w:rsidR="00885996" w:rsidRDefault="00885996">
      <w:pPr>
        <w:ind w:right="-1"/>
      </w:pPr>
    </w:p>
    <w:p w:rsidR="00885996" w:rsidRDefault="00885996">
      <w:pPr>
        <w:ind w:right="-1"/>
      </w:pPr>
      <w:r>
        <w:t xml:space="preserve">Den 8. Nov. 1671.  Jacob Jensen i Sjelle en dom og med opsættelse 27/9 stævnede </w:t>
      </w:r>
      <w:r>
        <w:rPr>
          <w:b/>
        </w:rPr>
        <w:t>Jørgen Simonsen</w:t>
      </w:r>
      <w:r>
        <w:t xml:space="preserve">  i Herskind og tiltalte ham for, at han havde taget noget af hans fæmon i hus, hvoraf et nød er død, om han ikke bør skaffe hans fæmon igen, så godt som det var, da det blev indtaget. Synsvidne 20/9 og 2/11 fremlægges.  Dom:  Da Jacob Jensens fæ har gjort skade i Jens Simonsens ager, hvorfor de blev indtaget, og en af dem døde, da bør de gøre regnskab med hverandre.</w:t>
      </w:r>
    </w:p>
    <w:p w:rsidR="00885996" w:rsidRDefault="00885996">
      <w:pPr>
        <w:ind w:right="-1"/>
      </w:pPr>
      <w:r>
        <w:t>(Kilde: Framlev Hrd. Tingbog 1661-1679.  Side 140.  På CD fra Kirstin Nørgaard Pedersen 2005)</w:t>
      </w:r>
    </w:p>
    <w:p w:rsidR="00885996" w:rsidRDefault="00885996">
      <w:pPr>
        <w:ind w:right="-1"/>
      </w:pPr>
    </w:p>
    <w:p w:rsidR="00885996" w:rsidRDefault="00885996">
      <w:pPr>
        <w:ind w:right="-1"/>
      </w:pPr>
    </w:p>
    <w:p w:rsidR="00885996" w:rsidRDefault="00885996">
      <w:pPr>
        <w:ind w:right="-1"/>
      </w:pPr>
      <w:r>
        <w:t xml:space="preserve">Den 23. Dec. 1674.  </w:t>
      </w:r>
      <w:r>
        <w:rPr>
          <w:b/>
        </w:rPr>
        <w:t>Jørgen Simonsen</w:t>
      </w:r>
      <w:r>
        <w:t xml:space="preserve">, Mikkel Poulsen </w:t>
      </w:r>
      <w:r>
        <w:rPr>
          <w:i/>
        </w:rPr>
        <w:t>(:f. ca. 1625:)</w:t>
      </w:r>
      <w:r>
        <w:t xml:space="preserve"> i Herskind lod fordele følgende.</w:t>
      </w:r>
    </w:p>
    <w:p w:rsidR="00885996" w:rsidRDefault="00885996">
      <w:pPr>
        <w:ind w:right="-1"/>
      </w:pPr>
      <w:r>
        <w:t>(Kilde: Framlev Hrd. Tingbog 1661-1679.  Side 30.  På CD fra Kirstin Nørgaard Pedersen 2005)</w:t>
      </w:r>
    </w:p>
    <w:p w:rsidR="00885996" w:rsidRDefault="00885996">
      <w:pPr>
        <w:ind w:right="-1"/>
      </w:pPr>
    </w:p>
    <w:p w:rsidR="00885996" w:rsidRDefault="00885996">
      <w:pPr>
        <w:ind w:right="-1"/>
      </w:pPr>
    </w:p>
    <w:p w:rsidR="00885996" w:rsidRDefault="00885996">
      <w:pPr>
        <w:ind w:right="-1"/>
      </w:pPr>
      <w:r>
        <w:t xml:space="preserve">Den 8. Dec. 1675.  Søren Simonsen i Storring et vidne og 3.ting lovbød hans selvejer bondegård i Storring, han påboer, med tilliggende gadehuse sst. varsel til </w:t>
      </w:r>
      <w:r>
        <w:rPr>
          <w:b/>
        </w:rPr>
        <w:t>Jørgen Simonsen</w:t>
      </w:r>
      <w:r>
        <w:t xml:space="preserve">  i Herskind, Rasmus Simonsen i Galten, Jens Jensen, Søren Jensen og Simon Jensen i Høver.</w:t>
      </w:r>
    </w:p>
    <w:p w:rsidR="00885996" w:rsidRDefault="00885996">
      <w:pPr>
        <w:ind w:right="-1"/>
      </w:pPr>
      <w:r>
        <w:t>(Kilde: Framlev Hrd. Tingbog 1661-1679.  Side 121.  På CD fra Kirstin Nørgaard Pedersen 2005)</w:t>
      </w:r>
    </w:p>
    <w:p w:rsidR="00885996" w:rsidRDefault="00885996"/>
    <w:p w:rsidR="00885996" w:rsidRDefault="00885996">
      <w:pPr>
        <w:ind w:right="-1"/>
      </w:pPr>
    </w:p>
    <w:p w:rsidR="00885996" w:rsidRDefault="00885996">
      <w:pPr>
        <w:ind w:right="-1"/>
      </w:pPr>
      <w:r>
        <w:t xml:space="preserve">Den 15. Marts 1676.  </w:t>
      </w:r>
      <w:r>
        <w:rPr>
          <w:b/>
        </w:rPr>
        <w:t>Jørgen Simonsen</w:t>
      </w:r>
      <w:r>
        <w:t xml:space="preserve"> i Herskind et afkald. Søren Jensen i Flensted med sin stedfar Rasmus Jensen Kræmmer sst. gav </w:t>
      </w:r>
      <w:r>
        <w:rPr>
          <w:b/>
        </w:rPr>
        <w:t>Jørgen Simonsen</w:t>
      </w:r>
      <w:r>
        <w:t xml:space="preserve"> i Herskind afkald for arv efter far salig Jens Simonsen, som boede og døde i Skørring, og som </w:t>
      </w:r>
      <w:r>
        <w:rPr>
          <w:b/>
        </w:rPr>
        <w:t>Jørgen Simonsen</w:t>
      </w:r>
      <w:r>
        <w:t xml:space="preserve"> havde haft under værgemål.</w:t>
      </w:r>
    </w:p>
    <w:p w:rsidR="00885996" w:rsidRDefault="00885996">
      <w:pPr>
        <w:ind w:right="-1"/>
      </w:pPr>
      <w:r>
        <w:t>(Kilde: Framlev Hrd. Tingbog 1661-1679.  Side 138.  På CD fra Kirstin Nørgaard Pedersen 2005)</w:t>
      </w:r>
    </w:p>
    <w:p w:rsidR="00885996" w:rsidRDefault="00885996">
      <w:pPr>
        <w:ind w:right="-1"/>
      </w:pPr>
    </w:p>
    <w:p w:rsidR="00885996" w:rsidRDefault="00885996">
      <w:pPr>
        <w:ind w:right="-1"/>
      </w:pPr>
    </w:p>
    <w:p w:rsidR="00885996" w:rsidRDefault="00885996">
      <w:pPr>
        <w:ind w:right="-1"/>
      </w:pPr>
      <w:r>
        <w:t xml:space="preserve">Den 5. April 1676.  Søren Simonsen i Høver et afkald. For tingsdom stod Søren Jensen med stedfar Rasmus Jensen i Flensted og </w:t>
      </w:r>
      <w:r>
        <w:rPr>
          <w:b/>
        </w:rPr>
        <w:t>Jørgen Simonsen</w:t>
      </w:r>
      <w:r>
        <w:t xml:space="preserve">  af Herskind og gav Jørgen Simonsen afkald for arv efter hans far sl. Jens Simonsen, som boede og døde i Skørring.</w:t>
      </w:r>
    </w:p>
    <w:p w:rsidR="00885996" w:rsidRDefault="00885996">
      <w:pPr>
        <w:ind w:right="-1"/>
      </w:pPr>
      <w:r>
        <w:t>(Kilde: Framlev Hrd. Tingbog 1661-1679.  Side 140.  På CD fra Kirstin Nørgaard Pedersen 2005)</w:t>
      </w:r>
    </w:p>
    <w:p w:rsidR="00885996" w:rsidRDefault="00885996"/>
    <w:p w:rsidR="00885996" w:rsidRDefault="00885996"/>
    <w:p w:rsidR="00885996" w:rsidRDefault="00885996">
      <w:r>
        <w:t xml:space="preserve">1678.  Kop- og Kvægskat.  Noteret </w:t>
      </w:r>
      <w:r>
        <w:rPr>
          <w:b/>
        </w:rPr>
        <w:t>Jørgen Simonsen</w:t>
      </w:r>
      <w:r>
        <w:t xml:space="preserve">. Hans Kone hed Johanne Nielsdatter </w:t>
      </w:r>
      <w:r>
        <w:rPr>
          <w:i/>
        </w:rPr>
        <w:t>(:f.ca. 1625:)</w:t>
      </w:r>
      <w:r>
        <w:t xml:space="preserve">.  Børn:  Maren Jørgensdatter </w:t>
      </w:r>
      <w:r>
        <w:rPr>
          <w:i/>
        </w:rPr>
        <w:t>(:f.ca. 1655:)</w:t>
      </w:r>
      <w:r>
        <w:t xml:space="preserve"> og Anne Jørgensdatter </w:t>
      </w:r>
      <w:r>
        <w:rPr>
          <w:i/>
        </w:rPr>
        <w:t xml:space="preserve">(:f.ca. 1660:).  </w:t>
      </w:r>
      <w:r>
        <w:t xml:space="preserve">Tjenestefolk Jens Rasmussen </w:t>
      </w:r>
      <w:r>
        <w:rPr>
          <w:i/>
        </w:rPr>
        <w:t>(:1660:)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p w:rsidR="00885996" w:rsidRDefault="00885996">
      <w:pPr>
        <w:ind w:right="-1"/>
      </w:pPr>
    </w:p>
    <w:p w:rsidR="00885996" w:rsidRDefault="00885996">
      <w:pPr>
        <w:ind w:right="-1"/>
      </w:pPr>
      <w:r>
        <w:tab/>
      </w:r>
      <w:r>
        <w:tab/>
      </w:r>
      <w:r>
        <w:tab/>
      </w:r>
      <w:r>
        <w:tab/>
      </w:r>
      <w:r>
        <w:tab/>
      </w:r>
      <w:r>
        <w:tab/>
      </w:r>
      <w:r>
        <w:tab/>
      </w:r>
      <w:r>
        <w:tab/>
        <w:t>Side 6</w:t>
      </w:r>
    </w:p>
    <w:p w:rsidR="00885996" w:rsidRPr="008E1B0D" w:rsidRDefault="00885996">
      <w:pPr>
        <w:rPr>
          <w:i/>
        </w:rPr>
      </w:pPr>
      <w:r>
        <w:lastRenderedPageBreak/>
        <w:t>Simensen,         Jørgen</w:t>
      </w:r>
      <w:r>
        <w:tab/>
      </w:r>
      <w:r>
        <w:tab/>
      </w:r>
      <w:r>
        <w:tab/>
        <w:t>født ca. 1620</w:t>
      </w:r>
      <w:r>
        <w:tab/>
      </w:r>
      <w:r>
        <w:tab/>
      </w:r>
      <w:r>
        <w:rPr>
          <w:i/>
        </w:rPr>
        <w:t>(:jørgen simonsen:)</w:t>
      </w:r>
    </w:p>
    <w:p w:rsidR="00885996" w:rsidRDefault="00885996">
      <w:r>
        <w:t>Rytter Fæstegaardmand af Herskind</w:t>
      </w:r>
    </w:p>
    <w:p w:rsidR="00885996" w:rsidRDefault="00885996">
      <w:r>
        <w:t>_______________________________________________________________________________</w:t>
      </w:r>
    </w:p>
    <w:p w:rsidR="00885996" w:rsidRDefault="00885996"/>
    <w:p w:rsidR="00885996" w:rsidRDefault="00885996">
      <w:r>
        <w:t xml:space="preserve">1682.   No. 79.  1/1 Gaard.  Fæster:  </w:t>
      </w:r>
      <w:r>
        <w:rPr>
          <w:b/>
        </w:rPr>
        <w:t>Jørgen Simensen.</w:t>
      </w:r>
      <w:r>
        <w:t xml:space="preserve">  Hartkorn:  12-0-0-0  =  8-0-0-0. 1 Portion.</w:t>
      </w:r>
    </w:p>
    <w:p w:rsidR="00885996" w:rsidRPr="00FB6428" w:rsidRDefault="00885996">
      <w:r w:rsidRPr="0006352D">
        <w:t>(Kilde: Uddrag af Krigsportionsjordebog 1682</w:t>
      </w:r>
      <w:r>
        <w:t>.</w:t>
      </w:r>
      <w:r>
        <w:rPr>
          <w:b/>
        </w:rPr>
        <w:t xml:space="preserve">  </w:t>
      </w:r>
      <w:r>
        <w:t>Dronningborg Rytterdistrikt.  Kurt K. Nielsens Hjemmeside på Internettet)</w:t>
      </w:r>
    </w:p>
    <w:p w:rsidR="00885996" w:rsidRDefault="00885996"/>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 xml:space="preserve">      1</w:t>
      </w:r>
      <w:r>
        <w:rPr>
          <w:iCs/>
        </w:rPr>
        <w:tab/>
      </w:r>
      <w:r>
        <w:rPr>
          <w:iCs/>
        </w:rPr>
        <w:tab/>
      </w:r>
      <w:r w:rsidRPr="006B5109">
        <w:rPr>
          <w:b/>
          <w:iCs/>
        </w:rPr>
        <w:t>Jørgen Simmensen</w:t>
      </w:r>
      <w:r>
        <w:rPr>
          <w:iCs/>
        </w:rPr>
        <w:tab/>
        <w:t xml:space="preserve">    7</w:t>
      </w:r>
      <w:r>
        <w:rPr>
          <w:iCs/>
        </w:rPr>
        <w:tab/>
      </w:r>
      <w:r>
        <w:rPr>
          <w:iCs/>
        </w:rPr>
        <w:tab/>
        <w:t xml:space="preserve">  12-0-0-0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8-0-0-0</w:t>
      </w:r>
      <w:r>
        <w:rPr>
          <w:iCs/>
        </w:rPr>
        <w:tab/>
      </w:r>
      <w:r>
        <w:rPr>
          <w:iCs/>
        </w:rPr>
        <w:tab/>
        <w:t>} 7-4-3-2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p w:rsidR="002C7C9D" w:rsidRDefault="002C7C9D"/>
    <w:p w:rsidR="00885996" w:rsidRDefault="00885996">
      <w:r>
        <w:tab/>
      </w:r>
      <w:r>
        <w:tab/>
      </w:r>
      <w:r>
        <w:tab/>
      </w:r>
      <w:r>
        <w:tab/>
      </w:r>
      <w:r>
        <w:tab/>
      </w:r>
      <w:r>
        <w:tab/>
      </w:r>
      <w:r>
        <w:tab/>
      </w:r>
      <w:r>
        <w:tab/>
        <w:t>Side 7</w:t>
      </w:r>
    </w:p>
    <w:p w:rsidR="00885996" w:rsidRDefault="00885996"/>
    <w:p w:rsidR="00885996" w:rsidRDefault="00885996"/>
    <w:p w:rsidR="00885996" w:rsidRDefault="00885996">
      <w:r>
        <w:t>======================================================================</w:t>
      </w:r>
    </w:p>
    <w:p w:rsidR="00885996" w:rsidRDefault="00885996">
      <w:r>
        <w:t>Smed,          Peder Christensen</w:t>
      </w:r>
      <w:r>
        <w:tab/>
      </w:r>
      <w:r>
        <w:tab/>
        <w:t>født ca. 1620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rsidRPr="007D750D">
        <w:t>Onsdag d. 7. Maj 1662.</w:t>
      </w:r>
      <w:r>
        <w:t xml:space="preserve">  Just Andersen i Søballe et vidne.  Syn paa </w:t>
      </w:r>
      <w:r w:rsidRPr="006428A1">
        <w:t>Anne Pedersd</w:t>
      </w:r>
      <w:r>
        <w:t xml:space="preserve">atter, som fandtes druknet i Aaen. Hendes Fader er </w:t>
      </w:r>
      <w:r w:rsidRPr="00FB3569">
        <w:rPr>
          <w:b/>
        </w:rPr>
        <w:t xml:space="preserve">Peder Smed </w:t>
      </w:r>
      <w:r>
        <w:t xml:space="preserve"> i Herskind.</w:t>
      </w:r>
    </w:p>
    <w:p w:rsidR="00885996" w:rsidRDefault="00885996">
      <w:pPr>
        <w:ind w:right="-1"/>
      </w:pPr>
      <w:r>
        <w:t>(Kilde: Framlev Hrd. Tingbog 1661-1679.  Side 64.  På CD fra Kirstin Nørgaard Pedersen 2005)</w:t>
      </w:r>
    </w:p>
    <w:p w:rsidR="00885996" w:rsidRDefault="00885996"/>
    <w:p w:rsidR="00885996" w:rsidRDefault="00885996"/>
    <w:p w:rsidR="00885996" w:rsidRPr="00F9557E" w:rsidRDefault="00885996">
      <w:r>
        <w:t xml:space="preserve">Onsdag d. 18. Juni 1662. For Tings Dom stod </w:t>
      </w:r>
      <w:r w:rsidRPr="009B2E14">
        <w:rPr>
          <w:b/>
        </w:rPr>
        <w:t>Husmand Peder Smed</w:t>
      </w:r>
      <w:r w:rsidRPr="00081F7A">
        <w:rPr>
          <w:b/>
        </w:rPr>
        <w:t xml:space="preserve"> i Herskind</w:t>
      </w:r>
      <w:r>
        <w:rPr>
          <w:b/>
        </w:rPr>
        <w:t xml:space="preserve"> </w:t>
      </w:r>
      <w:r>
        <w:rPr>
          <w:b/>
        </w:rPr>
        <w:tab/>
      </w:r>
      <w:r>
        <w:rPr>
          <w:i/>
        </w:rPr>
        <w:tab/>
      </w:r>
      <w:r>
        <w:t>88a</w:t>
      </w:r>
    </w:p>
    <w:p w:rsidR="00885996" w:rsidRPr="00F92E55" w:rsidRDefault="00885996">
      <w:r>
        <w:t xml:space="preserve">(Kilde:  </w:t>
      </w:r>
      <w:r w:rsidRPr="00F92E55">
        <w:t>Navne fra Framlev Herreds Tingbog 1661 og 166</w:t>
      </w:r>
      <w:r>
        <w:t xml:space="preserve">2.  No. 64a ff.   Bog på </w:t>
      </w:r>
      <w:r w:rsidR="00CF48AF">
        <w:t>lokal</w:t>
      </w:r>
      <w:r>
        <w:t>arkivet)</w:t>
      </w:r>
    </w:p>
    <w:p w:rsidR="00885996" w:rsidRDefault="00885996"/>
    <w:p w:rsidR="00885996" w:rsidRDefault="00885996">
      <w:pPr>
        <w:ind w:right="-1"/>
      </w:pPr>
    </w:p>
    <w:p w:rsidR="00885996" w:rsidRDefault="00885996">
      <w:pPr>
        <w:ind w:right="-1"/>
      </w:pPr>
      <w:r>
        <w:t xml:space="preserve">Den 30. Marts 1664.  Just Andersen i Søballe stævnede </w:t>
      </w:r>
      <w:r>
        <w:rPr>
          <w:b/>
        </w:rPr>
        <w:t>Peder Smed</w:t>
      </w:r>
      <w:r>
        <w:t xml:space="preserve"> i Herskind for 8 dlr, som vedrører hans datter, som blev fundet død i Sjelle å. Sagen blev opsat 1 måned.</w:t>
      </w:r>
    </w:p>
    <w:p w:rsidR="00885996" w:rsidRDefault="00885996">
      <w:pPr>
        <w:ind w:right="-1"/>
      </w:pPr>
      <w:r>
        <w:t>(Kilde: Framlev Hrd. Tingbog 1661-1679.  Side 41.  På CD fra Kirstin Nørgaard Pedersen 2005)</w:t>
      </w:r>
    </w:p>
    <w:p w:rsidR="00885996" w:rsidRDefault="00885996">
      <w:pPr>
        <w:ind w:right="-1"/>
      </w:pPr>
    </w:p>
    <w:p w:rsidR="00885996" w:rsidRDefault="00885996">
      <w:pPr>
        <w:ind w:right="-1"/>
      </w:pPr>
    </w:p>
    <w:p w:rsidR="00885996" w:rsidRDefault="00885996">
      <w:pPr>
        <w:ind w:right="-1"/>
      </w:pPr>
      <w:r>
        <w:t xml:space="preserve">Den 4. Maj 1664.  Just Andersen i Søballe et vidne.  </w:t>
      </w:r>
      <w:r>
        <w:rPr>
          <w:b/>
        </w:rPr>
        <w:t>Peder Christensen Smed</w:t>
      </w:r>
      <w:r>
        <w:t xml:space="preserve"> i Herskind gav tilkende, at da hans datter Anne Pedersdatter er fundet død i Sjelle å, og sandemænd til landstinget har gjort deres ed og tov, hvori han ikke synes, at han er vederfaret ret, hvorfor han begærer at KM forvalter vil lade (sande)mændene udfordre ved retten, da han ikke selv har midler dertil.</w:t>
      </w:r>
    </w:p>
    <w:p w:rsidR="00885996" w:rsidRDefault="00885996">
      <w:pPr>
        <w:ind w:right="-1"/>
      </w:pPr>
      <w:r>
        <w:t>(Kilde: Framlev Hrd. Tingbog 1661-1679.  Side 48.  På CD fra Kirstin Nørgaard Pedersen 2005)</w:t>
      </w:r>
    </w:p>
    <w:p w:rsidR="00885996" w:rsidRDefault="00885996">
      <w:pPr>
        <w:ind w:right="-1"/>
      </w:pPr>
    </w:p>
    <w:p w:rsidR="00885996" w:rsidRDefault="00885996"/>
    <w:p w:rsidR="00885996" w:rsidRDefault="00885996">
      <w:r>
        <w:rPr>
          <w:i/>
        </w:rPr>
        <w:t>(:OBS:  Se også en Peder Pedersen Smed, født ca. 1620:)</w:t>
      </w:r>
    </w:p>
    <w:p w:rsidR="00885996" w:rsidRDefault="00885996">
      <w:r>
        <w:rPr>
          <w:i/>
        </w:rPr>
        <w:t>(:flere af oplysningerne er medtaget under begge personer:)</w:t>
      </w:r>
    </w:p>
    <w:p w:rsidR="00885996" w:rsidRDefault="00885996"/>
    <w:p w:rsidR="00885996" w:rsidRDefault="00885996"/>
    <w:p w:rsidR="00885996" w:rsidRDefault="00885996">
      <w:r>
        <w:t>======================================================================</w:t>
      </w:r>
    </w:p>
    <w:p w:rsidR="00885996" w:rsidRDefault="00885996">
      <w:r>
        <w:t>Smed,         Peder Pedersen</w:t>
      </w:r>
      <w:r>
        <w:tab/>
      </w:r>
      <w:r>
        <w:tab/>
        <w:t>født ca. 1620</w:t>
      </w:r>
    </w:p>
    <w:p w:rsidR="00885996" w:rsidRDefault="00885996">
      <w:r>
        <w:t>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lastRenderedPageBreak/>
        <w:t xml:space="preserve">Den 7. Maj 1662.  Just Andersen i Søballe et vidne.  Syn på Anne Pedersdatter, som fandtes død i åen.  Hendes far er </w:t>
      </w:r>
      <w:r>
        <w:rPr>
          <w:b/>
        </w:rPr>
        <w:t>Peder Smed</w:t>
      </w:r>
      <w:r>
        <w:t xml:space="preserve"> i Herskind.</w:t>
      </w:r>
    </w:p>
    <w:p w:rsidR="00885996" w:rsidRDefault="00885996">
      <w:pPr>
        <w:ind w:right="-1"/>
      </w:pPr>
      <w:r>
        <w:t>(Kilde: Framlev Hrd. Tingbog 1661-1679. Side 65. På CD fra Kirstin Nørgaard Pedersen 2005)</w:t>
      </w:r>
    </w:p>
    <w:p w:rsidR="00885996" w:rsidRDefault="00885996">
      <w:pPr>
        <w:ind w:right="-1"/>
      </w:pPr>
    </w:p>
    <w:p w:rsidR="00885996" w:rsidRDefault="00885996">
      <w:pPr>
        <w:ind w:right="-1"/>
      </w:pPr>
    </w:p>
    <w:p w:rsidR="00885996" w:rsidRDefault="00885996">
      <w:pPr>
        <w:ind w:right="-1"/>
      </w:pPr>
      <w:r>
        <w:t xml:space="preserve">Den 27. Nov. 1667.  Hans Rasmussen </w:t>
      </w:r>
      <w:r>
        <w:rPr>
          <w:i/>
        </w:rPr>
        <w:t>(:i Skovby:)</w:t>
      </w:r>
      <w:r>
        <w:t xml:space="preserve"> et vidne. Niels Rasmussen </w:t>
      </w:r>
      <w:r>
        <w:rPr>
          <w:i/>
        </w:rPr>
        <w:t>(:f. ca. 1625:)</w:t>
      </w:r>
      <w:r>
        <w:t xml:space="preserve"> i Herskind gav klage på </w:t>
      </w:r>
      <w:r>
        <w:rPr>
          <w:b/>
        </w:rPr>
        <w:t xml:space="preserve">Peder Pedersen Smed </w:t>
      </w:r>
      <w:r>
        <w:t xml:space="preserve"> i Herskind, som på kirkevejen havde truet ham med en kniv, hvilket navng. bevidnede.</w:t>
      </w:r>
    </w:p>
    <w:p w:rsidR="00885996" w:rsidRDefault="00885996">
      <w:pPr>
        <w:ind w:right="-1"/>
      </w:pPr>
      <w:r>
        <w:t>(Kilde: Framlev Hrd. Tingbog 1661-1679.  Side 91.  På CD fra Kirstin Nørgaard Pedersen 2005)</w:t>
      </w:r>
    </w:p>
    <w:p w:rsidR="00885996" w:rsidRDefault="00885996">
      <w:pPr>
        <w:ind w:right="-1"/>
      </w:pPr>
    </w:p>
    <w:p w:rsidR="00885996" w:rsidRDefault="00885996">
      <w:pPr>
        <w:ind w:right="-1"/>
      </w:pPr>
    </w:p>
    <w:p w:rsidR="00885996" w:rsidRDefault="00885996">
      <w:pPr>
        <w:ind w:right="-1"/>
      </w:pPr>
      <w:r>
        <w:t xml:space="preserve">Den 9. Febr. 1676.  </w:t>
      </w:r>
      <w:r>
        <w:rPr>
          <w:b/>
        </w:rPr>
        <w:t xml:space="preserve">Peder Smed </w:t>
      </w:r>
      <w:r>
        <w:rPr>
          <w:i/>
        </w:rPr>
        <w:t>(:se 2 personer begge f. ca. 1620:)</w:t>
      </w:r>
      <w:r>
        <w:t xml:space="preserve"> i Herskind et vidne. Syn på den gård i Herskind, som salig Niels Jensen Lassen </w:t>
      </w:r>
      <w:r>
        <w:rPr>
          <w:i/>
        </w:rPr>
        <w:t>(:f. ca. 1630:)</w:t>
      </w:r>
      <w:r>
        <w:t xml:space="preserve"> påboede.</w:t>
      </w:r>
    </w:p>
    <w:p w:rsidR="00885996" w:rsidRDefault="00885996">
      <w:pPr>
        <w:ind w:right="-1"/>
      </w:pPr>
      <w:r>
        <w:t>(Kilde: Framlev Hrd. Tingbog 1661-1679.  Side 132.  På CD fra Kirstin Nørgaard Pedersen 2005)</w:t>
      </w:r>
    </w:p>
    <w:p w:rsidR="00885996" w:rsidRDefault="00885996">
      <w:pPr>
        <w:ind w:right="-1"/>
      </w:pPr>
    </w:p>
    <w:p w:rsidR="00885996" w:rsidRDefault="00885996"/>
    <w:p w:rsidR="00885996" w:rsidRDefault="00885996">
      <w:pPr>
        <w:rPr>
          <w:i/>
        </w:rPr>
      </w:pPr>
      <w:r>
        <w:rPr>
          <w:i/>
        </w:rPr>
        <w:t>(:Se også en anden Peder (Christensen) Smed, ligeledes f. ca. 1620:)</w:t>
      </w:r>
    </w:p>
    <w:p w:rsidR="00885996" w:rsidRDefault="00885996">
      <w:r>
        <w:rPr>
          <w:i/>
        </w:rPr>
        <w:t>(:flere af oplysningerne er medtaget under begge personer:)</w:t>
      </w:r>
    </w:p>
    <w:p w:rsidR="00885996" w:rsidRDefault="00885996"/>
    <w:p w:rsidR="00885996" w:rsidRDefault="00885996"/>
    <w:p w:rsidR="00885996" w:rsidRDefault="00885996">
      <w:r>
        <w:t>=====================================================================</w:t>
      </w:r>
    </w:p>
    <w:p w:rsidR="00885996" w:rsidRDefault="00885996">
      <w:r>
        <w:t xml:space="preserve">Sørensen,       Simon </w:t>
      </w:r>
      <w:r>
        <w:tab/>
      </w:r>
      <w:r>
        <w:tab/>
      </w:r>
      <w:r>
        <w:tab/>
        <w:t>født ca. 1620</w:t>
      </w:r>
    </w:p>
    <w:p w:rsidR="00885996" w:rsidRDefault="00885996">
      <w:r>
        <w:t>Af Herskind</w:t>
      </w:r>
    </w:p>
    <w:p w:rsidR="00885996" w:rsidRDefault="00885996">
      <w:r>
        <w:t>_______________________________________________________________________________</w:t>
      </w:r>
    </w:p>
    <w:p w:rsidR="00885996" w:rsidRDefault="00885996"/>
    <w:p w:rsidR="00885996" w:rsidRPr="009A47C0" w:rsidRDefault="00885996">
      <w:pPr>
        <w:rPr>
          <w:sz w:val="26"/>
        </w:rPr>
      </w:pPr>
      <w:r>
        <w:t xml:space="preserve">Søn af Søren Simonsen  </w:t>
      </w:r>
      <w:r>
        <w:rPr>
          <w:i/>
          <w:sz w:val="26"/>
        </w:rPr>
        <w:t>(:født ca. 1570:)</w:t>
      </w:r>
      <w:r w:rsidRPr="009A47C0">
        <w:rPr>
          <w:i/>
        </w:rPr>
        <w:t xml:space="preserve"> </w:t>
      </w:r>
      <w:r>
        <w:t>og Anne Jen</w:t>
      </w:r>
      <w:r w:rsidRPr="009A47C0">
        <w:t>sdatter</w:t>
      </w:r>
      <w:r>
        <w:t xml:space="preserve"> </w:t>
      </w:r>
      <w:r>
        <w:rPr>
          <w:i/>
        </w:rPr>
        <w:t>(:f. ca. 1570:)</w:t>
      </w:r>
      <w:r>
        <w:t xml:space="preserve">  af Herskind</w:t>
      </w:r>
    </w:p>
    <w:p w:rsidR="00885996" w:rsidRDefault="00885996"/>
    <w:p w:rsidR="00885996" w:rsidRPr="00D362C0" w:rsidRDefault="00885996">
      <w:r w:rsidRPr="00D362C0">
        <w:t xml:space="preserve">Karen Olufsdatter, født i Borum, </w:t>
      </w:r>
      <w:r w:rsidRPr="00D362C0">
        <w:rPr>
          <w:i/>
        </w:rPr>
        <w:t>(:f.ca. 1600:),</w:t>
      </w:r>
      <w:r w:rsidRPr="00D362C0">
        <w:t xml:space="preserve"> nævnt 1652 og 1662,  Gift 1. med  Peder Sørensen </w:t>
      </w:r>
      <w:r w:rsidRPr="00D362C0">
        <w:rPr>
          <w:i/>
        </w:rPr>
        <w:t xml:space="preserve">(:f. ca. 1600:),  </w:t>
      </w:r>
      <w:r w:rsidRPr="00D362C0">
        <w:t>død i Herskind 1663</w:t>
      </w:r>
      <w:r w:rsidRPr="00D362C0">
        <w:rPr>
          <w:i/>
        </w:rPr>
        <w:t xml:space="preserve">. </w:t>
      </w:r>
      <w:r w:rsidRPr="00D362C0">
        <w:t xml:space="preserve"> Gift 2. sst. med Christen Lassen </w:t>
      </w:r>
      <w:r w:rsidRPr="00D362C0">
        <w:rPr>
          <w:i/>
        </w:rPr>
        <w:t>(:født ca. 1600:)</w:t>
      </w:r>
      <w:r w:rsidRPr="00D362C0">
        <w:t>.</w:t>
      </w:r>
    </w:p>
    <w:p w:rsidR="00885996" w:rsidRDefault="00885996">
      <w:pPr>
        <w:rPr>
          <w:i/>
        </w:rPr>
      </w:pPr>
      <w:r w:rsidRPr="00150192">
        <w:t>Børn i første Ægteskab:</w:t>
      </w:r>
      <w:r>
        <w:tab/>
        <w:t>178</w:t>
      </w:r>
      <w:r>
        <w:tab/>
        <w:t xml:space="preserve">Søren Pedersen, </w:t>
      </w:r>
      <w:r>
        <w:rPr>
          <w:i/>
        </w:rPr>
        <w:t>(:f.ca. 1630:)</w:t>
      </w:r>
    </w:p>
    <w:p w:rsidR="00885996" w:rsidRPr="000445FB" w:rsidRDefault="00885996">
      <w:pPr>
        <w:rPr>
          <w:i/>
          <w:lang w:val="en-US"/>
        </w:rPr>
      </w:pPr>
      <w:r w:rsidRPr="00D362C0">
        <w:rPr>
          <w:i/>
        </w:rPr>
        <w:tab/>
      </w:r>
      <w:r w:rsidRPr="00D362C0">
        <w:rPr>
          <w:i/>
        </w:rPr>
        <w:tab/>
      </w:r>
      <w:r w:rsidRPr="00D362C0">
        <w:rPr>
          <w:i/>
        </w:rPr>
        <w:tab/>
      </w:r>
      <w:r w:rsidRPr="00D362C0">
        <w:rPr>
          <w:i/>
        </w:rPr>
        <w:tab/>
      </w:r>
      <w:r w:rsidRPr="00D362C0">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 xml:space="preserve">Morten Pedersen,  </w:t>
      </w:r>
      <w:r w:rsidRPr="000445FB">
        <w:rPr>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Olufsdatters  første mand Peder Sørensen var søn af Søren Simonsen </w:t>
      </w:r>
      <w:r w:rsidRPr="00D362C0">
        <w:rPr>
          <w:i/>
        </w:rPr>
        <w:t>(:f. ca. 1570:)</w:t>
      </w:r>
      <w:r w:rsidRPr="00D362C0">
        <w:t xml:space="preserve"> og Anne Jensdatter </w:t>
      </w:r>
      <w:r w:rsidRPr="00D362C0">
        <w:rPr>
          <w:i/>
        </w:rPr>
        <w:t>(:f. ca. 1570:)</w:t>
      </w:r>
      <w:r w:rsidRPr="00D362C0">
        <w:t xml:space="preserve"> i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w:t>
      </w:r>
      <w:r>
        <w:t>Søren Pedersen,</w:t>
      </w:r>
      <w:r w:rsidRPr="00D362C0">
        <w:t xml:space="preserve">  Morten Pedersen (og) Oluf Pedersen.  Til stede var børnenes farbrødre Jens Sørensen i Dallerup og </w:t>
      </w:r>
      <w:r>
        <w:rPr>
          <w:b/>
        </w:rPr>
        <w:t>Simon Sørensen</w:t>
      </w:r>
      <w:r>
        <w:t xml:space="preserve"> i Herskind</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212,  25/11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Børnenes ”forhåbendes stedfar Christen Lassen”</w:t>
      </w:r>
      <w:r>
        <w:rPr>
          <w:i/>
        </w:rPr>
        <w:t>(:1635:)</w:t>
      </w:r>
      <w:r w:rsidRPr="00D362C0">
        <w:t xml:space="preserve"> påtog sig børnenes opvækst.</w:t>
      </w:r>
    </w:p>
    <w:p w:rsidR="00885996" w:rsidRPr="00D362C0" w:rsidRDefault="00885996">
      <w:r w:rsidRPr="00D362C0">
        <w:t xml:space="preserve">Han skødede halvparten af selvejergården til sin anden kone Maren Madsdatter </w:t>
      </w:r>
      <w:r w:rsidRPr="00D362C0">
        <w:rPr>
          <w:i/>
        </w:rPr>
        <w:t>(:født ca. ??:)</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Bog på </w:t>
      </w:r>
      <w:r w:rsidR="00CF48AF">
        <w:t>lokal</w:t>
      </w:r>
      <w:r w:rsidRPr="00D362C0">
        <w:t>arkivet)</w:t>
      </w:r>
    </w:p>
    <w:p w:rsidR="00885996" w:rsidRDefault="00885996"/>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(1570)    gift med    Anne Jensdatter (1570)</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r>
      <w:r>
        <w:rPr>
          <w:b/>
          <w:sz w:val="20"/>
          <w:szCs w:val="20"/>
        </w:rPr>
        <w:t>Simon Sørensen</w:t>
      </w:r>
      <w:r>
        <w:rPr>
          <w:sz w:val="20"/>
          <w:szCs w:val="20"/>
        </w:rPr>
        <w:t xml:space="preserve"> i Herskind (1620)</w:t>
      </w:r>
      <w:r>
        <w:rPr>
          <w:sz w:val="20"/>
          <w:szCs w:val="20"/>
        </w:rPr>
        <w:tab/>
      </w:r>
      <w:r>
        <w:rPr>
          <w:sz w:val="20"/>
          <w:szCs w:val="20"/>
        </w:rPr>
        <w:tab/>
        <w:t>gift med  ????</w:t>
      </w:r>
    </w:p>
    <w:p w:rsidR="00885996" w:rsidRDefault="00885996">
      <w:pPr>
        <w:rPr>
          <w:sz w:val="20"/>
          <w:szCs w:val="20"/>
        </w:rPr>
      </w:pPr>
      <w:r>
        <w:rPr>
          <w:sz w:val="20"/>
          <w:szCs w:val="20"/>
        </w:rPr>
        <w:tab/>
      </w:r>
      <w:r>
        <w:rPr>
          <w:sz w:val="20"/>
          <w:szCs w:val="20"/>
          <w:u w:val="single"/>
        </w:rPr>
        <w:t>Peder Sørensen (1600-1663)     gift med    Karen Olufsdatter (1600-ca. 1698)</w:t>
      </w:r>
    </w:p>
    <w:p w:rsidR="00885996" w:rsidRDefault="00885996">
      <w:pPr>
        <w:rPr>
          <w:sz w:val="20"/>
          <w:szCs w:val="20"/>
        </w:rPr>
      </w:pPr>
      <w:r>
        <w:rPr>
          <w:sz w:val="20"/>
          <w:szCs w:val="20"/>
        </w:rPr>
        <w:tab/>
      </w:r>
      <w:r>
        <w:rPr>
          <w:sz w:val="20"/>
          <w:szCs w:val="20"/>
        </w:rPr>
        <w:tab/>
        <w:t>Søren Pedersen    (1630)</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Oluf Pedersen      (1632)</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Morten Pedersen</w:t>
      </w:r>
      <w:r>
        <w:rPr>
          <w:sz w:val="20"/>
          <w:szCs w:val="20"/>
        </w:rPr>
        <w:tab/>
        <w:t xml:space="preserve"> (1634)</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 w:rsidR="00885996" w:rsidRDefault="00885996"/>
    <w:p w:rsidR="002C7C9D" w:rsidRDefault="002C7C9D">
      <w:r>
        <w:t>Han kan også være født omkring 1605 !!</w:t>
      </w:r>
    </w:p>
    <w:p w:rsidR="000A4816" w:rsidRDefault="000A4816"/>
    <w:p w:rsidR="000A4816" w:rsidRDefault="000A4816"/>
    <w:p w:rsidR="000A4816" w:rsidRDefault="000A4816"/>
    <w:p w:rsidR="00885996" w:rsidRDefault="00885996">
      <w:r>
        <w:t>=====================================================================</w:t>
      </w:r>
    </w:p>
    <w:p w:rsidR="00885996" w:rsidRPr="00BB4066" w:rsidRDefault="00885996">
      <w:pPr>
        <w:rPr>
          <w:i/>
        </w:rPr>
      </w:pPr>
      <w:r>
        <w:t>Tamesen,        Jens</w:t>
      </w:r>
      <w:r>
        <w:tab/>
      </w:r>
      <w:r>
        <w:tab/>
      </w:r>
      <w:r>
        <w:tab/>
        <w:t xml:space="preserve">født ca. 1620 </w:t>
      </w:r>
      <w:r>
        <w:tab/>
      </w:r>
      <w:r>
        <w:tab/>
      </w:r>
      <w:r>
        <w:rPr>
          <w:i/>
        </w:rPr>
        <w:t>(:er det Jens Thomasen / Thomesen??:)</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 xml:space="preserve">Onsdag d. 18. Dec. 1661. Hjemmelt og bestod </w:t>
      </w:r>
      <w:r>
        <w:rPr>
          <w:b/>
        </w:rPr>
        <w:t>Jens</w:t>
      </w:r>
      <w:r w:rsidRPr="00D15378">
        <w:rPr>
          <w:b/>
        </w:rPr>
        <w:t xml:space="preserve"> Tamesen</w:t>
      </w:r>
      <w:r>
        <w:rPr>
          <w:b/>
        </w:rPr>
        <w:t>,</w:t>
      </w:r>
      <w:r w:rsidRPr="00D15378">
        <w:rPr>
          <w:b/>
        </w:rPr>
        <w:t>Herskind</w:t>
      </w:r>
      <w:r>
        <w:t xml:space="preserve"> at de havde givet varsel ..</w:t>
      </w:r>
    </w:p>
    <w:p w:rsidR="00885996" w:rsidRPr="00F92E55" w:rsidRDefault="00885996">
      <w:r>
        <w:t xml:space="preserve">(Kilde:  </w:t>
      </w:r>
      <w:r w:rsidRPr="00F92E55">
        <w:t>Navne fra Framlev Herreds Tingbog 1661 og 166</w:t>
      </w:r>
      <w:r>
        <w:t xml:space="preserve">2.  No. 15a ff.   Bog på </w:t>
      </w:r>
      <w:r w:rsidR="00CF48AF">
        <w:t>lokal</w:t>
      </w:r>
      <w:r>
        <w:t>arkivet)</w:t>
      </w:r>
    </w:p>
    <w:p w:rsidR="00885996" w:rsidRDefault="00885996"/>
    <w:p w:rsidR="00885996" w:rsidRDefault="00885996"/>
    <w:p w:rsidR="00885996" w:rsidRDefault="00885996">
      <w:r>
        <w:t>=====================================================================</w:t>
      </w:r>
    </w:p>
    <w:p w:rsidR="00885996" w:rsidRDefault="00885996">
      <w:r>
        <w:t>Lauridsdatter,        Anne</w:t>
      </w:r>
      <w:r>
        <w:tab/>
      </w:r>
      <w:r>
        <w:tab/>
        <w:t>født ca. 1622</w:t>
      </w:r>
    </w:p>
    <w:p w:rsidR="00885996" w:rsidRDefault="00885996">
      <w:r>
        <w:t>Af Herskind</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22. Febr. 1665.  Peder Nielsen Fog </w:t>
      </w:r>
      <w:r>
        <w:rPr>
          <w:i/>
        </w:rPr>
        <w:t>(:1630:)</w:t>
      </w:r>
      <w:r>
        <w:t xml:space="preserve"> i Skivholme lovbød 3.parten af den gård, han påboer, og Mikkel Lauridsen Fog </w:t>
      </w:r>
      <w:r>
        <w:rPr>
          <w:i/>
        </w:rPr>
        <w:t>(:f. ca. 1625, se u/Skivholme:)</w:t>
      </w:r>
      <w:r>
        <w:t xml:space="preserve"> i Herskind bød sølv og penge. Varsel til Jens Jensen i Storring, Mikkel Lauridsen </w:t>
      </w:r>
      <w:r>
        <w:rPr>
          <w:i/>
        </w:rPr>
        <w:t>(:Fogh?:)</w:t>
      </w:r>
      <w:r>
        <w:t xml:space="preserve"> i Herskind, Karen Rasmusdatter </w:t>
      </w:r>
      <w:r>
        <w:rPr>
          <w:i/>
        </w:rPr>
        <w:t>(:f. ca. 1620:),</w:t>
      </w:r>
      <w:r>
        <w:t xml:space="preserve"> </w:t>
      </w:r>
      <w:r>
        <w:rPr>
          <w:b/>
        </w:rPr>
        <w:t>Anne Lauridsdatter</w:t>
      </w:r>
      <w:r>
        <w:t xml:space="preserve"> sst., Kirsten Lauridsdatter i Skjoldelev, Anders Nielsen sst., </w:t>
      </w:r>
      <w:r w:rsidR="00C8278E" w:rsidRPr="00C8278E">
        <w:t>J</w:t>
      </w:r>
      <w:r>
        <w:t xml:space="preserve">ørgen Simonsen </w:t>
      </w:r>
      <w:r>
        <w:rPr>
          <w:i/>
        </w:rPr>
        <w:t>(:f. ca. 1620:)</w:t>
      </w:r>
      <w:r>
        <w:t xml:space="preserve"> i Herskind. </w:t>
      </w:r>
    </w:p>
    <w:p w:rsidR="00885996" w:rsidRDefault="00885996">
      <w:pPr>
        <w:ind w:right="-1"/>
      </w:pPr>
      <w:r>
        <w:t>(Kilde: Framlev Hrd. Tingbog 1661-1679.  Side 20.  På CD fra Kirstin Nørgaard Pedersen 2005)</w:t>
      </w:r>
    </w:p>
    <w:p w:rsidR="00885996" w:rsidRDefault="00885996"/>
    <w:p w:rsidR="00885996" w:rsidRDefault="00885996"/>
    <w:p w:rsidR="00885996" w:rsidRDefault="00885996">
      <w:r>
        <w:t>=====================================================================</w:t>
      </w:r>
    </w:p>
    <w:p w:rsidR="00885996" w:rsidRDefault="00885996">
      <w:r>
        <w:t>Jensdatter,        Anne</w:t>
      </w:r>
      <w:r>
        <w:tab/>
      </w:r>
      <w:r>
        <w:tab/>
      </w:r>
      <w:r>
        <w:tab/>
        <w:t>født ca. 1625</w:t>
      </w:r>
    </w:p>
    <w:p w:rsidR="00885996" w:rsidRDefault="00885996">
      <w:r>
        <w:t>Af Herskind</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26. Juli 1671.  Simon Nielsen </w:t>
      </w:r>
      <w:r>
        <w:rPr>
          <w:i/>
        </w:rPr>
        <w:t>(:f. ca. 1630:)</w:t>
      </w:r>
      <w:r>
        <w:t xml:space="preserve"> i Herskind et vidne. Niels Jensens </w:t>
      </w:r>
      <w:r>
        <w:rPr>
          <w:i/>
        </w:rPr>
        <w:t>(:f. ca. 1620 eller 1630:)</w:t>
      </w:r>
      <w:r>
        <w:t xml:space="preserve"> hustru i Herskind </w:t>
      </w:r>
      <w:r>
        <w:rPr>
          <w:b/>
        </w:rPr>
        <w:t>Anne Jensdatter</w:t>
      </w:r>
      <w:r>
        <w:t xml:space="preserve"> ved hendes højeste ed bekendte, at hun ikke vidste noget uærligt om ham, eller havde noget utilbørligt eller usømmeligt at beskylde ham for.</w:t>
      </w:r>
    </w:p>
    <w:p w:rsidR="00885996" w:rsidRDefault="00885996">
      <w:pPr>
        <w:ind w:right="-1"/>
      </w:pPr>
      <w:r>
        <w:t>(Kilde: Framlev Hrd. Tingbog 1661-1679.  Side 123.  På CD fra Kirstin Nørgaard Pedersen 2005)</w:t>
      </w:r>
    </w:p>
    <w:p w:rsidR="00885996" w:rsidRDefault="00885996">
      <w:pPr>
        <w:ind w:right="-1"/>
      </w:pPr>
    </w:p>
    <w:p w:rsidR="00885996" w:rsidRDefault="00885996"/>
    <w:p w:rsidR="00885996" w:rsidRDefault="00885996">
      <w:r>
        <w:t>======================================================================</w:t>
      </w:r>
    </w:p>
    <w:p w:rsidR="00885996" w:rsidRDefault="00885996">
      <w:r>
        <w:br w:type="page"/>
      </w:r>
      <w:r>
        <w:lastRenderedPageBreak/>
        <w:t>Lassen,         Jens</w:t>
      </w:r>
      <w:r>
        <w:tab/>
      </w:r>
      <w:r>
        <w:tab/>
      </w:r>
      <w:r>
        <w:tab/>
      </w:r>
      <w:r>
        <w:tab/>
        <w:t>født ca. 1625</w:t>
      </w:r>
    </w:p>
    <w:p w:rsidR="00885996" w:rsidRDefault="00885996">
      <w:r>
        <w:t>Fæster af Ryttergods i Herskind</w:t>
      </w:r>
      <w:r>
        <w:tab/>
      </w:r>
      <w:r>
        <w:tab/>
      </w:r>
      <w:r>
        <w:tab/>
      </w:r>
      <w:r>
        <w:tab/>
      </w:r>
      <w:r>
        <w:tab/>
      </w:r>
      <w:r>
        <w:tab/>
      </w:r>
      <w:r>
        <w:tab/>
      </w:r>
      <w:r>
        <w:tab/>
        <w:t>Ryttergaard No. 7.A.</w:t>
      </w:r>
    </w:p>
    <w:p w:rsidR="00885996" w:rsidRDefault="00885996">
      <w:r>
        <w:t>______________________________________________________________________________</w:t>
      </w:r>
    </w:p>
    <w:p w:rsidR="00885996" w:rsidRDefault="00885996"/>
    <w:p w:rsidR="00885996" w:rsidRDefault="00885996">
      <w:r>
        <w:t>Har en Broder Simon Lassen, født ca. 1620.</w:t>
      </w:r>
    </w:p>
    <w:p w:rsidR="00885996" w:rsidRDefault="00885996"/>
    <w:p w:rsidR="00885996" w:rsidRPr="00700769" w:rsidRDefault="00885996">
      <w:pPr>
        <w:rPr>
          <w:b/>
        </w:rPr>
      </w:pPr>
      <w:r>
        <w:t>4a</w:t>
      </w:r>
      <w:r w:rsidRPr="00C052EF">
        <w:tab/>
      </w:r>
      <w:r w:rsidRPr="00700769">
        <w:rPr>
          <w:u w:val="single"/>
        </w:rPr>
        <w:t>Onsdag d. 23. Jan. 1661.</w:t>
      </w:r>
      <w:r>
        <w:t xml:space="preserve"> Ottemænd: </w:t>
      </w:r>
      <w:r>
        <w:rPr>
          <w:i/>
        </w:rPr>
        <w:t>(:nævnt bl.a.:)</w:t>
      </w:r>
      <w:r w:rsidRPr="00AF063C">
        <w:t xml:space="preserve"> </w:t>
      </w:r>
      <w:r w:rsidRPr="00AF063C">
        <w:rPr>
          <w:b/>
        </w:rPr>
        <w:t>Jens Lassen i Herskind</w:t>
      </w:r>
    </w:p>
    <w:p w:rsidR="00885996" w:rsidRDefault="00885996">
      <w:r>
        <w:t>21b</w:t>
      </w:r>
      <w:r>
        <w:tab/>
      </w:r>
      <w:r>
        <w:rPr>
          <w:u w:val="single"/>
        </w:rPr>
        <w:t>Onsdag d. 27. Feb. 1661</w:t>
      </w:r>
      <w:r>
        <w:t>.</w:t>
      </w:r>
    </w:p>
    <w:p w:rsidR="00885996" w:rsidRDefault="00885996">
      <w:pPr>
        <w:rPr>
          <w:b/>
        </w:rPr>
      </w:pPr>
      <w:r>
        <w:tab/>
        <w:t xml:space="preserve">For Tings Dom stod </w:t>
      </w:r>
      <w:r w:rsidRPr="005F42E3">
        <w:t>Peder Sørensen i Herskind, Mogens Rasmussen, Rasmus Svendsen</w:t>
      </w:r>
      <w:r>
        <w:rPr>
          <w:b/>
        </w:rPr>
        <w:t xml:space="preserve"> </w:t>
      </w:r>
    </w:p>
    <w:p w:rsidR="00885996" w:rsidRPr="00945D47" w:rsidRDefault="00885996">
      <w:pPr>
        <w:rPr>
          <w:b/>
        </w:rPr>
      </w:pPr>
      <w:r>
        <w:rPr>
          <w:b/>
        </w:rPr>
        <w:tab/>
      </w:r>
      <w:r>
        <w:t xml:space="preserve">(og) </w:t>
      </w:r>
      <w:r>
        <w:rPr>
          <w:b/>
        </w:rPr>
        <w:t>Jens Lassen ibd.</w:t>
      </w:r>
    </w:p>
    <w:p w:rsidR="00885996" w:rsidRPr="005F42E3" w:rsidRDefault="00885996">
      <w:r>
        <w:tab/>
        <w:t xml:space="preserve">Der saa de efter, som </w:t>
      </w:r>
      <w:r w:rsidRPr="005F42E3">
        <w:t>Hr. Jacob Bondesen hans Tjener Morten Mogensen(?)</w:t>
      </w:r>
    </w:p>
    <w:p w:rsidR="00885996" w:rsidRDefault="00885996">
      <w:pPr>
        <w:rPr>
          <w:b/>
        </w:rPr>
      </w:pPr>
      <w:r>
        <w:t>37b</w:t>
      </w:r>
      <w:r>
        <w:tab/>
      </w:r>
      <w:r>
        <w:rPr>
          <w:u w:val="single"/>
        </w:rPr>
        <w:t>Onsdag d. 20. Marts 1661</w:t>
      </w:r>
      <w:r>
        <w:t xml:space="preserve">.  </w:t>
      </w:r>
      <w:r>
        <w:rPr>
          <w:u w:val="single"/>
        </w:rPr>
        <w:t>Peder Jensen i Borum</w:t>
      </w:r>
      <w:r>
        <w:t xml:space="preserve"> beviste .....havde stævnet </w:t>
      </w:r>
      <w:r>
        <w:rPr>
          <w:b/>
        </w:rPr>
        <w:t xml:space="preserve">Jens Lassen i </w:t>
      </w:r>
    </w:p>
    <w:p w:rsidR="00885996" w:rsidRPr="00531043" w:rsidRDefault="00885996">
      <w:r>
        <w:rPr>
          <w:b/>
        </w:rPr>
        <w:tab/>
        <w:t xml:space="preserve">Herskind </w:t>
      </w:r>
      <w:r w:rsidRPr="00531043">
        <w:rPr>
          <w:i/>
        </w:rPr>
        <w:t>(:skyldig stedsmål:)</w:t>
      </w:r>
    </w:p>
    <w:p w:rsidR="00FC6776" w:rsidRPr="00F92E55" w:rsidRDefault="00FC6776" w:rsidP="00FC6776">
      <w:r>
        <w:t xml:space="preserve">(Kilde:  </w:t>
      </w:r>
      <w:r w:rsidRPr="00F92E55">
        <w:t>Navne fra Framlev Herreds Tingbog 166</w:t>
      </w:r>
      <w:r>
        <w:t>2.     Bog på Lokalarkivet)</w:t>
      </w:r>
    </w:p>
    <w:p w:rsidR="00885996" w:rsidRDefault="00885996">
      <w:pPr>
        <w:ind w:right="-1"/>
      </w:pPr>
    </w:p>
    <w:p w:rsidR="00885996" w:rsidRDefault="00885996">
      <w:pPr>
        <w:ind w:right="-1"/>
      </w:pPr>
      <w:r>
        <w:t xml:space="preserve">Den 20. Marts 1661.  Peder Jensen i Borum stævnede </w:t>
      </w:r>
      <w:r>
        <w:rPr>
          <w:b/>
        </w:rPr>
        <w:t>Jens Lassen</w:t>
      </w:r>
      <w:r>
        <w:t xml:space="preserve"> i Herskind og Anders Nielsen i Borum og tiltalte dem for stedsmål til Jesper Nielsen forrige ridefoged.  Opsat 6 uger</w:t>
      </w:r>
    </w:p>
    <w:p w:rsidR="00885996" w:rsidRDefault="00885996">
      <w:pPr>
        <w:ind w:right="-1"/>
      </w:pPr>
      <w:r>
        <w:t>(Kilde: Framlev Hrd. Tingbog 1661-1679.  Side 37.  På CD fra Kirstin Nørgaard Pedersen 2005)</w:t>
      </w:r>
    </w:p>
    <w:p w:rsidR="00885996" w:rsidRDefault="00885996"/>
    <w:p w:rsidR="00885996" w:rsidRDefault="00885996"/>
    <w:p w:rsidR="00885996" w:rsidRDefault="00885996">
      <w:r>
        <w:t>47a</w:t>
      </w:r>
      <w:r>
        <w:tab/>
      </w:r>
      <w:r>
        <w:rPr>
          <w:u w:val="single"/>
        </w:rPr>
        <w:t>Onsdag d. 3. April 1661</w:t>
      </w:r>
      <w:r>
        <w:t xml:space="preserve">.       </w:t>
      </w:r>
      <w:r>
        <w:rPr>
          <w:u w:val="single"/>
        </w:rPr>
        <w:t>Peder Jensen i Borum</w:t>
      </w:r>
      <w:r>
        <w:t>.</w:t>
      </w:r>
    </w:p>
    <w:p w:rsidR="00885996" w:rsidRPr="00F4753E" w:rsidRDefault="00885996">
      <w:r>
        <w:tab/>
        <w:t xml:space="preserve">Ligesaa vidnede </w:t>
      </w:r>
      <w:r w:rsidRPr="00F4753E">
        <w:t xml:space="preserve">Jesper Poulsen (og)  Jesper Jørgensen i Skovby at de samme Dag </w:t>
      </w:r>
    </w:p>
    <w:p w:rsidR="00885996" w:rsidRPr="00F4753E" w:rsidRDefault="00885996">
      <w:r w:rsidRPr="00F4753E">
        <w:tab/>
        <w:t>hidstævnede Rasmus Pedersen, Rasmus Madsen (og)  Rasmus Jespersen i Skovby .......</w:t>
      </w:r>
    </w:p>
    <w:p w:rsidR="00885996" w:rsidRDefault="00885996">
      <w:pPr>
        <w:rPr>
          <w:b/>
        </w:rPr>
      </w:pPr>
      <w:r w:rsidRPr="00F4753E">
        <w:tab/>
        <w:t>........  hidstævnede Peder Pedersen i Herskind</w:t>
      </w:r>
      <w:r>
        <w:rPr>
          <w:b/>
        </w:rPr>
        <w:t>,  Jens Lassen ibd. ....................</w:t>
      </w:r>
    </w:p>
    <w:p w:rsidR="00885996" w:rsidRDefault="00885996">
      <w:r>
        <w:tab/>
      </w:r>
      <w:r>
        <w:tab/>
        <w:t>for Restance, som lyder:</w:t>
      </w:r>
    </w:p>
    <w:p w:rsidR="00885996" w:rsidRDefault="00885996">
      <w:pPr>
        <w:rPr>
          <w:b/>
        </w:rPr>
      </w:pPr>
      <w:r w:rsidRPr="003770FD">
        <w:tab/>
        <w:t>Framlev Herred:</w:t>
      </w:r>
      <w:r>
        <w:t xml:space="preserve">    </w:t>
      </w:r>
      <w:r>
        <w:rPr>
          <w:b/>
        </w:rPr>
        <w:t>Jens Lassen i Herskind</w:t>
      </w:r>
      <w:r>
        <w:rPr>
          <w:b/>
        </w:rPr>
        <w:tab/>
      </w:r>
      <w:r>
        <w:rPr>
          <w:b/>
        </w:rPr>
        <w:tab/>
        <w:t>20 Rigsdaler,</w:t>
      </w:r>
      <w:r>
        <w:rPr>
          <w:b/>
        </w:rPr>
        <w:tab/>
        <w:t>2½ Aars Rente</w:t>
      </w:r>
    </w:p>
    <w:p w:rsidR="00885996" w:rsidRPr="000B64D2" w:rsidRDefault="00885996">
      <w:r>
        <w:t>61b</w:t>
      </w:r>
      <w:r>
        <w:tab/>
      </w:r>
      <w:r>
        <w:rPr>
          <w:u w:val="single"/>
        </w:rPr>
        <w:t>Onsdag d. 17. April 1661</w:t>
      </w:r>
      <w:r>
        <w:t xml:space="preserve">.      </w:t>
      </w:r>
      <w:r>
        <w:rPr>
          <w:u w:val="single"/>
        </w:rPr>
        <w:t>Just Andersen i Søballe</w:t>
      </w:r>
      <w:r>
        <w:t xml:space="preserve">  lydelig ved 6 Høring, nemlig  </w:t>
      </w:r>
      <w:r w:rsidRPr="000B64D2">
        <w:t xml:space="preserve">Hans </w:t>
      </w:r>
    </w:p>
    <w:p w:rsidR="00885996" w:rsidRDefault="00885996">
      <w:r w:rsidRPr="000B64D2">
        <w:tab/>
        <w:t>Andersen i Skovby,</w:t>
      </w:r>
      <w:r>
        <w:rPr>
          <w:b/>
        </w:rPr>
        <w:t xml:space="preserve"> Jens Lassen i Herskind, </w:t>
      </w:r>
      <w:r w:rsidRPr="000B64D2">
        <w:t xml:space="preserve">Rasmus Jensen ibd., </w:t>
      </w:r>
      <w:r>
        <w:rPr>
          <w:i/>
        </w:rPr>
        <w:t>(:m.fl.:)</w:t>
      </w:r>
      <w:r>
        <w:t xml:space="preserve"> lod fordele </w:t>
      </w:r>
    </w:p>
    <w:p w:rsidR="00885996" w:rsidRPr="000B64D2" w:rsidRDefault="00885996">
      <w:r w:rsidRPr="000B64D2">
        <w:tab/>
        <w:t>Søren Pedersen i Skivholme.</w:t>
      </w:r>
    </w:p>
    <w:p w:rsidR="00885996" w:rsidRPr="000B64D2" w:rsidRDefault="00885996">
      <w:r>
        <w:tab/>
        <w:t xml:space="preserve">Gav ham til Sag for Skovhug, han har gjort og beganget udi </w:t>
      </w:r>
      <w:r w:rsidRPr="000B64D2">
        <w:t>Hr. Jacob Bondesens Skov i</w:t>
      </w:r>
    </w:p>
    <w:p w:rsidR="00885996" w:rsidRPr="000B64D2" w:rsidRDefault="00885996">
      <w:r w:rsidRPr="000B64D2">
        <w:tab/>
        <w:t>Skivholme.</w:t>
      </w:r>
    </w:p>
    <w:p w:rsidR="00885996" w:rsidRPr="000B64D2" w:rsidRDefault="00885996">
      <w:r>
        <w:tab/>
        <w:t>Item udi lige Maader ved for</w:t>
      </w:r>
      <w:r>
        <w:rPr>
          <w:u w:val="single"/>
        </w:rPr>
        <w:t>ne</w:t>
      </w:r>
      <w:r>
        <w:t xml:space="preserve"> 6 Høring lod fordele for</w:t>
      </w:r>
      <w:r>
        <w:rPr>
          <w:u w:val="single"/>
        </w:rPr>
        <w:t>ne</w:t>
      </w:r>
      <w:r>
        <w:t xml:space="preserve"> </w:t>
      </w:r>
      <w:r w:rsidRPr="000B64D2">
        <w:t xml:space="preserve">Søren Pedersen og hans Søn </w:t>
      </w:r>
    </w:p>
    <w:p w:rsidR="00885996" w:rsidRPr="000B64D2" w:rsidRDefault="00885996">
      <w:r w:rsidRPr="000B64D2">
        <w:tab/>
        <w:t>Peder Sørensen. Gav dem til Sag for deres Bøder for Saar og Slag, de har gjort Præstens</w:t>
      </w:r>
    </w:p>
    <w:p w:rsidR="00885996" w:rsidRPr="000B64D2" w:rsidRDefault="00885996">
      <w:r w:rsidRPr="000B64D2">
        <w:tab/>
        <w:t xml:space="preserve">Tjener, Mogens Mortensen, 5 blaa Slag  </w:t>
      </w:r>
      <w:r w:rsidRPr="000B64D2">
        <w:rPr>
          <w:i/>
        </w:rPr>
        <w:t>(:til doms videre bemelding:)</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Default="00885996">
      <w:pPr>
        <w:rPr>
          <w:b/>
        </w:rPr>
      </w:pPr>
      <w:r>
        <w:tab/>
        <w:t xml:space="preserve">Skivholme Sogn, </w:t>
      </w:r>
      <w:r>
        <w:rPr>
          <w:b/>
        </w:rPr>
        <w:t>Herskind By:</w:t>
      </w:r>
      <w:r>
        <w:rPr>
          <w:b/>
        </w:rPr>
        <w:tab/>
        <w:t>Jens Lassen</w:t>
      </w:r>
      <w:r>
        <w:rPr>
          <w:b/>
        </w:rPr>
        <w:tab/>
        <w:t>1½ Skp.</w:t>
      </w:r>
    </w:p>
    <w:p w:rsidR="00885996" w:rsidRDefault="00885996">
      <w:r>
        <w:t>67b</w:t>
      </w:r>
      <w:r>
        <w:tab/>
      </w:r>
      <w:r>
        <w:rPr>
          <w:u w:val="single"/>
        </w:rPr>
        <w:t>Onsdag d. 24. April 1661.</w:t>
      </w:r>
      <w:r>
        <w:t xml:space="preserve">          </w:t>
      </w:r>
      <w:r w:rsidRPr="0063622F">
        <w:rPr>
          <w:u w:val="single"/>
        </w:rPr>
        <w:t>Rasmus Jensen i Herskind</w:t>
      </w:r>
      <w:r>
        <w:t xml:space="preserve">  et Skiftebrev.</w:t>
      </w:r>
    </w:p>
    <w:p w:rsidR="00885996" w:rsidRDefault="00885996">
      <w:r>
        <w:tab/>
        <w:t xml:space="preserve">De bekendte og tilstod, at de 1657 den 20. Juni var forsamlede udi </w:t>
      </w:r>
      <w:r w:rsidRPr="0063622F">
        <w:t>Herskind udi Rasmus</w:t>
      </w:r>
      <w:r>
        <w:t xml:space="preserve"> </w:t>
      </w:r>
    </w:p>
    <w:p w:rsidR="00885996" w:rsidRDefault="00885996">
      <w:r>
        <w:tab/>
      </w:r>
      <w:r w:rsidRPr="0063622F">
        <w:t>Jensens</w:t>
      </w:r>
      <w:r>
        <w:t xml:space="preserve"> </w:t>
      </w:r>
      <w:r>
        <w:rPr>
          <w:i/>
        </w:rPr>
        <w:t>(:f. ca. 1620 eller 1635:)</w:t>
      </w:r>
      <w:r>
        <w:t xml:space="preserve"> </w:t>
      </w:r>
      <w:r w:rsidRPr="0063622F">
        <w:t xml:space="preserve"> Hus og Gaard</w:t>
      </w:r>
      <w:r>
        <w:rPr>
          <w:b/>
        </w:rPr>
        <w:t xml:space="preserve"> </w:t>
      </w:r>
      <w:r>
        <w:t xml:space="preserve"> over en venlig  Skifte mellem ham og hans </w:t>
      </w:r>
    </w:p>
    <w:p w:rsidR="00885996" w:rsidRDefault="00885996">
      <w:r>
        <w:tab/>
        <w:t xml:space="preserve">Stedbørn, </w:t>
      </w:r>
      <w:r w:rsidRPr="00394944">
        <w:t xml:space="preserve">Simon Lassen </w:t>
      </w:r>
      <w:r>
        <w:rPr>
          <w:i/>
        </w:rPr>
        <w:t>(:f. ca. 1620:)</w:t>
      </w:r>
      <w:r w:rsidRPr="00394944">
        <w:t xml:space="preserve">(og) </w:t>
      </w:r>
      <w:r w:rsidRPr="0063622F">
        <w:rPr>
          <w:b/>
        </w:rPr>
        <w:t>Jens Lassen i Herskind</w:t>
      </w:r>
      <w:r w:rsidRPr="00394944">
        <w:t xml:space="preserve">, om hvis Gods Arve dem </w:t>
      </w:r>
    </w:p>
    <w:p w:rsidR="00885996" w:rsidRDefault="00885996">
      <w:r>
        <w:tab/>
      </w:r>
      <w:r w:rsidRPr="00394944">
        <w:t>tilfaldt efter deres salig Moder, Johanne Simonsdatter</w:t>
      </w:r>
      <w:r>
        <w:t xml:space="preserve"> </w:t>
      </w:r>
      <w:r>
        <w:rPr>
          <w:i/>
        </w:rPr>
        <w:t>(:f. ca. 1610:)</w:t>
      </w:r>
      <w:r w:rsidRPr="00394944">
        <w:t xml:space="preserve">, og det udi Ridefogeden, </w:t>
      </w:r>
    </w:p>
    <w:p w:rsidR="00885996" w:rsidRDefault="00885996">
      <w:r>
        <w:tab/>
      </w:r>
      <w:r w:rsidRPr="00394944">
        <w:t>Søren Lauridsen i Nygaard, hans</w:t>
      </w:r>
      <w:r>
        <w:t xml:space="preserve"> Overværelse.</w:t>
      </w:r>
    </w:p>
    <w:p w:rsidR="00885996" w:rsidRPr="0063622F" w:rsidRDefault="00885996">
      <w:pPr>
        <w:rPr>
          <w:i/>
        </w:rPr>
      </w:pPr>
      <w:r>
        <w:tab/>
        <w:t xml:space="preserve">Først registreredes Bo og Gods: </w:t>
      </w:r>
      <w:r>
        <w:rPr>
          <w:i/>
        </w:rPr>
        <w:t>(:se resterende del af skiftet i tingbogen:)</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Default="00885996">
      <w:pPr>
        <w:rPr>
          <w:b/>
        </w:rPr>
      </w:pPr>
      <w:r>
        <w:tab/>
        <w:t xml:space="preserve">Skivholme Sogn, </w:t>
      </w:r>
      <w:r>
        <w:rPr>
          <w:b/>
        </w:rPr>
        <w:t>Herskind By:</w:t>
      </w:r>
      <w:r>
        <w:rPr>
          <w:b/>
        </w:rPr>
        <w:tab/>
        <w:t>Jens Lassen</w:t>
      </w:r>
      <w:r>
        <w:rPr>
          <w:b/>
        </w:rPr>
        <w:tab/>
        <w:t>1½ Skp.</w:t>
      </w:r>
    </w:p>
    <w:p w:rsidR="00885996" w:rsidRDefault="00885996"/>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t>Side 1</w:t>
      </w:r>
    </w:p>
    <w:p w:rsidR="00885996" w:rsidRDefault="00885996">
      <w:r>
        <w:lastRenderedPageBreak/>
        <w:t>Lassen,         Jens</w:t>
      </w:r>
      <w:r>
        <w:tab/>
      </w:r>
      <w:r>
        <w:tab/>
      </w:r>
      <w:r>
        <w:tab/>
      </w:r>
      <w:r>
        <w:tab/>
        <w:t>født ca. 1625</w:t>
      </w:r>
    </w:p>
    <w:p w:rsidR="00885996" w:rsidRDefault="00885996">
      <w:r>
        <w:t>Fæster af Ryttergods i Herskind</w:t>
      </w:r>
      <w:r>
        <w:tab/>
      </w:r>
      <w:r>
        <w:tab/>
      </w:r>
      <w:r>
        <w:tab/>
      </w:r>
      <w:r>
        <w:tab/>
      </w:r>
      <w:r>
        <w:tab/>
      </w:r>
      <w:r>
        <w:tab/>
      </w:r>
      <w:r>
        <w:tab/>
      </w:r>
      <w:r>
        <w:tab/>
        <w:t>Ryttergaard No. 7.A.</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24. April 1661.  Rasmus Jensen </w:t>
      </w:r>
      <w:r>
        <w:rPr>
          <w:i/>
        </w:rPr>
        <w:t>(:f. ca. 1620 eller 1635:)</w:t>
      </w:r>
      <w:r>
        <w:t xml:space="preserve"> i Herskind et skiftebrev. Skifte 20/6 1657 mellem ham og hans stedbørn Simon Lassen </w:t>
      </w:r>
      <w:r>
        <w:rPr>
          <w:i/>
        </w:rPr>
        <w:t>(:f. ca. 1620 eller 1650:)</w:t>
      </w:r>
      <w:r>
        <w:t xml:space="preserve"> og </w:t>
      </w:r>
      <w:r>
        <w:rPr>
          <w:b/>
        </w:rPr>
        <w:t>Jens Lassen</w:t>
      </w:r>
      <w:r>
        <w:t xml:space="preserve"> i Herskind om arv efter deres sl. mor Johanne Simonsdatter </w:t>
      </w:r>
      <w:r>
        <w:rPr>
          <w:i/>
        </w:rPr>
        <w:t>(:f. ca. 1610:)</w:t>
      </w:r>
      <w:r>
        <w:t xml:space="preserve">. Registrering. Bortskyldig gæld, og udlæg for gæld. </w:t>
      </w:r>
    </w:p>
    <w:p w:rsidR="00885996" w:rsidRDefault="00885996">
      <w:pPr>
        <w:ind w:right="-1"/>
      </w:pPr>
      <w:r>
        <w:t>(Kilde: Framlev Hrd. Tingbog 1661-1679. Side 70. På CD fra Kirstin Nørgaard Pedersen 2005)</w:t>
      </w:r>
    </w:p>
    <w:p w:rsidR="00885996" w:rsidRDefault="00885996">
      <w:pPr>
        <w:ind w:right="-1"/>
      </w:pPr>
    </w:p>
    <w:p w:rsidR="00885996" w:rsidRDefault="00885996"/>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pPr>
        <w:rPr>
          <w:b/>
        </w:rPr>
      </w:pPr>
      <w:r>
        <w:tab/>
      </w:r>
      <w:r>
        <w:rPr>
          <w:b/>
        </w:rPr>
        <w:t>Herskind:</w:t>
      </w:r>
    </w:p>
    <w:p w:rsidR="00885996" w:rsidRDefault="00885996">
      <w:r>
        <w:tab/>
      </w:r>
      <w:r>
        <w:rPr>
          <w:b/>
        </w:rPr>
        <w:t xml:space="preserve">Jens Lassen </w:t>
      </w:r>
      <w:r>
        <w:rPr>
          <w:i/>
        </w:rPr>
        <w:t>(:f. ca. 1625:)</w:t>
      </w:r>
      <w:r>
        <w:rPr>
          <w:b/>
        </w:rPr>
        <w:t xml:space="preserve">  </w:t>
      </w:r>
      <w:r>
        <w:rPr>
          <w:i/>
        </w:rPr>
        <w:t>(:m.fl.:)</w:t>
      </w:r>
      <w:r>
        <w:rPr>
          <w:b/>
        </w:rPr>
        <w:t>:</w:t>
      </w:r>
      <w:r>
        <w:tab/>
        <w:t xml:space="preserve">   Rug 5. Part,  Byg 5. Part,  Andet  6. Parten146b</w:t>
      </w:r>
      <w:r>
        <w:tab/>
      </w:r>
      <w:r>
        <w:rPr>
          <w:u w:val="single"/>
        </w:rPr>
        <w:t>Onsdag d. 30. Okt. 1661</w:t>
      </w:r>
      <w:r>
        <w:t>.</w:t>
      </w:r>
      <w:r>
        <w:tab/>
      </w:r>
      <w:r>
        <w:rPr>
          <w:u w:val="single"/>
        </w:rPr>
        <w:t>Just Andersen i Søballe</w:t>
      </w:r>
      <w:r>
        <w:t xml:space="preserve">  et vinde</w:t>
      </w:r>
    </w:p>
    <w:p w:rsidR="00885996" w:rsidRPr="00A677BB" w:rsidRDefault="00885996">
      <w:pPr>
        <w:rPr>
          <w:i/>
        </w:rPr>
      </w:pPr>
      <w:r w:rsidRPr="00A677BB">
        <w:tab/>
        <w:t xml:space="preserve">....... hos Las Madsen i Skovby,  Peder Nielsen (og) Christen Sørensen ibd., </w:t>
      </w:r>
      <w:r w:rsidRPr="00A677BB">
        <w:rPr>
          <w:i/>
        </w:rPr>
        <w:t xml:space="preserve">(:for restance </w:t>
      </w:r>
    </w:p>
    <w:p w:rsidR="00885996" w:rsidRPr="00B53CAF" w:rsidRDefault="00885996">
      <w:pPr>
        <w:rPr>
          <w:i/>
        </w:rPr>
      </w:pPr>
      <w:r>
        <w:rPr>
          <w:i/>
        </w:rPr>
        <w:tab/>
        <w:t>til slotsskriveren i Skanderborg, men der var intet, der kunne gøres udlæg i:)</w:t>
      </w:r>
    </w:p>
    <w:p w:rsidR="00885996" w:rsidRPr="00A677BB" w:rsidRDefault="00885996">
      <w:r w:rsidRPr="00A677BB">
        <w:tab/>
        <w:t xml:space="preserve">Item vidnede  Peder Sørensen (og) Poul Sørensen i Herskind  </w:t>
      </w:r>
      <w:r w:rsidRPr="00A677BB">
        <w:rPr>
          <w:i/>
        </w:rPr>
        <w:t>(:m.fl.:)</w:t>
      </w:r>
      <w:r w:rsidRPr="00A677BB">
        <w:t xml:space="preserve">, at de i Gaar var </w:t>
      </w:r>
    </w:p>
    <w:p w:rsidR="00885996" w:rsidRDefault="00885996">
      <w:pPr>
        <w:rPr>
          <w:i/>
        </w:rPr>
      </w:pPr>
      <w:r>
        <w:tab/>
        <w:t xml:space="preserve">hos  </w:t>
      </w:r>
      <w:r w:rsidRPr="00A677BB">
        <w:t>Niels Jensen (og)</w:t>
      </w:r>
      <w:r>
        <w:t xml:space="preserve"> </w:t>
      </w:r>
      <w:r>
        <w:rPr>
          <w:b/>
        </w:rPr>
        <w:t xml:space="preserve"> Jens Lassen i Herskind </w:t>
      </w:r>
      <w:r>
        <w:t xml:space="preserve">  </w:t>
      </w:r>
      <w:r>
        <w:rPr>
          <w:i/>
        </w:rPr>
        <w:t xml:space="preserve">(:for restance til slotsskriveren i </w:t>
      </w:r>
    </w:p>
    <w:p w:rsidR="00885996" w:rsidRPr="00B53CAF" w:rsidRDefault="00885996">
      <w:pPr>
        <w:rPr>
          <w:i/>
        </w:rPr>
      </w:pPr>
      <w:r>
        <w:rPr>
          <w:i/>
        </w:rPr>
        <w:tab/>
        <w:t>Skanderborg, men der var intet, der kunne gøres udlæg i:)</w:t>
      </w:r>
    </w:p>
    <w:p w:rsidR="00885996" w:rsidRDefault="00885996">
      <w:r>
        <w:t xml:space="preserve">(Kilde: Navne fra Framlev Herreds Tingbog 1661.     Bog på </w:t>
      </w:r>
      <w:r w:rsidR="00FC6776">
        <w:t>Lokal</w:t>
      </w:r>
      <w:r>
        <w:t>arkivet i Galten)</w:t>
      </w:r>
    </w:p>
    <w:p w:rsidR="00885996" w:rsidRDefault="00885996"/>
    <w:p w:rsidR="00885996" w:rsidRDefault="00885996"/>
    <w:p w:rsidR="00885996" w:rsidRDefault="00885996">
      <w:r>
        <w:t xml:space="preserve">Onsdag d. 11. Dec. 1661. at de rettidigt har stævnet </w:t>
      </w:r>
      <w:r w:rsidRPr="00BD76A7">
        <w:rPr>
          <w:b/>
        </w:rPr>
        <w:t>Jens Lassen</w:t>
      </w:r>
      <w:r>
        <w:t xml:space="preserve"> i Herskind for skyldig </w:t>
      </w:r>
      <w:r>
        <w:tab/>
      </w:r>
      <w:r>
        <w:tab/>
        <w:t>13b</w:t>
      </w:r>
    </w:p>
    <w:p w:rsidR="00885996" w:rsidRDefault="00885996">
      <w:r>
        <w:t xml:space="preserve">Onsdag d. 11. Dec. 1661. </w:t>
      </w:r>
      <w:r w:rsidRPr="00817D84">
        <w:rPr>
          <w:b/>
        </w:rPr>
        <w:t>Jens Lassen i Herskind</w:t>
      </w:r>
      <w:r w:rsidRPr="00817D84">
        <w:t xml:space="preserve">  </w:t>
      </w:r>
      <w:r>
        <w:t xml:space="preserve">beviste med </w:t>
      </w:r>
      <w:r w:rsidRPr="00BD76A7">
        <w:rPr>
          <w:b/>
        </w:rPr>
        <w:t>Morten Jensen</w:t>
      </w:r>
      <w:r>
        <w:t xml:space="preserve"> og ......</w:t>
      </w:r>
      <w:r>
        <w:tab/>
      </w:r>
      <w:r>
        <w:tab/>
        <w:t>14a</w:t>
      </w:r>
    </w:p>
    <w:p w:rsidR="00885996" w:rsidRDefault="00885996">
      <w:r>
        <w:tab/>
      </w:r>
      <w:r>
        <w:tab/>
      </w:r>
      <w:r>
        <w:tab/>
      </w:r>
      <w:r>
        <w:tab/>
        <w:t xml:space="preserve">     stævnede Rasmus Nielsen Hyrde </w:t>
      </w:r>
      <w:r>
        <w:rPr>
          <w:i/>
        </w:rPr>
        <w:t>(:f. ca. 1615:)</w:t>
      </w:r>
      <w:r>
        <w:t xml:space="preserve"> for en Ko, </w:t>
      </w:r>
    </w:p>
    <w:p w:rsidR="00885996" w:rsidRDefault="00885996">
      <w:r>
        <w:tab/>
      </w:r>
      <w:r>
        <w:tab/>
      </w:r>
      <w:r>
        <w:tab/>
      </w:r>
      <w:r>
        <w:tab/>
        <w:t xml:space="preserve">    som er blevet ødefor ham.  Opsat til Snapsting.</w:t>
      </w:r>
    </w:p>
    <w:p w:rsidR="00885996" w:rsidRPr="00F92E55" w:rsidRDefault="00885996">
      <w:r>
        <w:t xml:space="preserve">(Kilde:  </w:t>
      </w:r>
      <w:r w:rsidRPr="00F92E55">
        <w:t>Navne fra Framlev Herreds Tingbog 166</w:t>
      </w:r>
      <w:r>
        <w:t xml:space="preserve">2.  No. 13b ff.   Bog på </w:t>
      </w:r>
      <w:r w:rsidR="00FC6776">
        <w:t>Lokal</w:t>
      </w:r>
      <w:r>
        <w:t>arkivet)</w:t>
      </w:r>
    </w:p>
    <w:p w:rsidR="00885996" w:rsidRDefault="00885996"/>
    <w:p w:rsidR="00885996" w:rsidRDefault="00885996">
      <w:pPr>
        <w:ind w:right="-1"/>
      </w:pPr>
    </w:p>
    <w:p w:rsidR="00885996" w:rsidRDefault="00885996">
      <w:pPr>
        <w:ind w:right="-1"/>
      </w:pPr>
      <w:r>
        <w:t xml:space="preserve">Den 11. Dec. 1661.  Side 14.  </w:t>
      </w:r>
      <w:r>
        <w:rPr>
          <w:b/>
        </w:rPr>
        <w:t>Jens Lassen</w:t>
      </w:r>
      <w:r>
        <w:t xml:space="preserve"> </w:t>
      </w:r>
      <w:r>
        <w:rPr>
          <w:i/>
        </w:rPr>
        <w:t>(:f. ca. 1625:)</w:t>
      </w:r>
      <w:r>
        <w:t xml:space="preserve"> i Herskind stævnede </w:t>
      </w:r>
      <w:r>
        <w:rPr>
          <w:b/>
        </w:rPr>
        <w:t xml:space="preserve">Rasmus Nielsen hyrde </w:t>
      </w:r>
      <w:r>
        <w:rPr>
          <w:i/>
        </w:rPr>
        <w:t>(:f. ca. 1615:)</w:t>
      </w:r>
      <w:r>
        <w:t xml:space="preserve"> og tiltalte ham for en ko, som er blevet øde for ham.  Opsat til Snapsting.</w:t>
      </w:r>
    </w:p>
    <w:p w:rsidR="00885996" w:rsidRDefault="00885996">
      <w:pPr>
        <w:ind w:right="-1"/>
      </w:pPr>
      <w:r>
        <w:t>(Kilde: Framlev Hrd. Tingbog 1661-1679. Side 14. På CD fra Kirstin Nørgaard Pedersen 2005)</w:t>
      </w:r>
    </w:p>
    <w:p w:rsidR="00885996" w:rsidRDefault="00885996">
      <w:pPr>
        <w:ind w:right="-1"/>
      </w:pPr>
    </w:p>
    <w:p w:rsidR="00885996" w:rsidRDefault="00885996"/>
    <w:p w:rsidR="00885996" w:rsidRDefault="00885996">
      <w:r>
        <w:t xml:space="preserve">Onsdag d. 18. Dec. 1661.  </w:t>
      </w:r>
      <w:r w:rsidRPr="00B705DC">
        <w:rPr>
          <w:b/>
        </w:rPr>
        <w:t>Jens Lassen</w:t>
      </w:r>
      <w:r>
        <w:rPr>
          <w:b/>
        </w:rPr>
        <w:t xml:space="preserve">, Herskind,  </w:t>
      </w:r>
      <w:r>
        <w:rPr>
          <w:i/>
        </w:rPr>
        <w:t>(:restance:)</w:t>
      </w:r>
      <w:r>
        <w:t xml:space="preserve">  6½ mk.</w:t>
      </w:r>
      <w:r>
        <w:tab/>
      </w:r>
      <w:r>
        <w:tab/>
      </w:r>
      <w:r>
        <w:tab/>
      </w:r>
      <w:r>
        <w:tab/>
        <w:t>15a</w:t>
      </w:r>
    </w:p>
    <w:p w:rsidR="00885996" w:rsidRDefault="00885996">
      <w:r>
        <w:t>Onsdag d. 29. Jan. 1662. ..... dernæst vant:</w:t>
      </w:r>
      <w:r w:rsidRPr="001024DA">
        <w:rPr>
          <w:b/>
        </w:rPr>
        <w:t xml:space="preserve"> </w:t>
      </w:r>
      <w:r>
        <w:rPr>
          <w:b/>
        </w:rPr>
        <w:t>Jens Lassen i Herskind</w:t>
      </w:r>
      <w:r>
        <w:t xml:space="preserve"> og mindes udi 16 Aar</w:t>
      </w:r>
      <w:r>
        <w:tab/>
        <w:t>25a</w:t>
      </w:r>
    </w:p>
    <w:p w:rsidR="00885996" w:rsidRDefault="00885996">
      <w:r w:rsidRPr="00872DE9">
        <w:t>Onsdag d. 9. April</w:t>
      </w:r>
      <w:r>
        <w:t xml:space="preserve"> 1662</w:t>
      </w:r>
      <w:r w:rsidRPr="00872DE9">
        <w:t>.</w:t>
      </w:r>
      <w:r>
        <w:t xml:space="preserve">  Ottemænd </w:t>
      </w:r>
      <w:r>
        <w:rPr>
          <w:i/>
        </w:rPr>
        <w:t>(:nævnt:)</w:t>
      </w:r>
      <w:r>
        <w:t xml:space="preserve"> </w:t>
      </w:r>
      <w:r w:rsidRPr="00FB3569">
        <w:rPr>
          <w:b/>
        </w:rPr>
        <w:t>Jens Lassen i Herskind</w:t>
      </w:r>
      <w:r>
        <w:rPr>
          <w:b/>
        </w:rPr>
        <w:t>,</w:t>
      </w:r>
      <w:r>
        <w:t xml:space="preserve"> </w:t>
      </w:r>
      <w:r>
        <w:tab/>
      </w:r>
      <w:r>
        <w:tab/>
      </w:r>
      <w:r>
        <w:tab/>
      </w:r>
      <w:r>
        <w:tab/>
        <w:t>47b</w:t>
      </w:r>
    </w:p>
    <w:p w:rsidR="00885996" w:rsidRPr="00C82539" w:rsidRDefault="00885996">
      <w:r w:rsidRPr="00C82539">
        <w:t>Onsdag d</w:t>
      </w:r>
      <w:r>
        <w:t>.</w:t>
      </w:r>
      <w:r w:rsidRPr="00C82539">
        <w:t xml:space="preserve"> 7. Maj</w:t>
      </w:r>
      <w:r>
        <w:t xml:space="preserve"> 1662</w:t>
      </w:r>
      <w:r w:rsidRPr="00C82539">
        <w:t>.</w:t>
      </w:r>
      <w:r>
        <w:t xml:space="preserve">  Ottemænd:  </w:t>
      </w:r>
      <w:r>
        <w:rPr>
          <w:i/>
        </w:rPr>
        <w:t>(:nævnt:)</w:t>
      </w:r>
      <w:r>
        <w:t xml:space="preserve">  </w:t>
      </w:r>
      <w:r w:rsidRPr="00C82539">
        <w:rPr>
          <w:b/>
        </w:rPr>
        <w:t xml:space="preserve">Jens Lassen </w:t>
      </w:r>
      <w:r w:rsidRPr="00FB3569">
        <w:rPr>
          <w:b/>
        </w:rPr>
        <w:t>i Herskind</w:t>
      </w:r>
      <w:r>
        <w:t xml:space="preserve">, </w:t>
      </w:r>
      <w:r>
        <w:rPr>
          <w:b/>
        </w:rPr>
        <w:tab/>
      </w:r>
      <w:r>
        <w:rPr>
          <w:b/>
        </w:rPr>
        <w:tab/>
      </w:r>
      <w:r>
        <w:rPr>
          <w:b/>
        </w:rPr>
        <w:tab/>
      </w:r>
      <w:r>
        <w:rPr>
          <w:b/>
        </w:rPr>
        <w:tab/>
      </w:r>
      <w:r>
        <w:t>64a</w:t>
      </w:r>
    </w:p>
    <w:p w:rsidR="00885996" w:rsidRPr="005030CE" w:rsidRDefault="00885996">
      <w:r w:rsidRPr="00DA5E46">
        <w:t>Onsdag d</w:t>
      </w:r>
      <w:r>
        <w:t>.</w:t>
      </w:r>
      <w:r w:rsidRPr="00DA5E46">
        <w:t xml:space="preserve"> 21. Maj</w:t>
      </w:r>
      <w:r>
        <w:t xml:space="preserve"> 1662.  For Tings Dom stod  </w:t>
      </w:r>
      <w:r>
        <w:rPr>
          <w:b/>
        </w:rPr>
        <w:t xml:space="preserve">Jens Lassen i </w:t>
      </w:r>
      <w:r>
        <w:t xml:space="preserve">Herskind  </w:t>
      </w:r>
      <w:r>
        <w:rPr>
          <w:i/>
        </w:rPr>
        <w:t>(:at syne et lig:)</w:t>
      </w:r>
      <w:r>
        <w:tab/>
        <w:t>74a</w:t>
      </w:r>
    </w:p>
    <w:p w:rsidR="00885996" w:rsidRDefault="00885996">
      <w:r>
        <w:t xml:space="preserve">Onsdag d. 4. Juni 1662.  </w:t>
      </w:r>
      <w:r>
        <w:rPr>
          <w:b/>
        </w:rPr>
        <w:t>Jens Lassen</w:t>
      </w:r>
      <w:r w:rsidRPr="00D36B5E">
        <w:rPr>
          <w:b/>
        </w:rPr>
        <w:t xml:space="preserve">, </w:t>
      </w:r>
      <w:r>
        <w:rPr>
          <w:b/>
        </w:rPr>
        <w:t xml:space="preserve">Herskind, </w:t>
      </w:r>
      <w:r>
        <w:t xml:space="preserve"> Restance Kirkens Korntiende</w:t>
      </w:r>
      <w:r>
        <w:tab/>
      </w:r>
      <w:r>
        <w:tab/>
      </w:r>
      <w:r>
        <w:tab/>
        <w:t>81b</w:t>
      </w:r>
    </w:p>
    <w:p w:rsidR="00885996" w:rsidRDefault="00885996">
      <w:r>
        <w:tab/>
      </w:r>
      <w:r>
        <w:tab/>
      </w:r>
      <w:r>
        <w:tab/>
      </w:r>
      <w:r>
        <w:tab/>
        <w:t xml:space="preserve">   Rug 2 Skæp,  Byg 2 Skæp, Havre 2 Skæp.  Er 2 Daler 3 Mk.</w:t>
      </w:r>
    </w:p>
    <w:p w:rsidR="00885996" w:rsidRPr="00F9557E" w:rsidRDefault="00885996">
      <w:r>
        <w:t xml:space="preserve">Onsdag d. 18. Juni 1662. For Tings Dom stod </w:t>
      </w:r>
      <w:r>
        <w:rPr>
          <w:b/>
        </w:rPr>
        <w:t>Jes Lassen</w:t>
      </w:r>
      <w:r w:rsidRPr="00081F7A">
        <w:rPr>
          <w:b/>
        </w:rPr>
        <w:t xml:space="preserve"> i Herskind</w:t>
      </w:r>
      <w:r>
        <w:rPr>
          <w:b/>
        </w:rPr>
        <w:t xml:space="preserve"> </w:t>
      </w:r>
      <w:r>
        <w:rPr>
          <w:i/>
        </w:rPr>
        <w:t>(:syn brøstfældighed:)</w:t>
      </w:r>
      <w:r>
        <w:rPr>
          <w:i/>
        </w:rPr>
        <w:tab/>
      </w:r>
      <w:r>
        <w:t>88a</w:t>
      </w:r>
    </w:p>
    <w:p w:rsidR="00885996" w:rsidRDefault="00885996">
      <w:r>
        <w:t xml:space="preserve">Onsdag d. 18. Juni 1662.  </w:t>
      </w:r>
      <w:r w:rsidRPr="00860DCF">
        <w:t>Simon Lassen</w:t>
      </w:r>
      <w:r>
        <w:rPr>
          <w:b/>
        </w:rPr>
        <w:t xml:space="preserve"> i Herskind til Jens Lassens,</w:t>
      </w:r>
      <w:r>
        <w:t xml:space="preserve"> som han holder Hus </w:t>
      </w:r>
      <w:r>
        <w:tab/>
        <w:t>91a</w:t>
      </w:r>
    </w:p>
    <w:p w:rsidR="00885996" w:rsidRPr="00574E12" w:rsidRDefault="00885996">
      <w:r>
        <w:t>Onsdag d.</w:t>
      </w:r>
      <w:r w:rsidRPr="00574E12">
        <w:t xml:space="preserve"> 20. Aug. </w:t>
      </w:r>
      <w:r>
        <w:t>1662.</w:t>
      </w:r>
      <w:r w:rsidRPr="00574E12">
        <w:t xml:space="preserve">  </w:t>
      </w:r>
      <w:r>
        <w:t xml:space="preserve">Ottemænd: </w:t>
      </w:r>
      <w:r>
        <w:rPr>
          <w:i/>
        </w:rPr>
        <w:t>(:nævnt:)</w:t>
      </w:r>
      <w:r>
        <w:t xml:space="preserve">  </w:t>
      </w:r>
      <w:r>
        <w:rPr>
          <w:b/>
        </w:rPr>
        <w:t xml:space="preserve">Jens Lassen i Herskind </w:t>
      </w:r>
      <w:r>
        <w:tab/>
      </w:r>
      <w:r>
        <w:tab/>
      </w:r>
      <w:r>
        <w:tab/>
      </w:r>
      <w:r>
        <w:tab/>
        <w:t>115a</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Jens Lassen</w:t>
      </w:r>
      <w:r w:rsidRPr="00A87FE0">
        <w:rPr>
          <w:b/>
        </w:rPr>
        <w:t xml:space="preserve"> </w:t>
      </w:r>
      <w:r>
        <w:rPr>
          <w:b/>
        </w:rPr>
        <w:t>i Herskind</w:t>
      </w:r>
    </w:p>
    <w:p w:rsidR="00885996" w:rsidRPr="00F92E55" w:rsidRDefault="00885996">
      <w:r>
        <w:t xml:space="preserve">(Kilde:  </w:t>
      </w:r>
      <w:r w:rsidRPr="00F92E55">
        <w:t>Navne fra Framlev Herreds Tingbog 166</w:t>
      </w:r>
      <w:r>
        <w:t xml:space="preserve">2.  No. 13b ff.   Bog på </w:t>
      </w:r>
      <w:r w:rsidR="00FC6776">
        <w:t>Lokal</w:t>
      </w:r>
      <w:r>
        <w:t>arkivet)</w:t>
      </w:r>
    </w:p>
    <w:p w:rsidR="00885996" w:rsidRDefault="00885996"/>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t>Side 2</w:t>
      </w:r>
    </w:p>
    <w:p w:rsidR="00885996" w:rsidRDefault="00885996">
      <w:r>
        <w:lastRenderedPageBreak/>
        <w:t>Lassen,         Jens</w:t>
      </w:r>
      <w:r>
        <w:tab/>
      </w:r>
      <w:r>
        <w:tab/>
      </w:r>
      <w:r>
        <w:tab/>
      </w:r>
      <w:r>
        <w:tab/>
        <w:t>født ca. 1625</w:t>
      </w:r>
    </w:p>
    <w:p w:rsidR="00885996" w:rsidRDefault="00885996">
      <w:r>
        <w:t>Fæster af Ryttergods i Herskind</w:t>
      </w:r>
      <w:r>
        <w:tab/>
      </w:r>
      <w:r>
        <w:tab/>
      </w:r>
      <w:r>
        <w:tab/>
      </w:r>
      <w:r>
        <w:tab/>
      </w:r>
      <w:r>
        <w:tab/>
      </w:r>
      <w:r>
        <w:tab/>
      </w:r>
      <w:r>
        <w:tab/>
      </w:r>
      <w:r>
        <w:tab/>
        <w:t>Ryttergaard No. 7.A.</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w:t>
      </w:r>
      <w:r>
        <w:rPr>
          <w:b/>
        </w:rPr>
        <w:t>Jens Lassen</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Peder Pedersen </w:t>
      </w:r>
      <w:r>
        <w:rPr>
          <w:i/>
        </w:rPr>
        <w:t>(:f. ca. 1630:)</w:t>
      </w:r>
      <w:r>
        <w:t xml:space="preserve"> i Herskind, Mikkel Pedersen i Labing på egne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3.ting, lovbød deres part i den selvejergård i Herskind, sl. Peder Sørensen </w:t>
      </w:r>
      <w:r>
        <w:rPr>
          <w:i/>
        </w:rPr>
        <w:t>(:f. ca. 1600:)</w:t>
      </w:r>
      <w:r>
        <w:t xml:space="preserve"> påboede og fradøde. Varsel til Niels Rasmussen i Sorring, Jens Sørensen i Dallerup, Karen Olufsdatter </w:t>
      </w:r>
      <w:r>
        <w:rPr>
          <w:i/>
        </w:rPr>
        <w:t>(:f. ca. 1600:)</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Den 1. April 1663.  Christen Lassen</w:t>
      </w:r>
      <w:r>
        <w:rPr>
          <w:b/>
        </w:rPr>
        <w:t xml:space="preserve"> </w:t>
      </w:r>
      <w:r>
        <w:rPr>
          <w:i/>
        </w:rPr>
        <w:t>(:1600 eller 1635:)</w:t>
      </w:r>
      <w:r>
        <w:t xml:space="preserve"> i Herskind. Simon Olufsen i Hørslev på sine egne og søskende Peder Olufsen og Anne Olufsdatters vegne, </w:t>
      </w:r>
      <w:r>
        <w:rPr>
          <w:b/>
        </w:rPr>
        <w:t>Jens Lassen</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Peder Pedersen </w:t>
      </w:r>
      <w:r>
        <w:rPr>
          <w:i/>
        </w:rPr>
        <w:t>(:f. ca. 1630:)</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w:t>
      </w:r>
    </w:p>
    <w:p w:rsidR="00885996" w:rsidRDefault="00885996">
      <w:pPr>
        <w:ind w:right="-1"/>
      </w:pPr>
      <w:r>
        <w:t xml:space="preserve">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Pr>
        <w:ind w:right="-1"/>
      </w:pPr>
    </w:p>
    <w:p w:rsidR="00885996" w:rsidRDefault="00885996">
      <w:pPr>
        <w:ind w:right="-1"/>
      </w:pPr>
      <w:r>
        <w:t xml:space="preserve">Den 13. Jan. 1664.  </w:t>
      </w:r>
      <w:r>
        <w:rPr>
          <w:b/>
        </w:rPr>
        <w:t>Jens Lassen</w:t>
      </w:r>
      <w:r>
        <w:t xml:space="preserve"> i Herskind stævnede Rasmus Jensen </w:t>
      </w:r>
      <w:r>
        <w:rPr>
          <w:i/>
        </w:rPr>
        <w:t>(:f. ca. 1620 eller 1635:)</w:t>
      </w:r>
      <w:r>
        <w:t xml:space="preserve"> sst. og tiltalte ham for det, han havde at fordre af den arv, han var tilfaldet efter hans sl. mor Johanne Simonsdatter </w:t>
      </w:r>
      <w:r>
        <w:rPr>
          <w:i/>
        </w:rPr>
        <w:t>(:1610:)</w:t>
      </w:r>
      <w:r>
        <w:t xml:space="preserve">, som boede og døde i Herskind.  Opsat 3 uger. </w:t>
      </w:r>
    </w:p>
    <w:p w:rsidR="00885996" w:rsidRDefault="00885996">
      <w:pPr>
        <w:ind w:right="-1"/>
      </w:pPr>
      <w:r>
        <w:t>(Kilde: Framlev Hrd. Tingbog 1661-1679.  Side 3.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t>Side 3</w:t>
      </w:r>
    </w:p>
    <w:p w:rsidR="00885996" w:rsidRDefault="00885996">
      <w:r>
        <w:lastRenderedPageBreak/>
        <w:t>Lassen,         Jens</w:t>
      </w:r>
      <w:r>
        <w:tab/>
      </w:r>
      <w:r>
        <w:tab/>
      </w:r>
      <w:r>
        <w:tab/>
      </w:r>
      <w:r>
        <w:tab/>
        <w:t>født ca. 1625</w:t>
      </w:r>
    </w:p>
    <w:p w:rsidR="00885996" w:rsidRDefault="00885996">
      <w:r>
        <w:t>Fæster af Ryttergods i Herskind</w:t>
      </w:r>
      <w:r>
        <w:tab/>
      </w:r>
      <w:r>
        <w:tab/>
      </w:r>
      <w:r>
        <w:tab/>
      </w:r>
      <w:r>
        <w:tab/>
      </w:r>
      <w:r>
        <w:tab/>
      </w:r>
      <w:r>
        <w:tab/>
      </w:r>
      <w:r>
        <w:tab/>
      </w:r>
      <w:r>
        <w:tab/>
        <w:t>Ryttergaard No. 7.A.</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9. Marts 1664.  Simon Lassen </w:t>
      </w:r>
      <w:r>
        <w:rPr>
          <w:i/>
        </w:rPr>
        <w:t>(:f. ca. 1620:)</w:t>
      </w:r>
      <w:r>
        <w:t xml:space="preserve"> og </w:t>
      </w:r>
      <w:r>
        <w:rPr>
          <w:b/>
        </w:rPr>
        <w:t>Jens Lassen</w:t>
      </w:r>
      <w:r>
        <w:t xml:space="preserve"> i Herskind en dom og med opsættelse 13/1 stævnede Rasmus Jensen </w:t>
      </w:r>
      <w:r>
        <w:rPr>
          <w:i/>
        </w:rPr>
        <w:t>(:f. ca. 1620 eller 1635:)</w:t>
      </w:r>
      <w:r>
        <w:t xml:space="preserve"> i Herskind og tiltalte ham for deres arv efter deres sl. mor Johanne Simonsdatter </w:t>
      </w:r>
      <w:r>
        <w:rPr>
          <w:i/>
        </w:rPr>
        <w:t>(:f. ca. 1610:)</w:t>
      </w:r>
      <w:r>
        <w:t xml:space="preserve">, der boede og døde i Herskind. Rasmus Jensens gældsbrev til </w:t>
      </w:r>
      <w:r>
        <w:rPr>
          <w:b/>
        </w:rPr>
        <w:t>Jens Lassens</w:t>
      </w:r>
      <w:r>
        <w:t xml:space="preserve"> hustru Anne Rasmusdatter </w:t>
      </w:r>
      <w:r>
        <w:rPr>
          <w:i/>
        </w:rPr>
        <w:t>(:f. ca. 1630:)</w:t>
      </w:r>
      <w:r>
        <w:t xml:space="preserve"> i Herskind på 5 1/2 sld. fremlægges. Skiftebrev dateret 24/4 1661 fremlægges, angående skifte mellem Rasmus Jensen og hans stedsønner Simon Lassen og </w:t>
      </w:r>
      <w:r>
        <w:rPr>
          <w:b/>
        </w:rPr>
        <w:t>Jens Lassen</w:t>
      </w:r>
      <w:r>
        <w:t xml:space="preserve">.  Dom 16/1 fremlægges. Rasmus Jensen benægtede at være stedsønnerne noget skyldig og var ikke deres værge, som skulle indfordre deres arv, men de har selv annammet deres arv og gods.  Dom:  Da </w:t>
      </w:r>
      <w:r>
        <w:rPr>
          <w:b/>
        </w:rPr>
        <w:t>Jens Lassen</w:t>
      </w:r>
      <w:r>
        <w:t xml:space="preserve"> og Simon Lassen selv har annammet deres arv, </w:t>
      </w:r>
      <w:smartTag w:uri="urn:schemas-microsoft-com:office:smarttags" w:element="State">
        <w:smartTag w:uri="urn:schemas-microsoft-com:office:smarttags" w:element="place">
          <w:r>
            <w:t>kan</w:t>
          </w:r>
        </w:smartTag>
      </w:smartTag>
      <w:r>
        <w:t xml:space="preserve"> Rasmus Jensen ikke lide tiltale.</w:t>
      </w:r>
    </w:p>
    <w:p w:rsidR="00885996" w:rsidRDefault="00885996">
      <w:pPr>
        <w:ind w:right="-1"/>
      </w:pPr>
      <w:r>
        <w:t>(Kilde: Framlev Hrd. Tingbog 1661-1679.  Side 21.  På CD fra Kirstin Nørgaard Pedersen 2005)</w:t>
      </w:r>
    </w:p>
    <w:p w:rsidR="00885996" w:rsidRDefault="00885996">
      <w:pPr>
        <w:ind w:right="-1"/>
      </w:pPr>
    </w:p>
    <w:p w:rsidR="00885996" w:rsidRDefault="00885996">
      <w:pPr>
        <w:ind w:right="-1"/>
      </w:pPr>
    </w:p>
    <w:p w:rsidR="00885996" w:rsidRDefault="00885996">
      <w:pPr>
        <w:ind w:right="-1"/>
      </w:pPr>
      <w:r>
        <w:t xml:space="preserve">Den 26. Juli 1671.  Korporal Hans Nielsen af Gammelgård på Søren Lauridsens vegne i Borum en dom og stævnede </w:t>
      </w:r>
      <w:r>
        <w:rPr>
          <w:b/>
        </w:rPr>
        <w:t>Jens Lassen</w:t>
      </w:r>
      <w:r>
        <w:t xml:space="preserve">  i Herskind for dom angående 1 td hartkorn, han er tillagt at skulle give til Søren Lauridsen i Borum, hvortil </w:t>
      </w:r>
      <w:r>
        <w:rPr>
          <w:b/>
        </w:rPr>
        <w:t>Jens Lassen</w:t>
      </w:r>
      <w:r>
        <w:t xml:space="preserve"> svarede, at han rider selv for sin gård, så han mener ikke, han skal betale så meget som andre.  Dom:  Han bør betale som andre.</w:t>
      </w:r>
    </w:p>
    <w:p w:rsidR="00885996" w:rsidRDefault="00885996">
      <w:pPr>
        <w:ind w:right="-1"/>
      </w:pPr>
      <w:r>
        <w:t>(Kilde: Framlev Hrd. Tingbog 1661-1679.  Side 124.  På CD fra Kirstin Nørgaard Pedersen 2005)</w:t>
      </w:r>
    </w:p>
    <w:p w:rsidR="00885996" w:rsidRDefault="00885996">
      <w:pPr>
        <w:ind w:right="-1"/>
      </w:pPr>
    </w:p>
    <w:p w:rsidR="00885996" w:rsidRDefault="00885996">
      <w:pPr>
        <w:ind w:right="-1"/>
      </w:pPr>
    </w:p>
    <w:p w:rsidR="00885996" w:rsidRDefault="00885996">
      <w:pPr>
        <w:ind w:right="-1"/>
      </w:pPr>
      <w:r>
        <w:t xml:space="preserve">Den 25. April 1677.  Christen Ibsen Smed i Storring 3.ting lovbød den halve selvejergård, han påboer. Varsel til Hans Rasmussen, Jens Rasmussen, Rasmus Jespersen, Simon Smed i Skovby, </w:t>
      </w:r>
      <w:r>
        <w:rPr>
          <w:b/>
        </w:rPr>
        <w:t>Jens Lassen</w:t>
      </w:r>
      <w:r>
        <w:t xml:space="preserve"> i Herskind, Søren Pedersen i Hørslev, Jens Mortensen, Jep Obbesen i Storring. Hans Rasmussen i Skovby tilbød sølv og penge.</w:t>
      </w:r>
    </w:p>
    <w:p w:rsidR="00885996" w:rsidRDefault="00885996">
      <w:pPr>
        <w:ind w:right="-1"/>
      </w:pPr>
      <w:r>
        <w:t>(Kilde: Framlev Hrd. Tingbog 1661-1679.  Side 205.  På CD fra Kirstin Nørgaard Pedersen 2005)</w:t>
      </w:r>
    </w:p>
    <w:p w:rsidR="00885996" w:rsidRDefault="00885996">
      <w:pPr>
        <w:ind w:right="-1"/>
      </w:pPr>
    </w:p>
    <w:p w:rsidR="00885996" w:rsidRDefault="00885996"/>
    <w:p w:rsidR="00885996" w:rsidRDefault="00885996">
      <w:r>
        <w:t xml:space="preserve">1678.  Kop- og Kvægskat. Noteret </w:t>
      </w:r>
      <w:r>
        <w:rPr>
          <w:b/>
        </w:rPr>
        <w:t>Jens Lassen</w:t>
      </w:r>
      <w:r>
        <w:t xml:space="preserve">. Hans Kone Anne Jensdatter </w:t>
      </w:r>
      <w:r>
        <w:rPr>
          <w:i/>
        </w:rPr>
        <w:t>(:f.ca. 1630:)</w:t>
      </w:r>
      <w:r>
        <w:t xml:space="preserve">. Børn Morten Nielsen </w:t>
      </w:r>
      <w:r>
        <w:rPr>
          <w:i/>
        </w:rPr>
        <w:t>(:f.ca. 1660:)</w:t>
      </w:r>
      <w:r>
        <w:t xml:space="preserve">, Rasmus Jensen </w:t>
      </w:r>
      <w:r>
        <w:rPr>
          <w:i/>
        </w:rPr>
        <w:t>(:f.ca. 1665:)</w:t>
      </w:r>
      <w:r>
        <w:t xml:space="preserve"> og Johanne Jensdatter </w:t>
      </w:r>
      <w:r>
        <w:rPr>
          <w:i/>
        </w:rPr>
        <w:t>(:f.ca. 1670:)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73.  1/1 Gaard.  Fæster:  </w:t>
      </w:r>
      <w:r w:rsidRPr="00944247">
        <w:rPr>
          <w:b/>
        </w:rPr>
        <w:t>Jens Las</w:t>
      </w:r>
      <w:r>
        <w:rPr>
          <w:b/>
        </w:rPr>
        <w:t>sen.</w:t>
      </w:r>
      <w:r>
        <w:t xml:space="preserve">  Hartkorn:  10-6-0-0 = 8-0.  -  1 Portion.</w:t>
      </w:r>
    </w:p>
    <w:p w:rsidR="00885996" w:rsidRDefault="00885996">
      <w:r>
        <w:t>Gaarden er i slet Tilstand</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FC6776" w:rsidRDefault="00885996">
      <w:r>
        <w:t xml:space="preserve">1682.   No. 80.  1/1 Gaard.   </w:t>
      </w:r>
      <w:r w:rsidR="003970F1">
        <w:tab/>
      </w:r>
      <w:r w:rsidR="003970F1">
        <w:tab/>
      </w:r>
      <w:r w:rsidR="003970F1">
        <w:tab/>
      </w:r>
      <w:r w:rsidR="003970F1">
        <w:tab/>
      </w:r>
      <w:r w:rsidR="003970F1">
        <w:tab/>
      </w:r>
      <w:r w:rsidR="003970F1">
        <w:tab/>
      </w:r>
      <w:r w:rsidR="003970F1">
        <w:tab/>
      </w:r>
      <w:r w:rsidR="003970F1">
        <w:tab/>
        <w:t>Gl.</w:t>
      </w:r>
      <w:r w:rsidR="003970F1">
        <w:tab/>
        <w:t xml:space="preserve">       </w:t>
      </w:r>
      <w:r w:rsidR="00FC6776">
        <w:t>Nyt</w:t>
      </w:r>
    </w:p>
    <w:p w:rsidR="00885996" w:rsidRDefault="00885996">
      <w:r>
        <w:t xml:space="preserve">Fæster:  </w:t>
      </w:r>
      <w:r w:rsidRPr="003114A4">
        <w:t>Niels Andersen</w:t>
      </w:r>
      <w:r w:rsidR="00FC6776">
        <w:t xml:space="preserve"> </w:t>
      </w:r>
      <w:r w:rsidR="00FC6776">
        <w:rPr>
          <w:i/>
        </w:rPr>
        <w:t>(:f. ca. 1635:)</w:t>
      </w:r>
      <w:r w:rsidRPr="003114A4">
        <w:t xml:space="preserve">, </w:t>
      </w:r>
      <w:r>
        <w:rPr>
          <w:b/>
        </w:rPr>
        <w:t xml:space="preserve"> Jens Lassen.</w:t>
      </w:r>
      <w:r>
        <w:t xml:space="preserve">    Hartkorn:  10-6-0-0</w:t>
      </w:r>
      <w:r w:rsidR="003970F1">
        <w:t xml:space="preserve"> </w:t>
      </w:r>
      <w:r>
        <w:t xml:space="preserve">  = </w:t>
      </w:r>
      <w:r w:rsidR="003970F1">
        <w:t xml:space="preserve"> </w:t>
      </w:r>
      <w:r>
        <w:t xml:space="preserve"> 6-0</w:t>
      </w:r>
    </w:p>
    <w:p w:rsidR="00885996" w:rsidRDefault="00885996">
      <w:r>
        <w:t>Fra No. 68:  Nyt Hartkorn:  1-0</w:t>
      </w:r>
    </w:p>
    <w:p w:rsidR="00885996" w:rsidRDefault="00885996">
      <w:r>
        <w:t>Fra No. 67:  Nyt Hartkorn:  0-4</w:t>
      </w:r>
    </w:p>
    <w:p w:rsidR="00885996" w:rsidRDefault="00885996">
      <w:r>
        <w:t>Fra No. 25:  Nyt Hartkorn:  0-4              ialt  1 Portion.</w:t>
      </w:r>
    </w:p>
    <w:p w:rsidR="00885996" w:rsidRDefault="00885996">
      <w:r>
        <w:t>Gaardens Tilstand:  Forne Mend er slet Tilstand.</w:t>
      </w:r>
    </w:p>
    <w:p w:rsidR="003970F1" w:rsidRDefault="003970F1">
      <w:r>
        <w:t xml:space="preserve">1/1 Gaard:  Dines Jensen (1635)   -   Arm </w:t>
      </w:r>
      <w:r>
        <w:rPr>
          <w:i/>
        </w:rPr>
        <w:t>(:=fattig:)</w:t>
      </w:r>
      <w:r>
        <w:t xml:space="preserve">.  </w:t>
      </w:r>
      <w:r>
        <w:tab/>
        <w:t>Hartkorn:   8 - 0 - 0 - 0 - 0</w:t>
      </w:r>
    </w:p>
    <w:p w:rsidR="003970F1" w:rsidRPr="003970F1" w:rsidRDefault="003970F1">
      <w:r>
        <w:t>Agtet for 4 Tdr.</w:t>
      </w:r>
      <w:r>
        <w:tab/>
      </w:r>
      <w:r>
        <w:tab/>
        <w:t>Henlagt til No. 75 for 2 Tdr.</w:t>
      </w:r>
    </w:p>
    <w:p w:rsidR="00475306" w:rsidRDefault="00885996">
      <w:r w:rsidRPr="0006352D">
        <w:t>(Kilde: Uddrag af Krigsportionsjordebog 1682</w:t>
      </w:r>
      <w:r w:rsidR="00475306">
        <w:t xml:space="preserve">.   Side 27.  </w:t>
      </w:r>
      <w:r>
        <w:rPr>
          <w:b/>
        </w:rPr>
        <w:t xml:space="preserve">  </w:t>
      </w:r>
      <w:r>
        <w:t xml:space="preserve">Dronningborg Rytterdistrikt. </w:t>
      </w:r>
    </w:p>
    <w:p w:rsidR="00885996" w:rsidRPr="00FB6428" w:rsidRDefault="00885996">
      <w:r>
        <w:t>Kurt K</w:t>
      </w:r>
      <w:r w:rsidR="00475306">
        <w:t>ermit</w:t>
      </w:r>
      <w:r>
        <w:t xml:space="preserve"> Nielsens Hjemmeside på Internettet)</w:t>
      </w:r>
    </w:p>
    <w:p w:rsidR="00885996" w:rsidRDefault="00885996"/>
    <w:p w:rsidR="00FC6776" w:rsidRDefault="00FC6776"/>
    <w:p w:rsidR="00FC6776" w:rsidRDefault="00FC6776"/>
    <w:p w:rsidR="00FC6776" w:rsidRDefault="00FC6776" w:rsidP="00FC6776">
      <w:r>
        <w:tab/>
      </w:r>
      <w:r>
        <w:tab/>
      </w:r>
      <w:r>
        <w:tab/>
      </w:r>
      <w:r>
        <w:tab/>
      </w:r>
      <w:r>
        <w:tab/>
      </w:r>
      <w:r>
        <w:tab/>
      </w:r>
      <w:r>
        <w:tab/>
      </w:r>
      <w:r>
        <w:tab/>
        <w:t>Side 4</w:t>
      </w:r>
    </w:p>
    <w:p w:rsidR="00FC6776" w:rsidRDefault="00FC6776" w:rsidP="00FC6776">
      <w:r>
        <w:lastRenderedPageBreak/>
        <w:t>Lassen,         Jens</w:t>
      </w:r>
      <w:r>
        <w:tab/>
      </w:r>
      <w:r>
        <w:tab/>
      </w:r>
      <w:r>
        <w:tab/>
      </w:r>
      <w:r>
        <w:tab/>
        <w:t>født ca. 1625</w:t>
      </w:r>
    </w:p>
    <w:p w:rsidR="00FC6776" w:rsidRDefault="00FC6776" w:rsidP="00FC6776">
      <w:r>
        <w:t>Fæster af Ryttergods i Herskind</w:t>
      </w:r>
      <w:r>
        <w:tab/>
      </w:r>
      <w:r>
        <w:tab/>
      </w:r>
      <w:r>
        <w:tab/>
      </w:r>
      <w:r>
        <w:tab/>
      </w:r>
      <w:r>
        <w:tab/>
      </w:r>
      <w:r>
        <w:tab/>
      </w:r>
      <w:r>
        <w:tab/>
      </w:r>
      <w:r>
        <w:tab/>
        <w:t>Ryttergaard No. 7.A.</w:t>
      </w:r>
    </w:p>
    <w:p w:rsidR="00FC6776" w:rsidRDefault="00FC6776" w:rsidP="00FC6776">
      <w:r>
        <w:t>_______________________________________________________________________________</w:t>
      </w:r>
    </w:p>
    <w:p w:rsidR="00FC6776" w:rsidRDefault="00FC6776" w:rsidP="00FC6776"/>
    <w:p w:rsidR="00885996" w:rsidRPr="000D0FD6" w:rsidRDefault="000D0FD6">
      <w:pPr>
        <w:rPr>
          <w:b/>
        </w:rPr>
      </w:pPr>
      <w:r>
        <w:rPr>
          <w:b/>
        </w:rPr>
        <w:t>Er det samme person ??:</w:t>
      </w:r>
    </w:p>
    <w:p w:rsidR="000D0FD6" w:rsidRDefault="000D0FD6" w:rsidP="000D0FD6">
      <w:pPr>
        <w:ind w:right="849"/>
        <w:jc w:val="both"/>
      </w:pPr>
      <w:r>
        <w:t xml:space="preserve">Den 4. Juli 1689.  Blev forkyndt Niels Jensen bagers givne afkald af hans salig hustru Anne Lauritsdatter hendes to eneste arvingers fuldmægtiger Jens Jensen Mellerup i Stjær og </w:t>
      </w:r>
      <w:r w:rsidRPr="00FC6776">
        <w:rPr>
          <w:b/>
        </w:rPr>
        <w:t>Jens Lassen</w:t>
      </w:r>
      <w:r>
        <w:t xml:space="preserve"> i Herskind.</w:t>
      </w:r>
    </w:p>
    <w:p w:rsidR="00885996" w:rsidRDefault="00FC6776">
      <w:r>
        <w:t>(Kilde ?? )</w:t>
      </w:r>
    </w:p>
    <w:p w:rsidR="00FC6776" w:rsidRDefault="00FC6776"/>
    <w:p w:rsidR="00FC6776" w:rsidRDefault="00FC677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 xml:space="preserve">  Fæster</w:t>
      </w:r>
      <w:r w:rsidRPr="008052ED">
        <w:rPr>
          <w:iCs/>
          <w:u w:val="single"/>
        </w:rPr>
        <w:tab/>
      </w:r>
      <w:r>
        <w:rPr>
          <w:iCs/>
          <w:u w:val="single"/>
        </w:rPr>
        <w:tab/>
      </w:r>
      <w:r w:rsidRPr="008052ED">
        <w:rPr>
          <w:iCs/>
          <w:u w:val="single"/>
        </w:rPr>
        <w:tab/>
      </w:r>
      <w:r>
        <w:rPr>
          <w:iCs/>
          <w:u w:val="single"/>
        </w:rPr>
        <w:t>Folio,Extr.</w:t>
      </w:r>
      <w:r>
        <w:rPr>
          <w:iCs/>
          <w:u w:val="single"/>
        </w:rPr>
        <w:tab/>
      </w:r>
      <w:r>
        <w:rPr>
          <w:iCs/>
          <w:u w:val="single"/>
        </w:rPr>
        <w:tab/>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7</w:t>
      </w:r>
      <w:r>
        <w:rPr>
          <w:iCs/>
        </w:rPr>
        <w:tab/>
        <w:t xml:space="preserve">  </w:t>
      </w:r>
      <w:r w:rsidRPr="00D04BE9">
        <w:rPr>
          <w:b/>
          <w:iCs/>
        </w:rPr>
        <w:t>Jens Lasen</w:t>
      </w:r>
      <w:r>
        <w:rPr>
          <w:iCs/>
        </w:rPr>
        <w:tab/>
      </w:r>
      <w:r>
        <w:rPr>
          <w:iCs/>
        </w:rPr>
        <w:tab/>
      </w:r>
      <w:r>
        <w:rPr>
          <w:iCs/>
        </w:rPr>
        <w:tab/>
      </w:r>
      <w:r>
        <w:rPr>
          <w:iCs/>
        </w:rPr>
        <w:tab/>
      </w:r>
      <w:r>
        <w:rPr>
          <w:iCs/>
        </w:rPr>
        <w:tab/>
        <w:t xml:space="preserve">   10-6-0-0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8-0-0-0</w:t>
      </w:r>
      <w:r>
        <w:rPr>
          <w:iCs/>
        </w:rPr>
        <w:tab/>
      </w:r>
      <w:r>
        <w:rPr>
          <w:iCs/>
        </w:rPr>
        <w:tab/>
        <w:t>} 7-0-2-2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FC6776">
        <w:rPr>
          <w:iCs/>
        </w:rPr>
        <w:t>Lokal</w:t>
      </w:r>
      <w:r>
        <w:rPr>
          <w:iCs/>
        </w:rPr>
        <w:t>arkiv)</w:t>
      </w:r>
    </w:p>
    <w:p w:rsidR="00885996" w:rsidRDefault="00885996"/>
    <w:p w:rsidR="00885996" w:rsidRDefault="00885996"/>
    <w:p w:rsidR="00885996" w:rsidRDefault="00885996">
      <w:pPr>
        <w:rPr>
          <w:i/>
        </w:rPr>
      </w:pPr>
      <w:r>
        <w:rPr>
          <w:i/>
        </w:rPr>
        <w:t>(:Jens Lassen har åbenbart fæstet både en gård og et jordstykke, se nr. 73 og nr. 80 i 1682 ??:)</w:t>
      </w:r>
    </w:p>
    <w:p w:rsidR="00885996" w:rsidRDefault="00885996">
      <w:r>
        <w:rPr>
          <w:i/>
        </w:rPr>
        <w:t>(:Er gården senere delt ??:)</w:t>
      </w:r>
    </w:p>
    <w:p w:rsidR="00885996" w:rsidRDefault="00885996"/>
    <w:p w:rsidR="00885996" w:rsidRDefault="00885996"/>
    <w:p w:rsidR="00703AFA" w:rsidRDefault="00703AFA"/>
    <w:p w:rsidR="00703AFA" w:rsidRDefault="00475306">
      <w:r>
        <w:rPr>
          <w:i/>
        </w:rPr>
        <w:t>(:</w:t>
      </w:r>
      <w:r w:rsidR="00703AFA">
        <w:rPr>
          <w:i/>
        </w:rPr>
        <w:t>Se også en Jens Lassen, født ca. 1650</w:t>
      </w:r>
      <w:r>
        <w:rPr>
          <w:i/>
        </w:rPr>
        <w:t>:)</w:t>
      </w:r>
    </w:p>
    <w:p w:rsidR="00703AFA" w:rsidRDefault="00703AFA"/>
    <w:p w:rsidR="00703AFA" w:rsidRPr="00703AFA" w:rsidRDefault="00703AFA"/>
    <w:p w:rsidR="00885996" w:rsidRDefault="00885996">
      <w:r>
        <w:tab/>
      </w:r>
      <w:r>
        <w:tab/>
      </w:r>
      <w:r>
        <w:tab/>
      </w:r>
      <w:r>
        <w:tab/>
      </w:r>
      <w:r>
        <w:tab/>
      </w:r>
      <w:r>
        <w:tab/>
      </w:r>
      <w:r>
        <w:tab/>
      </w:r>
      <w:r>
        <w:tab/>
        <w:t>Side 5</w:t>
      </w:r>
    </w:p>
    <w:p w:rsidR="00885996" w:rsidRDefault="00885996"/>
    <w:p w:rsidR="00885996" w:rsidRDefault="00885996">
      <w:r>
        <w:t>=====================================================================</w:t>
      </w:r>
    </w:p>
    <w:p w:rsidR="00885996" w:rsidRDefault="00885996">
      <w:r>
        <w:t>Nielsdatter,       Johanne</w:t>
      </w:r>
      <w:r>
        <w:tab/>
      </w:r>
      <w:r>
        <w:tab/>
        <w:t>født ca. 1625  i Skivholme(??)</w:t>
      </w:r>
    </w:p>
    <w:p w:rsidR="00885996" w:rsidRDefault="00885996">
      <w:r>
        <w:t>Gift med Gaardfæster i Herskind</w:t>
      </w:r>
    </w:p>
    <w:p w:rsidR="00885996" w:rsidRDefault="00885996">
      <w:r>
        <w:t>_____________________________________________________________________________</w:t>
      </w:r>
    </w:p>
    <w:p w:rsidR="00885996" w:rsidRDefault="00885996"/>
    <w:p w:rsidR="00885996" w:rsidRDefault="00885996">
      <w:pPr>
        <w:ind w:right="-1"/>
      </w:pPr>
      <w:r>
        <w:t>Datter af Niels Pedersen Fogh, f. ca. 1600 og Berete Pedersdatter, f. ca. 1600.</w:t>
      </w:r>
    </w:p>
    <w:p w:rsidR="00885996" w:rsidRDefault="00885996">
      <w:pPr>
        <w:ind w:right="-1"/>
      </w:pPr>
    </w:p>
    <w:p w:rsidR="00885996" w:rsidRDefault="00885996">
      <w:pPr>
        <w:ind w:right="-1"/>
      </w:pPr>
      <w:r>
        <w:t xml:space="preserve">Den 19. April 1665.  Peder Nielsen Fog </w:t>
      </w:r>
      <w:r>
        <w:rPr>
          <w:i/>
        </w:rPr>
        <w:t>(:i Skivholme, f. ca. 1630:)</w:t>
      </w:r>
      <w:r>
        <w:t xml:space="preserve"> et vidne. 4/4 skifte efter sl Niels Pedersen Fog </w:t>
      </w:r>
      <w:r>
        <w:rPr>
          <w:i/>
        </w:rPr>
        <w:t>(:f. ca. 1600:)</w:t>
      </w:r>
      <w:r>
        <w:t xml:space="preserve"> i Skivholme mellem hans hustru Berete Pedersdatter </w:t>
      </w:r>
      <w:r>
        <w:rPr>
          <w:i/>
        </w:rPr>
        <w:t>(:f. ca. 1600:)</w:t>
      </w:r>
      <w:r>
        <w:t xml:space="preserve"> og hendes børn og svogre Peder Nielsen Fog </w:t>
      </w:r>
      <w:r>
        <w:rPr>
          <w:i/>
        </w:rPr>
        <w:t>(:f. ca. 1630:)</w:t>
      </w:r>
      <w:r>
        <w:t xml:space="preserve"> og Jørgen Simonsen </w:t>
      </w:r>
      <w:r>
        <w:rPr>
          <w:i/>
        </w:rPr>
        <w:t>(:f. ca. 1620:)</w:t>
      </w:r>
      <w:r>
        <w:t xml:space="preserve"> i Herskind på hustru </w:t>
      </w:r>
      <w:r>
        <w:rPr>
          <w:b/>
        </w:rPr>
        <w:t>Johanne Nielsdatters</w:t>
      </w:r>
      <w:r>
        <w:t xml:space="preserve"> vegne, Anders Nielsen i Skjoldelev på hustru Mette Nielsdatters </w:t>
      </w:r>
      <w:r>
        <w:rPr>
          <w:i/>
        </w:rPr>
        <w:t>(:f. ca. 1620, se u/Skivholme:)</w:t>
      </w:r>
      <w:r>
        <w:t xml:space="preserve"> vegne. Registrering af boet. Fordring af gæld og udlæg for gæld. Da der ikke findes løsøre i boet, som kunne udgøres til Peder Nielsen Fog hans hjemgift imod hans 2 søstre, som er udgivet af boet, da er han for hans hjemfærd udlagt i gård og jordegods for 145 sld.</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19. April 1665.  Peder Nielsen Fog </w:t>
      </w:r>
      <w:r>
        <w:rPr>
          <w:i/>
        </w:rPr>
        <w:t>(:1630:)</w:t>
      </w:r>
      <w:r>
        <w:t xml:space="preserve"> et vidne. Jørgen Simonsen </w:t>
      </w:r>
      <w:r>
        <w:rPr>
          <w:i/>
        </w:rPr>
        <w:t>(:1620:)</w:t>
      </w:r>
      <w:r>
        <w:t xml:space="preserve"> i Herskind på hustru </w:t>
      </w:r>
      <w:r>
        <w:rPr>
          <w:b/>
        </w:rPr>
        <w:t>Johanne Nielsdatters</w:t>
      </w:r>
      <w:r>
        <w:t xml:space="preserve"> vegne, Anders Nielsen i Skjoldelev på hustru Mette Nielsdatters </w:t>
      </w:r>
      <w:r>
        <w:rPr>
          <w:i/>
        </w:rPr>
        <w:t>(:se u/Skivholme, f. ca. 1620:)</w:t>
      </w:r>
      <w:r>
        <w:t xml:space="preserve"> vegne gav ham afkald for arv i løsøre efter deres sl far Niels Pedersen Fog </w:t>
      </w:r>
      <w:r>
        <w:rPr>
          <w:i/>
        </w:rPr>
        <w:t>(:f. ca. 1600:)</w:t>
      </w:r>
      <w:r>
        <w:t>, som boede og døde i Skivholme.</w:t>
      </w:r>
    </w:p>
    <w:p w:rsidR="00885996" w:rsidRDefault="00885996">
      <w:pPr>
        <w:ind w:right="-1"/>
      </w:pPr>
      <w:r>
        <w:t>(Kilde: Framlev Hrd. Tingbog 1661-1679.  Side 41.  På CD fra Kirstin Nørgaard Pedersen 2005)</w:t>
      </w:r>
    </w:p>
    <w:p w:rsidR="00885996" w:rsidRDefault="00885996">
      <w:pPr>
        <w:ind w:right="-1"/>
      </w:pPr>
    </w:p>
    <w:p w:rsidR="00885996" w:rsidRDefault="00885996"/>
    <w:p w:rsidR="00885996" w:rsidRDefault="00885996">
      <w:r>
        <w:t xml:space="preserve">1678.  Kop- og Kvægskat.  Noteret Jørgen Simonsen </w:t>
      </w:r>
      <w:r>
        <w:rPr>
          <w:i/>
        </w:rPr>
        <w:t>(:f.ca. 1620:)</w:t>
      </w:r>
      <w:r>
        <w:t xml:space="preserve">.  Hans Kone hed </w:t>
      </w:r>
      <w:r>
        <w:rPr>
          <w:b/>
        </w:rPr>
        <w:t>Johanne Nielsdatter</w:t>
      </w:r>
      <w:r>
        <w:t xml:space="preserve">.  Børn:  Maren Jørgensdatter </w:t>
      </w:r>
      <w:r>
        <w:rPr>
          <w:i/>
        </w:rPr>
        <w:t>(:f.ca. 1655:)</w:t>
      </w:r>
      <w:r>
        <w:t xml:space="preserve"> og Anne Jørgensdatter </w:t>
      </w:r>
      <w:r>
        <w:rPr>
          <w:i/>
        </w:rPr>
        <w:t xml:space="preserve">(:f.ca. 1660:).  </w:t>
      </w:r>
      <w:r>
        <w:t xml:space="preserve">Tjenestefolk Jens Rasmussen </w:t>
      </w:r>
      <w:r>
        <w:rPr>
          <w:i/>
        </w:rPr>
        <w:t>(:1660:)</w:t>
      </w:r>
      <w:r>
        <w:t>.</w:t>
      </w:r>
    </w:p>
    <w:p w:rsidR="00885996" w:rsidRDefault="00885996">
      <w:r>
        <w:lastRenderedPageBreak/>
        <w:t>(Kilde: Kop- og Kvægskat 1678. Frijsenborg Amt. På CD-en Jydske Tingbøger. Fra Kirstin Nørgaard Pedersen)</w:t>
      </w:r>
    </w:p>
    <w:p w:rsidR="00885996" w:rsidRDefault="00885996"/>
    <w:p w:rsidR="00885996" w:rsidRDefault="00885996"/>
    <w:p w:rsidR="00885996" w:rsidRDefault="00885996"/>
    <w:p w:rsidR="00885996" w:rsidRDefault="00885996">
      <w:r>
        <w:t>=====================================================================</w:t>
      </w:r>
    </w:p>
    <w:p w:rsidR="00885996" w:rsidRDefault="00885996">
      <w:r>
        <w:br w:type="page"/>
      </w:r>
      <w:r>
        <w:lastRenderedPageBreak/>
        <w:t>Poulsen,         Michel</w:t>
      </w:r>
      <w:r>
        <w:tab/>
      </w:r>
      <w:r>
        <w:tab/>
      </w:r>
      <w:r>
        <w:tab/>
        <w:t>født ca. 1625</w:t>
      </w:r>
      <w:r>
        <w:tab/>
      </w:r>
      <w:r>
        <w:tab/>
      </w:r>
      <w:r>
        <w:tab/>
      </w:r>
      <w:r>
        <w:tab/>
      </w:r>
      <w:r>
        <w:tab/>
        <w:t>Ryttergodsareal No. 3</w:t>
      </w:r>
    </w:p>
    <w:p w:rsidR="00885996" w:rsidRDefault="00885996">
      <w:pPr>
        <w:rPr>
          <w:i/>
        </w:rPr>
      </w:pPr>
      <w:r>
        <w:t>Selvejerbondegaard i Herskind og et Boel</w:t>
      </w:r>
      <w:r>
        <w:tab/>
      </w:r>
      <w:r>
        <w:tab/>
      </w:r>
      <w:r>
        <w:tab/>
      </w:r>
      <w:r>
        <w:tab/>
      </w:r>
      <w:r>
        <w:tab/>
      </w:r>
      <w:r>
        <w:tab/>
      </w:r>
      <w:r>
        <w:rPr>
          <w:i/>
        </w:rPr>
        <w:t>(:måske boel nr. 3:)</w:t>
      </w:r>
    </w:p>
    <w:p w:rsidR="00885996" w:rsidRDefault="00885996">
      <w:r>
        <w:t>_______________________________________________________________________________</w:t>
      </w:r>
    </w:p>
    <w:p w:rsidR="00885996" w:rsidRDefault="00885996"/>
    <w:p w:rsidR="00AF3C58" w:rsidRDefault="00AF3C58">
      <w:r>
        <w:t>Søn af Poul Sørensen i Herskind, født ca. 1600</w:t>
      </w:r>
    </w:p>
    <w:p w:rsidR="00AF3C58" w:rsidRDefault="00AF3C58"/>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C052EF" w:rsidRDefault="00885996">
      <w:r w:rsidRPr="00C052EF">
        <w:tab/>
        <w:t>For Tings Dom stod Peder Sørensen i Herskind, Jørgen Simonsen, Dinnes Rasmussen (og)</w:t>
      </w:r>
    </w:p>
    <w:p w:rsidR="00885996" w:rsidRPr="00C052EF" w:rsidRDefault="00885996">
      <w:r w:rsidRPr="00C052EF">
        <w:tab/>
        <w:t>Mogens Rasmussen ibd.  De bekendte og tilstod, at de den 21. Februar sidst forleden var</w:t>
      </w:r>
    </w:p>
    <w:p w:rsidR="00885996" w:rsidRPr="00C052EF" w:rsidRDefault="00885996">
      <w:r w:rsidRPr="00C052EF">
        <w:tab/>
        <w:t>forsamlet udi salig Anders Jensens Hus og Gaard i Herskind over en venlig Skifte mellem</w:t>
      </w:r>
    </w:p>
    <w:p w:rsidR="00885996" w:rsidRPr="00C052EF" w:rsidRDefault="00885996">
      <w:r w:rsidRPr="00C052EF">
        <w:tab/>
        <w:t xml:space="preserve">hans efterladte Hustru Anne Nielsdatter, og hendes Børn:  Niels Andersen, Jens Andersen </w:t>
      </w:r>
    </w:p>
    <w:p w:rsidR="00885996" w:rsidRPr="00C052EF" w:rsidRDefault="00885996">
      <w:r w:rsidRPr="00C052EF">
        <w:tab/>
        <w:t xml:space="preserve">(og) Maren Andersdatter, og det udi Børns Farbroder Rasmus Jensen i Herskind og deres </w:t>
      </w:r>
    </w:p>
    <w:p w:rsidR="00885996" w:rsidRPr="00C052EF" w:rsidRDefault="00885996">
      <w:r w:rsidRPr="00C052EF">
        <w:tab/>
        <w:t xml:space="preserve">Morbroder, Peder Nielsen i Sjelle og Herredsfogeden, Jens Enevoldsen i Lundgaard deres </w:t>
      </w:r>
    </w:p>
    <w:p w:rsidR="00885996" w:rsidRPr="00C052EF" w:rsidRDefault="00885996">
      <w:pPr>
        <w:rPr>
          <w:i/>
        </w:rPr>
      </w:pPr>
      <w:r w:rsidRPr="00C052EF">
        <w:tab/>
        <w:t>Overværelse.</w:t>
      </w:r>
      <w:r w:rsidRPr="00C052EF">
        <w:tab/>
      </w:r>
      <w:r w:rsidRPr="00C052EF">
        <w:tab/>
      </w:r>
      <w:r w:rsidRPr="00C052EF">
        <w:rPr>
          <w:i/>
        </w:rPr>
        <w:t>(:Boets værdier registreret og vurderet:)</w:t>
      </w:r>
    </w:p>
    <w:p w:rsidR="00885996" w:rsidRDefault="00885996">
      <w:pPr>
        <w:rPr>
          <w:b/>
        </w:rPr>
      </w:pPr>
      <w:r>
        <w:tab/>
        <w:t xml:space="preserve">Boets Gæld  </w:t>
      </w:r>
      <w:r>
        <w:rPr>
          <w:i/>
        </w:rPr>
        <w:t>(:nævnt)</w:t>
      </w:r>
      <w:r>
        <w:t>:</w:t>
      </w:r>
      <w:r>
        <w:tab/>
      </w:r>
      <w:r>
        <w:tab/>
      </w:r>
      <w:r w:rsidRPr="00C06303">
        <w:rPr>
          <w:b/>
        </w:rPr>
        <w:t>Michel Poulsen i Herskind</w:t>
      </w:r>
      <w:r>
        <w:rPr>
          <w:b/>
        </w:rPr>
        <w:tab/>
      </w:r>
      <w:r>
        <w:rPr>
          <w:b/>
        </w:rPr>
        <w:tab/>
        <w:t>2 Sl. Dl.</w:t>
      </w:r>
    </w:p>
    <w:p w:rsidR="00885996" w:rsidRPr="00CE7D00" w:rsidRDefault="00885996">
      <w:r>
        <w:t>137b</w:t>
      </w:r>
      <w:r>
        <w:rPr>
          <w:b/>
        </w:rPr>
        <w:tab/>
      </w:r>
      <w:r>
        <w:rPr>
          <w:u w:val="single"/>
        </w:rPr>
        <w:t>Onsdag d. 2. Okt. 1661</w:t>
      </w:r>
      <w:r>
        <w:t>.</w:t>
      </w:r>
      <w:r>
        <w:tab/>
      </w:r>
      <w:r>
        <w:rPr>
          <w:u w:val="single"/>
        </w:rPr>
        <w:t>Forne Just Andersen</w:t>
      </w:r>
      <w:r>
        <w:t xml:space="preserve">  beviste </w:t>
      </w:r>
      <w:r w:rsidRPr="00CE7D00">
        <w:t xml:space="preserve">med  Peder Pedersen (og) </w:t>
      </w:r>
    </w:p>
    <w:p w:rsidR="00885996" w:rsidRPr="00CE7D00" w:rsidRDefault="00885996">
      <w:r w:rsidRPr="00CE7D00">
        <w:tab/>
        <w:t xml:space="preserve">Christen Pedersen i Herskind </w:t>
      </w:r>
      <w:r>
        <w:rPr>
          <w:b/>
        </w:rPr>
        <w:t xml:space="preserve"> </w:t>
      </w:r>
      <w:r>
        <w:rPr>
          <w:i/>
        </w:rPr>
        <w:t>(:at have stævnet:)</w:t>
      </w:r>
      <w:r>
        <w:t xml:space="preserve">  </w:t>
      </w:r>
      <w:r>
        <w:rPr>
          <w:b/>
        </w:rPr>
        <w:t xml:space="preserve">Michel Poulsen i Herskind </w:t>
      </w:r>
      <w:r>
        <w:t xml:space="preserve">(og) </w:t>
      </w:r>
      <w:r w:rsidRPr="00CE7D00">
        <w:t xml:space="preserve">Peder </w:t>
      </w:r>
    </w:p>
    <w:p w:rsidR="00885996" w:rsidRPr="00CE7D00" w:rsidRDefault="00885996">
      <w:r w:rsidRPr="00CE7D00">
        <w:tab/>
        <w:t xml:space="preserve">Nielsen i Skivholme </w:t>
      </w:r>
      <w:r>
        <w:t>for en Okse, de rester med til Stedsmaal</w:t>
      </w:r>
      <w:r w:rsidRPr="00CE7D00">
        <w:t xml:space="preserve"> </w:t>
      </w:r>
      <w:r>
        <w:t>til velb. Gunde Rosenkrands</w:t>
      </w:r>
      <w:r w:rsidRPr="00CE7D00">
        <w:t>.</w:t>
      </w:r>
    </w:p>
    <w:p w:rsidR="00885996" w:rsidRDefault="00885996">
      <w:r>
        <w:t xml:space="preserve">(Kilde: Navne fra Framlev Herreds Tingbog 1661.     Bog på </w:t>
      </w:r>
      <w:r w:rsidR="006F652B">
        <w:t>Lokal</w:t>
      </w:r>
      <w:r>
        <w:t>arkivet i Galten)</w:t>
      </w:r>
    </w:p>
    <w:p w:rsidR="00885996" w:rsidRDefault="00885996"/>
    <w:p w:rsidR="00885996" w:rsidRDefault="00885996">
      <w:pPr>
        <w:ind w:right="-1"/>
      </w:pPr>
      <w:r>
        <w:t xml:space="preserve">Den 2. Okt. 1661.  Just Andersen i Søballe stævnede </w:t>
      </w:r>
      <w:r>
        <w:rPr>
          <w:b/>
        </w:rPr>
        <w:t>Mikkel Poulsen</w:t>
      </w:r>
      <w:r>
        <w:t xml:space="preserve"> i Herskind og Peder Nielsen </w:t>
      </w:r>
      <w:r>
        <w:rPr>
          <w:i/>
        </w:rPr>
        <w:t>(:f. ca. 1620:)</w:t>
      </w:r>
      <w:r>
        <w:t xml:space="preserve"> i Skivholme og tiltalte dem for en okse, de rester med til stedsmål af deres tiende til Gunde Rosenkrantz, samt Rasmus Madsen </w:t>
      </w:r>
      <w:r>
        <w:rPr>
          <w:i/>
        </w:rPr>
        <w:t>(:     :)</w:t>
      </w:r>
      <w:r>
        <w:t xml:space="preserve"> i Skovby for fogedpenge af hans stedsmål.  Opsat 14 dage.</w:t>
      </w:r>
    </w:p>
    <w:p w:rsidR="00885996" w:rsidRDefault="00885996">
      <w:pPr>
        <w:ind w:right="-1"/>
      </w:pPr>
      <w:r>
        <w:t>(Kilde: Framlev Hrd. Tingbog 1661-1679. Side 138. På CD fra Kirstin Nørgaard Pedersen 2005)</w:t>
      </w:r>
    </w:p>
    <w:p w:rsidR="00885996" w:rsidRDefault="00885996">
      <w:pPr>
        <w:ind w:right="-1"/>
      </w:pP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4A601F">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Pr="005B45F5" w:rsidRDefault="00885996">
      <w:r>
        <w:tab/>
      </w:r>
      <w:r>
        <w:rPr>
          <w:b/>
        </w:rPr>
        <w:t>Herskind:</w:t>
      </w:r>
      <w:r>
        <w:rPr>
          <w:b/>
        </w:rPr>
        <w:tab/>
        <w:t xml:space="preserve">   Michel Poulsen    </w:t>
      </w:r>
      <w:r>
        <w:rPr>
          <w:i/>
        </w:rPr>
        <w:t>(:m.fl.:)</w:t>
      </w:r>
      <w:r>
        <w:rPr>
          <w:b/>
        </w:rPr>
        <w:t>:</w:t>
      </w:r>
      <w:r>
        <w:tab/>
      </w:r>
      <w:r>
        <w:tab/>
        <w:t>Rug  3. Part,  Byg 4. Part,  Havre Halvpart</w:t>
      </w:r>
    </w:p>
    <w:p w:rsidR="00885996" w:rsidRPr="00A852AC" w:rsidRDefault="00885996">
      <w:r>
        <w:t>148a</w:t>
      </w:r>
      <w:r w:rsidRPr="00A852AC">
        <w:tab/>
      </w:r>
      <w:r>
        <w:t xml:space="preserve">Den 6. Nov. 1661.   </w:t>
      </w:r>
      <w:r w:rsidR="00C03D72" w:rsidRPr="00C03D72">
        <w:rPr>
          <w:b/>
          <w:u w:val="single"/>
        </w:rPr>
        <w:t>Michel Poulsen i Herskind</w:t>
      </w:r>
      <w:r w:rsidRPr="00A852AC">
        <w:t xml:space="preserve"> et vid</w:t>
      </w:r>
      <w:r>
        <w:t>n</w:t>
      </w:r>
      <w:r w:rsidRPr="00A852AC">
        <w:t>e</w:t>
      </w:r>
      <w:r>
        <w:t xml:space="preserve">. </w:t>
      </w:r>
    </w:p>
    <w:p w:rsidR="00885996" w:rsidRDefault="00885996">
      <w:r w:rsidRPr="00A852AC">
        <w:tab/>
        <w:t xml:space="preserve">For </w:t>
      </w:r>
      <w:r>
        <w:t>Tings</w:t>
      </w:r>
      <w:r w:rsidRPr="00A852AC">
        <w:t xml:space="preserve"> </w:t>
      </w:r>
      <w:r>
        <w:t xml:space="preserve">Dom </w:t>
      </w:r>
      <w:r w:rsidRPr="00A852AC">
        <w:t xml:space="preserve">stod  </w:t>
      </w:r>
      <w:r w:rsidRPr="006D2A8F">
        <w:t xml:space="preserve">Rasmus Jensen </w:t>
      </w:r>
      <w:r>
        <w:rPr>
          <w:i/>
        </w:rPr>
        <w:t>(:f. 1620 eller 1635:)</w:t>
      </w:r>
      <w:r>
        <w:t xml:space="preserve"> </w:t>
      </w:r>
      <w:r w:rsidRPr="006D2A8F">
        <w:t>i Herskind</w:t>
      </w:r>
      <w:r w:rsidRPr="00A852AC">
        <w:rPr>
          <w:b/>
        </w:rPr>
        <w:t xml:space="preserve"> </w:t>
      </w:r>
      <w:r w:rsidRPr="00A852AC">
        <w:t xml:space="preserve"> paa sin Hustru</w:t>
      </w:r>
      <w:r>
        <w:t>,</w:t>
      </w:r>
      <w:r w:rsidRPr="00A852AC">
        <w:t xml:space="preserve"> </w:t>
      </w:r>
      <w:r>
        <w:t>Johan</w:t>
      </w:r>
      <w:r w:rsidRPr="00A852AC">
        <w:t xml:space="preserve">ne </w:t>
      </w:r>
    </w:p>
    <w:p w:rsidR="00885996" w:rsidRDefault="00885996">
      <w:r>
        <w:tab/>
      </w:r>
      <w:r w:rsidRPr="00A852AC">
        <w:t xml:space="preserve">Poulsdatters </w:t>
      </w:r>
      <w:r>
        <w:rPr>
          <w:i/>
        </w:rPr>
        <w:t>(:f. ca. 1620:)</w:t>
      </w:r>
      <w:r>
        <w:t xml:space="preserve"> </w:t>
      </w:r>
      <w:r w:rsidRPr="00A852AC">
        <w:t>Vegn</w:t>
      </w:r>
      <w:r>
        <w:t xml:space="preserve">e </w:t>
      </w:r>
      <w:r w:rsidRPr="00A852AC">
        <w:t xml:space="preserve">og udi Haand tog </w:t>
      </w:r>
      <w:r>
        <w:rPr>
          <w:b/>
        </w:rPr>
        <w:t>Michel Poulsen ibd.</w:t>
      </w:r>
      <w:r w:rsidRPr="00A852AC">
        <w:t xml:space="preserve"> </w:t>
      </w:r>
      <w:r>
        <w:t xml:space="preserve">og med </w:t>
      </w:r>
      <w:r w:rsidRPr="00A852AC">
        <w:t>s</w:t>
      </w:r>
      <w:r>
        <w:t>in</w:t>
      </w:r>
      <w:r w:rsidRPr="00A852AC">
        <w:t xml:space="preserve"> fri Vilie </w:t>
      </w:r>
    </w:p>
    <w:p w:rsidR="00885996" w:rsidRDefault="00885996">
      <w:r>
        <w:tab/>
      </w:r>
      <w:r w:rsidRPr="00A852AC">
        <w:t xml:space="preserve">og Velberaad Hu solgte, skødede og aldeles afhændede fra </w:t>
      </w:r>
      <w:r>
        <w:t xml:space="preserve">sig </w:t>
      </w:r>
      <w:r w:rsidRPr="00A852AC">
        <w:t>og</w:t>
      </w:r>
      <w:r>
        <w:t xml:space="preserve"> sin for</w:t>
      </w:r>
      <w:r>
        <w:rPr>
          <w:u w:val="single"/>
        </w:rPr>
        <w:t>ne</w:t>
      </w:r>
      <w:r>
        <w:t xml:space="preserve"> Hustru og</w:t>
      </w:r>
      <w:r w:rsidRPr="00A852AC">
        <w:t xml:space="preserve"> deres </w:t>
      </w:r>
    </w:p>
    <w:p w:rsidR="00885996" w:rsidRDefault="00885996">
      <w:r>
        <w:tab/>
      </w:r>
      <w:r w:rsidRPr="00A852AC">
        <w:t>Arvinger al den Lod og Part, som for</w:t>
      </w:r>
      <w:r w:rsidRPr="00A852AC">
        <w:rPr>
          <w:u w:val="single"/>
        </w:rPr>
        <w:t>ne</w:t>
      </w:r>
      <w:r w:rsidRPr="00A852AC">
        <w:t xml:space="preserve"> Johanne Poulsdatter </w:t>
      </w:r>
      <w:r>
        <w:t>hende</w:t>
      </w:r>
      <w:r w:rsidRPr="00A852AC">
        <w:t xml:space="preserve"> var tilfalden efter </w:t>
      </w:r>
      <w:r>
        <w:t>hendes s</w:t>
      </w:r>
      <w:r w:rsidRPr="00A852AC">
        <w:t>l</w:t>
      </w:r>
      <w:r>
        <w:t>.</w:t>
      </w:r>
      <w:r w:rsidRPr="00A852AC">
        <w:t xml:space="preserve"> </w:t>
      </w:r>
    </w:p>
    <w:p w:rsidR="00885996" w:rsidRDefault="00885996">
      <w:pPr>
        <w:rPr>
          <w:i/>
        </w:rPr>
      </w:pPr>
      <w:r>
        <w:tab/>
      </w:r>
      <w:r w:rsidRPr="00A852AC">
        <w:t xml:space="preserve">Moder, </w:t>
      </w:r>
      <w:r w:rsidRPr="006D2A8F">
        <w:t>Maren Michelsdatter</w:t>
      </w:r>
      <w:r w:rsidRPr="00A852AC">
        <w:t xml:space="preserve"> </w:t>
      </w:r>
      <w:r>
        <w:rPr>
          <w:i/>
        </w:rPr>
        <w:t>(:f. ca. 1600:)</w:t>
      </w:r>
      <w:r>
        <w:t xml:space="preserve"> </w:t>
      </w:r>
      <w:r w:rsidRPr="00A852AC">
        <w:t xml:space="preserve">og efter </w:t>
      </w:r>
      <w:r>
        <w:t>hend</w:t>
      </w:r>
      <w:r w:rsidRPr="00A852AC">
        <w:t xml:space="preserve">es Fader, </w:t>
      </w:r>
      <w:r w:rsidRPr="006D2A8F">
        <w:t>Poul Sørensen</w:t>
      </w:r>
      <w:r w:rsidRPr="00A852AC">
        <w:t>,</w:t>
      </w:r>
      <w:r>
        <w:t xml:space="preserve"> </w:t>
      </w:r>
      <w:r>
        <w:rPr>
          <w:i/>
        </w:rPr>
        <w:t xml:space="preserve">(:f. ca. </w:t>
      </w:r>
    </w:p>
    <w:p w:rsidR="00885996" w:rsidRDefault="00885996">
      <w:r>
        <w:rPr>
          <w:i/>
        </w:rPr>
        <w:tab/>
        <w:t>1600:)</w:t>
      </w:r>
      <w:r w:rsidRPr="00A852AC">
        <w:t xml:space="preserve"> naar han ved Døden afgaar, udi den Selvejer</w:t>
      </w:r>
      <w:r>
        <w:t xml:space="preserve"> B</w:t>
      </w:r>
      <w:r w:rsidRPr="00A852AC">
        <w:t>onde</w:t>
      </w:r>
      <w:r>
        <w:t>g</w:t>
      </w:r>
      <w:r w:rsidRPr="00A852AC">
        <w:t xml:space="preserve">aard i Herskind, </w:t>
      </w:r>
      <w:r w:rsidRPr="003938F6">
        <w:t xml:space="preserve">Poul Sørensen nu </w:t>
      </w:r>
    </w:p>
    <w:p w:rsidR="00885996" w:rsidRDefault="00885996">
      <w:r>
        <w:tab/>
      </w:r>
      <w:r w:rsidRPr="003938F6">
        <w:t>paaboer, og til for</w:t>
      </w:r>
      <w:r w:rsidRPr="003938F6">
        <w:rPr>
          <w:u w:val="single"/>
        </w:rPr>
        <w:t>ne</w:t>
      </w:r>
      <w:r w:rsidRPr="003938F6">
        <w:t xml:space="preserve"> </w:t>
      </w:r>
      <w:r w:rsidRPr="003938F6">
        <w:rPr>
          <w:b/>
        </w:rPr>
        <w:t>Michel Poulsen</w:t>
      </w:r>
      <w:r w:rsidRPr="00A852AC">
        <w:t xml:space="preserve"> </w:t>
      </w:r>
      <w:r>
        <w:t xml:space="preserve">og hans Arvinger til evindelig Ejendom at have, nyde, </w:t>
      </w:r>
    </w:p>
    <w:p w:rsidR="00885996" w:rsidRDefault="00885996">
      <w:r>
        <w:tab/>
        <w:t xml:space="preserve">bruge og beholde, være sig udi Bygning og Huse, Ager og Eng, Skov og Mark, Hede og </w:t>
      </w:r>
    </w:p>
    <w:p w:rsidR="00885996" w:rsidRDefault="00885996">
      <w:r>
        <w:tab/>
        <w:t xml:space="preserve">Fælled, Mose og Kær, </w:t>
      </w:r>
      <w:r w:rsidRPr="00A852AC">
        <w:t>Fiskevand og Fægang, vaadt og tørt med alt andet h</w:t>
      </w:r>
      <w:r>
        <w:t>v</w:t>
      </w:r>
      <w:r w:rsidRPr="00A852AC">
        <w:t xml:space="preserve">ad </w:t>
      </w:r>
      <w:r>
        <w:t xml:space="preserve">som helst det er </w:t>
      </w:r>
    </w:p>
    <w:p w:rsidR="00885996" w:rsidRDefault="00885996">
      <w:r>
        <w:tab/>
        <w:t xml:space="preserve">eller nævnes </w:t>
      </w:r>
      <w:r w:rsidRPr="00A852AC">
        <w:t xml:space="preserve">kan, aldeles intet undtagen i nogen Maader, som samme </w:t>
      </w:r>
      <w:r>
        <w:t xml:space="preserve">Gaard nu tilligger og af </w:t>
      </w:r>
    </w:p>
    <w:p w:rsidR="00885996" w:rsidRDefault="00885996">
      <w:r>
        <w:tab/>
        <w:t xml:space="preserve">Arilds Tid tilligget har og med rette bør at tilligge, og samme Skøde siden heden(?) stiels(?) </w:t>
      </w:r>
    </w:p>
    <w:p w:rsidR="00885996" w:rsidRPr="00A852AC" w:rsidRDefault="00885996">
      <w:r>
        <w:tab/>
        <w:t>efter anden almindelig Skødes (Stiel?).</w:t>
      </w:r>
    </w:p>
    <w:p w:rsidR="00885996" w:rsidRPr="00A852AC" w:rsidRDefault="00885996">
      <w:r>
        <w:t>148b</w:t>
      </w:r>
      <w:r w:rsidRPr="00A852AC">
        <w:tab/>
      </w:r>
      <w:r>
        <w:t xml:space="preserve">Den 6. Nov. 1661.      </w:t>
      </w:r>
      <w:r w:rsidRPr="00F14275">
        <w:rPr>
          <w:b/>
          <w:u w:val="single"/>
        </w:rPr>
        <w:t>Michel Poulsen i Herskind</w:t>
      </w:r>
      <w:r w:rsidRPr="00F14275">
        <w:rPr>
          <w:b/>
        </w:rPr>
        <w:t xml:space="preserve"> </w:t>
      </w:r>
      <w:r w:rsidRPr="00A852AC">
        <w:t>et vid</w:t>
      </w:r>
      <w:r>
        <w:t>n</w:t>
      </w:r>
      <w:r w:rsidRPr="00A852AC">
        <w:t>e</w:t>
      </w:r>
      <w:r>
        <w:t>.</w:t>
      </w:r>
    </w:p>
    <w:p w:rsidR="00885996" w:rsidRDefault="00885996">
      <w:r w:rsidRPr="00A852AC">
        <w:tab/>
        <w:t xml:space="preserve">For </w:t>
      </w:r>
      <w:r>
        <w:t>Tings</w:t>
      </w:r>
      <w:r w:rsidRPr="00A852AC">
        <w:t xml:space="preserve"> </w:t>
      </w:r>
      <w:r>
        <w:t xml:space="preserve">Dom </w:t>
      </w:r>
      <w:r w:rsidRPr="00A852AC">
        <w:t xml:space="preserve">stod  </w:t>
      </w:r>
      <w:r w:rsidRPr="000D3FCB">
        <w:t xml:space="preserve">Peder Sørensen i Herskind </w:t>
      </w:r>
      <w:r>
        <w:rPr>
          <w:i/>
        </w:rPr>
        <w:t>(:f. ca. 1600:)</w:t>
      </w:r>
      <w:r w:rsidRPr="000D3FCB">
        <w:t xml:space="preserve"> med Fuldmagt af Søren Poulsen </w:t>
      </w:r>
    </w:p>
    <w:p w:rsidR="00885996" w:rsidRDefault="00885996">
      <w:r>
        <w:tab/>
      </w:r>
      <w:r w:rsidRPr="000D3FCB">
        <w:t xml:space="preserve">i Sjelle (og) Rasmus Nielsen i Vissing paa sin Hustru, Anne Poulsdatters Vegne, Søren </w:t>
      </w:r>
    </w:p>
    <w:p w:rsidR="00885996" w:rsidRDefault="00885996">
      <w:pPr>
        <w:rPr>
          <w:i/>
        </w:rPr>
      </w:pPr>
      <w:r>
        <w:tab/>
      </w:r>
      <w:r w:rsidRPr="000D3FCB">
        <w:t xml:space="preserve">Andersen i Aarslev paa sin Hustru Johanne Poulsdatters Vegne (og) Rasmus Jensen </w:t>
      </w:r>
      <w:r>
        <w:rPr>
          <w:i/>
        </w:rPr>
        <w:t xml:space="preserve">(:f. ca. </w:t>
      </w:r>
    </w:p>
    <w:p w:rsidR="00885996" w:rsidRDefault="00885996">
      <w:r>
        <w:rPr>
          <w:i/>
        </w:rPr>
        <w:tab/>
        <w:t>1620:)</w:t>
      </w:r>
      <w:r>
        <w:t xml:space="preserve"> </w:t>
      </w:r>
      <w:r w:rsidRPr="000D3FCB">
        <w:t xml:space="preserve">i Herskind paa sin Hustru Johanne Poulsdatters </w:t>
      </w:r>
      <w:r>
        <w:rPr>
          <w:i/>
        </w:rPr>
        <w:t>(:f. ca. 1620:)</w:t>
      </w:r>
      <w:r>
        <w:t xml:space="preserve"> </w:t>
      </w:r>
      <w:r w:rsidRPr="000D3FCB">
        <w:t xml:space="preserve">Vegne og udi Haand tog </w:t>
      </w:r>
    </w:p>
    <w:p w:rsidR="00885996" w:rsidRDefault="00885996">
      <w:r>
        <w:tab/>
      </w:r>
      <w:r w:rsidRPr="000D3FCB">
        <w:rPr>
          <w:b/>
        </w:rPr>
        <w:t>Michel Poulsen i Herskind</w:t>
      </w:r>
      <w:r w:rsidRPr="000D3FCB">
        <w:t xml:space="preserve">, gjorde og gav ham en fuld tryg (  -  ?  -  ) uryggelig Afkald for </w:t>
      </w:r>
    </w:p>
    <w:p w:rsidR="00885996" w:rsidRDefault="00885996">
      <w:pPr>
        <w:rPr>
          <w:i/>
        </w:rPr>
      </w:pPr>
      <w:r>
        <w:tab/>
      </w:r>
      <w:r w:rsidRPr="000D3FCB">
        <w:t xml:space="preserve">hvis Arv og Gods dem kunne tilfalde efter deres Moder Maren Nielsdatter </w:t>
      </w:r>
      <w:r w:rsidR="00C03D72" w:rsidRPr="00C03D72">
        <w:rPr>
          <w:i/>
        </w:rPr>
        <w:t xml:space="preserve">(:skal være </w:t>
      </w:r>
    </w:p>
    <w:p w:rsidR="00885996" w:rsidRDefault="00885996">
      <w:r>
        <w:rPr>
          <w:i/>
        </w:rPr>
        <w:tab/>
      </w:r>
      <w:r w:rsidR="00C03D72" w:rsidRPr="00C03D72">
        <w:rPr>
          <w:i/>
        </w:rPr>
        <w:t>Michelsdatter</w:t>
      </w:r>
      <w:r>
        <w:rPr>
          <w:i/>
        </w:rPr>
        <w:t>, f. ca. 1600</w:t>
      </w:r>
      <w:r w:rsidR="00C03D72" w:rsidRPr="00C03D72">
        <w:rPr>
          <w:i/>
        </w:rPr>
        <w:t>:)</w:t>
      </w:r>
      <w:r w:rsidRPr="000D3FCB">
        <w:t xml:space="preserve"> som boede og døde i Herskind, saa og efter deres Fader, Poul </w:t>
      </w:r>
    </w:p>
    <w:p w:rsidR="00885996" w:rsidRDefault="00885996">
      <w:r>
        <w:tab/>
      </w:r>
      <w:r w:rsidRPr="000D3FCB">
        <w:t>Sørensen</w:t>
      </w:r>
      <w:r>
        <w:t xml:space="preserve"> </w:t>
      </w:r>
      <w:r>
        <w:rPr>
          <w:i/>
        </w:rPr>
        <w:t>(:f. ca. 1600:)</w:t>
      </w:r>
      <w:r w:rsidRPr="000D3FCB">
        <w:t xml:space="preserve">, naar han ved Døden afgaar. Da forpligter de dem og deres Arvinger til </w:t>
      </w:r>
    </w:p>
    <w:p w:rsidR="00885996" w:rsidRDefault="00885996">
      <w:r>
        <w:tab/>
      </w:r>
      <w:r w:rsidRPr="000D3FCB">
        <w:t>ingen ydermere Krav eller Tiltale at have til for</w:t>
      </w:r>
      <w:r w:rsidRPr="000D3FCB">
        <w:rPr>
          <w:u w:val="single"/>
        </w:rPr>
        <w:t>ne</w:t>
      </w:r>
      <w:r w:rsidRPr="000D3FCB">
        <w:t xml:space="preserve"> </w:t>
      </w:r>
      <w:r w:rsidRPr="000D3FCB">
        <w:rPr>
          <w:b/>
        </w:rPr>
        <w:t>Michel</w:t>
      </w:r>
      <w:r w:rsidRPr="000D3FCB">
        <w:t xml:space="preserve"> </w:t>
      </w:r>
      <w:r w:rsidRPr="000D3FCB">
        <w:rPr>
          <w:b/>
        </w:rPr>
        <w:t>Poulsen</w:t>
      </w:r>
      <w:r w:rsidRPr="000D3FCB">
        <w:t xml:space="preserve"> eller hans Arvinger</w:t>
      </w:r>
      <w:r>
        <w:t xml:space="preserve"> for </w:t>
      </w:r>
    </w:p>
    <w:p w:rsidR="00885996" w:rsidRPr="00A852AC" w:rsidRDefault="00885996">
      <w:r>
        <w:tab/>
      </w:r>
      <w:r w:rsidRPr="008E4CF9">
        <w:t>for</w:t>
      </w:r>
      <w:r w:rsidRPr="008E4CF9">
        <w:rPr>
          <w:u w:val="single"/>
        </w:rPr>
        <w:t>ne</w:t>
      </w:r>
      <w:r>
        <w:t xml:space="preserve"> Arvegods, men takker ham god(t) for god Arveskifte og god Bestalling udi alle Maader.</w:t>
      </w:r>
    </w:p>
    <w:p w:rsidR="00885996" w:rsidRDefault="00885996">
      <w:r>
        <w:t xml:space="preserve">(Kilde: Navne fra Framlev Herreds Tingbog 1661.     Bog på </w:t>
      </w:r>
      <w:r w:rsidR="006F652B">
        <w:t>Lokal</w:t>
      </w:r>
      <w:r>
        <w:t>arkivet i Galten)</w:t>
      </w:r>
    </w:p>
    <w:p w:rsidR="00AF3C58" w:rsidRDefault="001157DC">
      <w:pPr>
        <w:ind w:right="-1"/>
      </w:pPr>
      <w:r>
        <w:t xml:space="preserve">        </w:t>
      </w:r>
    </w:p>
    <w:p w:rsidR="00885996" w:rsidRDefault="00885996">
      <w:pPr>
        <w:ind w:right="-1"/>
      </w:pPr>
      <w:r>
        <w:tab/>
      </w:r>
      <w:r>
        <w:tab/>
      </w:r>
      <w:r>
        <w:tab/>
      </w:r>
      <w:r>
        <w:tab/>
      </w:r>
      <w:r>
        <w:tab/>
      </w:r>
      <w:r>
        <w:tab/>
      </w:r>
      <w:r>
        <w:tab/>
      </w:r>
      <w:r>
        <w:tab/>
        <w:t>Side 1</w:t>
      </w:r>
    </w:p>
    <w:p w:rsidR="00885996" w:rsidRDefault="00885996">
      <w:r>
        <w:lastRenderedPageBreak/>
        <w:t>Poulsen,         Michel</w:t>
      </w:r>
      <w:r>
        <w:tab/>
      </w:r>
      <w:r>
        <w:tab/>
      </w:r>
      <w:r>
        <w:tab/>
        <w:t>født ca. 1625</w:t>
      </w:r>
      <w:r>
        <w:tab/>
      </w:r>
      <w:r>
        <w:tab/>
      </w:r>
      <w:r>
        <w:tab/>
      </w:r>
      <w:r>
        <w:tab/>
      </w:r>
      <w:r>
        <w:tab/>
        <w:t>Ryttergodsareal No. 3</w:t>
      </w:r>
    </w:p>
    <w:p w:rsidR="00885996" w:rsidRDefault="00885996">
      <w:pPr>
        <w:rPr>
          <w:i/>
        </w:rPr>
      </w:pPr>
      <w:r>
        <w:t>Selvejerbondegaard i Herskind og et Boel</w:t>
      </w:r>
      <w:r>
        <w:tab/>
      </w:r>
      <w:r>
        <w:tab/>
      </w:r>
      <w:r>
        <w:tab/>
      </w:r>
      <w:r>
        <w:tab/>
      </w:r>
      <w:r>
        <w:tab/>
      </w:r>
      <w:r>
        <w:tab/>
      </w:r>
      <w:r>
        <w:rPr>
          <w:i/>
        </w:rPr>
        <w:t>(:måske boel nr. 3:)</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6. Nov. 1661.  </w:t>
      </w:r>
      <w:r>
        <w:rPr>
          <w:b/>
        </w:rPr>
        <w:t>Mikkel Poulsen</w:t>
      </w:r>
      <w:r>
        <w:t xml:space="preserve"> i Herskind et vidne. Peder Sørensen </w:t>
      </w:r>
      <w:r>
        <w:rPr>
          <w:i/>
        </w:rPr>
        <w:t>(:f. ca. 1600:)</w:t>
      </w:r>
      <w:r>
        <w:t xml:space="preserve"> i Herskind med fuldmagt af Søren Poulsen i Sjelle og Rasmus Nielsen i Vissing på hustru Anne Poulsdatters vegne, Rasmus Jensen </w:t>
      </w:r>
      <w:r>
        <w:rPr>
          <w:i/>
        </w:rPr>
        <w:t>(:f. ca. 1620 eller 1635:)</w:t>
      </w:r>
      <w:r>
        <w:t xml:space="preserve"> i Herskind på hustru Johanne Poulsdatters </w:t>
      </w:r>
      <w:r>
        <w:rPr>
          <w:i/>
        </w:rPr>
        <w:t>(:f. ca. 1620:)</w:t>
      </w:r>
      <w:r>
        <w:t xml:space="preserve"> vegne gav </w:t>
      </w:r>
      <w:r>
        <w:rPr>
          <w:b/>
        </w:rPr>
        <w:t>Mikkel Poulsen</w:t>
      </w:r>
      <w:r>
        <w:t xml:space="preserve">  i Herskind afkald for arv efter deres mor Maren Mikkelsdatter </w:t>
      </w:r>
      <w:r>
        <w:rPr>
          <w:i/>
        </w:rPr>
        <w:t>(:f. ca. 1600:)</w:t>
      </w:r>
      <w:r>
        <w:t xml:space="preserve">, som boede og døde i Herskind og deres far Poul Sørensen </w:t>
      </w:r>
      <w:r>
        <w:rPr>
          <w:i/>
        </w:rPr>
        <w:t>(:f. ca. 1600:)</w:t>
      </w:r>
      <w:r>
        <w:t>, når han afgår ved døden.</w:t>
      </w:r>
    </w:p>
    <w:p w:rsidR="00885996" w:rsidRDefault="00885996">
      <w:pPr>
        <w:ind w:right="-1"/>
      </w:pPr>
      <w:r>
        <w:t>(Kilde: Framlev Hrd. Tingbog 1661-1679. Side 148. På CD fra Kirstin Nørgaard Pedersen 2005)</w:t>
      </w:r>
    </w:p>
    <w:p w:rsidR="00885996" w:rsidRDefault="00885996"/>
    <w:p w:rsidR="00885996" w:rsidRDefault="00885996">
      <w:pPr>
        <w:ind w:right="-1"/>
      </w:pPr>
    </w:p>
    <w:p w:rsidR="00885996" w:rsidRDefault="00885996">
      <w:pPr>
        <w:ind w:right="-1"/>
      </w:pPr>
      <w:r>
        <w:t xml:space="preserve">Den 6. Nov. 1661.  </w:t>
      </w:r>
      <w:r>
        <w:rPr>
          <w:b/>
        </w:rPr>
        <w:t>Mikkel Poulsen</w:t>
      </w:r>
      <w:r>
        <w:t xml:space="preserve"> i Herskind et vidne. Rasmus Jensen </w:t>
      </w:r>
      <w:r>
        <w:rPr>
          <w:i/>
        </w:rPr>
        <w:t>(:f. ca. 1620 eller 1635:)</w:t>
      </w:r>
      <w:r>
        <w:t xml:space="preserve"> i Herskind på hustru Johanne Poulsdatters </w:t>
      </w:r>
      <w:r>
        <w:rPr>
          <w:i/>
        </w:rPr>
        <w:t>(:f. ca. 1620:)</w:t>
      </w:r>
      <w:r>
        <w:t xml:space="preserve"> vegne solgte til </w:t>
      </w:r>
      <w:r w:rsidRPr="006F652B">
        <w:rPr>
          <w:b/>
        </w:rPr>
        <w:t>Mikkel Poulsen</w:t>
      </w:r>
      <w:r>
        <w:t xml:space="preserve"> hendes arvepart efter hendes sl. mor Maren Mikkelsdatter </w:t>
      </w:r>
      <w:r>
        <w:rPr>
          <w:i/>
        </w:rPr>
        <w:t>(:f. ca. 1600:)</w:t>
      </w:r>
      <w:r>
        <w:t xml:space="preserve"> og far Poul Sørensen </w:t>
      </w:r>
      <w:r>
        <w:rPr>
          <w:i/>
        </w:rPr>
        <w:t>(:f. ca. 1600:)</w:t>
      </w:r>
      <w:r>
        <w:t xml:space="preserve">, når han afgår ved døden, i den selvejergård i Herskind, Poul Sørensen </w:t>
      </w:r>
      <w:r>
        <w:rPr>
          <w:i/>
        </w:rPr>
        <w:t>(:f. ca. 1600:)</w:t>
      </w:r>
      <w:r>
        <w:t xml:space="preserve">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Default="00885996">
      <w:r>
        <w:t xml:space="preserve">Onsdag d. 18. Dec. 1661.  </w:t>
      </w:r>
      <w:r>
        <w:rPr>
          <w:b/>
        </w:rPr>
        <w:t xml:space="preserve">Michel Poulsen, Herskind,  </w:t>
      </w:r>
      <w:r>
        <w:t xml:space="preserve"> </w:t>
      </w:r>
      <w:r>
        <w:rPr>
          <w:i/>
        </w:rPr>
        <w:t>(:restance:)</w:t>
      </w:r>
      <w:r>
        <w:t xml:space="preserve">  4½ mk.,</w:t>
      </w:r>
      <w:r>
        <w:tab/>
      </w:r>
      <w:r>
        <w:tab/>
      </w:r>
      <w:r>
        <w:tab/>
        <w:t>15a</w:t>
      </w:r>
    </w:p>
    <w:p w:rsidR="00885996" w:rsidRPr="00C93512" w:rsidRDefault="00885996">
      <w:r>
        <w:t xml:space="preserve">Onsdag d. 15. Jan. 1662.  Hjemmelt og bestod </w:t>
      </w:r>
      <w:r w:rsidRPr="004A0C4F">
        <w:rPr>
          <w:b/>
        </w:rPr>
        <w:t>Michel Poulsen</w:t>
      </w:r>
      <w:r>
        <w:rPr>
          <w:b/>
        </w:rPr>
        <w:t xml:space="preserve">, Herskind </w:t>
      </w:r>
      <w:r>
        <w:t xml:space="preserve"> efter Recessen</w:t>
      </w:r>
      <w:r>
        <w:tab/>
        <w:t>18a</w:t>
      </w:r>
    </w:p>
    <w:p w:rsidR="00885996" w:rsidRDefault="00885996">
      <w:r>
        <w:t xml:space="preserve">Onsdag d. 4. Juni 1662.  </w:t>
      </w:r>
      <w:r>
        <w:rPr>
          <w:b/>
        </w:rPr>
        <w:t>Michel Poulsen</w:t>
      </w:r>
      <w:r w:rsidRPr="00D36B5E">
        <w:rPr>
          <w:b/>
        </w:rPr>
        <w:t xml:space="preserve">, </w:t>
      </w:r>
      <w:r>
        <w:rPr>
          <w:b/>
        </w:rPr>
        <w:t xml:space="preserve">Herskind, </w:t>
      </w:r>
      <w:r>
        <w:t xml:space="preserve"> Restance Kirkens Korntiende</w:t>
      </w:r>
      <w:r>
        <w:tab/>
      </w:r>
      <w:r>
        <w:tab/>
        <w:t>81b</w:t>
      </w:r>
    </w:p>
    <w:p w:rsidR="00885996" w:rsidRDefault="00885996">
      <w:r>
        <w:tab/>
      </w:r>
      <w:r>
        <w:tab/>
      </w:r>
      <w:r>
        <w:tab/>
      </w:r>
      <w:r>
        <w:tab/>
        <w:t xml:space="preserve">  Rug 1 Skæp 2 Fj., m.v., Jordskyld Byg 2½ Skæp. Er 3 Daler mv</w:t>
      </w:r>
    </w:p>
    <w:p w:rsidR="00885996" w:rsidRDefault="00885996"/>
    <w:p w:rsidR="001157DC" w:rsidRDefault="001157DC"/>
    <w:p w:rsidR="00885996" w:rsidRDefault="00885996">
      <w:r>
        <w:t xml:space="preserve">Onsdag d. 26. Nov. 1662.  </w:t>
      </w:r>
      <w:r w:rsidRPr="00FB56A6">
        <w:t>Søren Poulsen i Sjelle</w:t>
      </w:r>
      <w:r>
        <w:t xml:space="preserve"> var i Dag hans tredie Ting, han haver </w:t>
      </w:r>
      <w:r>
        <w:tab/>
      </w:r>
      <w:r>
        <w:tab/>
        <w:t>148b</w:t>
      </w:r>
    </w:p>
    <w:p w:rsidR="00885996" w:rsidRDefault="00885996">
      <w:r>
        <w:t xml:space="preserve">lovbøden den Part, hans Søstersøn, Christen Pedersen, som er født udi Kalundborg, hanom var tilfalden i den Selvejer Bondegaard i Herskind, </w:t>
      </w:r>
      <w:r>
        <w:rPr>
          <w:b/>
        </w:rPr>
        <w:t xml:space="preserve">Michel Poulsen </w:t>
      </w:r>
      <w:r>
        <w:t xml:space="preserve"> paaboer efter hans Oldemoder, </w:t>
      </w:r>
      <w:r w:rsidRPr="00FB56A6">
        <w:t>Maren Michelsdatter</w:t>
      </w:r>
      <w:r>
        <w:t xml:space="preserve"> </w:t>
      </w:r>
      <w:r>
        <w:rPr>
          <w:i/>
        </w:rPr>
        <w:t>(:f.ca. 1600:)</w:t>
      </w:r>
      <w:r>
        <w:rPr>
          <w:b/>
        </w:rPr>
        <w:t xml:space="preserve">, </w:t>
      </w:r>
      <w:r>
        <w:t xml:space="preserve"> saa og efter hans Oldefader </w:t>
      </w:r>
      <w:r w:rsidRPr="00FB56A6">
        <w:t>Poul Sørensen</w:t>
      </w:r>
      <w:r>
        <w:t xml:space="preserve"> </w:t>
      </w:r>
      <w:r>
        <w:rPr>
          <w:i/>
        </w:rPr>
        <w:t>(:f.ca. 1600:)</w:t>
      </w:r>
      <w:r>
        <w:rPr>
          <w:b/>
        </w:rPr>
        <w:t xml:space="preserve">, </w:t>
      </w:r>
      <w:r>
        <w:t>naar han ved Døden afgaar og tilbød Fædrende og Mødrende Gods efter Loven.</w:t>
      </w:r>
    </w:p>
    <w:p w:rsidR="00885996" w:rsidRDefault="00885996">
      <w:r>
        <w:t xml:space="preserve">Hjemlede og bestod .....................at de gav Varsel til  </w:t>
      </w:r>
      <w:r>
        <w:rPr>
          <w:b/>
        </w:rPr>
        <w:t>Michel Poulsen i Herskind.</w:t>
      </w:r>
    </w:p>
    <w:p w:rsidR="00885996" w:rsidRDefault="00885996">
      <w:r>
        <w:t xml:space="preserve">(Kilde: Navne fra Framlev Herreds Tingbog 1661.     Bog på </w:t>
      </w:r>
      <w:r w:rsidR="006F652B">
        <w:t>Lokal</w:t>
      </w:r>
      <w:r>
        <w:t>arkivet i Galten)</w:t>
      </w:r>
    </w:p>
    <w:p w:rsidR="00885996" w:rsidRDefault="00885996"/>
    <w:p w:rsidR="00885996" w:rsidRDefault="00885996">
      <w:pPr>
        <w:ind w:right="-1"/>
      </w:pPr>
    </w:p>
    <w:p w:rsidR="00885996" w:rsidRDefault="00885996">
      <w:pPr>
        <w:ind w:right="-1"/>
      </w:pPr>
      <w:r>
        <w:t xml:space="preserve">Den 26. Nov. 1662.  Søren Poulsen i Sjelle 3.ting lovbød den part, hans søstersøn Christen Pedersen, som er født i Kalundborg, er tilfaldet i den selvejergård i Herskind, </w:t>
      </w:r>
      <w:r>
        <w:rPr>
          <w:b/>
        </w:rPr>
        <w:t>Mikkel Poulsen</w:t>
      </w:r>
      <w:r>
        <w:t xml:space="preserve"> påboer, efter hans oldemor sl. Maren Mikkelsdatter </w:t>
      </w:r>
      <w:r>
        <w:rPr>
          <w:i/>
        </w:rPr>
        <w:t>(:f. ca. 1600:)</w:t>
      </w:r>
      <w:r>
        <w:t xml:space="preserve"> og oldefar Poul Sørensen </w:t>
      </w:r>
      <w:r>
        <w:rPr>
          <w:i/>
        </w:rPr>
        <w:t>(:f. ca. 1600:)</w:t>
      </w:r>
      <w:r>
        <w:t>, når han afgår ved døden.</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 w:rsidR="00885996" w:rsidRPr="00330F56" w:rsidRDefault="00885996">
      <w:r>
        <w:t xml:space="preserve">Den 26. Nov. 1662.  </w:t>
      </w:r>
      <w:r w:rsidRPr="00FB56A6">
        <w:rPr>
          <w:b/>
        </w:rPr>
        <w:t xml:space="preserve">Michel Poulsen </w:t>
      </w:r>
      <w:r w:rsidRPr="00FB56A6">
        <w:t xml:space="preserve"> </w:t>
      </w:r>
      <w:r>
        <w:t>i Herskind</w:t>
      </w:r>
      <w:r w:rsidRPr="00FB56A6">
        <w:t xml:space="preserve"> et Skøde</w:t>
      </w:r>
      <w:r>
        <w:t xml:space="preserve">.  </w:t>
      </w:r>
      <w:r w:rsidRPr="00B649A4">
        <w:t>For Retten stod</w:t>
      </w:r>
      <w:r>
        <w:t xml:space="preserve"> Søren Poulsen i Sjelle og vant med sin fri Vilie og velberaad Hu udi Hand tog  </w:t>
      </w:r>
      <w:r>
        <w:rPr>
          <w:b/>
        </w:rPr>
        <w:t xml:space="preserve">Michel Poulsen </w:t>
      </w:r>
      <w:r>
        <w:t xml:space="preserve">i Herskind,  skødede, solgte og aldeles afhændede fra sin Søstersøn Christen Pedersen i Sjelle, som han er Værge for og til Michel Poulsen i Herskind og hans Hustru og hans Arving ................. </w:t>
      </w:r>
      <w:r>
        <w:rPr>
          <w:i/>
        </w:rPr>
        <w:t>(:den ejendom:)</w:t>
      </w:r>
      <w:r>
        <w:t xml:space="preserve"> som for</w:t>
      </w:r>
      <w:r>
        <w:rPr>
          <w:u w:val="single"/>
        </w:rPr>
        <w:t>ne</w:t>
      </w:r>
      <w:r>
        <w:t xml:space="preserve"> Christen Pedersen er tilfalden efter hans Oldemoder, </w:t>
      </w:r>
      <w:r w:rsidRPr="00FB56A6">
        <w:t>Maren Michelsdatter</w:t>
      </w:r>
      <w:r>
        <w:t xml:space="preserve"> </w:t>
      </w:r>
      <w:r>
        <w:rPr>
          <w:i/>
        </w:rPr>
        <w:t>(:f.ca. 1600:)</w:t>
      </w:r>
      <w:r>
        <w:t xml:space="preserve">, og Oldefader, </w:t>
      </w:r>
      <w:r w:rsidRPr="00FB56A6">
        <w:t>Poul Sørensen</w:t>
      </w:r>
      <w:r>
        <w:t xml:space="preserve"> </w:t>
      </w:r>
      <w:r>
        <w:rPr>
          <w:i/>
        </w:rPr>
        <w:t>(:f.ca. 1600:)</w:t>
      </w:r>
      <w:r>
        <w:t>, naar han ved Døden afgaar udi  den Selvejer Bondegaard i Herskind, for</w:t>
      </w:r>
      <w:r>
        <w:rPr>
          <w:u w:val="single"/>
        </w:rPr>
        <w:t>ne</w:t>
      </w:r>
      <w:r>
        <w:t xml:space="preserve"> </w:t>
      </w:r>
      <w:r w:rsidRPr="008B414F">
        <w:rPr>
          <w:b/>
        </w:rPr>
        <w:t>Michel Poulsen</w:t>
      </w:r>
      <w:r>
        <w:t xml:space="preserve"> paaboer ..............</w:t>
      </w:r>
    </w:p>
    <w:p w:rsidR="00885996" w:rsidRPr="00F92E55" w:rsidRDefault="00885996">
      <w:r>
        <w:t xml:space="preserve">(Kilde:  </w:t>
      </w:r>
      <w:r w:rsidRPr="00F92E55">
        <w:t>Navne fra Framlev Herreds Tingbog 1661 og 166</w:t>
      </w:r>
      <w:r>
        <w:t xml:space="preserve">2.  </w:t>
      </w:r>
      <w:r w:rsidRPr="00FC7EB0">
        <w:t xml:space="preserve">No. 149b.  Bog på </w:t>
      </w:r>
      <w:r w:rsidR="006F652B" w:rsidRPr="00FC7EB0">
        <w:t>Lokal</w:t>
      </w:r>
      <w:r w:rsidRPr="00FC7EB0">
        <w:t>arkivet</w:t>
      </w:r>
      <w:r w:rsidR="006F652B" w:rsidRPr="00FC7EB0">
        <w:t xml:space="preserve"> i Gal</w:t>
      </w:r>
      <w:r w:rsidR="006F652B">
        <w:t>.</w:t>
      </w:r>
      <w:r>
        <w:t>)</w:t>
      </w:r>
    </w:p>
    <w:p w:rsidR="00885996" w:rsidRDefault="00885996"/>
    <w:p w:rsidR="00885996" w:rsidRDefault="00885996">
      <w:pPr>
        <w:ind w:right="-1"/>
      </w:pPr>
    </w:p>
    <w:p w:rsidR="00885996" w:rsidRDefault="00885996">
      <w:pPr>
        <w:ind w:right="-1"/>
      </w:pPr>
    </w:p>
    <w:p w:rsidR="001157DC" w:rsidRDefault="001157DC">
      <w:pPr>
        <w:ind w:right="-1"/>
      </w:pPr>
    </w:p>
    <w:p w:rsidR="00885996" w:rsidRDefault="00885996">
      <w:pPr>
        <w:ind w:right="-1"/>
      </w:pPr>
    </w:p>
    <w:p w:rsidR="00885996" w:rsidRDefault="00885996">
      <w:pPr>
        <w:ind w:right="-1"/>
      </w:pPr>
      <w:r>
        <w:tab/>
      </w:r>
      <w:r>
        <w:tab/>
      </w:r>
      <w:r>
        <w:tab/>
      </w:r>
      <w:r>
        <w:tab/>
      </w:r>
      <w:r>
        <w:tab/>
      </w:r>
      <w:r>
        <w:tab/>
      </w:r>
      <w:r>
        <w:tab/>
      </w:r>
      <w:r>
        <w:tab/>
        <w:t>Side 2</w:t>
      </w:r>
    </w:p>
    <w:p w:rsidR="00885996" w:rsidRDefault="00885996">
      <w:r>
        <w:lastRenderedPageBreak/>
        <w:t>Poulsen,         Michel</w:t>
      </w:r>
      <w:r>
        <w:tab/>
      </w:r>
      <w:r>
        <w:tab/>
      </w:r>
      <w:r>
        <w:tab/>
        <w:t>født ca. 1625</w:t>
      </w:r>
      <w:r>
        <w:tab/>
      </w:r>
      <w:r>
        <w:tab/>
      </w:r>
      <w:r>
        <w:tab/>
      </w:r>
      <w:r>
        <w:tab/>
      </w:r>
      <w:r>
        <w:tab/>
        <w:t>Ryttergodsareal No. 3</w:t>
      </w:r>
    </w:p>
    <w:p w:rsidR="00885996" w:rsidRDefault="00885996">
      <w:pPr>
        <w:rPr>
          <w:i/>
        </w:rPr>
      </w:pPr>
      <w:r>
        <w:t>Selvejerbondegaard i Herskind og et Boel</w:t>
      </w:r>
      <w:r>
        <w:tab/>
      </w:r>
      <w:r>
        <w:tab/>
      </w:r>
      <w:r>
        <w:tab/>
      </w:r>
      <w:r>
        <w:tab/>
      </w:r>
      <w:r>
        <w:tab/>
      </w:r>
      <w:r>
        <w:tab/>
      </w:r>
      <w:r>
        <w:rPr>
          <w:i/>
        </w:rPr>
        <w:t>(:måske boel nr. 3:)</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26. Nov. 1662.  </w:t>
      </w:r>
      <w:r>
        <w:rPr>
          <w:b/>
        </w:rPr>
        <w:t>Mikkel Poulsen</w:t>
      </w:r>
      <w:r>
        <w:t xml:space="preserve">  i Herskind et skøde. Søren Poulsen i Sjelle skødede fra hans søstersøn Christen Pedersen, som han er værge for, til </w:t>
      </w:r>
      <w:r>
        <w:rPr>
          <w:b/>
        </w:rPr>
        <w:t>Mikkel Poulsen</w:t>
      </w:r>
      <w:r>
        <w:t xml:space="preserve">  og hustru, den lod og part, der er tilfaldet ham efter hans oldemor Maren Mikkelsdatter </w:t>
      </w:r>
      <w:r>
        <w:rPr>
          <w:i/>
        </w:rPr>
        <w:t>(:f. ca. 1600:)</w:t>
      </w:r>
      <w:r>
        <w:t xml:space="preserve"> og oldefar Poul Sørensen </w:t>
      </w:r>
      <w:r>
        <w:rPr>
          <w:i/>
        </w:rPr>
        <w:t>(:f. ca. 1600:)</w:t>
      </w:r>
      <w:r>
        <w:t>, når han dør, i den selvejergård i Herskind, Mikkel Poulsen påboer.</w:t>
      </w:r>
    </w:p>
    <w:p w:rsidR="00885996" w:rsidRDefault="00885996">
      <w:pPr>
        <w:ind w:right="-1"/>
      </w:pPr>
      <w:r>
        <w:t>(Kilde: Framlev Hrd. Tingbog 1661-1679. Side 148. På CD fra Kirstin Nørgaard Pedersen 2005)</w:t>
      </w:r>
    </w:p>
    <w:p w:rsidR="00885996" w:rsidRDefault="00885996">
      <w:pPr>
        <w:ind w:right="-1"/>
      </w:pPr>
    </w:p>
    <w:p w:rsidR="00885996" w:rsidRDefault="00885996">
      <w:pPr>
        <w:ind w:right="-1"/>
      </w:pPr>
    </w:p>
    <w:p w:rsidR="00885996" w:rsidRDefault="00885996">
      <w:pPr>
        <w:ind w:right="-1"/>
      </w:pPr>
      <w:r>
        <w:t xml:space="preserve">Den 26. Nov. 1662.  </w:t>
      </w:r>
      <w:r>
        <w:rPr>
          <w:b/>
        </w:rPr>
        <w:t>Mikkel Poulsen</w:t>
      </w:r>
      <w:r>
        <w:t xml:space="preserve"> i Herskind et vidne. Søren Poulsen i Sjelle gav ham afkald for den arv, hans søstersøn Christen Pedersen i Sjelle kunne tilfalde efter sl. oldemor Maren Mikkelsdatter </w:t>
      </w:r>
      <w:r>
        <w:rPr>
          <w:i/>
        </w:rPr>
        <w:t>(:1600:)</w:t>
      </w:r>
      <w:r>
        <w:t xml:space="preserve"> og oldefar Poul Sørensen </w:t>
      </w:r>
      <w:r>
        <w:rPr>
          <w:i/>
        </w:rPr>
        <w:t>(:1600:)</w:t>
      </w:r>
      <w:r>
        <w:t>, når han afgår ved døden.</w:t>
      </w:r>
    </w:p>
    <w:p w:rsidR="00885996" w:rsidRDefault="00885996">
      <w:pPr>
        <w:ind w:right="-1"/>
      </w:pPr>
      <w:r>
        <w:t>(Kilde: Framlev Hrd. Tingbog 1661-1679.  Side 149.  På CD fra Kirstin Nørgaard Pedersen 2005)</w:t>
      </w:r>
    </w:p>
    <w:p w:rsidR="00885996" w:rsidRDefault="00885996"/>
    <w:p w:rsidR="007F3A4D" w:rsidRDefault="007F3A4D" w:rsidP="007F3A4D">
      <w:pPr>
        <w:ind w:right="849"/>
      </w:pPr>
    </w:p>
    <w:p w:rsidR="007F3A4D" w:rsidRDefault="007F3A4D" w:rsidP="007F3A4D">
      <w:pPr>
        <w:ind w:right="849"/>
      </w:pPr>
      <w:r>
        <w:t xml:space="preserve">Den 18. August 1670.  Erik Jørgensen på salig Jens Sørensen Vinters hustru og børns vegne havde stævnet efterskrevne udenbys gældnere og tiltalte dem for hvis, de skyldige var efter den salig mands efterskrevne regnskabsbøger, der iblandt </w:t>
      </w:r>
      <w:r w:rsidRPr="007F3A4D">
        <w:rPr>
          <w:b/>
        </w:rPr>
        <w:t>Mikkel Poulsen</w:t>
      </w:r>
      <w:r>
        <w:t xml:space="preserve"> Poul Sørensens </w:t>
      </w:r>
      <w:r w:rsidR="00AF3C58">
        <w:rPr>
          <w:i/>
        </w:rPr>
        <w:t>(:f.ca. 1600:)</w:t>
      </w:r>
      <w:r w:rsidR="00AF3C58">
        <w:t xml:space="preserve"> </w:t>
      </w:r>
      <w:r>
        <w:t>søn i Herskind, hvilken gæld de blev tildømt at betale inden 15 dage.</w:t>
      </w:r>
    </w:p>
    <w:p w:rsidR="007F3A4D" w:rsidRDefault="007F3A4D" w:rsidP="007F3A4D">
      <w:pPr>
        <w:ind w:right="-1"/>
      </w:pPr>
      <w:r>
        <w:t>(Kilde: Aarhus Byting 1636-1702.  Side 129.  På CD fra Kirstin Nørgaard Pedersen 2005)</w:t>
      </w:r>
    </w:p>
    <w:p w:rsidR="007F3A4D" w:rsidRDefault="007F3A4D" w:rsidP="007F3A4D">
      <w:pPr>
        <w:ind w:right="849"/>
      </w:pPr>
    </w:p>
    <w:p w:rsidR="00885996" w:rsidRDefault="00885996">
      <w:pPr>
        <w:ind w:right="-1"/>
      </w:pPr>
    </w:p>
    <w:p w:rsidR="00AF3C58" w:rsidRDefault="00AF3C58" w:rsidP="00AF3C58">
      <w:pPr>
        <w:ind w:right="849"/>
      </w:pPr>
      <w:r>
        <w:t xml:space="preserve">Den 26. September 1672. Jørgen Andersen fik 1.ting til dele over </w:t>
      </w:r>
      <w:r w:rsidRPr="00AF3C58">
        <w:rPr>
          <w:b/>
        </w:rPr>
        <w:t>Mikkel Poulsen</w:t>
      </w:r>
      <w:r>
        <w:t xml:space="preserve"> i Herskind og Peder Mikkelsen sst for hvis, de Villum Testrup skyldig er.</w:t>
      </w:r>
    </w:p>
    <w:p w:rsidR="00AF3C58" w:rsidRDefault="00AF3C58" w:rsidP="00AF3C58">
      <w:pPr>
        <w:ind w:right="-1"/>
      </w:pPr>
      <w:r>
        <w:t>(Kilde: Aarhus Byting 1636-1702.  Side 21.  På CD fra Kirstin Nørgaard Pedersen 2005)</w:t>
      </w:r>
    </w:p>
    <w:p w:rsidR="00AF3C58" w:rsidRDefault="00AF3C58" w:rsidP="00AF3C58">
      <w:pPr>
        <w:ind w:right="849"/>
      </w:pPr>
    </w:p>
    <w:p w:rsidR="00C86590" w:rsidRDefault="00C86590" w:rsidP="00AF3C58">
      <w:pPr>
        <w:ind w:right="849"/>
      </w:pPr>
    </w:p>
    <w:p w:rsidR="00C86590" w:rsidRDefault="00C86590" w:rsidP="00C86590">
      <w:pPr>
        <w:ind w:right="849"/>
      </w:pPr>
      <w:r>
        <w:t xml:space="preserve">Den 17. Oktober 1672. Jørgen Andersen underfoged på Villum Rasmussen Testrup borger sst hans vegne lod fordele Peder Mikkelsen i Herskind og </w:t>
      </w:r>
      <w:r w:rsidRPr="00C86590">
        <w:rPr>
          <w:b/>
        </w:rPr>
        <w:t>Mikkel Poulsen</w:t>
      </w:r>
      <w:r>
        <w:t xml:space="preserve"> sst for 4 daler, de ham skyldig er.</w:t>
      </w:r>
    </w:p>
    <w:p w:rsidR="00C86590" w:rsidRDefault="00C86590" w:rsidP="00C86590">
      <w:pPr>
        <w:ind w:right="-1"/>
      </w:pPr>
      <w:r>
        <w:t>(Kilde: Aarhus Byting 1636-1702.  Side 23.  På CD fra Kirstin Nørgaard Pedersen 2005)</w:t>
      </w:r>
    </w:p>
    <w:p w:rsidR="00C86590" w:rsidRDefault="00C86590" w:rsidP="00AF3C58">
      <w:pPr>
        <w:ind w:right="849"/>
      </w:pPr>
    </w:p>
    <w:p w:rsidR="00AF3C58" w:rsidRDefault="00AF3C58">
      <w:pPr>
        <w:ind w:right="-1"/>
      </w:pPr>
    </w:p>
    <w:p w:rsidR="00885996" w:rsidRDefault="00885996">
      <w:pPr>
        <w:ind w:right="-1"/>
      </w:pPr>
      <w:r>
        <w:t xml:space="preserve">Den 2. Dec. 1674.  </w:t>
      </w:r>
      <w:r>
        <w:rPr>
          <w:b/>
        </w:rPr>
        <w:t>Mikkel Poulsen</w:t>
      </w:r>
      <w:r>
        <w:t xml:space="preserve"> i Herskind stævnede Niels Rasmussen </w:t>
      </w:r>
      <w:r>
        <w:rPr>
          <w:i/>
        </w:rPr>
        <w:t>(:f. ca. 1625:)</w:t>
      </w:r>
      <w:r>
        <w:t xml:space="preserve"> i Herskind for gæld af sit tillæg.  Opsat 3 uger.</w:t>
      </w:r>
    </w:p>
    <w:p w:rsidR="00885996" w:rsidRDefault="00885996">
      <w:pPr>
        <w:ind w:right="-1"/>
      </w:pPr>
      <w:r>
        <w:t>(Kilde: Framlev Hrd. Tingbog 1661-1679.  Side 26.  På CD fra Kirstin Nørgaard Pedersen 2005)</w:t>
      </w:r>
    </w:p>
    <w:p w:rsidR="00885996" w:rsidRDefault="00885996">
      <w:pPr>
        <w:ind w:right="-1"/>
      </w:pPr>
    </w:p>
    <w:p w:rsidR="00885996" w:rsidRDefault="00885996">
      <w:pPr>
        <w:ind w:right="-1"/>
      </w:pPr>
    </w:p>
    <w:p w:rsidR="00885996" w:rsidRDefault="00885996">
      <w:pPr>
        <w:ind w:right="-1"/>
      </w:pPr>
      <w:r>
        <w:t xml:space="preserve">Den 23. Dec. 1674.  Jørgen Simonsen </w:t>
      </w:r>
      <w:r>
        <w:rPr>
          <w:i/>
        </w:rPr>
        <w:t>(:f. ca. 1630:)</w:t>
      </w:r>
      <w:r>
        <w:t xml:space="preserve">, </w:t>
      </w:r>
      <w:r>
        <w:rPr>
          <w:b/>
        </w:rPr>
        <w:t>Mikkel Poulsen</w:t>
      </w:r>
      <w:r>
        <w:t xml:space="preserve">  i Herskind lod fordele følgende.</w:t>
      </w:r>
    </w:p>
    <w:p w:rsidR="00885996" w:rsidRDefault="00885996">
      <w:pPr>
        <w:ind w:right="-1"/>
      </w:pPr>
      <w:r>
        <w:t>(Kilde: Framlev Hrd. Tingbog 1661-1679.  Side 30.  På CD fra Kirstin Nørgaard Pedersen 2005)</w:t>
      </w:r>
    </w:p>
    <w:p w:rsidR="00885996" w:rsidRDefault="00885996">
      <w:pPr>
        <w:ind w:right="-1"/>
      </w:pPr>
    </w:p>
    <w:p w:rsidR="00885996" w:rsidRDefault="00885996">
      <w:pPr>
        <w:ind w:right="-1"/>
      </w:pPr>
    </w:p>
    <w:p w:rsidR="00885996" w:rsidRDefault="00885996">
      <w:pPr>
        <w:ind w:right="-1"/>
      </w:pPr>
      <w:r>
        <w:t xml:space="preserve">Den 27. Jan. 1675.  </w:t>
      </w:r>
      <w:r>
        <w:rPr>
          <w:b/>
        </w:rPr>
        <w:t>Mikkel Poulsen</w:t>
      </w:r>
      <w:r>
        <w:t xml:space="preserve">  i Herskind en dom og med opsættelse 2/12 stævnede Niels Rasmussen </w:t>
      </w:r>
      <w:r>
        <w:rPr>
          <w:i/>
        </w:rPr>
        <w:t>(:f. ca. 1625:)</w:t>
      </w:r>
      <w:r>
        <w:t xml:space="preserve"> i Herskind og tiltalte ham for 3 tdr. hartkorn, som er assigneret til </w:t>
      </w:r>
      <w:r>
        <w:rPr>
          <w:b/>
        </w:rPr>
        <w:t>Mikkel Pedersens</w:t>
      </w:r>
      <w:r>
        <w:t xml:space="preserve"> </w:t>
      </w:r>
      <w:r>
        <w:rPr>
          <w:i/>
        </w:rPr>
        <w:t>(:skal det være Mikkel Poulsen ???:)</w:t>
      </w:r>
      <w:r>
        <w:t xml:space="preserve"> gård, samt anpart af ryttermundering saddel og hest, som han bør betale samt have sit fæste forbrudt, hvortil Niels Rasmussen fremlagde sit svar med fortegnelse over hvad, han havde leveret </w:t>
      </w:r>
      <w:r>
        <w:rPr>
          <w:b/>
        </w:rPr>
        <w:t>Mikkel Poulsen</w:t>
      </w:r>
      <w:r>
        <w:t xml:space="preserve">.  Dom:  Han bør betale sin gæld, men med hensyn til fæstet, da </w:t>
      </w:r>
      <w:smartTag w:uri="urn:schemas-microsoft-com:office:smarttags" w:element="place">
        <w:smartTag w:uri="urn:schemas-microsoft-com:office:smarttags" w:element="State">
          <w:r>
            <w:t>kan</w:t>
          </w:r>
        </w:smartTag>
      </w:smartTag>
      <w:r>
        <w:t xml:space="preserve"> der ikke kendes, før brøstfældigheden er synet.</w:t>
      </w:r>
    </w:p>
    <w:p w:rsidR="00885996" w:rsidRDefault="00885996">
      <w:pPr>
        <w:ind w:right="-1"/>
      </w:pPr>
      <w:r>
        <w:t>(Kilde: Framlev Hrd. Tingbog 1661-1679.  Side 35.  På CD fra Kirstin Nørgaard Pedersen 2005)</w:t>
      </w:r>
    </w:p>
    <w:p w:rsidR="00885996" w:rsidRDefault="00885996">
      <w:pPr>
        <w:ind w:right="-1"/>
      </w:pPr>
    </w:p>
    <w:p w:rsidR="001157DC" w:rsidRDefault="001157DC">
      <w:pPr>
        <w:ind w:right="-1"/>
      </w:pPr>
    </w:p>
    <w:p w:rsidR="001157DC" w:rsidRDefault="001157DC">
      <w:pPr>
        <w:ind w:right="-1"/>
      </w:pPr>
    </w:p>
    <w:p w:rsidR="001157DC" w:rsidRDefault="001157DC" w:rsidP="001157DC">
      <w:r>
        <w:tab/>
      </w:r>
      <w:r>
        <w:tab/>
      </w:r>
      <w:r>
        <w:tab/>
      </w:r>
      <w:r>
        <w:tab/>
      </w:r>
      <w:r>
        <w:tab/>
      </w:r>
      <w:r>
        <w:tab/>
      </w:r>
      <w:r>
        <w:tab/>
      </w:r>
      <w:r>
        <w:tab/>
        <w:t>Side 3</w:t>
      </w:r>
    </w:p>
    <w:p w:rsidR="001157DC" w:rsidRDefault="001157DC" w:rsidP="001157DC">
      <w:r>
        <w:lastRenderedPageBreak/>
        <w:t>Poulsen,         Michel</w:t>
      </w:r>
      <w:r>
        <w:tab/>
      </w:r>
      <w:r>
        <w:tab/>
      </w:r>
      <w:r>
        <w:tab/>
        <w:t>født ca. 1625</w:t>
      </w:r>
      <w:r>
        <w:tab/>
      </w:r>
      <w:r>
        <w:tab/>
      </w:r>
      <w:r>
        <w:tab/>
      </w:r>
      <w:r>
        <w:tab/>
      </w:r>
      <w:r>
        <w:tab/>
        <w:t>Ryttergodsareal No. 3</w:t>
      </w:r>
    </w:p>
    <w:p w:rsidR="001157DC" w:rsidRDefault="001157DC" w:rsidP="001157DC">
      <w:pPr>
        <w:rPr>
          <w:i/>
        </w:rPr>
      </w:pPr>
      <w:r>
        <w:t>Selvejerbondegaard i Herskind og et Boel</w:t>
      </w:r>
      <w:r>
        <w:tab/>
      </w:r>
      <w:r>
        <w:tab/>
      </w:r>
      <w:r>
        <w:tab/>
      </w:r>
      <w:r>
        <w:tab/>
      </w:r>
      <w:r>
        <w:tab/>
      </w:r>
      <w:r>
        <w:tab/>
      </w:r>
      <w:r>
        <w:rPr>
          <w:i/>
        </w:rPr>
        <w:t>(:måske boel nr. 3:)</w:t>
      </w:r>
    </w:p>
    <w:p w:rsidR="001157DC" w:rsidRDefault="001157DC" w:rsidP="001157DC">
      <w:r>
        <w:t>_______________________________________________________________________________</w:t>
      </w:r>
    </w:p>
    <w:p w:rsidR="001157DC" w:rsidRDefault="001157DC">
      <w:pPr>
        <w:ind w:right="-1"/>
      </w:pPr>
    </w:p>
    <w:p w:rsidR="00885996" w:rsidRDefault="00885996">
      <w:pPr>
        <w:ind w:right="-1"/>
      </w:pPr>
      <w:r>
        <w:t xml:space="preserve">Den 19. Juli 1676.  Rasmus Jensen </w:t>
      </w:r>
      <w:r>
        <w:rPr>
          <w:i/>
        </w:rPr>
        <w:t>(:f. ca. 1620 eller 1635:)</w:t>
      </w:r>
      <w:r>
        <w:t xml:space="preserve"> i Herskind gav last og klage over hans nabo Niels Sørensen </w:t>
      </w:r>
      <w:r>
        <w:rPr>
          <w:i/>
        </w:rPr>
        <w:t>(:f. ca. 1630:)</w:t>
      </w:r>
      <w:r>
        <w:t xml:space="preserve"> i Herskind, for han mod hans vilje og minde har slået og indhøstet et af hans engskifter. </w:t>
      </w:r>
      <w:r>
        <w:rPr>
          <w:b/>
        </w:rPr>
        <w:t>Mikkel Poulsen</w:t>
      </w:r>
      <w:r>
        <w:t xml:space="preserve"> af Herskind vidnede, at han for 3 år siden overværede, at engen blev delt, og Rasmus Jensen fik det skifte, Niels Sørensen har høstet.</w:t>
      </w:r>
    </w:p>
    <w:p w:rsidR="00885996" w:rsidRDefault="00885996">
      <w:pPr>
        <w:ind w:right="-1"/>
      </w:pPr>
      <w:r>
        <w:t>(Kilde: Framlev Hrd. Tingbog 1661-1679.  Side 159.  På CD fra Kirstin Nørgaard Pedersen 2005)</w:t>
      </w:r>
    </w:p>
    <w:p w:rsidR="00885996" w:rsidRDefault="00885996"/>
    <w:p w:rsidR="00885996" w:rsidRDefault="00885996"/>
    <w:p w:rsidR="00885996" w:rsidRDefault="00885996">
      <w:r>
        <w:t xml:space="preserve">1678.  Kop- og Kvægskat.  Noteret </w:t>
      </w:r>
      <w:r>
        <w:rPr>
          <w:b/>
        </w:rPr>
        <w:t>Mikkel Poulsen</w:t>
      </w:r>
      <w:r>
        <w:t xml:space="preserve">. Hans Kone Anne Nielsdatter </w:t>
      </w:r>
      <w:r>
        <w:rPr>
          <w:i/>
        </w:rPr>
        <w:t>(:f.ca. 1630:)</w:t>
      </w:r>
      <w:r>
        <w:t xml:space="preserve">.  Tjenestefolk:  Niels Sørensen </w:t>
      </w:r>
      <w:r>
        <w:rPr>
          <w:i/>
        </w:rPr>
        <w:t>(:f.ca. 1655:)</w:t>
      </w:r>
      <w:r>
        <w:t xml:space="preserve"> og Anne Jensdatter </w:t>
      </w:r>
      <w:r>
        <w:rPr>
          <w:i/>
        </w:rPr>
        <w:t>(:f.ca. 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71. 1 Boel. Fæstere: </w:t>
      </w:r>
      <w:r w:rsidRPr="0029187D">
        <w:t>Rasmus Nielsen</w:t>
      </w:r>
      <w:r>
        <w:rPr>
          <w:b/>
        </w:rPr>
        <w:t xml:space="preserve"> </w:t>
      </w:r>
      <w:r w:rsidRPr="0006352D">
        <w:rPr>
          <w:i/>
        </w:rPr>
        <w:t>(:1640:)</w:t>
      </w:r>
      <w:r>
        <w:rPr>
          <w:b/>
        </w:rPr>
        <w:t>,</w:t>
      </w:r>
      <w:r w:rsidRPr="0029187D">
        <w:t xml:space="preserve"> Jens Andersen </w:t>
      </w:r>
      <w:r w:rsidRPr="0006352D">
        <w:rPr>
          <w:i/>
        </w:rPr>
        <w:t>(:1640:)</w:t>
      </w:r>
      <w:r w:rsidRPr="0029187D">
        <w:t>.</w:t>
      </w:r>
      <w:r>
        <w:t xml:space="preserve"> Hartkorn: 3-0-0-0</w:t>
      </w:r>
    </w:p>
    <w:p w:rsidR="00885996" w:rsidRDefault="00885996">
      <w:r>
        <w:t>Boelets Tilstand:  Swarer til Udgiften</w:t>
      </w:r>
    </w:p>
    <w:p w:rsidR="00885996" w:rsidRDefault="00885996">
      <w:r>
        <w:t>Agtet for 1½ Tdr. henlagt til Søren Nielsen i Borum</w:t>
      </w:r>
    </w:p>
    <w:p w:rsidR="00885996" w:rsidRDefault="00885996">
      <w:r>
        <w:t xml:space="preserve">1 SelfEiergaard.    </w:t>
      </w:r>
      <w:r>
        <w:rPr>
          <w:b/>
        </w:rPr>
        <w:t>Michel Poulsen.</w:t>
      </w:r>
      <w:r>
        <w:t xml:space="preserve">       Hartkorn:  2-6-2-2 ½</w:t>
      </w:r>
    </w:p>
    <w:p w:rsidR="00885996" w:rsidRDefault="00885996">
      <w:r>
        <w:t>1 Boel hand ochsaa bruger:  Hartkorn:  1-5-1-1  =  tilsammen  8-0.</w:t>
      </w:r>
      <w:r>
        <w:tab/>
      </w:r>
      <w:r>
        <w:tab/>
        <w:t>Ialt 1 Portion.</w:t>
      </w:r>
    </w:p>
    <w:p w:rsidR="00885996" w:rsidRPr="00F917CA" w:rsidRDefault="00885996">
      <w:r>
        <w:t>Boelets Tilstand:  Nogenledis</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Rÿttergodtz</w:t>
      </w:r>
      <w:r>
        <w:rPr>
          <w:iCs/>
        </w:rPr>
        <w:tab/>
      </w:r>
      <w:r>
        <w:rPr>
          <w:iCs/>
        </w:rPr>
        <w:tab/>
        <w:t xml:space="preserve">      3</w:t>
      </w:r>
      <w:r>
        <w:rPr>
          <w:iCs/>
        </w:rPr>
        <w:tab/>
      </w:r>
      <w:r>
        <w:rPr>
          <w:iCs/>
        </w:rPr>
        <w:tab/>
      </w:r>
      <w:r w:rsidRPr="00982F80">
        <w:rPr>
          <w:b/>
          <w:iCs/>
        </w:rPr>
        <w:t>Mickell Poulsen</w:t>
      </w:r>
      <w:r>
        <w:rPr>
          <w:iCs/>
        </w:rPr>
        <w:tab/>
      </w:r>
      <w:r>
        <w:rPr>
          <w:iCs/>
        </w:rPr>
        <w:tab/>
      </w:r>
      <w:r>
        <w:rPr>
          <w:iCs/>
        </w:rPr>
        <w:tab/>
      </w:r>
      <w:r>
        <w:rPr>
          <w:iCs/>
        </w:rPr>
        <w:tab/>
        <w:t xml:space="preserve">     1-5-1-1</w:t>
      </w:r>
      <w:r>
        <w:rPr>
          <w:iCs/>
        </w:rPr>
        <w:tab/>
      </w:r>
      <w:r>
        <w:rPr>
          <w:iCs/>
        </w:rPr>
        <w:tab/>
        <w:t xml:space="preserve">   0-0-2-0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Husmænd. Se bog på Galten </w:t>
      </w:r>
      <w:r w:rsidR="001157DC">
        <w:rPr>
          <w:iCs/>
        </w:rPr>
        <w:t>Lokal</w:t>
      </w:r>
      <w:r>
        <w:rPr>
          <w:iCs/>
        </w:rPr>
        <w:t>arkiv)</w:t>
      </w:r>
    </w:p>
    <w:p w:rsidR="00885996" w:rsidRDefault="00885996"/>
    <w:p w:rsidR="00885996" w:rsidRDefault="00885996"/>
    <w:p w:rsidR="00885996" w:rsidRDefault="00885996">
      <w:r>
        <w:t>1688.</w:t>
      </w:r>
      <w:r>
        <w:tab/>
      </w:r>
      <w:r>
        <w:tab/>
      </w:r>
      <w:r>
        <w:rPr>
          <w:b/>
        </w:rPr>
        <w:t xml:space="preserve">Mikkel Poulsen </w:t>
      </w:r>
      <w:r>
        <w:rPr>
          <w:i/>
        </w:rPr>
        <w:t>(:1625:).</w:t>
      </w:r>
      <w:r>
        <w:t xml:space="preserve">  Noteret som Fæster af Gaard/Boel/Hus  No. 3</w:t>
      </w:r>
    </w:p>
    <w:p w:rsidR="00885996" w:rsidRDefault="00885996">
      <w:r>
        <w:tab/>
      </w:r>
      <w:r>
        <w:tab/>
        <w:t>Hartkorn:  0-0-2-0.</w:t>
      </w:r>
      <w:r>
        <w:tab/>
      </w:r>
      <w:r>
        <w:tab/>
        <w:t>(Kilde: Jordebog for Vedelslund Gods)</w:t>
      </w:r>
    </w:p>
    <w:p w:rsidR="00885996" w:rsidRDefault="00885996"/>
    <w:p w:rsidR="001157DC" w:rsidRDefault="001157DC"/>
    <w:p w:rsidR="00885996" w:rsidRDefault="00885996"/>
    <w:p w:rsidR="00885996" w:rsidRDefault="00885996">
      <w:r>
        <w:tab/>
      </w:r>
      <w:r>
        <w:tab/>
      </w:r>
      <w:r>
        <w:tab/>
      </w:r>
      <w:r>
        <w:tab/>
      </w:r>
      <w:r>
        <w:tab/>
      </w:r>
      <w:r>
        <w:tab/>
      </w:r>
      <w:r>
        <w:tab/>
      </w:r>
      <w:r>
        <w:tab/>
        <w:t>Side 4</w:t>
      </w:r>
    </w:p>
    <w:p w:rsidR="00885996" w:rsidRDefault="00885996"/>
    <w:p w:rsidR="001157DC" w:rsidRDefault="001157DC"/>
    <w:p w:rsidR="00885996" w:rsidRDefault="00885996">
      <w:r>
        <w:t>======================================================================</w:t>
      </w:r>
    </w:p>
    <w:p w:rsidR="00885996" w:rsidRPr="00C06EE0" w:rsidRDefault="00885996">
      <w:pPr>
        <w:rPr>
          <w:i/>
        </w:rPr>
      </w:pPr>
      <w:r>
        <w:br w:type="page"/>
      </w:r>
      <w:r>
        <w:lastRenderedPageBreak/>
        <w:t>Rasmussen,       Niels</w:t>
      </w:r>
      <w:r>
        <w:tab/>
      </w:r>
      <w:r>
        <w:tab/>
      </w:r>
      <w:r>
        <w:tab/>
        <w:t>født ca. 1625</w:t>
      </w:r>
    </w:p>
    <w:p w:rsidR="00885996" w:rsidRDefault="00885996">
      <w:r>
        <w:t>Boelsmand,  Fæster af en Ryttergaard i Herskind</w:t>
      </w:r>
      <w:r>
        <w:tab/>
      </w:r>
      <w:r>
        <w:tab/>
      </w:r>
      <w:r>
        <w:tab/>
      </w:r>
      <w:r>
        <w:tab/>
        <w:t>Ryttergaard No. 17</w:t>
      </w:r>
    </w:p>
    <w:p w:rsidR="00885996" w:rsidRDefault="00885996">
      <w:r>
        <w:t>______________________________________________________________________________</w:t>
      </w:r>
    </w:p>
    <w:p w:rsidR="00885996" w:rsidRDefault="00885996"/>
    <w:p w:rsidR="00885996" w:rsidRDefault="00885996">
      <w:r>
        <w:t>19a</w:t>
      </w:r>
      <w:r>
        <w:tab/>
      </w:r>
      <w:r>
        <w:rPr>
          <w:u w:val="single"/>
        </w:rPr>
        <w:t>Onsdag d. 27. Feb. 1661</w:t>
      </w:r>
      <w:r>
        <w:t>.</w:t>
      </w:r>
      <w:r>
        <w:tab/>
      </w:r>
      <w:r>
        <w:tab/>
      </w:r>
      <w:r>
        <w:rPr>
          <w:u w:val="single"/>
        </w:rPr>
        <w:t>Just Andersen i Søballe</w:t>
      </w:r>
      <w:r>
        <w:t xml:space="preserve"> en Dom.  ......... </w:t>
      </w:r>
    </w:p>
    <w:p w:rsidR="00885996" w:rsidRDefault="00885996">
      <w:r>
        <w:tab/>
        <w:t xml:space="preserve">bemelder at have bevist med </w:t>
      </w:r>
      <w:r>
        <w:rPr>
          <w:b/>
        </w:rPr>
        <w:t xml:space="preserve">Niels Rasmussen </w:t>
      </w:r>
      <w:r>
        <w:t xml:space="preserve"> (og) </w:t>
      </w:r>
      <w:r w:rsidRPr="0092602A">
        <w:t>Peder Pedersen i Herskind</w:t>
      </w:r>
      <w:r>
        <w:rPr>
          <w:b/>
        </w:rPr>
        <w:t xml:space="preserve"> </w:t>
      </w:r>
      <w:r>
        <w:t xml:space="preserve"> at de ...... </w:t>
      </w:r>
    </w:p>
    <w:p w:rsidR="00885996" w:rsidRPr="0092602A" w:rsidRDefault="00885996">
      <w:pPr>
        <w:rPr>
          <w:i/>
        </w:rPr>
      </w:pPr>
      <w:r w:rsidRPr="0092602A">
        <w:tab/>
        <w:t xml:space="preserve">stævnede Søren Pedersen og hans Søn Peder Sørensen, i Skivholme </w:t>
      </w:r>
      <w:r w:rsidRPr="0092602A">
        <w:rPr>
          <w:i/>
        </w:rPr>
        <w:t xml:space="preserve">(:for at have fældet en </w:t>
      </w:r>
    </w:p>
    <w:p w:rsidR="00885996" w:rsidRPr="0092602A" w:rsidRDefault="00885996">
      <w:r w:rsidRPr="0092602A">
        <w:rPr>
          <w:i/>
        </w:rPr>
        <w:tab/>
        <w:t>bøg i præsten Jacob Bondesens skovskifte i Skivholme skov:)</w:t>
      </w:r>
    </w:p>
    <w:p w:rsidR="00885996" w:rsidRDefault="00885996">
      <w:r>
        <w:t>21b</w:t>
      </w:r>
      <w:r>
        <w:tab/>
      </w:r>
      <w:r>
        <w:rPr>
          <w:u w:val="single"/>
        </w:rPr>
        <w:t>Onsdag d. 27. Feb. 1661</w:t>
      </w:r>
    </w:p>
    <w:p w:rsidR="00885996" w:rsidRDefault="00885996">
      <w:r>
        <w:tab/>
      </w:r>
      <w:r>
        <w:rPr>
          <w:u w:val="single"/>
        </w:rPr>
        <w:t>For.ne Just Andersen</w:t>
      </w:r>
      <w:r>
        <w:t xml:space="preserve"> udi Retten lagde en Opsættelse her af Tinget den 16. Jan. bemelder ham</w:t>
      </w:r>
    </w:p>
    <w:p w:rsidR="00885996" w:rsidRPr="00FA367B" w:rsidRDefault="00885996">
      <w:r>
        <w:tab/>
        <w:t xml:space="preserve">at have bevist med </w:t>
      </w:r>
      <w:r>
        <w:rPr>
          <w:b/>
        </w:rPr>
        <w:t xml:space="preserve">Niels Rasmussen </w:t>
      </w:r>
      <w:r>
        <w:t xml:space="preserve">(og) </w:t>
      </w:r>
      <w:r w:rsidRPr="00FA367B">
        <w:t>Peder Pedersen i Herskind, som da vidnede .......</w:t>
      </w:r>
    </w:p>
    <w:p w:rsidR="00885996" w:rsidRPr="008E02FB" w:rsidRDefault="00885996">
      <w:r w:rsidRPr="00FA367B">
        <w:tab/>
        <w:t>Peder Nielsen, Jens Michelsen (og) Rasmus Jensen i Skivholme at have vidnet</w:t>
      </w:r>
      <w:r>
        <w:t xml:space="preserve"> ........</w:t>
      </w:r>
    </w:p>
    <w:p w:rsidR="00885996" w:rsidRDefault="00885996">
      <w:r>
        <w:t>88b</w:t>
      </w:r>
      <w:r>
        <w:tab/>
      </w:r>
      <w:r>
        <w:rPr>
          <w:u w:val="single"/>
        </w:rPr>
        <w:t>Onsdag d. 15. Maj 1661.  Anders Helgesen,</w:t>
      </w:r>
      <w:r w:rsidRPr="00885FD4">
        <w:rPr>
          <w:u w:val="single"/>
        </w:rPr>
        <w:t xml:space="preserve"> </w:t>
      </w:r>
      <w:r w:rsidR="00C03D72" w:rsidRPr="00C03D72">
        <w:rPr>
          <w:u w:val="single"/>
        </w:rPr>
        <w:t>Foged paa Skovgaard</w:t>
      </w:r>
      <w:r>
        <w:t xml:space="preserve">,  lydelig ved 6 Høring lod </w:t>
      </w:r>
    </w:p>
    <w:p w:rsidR="00885996" w:rsidRDefault="00885996">
      <w:r>
        <w:tab/>
        <w:t>fordele Sidsel Andersdatter i Sjelle for Tiendekorn ...............</w:t>
      </w:r>
    </w:p>
    <w:p w:rsidR="00885996" w:rsidRPr="00885FD4" w:rsidRDefault="00885996">
      <w:pPr>
        <w:rPr>
          <w:i/>
        </w:rPr>
      </w:pPr>
      <w:r>
        <w:rPr>
          <w:b/>
        </w:rPr>
        <w:tab/>
      </w:r>
      <w:r>
        <w:t xml:space="preserve">Hjemlede og bestod </w:t>
      </w:r>
      <w:r>
        <w:rPr>
          <w:b/>
        </w:rPr>
        <w:t xml:space="preserve">Niels Rasmussen </w:t>
      </w:r>
      <w:r>
        <w:t xml:space="preserve">(og) </w:t>
      </w:r>
      <w:r w:rsidRPr="003C716C">
        <w:t xml:space="preserve">Peder Pedersen i Herskind  </w:t>
      </w:r>
      <w:r>
        <w:t xml:space="preserve"> </w:t>
      </w:r>
      <w:r>
        <w:rPr>
          <w:i/>
        </w:rPr>
        <w:t>(:havde varslet:)</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Herskind:</w:t>
      </w:r>
    </w:p>
    <w:p w:rsidR="00885996" w:rsidRDefault="00885996">
      <w:r>
        <w:tab/>
      </w:r>
      <w:r>
        <w:rPr>
          <w:b/>
        </w:rPr>
        <w:t xml:space="preserve">Niels Rasmussen   </w:t>
      </w:r>
      <w:r>
        <w:rPr>
          <w:i/>
        </w:rPr>
        <w:t>(:m.fl.:)</w:t>
      </w:r>
      <w:r>
        <w:rPr>
          <w:i/>
        </w:rPr>
        <w:tab/>
      </w:r>
      <w:r>
        <w:rPr>
          <w:b/>
        </w:rPr>
        <w:t>:</w:t>
      </w:r>
      <w:r>
        <w:tab/>
        <w:t>Rug 5. Part,  Byg,  Andet 0</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BF7D94" w:rsidRDefault="00885996">
      <w:r>
        <w:t xml:space="preserve">Onsdag d. 15. Jan. 1662.  Lige saa vant </w:t>
      </w:r>
      <w:r>
        <w:rPr>
          <w:b/>
        </w:rPr>
        <w:t>Niels Rasmussen, Herskind,</w:t>
      </w:r>
      <w:r>
        <w:t xml:space="preserve"> at de gav Varsel</w:t>
      </w:r>
      <w:r>
        <w:tab/>
      </w:r>
      <w:r>
        <w:tab/>
        <w:t>18a</w:t>
      </w:r>
    </w:p>
    <w:p w:rsidR="00885996" w:rsidRPr="00365053" w:rsidRDefault="00885996">
      <w:pPr>
        <w:rPr>
          <w:i/>
        </w:rPr>
      </w:pPr>
      <w:r>
        <w:t xml:space="preserve">Onsdag d. 5. Feb. 1662.  </w:t>
      </w:r>
      <w:r>
        <w:rPr>
          <w:b/>
        </w:rPr>
        <w:t xml:space="preserve">Niels Rasmussen i Herskind, 3 skæp, </w:t>
      </w:r>
      <w:r>
        <w:rPr>
          <w:i/>
        </w:rPr>
        <w:t>(:restance plovhavre:)</w:t>
      </w:r>
      <w:r w:rsidRPr="00365053">
        <w:tab/>
      </w:r>
      <w:r>
        <w:tab/>
      </w:r>
      <w:r w:rsidRPr="00365053">
        <w:t>31b</w:t>
      </w:r>
    </w:p>
    <w:p w:rsidR="00885996" w:rsidRPr="00F9557E" w:rsidRDefault="00885996">
      <w:r>
        <w:t xml:space="preserve">Onsdag d. 18. Juni 1662. For Tings Dom stod </w:t>
      </w:r>
      <w:r w:rsidRPr="00081F7A">
        <w:rPr>
          <w:b/>
        </w:rPr>
        <w:t xml:space="preserve">Niels </w:t>
      </w:r>
      <w:r>
        <w:rPr>
          <w:b/>
        </w:rPr>
        <w:t>Rasmussen</w:t>
      </w:r>
      <w:r w:rsidRPr="00081F7A">
        <w:rPr>
          <w:b/>
        </w:rPr>
        <w:t xml:space="preserve"> i Herskind</w:t>
      </w:r>
      <w:r>
        <w:rPr>
          <w:b/>
        </w:rPr>
        <w:t xml:space="preserve"> </w:t>
      </w:r>
      <w:r>
        <w:rPr>
          <w:i/>
        </w:rPr>
        <w:t>(:syn brøstfæld.:)</w:t>
      </w:r>
      <w:r>
        <w:rPr>
          <w:i/>
        </w:rPr>
        <w:tab/>
      </w:r>
      <w:r>
        <w:t>88a</w:t>
      </w:r>
    </w:p>
    <w:p w:rsidR="00885996" w:rsidRPr="00A522A7" w:rsidRDefault="00885996">
      <w:r>
        <w:t xml:space="preserve">Onsdag d. 17. Sep. 1662. Hjemlede og bestod  </w:t>
      </w:r>
      <w:r>
        <w:rPr>
          <w:b/>
        </w:rPr>
        <w:t xml:space="preserve">Niels Rasmussen i Herskind, </w:t>
      </w:r>
      <w:r>
        <w:rPr>
          <w:i/>
        </w:rPr>
        <w:t>(:gav varsel:)</w:t>
      </w:r>
      <w:r>
        <w:tab/>
        <w:t>123b</w:t>
      </w:r>
    </w:p>
    <w:p w:rsidR="00885996" w:rsidRPr="00F92E55" w:rsidRDefault="00885996">
      <w:r>
        <w:t xml:space="preserve">(Kilde:  </w:t>
      </w:r>
      <w:r w:rsidRPr="00F92E55">
        <w:t>Navne fra Framlev Herreds Tingbog 1661 og 166</w:t>
      </w:r>
      <w:r>
        <w:t xml:space="preserve">2.  No. 18a ff.   Bog på </w:t>
      </w:r>
      <w:r w:rsidR="00CF48AF">
        <w:t>lokal</w:t>
      </w:r>
      <w:r>
        <w:t>arkivet)</w:t>
      </w:r>
    </w:p>
    <w:p w:rsidR="00885996" w:rsidRDefault="00885996"/>
    <w:p w:rsidR="00885996" w:rsidRDefault="00885996">
      <w:pPr>
        <w:ind w:right="-1"/>
      </w:pPr>
    </w:p>
    <w:p w:rsidR="00885996" w:rsidRDefault="00885996">
      <w:pPr>
        <w:ind w:right="-1"/>
      </w:pPr>
      <w:r>
        <w:t xml:space="preserve">Den 7. Jan. 1663.  </w:t>
      </w:r>
      <w:r>
        <w:rPr>
          <w:b/>
        </w:rPr>
        <w:t>Niels Rasmussen</w:t>
      </w:r>
      <w:r>
        <w:t xml:space="preserve"> i Herskind et vidne. Syn på Gylløkke for skovhugst i fjendetiden, hvor alle de store træer var ophugget. Varsel til hr Johan Hansen i Århus.</w:t>
      </w:r>
    </w:p>
    <w:p w:rsidR="00885996" w:rsidRDefault="00885996">
      <w:pPr>
        <w:ind w:right="-1"/>
      </w:pPr>
      <w:r>
        <w:t>(Kilde: Framlev Hrd. Tingbog 1661-1679.  Side 2.  På CD fra Kirstin Nørgaard Pedersen 2005)</w:t>
      </w:r>
    </w:p>
    <w:p w:rsidR="00885996" w:rsidRDefault="00885996">
      <w:pPr>
        <w:ind w:right="-1"/>
      </w:pPr>
    </w:p>
    <w:p w:rsidR="00885996" w:rsidRDefault="00885996">
      <w:pPr>
        <w:ind w:right="-1"/>
      </w:pPr>
    </w:p>
    <w:p w:rsidR="00885996" w:rsidRDefault="00885996">
      <w:pPr>
        <w:ind w:right="-1"/>
      </w:pPr>
      <w:r>
        <w:t xml:space="preserve">Den 18. Marts 1664.  </w:t>
      </w:r>
      <w:r>
        <w:rPr>
          <w:b/>
        </w:rPr>
        <w:t>Niels Rasmussen</w:t>
      </w:r>
      <w:r>
        <w:t xml:space="preserve"> i Herskind lod fordele efterskrevne for kirkens tiende, de rester med, mens Anders Jensen </w:t>
      </w:r>
      <w:r>
        <w:rPr>
          <w:i/>
        </w:rPr>
        <w:t>(:f. ca. 1610:)</w:t>
      </w:r>
      <w:r>
        <w:t>var kirkeværge.</w:t>
      </w:r>
    </w:p>
    <w:p w:rsidR="00885996" w:rsidRDefault="00885996">
      <w:pPr>
        <w:ind w:right="-1"/>
      </w:pPr>
      <w:r>
        <w:t>(Kilde: Framlev Hrd. Tingbog 1661-1679.  Side 24.  På CD fra Kirstin Nørgaard Pedersen 2005)</w:t>
      </w:r>
    </w:p>
    <w:p w:rsidR="00885996" w:rsidRDefault="00885996">
      <w:pPr>
        <w:ind w:right="-1"/>
      </w:pPr>
    </w:p>
    <w:p w:rsidR="00885996" w:rsidRDefault="00885996">
      <w:pPr>
        <w:ind w:right="-1"/>
      </w:pPr>
    </w:p>
    <w:p w:rsidR="00885996" w:rsidRDefault="00885996">
      <w:pPr>
        <w:ind w:right="-1"/>
      </w:pPr>
      <w:r>
        <w:t xml:space="preserve">Den 24. Aug. 1664.  Peder Nielsen Fog i Skivholme med opsættelse stævnede navng. for gæld og fremlagde brev dateret 29/11 1661 på 9 sld., som Peder Jensen </w:t>
      </w:r>
      <w:r>
        <w:rPr>
          <w:i/>
        </w:rPr>
        <w:t>(1620:)</w:t>
      </w:r>
      <w:r>
        <w:t xml:space="preserve"> i Herskind skyldte sl. Niels Fog i Skivholme på kirkens vegne. Peder Jensen fremlagde tingsvidne 12/3 1661, at sl. Niels Fog i Skivholme fordrede kirkens gæld, som sl. Jens Rasmussen </w:t>
      </w:r>
      <w:r>
        <w:rPr>
          <w:i/>
        </w:rPr>
        <w:t>(:1620:)</w:t>
      </w:r>
      <w:r>
        <w:t xml:space="preserve"> i Herskind skyldte.  Delevidne 18/3 fremlægges. Peder Jensen svarede, at ved hans sl. fars død fordrede sl Niels Fog det, han skyldte kirken, og han mente, kirkeværgerne burde gøre regnskab. Dom: De bør betale deres gæld, og angående sl Niels Fog og Anders Jensen, som tilforn var kirkeværger, bør deres efterkommere </w:t>
      </w:r>
      <w:r>
        <w:rPr>
          <w:b/>
        </w:rPr>
        <w:t>Niels Rasmussen</w:t>
      </w:r>
      <w:r>
        <w:t xml:space="preserve"> og Peder Nielsen Fog gøre regnskab med hvad, de på kirkens vegne har annammet.</w:t>
      </w:r>
    </w:p>
    <w:p w:rsidR="00885996" w:rsidRDefault="00885996">
      <w:pPr>
        <w:ind w:right="-1"/>
      </w:pPr>
      <w:r>
        <w:t>(Kilde: Framlev Hrd. Tingbog 1661-1679.  Side 86.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t>Side 1</w:t>
      </w:r>
    </w:p>
    <w:p w:rsidR="00885996" w:rsidRPr="00C06EE0" w:rsidRDefault="00885996">
      <w:pPr>
        <w:rPr>
          <w:i/>
        </w:rPr>
      </w:pPr>
      <w:r>
        <w:lastRenderedPageBreak/>
        <w:t>Rasmussen,       Niels</w:t>
      </w:r>
      <w:r>
        <w:tab/>
      </w:r>
      <w:r>
        <w:tab/>
      </w:r>
      <w:r>
        <w:tab/>
        <w:t>født ca. 1625</w:t>
      </w:r>
    </w:p>
    <w:p w:rsidR="00885996" w:rsidRDefault="00885996">
      <w:r>
        <w:t>Boelsmand,  Fæster af en Ryttergaard i Herskind</w:t>
      </w:r>
      <w:r>
        <w:tab/>
      </w:r>
      <w:r>
        <w:tab/>
      </w:r>
      <w:r>
        <w:tab/>
      </w:r>
      <w:r>
        <w:tab/>
        <w:t>Ryttergaard No. 17</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5. Okt. 1664.  </w:t>
      </w:r>
      <w:r>
        <w:rPr>
          <w:b/>
        </w:rPr>
        <w:t>Niels Rasmussen</w:t>
      </w:r>
      <w:r>
        <w:t xml:space="preserve">  i Herskind. Peder Nielsen Fog i Skivholme lovede at betale 8 1/2 mk. af kirkens gæld, som hans sl. far Niels Fog skyldte. </w:t>
      </w:r>
    </w:p>
    <w:p w:rsidR="00885996" w:rsidRDefault="00885996">
      <w:pPr>
        <w:ind w:right="-1"/>
      </w:pPr>
      <w:r>
        <w:t>(Kilde: Framlev Hrd. Tingbog 1661-1679.  Side 103.  På CD fra Kirstin Nørgaard Pedersen 2005)</w:t>
      </w:r>
    </w:p>
    <w:p w:rsidR="00885996" w:rsidRDefault="00885996">
      <w:pPr>
        <w:ind w:right="-1"/>
      </w:pPr>
    </w:p>
    <w:p w:rsidR="00885996" w:rsidRDefault="00885996">
      <w:pPr>
        <w:ind w:right="-1"/>
      </w:pPr>
    </w:p>
    <w:p w:rsidR="00885996" w:rsidRDefault="00885996">
      <w:pPr>
        <w:ind w:right="-1"/>
      </w:pPr>
      <w:r>
        <w:t xml:space="preserve">Den 22. Aug. 1666.  </w:t>
      </w:r>
      <w:r>
        <w:rPr>
          <w:b/>
        </w:rPr>
        <w:t>Niels Rasmussen</w:t>
      </w:r>
      <w:r>
        <w:t xml:space="preserve">  i Herskind et vidne. Syn på Herskind mark, hvor de så, at sæden af misvækst den store hede og brønde var så ringe, at de ikke kunne få deres sæd igen.</w:t>
      </w:r>
    </w:p>
    <w:p w:rsidR="00885996" w:rsidRDefault="00885996">
      <w:pPr>
        <w:ind w:right="-1"/>
      </w:pPr>
      <w:r>
        <w:t>(Kilde: Framlev Hrd. Tingbog 1661-1679.  Side 64.  På CD fra Kirstin Nørgaard Pedersen 2005)</w:t>
      </w:r>
    </w:p>
    <w:p w:rsidR="00885996" w:rsidRDefault="00885996">
      <w:pPr>
        <w:ind w:right="-1"/>
      </w:pPr>
    </w:p>
    <w:p w:rsidR="00885996" w:rsidRDefault="00885996">
      <w:pPr>
        <w:ind w:right="-1"/>
      </w:pPr>
    </w:p>
    <w:p w:rsidR="00885996" w:rsidRDefault="00885996">
      <w:pPr>
        <w:ind w:right="-1"/>
      </w:pPr>
      <w:r>
        <w:t xml:space="preserve">Den 10. April 1667.  </w:t>
      </w:r>
      <w:r>
        <w:rPr>
          <w:b/>
        </w:rPr>
        <w:t>Niels Rasmussen</w:t>
      </w:r>
      <w:r>
        <w:t xml:space="preserve">  i Herskind et vidne. Sejer Andersen </w:t>
      </w:r>
      <w:r>
        <w:rPr>
          <w:i/>
        </w:rPr>
        <w:t>(:f. ca. 1620:)</w:t>
      </w:r>
      <w:r>
        <w:t xml:space="preserve"> i Skovby tilstod at være Else Pedersdatter </w:t>
      </w:r>
      <w:r>
        <w:rPr>
          <w:i/>
        </w:rPr>
        <w:t>(:f. ca. 1640:)</w:t>
      </w:r>
      <w:r>
        <w:t xml:space="preserve"> i Herskind skyldig 6 sld. 2 par sko og 3 skpr. rug, som han forpligtede sig til at betale.</w:t>
      </w:r>
    </w:p>
    <w:p w:rsidR="00885996" w:rsidRDefault="00885996">
      <w:pPr>
        <w:ind w:right="-1"/>
      </w:pPr>
      <w:r>
        <w:t>(Kilde: Framlev Hrd. Tingbog 1661-1679.  Side 30.  På CD fra Kirstin Nørgaard Pedersen 2005)</w:t>
      </w:r>
    </w:p>
    <w:p w:rsidR="00885996" w:rsidRDefault="00885996">
      <w:pPr>
        <w:ind w:right="-1"/>
      </w:pPr>
    </w:p>
    <w:p w:rsidR="00885996" w:rsidRDefault="00885996">
      <w:pPr>
        <w:ind w:right="-1"/>
      </w:pPr>
    </w:p>
    <w:p w:rsidR="00885996" w:rsidRDefault="00885996">
      <w:pPr>
        <w:ind w:right="-1"/>
      </w:pPr>
      <w:r>
        <w:t xml:space="preserve">Den 27. Nov. 1667.  Hans Rasmussen </w:t>
      </w:r>
      <w:r>
        <w:rPr>
          <w:i/>
        </w:rPr>
        <w:t>(:i Skovby:)</w:t>
      </w:r>
      <w:r>
        <w:t xml:space="preserve"> et vidne. </w:t>
      </w:r>
      <w:r>
        <w:rPr>
          <w:b/>
        </w:rPr>
        <w:t>Niels Rasmussen</w:t>
      </w:r>
      <w:r>
        <w:t xml:space="preserve"> i Herskind gav klage på Peder Pedersen Smed  </w:t>
      </w:r>
      <w:r>
        <w:rPr>
          <w:i/>
        </w:rPr>
        <w:t>(:f. ca. 1620:)</w:t>
      </w:r>
      <w:r>
        <w:t xml:space="preserve"> i Herskind, som på kirkevejen havde truet ham med en kniv, hvilket navng. bevidnede.</w:t>
      </w:r>
    </w:p>
    <w:p w:rsidR="00885996" w:rsidRDefault="00885996">
      <w:pPr>
        <w:ind w:right="-1"/>
      </w:pPr>
      <w:r>
        <w:t>(Kilde: Framlev Hrd. Tingbog 1661-1679.  Side 91.  På CD fra Kirstin Nørgaard Pedersen 2005)</w:t>
      </w:r>
    </w:p>
    <w:p w:rsidR="00885996" w:rsidRDefault="00885996">
      <w:pPr>
        <w:ind w:right="-1"/>
      </w:pPr>
    </w:p>
    <w:p w:rsidR="00885996" w:rsidRDefault="00885996">
      <w:pPr>
        <w:ind w:right="-1"/>
      </w:pPr>
    </w:p>
    <w:p w:rsidR="00885996" w:rsidRDefault="00885996">
      <w:pPr>
        <w:ind w:right="-1"/>
      </w:pPr>
      <w:r>
        <w:t xml:space="preserve">Den 22. Jan. 1668.  </w:t>
      </w:r>
      <w:r>
        <w:rPr>
          <w:b/>
        </w:rPr>
        <w:t>Niels Rasmussen</w:t>
      </w:r>
      <w:r>
        <w:t xml:space="preserve">  i Herskind stævnede Sejer Andersen </w:t>
      </w:r>
      <w:r>
        <w:rPr>
          <w:i/>
        </w:rPr>
        <w:t>(:f. ca. 1620:)</w:t>
      </w:r>
      <w:r>
        <w:t xml:space="preserve"> i Skovby for gæld til Else Pedersdatter </w:t>
      </w:r>
      <w:r>
        <w:rPr>
          <w:i/>
        </w:rPr>
        <w:t>(:f. ca. 1640:)</w:t>
      </w:r>
      <w:r>
        <w:t xml:space="preserve"> i Skovby </w:t>
      </w:r>
      <w:r>
        <w:rPr>
          <w:i/>
        </w:rPr>
        <w:t>(:tidl. Herskind:)</w:t>
      </w:r>
      <w:r>
        <w:t>.  Opsat 14 dage.</w:t>
      </w:r>
    </w:p>
    <w:p w:rsidR="00885996" w:rsidRDefault="00885996">
      <w:pPr>
        <w:ind w:right="-1"/>
      </w:pPr>
      <w:r>
        <w:t>(Kilde: Framlev Hrd. Tingbog 1661-1679.  Side 97.  På CD fra Kirstin Nørgaard Pedersen 2005)</w:t>
      </w:r>
    </w:p>
    <w:p w:rsidR="00885996" w:rsidRDefault="00885996">
      <w:pPr>
        <w:ind w:right="-1"/>
      </w:pPr>
    </w:p>
    <w:p w:rsidR="00885996" w:rsidRDefault="00885996">
      <w:pPr>
        <w:ind w:right="-1"/>
      </w:pPr>
    </w:p>
    <w:p w:rsidR="00885996" w:rsidRDefault="00885996">
      <w:pPr>
        <w:ind w:right="-1"/>
      </w:pPr>
      <w:r>
        <w:t xml:space="preserve">Den 19. Febr. 1668.  </w:t>
      </w:r>
      <w:r>
        <w:rPr>
          <w:b/>
        </w:rPr>
        <w:t xml:space="preserve">Niels Rasmussen </w:t>
      </w:r>
      <w:r>
        <w:t xml:space="preserve"> i Herskind på Else Pedersdatters </w:t>
      </w:r>
      <w:r>
        <w:rPr>
          <w:i/>
        </w:rPr>
        <w:t>(:f. ca. 1640:)</w:t>
      </w:r>
      <w:r>
        <w:t xml:space="preserve"> vegne sst. stævnede Sejer Andersen </w:t>
      </w:r>
      <w:r>
        <w:rPr>
          <w:i/>
        </w:rPr>
        <w:t>(:f. ca. 1620:)</w:t>
      </w:r>
      <w:r>
        <w:t xml:space="preserve"> i Skovby og tiltalte ham for gæld, han skylder hende i hendes løn, og fremlagde vidne 10/4 1667.  Dom:  Han bør betale inden 15 dage.</w:t>
      </w:r>
    </w:p>
    <w:p w:rsidR="00885996" w:rsidRDefault="00885996">
      <w:pPr>
        <w:ind w:right="-1"/>
      </w:pPr>
      <w:r>
        <w:t>(Kilde: Framlev Hrd. Tingbog 1661-1679.  Side 104.  På CD fra Kirstin Nørgaard Pedersen 2005)</w:t>
      </w:r>
    </w:p>
    <w:p w:rsidR="00885996" w:rsidRDefault="00885996">
      <w:pPr>
        <w:ind w:right="-1"/>
      </w:pPr>
    </w:p>
    <w:p w:rsidR="00885996" w:rsidRDefault="00885996">
      <w:pPr>
        <w:ind w:right="-1"/>
      </w:pPr>
    </w:p>
    <w:p w:rsidR="00885996" w:rsidRDefault="00885996">
      <w:pPr>
        <w:ind w:right="-1"/>
      </w:pPr>
      <w:r>
        <w:t xml:space="preserve">Den 15. April 1668.  </w:t>
      </w:r>
      <w:r>
        <w:rPr>
          <w:b/>
        </w:rPr>
        <w:t>Niels Rasmussen</w:t>
      </w:r>
      <w:r>
        <w:t xml:space="preserve">  i Herskind stævnede Laurids Ibsen i Skovby for en kurv.  Opsat 1 måned.</w:t>
      </w:r>
    </w:p>
    <w:p w:rsidR="00885996" w:rsidRDefault="00885996">
      <w:pPr>
        <w:ind w:right="-1"/>
      </w:pPr>
      <w:r>
        <w:t>(Kilde: Framlev Hrd. Tingbog 1661-1679.  Side 125.  På CD fra Kirstin Nørgaard Pedersen 2005)</w:t>
      </w:r>
    </w:p>
    <w:p w:rsidR="00885996" w:rsidRDefault="00885996">
      <w:pPr>
        <w:ind w:right="-1"/>
      </w:pPr>
    </w:p>
    <w:p w:rsidR="00885996" w:rsidRDefault="00885996">
      <w:pPr>
        <w:ind w:right="-1"/>
      </w:pPr>
    </w:p>
    <w:p w:rsidR="00885996" w:rsidRDefault="00885996">
      <w:pPr>
        <w:ind w:right="-1"/>
      </w:pPr>
      <w:r>
        <w:t xml:space="preserve">Den 5. April 1671.  Sakarias Mogensen med fuldmagt af hr Johan Hansen Lønborg i Århus stævnede </w:t>
      </w:r>
      <w:r>
        <w:rPr>
          <w:b/>
        </w:rPr>
        <w:t>Niels Rasmussen</w:t>
      </w:r>
      <w:r>
        <w:t xml:space="preserve">  i Herskind og Niels Andersen </w:t>
      </w:r>
      <w:r>
        <w:rPr>
          <w:i/>
        </w:rPr>
        <w:t>(:f. ca. 1635:)</w:t>
      </w:r>
      <w:r>
        <w:t xml:space="preserve"> sst. og fremlagde Johan Hansens indlæg, at da Niels Andersen efter hans fars død med sin morbrors pålagte hånd havde fæstet et stykke jord, hvoraf han årligt skulle yde en fjerding smør, som ikke nogen sinde er blevet betalt, og da han tillige lejer jorden ud til andre, om han ikke bør have fæstet forbrudt.  Opsat 3 uger.</w:t>
      </w:r>
    </w:p>
    <w:p w:rsidR="00885996" w:rsidRDefault="00885996">
      <w:pPr>
        <w:ind w:right="-1"/>
      </w:pPr>
      <w:r>
        <w:t>(Kilde: Framlev Hrd. Tingbog 1661-1679.  Side 102.  På CD fra Kirstin Nørgaard Pedersen 2005)</w:t>
      </w:r>
    </w:p>
    <w:p w:rsidR="00885996" w:rsidRDefault="00885996"/>
    <w:p w:rsidR="00885996" w:rsidRDefault="00885996">
      <w:pPr>
        <w:ind w:right="-1"/>
      </w:pPr>
    </w:p>
    <w:p w:rsidR="00885996" w:rsidRDefault="00885996">
      <w:pPr>
        <w:ind w:right="-1"/>
      </w:pPr>
      <w:r>
        <w:t xml:space="preserve">Den 31. Maj 1671.  Korporal Hans Nielsen på Rasmus Mogensen i Borum hans vegne stævnede </w:t>
      </w:r>
      <w:r>
        <w:rPr>
          <w:b/>
        </w:rPr>
        <w:t>Niels Rasmussen</w:t>
      </w:r>
      <w:r>
        <w:t xml:space="preserve">  og Mads Pedersen </w:t>
      </w:r>
      <w:r>
        <w:rPr>
          <w:i/>
        </w:rPr>
        <w:t>(:f. ca. 1630:)</w:t>
      </w:r>
      <w:r>
        <w:t xml:space="preserve"> i Herskind, som er udlagt til at holde en rytter med ham og tiltalte dem for henholdsvis 1 og 6 dlr.  Dom:  De bør betale.</w:t>
      </w:r>
    </w:p>
    <w:p w:rsidR="00885996" w:rsidRDefault="00885996">
      <w:pPr>
        <w:ind w:right="-1"/>
      </w:pPr>
      <w:r>
        <w:t>(Kilde: Framlev Hrd. Tingbog 1661-1679.  Side 109.  På CD fra Kirstin Nørgaard Pedersen 2005)</w:t>
      </w:r>
    </w:p>
    <w:p w:rsidR="00885996" w:rsidRDefault="00885996">
      <w:pPr>
        <w:ind w:right="-1"/>
      </w:pPr>
    </w:p>
    <w:p w:rsidR="00885996" w:rsidRDefault="00885996">
      <w:r>
        <w:tab/>
      </w:r>
      <w:r>
        <w:tab/>
      </w:r>
      <w:r>
        <w:tab/>
      </w:r>
      <w:r>
        <w:tab/>
      </w:r>
      <w:r>
        <w:tab/>
      </w:r>
      <w:r>
        <w:tab/>
      </w:r>
      <w:r>
        <w:tab/>
      </w:r>
      <w:r>
        <w:tab/>
        <w:t>Side 2</w:t>
      </w:r>
    </w:p>
    <w:p w:rsidR="00885996" w:rsidRPr="00C06EE0" w:rsidRDefault="00885996">
      <w:pPr>
        <w:rPr>
          <w:i/>
        </w:rPr>
      </w:pPr>
      <w:r>
        <w:lastRenderedPageBreak/>
        <w:t>Rasmussen,       Niels</w:t>
      </w:r>
      <w:r>
        <w:tab/>
      </w:r>
      <w:r>
        <w:tab/>
      </w:r>
      <w:r>
        <w:tab/>
        <w:t>født ca. 1625</w:t>
      </w:r>
    </w:p>
    <w:p w:rsidR="00885996" w:rsidRDefault="00885996">
      <w:r>
        <w:t>Boelsmand,   Fæster af en Ryttergaard i Herskind</w:t>
      </w:r>
      <w:r>
        <w:tab/>
      </w:r>
      <w:r>
        <w:tab/>
      </w:r>
      <w:r>
        <w:tab/>
      </w:r>
      <w:r>
        <w:tab/>
        <w:t>Ryttergaard No. 17</w:t>
      </w:r>
    </w:p>
    <w:p w:rsidR="00885996" w:rsidRDefault="00885996">
      <w:r>
        <w:t>______________________________________________________________________________</w:t>
      </w:r>
    </w:p>
    <w:p w:rsidR="00885996" w:rsidRDefault="00885996"/>
    <w:p w:rsidR="00885996" w:rsidRDefault="00885996">
      <w:pPr>
        <w:ind w:right="-1"/>
      </w:pPr>
      <w:r>
        <w:t xml:space="preserve">Den 31. Maj 1671. </w:t>
      </w:r>
      <w:r>
        <w:rPr>
          <w:b/>
        </w:rPr>
        <w:t>Niels Rasmussen</w:t>
      </w:r>
      <w:r>
        <w:t xml:space="preserve"> i Herskind et vidne. Vurdering af hans hest, saddel og hylster.</w:t>
      </w:r>
    </w:p>
    <w:p w:rsidR="00885996" w:rsidRDefault="00885996">
      <w:pPr>
        <w:ind w:right="-1"/>
      </w:pPr>
      <w:r>
        <w:t>(Kilde: Framlev Hrd. Tingbog 1661-1679.  Side 109.  På CD fra Kirstin Nørgaard Pedersen 2005)</w:t>
      </w:r>
    </w:p>
    <w:p w:rsidR="00885996" w:rsidRDefault="00885996">
      <w:pPr>
        <w:ind w:right="-1"/>
      </w:pPr>
    </w:p>
    <w:p w:rsidR="00885996" w:rsidRDefault="00885996">
      <w:pPr>
        <w:ind w:right="-1"/>
      </w:pPr>
    </w:p>
    <w:p w:rsidR="00885996" w:rsidRDefault="00885996">
      <w:pPr>
        <w:ind w:right="-1"/>
      </w:pPr>
      <w:r>
        <w:t xml:space="preserve">Den 7. Juni 1671.  Korporal Hans Nielsen på </w:t>
      </w:r>
      <w:r>
        <w:rPr>
          <w:b/>
        </w:rPr>
        <w:t>Niels Rasmussens</w:t>
      </w:r>
      <w:r>
        <w:t xml:space="preserve">  vegne i Herskind en dom og stævnede Mads Pedersen </w:t>
      </w:r>
      <w:r>
        <w:rPr>
          <w:i/>
        </w:rPr>
        <w:t>(:f. ca. 1630:)</w:t>
      </w:r>
      <w:r>
        <w:t xml:space="preserve"> i Herskind for rytterhold.  Sagen blev opsat 3 uger.</w:t>
      </w:r>
    </w:p>
    <w:p w:rsidR="00885996" w:rsidRDefault="00885996">
      <w:pPr>
        <w:ind w:right="-1"/>
      </w:pPr>
      <w:r>
        <w:t>(Kilde: Framlev Hrd. Tingbog 1661-1679.  Side 114.  På CD fra Kirstin Nørgaard Pedersen 2005)</w:t>
      </w:r>
    </w:p>
    <w:p w:rsidR="00885996" w:rsidRDefault="00885996">
      <w:pPr>
        <w:ind w:right="-1"/>
      </w:pPr>
    </w:p>
    <w:p w:rsidR="00885996" w:rsidRDefault="00885996">
      <w:pPr>
        <w:ind w:right="-1"/>
      </w:pPr>
    </w:p>
    <w:p w:rsidR="00885996" w:rsidRDefault="00885996">
      <w:pPr>
        <w:ind w:right="-1"/>
      </w:pPr>
      <w:r>
        <w:t xml:space="preserve">Den 4. Okt. 1671.  Korporal Hans Nielsen i Gammelgård stævnede </w:t>
      </w:r>
      <w:r>
        <w:rPr>
          <w:b/>
        </w:rPr>
        <w:t>Niels Rasmussen</w:t>
      </w:r>
      <w:r>
        <w:t xml:space="preserve"> boelsmand i Herskind for dom angående rytterhold 2 1/2 tdr. hartkorn.  Opsat 8 dage.</w:t>
      </w:r>
    </w:p>
    <w:p w:rsidR="00885996" w:rsidRDefault="00885996">
      <w:pPr>
        <w:ind w:right="-1"/>
      </w:pPr>
      <w:r>
        <w:t>(Kilde: Framlev Hrd. Tingbog 1661-1679.  Side 134.  På CD fra Kirstin Nørgaard Pedersen 2005)</w:t>
      </w:r>
    </w:p>
    <w:p w:rsidR="00885996" w:rsidRDefault="00885996">
      <w:pPr>
        <w:ind w:right="-1"/>
      </w:pPr>
    </w:p>
    <w:p w:rsidR="00885996" w:rsidRDefault="00885996">
      <w:pPr>
        <w:ind w:right="-1"/>
      </w:pPr>
    </w:p>
    <w:p w:rsidR="00885996" w:rsidRDefault="00885996">
      <w:pPr>
        <w:ind w:right="-1"/>
      </w:pPr>
      <w:r>
        <w:t xml:space="preserve">Den 4. Okt. 1671.  Korporal Hans Nielsen i Gammelgård stævnede </w:t>
      </w:r>
      <w:r>
        <w:rPr>
          <w:b/>
        </w:rPr>
        <w:t>Niels Rasmussen</w:t>
      </w:r>
      <w:r>
        <w:t xml:space="preserve">  boelsmand i Herskind for dom angående rytterhold 2 1/2 tdr hartkorn.  Opsat 8 dage.</w:t>
      </w:r>
    </w:p>
    <w:p w:rsidR="00885996" w:rsidRDefault="00885996">
      <w:pPr>
        <w:ind w:right="-1"/>
      </w:pPr>
      <w:r>
        <w:t>(Kilde: Framlev Hrd. Tingbog 1661-1679.  Side 134.  På CD fra Kirstin Nørgaard Pedersen 2005)</w:t>
      </w:r>
    </w:p>
    <w:p w:rsidR="00885996" w:rsidRDefault="00885996">
      <w:pPr>
        <w:ind w:right="-1"/>
      </w:pPr>
    </w:p>
    <w:p w:rsidR="00885996" w:rsidRDefault="00885996">
      <w:pPr>
        <w:ind w:right="-1"/>
      </w:pPr>
    </w:p>
    <w:p w:rsidR="00885996" w:rsidRDefault="00885996">
      <w:pPr>
        <w:ind w:right="-1"/>
      </w:pPr>
      <w:r>
        <w:t xml:space="preserve">Den 2. Dec. 1674.  Mikkel Poulsen </w:t>
      </w:r>
      <w:r>
        <w:rPr>
          <w:i/>
        </w:rPr>
        <w:t>(:f. ca. 1625:)</w:t>
      </w:r>
      <w:r>
        <w:t xml:space="preserve"> i Herskind stævnede </w:t>
      </w:r>
      <w:r>
        <w:rPr>
          <w:b/>
        </w:rPr>
        <w:t>Niels Rasmussen</w:t>
      </w:r>
      <w:r>
        <w:t xml:space="preserve">  i Herskind for gæld af sit tillæg.  Opsat 3 uger.</w:t>
      </w:r>
    </w:p>
    <w:p w:rsidR="00885996" w:rsidRDefault="00885996">
      <w:pPr>
        <w:ind w:right="-1"/>
      </w:pPr>
      <w:r>
        <w:t>(Kilde: Framlev Hrd. Tingbog 1661-1679.  Side 26.  På CD fra Kirstin Nørgaard Pedersen 2005)</w:t>
      </w:r>
    </w:p>
    <w:p w:rsidR="00885996" w:rsidRDefault="00885996">
      <w:pPr>
        <w:ind w:right="-1"/>
      </w:pPr>
    </w:p>
    <w:p w:rsidR="00885996" w:rsidRDefault="00885996">
      <w:pPr>
        <w:ind w:right="-1"/>
      </w:pPr>
    </w:p>
    <w:p w:rsidR="00885996" w:rsidRDefault="00885996">
      <w:pPr>
        <w:ind w:right="-1"/>
      </w:pPr>
      <w:r>
        <w:t xml:space="preserve">Den 27. Jan. 1675.  Mikkel Poulsen </w:t>
      </w:r>
      <w:r>
        <w:rPr>
          <w:i/>
        </w:rPr>
        <w:t>(:f. ca. 1625:)</w:t>
      </w:r>
      <w:r>
        <w:t xml:space="preserve"> i Herskind en dom og med opsættelse 2/12 stævnede </w:t>
      </w:r>
      <w:r>
        <w:rPr>
          <w:b/>
        </w:rPr>
        <w:t>Niels Rasmussen</w:t>
      </w:r>
      <w:r>
        <w:t xml:space="preserve">  i Herskind og tiltalte ham for 3 tdr hartkorn, som er assigneret til Mikkel Pedersens </w:t>
      </w:r>
      <w:r>
        <w:rPr>
          <w:i/>
        </w:rPr>
        <w:t>(:skal det være Mikkel Poulsen ?, se foran og eft.:)</w:t>
      </w:r>
      <w:r>
        <w:t xml:space="preserve"> gård, samt anpart af rytter-mundering saddel og hest, som han bør betale samt have sit fæste forbrudt, hvortil </w:t>
      </w:r>
      <w:r>
        <w:rPr>
          <w:b/>
        </w:rPr>
        <w:t>Niels Rasmussen</w:t>
      </w:r>
      <w:r>
        <w:t xml:space="preserve"> fremlagde sit svar med fortegnelse over hvad, han havde leveret Mikkel Poulsen.  Dom:  Han bør betale sin gæld, men med hensyn til fæstet, da </w:t>
      </w:r>
      <w:smartTag w:uri="urn:schemas-microsoft-com:office:smarttags" w:element="place">
        <w:smartTag w:uri="urn:schemas-microsoft-com:office:smarttags" w:element="State">
          <w:r>
            <w:t>kan</w:t>
          </w:r>
        </w:smartTag>
      </w:smartTag>
      <w:r>
        <w:t xml:space="preserve"> der ikke kendes, før brøstfældigheden er synet.</w:t>
      </w:r>
    </w:p>
    <w:p w:rsidR="00885996" w:rsidRDefault="00885996">
      <w:pPr>
        <w:ind w:right="-1"/>
      </w:pPr>
      <w:r>
        <w:t>(Kilde: Framlev Hrd. Tingbog 1661-1679.  Side 35.  På CD fra Kirstin Nørgaard Pedersen 2005)</w:t>
      </w:r>
    </w:p>
    <w:p w:rsidR="00885996" w:rsidRDefault="00885996">
      <w:pPr>
        <w:ind w:right="-1"/>
      </w:pPr>
    </w:p>
    <w:p w:rsidR="00885996" w:rsidRDefault="00885996"/>
    <w:p w:rsidR="00885996" w:rsidRDefault="00885996">
      <w:pPr>
        <w:rPr>
          <w:i/>
        </w:rPr>
      </w:pPr>
      <w:r>
        <w:t xml:space="preserve">1678.  Kop- og Kvægskat.  </w:t>
      </w:r>
      <w:r>
        <w:rPr>
          <w:b/>
        </w:rPr>
        <w:t>Niels Rasmussen.</w:t>
      </w:r>
      <w:r>
        <w:t xml:space="preserve">  Hans Hustru Anne Nielsdatter </w:t>
      </w:r>
      <w:r>
        <w:rPr>
          <w:i/>
        </w:rPr>
        <w:t>(:f.ca. 1620:)</w:t>
      </w:r>
      <w:r>
        <w:t xml:space="preserve">.  Tjenestefolk Jens Andersen </w:t>
      </w:r>
      <w:r>
        <w:rPr>
          <w:i/>
        </w:rPr>
        <w:t>(:f.ca. 1640:)</w:t>
      </w:r>
      <w:r>
        <w:t xml:space="preserve"> og Maren Andersdatter </w:t>
      </w:r>
      <w:r>
        <w:rPr>
          <w:i/>
        </w:rPr>
        <w:t>(:f.ca. 1645:)</w:t>
      </w:r>
      <w:r>
        <w:t>.</w:t>
      </w:r>
    </w:p>
    <w:p w:rsidR="00885996" w:rsidRDefault="00885996">
      <w:r>
        <w:t>(Kilde: Kop- og Kvægskat 1678. Frijsenborg Amt. På CD-en Jydske Tingbøger. Fra Kirstin Nørgaard Pedersen)</w:t>
      </w:r>
    </w:p>
    <w:p w:rsidR="00885996" w:rsidRDefault="00885996"/>
    <w:p w:rsidR="00885996" w:rsidRDefault="00885996">
      <w:pPr>
        <w:rPr>
          <w:iCs/>
        </w:rPr>
      </w:pPr>
    </w:p>
    <w:p w:rsidR="00885996" w:rsidRDefault="00885996">
      <w:pPr>
        <w:rPr>
          <w:iCs/>
          <w:u w:val="single"/>
        </w:rPr>
      </w:pPr>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Frisenborg(:?:)</w:t>
      </w:r>
      <w:r>
        <w:rPr>
          <w:iCs/>
        </w:rPr>
        <w:tab/>
        <w:t xml:space="preserve">     17</w:t>
      </w:r>
      <w:r>
        <w:rPr>
          <w:iCs/>
        </w:rPr>
        <w:tab/>
      </w:r>
      <w:r>
        <w:rPr>
          <w:iCs/>
        </w:rPr>
        <w:tab/>
      </w:r>
      <w:r w:rsidRPr="00C06EE0">
        <w:rPr>
          <w:b/>
          <w:iCs/>
        </w:rPr>
        <w:t>Niels Rasmusen</w:t>
      </w:r>
      <w:r>
        <w:rPr>
          <w:iCs/>
        </w:rPr>
        <w:tab/>
      </w:r>
      <w:r>
        <w:rPr>
          <w:iCs/>
        </w:rPr>
        <w:tab/>
      </w:r>
      <w:r>
        <w:rPr>
          <w:iCs/>
        </w:rPr>
        <w:tab/>
      </w:r>
      <w:r>
        <w:rPr>
          <w:iCs/>
        </w:rPr>
        <w:tab/>
        <w:t xml:space="preserve">    9-7-0-0</w:t>
      </w:r>
      <w:r>
        <w:rPr>
          <w:iCs/>
        </w:rPr>
        <w:tab/>
      </w:r>
      <w:r>
        <w:rPr>
          <w:iCs/>
        </w:rPr>
        <w:tab/>
        <w:t xml:space="preserve">   3-7-0-1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p w:rsidR="00885996" w:rsidRDefault="00885996">
      <w:r>
        <w:tab/>
      </w:r>
      <w:r>
        <w:tab/>
      </w:r>
      <w:r>
        <w:tab/>
      </w:r>
      <w:r>
        <w:tab/>
      </w:r>
      <w:r>
        <w:tab/>
      </w:r>
      <w:r>
        <w:tab/>
      </w:r>
      <w:r>
        <w:tab/>
      </w:r>
      <w:r>
        <w:tab/>
        <w:t>Side 3</w:t>
      </w:r>
    </w:p>
    <w:p w:rsidR="00885996" w:rsidRDefault="00885996">
      <w:r>
        <w:t>====================================================================</w:t>
      </w:r>
    </w:p>
    <w:p w:rsidR="00933FED" w:rsidRDefault="00933FED"/>
    <w:p w:rsidR="00933FED" w:rsidRDefault="00933FED"/>
    <w:p w:rsidR="00933FED" w:rsidRDefault="00933FED"/>
    <w:p w:rsidR="00933FED" w:rsidRDefault="00933FED"/>
    <w:p w:rsidR="00933FED" w:rsidRDefault="00933FED">
      <w:r>
        <w:lastRenderedPageBreak/>
        <w:t>Stigsen,     Peder</w:t>
      </w:r>
      <w:r>
        <w:tab/>
      </w:r>
      <w:r>
        <w:tab/>
      </w:r>
      <w:r>
        <w:tab/>
      </w:r>
      <w:r>
        <w:tab/>
        <w:t>født ca. 1625</w:t>
      </w:r>
    </w:p>
    <w:p w:rsidR="00933FED" w:rsidRDefault="00933FED">
      <w:r>
        <w:t>Fæstegaardmand i Herskind</w:t>
      </w:r>
    </w:p>
    <w:p w:rsidR="00933FED" w:rsidRDefault="00933FED">
      <w:r>
        <w:t>_____________________________________________________________________________</w:t>
      </w:r>
    </w:p>
    <w:p w:rsidR="00933FED" w:rsidRDefault="00933FED"/>
    <w:p w:rsidR="00933FED" w:rsidRDefault="00933FED" w:rsidP="00933FED">
      <w:r>
        <w:rPr>
          <w:i/>
        </w:rPr>
        <w:t>(:Nr.:)</w:t>
      </w:r>
      <w:r w:rsidR="00B751DE">
        <w:t xml:space="preserve">  </w:t>
      </w:r>
      <w:r>
        <w:t xml:space="preserve">541, </w:t>
      </w:r>
      <w:r w:rsidR="00B751DE">
        <w:t xml:space="preserve">Herskind.  </w:t>
      </w:r>
      <w:r w:rsidR="00E14B78">
        <w:t>Bona Communia</w:t>
      </w:r>
      <w:r>
        <w:t xml:space="preserve">: </w:t>
      </w:r>
      <w:r w:rsidRPr="00BD25E5">
        <w:rPr>
          <w:b/>
        </w:rPr>
        <w:t>Peder Stigsen (A),</w:t>
      </w:r>
      <w:r>
        <w:t xml:space="preserve"> </w:t>
      </w:r>
      <w:r w:rsidRPr="00BD25E5">
        <w:t>Niels Dinesen</w:t>
      </w:r>
      <w:r>
        <w:t xml:space="preserve"> (B)</w:t>
      </w:r>
      <w:r w:rsidR="00BD25E5">
        <w:t xml:space="preserve"> </w:t>
      </w:r>
      <w:r w:rsidR="00BD25E5">
        <w:rPr>
          <w:i/>
        </w:rPr>
        <w:t>(:f. ca. 1640:)</w:t>
      </w:r>
      <w:r>
        <w:t xml:space="preserve">, Anders Jensen </w:t>
      </w:r>
      <w:r>
        <w:rPr>
          <w:i/>
        </w:rPr>
        <w:t>(:f. ca. 1610:)</w:t>
      </w:r>
      <w:r>
        <w:t xml:space="preserve"> (C), Peder Jensen (D)</w:t>
      </w:r>
      <w:r w:rsidR="00BD25E5">
        <w:t xml:space="preserve"> </w:t>
      </w:r>
      <w:r w:rsidR="00BD25E5">
        <w:rPr>
          <w:i/>
        </w:rPr>
        <w:t>(:f. ca. 1625:)</w:t>
      </w:r>
      <w:r>
        <w:t xml:space="preserve">  = 1½ ørte Rug, 1½ ørte Byg, 1 ørte Havre, 1 Svin, A+C og D ½, B et helt, men i Margenen ½ fjerding Smør, samt endvidere i Margenen  B-C-D 1 ørte Gæsteribyg.  </w:t>
      </w:r>
    </w:p>
    <w:p w:rsidR="00933FED" w:rsidRPr="00BD25E5" w:rsidRDefault="00933FED" w:rsidP="00933FED">
      <w:pPr>
        <w:rPr>
          <w:i/>
        </w:rPr>
      </w:pPr>
      <w:r>
        <w:t>A 64 R-,  B 45 V-,  C 44 R-D  141 R.</w:t>
      </w:r>
      <w:r w:rsidR="00BD25E5">
        <w:t xml:space="preserve"> </w:t>
      </w:r>
    </w:p>
    <w:p w:rsidR="00BD25E5" w:rsidRDefault="00933FED" w:rsidP="00933FED">
      <w:r>
        <w:t xml:space="preserve">(Kilde: Poul Rasmussen. Århus Domkapitels Jordebøger </w:t>
      </w:r>
      <w:r w:rsidR="00BD25E5">
        <w:t>I.  Jordebøgerne 1</w:t>
      </w:r>
      <w:r>
        <w:t>600-1663</w:t>
      </w:r>
      <w:r w:rsidR="00BD25E5">
        <w:t xml:space="preserve"> for</w:t>
      </w:r>
      <w:r>
        <w:t xml:space="preserve"> Skivholme Sogn. Side 108</w:t>
      </w:r>
      <w:r w:rsidR="00BD25E5">
        <w:t xml:space="preserve">.   Bog på Galten Lokalarkiv.  </w:t>
      </w:r>
      <w:r w:rsidR="00BD25E5">
        <w:rPr>
          <w:i/>
        </w:rPr>
        <w:t>(:se bemærkninger i bogen:)</w:t>
      </w:r>
    </w:p>
    <w:p w:rsidR="00933FED" w:rsidRDefault="00933FED" w:rsidP="00933FED"/>
    <w:p w:rsidR="00933FED" w:rsidRDefault="00933FED" w:rsidP="00933FED">
      <w:pPr>
        <w:ind w:right="-1"/>
      </w:pPr>
    </w:p>
    <w:p w:rsidR="00BD25E5" w:rsidRPr="00BD25E5" w:rsidRDefault="00BD25E5" w:rsidP="00933FED">
      <w:pPr>
        <w:ind w:right="-1"/>
        <w:rPr>
          <w:b/>
        </w:rPr>
      </w:pPr>
      <w:r>
        <w:rPr>
          <w:b/>
        </w:rPr>
        <w:t>Kan det være familie ??:</w:t>
      </w:r>
    </w:p>
    <w:p w:rsidR="00933FED" w:rsidRDefault="00933FED" w:rsidP="00933FED">
      <w:pPr>
        <w:ind w:right="-1"/>
        <w:rPr>
          <w:i/>
        </w:rPr>
      </w:pPr>
      <w:r>
        <w:t xml:space="preserve">Den 7. Febr. 1666.  </w:t>
      </w:r>
      <w:r w:rsidRPr="00BD25E5">
        <w:rPr>
          <w:b/>
        </w:rPr>
        <w:t>Jens Stigsen i Farre</w:t>
      </w:r>
      <w:r>
        <w:t xml:space="preserve"> på hans søster Karen Rasmusdatters vegne i Farre stævnede </w:t>
      </w:r>
      <w:r w:rsidRPr="00BD25E5">
        <w:t>Peder Jensen</w:t>
      </w:r>
      <w:r>
        <w:t xml:space="preserve"> i Herskind</w:t>
      </w:r>
      <w:r w:rsidR="00BD25E5">
        <w:t xml:space="preserve"> </w:t>
      </w:r>
      <w:r w:rsidR="00BD25E5">
        <w:rPr>
          <w:i/>
        </w:rPr>
        <w:t>(:f. ca. 16</w:t>
      </w:r>
      <w:r w:rsidR="00B751DE">
        <w:rPr>
          <w:i/>
        </w:rPr>
        <w:t>20:)</w:t>
      </w:r>
      <w:r>
        <w:t xml:space="preserve"> og tiltalte ham for gæld, hans sl. far Jens Rasmussen </w:t>
      </w:r>
      <w:r>
        <w:rPr>
          <w:i/>
        </w:rPr>
        <w:t>(:f. ca. 1620:)</w:t>
      </w:r>
      <w:r>
        <w:t xml:space="preserve"> skyldte Karen Rasmusdatters </w:t>
      </w:r>
      <w:r>
        <w:rPr>
          <w:i/>
        </w:rPr>
        <w:t>(:  ?? :)</w:t>
      </w:r>
      <w:r>
        <w:t xml:space="preserve"> sl. husbond Rasmus Jensen i Skjoldelev. Opsat 6 uger. </w:t>
      </w:r>
      <w:r>
        <w:rPr>
          <w:i/>
        </w:rPr>
        <w:t>(:er også overført til ukendte:)</w:t>
      </w:r>
    </w:p>
    <w:p w:rsidR="00933FED" w:rsidRDefault="00933FED" w:rsidP="00933FED">
      <w:r>
        <w:t>(Kilde: Framlev Hrd. Tingbog 1661-1679.  Side 8.  På CD fra Kirstin Nørgaard Pedersen 2005)</w:t>
      </w:r>
    </w:p>
    <w:p w:rsidR="00933FED" w:rsidRDefault="00933FED" w:rsidP="00933FED"/>
    <w:p w:rsidR="00933FED" w:rsidRDefault="00933FED" w:rsidP="00933FED"/>
    <w:p w:rsidR="00933FED" w:rsidRDefault="00933FED"/>
    <w:p w:rsidR="00933FED" w:rsidRDefault="00933FED"/>
    <w:p w:rsidR="00933FED" w:rsidRDefault="00BD25E5">
      <w:r>
        <w:t>========================================================================</w:t>
      </w:r>
    </w:p>
    <w:p w:rsidR="00885996" w:rsidRDefault="00885996">
      <w:r>
        <w:t>Lassen,         Niels Jensen</w:t>
      </w:r>
      <w:r>
        <w:tab/>
      </w:r>
      <w:r>
        <w:tab/>
        <w:t>født ca. 1630</w:t>
      </w:r>
    </w:p>
    <w:p w:rsidR="00885996" w:rsidRDefault="00885996">
      <w:r>
        <w:t>Af Herskind</w:t>
      </w:r>
      <w:r>
        <w:tab/>
      </w:r>
      <w:r>
        <w:tab/>
      </w:r>
      <w:r>
        <w:tab/>
      </w:r>
      <w:r>
        <w:tab/>
        <w:t>død omkring 1676</w:t>
      </w:r>
    </w:p>
    <w:p w:rsidR="00885996" w:rsidRDefault="00885996">
      <w:r>
        <w:t>______________________________________________________________________________</w:t>
      </w:r>
    </w:p>
    <w:p w:rsidR="00885996" w:rsidRDefault="00885996"/>
    <w:p w:rsidR="00885996" w:rsidRDefault="00885996">
      <w:r>
        <w:t>Er han søn af Jens Lassen   ???</w:t>
      </w:r>
    </w:p>
    <w:p w:rsidR="00885996" w:rsidRDefault="00885996">
      <w:r>
        <w:t xml:space="preserve">Gift med Karen Rasmusdatter,    født ??? </w:t>
      </w:r>
      <w:r>
        <w:rPr>
          <w:i/>
        </w:rPr>
        <w:t>(:men not. u/1620:)</w:t>
      </w:r>
      <w:r>
        <w:t>,    død omkring 1764.</w:t>
      </w:r>
    </w:p>
    <w:p w:rsidR="00885996" w:rsidRDefault="00885996"/>
    <w:p w:rsidR="00885996" w:rsidRDefault="00885996">
      <w:r>
        <w:t>26b</w:t>
      </w:r>
      <w:r w:rsidRPr="008D20CD">
        <w:tab/>
      </w:r>
      <w:r>
        <w:rPr>
          <w:u w:val="single"/>
        </w:rPr>
        <w:t>Onsdag d. 13. Marts 1661</w:t>
      </w:r>
      <w:r>
        <w:t>.</w:t>
      </w:r>
      <w:r>
        <w:tab/>
      </w:r>
      <w:r>
        <w:tab/>
      </w:r>
      <w:r>
        <w:rPr>
          <w:u w:val="single"/>
        </w:rPr>
        <w:t>Peder Nielsen i Sjelle</w:t>
      </w:r>
      <w:r>
        <w:t xml:space="preserve"> et vinde</w:t>
      </w:r>
    </w:p>
    <w:p w:rsidR="00885996" w:rsidRPr="0090191C" w:rsidRDefault="00885996">
      <w:r w:rsidRPr="0090191C">
        <w:tab/>
        <w:t>For Tings Dom stod Peder Sørensen i Herskind, Jørgen Simonsen, Dinnes Rasmussen (og)</w:t>
      </w:r>
    </w:p>
    <w:p w:rsidR="00885996" w:rsidRPr="0090191C" w:rsidRDefault="00885996">
      <w:r w:rsidRPr="0090191C">
        <w:tab/>
        <w:t>Mogens Rasmussen ibd.  De bekendte og tilstod, at de den 21. Februar sidst forleden var</w:t>
      </w:r>
    </w:p>
    <w:p w:rsidR="00885996" w:rsidRPr="0090191C" w:rsidRDefault="00885996">
      <w:r w:rsidRPr="0090191C">
        <w:tab/>
        <w:t>forsamlet udi salig Anders Jensens Hus og Gaard i Herskind over en venlig Skifte mellem</w:t>
      </w:r>
    </w:p>
    <w:p w:rsidR="00885996" w:rsidRPr="0090191C" w:rsidRDefault="00885996">
      <w:r w:rsidRPr="0090191C">
        <w:tab/>
        <w:t xml:space="preserve">hans efterladte Hustru Anne Nielsdatter, og hendes Børn:  Niels Andersen, Jens Andersen </w:t>
      </w:r>
    </w:p>
    <w:p w:rsidR="00885996" w:rsidRPr="0090191C" w:rsidRDefault="00885996">
      <w:r w:rsidRPr="0090191C">
        <w:tab/>
        <w:t xml:space="preserve">(og) Maren Andersdatter, og det udi Børns Farbroder Rasmus Jensen i Herskind og deres </w:t>
      </w:r>
    </w:p>
    <w:p w:rsidR="00885996" w:rsidRPr="0090191C" w:rsidRDefault="00885996">
      <w:r w:rsidRPr="0090191C">
        <w:tab/>
        <w:t xml:space="preserve">Morbroder, Peder Nielsen i Sjelle og Herredsfogeden, Jens Enevoldsen i Lundgaard deres </w:t>
      </w:r>
    </w:p>
    <w:p w:rsidR="00885996" w:rsidRPr="0090191C" w:rsidRDefault="00885996">
      <w:pPr>
        <w:rPr>
          <w:i/>
        </w:rPr>
      </w:pPr>
      <w:r w:rsidRPr="0090191C">
        <w:tab/>
        <w:t>Overværelse.</w:t>
      </w:r>
      <w:r w:rsidRPr="0090191C">
        <w:tab/>
      </w:r>
      <w:r w:rsidRPr="0090191C">
        <w:rPr>
          <w:i/>
        </w:rPr>
        <w:t>(:Boets værdier registreret og vurderet:)</w:t>
      </w:r>
    </w:p>
    <w:p w:rsidR="00885996" w:rsidRDefault="00885996">
      <w:pPr>
        <w:rPr>
          <w:b/>
        </w:rPr>
      </w:pPr>
      <w:r w:rsidRPr="0090191C">
        <w:tab/>
        <w:t>Boets Gæld:</w:t>
      </w:r>
      <w:r w:rsidRPr="0090191C">
        <w:tab/>
      </w:r>
      <w:r>
        <w:rPr>
          <w:b/>
        </w:rPr>
        <w:t xml:space="preserve">Niels Jensen Lassen </w:t>
      </w:r>
      <w:r>
        <w:rPr>
          <w:i/>
        </w:rPr>
        <w:t>(:f.ca. 1630:)</w:t>
      </w:r>
      <w:r>
        <w:t xml:space="preserve"> </w:t>
      </w:r>
      <w:r>
        <w:rPr>
          <w:b/>
        </w:rPr>
        <w:t>rester for</w:t>
      </w:r>
      <w:r>
        <w:rPr>
          <w:b/>
        </w:rPr>
        <w:tab/>
        <w:t xml:space="preserve">    2 Aars Tiendekorn</w:t>
      </w:r>
    </w:p>
    <w:p w:rsidR="00885996" w:rsidRDefault="00885996">
      <w:pPr>
        <w:rPr>
          <w:b/>
        </w:rPr>
      </w:pPr>
      <w:r>
        <w:rPr>
          <w:b/>
        </w:rPr>
        <w:tab/>
      </w:r>
      <w:r>
        <w:rPr>
          <w:i/>
        </w:rPr>
        <w:t>(:nævnt:)</w:t>
      </w:r>
      <w:r>
        <w:rPr>
          <w:b/>
        </w:rPr>
        <w:tab/>
      </w:r>
      <w:r>
        <w:rPr>
          <w:b/>
        </w:rPr>
        <w:tab/>
      </w:r>
      <w:r>
        <w:rPr>
          <w:b/>
        </w:rPr>
        <w:tab/>
      </w:r>
      <w:r>
        <w:rPr>
          <w:b/>
        </w:rPr>
        <w:tab/>
        <w:t>hvorpaa er betalt 1 Sl. Dl.</w:t>
      </w:r>
      <w:r>
        <w:rPr>
          <w:b/>
        </w:rPr>
        <w:tab/>
        <w:t>3 Skp. Byg</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23. Marts 1664.  </w:t>
      </w:r>
      <w:r>
        <w:rPr>
          <w:b/>
        </w:rPr>
        <w:t>Niels Jensen Lassen</w:t>
      </w:r>
      <w:r>
        <w:t xml:space="preserve"> i Herskind et vidne. Skifte 1662 18/12 mellem ham og hans børn Jens Nielsen </w:t>
      </w:r>
      <w:r>
        <w:rPr>
          <w:i/>
        </w:rPr>
        <w:t>(:f. ca. 1660:)</w:t>
      </w:r>
      <w:r>
        <w:t xml:space="preserve">,  Rasmus Nielsen </w:t>
      </w:r>
      <w:r>
        <w:rPr>
          <w:i/>
        </w:rPr>
        <w:t>(:f. ca. 1661:)</w:t>
      </w:r>
      <w:r>
        <w:t xml:space="preserve">, Sidsel Nielsdatter </w:t>
      </w:r>
      <w:r>
        <w:rPr>
          <w:i/>
        </w:rPr>
        <w:t>(:f. ca. 1662:)</w:t>
      </w:r>
      <w:r>
        <w:t xml:space="preserve">,  Maren Nielsdatter </w:t>
      </w:r>
      <w:r>
        <w:rPr>
          <w:i/>
        </w:rPr>
        <w:t>(:kan være 1670:)</w:t>
      </w:r>
      <w:r>
        <w:t xml:space="preserve"> og Johanne Nielsdatter </w:t>
      </w:r>
      <w:r>
        <w:rPr>
          <w:i/>
        </w:rPr>
        <w:t>(:f. ca. 1665:)</w:t>
      </w:r>
      <w:r>
        <w:t xml:space="preserve"> om arv efter deres mor sl. Karen Rasmusdatter </w:t>
      </w:r>
      <w:r>
        <w:rPr>
          <w:i/>
        </w:rPr>
        <w:t>(:kan være 1620??:)</w:t>
      </w:r>
      <w:r>
        <w:t xml:space="preserve"> i overværelse af deres morbror Peder Rasmussen i Tovstrup. Registrering og vurdering. Fordring af bortskyldig gæld. </w:t>
      </w:r>
      <w:r>
        <w:rPr>
          <w:b/>
        </w:rPr>
        <w:t>Niels Jensen</w:t>
      </w:r>
      <w:r>
        <w:t xml:space="preserve"> </w:t>
      </w:r>
      <w:r>
        <w:rPr>
          <w:i/>
        </w:rPr>
        <w:t>(:Lassen:)</w:t>
      </w:r>
      <w:r>
        <w:t xml:space="preserve"> annammede børnegodset og opfostrer børnene, til de bliver 14 år gamle.</w:t>
      </w:r>
    </w:p>
    <w:p w:rsidR="00885996" w:rsidRDefault="00885996">
      <w:pPr>
        <w:ind w:right="-1"/>
      </w:pPr>
      <w:r>
        <w:t>(Kilde: Framlev Hrd. Tingbog 1661-1679.  Side 29.  På CD fra Kirstin Nørgaard Pedersen 2005)</w:t>
      </w:r>
    </w:p>
    <w:p w:rsidR="00885996" w:rsidRDefault="00885996">
      <w:pPr>
        <w:ind w:right="-1"/>
      </w:pPr>
    </w:p>
    <w:p w:rsidR="00885996" w:rsidRDefault="00885996">
      <w:pPr>
        <w:ind w:right="-1"/>
      </w:pPr>
    </w:p>
    <w:p w:rsidR="00885996" w:rsidRDefault="00885996">
      <w:pPr>
        <w:ind w:right="-1"/>
      </w:pPr>
      <w:r>
        <w:t xml:space="preserve">Den 9. Febr. 1676.  Peder Smed </w:t>
      </w:r>
      <w:r>
        <w:rPr>
          <w:i/>
        </w:rPr>
        <w:t>(:2 personer hver f. ca. 1620:)</w:t>
      </w:r>
      <w:r>
        <w:t xml:space="preserve"> i Herskind et vidne. Syn på den gård i Herskind, som salig </w:t>
      </w:r>
      <w:r>
        <w:rPr>
          <w:b/>
        </w:rPr>
        <w:t>Niels Jensen Lassen</w:t>
      </w:r>
      <w:r>
        <w:t xml:space="preserve">  påboede.</w:t>
      </w:r>
    </w:p>
    <w:p w:rsidR="00885996" w:rsidRDefault="00885996">
      <w:pPr>
        <w:ind w:right="-1"/>
      </w:pPr>
      <w:r>
        <w:t>(Kilde: Framlev Hrd. Tingbog 1661-1679.  Side 132.  På CD fra Kirstin Nørgaard Pedersen 2005)</w:t>
      </w:r>
    </w:p>
    <w:p w:rsidR="00885996" w:rsidRDefault="00885996">
      <w:pPr>
        <w:ind w:right="-1"/>
      </w:pPr>
    </w:p>
    <w:p w:rsidR="00885996" w:rsidRDefault="00885996"/>
    <w:p w:rsidR="00885996" w:rsidRDefault="00885996"/>
    <w:p w:rsidR="00885996" w:rsidRDefault="00885996">
      <w:r>
        <w:t>=====================================================================</w:t>
      </w:r>
    </w:p>
    <w:p w:rsidR="00885996" w:rsidRDefault="00885996">
      <w:pPr>
        <w:rPr>
          <w:i/>
        </w:rPr>
      </w:pPr>
      <w:r>
        <w:t>Mikkelsdatter,       Dorete</w:t>
      </w:r>
      <w:r>
        <w:tab/>
      </w:r>
      <w:r>
        <w:tab/>
        <w:t>født ca. 1630</w:t>
      </w:r>
      <w:r>
        <w:tab/>
      </w:r>
      <w:r>
        <w:tab/>
      </w:r>
      <w:r>
        <w:tab/>
      </w:r>
      <w:r>
        <w:rPr>
          <w:i/>
        </w:rPr>
        <w:t>(:dorthe mikkelsdatter:)</w:t>
      </w:r>
    </w:p>
    <w:p w:rsidR="00885996" w:rsidRDefault="00885996">
      <w:r>
        <w:t>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5. Febr. 1668.  Rasmus Nielsen </w:t>
      </w:r>
      <w:r>
        <w:rPr>
          <w:i/>
        </w:rPr>
        <w:t>(:f. ca. 1615:)</w:t>
      </w:r>
      <w:r>
        <w:t xml:space="preserve"> hyrde i Herskind.  </w:t>
      </w:r>
      <w:r>
        <w:rPr>
          <w:b/>
        </w:rPr>
        <w:t>Dorete Mikkelsdatter</w:t>
      </w:r>
      <w:r>
        <w:t xml:space="preserve">  i Herskind med Jørgen Simonsens </w:t>
      </w:r>
      <w:r>
        <w:rPr>
          <w:i/>
        </w:rPr>
        <w:t>(:f. ca. 1620:)</w:t>
      </w:r>
      <w:r>
        <w:t xml:space="preserve"> pålagte hånd gav Rasmus Nielsen afkald for arv efter hendes sl. forældre Mikkel Simonsen </w:t>
      </w:r>
      <w:r>
        <w:rPr>
          <w:i/>
        </w:rPr>
        <w:t>(:f. ca. 1600:)</w:t>
      </w:r>
      <w:r>
        <w:t xml:space="preserve"> og Anne Rasmusdatter </w:t>
      </w:r>
      <w:r>
        <w:rPr>
          <w:i/>
        </w:rPr>
        <w:t>(:1610???:)</w:t>
      </w:r>
      <w:r>
        <w:t>, der begge boede og døde i Herskind.</w:t>
      </w:r>
    </w:p>
    <w:p w:rsidR="00885996" w:rsidRDefault="00885996">
      <w:pPr>
        <w:ind w:right="-1"/>
      </w:pPr>
      <w:r>
        <w:t>(Kilde: Framlev Hrd. Tingbog 1661-1679.  Side 102.  På CD fra Kirstin Nørgaard Pedersen 2005)</w:t>
      </w:r>
    </w:p>
    <w:p w:rsidR="00885996" w:rsidRDefault="00885996">
      <w:pPr>
        <w:ind w:right="-1"/>
      </w:pPr>
    </w:p>
    <w:p w:rsidR="00885996" w:rsidRDefault="00885996"/>
    <w:p w:rsidR="00885996" w:rsidRDefault="00885996">
      <w:r>
        <w:t>======================================================================</w:t>
      </w:r>
    </w:p>
    <w:p w:rsidR="00885996" w:rsidRDefault="00885996">
      <w:r>
        <w:t>Nielsdatter,       Anne</w:t>
      </w:r>
      <w:r>
        <w:tab/>
      </w:r>
      <w:r>
        <w:tab/>
      </w:r>
      <w:r>
        <w:tab/>
        <w:t>født ca. 1630</w:t>
      </w:r>
    </w:p>
    <w:p w:rsidR="00885996" w:rsidRDefault="00885996">
      <w:r>
        <w:t>Gift med Gaardfæster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Mikkel Poulsen </w:t>
      </w:r>
      <w:r>
        <w:rPr>
          <w:i/>
        </w:rPr>
        <w:t>(:f.ca. 1625:)</w:t>
      </w:r>
      <w:r>
        <w:t xml:space="preserve">.  Hans Kone </w:t>
      </w:r>
      <w:r>
        <w:rPr>
          <w:b/>
        </w:rPr>
        <w:t xml:space="preserve">Anne Nielsdatter.  </w:t>
      </w:r>
      <w:r>
        <w:t xml:space="preserve">Tjenestefolk:  Niels Sørensen </w:t>
      </w:r>
      <w:r>
        <w:rPr>
          <w:i/>
        </w:rPr>
        <w:t>(:f.ca. 1655:)</w:t>
      </w:r>
      <w:r>
        <w:t xml:space="preserve"> og Anne Jensdatter </w:t>
      </w:r>
      <w:r>
        <w:rPr>
          <w:i/>
        </w:rPr>
        <w:t>(:f.ca. 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br w:type="page"/>
      </w:r>
      <w:r>
        <w:lastRenderedPageBreak/>
        <w:t>Nielsen,                 Simon</w:t>
      </w:r>
      <w:r>
        <w:tab/>
      </w:r>
      <w:r>
        <w:tab/>
        <w:t>født ca. 1630</w:t>
      </w:r>
    </w:p>
    <w:p w:rsidR="00885996" w:rsidRDefault="00885996">
      <w:r>
        <w:t>Fæstegaardmand af Herskind</w:t>
      </w:r>
      <w:r>
        <w:tab/>
      </w:r>
      <w:r>
        <w:tab/>
      </w:r>
      <w:r>
        <w:tab/>
      </w:r>
      <w:r>
        <w:tab/>
      </w:r>
      <w:r>
        <w:tab/>
      </w:r>
      <w:r>
        <w:tab/>
      </w:r>
      <w:r>
        <w:tab/>
      </w:r>
      <w:r>
        <w:tab/>
        <w:t>Ryttergaard Nr. 2.</w:t>
      </w:r>
    </w:p>
    <w:p w:rsidR="00885996" w:rsidRDefault="00885996">
      <w:r>
        <w:t>______________________________________________________________________________</w:t>
      </w:r>
    </w:p>
    <w:p w:rsidR="00885996" w:rsidRDefault="00885996"/>
    <w:p w:rsidR="00885996" w:rsidRDefault="00885996">
      <w:r>
        <w:t xml:space="preserve">Gift med Maren Sørensdatter </w:t>
      </w:r>
      <w:r>
        <w:rPr>
          <w:i/>
        </w:rPr>
        <w:t>(:f.ca. 1635:)</w:t>
      </w:r>
      <w:r>
        <w:t>.</w:t>
      </w:r>
    </w:p>
    <w:p w:rsidR="00885996" w:rsidRDefault="00885996"/>
    <w:p w:rsidR="00885996" w:rsidRDefault="00885996">
      <w:r>
        <w:t xml:space="preserve">Han har en Søn ved Navn Jens Simonsen  </w:t>
      </w:r>
      <w:r>
        <w:rPr>
          <w:i/>
        </w:rPr>
        <w:t>(:f. ca. 1676:)</w:t>
      </w:r>
    </w:p>
    <w:p w:rsidR="00885996" w:rsidRDefault="00885996"/>
    <w:p w:rsidR="00885996" w:rsidRDefault="00885996">
      <w:pPr>
        <w:ind w:right="-1"/>
      </w:pPr>
      <w:r>
        <w:t xml:space="preserve">Den 26. Juli 1671.  </w:t>
      </w:r>
      <w:r>
        <w:rPr>
          <w:b/>
        </w:rPr>
        <w:t>Simon Nielsen</w:t>
      </w:r>
      <w:r>
        <w:t xml:space="preserve">  i Herskind et vidne. Niels Jensens </w:t>
      </w:r>
      <w:r>
        <w:rPr>
          <w:i/>
        </w:rPr>
        <w:t>(:f. ca. 1620 eller 1630:)</w:t>
      </w:r>
      <w:r>
        <w:t xml:space="preserve"> hustru i Herskind Anne Jensdatter </w:t>
      </w:r>
      <w:r>
        <w:rPr>
          <w:i/>
        </w:rPr>
        <w:t>(:f. ca. 1625:)</w:t>
      </w:r>
      <w:r>
        <w:t xml:space="preserve"> ved hendes højeste ed bekendte, at hun ikke vidste noget uærligt om ham, eller havde noget utilbørligt eller usømmeligt at beskylde ham for.</w:t>
      </w:r>
    </w:p>
    <w:p w:rsidR="00885996" w:rsidRDefault="00885996">
      <w:pPr>
        <w:ind w:right="-1"/>
      </w:pPr>
      <w:r>
        <w:t>(Kilde: Framlev Hrd. Tingbog 1661-1679.  Side 123.  På CD fra Kirstin Nørgaard Pedersen 2005)</w:t>
      </w:r>
    </w:p>
    <w:p w:rsidR="00885996" w:rsidRDefault="00885996">
      <w:pPr>
        <w:ind w:right="-1"/>
      </w:pPr>
    </w:p>
    <w:p w:rsidR="00885996" w:rsidRDefault="00885996">
      <w:pPr>
        <w:ind w:right="-1"/>
      </w:pPr>
    </w:p>
    <w:p w:rsidR="00885996" w:rsidRDefault="00885996">
      <w:pPr>
        <w:ind w:right="-1"/>
      </w:pPr>
      <w:r>
        <w:t xml:space="preserve">Den 10. Febr. 1675.  Mikkel Jensen Balle på sin egen og Peder Andersens vegne i Borum stævnede </w:t>
      </w:r>
      <w:r>
        <w:rPr>
          <w:b/>
        </w:rPr>
        <w:t>Simon Nielsen</w:t>
      </w:r>
      <w:r>
        <w:t xml:space="preserve">  i Herskind og tiltalte ham for rytterhold og rejsepenge.</w:t>
      </w:r>
    </w:p>
    <w:p w:rsidR="00885996" w:rsidRDefault="00885996">
      <w:pPr>
        <w:ind w:right="-1"/>
      </w:pPr>
      <w:r>
        <w:t>(Kilde: Framlev Hrd. Tingbog 1661-1679.  Side 37.  På CD fra Kirstin Nørgaard Pedersen 2005)</w:t>
      </w:r>
    </w:p>
    <w:p w:rsidR="00885996" w:rsidRDefault="00885996">
      <w:pPr>
        <w:ind w:right="-1"/>
      </w:pPr>
    </w:p>
    <w:p w:rsidR="00885996" w:rsidRDefault="00885996">
      <w:pPr>
        <w:ind w:right="-1"/>
      </w:pPr>
    </w:p>
    <w:p w:rsidR="00885996" w:rsidRDefault="00885996">
      <w:pPr>
        <w:ind w:right="-1"/>
      </w:pPr>
      <w:r>
        <w:t xml:space="preserve">Den 15. Dec. 1675.  Laurids Christoffersen af Skanderborg på Kgl.M. amtsskrivers vegne samt på Peder Rasmussen Skomagers vegne 1.kald på ransnævninge for at gøre og sværge deres tov og ed over Hans Rasmussen i Skovby, Morten Hansen sst., </w:t>
      </w:r>
      <w:r>
        <w:rPr>
          <w:b/>
        </w:rPr>
        <w:t>Simon Nielsen</w:t>
      </w:r>
      <w:r>
        <w:t xml:space="preserve">  i Herskind, Niels Jensen i Høver, for de om natten har fraranet ham noget gods og lyste et fuldt ran over dem.  Varsel til navng ransnævninge.</w:t>
      </w:r>
    </w:p>
    <w:p w:rsidR="00885996" w:rsidRDefault="00885996">
      <w:pPr>
        <w:ind w:right="-1"/>
      </w:pPr>
      <w:r>
        <w:t>(Kilde: Framlev Hrd. Tingbog 1661-1679.  Side 123.  På CD fra Kirstin Nørgaard Pedersen 2005)</w:t>
      </w:r>
    </w:p>
    <w:p w:rsidR="00885996" w:rsidRDefault="00885996">
      <w:pPr>
        <w:ind w:right="-1"/>
      </w:pPr>
    </w:p>
    <w:p w:rsidR="00885996" w:rsidRDefault="00885996">
      <w:pPr>
        <w:ind w:right="-1"/>
      </w:pPr>
    </w:p>
    <w:p w:rsidR="00885996" w:rsidRDefault="00885996">
      <w:pPr>
        <w:ind w:right="-1"/>
      </w:pPr>
      <w:r>
        <w:t xml:space="preserve">Den 12. Jan. 1676.  Peder Frandsen i Storring fuldmægtiget af KM amtsskriver et vidne og spurgte </w:t>
      </w:r>
      <w:r>
        <w:rPr>
          <w:b/>
        </w:rPr>
        <w:t>Simon Nielsen</w:t>
      </w:r>
      <w:r>
        <w:t xml:space="preserve"> af Herskind, om han kunne benægte, at han om natten mellem 21 og 22/12 var i Peder Skomagers hus i Høver og tog noget gods fra ham, hvortil han svarede, at han ikke kunne nægte at han, efter hans sl søsters begravelse i Storring kirke, var i Peder Skomagers hus, hvor han lånte et øg, som han red hjem på til Herskind, hvor han slap det løs og lod det gå til Høver igen, men dertil svor Peder Skomager, at han ikke lånte ham øget, men han tog det, idet </w:t>
      </w:r>
      <w:r w:rsidRPr="009B57AA">
        <w:rPr>
          <w:b/>
        </w:rPr>
        <w:t>Simon Nielsen</w:t>
      </w:r>
      <w:r>
        <w:t xml:space="preserve"> havde sin egen hest, hvilket bevidnedes, og han tog øget mod Peder Skomagers vilje og minde.</w:t>
      </w:r>
    </w:p>
    <w:p w:rsidR="00885996" w:rsidRDefault="00885996">
      <w:pPr>
        <w:ind w:right="-1"/>
      </w:pPr>
      <w:r>
        <w:t>(Kilde: Framlev Hrd. Tingbog 1661-1679.  Side 124.  På CD fra Kirstin Nørgaard Pedersen 2005)</w:t>
      </w:r>
    </w:p>
    <w:p w:rsidR="00885996" w:rsidRDefault="00885996">
      <w:pPr>
        <w:ind w:right="-1"/>
      </w:pPr>
    </w:p>
    <w:p w:rsidR="00885996" w:rsidRDefault="00885996">
      <w:pPr>
        <w:ind w:right="-1"/>
      </w:pPr>
    </w:p>
    <w:p w:rsidR="00885996" w:rsidRDefault="00885996">
      <w:pPr>
        <w:ind w:right="-1"/>
      </w:pPr>
      <w:r>
        <w:t xml:space="preserve">Den 12. Jan. 1676.  Peder Frandsen en opsættelse og stævnede Niels Jensen i Høver Morten Hansen i Skovby og </w:t>
      </w:r>
      <w:r>
        <w:rPr>
          <w:b/>
        </w:rPr>
        <w:t>Simon Nielsen</w:t>
      </w:r>
      <w:r>
        <w:t xml:space="preserve">  af Herskind og beskyldte dem for natten mellem 28 og 29/11 at have taget en del af Peder Skomagers middel og formue uden hans minde og vilje, hvilket de bør levere tilbage eller stå til rette.  Opsat 3 uger.</w:t>
      </w:r>
    </w:p>
    <w:p w:rsidR="00885996" w:rsidRDefault="00885996">
      <w:pPr>
        <w:ind w:right="-1"/>
      </w:pPr>
      <w:r>
        <w:t>(Kilde: Framlev Hrd. Tingbog 1661-1679.  Side 125.  På CD fra Kirstin Nørgaard Pedersen 2005)</w:t>
      </w:r>
    </w:p>
    <w:p w:rsidR="00885996" w:rsidRDefault="00885996">
      <w:pPr>
        <w:ind w:right="-1"/>
      </w:pPr>
    </w:p>
    <w:p w:rsidR="00885996" w:rsidRDefault="00885996">
      <w:pPr>
        <w:ind w:right="-1"/>
      </w:pPr>
    </w:p>
    <w:p w:rsidR="00885996" w:rsidRDefault="00885996">
      <w:pPr>
        <w:ind w:right="-1"/>
      </w:pPr>
      <w:r>
        <w:t xml:space="preserve">Den 23. Febr. 1676.  Just Hansen KM amtsskriver med opsættelse 12/1 stævnede Morten Hansen i Skovby, Niels Jensen i Høver og </w:t>
      </w:r>
      <w:r>
        <w:rPr>
          <w:b/>
        </w:rPr>
        <w:t>Simon Nielsen</w:t>
      </w:r>
      <w:r>
        <w:t xml:space="preserve"> af Herskind for dom og fremlagde tingsvidne 15/12 og vidne 12/1 fremlægges.  De bør bringe omtalte gods tilbage, samt betale sagens omkostninger. Morten Hansen af Skovby benægtede ved ed, at han ikke fratog Peder Skomager noget.  Dom: Da sagen er ærerørig, ja næsten angår ære og frelse, skal den henstilles til sine tilbørlige steder.</w:t>
      </w:r>
    </w:p>
    <w:p w:rsidR="00885996" w:rsidRDefault="00885996">
      <w:pPr>
        <w:ind w:right="-1"/>
      </w:pPr>
      <w:r>
        <w:t>(Kilde: Framlev Hrd. Tingbog 1661-1679.  Side 135.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t>Side 1</w:t>
      </w:r>
    </w:p>
    <w:p w:rsidR="00885996" w:rsidRDefault="00885996">
      <w:r>
        <w:lastRenderedPageBreak/>
        <w:t>Nielsen,                 Simon</w:t>
      </w:r>
      <w:r>
        <w:tab/>
      </w:r>
      <w:r>
        <w:tab/>
        <w:t>født ca. 1630</w:t>
      </w:r>
    </w:p>
    <w:p w:rsidR="00885996" w:rsidRDefault="00885996">
      <w:r>
        <w:t>Fæstegaardmand af Herskind</w:t>
      </w:r>
      <w:r>
        <w:tab/>
      </w:r>
      <w:r>
        <w:tab/>
      </w:r>
      <w:r>
        <w:tab/>
      </w:r>
      <w:r>
        <w:tab/>
      </w:r>
      <w:r>
        <w:tab/>
      </w:r>
      <w:r>
        <w:tab/>
      </w:r>
      <w:r>
        <w:tab/>
      </w:r>
      <w:r>
        <w:tab/>
        <w:t>Ryttergaard Nr. 2.</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25. April 1677.  Just Hansen KM amtsskriver spurgte Peder Rasmussen Skomager i Høver, om han havde underskrevet og samtykket den kontrakt og forlig, som er indført i landstingsdom dateret Viborg 14/2, hvortil han svarede, at kunne ikke læse eller skrive, og havde ikke underskrevet kontrakten og forlig mellem ham og Niels Jensen i Høver, Morten Hansen i Skovby, </w:t>
      </w:r>
      <w:r>
        <w:rPr>
          <w:b/>
        </w:rPr>
        <w:t>Simon Nielsen</w:t>
      </w:r>
      <w:r>
        <w:t xml:space="preserve">  i Herskind. Navng. vidnede, at de overværede forliget i Peder Skomagers hus, som Niels Hjort af Forlev skrev og læste op for ham. Andre vidnede om forliget, der iblandt Lau Rasmussen i Tovstrup, som er Peder Rasmussen Skomagers bror. Niels Hjort af Forlev vidnede om forliget.</w:t>
      </w:r>
    </w:p>
    <w:p w:rsidR="00885996" w:rsidRDefault="00885996">
      <w:pPr>
        <w:ind w:right="-1"/>
      </w:pPr>
      <w:r>
        <w:t>(Kilde: Framlev Hrd. Tingbog 1661-1679.  Side 203.  På CD fra Kirstin Nørgaard Pedersen 2005)</w:t>
      </w:r>
    </w:p>
    <w:p w:rsidR="00885996" w:rsidRDefault="00885996">
      <w:pPr>
        <w:ind w:right="-1"/>
      </w:pPr>
    </w:p>
    <w:p w:rsidR="00885996" w:rsidRDefault="00885996">
      <w:pPr>
        <w:ind w:right="-1"/>
      </w:pPr>
    </w:p>
    <w:p w:rsidR="00885996" w:rsidRDefault="00885996">
      <w:pPr>
        <w:ind w:right="-1"/>
      </w:pPr>
      <w:r>
        <w:t xml:space="preserve">Den 25. April 1677.  Just Hansen et vidne. Peder Rasmussen Skomager af Høver blev spurgt, om han havde fået efterskrevne gods tilbage, som han havde beskyldt Morten Hansen i Skovby, </w:t>
      </w:r>
      <w:r>
        <w:rPr>
          <w:b/>
        </w:rPr>
        <w:t xml:space="preserve">Simon Nielsen </w:t>
      </w:r>
      <w:r>
        <w:t xml:space="preserve"> i Herskind, Niels Jensen i Høver for, blandt andet hans sl. hustru Maren Henriksdatters linklæder, hvortil han berettede, hvad han havde fået tilbage.</w:t>
      </w:r>
    </w:p>
    <w:p w:rsidR="00885996" w:rsidRDefault="00885996">
      <w:pPr>
        <w:ind w:right="-1"/>
      </w:pPr>
      <w:r>
        <w:t>(Kilde: Framlev Hrd. Tingbog 1661-1679.  Side 204.  På CD fra Kirstin Nørgaard Pedersen 2005)</w:t>
      </w:r>
    </w:p>
    <w:p w:rsidR="00885996" w:rsidRDefault="00885996">
      <w:pPr>
        <w:ind w:right="-1"/>
      </w:pPr>
    </w:p>
    <w:p w:rsidR="00885996" w:rsidRDefault="00885996">
      <w:pPr>
        <w:ind w:right="-1"/>
      </w:pPr>
    </w:p>
    <w:p w:rsidR="00885996" w:rsidRDefault="00885996">
      <w:pPr>
        <w:ind w:right="-1"/>
      </w:pPr>
      <w:r>
        <w:t xml:space="preserve">Den 2. Maj. 1677.  Peder Frandsen i Søballe stævnede </w:t>
      </w:r>
      <w:r>
        <w:rPr>
          <w:b/>
        </w:rPr>
        <w:t>Simon Nielsen</w:t>
      </w:r>
      <w:r>
        <w:t xml:space="preserve">  i Herskind, Niels Jensen i Høver, Morten Hansen i Skovby for dom angående det gods, som de har bemægtiget sig i Peder Skomagers hus i Høver.  Opsat 3 uger.</w:t>
      </w:r>
    </w:p>
    <w:p w:rsidR="00885996" w:rsidRDefault="00885996">
      <w:pPr>
        <w:ind w:right="-1"/>
      </w:pPr>
      <w:r>
        <w:t>(Kilde: Framlev Hrd. Tingbog 1661-1679.  Side 205.  På CD fra Kirstin Nørgaard Pedersen 2005)</w:t>
      </w:r>
    </w:p>
    <w:p w:rsidR="00885996" w:rsidRDefault="00885996">
      <w:pPr>
        <w:ind w:right="-1"/>
      </w:pPr>
    </w:p>
    <w:p w:rsidR="00885996" w:rsidRDefault="00885996">
      <w:pPr>
        <w:ind w:right="-1"/>
      </w:pPr>
    </w:p>
    <w:p w:rsidR="00885996" w:rsidRDefault="00885996">
      <w:pPr>
        <w:ind w:right="-1"/>
      </w:pPr>
      <w:r>
        <w:t xml:space="preserve">Den 20. Juni 1677.  Peder Frandsen fuldmægtiget af Just Hansen KM amtsskriver med opsættelse 25/5 stævnede </w:t>
      </w:r>
      <w:r>
        <w:rPr>
          <w:b/>
        </w:rPr>
        <w:t>Simon Nielsen</w:t>
      </w:r>
      <w:r>
        <w:t xml:space="preserve"> </w:t>
      </w:r>
      <w:r>
        <w:rPr>
          <w:i/>
        </w:rPr>
        <w:t>(:f. ca. 1630:)</w:t>
      </w:r>
      <w:r>
        <w:t xml:space="preserve"> i Herskind, Niels Jensen i Høver, Morten Hansen i Skovby for dom og fremlagde landstingsdom dateret Viborg 14/2 1677.  Tingsvidne 25/4 fremlægges.  Dom:  De bør betale for det gods, de ikke har leveret tilbage.</w:t>
      </w:r>
    </w:p>
    <w:p w:rsidR="00885996" w:rsidRDefault="00885996">
      <w:pPr>
        <w:ind w:right="-1"/>
      </w:pPr>
      <w:r>
        <w:t>(Kilde: Framlev Hrd. Tingbog 1661-1679.  Side 210.  På CD fra Kirstin Nørgaard Pedersen 2005)</w:t>
      </w:r>
    </w:p>
    <w:p w:rsidR="00885996" w:rsidRDefault="00885996">
      <w:pPr>
        <w:ind w:right="-1"/>
      </w:pPr>
    </w:p>
    <w:p w:rsidR="00885996" w:rsidRDefault="00885996"/>
    <w:p w:rsidR="00885996" w:rsidRDefault="00885996">
      <w:r>
        <w:t xml:space="preserve">1678.  Kop- og Kvægskat.  Noteret </w:t>
      </w:r>
      <w:r>
        <w:rPr>
          <w:b/>
        </w:rPr>
        <w:t>Simon Nielsen</w:t>
      </w:r>
      <w:r>
        <w:t xml:space="preserve">. Hans Kone Maren Sørensdatter </w:t>
      </w:r>
      <w:r>
        <w:rPr>
          <w:i/>
        </w:rPr>
        <w:t>(:f.ca. 1635:)</w:t>
      </w:r>
      <w:r>
        <w:t xml:space="preserve">. Tjenestefolk Jens Lassen </w:t>
      </w:r>
      <w:r>
        <w:rPr>
          <w:i/>
        </w:rPr>
        <w:t>(:1650:)</w:t>
      </w:r>
      <w:r>
        <w:t xml:space="preserve"> og Anne Jespersdatter </w:t>
      </w:r>
      <w:r>
        <w:rPr>
          <w:i/>
        </w:rPr>
        <w:t>(:1650:)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78.  1/1 Gaard.   Fæster:  </w:t>
      </w:r>
      <w:r w:rsidRPr="00AA3B1E">
        <w:rPr>
          <w:b/>
        </w:rPr>
        <w:t xml:space="preserve">Simen Nielsen. </w:t>
      </w:r>
      <w:r>
        <w:t xml:space="preserve">  </w:t>
      </w:r>
      <w:r w:rsidR="00623A0A">
        <w:t xml:space="preserve">Gl. </w:t>
      </w:r>
      <w:r>
        <w:t>Hartkorn:  12-0-0-0  =</w:t>
      </w:r>
      <w:r w:rsidR="00623A0A">
        <w:rPr>
          <w:i/>
        </w:rPr>
        <w:t>(:nyt:)</w:t>
      </w:r>
      <w:r>
        <w:t xml:space="preserve">  8-0</w:t>
      </w:r>
    </w:p>
    <w:p w:rsidR="00885996" w:rsidRDefault="00885996">
      <w:r>
        <w:t>Gaardens Tilstand:  Temmelig wed Magt</w:t>
      </w:r>
      <w:r w:rsidR="000A4816">
        <w:t>.</w:t>
      </w:r>
    </w:p>
    <w:p w:rsidR="00885996" w:rsidRPr="00FB6428" w:rsidRDefault="00885996">
      <w:r w:rsidRPr="0006352D">
        <w:t>(Kilde: Uddrag af Krigsportionsjordebog 1682</w:t>
      </w:r>
      <w:r>
        <w:t>.</w:t>
      </w:r>
      <w:r>
        <w:rPr>
          <w:b/>
        </w:rPr>
        <w:t xml:space="preserve">  </w:t>
      </w:r>
      <w:r>
        <w:t>Dronningborg Rytterdistrikt.  Kurt K. Nielsens Hjemmeside på Internettet)</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Pr>
        <w:ind w:right="-1"/>
      </w:pPr>
      <w:r>
        <w:tab/>
      </w:r>
      <w:r>
        <w:tab/>
      </w:r>
      <w:r>
        <w:tab/>
      </w:r>
      <w:r>
        <w:tab/>
      </w:r>
      <w:r>
        <w:tab/>
      </w:r>
      <w:r>
        <w:tab/>
      </w:r>
      <w:r>
        <w:tab/>
      </w:r>
      <w:r>
        <w:tab/>
        <w:t>Side 2</w:t>
      </w:r>
    </w:p>
    <w:p w:rsidR="00885996" w:rsidRDefault="00885996">
      <w:r>
        <w:lastRenderedPageBreak/>
        <w:t>Nielsen,                 Simon</w:t>
      </w:r>
      <w:r>
        <w:tab/>
      </w:r>
      <w:r>
        <w:tab/>
        <w:t>født ca. 1630</w:t>
      </w:r>
    </w:p>
    <w:p w:rsidR="00885996" w:rsidRDefault="00885996">
      <w:r>
        <w:t>Fæstegaardmand af Herskind</w:t>
      </w:r>
      <w:r>
        <w:tab/>
      </w:r>
      <w:r>
        <w:tab/>
      </w:r>
      <w:r>
        <w:tab/>
      </w:r>
      <w:r>
        <w:tab/>
      </w:r>
      <w:r>
        <w:tab/>
      </w:r>
      <w:r>
        <w:tab/>
      </w:r>
      <w:r>
        <w:tab/>
      </w:r>
      <w:r>
        <w:tab/>
        <w:t>Ryttergaard Nr. 2.</w:t>
      </w:r>
    </w:p>
    <w:p w:rsidR="00885996" w:rsidRDefault="00885996">
      <w:r>
        <w:t>______________________________________________________________________________</w:t>
      </w:r>
    </w:p>
    <w:p w:rsidR="00885996" w:rsidRDefault="00885996"/>
    <w:p w:rsidR="00885996" w:rsidRDefault="00885996">
      <w:r>
        <w:t>Matrikel 1688:</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 xml:space="preserve">  Fæster</w:t>
      </w:r>
      <w:r w:rsidRPr="008052ED">
        <w:rPr>
          <w:iCs/>
          <w:u w:val="single"/>
        </w:rPr>
        <w:tab/>
      </w:r>
      <w:r>
        <w:rPr>
          <w:iCs/>
          <w:u w:val="single"/>
        </w:rPr>
        <w:tab/>
      </w:r>
      <w:r w:rsidRPr="008052ED">
        <w:rPr>
          <w:iCs/>
          <w:u w:val="single"/>
        </w:rPr>
        <w:tab/>
      </w:r>
      <w:r>
        <w:rPr>
          <w:iCs/>
          <w:u w:val="single"/>
        </w:rPr>
        <w:t>Folio,Extr.</w:t>
      </w:r>
      <w:r>
        <w:rPr>
          <w:iCs/>
          <w:u w:val="single"/>
        </w:rPr>
        <w:tab/>
      </w:r>
      <w:r>
        <w:rPr>
          <w:iCs/>
          <w:u w:val="single"/>
        </w:rPr>
        <w:tab/>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2</w:t>
      </w:r>
      <w:r>
        <w:rPr>
          <w:iCs/>
        </w:rPr>
        <w:tab/>
        <w:t xml:space="preserve">  </w:t>
      </w:r>
      <w:r w:rsidRPr="005527F4">
        <w:rPr>
          <w:b/>
          <w:iCs/>
        </w:rPr>
        <w:t>Simmen Nielsen</w:t>
      </w:r>
      <w:r>
        <w:rPr>
          <w:iCs/>
        </w:rPr>
        <w:tab/>
        <w:t xml:space="preserve">     8</w:t>
      </w:r>
      <w:r>
        <w:rPr>
          <w:iCs/>
        </w:rPr>
        <w:tab/>
      </w:r>
      <w:r>
        <w:rPr>
          <w:iCs/>
        </w:rPr>
        <w:tab/>
      </w:r>
      <w:r>
        <w:rPr>
          <w:iCs/>
        </w:rPr>
        <w:tab/>
        <w:t xml:space="preserve">   12-0-0-0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10-5-1-1</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Nu af</w:t>
      </w:r>
      <w:r>
        <w:rPr>
          <w:iCs/>
        </w:rPr>
        <w:tab/>
      </w:r>
      <w:r>
        <w:rPr>
          <w:iCs/>
        </w:rPr>
        <w:tab/>
      </w:r>
      <w:r>
        <w:rPr>
          <w:iCs/>
        </w:rPr>
        <w:tab/>
      </w:r>
      <w:r>
        <w:rPr>
          <w:iCs/>
        </w:rPr>
        <w:tab/>
        <w:t xml:space="preserve">     8-0-0-0</w:t>
      </w:r>
      <w:r>
        <w:rPr>
          <w:iCs/>
        </w:rPr>
        <w:tab/>
      </w:r>
      <w:r>
        <w:rPr>
          <w:iCs/>
        </w:rPr>
        <w:tab/>
        <w:t>} 6-0-3-2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Pr>
        <w:ind w:right="849"/>
      </w:pPr>
    </w:p>
    <w:p w:rsidR="00885996" w:rsidRDefault="00885996">
      <w:pPr>
        <w:ind w:right="849"/>
      </w:pPr>
      <w:r>
        <w:t xml:space="preserve">Den 9. Juni 1697.  Regimentsskriver Møller stævnede </w:t>
      </w:r>
      <w:r>
        <w:rPr>
          <w:b/>
        </w:rPr>
        <w:t xml:space="preserve">Simon Nielsen </w:t>
      </w:r>
      <w:r>
        <w:t xml:space="preserve">af Herskind og hans 2 sønner for klammeri mod Jens Dinesen </w:t>
      </w:r>
      <w:r>
        <w:rPr>
          <w:i/>
        </w:rPr>
        <w:t>(:f. ca. 1668:)</w:t>
      </w:r>
      <w:r>
        <w:t xml:space="preserve"> i Herskind. Jens Simonsen </w:t>
      </w:r>
      <w:r>
        <w:rPr>
          <w:i/>
        </w:rPr>
        <w:t>(:f. ca. 1676:)</w:t>
      </w:r>
      <w:r>
        <w:t xml:space="preserve"> og Jens Dinesen blev forligt og har intet at klage over.</w:t>
      </w:r>
    </w:p>
    <w:p w:rsidR="00885996" w:rsidRDefault="00885996">
      <w:pPr>
        <w:ind w:right="-1"/>
      </w:pPr>
      <w:r>
        <w:t>(Kilde: Framlev,Gjern Hrd.Tingbog 1695-1715.Side 122.På CD fra Kirstin Nørgrd.Pedersen 2005)</w:t>
      </w:r>
    </w:p>
    <w:p w:rsidR="00885996" w:rsidRDefault="00885996">
      <w:pPr>
        <w:ind w:right="849"/>
      </w:pPr>
    </w:p>
    <w:p w:rsidR="00885996" w:rsidRDefault="00885996">
      <w:pPr>
        <w:ind w:right="849"/>
      </w:pPr>
    </w:p>
    <w:p w:rsidR="00885996" w:rsidRDefault="00885996">
      <w:pPr>
        <w:ind w:right="849"/>
      </w:pPr>
      <w:r>
        <w:t xml:space="preserve">Den 21. Sept. 1701.  Regimentsskriveren stævnede </w:t>
      </w:r>
      <w:r>
        <w:rPr>
          <w:b/>
        </w:rPr>
        <w:t>Simon Nissen</w:t>
      </w:r>
      <w:r>
        <w:t xml:space="preserve"> </w:t>
      </w:r>
      <w:r>
        <w:rPr>
          <w:i/>
        </w:rPr>
        <w:t>(: not. u/Simon Nielsen, f. ca. 1630:)</w:t>
      </w:r>
      <w:r>
        <w:t xml:space="preserve">, Jens Dinesen </w:t>
      </w:r>
      <w:r>
        <w:rPr>
          <w:i/>
        </w:rPr>
        <w:t>(:f. ca. 1668:)</w:t>
      </w:r>
      <w:r>
        <w:t xml:space="preserve">, Mikkel Sørensen </w:t>
      </w:r>
      <w:r>
        <w:rPr>
          <w:i/>
        </w:rPr>
        <w:t>(f. ca. 1662:)</w:t>
      </w:r>
      <w:r>
        <w:t xml:space="preserve"> i Herskind for 2 rejser, som de sad overhørig, hvorfor de bør lide på deres fæste. Lægdsmanden vidnede, at de blev tilsagt. De indstævnede forklarede, hvorfor de ikke kunne køre, der iblandt </w:t>
      </w:r>
      <w:r>
        <w:rPr>
          <w:b/>
        </w:rPr>
        <w:t xml:space="preserve">Simon Nissens </w:t>
      </w:r>
      <w:r>
        <w:t xml:space="preserve">søn Jens Simonsen </w:t>
      </w:r>
      <w:r>
        <w:rPr>
          <w:i/>
        </w:rPr>
        <w:t>(:f. ca. 1676:)</w:t>
      </w:r>
      <w:r>
        <w:t>.  Opsat 14 dage.</w:t>
      </w:r>
    </w:p>
    <w:p w:rsidR="00885996" w:rsidRDefault="00885996">
      <w:pPr>
        <w:ind w:right="-1"/>
      </w:pPr>
      <w:r>
        <w:t>(Kilde: Framlev,Gjern Hrd.Tingbog 1695-1715.Side 413.På CD fra Kirstin Nørgrd.Pedersen 2005)</w:t>
      </w:r>
    </w:p>
    <w:p w:rsidR="00885996" w:rsidRDefault="00885996">
      <w:pPr>
        <w:ind w:right="849"/>
      </w:pPr>
    </w:p>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Simon Nielsens Enche</w:t>
      </w:r>
      <w:r>
        <w:t xml:space="preserve"> </w:t>
      </w:r>
      <w:r>
        <w:rPr>
          <w:i/>
        </w:rPr>
        <w:t xml:space="preserve">(:Maren Sørensdatter, f. ca. 1635:) </w:t>
      </w:r>
      <w:r>
        <w:t xml:space="preserve">og Jens Simonsen </w:t>
      </w:r>
      <w:r>
        <w:rPr>
          <w:i/>
        </w:rPr>
        <w:t>(:f.ca. 1676, hendes søn??:)</w:t>
      </w:r>
      <w:r>
        <w:t>.</w:t>
      </w:r>
    </w:p>
    <w:p w:rsidR="00885996" w:rsidRDefault="00885996">
      <w:r>
        <w:t>Reduceret Hartkorn  5 Tdr. 0 Skp.    Ægtkørsel:  1</w:t>
      </w:r>
      <w:r>
        <w:rPr>
          <w:sz w:val="20"/>
          <w:szCs w:val="20"/>
        </w:rPr>
        <w:t>2/3</w:t>
      </w:r>
      <w:r>
        <w:t xml:space="preserve"> Vogne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885996" w:rsidRDefault="00885996"/>
    <w:p w:rsidR="00885996" w:rsidRDefault="00885996"/>
    <w:p w:rsidR="00885996" w:rsidRDefault="00885996"/>
    <w:p w:rsidR="00885996" w:rsidRDefault="00885996">
      <w:r>
        <w:tab/>
      </w:r>
      <w:r>
        <w:tab/>
      </w:r>
      <w:r>
        <w:tab/>
      </w:r>
      <w:r>
        <w:tab/>
      </w:r>
      <w:r>
        <w:tab/>
      </w:r>
      <w:r>
        <w:tab/>
      </w:r>
      <w:r>
        <w:tab/>
      </w:r>
      <w:r>
        <w:tab/>
        <w:t>Side 3</w:t>
      </w:r>
    </w:p>
    <w:p w:rsidR="00885996" w:rsidRDefault="00885996"/>
    <w:p w:rsidR="00885996" w:rsidRDefault="00885996">
      <w:r>
        <w:t>=====================================================================</w:t>
      </w:r>
    </w:p>
    <w:p w:rsidR="00885996" w:rsidRDefault="00885996">
      <w:r>
        <w:br w:type="page"/>
      </w:r>
      <w:r>
        <w:lastRenderedPageBreak/>
        <w:t>Pedersen,         Mads</w:t>
      </w:r>
      <w:r>
        <w:tab/>
      </w:r>
      <w:r>
        <w:tab/>
      </w:r>
      <w:r>
        <w:tab/>
      </w:r>
      <w:r>
        <w:tab/>
        <w:t>født ca. 1630</w:t>
      </w:r>
    </w:p>
    <w:p w:rsidR="00885996" w:rsidRDefault="00885996">
      <w:r>
        <w:t>Fæster af Ryttergods i Herskind</w:t>
      </w:r>
      <w:r>
        <w:tab/>
      </w:r>
      <w:r>
        <w:tab/>
      </w:r>
      <w:r>
        <w:tab/>
      </w:r>
      <w:r>
        <w:tab/>
      </w:r>
      <w:r>
        <w:tab/>
      </w:r>
      <w:r>
        <w:tab/>
      </w:r>
      <w:r>
        <w:tab/>
        <w:t>Ryttergaard No. 6.</w:t>
      </w:r>
    </w:p>
    <w:p w:rsidR="00885996" w:rsidRDefault="00885996">
      <w:r>
        <w:t>______________________________________________________________________________</w:t>
      </w:r>
    </w:p>
    <w:p w:rsidR="00885996" w:rsidRDefault="00885996"/>
    <w:p w:rsidR="00885996" w:rsidRDefault="00885996">
      <w:r>
        <w:t>4a</w:t>
      </w:r>
      <w:r>
        <w:tab/>
      </w:r>
      <w:r w:rsidRPr="00700769">
        <w:rPr>
          <w:u w:val="single"/>
        </w:rPr>
        <w:t>Onsdag d. 23. Jan. 1661.</w:t>
      </w:r>
    </w:p>
    <w:p w:rsidR="00885996" w:rsidRPr="00DD2ED7" w:rsidRDefault="00885996">
      <w:r w:rsidRPr="00BA40AF">
        <w:tab/>
      </w:r>
      <w:r>
        <w:rPr>
          <w:u w:val="single"/>
        </w:rPr>
        <w:t>Just Andersen i Søballe</w:t>
      </w:r>
      <w:r>
        <w:t xml:space="preserve"> beviste     med </w:t>
      </w:r>
      <w:r>
        <w:rPr>
          <w:b/>
        </w:rPr>
        <w:t xml:space="preserve"> Mads Pedersen </w:t>
      </w:r>
      <w:r>
        <w:rPr>
          <w:i/>
        </w:rPr>
        <w:t xml:space="preserve">(født ca. 1630:) </w:t>
      </w:r>
      <w:r>
        <w:rPr>
          <w:b/>
        </w:rPr>
        <w:t xml:space="preserve">i Herskind </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 xml:space="preserve">Onsdag d. 18. Dec. 1661.  </w:t>
      </w:r>
      <w:r w:rsidRPr="007D2EF2">
        <w:rPr>
          <w:b/>
        </w:rPr>
        <w:t>Mads Pedersen</w:t>
      </w:r>
      <w:r>
        <w:t xml:space="preserve">  </w:t>
      </w:r>
      <w:r>
        <w:rPr>
          <w:i/>
        </w:rPr>
        <w:t>(:restance:)</w:t>
      </w:r>
      <w:r>
        <w:t xml:space="preserve">  3½ mk. 4 sk.</w:t>
      </w:r>
      <w:r>
        <w:tab/>
      </w:r>
      <w:r>
        <w:tab/>
      </w:r>
      <w:r>
        <w:tab/>
      </w:r>
      <w:r>
        <w:tab/>
      </w:r>
      <w:r>
        <w:tab/>
        <w:t>15a</w:t>
      </w:r>
    </w:p>
    <w:p w:rsidR="00885996" w:rsidRPr="0099173F" w:rsidRDefault="00885996">
      <w:r>
        <w:t xml:space="preserve">Onsdag d. 15. Jan. 1662. </w:t>
      </w:r>
      <w:r w:rsidRPr="0099173F">
        <w:rPr>
          <w:b/>
        </w:rPr>
        <w:t xml:space="preserve"> Mads Pedersen </w:t>
      </w:r>
      <w:r>
        <w:rPr>
          <w:b/>
        </w:rPr>
        <w:t xml:space="preserve">i Herskind  </w:t>
      </w:r>
      <w:r w:rsidRPr="0099173F">
        <w:rPr>
          <w:i/>
        </w:rPr>
        <w:t>(:er ganske forarme</w:t>
      </w:r>
      <w:r>
        <w:rPr>
          <w:i/>
        </w:rPr>
        <w:t>t</w:t>
      </w:r>
      <w:r w:rsidRPr="0099173F">
        <w:rPr>
          <w:i/>
        </w:rPr>
        <w:t>:)</w:t>
      </w:r>
      <w:r w:rsidRPr="00212644">
        <w:rPr>
          <w:b/>
        </w:rPr>
        <w:t xml:space="preserve"> </w:t>
      </w:r>
      <w:r>
        <w:tab/>
      </w:r>
      <w:r>
        <w:tab/>
      </w:r>
      <w:r>
        <w:tab/>
        <w:t>19a</w:t>
      </w:r>
    </w:p>
    <w:p w:rsidR="00885996" w:rsidRPr="005030CE" w:rsidRDefault="00885996">
      <w:r w:rsidRPr="00DA5E46">
        <w:t>Onsdag d</w:t>
      </w:r>
      <w:r>
        <w:t>.</w:t>
      </w:r>
      <w:r w:rsidRPr="00DA5E46">
        <w:t xml:space="preserve"> 21. Maj</w:t>
      </w:r>
      <w:r>
        <w:t xml:space="preserve"> 1662.  For Tings Dom stod  </w:t>
      </w:r>
      <w:r>
        <w:rPr>
          <w:b/>
        </w:rPr>
        <w:t xml:space="preserve">Mads Pedersen i Herskind </w:t>
      </w:r>
      <w:r>
        <w:rPr>
          <w:i/>
        </w:rPr>
        <w:t>(:at syne et lig:)</w:t>
      </w:r>
      <w:r>
        <w:tab/>
        <w:t>74a</w:t>
      </w:r>
    </w:p>
    <w:p w:rsidR="00885996" w:rsidRPr="00F9557E" w:rsidRDefault="00885996">
      <w:r>
        <w:t xml:space="preserve">Onsdag d. 18. Juni 1662. For Tings Dom stod </w:t>
      </w:r>
      <w:r>
        <w:rPr>
          <w:b/>
        </w:rPr>
        <w:t>Mads Pedersen</w:t>
      </w:r>
      <w:r w:rsidRPr="00081F7A">
        <w:rPr>
          <w:b/>
        </w:rPr>
        <w:t xml:space="preserve"> i Herskind</w:t>
      </w:r>
      <w:r>
        <w:rPr>
          <w:b/>
        </w:rPr>
        <w:t xml:space="preserve"> </w:t>
      </w:r>
      <w:r>
        <w:rPr>
          <w:i/>
        </w:rPr>
        <w:t>(:syn brøstfældi.:)</w:t>
      </w:r>
      <w:r>
        <w:rPr>
          <w:i/>
        </w:rPr>
        <w:tab/>
      </w:r>
      <w:r>
        <w:t>88a</w:t>
      </w:r>
    </w:p>
    <w:p w:rsidR="00885996" w:rsidRPr="00F92E55" w:rsidRDefault="00885996">
      <w:r>
        <w:t xml:space="preserve">(Kilde:  </w:t>
      </w:r>
      <w:r w:rsidRPr="00F92E55">
        <w:t>Navne fra Framlev Herreds Tingbog 166</w:t>
      </w:r>
      <w:r>
        <w:t xml:space="preserve">2.  No. 15a ff.   Bog på </w:t>
      </w:r>
      <w:r w:rsidR="00CF48AF">
        <w:t>lokal</w:t>
      </w:r>
      <w:r>
        <w:t>arkivet)</w:t>
      </w:r>
    </w:p>
    <w:p w:rsidR="00885996" w:rsidRDefault="00885996"/>
    <w:p w:rsidR="00885996" w:rsidRDefault="00885996">
      <w:pPr>
        <w:ind w:right="-1"/>
      </w:pPr>
    </w:p>
    <w:p w:rsidR="00885996" w:rsidRDefault="00885996">
      <w:pPr>
        <w:ind w:right="-1"/>
      </w:pPr>
      <w:r>
        <w:t xml:space="preserve">Den 31. Maj 1671.  Korporal Hans Nielsen af Gammelgård en dom på Jens Mikkelsen </w:t>
      </w:r>
      <w:r>
        <w:rPr>
          <w:i/>
        </w:rPr>
        <w:t>(:1620???:)</w:t>
      </w:r>
      <w:r>
        <w:t xml:space="preserve"> af Herskind rytter hans vegne og stævnede </w:t>
      </w:r>
      <w:r>
        <w:rPr>
          <w:b/>
        </w:rPr>
        <w:t>Mads Pedersen</w:t>
      </w:r>
      <w:r>
        <w:t xml:space="preserve"> i Herskind og tiltalte ham for hans rytter Jens Mikkelsens løn 4 1/2 sld., hvortil han svarede, at han var forligt med rytteren, at han det første år intet skulle have, hvortil han svarede, at det skulle være med officerernes samtykke.  Dom: Han bør betale lønnen. </w:t>
      </w:r>
    </w:p>
    <w:p w:rsidR="00885996" w:rsidRDefault="00885996">
      <w:pPr>
        <w:ind w:right="-1"/>
      </w:pPr>
      <w:r>
        <w:t>(Kilde: Framlev Hrd. Tingbog 1661-1679.  Side 108.  På CD fra Kirstin Nørgaard Pedersen 2005)</w:t>
      </w:r>
    </w:p>
    <w:p w:rsidR="00885996" w:rsidRDefault="00885996">
      <w:pPr>
        <w:ind w:right="-1"/>
      </w:pPr>
    </w:p>
    <w:p w:rsidR="00885996" w:rsidRDefault="00885996">
      <w:pPr>
        <w:ind w:right="-1"/>
      </w:pPr>
    </w:p>
    <w:p w:rsidR="00885996" w:rsidRDefault="00885996">
      <w:pPr>
        <w:ind w:right="-1"/>
      </w:pPr>
      <w:r>
        <w:t xml:space="preserve">Den 31. Maj 1671.  Korporal Hans Nielsen på Rasmus Mogensen i Borum hans vegne stævnede Niels Rasmussen </w:t>
      </w:r>
      <w:r>
        <w:rPr>
          <w:i/>
        </w:rPr>
        <w:t>(:f. ca. 1625:)</w:t>
      </w:r>
      <w:r>
        <w:t xml:space="preserve"> og </w:t>
      </w:r>
      <w:r>
        <w:rPr>
          <w:b/>
        </w:rPr>
        <w:t>Mads Pedersen</w:t>
      </w:r>
      <w:r>
        <w:t xml:space="preserve">  i Herskind, som er udlagt til at holde en rytter med ham og tiltalte dem for henholdsvis 1 og 6 dlr.  Dom:  De bør betale.</w:t>
      </w:r>
    </w:p>
    <w:p w:rsidR="00885996" w:rsidRDefault="00885996">
      <w:pPr>
        <w:ind w:right="-1"/>
      </w:pPr>
      <w:r>
        <w:t>(Kilde: Framlev Hrd. Tingbog 1661-1679.  Side 109.  På CD fra Kirstin Nørgaard Pedersen 2005)</w:t>
      </w:r>
    </w:p>
    <w:p w:rsidR="00885996" w:rsidRDefault="00885996">
      <w:pPr>
        <w:ind w:right="-1"/>
      </w:pPr>
    </w:p>
    <w:p w:rsidR="00885996" w:rsidRDefault="00885996">
      <w:pPr>
        <w:ind w:right="-1"/>
      </w:pPr>
    </w:p>
    <w:p w:rsidR="00885996" w:rsidRDefault="00885996">
      <w:pPr>
        <w:ind w:right="-1"/>
      </w:pPr>
      <w:r>
        <w:t xml:space="preserve">Den 7. Juni 1671.  Korporal Hans Nielsen på Niels Rasmussens </w:t>
      </w:r>
      <w:r>
        <w:rPr>
          <w:i/>
        </w:rPr>
        <w:t>(:f. ca. 1625:)</w:t>
      </w:r>
      <w:r>
        <w:t xml:space="preserve"> vegne i Herskind en dom og stævnede </w:t>
      </w:r>
      <w:r>
        <w:rPr>
          <w:b/>
        </w:rPr>
        <w:t>Mads Pedersen</w:t>
      </w:r>
      <w:r>
        <w:t xml:space="preserve">  i Herskind for rytterhold.  Sagen blev opsat 3 uger.</w:t>
      </w:r>
    </w:p>
    <w:p w:rsidR="00885996" w:rsidRDefault="00885996">
      <w:pPr>
        <w:ind w:right="-1"/>
      </w:pPr>
      <w:r>
        <w:t>(Kilde: Framlev Hrd. Tingbog 1661-1679.  Side 114.  På CD fra Kirstin Nørgaard Pedersen 2005)</w:t>
      </w:r>
    </w:p>
    <w:p w:rsidR="00885996" w:rsidRDefault="00885996">
      <w:pPr>
        <w:ind w:right="-1"/>
      </w:pPr>
    </w:p>
    <w:p w:rsidR="00885996" w:rsidRDefault="00885996"/>
    <w:p w:rsidR="00885996" w:rsidRDefault="00885996">
      <w:r>
        <w:t xml:space="preserve">1678.  Kop- og Kvægskat.  </w:t>
      </w:r>
      <w:r>
        <w:rPr>
          <w:b/>
        </w:rPr>
        <w:t>Mads Pedersen.</w:t>
      </w:r>
      <w:r>
        <w:t xml:space="preserve">  Hans Hustru Anne Jensdatter </w:t>
      </w:r>
      <w:r>
        <w:rPr>
          <w:i/>
        </w:rPr>
        <w:t>(:f. ca. 1635:)</w:t>
      </w:r>
      <w:r>
        <w:t xml:space="preserve">.  </w:t>
      </w:r>
    </w:p>
    <w:p w:rsidR="00885996" w:rsidRDefault="00885996">
      <w:pPr>
        <w:rPr>
          <w:i/>
        </w:rPr>
      </w:pPr>
      <w:r>
        <w:t xml:space="preserve">Deres Børn:  Morten Madsen </w:t>
      </w:r>
      <w:r>
        <w:rPr>
          <w:i/>
        </w:rPr>
        <w:t>(:f.ca. 1658:)</w:t>
      </w:r>
      <w:r>
        <w:t xml:space="preserve"> og Maren Madsdatter </w:t>
      </w:r>
      <w:r>
        <w:rPr>
          <w:i/>
        </w:rPr>
        <w:t>(:f.ca. 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74.  1/1 Gaard.  Fæstere:  </w:t>
      </w:r>
      <w:r w:rsidRPr="00944247">
        <w:t>Niels Dinusen</w:t>
      </w:r>
      <w:r>
        <w:t xml:space="preserve"> </w:t>
      </w:r>
      <w:r>
        <w:rPr>
          <w:i/>
        </w:rPr>
        <w:t>(:f.ca. 1640:)</w:t>
      </w:r>
      <w:r>
        <w:t xml:space="preserve"> </w:t>
      </w:r>
      <w:r w:rsidRPr="00944247">
        <w:t xml:space="preserve">og </w:t>
      </w:r>
      <w:r w:rsidRPr="00944247">
        <w:rPr>
          <w:b/>
        </w:rPr>
        <w:t>Mads Pedersen.</w:t>
      </w:r>
    </w:p>
    <w:p w:rsidR="00885996" w:rsidRDefault="00885996">
      <w:r>
        <w:t>Hartkorn:  11-4-0-0  =  8-0.      1 Portion.       Gaarden er paslig wed Magt.</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885996" w:rsidRDefault="00885996">
      <w:pPr>
        <w:rPr>
          <w:iCs/>
        </w:rPr>
      </w:pPr>
    </w:p>
    <w:p w:rsidR="00885996" w:rsidRDefault="00885996">
      <w:pPr>
        <w:rPr>
          <w:iCs/>
        </w:rPr>
      </w:pPr>
    </w:p>
    <w:p w:rsidR="00885996" w:rsidRDefault="00885996">
      <w:pPr>
        <w:rPr>
          <w:iCs/>
        </w:rPr>
      </w:pPr>
    </w:p>
    <w:p w:rsidR="00885996" w:rsidRDefault="00885996">
      <w:pPr>
        <w:rPr>
          <w:iCs/>
        </w:rPr>
      </w:pPr>
    </w:p>
    <w:p w:rsidR="00885996" w:rsidRDefault="00885996">
      <w:pPr>
        <w:rPr>
          <w:iCs/>
        </w:rPr>
      </w:pPr>
    </w:p>
    <w:p w:rsidR="00885996" w:rsidRDefault="00885996">
      <w:pPr>
        <w:rPr>
          <w:iCs/>
        </w:rPr>
      </w:pPr>
    </w:p>
    <w:p w:rsidR="00885996" w:rsidRDefault="00885996">
      <w:pPr>
        <w:rPr>
          <w:iCs/>
        </w:rPr>
      </w:pPr>
    </w:p>
    <w:p w:rsidR="00885996" w:rsidRDefault="00885996">
      <w:pPr>
        <w:rPr>
          <w:iCs/>
        </w:rPr>
      </w:pPr>
    </w:p>
    <w:p w:rsidR="00885996" w:rsidRDefault="00885996">
      <w:pPr>
        <w:rPr>
          <w:iCs/>
        </w:rPr>
      </w:pPr>
      <w:r>
        <w:rPr>
          <w:iCs/>
        </w:rPr>
        <w:tab/>
      </w:r>
      <w:r>
        <w:rPr>
          <w:iCs/>
        </w:rPr>
        <w:tab/>
      </w:r>
      <w:r>
        <w:rPr>
          <w:iCs/>
        </w:rPr>
        <w:tab/>
      </w:r>
      <w:r>
        <w:rPr>
          <w:iCs/>
        </w:rPr>
        <w:tab/>
      </w:r>
      <w:r>
        <w:rPr>
          <w:iCs/>
        </w:rPr>
        <w:tab/>
      </w:r>
      <w:r>
        <w:rPr>
          <w:iCs/>
        </w:rPr>
        <w:tab/>
      </w:r>
      <w:r>
        <w:rPr>
          <w:iCs/>
        </w:rPr>
        <w:tab/>
      </w:r>
      <w:r>
        <w:rPr>
          <w:iCs/>
        </w:rPr>
        <w:tab/>
        <w:t>Side 1</w:t>
      </w:r>
    </w:p>
    <w:p w:rsidR="00885996" w:rsidRDefault="00885996">
      <w:r>
        <w:lastRenderedPageBreak/>
        <w:t>Pedersen,         Mads</w:t>
      </w:r>
      <w:r>
        <w:tab/>
      </w:r>
      <w:r>
        <w:tab/>
      </w:r>
      <w:r>
        <w:tab/>
      </w:r>
      <w:r>
        <w:tab/>
        <w:t>født ca. 1630</w:t>
      </w:r>
    </w:p>
    <w:p w:rsidR="00885996" w:rsidRDefault="00885996">
      <w:r>
        <w:t>Fæster af Ryttergods i Herskind</w:t>
      </w:r>
      <w:r>
        <w:tab/>
      </w:r>
      <w:r>
        <w:tab/>
      </w:r>
      <w:r>
        <w:tab/>
      </w:r>
      <w:r>
        <w:tab/>
      </w:r>
      <w:r>
        <w:tab/>
      </w:r>
      <w:r>
        <w:tab/>
      </w:r>
      <w:r>
        <w:tab/>
        <w:t>Ryttergaard No. 6.</w:t>
      </w:r>
    </w:p>
    <w:p w:rsidR="00885996" w:rsidRDefault="00885996">
      <w:r>
        <w:t>______________________________________________________________________________</w:t>
      </w:r>
    </w:p>
    <w:p w:rsidR="00885996" w:rsidRDefault="00885996">
      <w:pPr>
        <w:rPr>
          <w:iCs/>
        </w:rPr>
      </w:pPr>
    </w:p>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 xml:space="preserve">  Fæster</w:t>
      </w:r>
      <w:r w:rsidRPr="008052ED">
        <w:rPr>
          <w:iCs/>
          <w:u w:val="single"/>
        </w:rPr>
        <w:tab/>
      </w:r>
      <w:r>
        <w:rPr>
          <w:iCs/>
          <w:u w:val="single"/>
        </w:rPr>
        <w:tab/>
      </w:r>
      <w:r w:rsidRPr="008052ED">
        <w:rPr>
          <w:iCs/>
          <w:u w:val="single"/>
        </w:rPr>
        <w:tab/>
      </w:r>
      <w:r>
        <w:rPr>
          <w:iCs/>
          <w:u w:val="single"/>
        </w:rPr>
        <w:t>Folio,Extr.</w:t>
      </w:r>
      <w:r>
        <w:rPr>
          <w:iCs/>
          <w:u w:val="single"/>
        </w:rPr>
        <w:tab/>
      </w:r>
      <w:r>
        <w:rPr>
          <w:iCs/>
          <w:u w:val="single"/>
        </w:rPr>
        <w:tab/>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5</w:t>
      </w:r>
      <w:r>
        <w:rPr>
          <w:iCs/>
        </w:rPr>
        <w:tab/>
        <w:t xml:space="preserve">  Niels Dinesen </w:t>
      </w:r>
      <w:r>
        <w:rPr>
          <w:i/>
          <w:iCs/>
        </w:rPr>
        <w:t>(:f.ca. 1640:)</w:t>
      </w:r>
      <w:r>
        <w:rPr>
          <w:iCs/>
        </w:rPr>
        <w:tab/>
      </w:r>
      <w:r>
        <w:rPr>
          <w:iCs/>
        </w:rPr>
        <w:tab/>
      </w:r>
      <w:r>
        <w:rPr>
          <w:iCs/>
        </w:rPr>
        <w:tab/>
        <w:t xml:space="preserve"> }</w:t>
      </w:r>
      <w:r>
        <w:rPr>
          <w:iCs/>
        </w:rPr>
        <w:tab/>
      </w:r>
      <w:r>
        <w:rPr>
          <w:iCs/>
        </w:rPr>
        <w:tab/>
      </w:r>
      <w:r>
        <w:rPr>
          <w:iCs/>
        </w:rPr>
        <w:tab/>
        <w:t xml:space="preserve">  3-4-2-2</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 11-4-0-0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Nu af</w:t>
      </w:r>
      <w:r>
        <w:rPr>
          <w:iCs/>
        </w:rPr>
        <w:tab/>
      </w:r>
      <w:r>
        <w:rPr>
          <w:iCs/>
        </w:rPr>
        <w:tab/>
      </w:r>
      <w:r>
        <w:rPr>
          <w:iCs/>
        </w:rPr>
        <w:tab/>
      </w:r>
      <w:r>
        <w:rPr>
          <w:iCs/>
        </w:rPr>
        <w:tab/>
        <w:t xml:space="preserve"> }   8-0-0-0</w:t>
      </w:r>
      <w:r>
        <w:rPr>
          <w:iCs/>
        </w:rPr>
        <w:tab/>
      </w:r>
      <w:r>
        <w:rPr>
          <w:iCs/>
        </w:rPr>
        <w:tab/>
        <w:t>}</w:t>
      </w:r>
    </w:p>
    <w:p w:rsidR="00885996" w:rsidRDefault="00885996">
      <w:pPr>
        <w:rPr>
          <w:iCs/>
        </w:rPr>
      </w:pPr>
      <w:r>
        <w:rPr>
          <w:iCs/>
        </w:rPr>
        <w:t>Ryttergodtz</w:t>
      </w:r>
      <w:r>
        <w:rPr>
          <w:iCs/>
        </w:rPr>
        <w:tab/>
      </w:r>
      <w:r>
        <w:rPr>
          <w:iCs/>
        </w:rPr>
        <w:tab/>
        <w:t>6</w:t>
      </w:r>
      <w:r>
        <w:rPr>
          <w:iCs/>
        </w:rPr>
        <w:tab/>
        <w:t xml:space="preserve">  </w:t>
      </w:r>
      <w:r w:rsidRPr="00BA6957">
        <w:rPr>
          <w:b/>
          <w:iCs/>
        </w:rPr>
        <w:t>Madtz Pedersen</w:t>
      </w:r>
      <w:r>
        <w:rPr>
          <w:iCs/>
        </w:rPr>
        <w:tab/>
      </w:r>
      <w:r>
        <w:rPr>
          <w:iCs/>
        </w:rPr>
        <w:tab/>
      </w:r>
      <w:r>
        <w:rPr>
          <w:iCs/>
        </w:rPr>
        <w:tab/>
      </w:r>
      <w:r>
        <w:rPr>
          <w:iCs/>
        </w:rPr>
        <w:tab/>
        <w:t xml:space="preserve"> }</w:t>
      </w:r>
      <w:r>
        <w:rPr>
          <w:iCs/>
        </w:rPr>
        <w:tab/>
      </w:r>
      <w:r>
        <w:rPr>
          <w:iCs/>
        </w:rPr>
        <w:tab/>
      </w:r>
      <w:r>
        <w:rPr>
          <w:iCs/>
        </w:rPr>
        <w:tab/>
        <w:t xml:space="preserve">  3-5-2-1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Pr>
        <w:ind w:right="849"/>
      </w:pPr>
    </w:p>
    <w:p w:rsidR="00885996" w:rsidRDefault="00885996">
      <w:pPr>
        <w:ind w:right="849"/>
      </w:pPr>
      <w:r>
        <w:t xml:space="preserve">Den 29. Juli 1696.  Nicolaj Friis til Frisenborg stævnede Peder Olufsen af Borum for syn på en eng mellem Herskind og Borum mark, som tilhører Skivholme kirke, og ligeledes stævnede Konrad Rindelev, som har slået engene, samt grevskabets bønder ---- Liboriussen ? </w:t>
      </w:r>
      <w:r>
        <w:rPr>
          <w:i/>
        </w:rPr>
        <w:t>(:f. ca. 1643:)</w:t>
      </w:r>
      <w:r>
        <w:t xml:space="preserve"> i Herskind, Erik Pedersen i Borum, Envold Nielsen i Borum mølle, Oluf Jespersen og Jens Jespersen sst., </w:t>
      </w:r>
      <w:r>
        <w:rPr>
          <w:b/>
        </w:rPr>
        <w:t>Mads Pedersen</w:t>
      </w:r>
      <w:r>
        <w:t xml:space="preserve"> i Herskind, Rasmus Madsen </w:t>
      </w:r>
      <w:r>
        <w:rPr>
          <w:i/>
        </w:rPr>
        <w:t>(:f. ca. 1620:)</w:t>
      </w:r>
      <w:r>
        <w:t xml:space="preserve"> ? sst.  Synsmænd udnævnes.</w:t>
      </w:r>
    </w:p>
    <w:p w:rsidR="00885996" w:rsidRDefault="00885996">
      <w:pPr>
        <w:ind w:right="-1"/>
      </w:pPr>
      <w:r>
        <w:t>(Kilde: Framlev,Gjern Hrd.Tingbog 1695-1715.Side 59.På CD fra Kirstin Nørgrd.Pedersen 2005)</w:t>
      </w:r>
    </w:p>
    <w:p w:rsidR="00885996" w:rsidRDefault="00885996">
      <w:pPr>
        <w:ind w:right="849"/>
      </w:pPr>
    </w:p>
    <w:p w:rsidR="00885996" w:rsidRDefault="00885996"/>
    <w:p w:rsidR="00885996" w:rsidRDefault="00885996"/>
    <w:p w:rsidR="00885996" w:rsidRDefault="00885996">
      <w:r>
        <w:tab/>
      </w:r>
      <w:r>
        <w:tab/>
      </w:r>
      <w:r>
        <w:tab/>
      </w:r>
      <w:r>
        <w:tab/>
      </w:r>
      <w:r>
        <w:tab/>
      </w:r>
      <w:r>
        <w:tab/>
      </w:r>
      <w:r>
        <w:tab/>
      </w:r>
      <w:r>
        <w:tab/>
        <w:t>Side 2</w:t>
      </w:r>
    </w:p>
    <w:p w:rsidR="00885996" w:rsidRDefault="00885996">
      <w:r>
        <w:t>======================================================================</w:t>
      </w:r>
    </w:p>
    <w:p w:rsidR="00885996" w:rsidRDefault="00885996">
      <w:r>
        <w:br w:type="page"/>
      </w:r>
      <w:r>
        <w:lastRenderedPageBreak/>
        <w:t>Pedersen,         Peder</w:t>
      </w:r>
      <w:r>
        <w:tab/>
      </w:r>
      <w:r>
        <w:tab/>
      </w:r>
      <w:r>
        <w:tab/>
        <w:t>født ca. 1630</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Default="00885996">
      <w:pPr>
        <w:rPr>
          <w:i/>
        </w:rPr>
      </w:pPr>
      <w:r>
        <w:t xml:space="preserve">Gift med Boel Dinesdatter </w:t>
      </w:r>
      <w:r>
        <w:rPr>
          <w:i/>
        </w:rPr>
        <w:t>(:f.ca. 1635:).</w:t>
      </w:r>
    </w:p>
    <w:p w:rsidR="00885996" w:rsidRDefault="00885996"/>
    <w:p w:rsidR="00885996" w:rsidRDefault="00885996">
      <w:r>
        <w:t>7b</w:t>
      </w:r>
      <w:r w:rsidRPr="00296078">
        <w:tab/>
      </w:r>
      <w:r>
        <w:rPr>
          <w:u w:val="single"/>
        </w:rPr>
        <w:t>Onsdag d. 30. Jan. 1661</w:t>
      </w:r>
      <w:r>
        <w:rPr>
          <w:b/>
        </w:rPr>
        <w:t>.</w:t>
      </w:r>
      <w:r>
        <w:rPr>
          <w:b/>
        </w:rPr>
        <w:tab/>
      </w:r>
      <w:r>
        <w:rPr>
          <w:u w:val="single"/>
        </w:rPr>
        <w:t>Peder Jensen i Borum</w:t>
      </w:r>
      <w:r>
        <w:t xml:space="preserve">. </w:t>
      </w:r>
    </w:p>
    <w:p w:rsidR="00885996" w:rsidRPr="00147414" w:rsidRDefault="00885996">
      <w:r>
        <w:tab/>
      </w:r>
      <w:r w:rsidRPr="00147414">
        <w:t xml:space="preserve">Ligesaa vidnede og bestod Jesper Poulsen (og) Jesper Jørgensen i Skovby, at de samme </w:t>
      </w:r>
    </w:p>
    <w:p w:rsidR="00885996" w:rsidRDefault="00885996">
      <w:r w:rsidRPr="00147414">
        <w:tab/>
        <w:t>Dag hidstævnede Rasmus Pedersen, Rasmus Madsen (og) Rasmus Jespersen i Skovby</w:t>
      </w:r>
      <w:r>
        <w:rPr>
          <w:b/>
        </w:rPr>
        <w:t>.</w:t>
      </w:r>
    </w:p>
    <w:p w:rsidR="00885996" w:rsidRDefault="00885996">
      <w:r>
        <w:tab/>
        <w:t xml:space="preserve">Endnu vidnede ....... at de hidstævnede  </w:t>
      </w:r>
      <w:r>
        <w:rPr>
          <w:b/>
        </w:rPr>
        <w:t xml:space="preserve">Peder Pedersen </w:t>
      </w:r>
      <w:r>
        <w:rPr>
          <w:i/>
        </w:rPr>
        <w:t>(:født ca. 1630:)</w:t>
      </w:r>
      <w:r>
        <w:t xml:space="preserve"> </w:t>
      </w:r>
      <w:r>
        <w:rPr>
          <w:b/>
        </w:rPr>
        <w:t>i Herskind.</w:t>
      </w:r>
    </w:p>
    <w:p w:rsidR="00885996" w:rsidRDefault="00885996">
      <w:r>
        <w:t>19a</w:t>
      </w:r>
      <w:r>
        <w:tab/>
      </w:r>
      <w:r>
        <w:rPr>
          <w:u w:val="single"/>
        </w:rPr>
        <w:t>Onsdag d. 27. Feb. 1661</w:t>
      </w:r>
      <w:r>
        <w:t>.</w:t>
      </w:r>
      <w:r>
        <w:tab/>
      </w:r>
      <w:r>
        <w:tab/>
      </w:r>
      <w:r>
        <w:rPr>
          <w:u w:val="single"/>
        </w:rPr>
        <w:t>Just Andersen i Søballe</w:t>
      </w:r>
      <w:r>
        <w:t xml:space="preserve"> en Dom.  ......... </w:t>
      </w:r>
    </w:p>
    <w:p w:rsidR="00885996" w:rsidRDefault="00885996">
      <w:r>
        <w:tab/>
        <w:t xml:space="preserve">bemelder at have bevist med </w:t>
      </w:r>
      <w:r w:rsidRPr="0092602A">
        <w:t>Niels Rasmussen  (og</w:t>
      </w:r>
      <w:r>
        <w:t xml:space="preserve">) </w:t>
      </w:r>
      <w:r>
        <w:rPr>
          <w:b/>
        </w:rPr>
        <w:t xml:space="preserve">Peder Pedersen i Herskind </w:t>
      </w:r>
      <w:r>
        <w:t xml:space="preserve"> at de ...... </w:t>
      </w:r>
    </w:p>
    <w:p w:rsidR="00885996" w:rsidRPr="0092602A" w:rsidRDefault="00885996">
      <w:pPr>
        <w:rPr>
          <w:i/>
        </w:rPr>
      </w:pPr>
      <w:r w:rsidRPr="0092602A">
        <w:tab/>
        <w:t xml:space="preserve">stævnede Søren Pedersen og hans Søn Peder Sørensen, i Skivholme </w:t>
      </w:r>
      <w:r w:rsidRPr="0092602A">
        <w:rPr>
          <w:i/>
        </w:rPr>
        <w:t xml:space="preserve">(:for at have fældet en </w:t>
      </w:r>
    </w:p>
    <w:p w:rsidR="00885996" w:rsidRPr="0092602A" w:rsidRDefault="00885996">
      <w:r w:rsidRPr="0092602A">
        <w:rPr>
          <w:i/>
        </w:rPr>
        <w:tab/>
        <w:t>bøg i præsten Jacob Bondesens skovskifte i Skivholme skov:)</w:t>
      </w:r>
    </w:p>
    <w:p w:rsidR="00885996" w:rsidRPr="0092602A" w:rsidRDefault="00885996">
      <w:r w:rsidRPr="0092602A">
        <w:t>21b</w:t>
      </w:r>
      <w:r w:rsidRPr="0092602A">
        <w:tab/>
        <w:t xml:space="preserve">For Tings Dom stod Peder Sørensen i Herskind, Mogens Rasmussen, Rasmus Svendsen </w:t>
      </w:r>
    </w:p>
    <w:p w:rsidR="00885996" w:rsidRPr="0092602A" w:rsidRDefault="00885996">
      <w:r w:rsidRPr="0092602A">
        <w:tab/>
        <w:t>(og) Jens Lassen ibd.</w:t>
      </w:r>
    </w:p>
    <w:p w:rsidR="00885996" w:rsidRDefault="00885996">
      <w:r>
        <w:t>21b</w:t>
      </w:r>
      <w:r>
        <w:tab/>
      </w:r>
      <w:r>
        <w:rPr>
          <w:u w:val="single"/>
        </w:rPr>
        <w:t>Onsdag d. 27. Feb. 1661</w:t>
      </w:r>
    </w:p>
    <w:p w:rsidR="00885996" w:rsidRDefault="00885996">
      <w:r>
        <w:tab/>
      </w:r>
      <w:r>
        <w:rPr>
          <w:u w:val="single"/>
        </w:rPr>
        <w:t>For.ne Just Andersen</w:t>
      </w:r>
      <w:r>
        <w:t xml:space="preserve"> udi Retten lagde en Opsættelse her af Tinget den 16. Jan. bemelder ham</w:t>
      </w:r>
    </w:p>
    <w:p w:rsidR="00885996" w:rsidRPr="006067C3" w:rsidRDefault="00885996">
      <w:r>
        <w:tab/>
        <w:t xml:space="preserve">at have bevist med </w:t>
      </w:r>
      <w:r w:rsidRPr="00FA367B">
        <w:t>Niels Rasmussen (og)</w:t>
      </w:r>
      <w:r>
        <w:t xml:space="preserve"> </w:t>
      </w:r>
      <w:r>
        <w:rPr>
          <w:b/>
        </w:rPr>
        <w:t>Peder Pedersen i Herskind</w:t>
      </w:r>
      <w:r>
        <w:t>, som da vidnede .......</w:t>
      </w:r>
    </w:p>
    <w:p w:rsidR="00885996" w:rsidRPr="00FA367B" w:rsidRDefault="00885996">
      <w:r w:rsidRPr="00FA367B">
        <w:tab/>
        <w:t>Peder Nielsen, Jens Michelsen (og) Rasmus Jensen i Skivholme at have vidnet ........</w:t>
      </w:r>
    </w:p>
    <w:p w:rsidR="00885996" w:rsidRPr="00761C37" w:rsidRDefault="00885996">
      <w:r w:rsidRPr="00531043">
        <w:t>38b</w:t>
      </w:r>
      <w:r w:rsidRPr="00531043">
        <w:tab/>
      </w:r>
      <w:r>
        <w:rPr>
          <w:u w:val="single"/>
        </w:rPr>
        <w:t>Onsdag d. 20. Marts 1661</w:t>
      </w:r>
      <w:r>
        <w:t xml:space="preserve">.        </w:t>
      </w:r>
      <w:r w:rsidRPr="00761C37">
        <w:rPr>
          <w:u w:val="single"/>
        </w:rPr>
        <w:t>Niels Jensen i Skivholme</w:t>
      </w:r>
      <w:r w:rsidRPr="00761C37">
        <w:t xml:space="preserve"> et vinde</w:t>
      </w:r>
    </w:p>
    <w:p w:rsidR="00885996" w:rsidRPr="00761C37" w:rsidRDefault="00885996">
      <w:r w:rsidRPr="00761C37">
        <w:tab/>
        <w:t xml:space="preserve">For Tings Dom stod Søren Pedersen i Skivholme, Christen Rasmussen ibd.,  Poul </w:t>
      </w:r>
    </w:p>
    <w:p w:rsidR="00885996" w:rsidRPr="00761C37" w:rsidRDefault="00885996">
      <w:r w:rsidRPr="00761C37">
        <w:tab/>
        <w:t xml:space="preserve">Pedersen i Terp,  Morten Rasmussen, Niels Rasmussen, Niels Jensen Møller (og) </w:t>
      </w:r>
    </w:p>
    <w:p w:rsidR="00885996" w:rsidRDefault="00885996">
      <w:pPr>
        <w:rPr>
          <w:i/>
        </w:rPr>
      </w:pPr>
      <w:r>
        <w:tab/>
      </w:r>
      <w:r w:rsidRPr="00761C37">
        <w:t>Rasmus Jensen i Skivholme</w:t>
      </w:r>
      <w:r>
        <w:rPr>
          <w:b/>
        </w:rPr>
        <w:t xml:space="preserve">, Peder Pedersen i Herskind </w:t>
      </w:r>
      <w:r>
        <w:rPr>
          <w:i/>
        </w:rPr>
        <w:t>(:m.fl.:).</w:t>
      </w:r>
    </w:p>
    <w:p w:rsidR="00885996" w:rsidRPr="00761C37" w:rsidRDefault="00885996">
      <w:r w:rsidRPr="00761C37">
        <w:rPr>
          <w:i/>
        </w:rPr>
        <w:tab/>
      </w:r>
      <w:r w:rsidRPr="00761C37">
        <w:t>De vidnede og kundgjorde for Retten, at disse efterskrevne, fattige Mænd:  Jens Michelsen i</w:t>
      </w:r>
    </w:p>
    <w:p w:rsidR="00885996" w:rsidRPr="00761C37" w:rsidRDefault="00885996">
      <w:r w:rsidRPr="00761C37">
        <w:tab/>
        <w:t xml:space="preserve">Skivholme, Rasmus Sørensen, Niels Jensen, Las Jensen (og) Mads Michelsen ibd., de har </w:t>
      </w:r>
    </w:p>
    <w:p w:rsidR="00885996" w:rsidRPr="00761C37" w:rsidRDefault="00885996">
      <w:r w:rsidRPr="00761C37">
        <w:tab/>
        <w:t>nu udi den forleden Fejdetid drevet fra Hus og Gaard, item ganske udplyndret af Avindsfolket,</w:t>
      </w:r>
    </w:p>
    <w:p w:rsidR="00885996" w:rsidRPr="00761C37" w:rsidRDefault="00885996">
      <w:r w:rsidRPr="00761C37">
        <w:tab/>
        <w:t>saa de derover er ganske forarmet.</w:t>
      </w:r>
    </w:p>
    <w:p w:rsidR="00885996" w:rsidRPr="00761C37" w:rsidRDefault="00885996">
      <w:r w:rsidRPr="00761C37">
        <w:tab/>
        <w:t>Item for</w:t>
      </w:r>
      <w:r w:rsidRPr="00761C37">
        <w:rPr>
          <w:u w:val="single"/>
        </w:rPr>
        <w:t>ne</w:t>
      </w:r>
      <w:r w:rsidRPr="00761C37">
        <w:t xml:space="preserve"> Mænd vidnede og kundgjorde for Retten, at den fattige Mand,  Niels Jensen i Terp</w:t>
      </w:r>
    </w:p>
    <w:p w:rsidR="00885996" w:rsidRPr="00761C37" w:rsidRDefault="00885996">
      <w:r w:rsidRPr="00761C37">
        <w:tab/>
        <w:t>Mølle har været drevet fra Møllen og har af Avindsfolket været ganske udplyndret og hans</w:t>
      </w:r>
    </w:p>
    <w:p w:rsidR="00885996" w:rsidRPr="00761C37" w:rsidRDefault="00885996">
      <w:r w:rsidRPr="00761C37">
        <w:tab/>
        <w:t>fattig Formue ham frarøvet, og Møllen har standen øde i lang Tid, hvorover han er ganske for-</w:t>
      </w:r>
      <w:r w:rsidRPr="00761C37">
        <w:tab/>
        <w:t>armet og ikke kan formaa eller udstaa at udgive al den Landgilde, af Møllen skal gaa det Aar.</w:t>
      </w:r>
    </w:p>
    <w:p w:rsidR="00885996" w:rsidRPr="00761C37" w:rsidRDefault="00885996">
      <w:r w:rsidRPr="00761C37">
        <w:tab/>
        <w:t>Hjemlede og bestod Frands Knudsen i Skivholme (og) Peder Nielsen i Terp ...... at de gav</w:t>
      </w:r>
    </w:p>
    <w:p w:rsidR="00885996" w:rsidRPr="00761C37" w:rsidRDefault="00885996">
      <w:r w:rsidRPr="00761C37">
        <w:tab/>
        <w:t>velbyrdig Hr. Oluf Parsberg Varsel for Jernit Port.</w:t>
      </w:r>
    </w:p>
    <w:p w:rsidR="00885996" w:rsidRDefault="00885996">
      <w:r>
        <w:t>47a</w:t>
      </w:r>
      <w:r>
        <w:tab/>
      </w:r>
      <w:r>
        <w:rPr>
          <w:u w:val="single"/>
        </w:rPr>
        <w:t>Onsdag d. 3. April 1661</w:t>
      </w:r>
      <w:r>
        <w:t xml:space="preserve">.       </w:t>
      </w:r>
      <w:r>
        <w:rPr>
          <w:u w:val="single"/>
        </w:rPr>
        <w:t>Peder Jensen i Borum</w:t>
      </w:r>
      <w:r>
        <w:t>.</w:t>
      </w:r>
    </w:p>
    <w:p w:rsidR="00885996" w:rsidRPr="00F4753E" w:rsidRDefault="00885996">
      <w:r>
        <w:tab/>
        <w:t xml:space="preserve">Ligesaa vidnede </w:t>
      </w:r>
      <w:r w:rsidRPr="00F4753E">
        <w:t xml:space="preserve">Jesper Poulsen (og)  Jesper Jørgensen i Skovby at de samme Dag </w:t>
      </w:r>
    </w:p>
    <w:p w:rsidR="00885996" w:rsidRPr="00661FB7" w:rsidRDefault="00885996">
      <w:r w:rsidRPr="00F4753E">
        <w:tab/>
        <w:t>hidstævnede Rasmus Pedersen, Rasmus Madsen (og)  Rasmus Jespersen i Skovby</w:t>
      </w:r>
      <w:r>
        <w:rPr>
          <w:b/>
        </w:rPr>
        <w:t xml:space="preserve"> .......</w:t>
      </w:r>
    </w:p>
    <w:p w:rsidR="00885996" w:rsidRDefault="00885996">
      <w:r w:rsidRPr="005A73F7">
        <w:tab/>
        <w:t>Endnu</w:t>
      </w:r>
      <w:r>
        <w:t xml:space="preserve"> vidnede Tams </w:t>
      </w:r>
      <w:r w:rsidRPr="005A73F7">
        <w:t>Pedersen (og</w:t>
      </w:r>
      <w:r>
        <w:t xml:space="preserve">) Søren Poulsen i Borum at de samme Dag hidstævnede </w:t>
      </w:r>
    </w:p>
    <w:p w:rsidR="00885996" w:rsidRDefault="00885996">
      <w:pPr>
        <w:rPr>
          <w:b/>
        </w:rPr>
      </w:pPr>
      <w:r>
        <w:tab/>
      </w:r>
      <w:r w:rsidRPr="000573D3">
        <w:rPr>
          <w:b/>
        </w:rPr>
        <w:t>Peder Pedersen i Herskind</w:t>
      </w:r>
      <w:r>
        <w:rPr>
          <w:b/>
        </w:rPr>
        <w:t xml:space="preserve">,  </w:t>
      </w:r>
      <w:r>
        <w:t xml:space="preserve">Jens Lassen ibd. og Anders Nielsen i Borum </w:t>
      </w:r>
      <w:r>
        <w:rPr>
          <w:i/>
        </w:rPr>
        <w:t>(:for stedsmål:)</w:t>
      </w:r>
      <w:r w:rsidRPr="00F4753E">
        <w:t>.</w:t>
      </w:r>
    </w:p>
    <w:p w:rsidR="00885996" w:rsidRDefault="00885996">
      <w:r>
        <w:tab/>
        <w:t>Restance, som lyder:</w:t>
      </w:r>
    </w:p>
    <w:p w:rsidR="00885996" w:rsidRPr="003770FD" w:rsidRDefault="00885996">
      <w:r w:rsidRPr="003770FD">
        <w:tab/>
        <w:t>Framlev Herred:</w:t>
      </w:r>
    </w:p>
    <w:p w:rsidR="00885996" w:rsidRPr="00F4753E" w:rsidRDefault="00885996">
      <w:r>
        <w:tab/>
      </w:r>
      <w:r>
        <w:tab/>
      </w:r>
      <w:r w:rsidRPr="00F4753E">
        <w:t>Jens Lassen i Herskind</w:t>
      </w:r>
      <w:r w:rsidRPr="00F4753E">
        <w:tab/>
      </w:r>
      <w:r w:rsidRPr="00F4753E">
        <w:tab/>
        <w:t>20 Rigsdaler,</w:t>
      </w:r>
      <w:r w:rsidRPr="00F4753E">
        <w:tab/>
        <w:t>2½ Aars Rente</w:t>
      </w:r>
    </w:p>
    <w:p w:rsidR="00885996" w:rsidRPr="00F4753E" w:rsidRDefault="00885996">
      <w:r w:rsidRPr="00F4753E">
        <w:tab/>
      </w:r>
      <w:r w:rsidRPr="00F4753E">
        <w:tab/>
        <w:t>Rasmus Pedersen i Skovby</w:t>
      </w:r>
      <w:r w:rsidRPr="00F4753E">
        <w:tab/>
      </w:r>
      <w:r w:rsidRPr="00F4753E">
        <w:tab/>
        <w:t>42 slet Daler, en Ko og en Galt</w:t>
      </w:r>
    </w:p>
    <w:p w:rsidR="00885996" w:rsidRPr="00F4753E" w:rsidRDefault="00885996">
      <w:r w:rsidRPr="00F4753E">
        <w:tab/>
      </w:r>
      <w:r w:rsidRPr="00F4753E">
        <w:tab/>
      </w:r>
      <w:r w:rsidRPr="00F4753E">
        <w:tab/>
      </w:r>
      <w:r w:rsidRPr="00F4753E">
        <w:tab/>
      </w:r>
      <w:r w:rsidRPr="00F4753E">
        <w:tab/>
      </w:r>
      <w:r w:rsidRPr="00F4753E">
        <w:tab/>
      </w:r>
      <w:r w:rsidRPr="00F4753E">
        <w:tab/>
      </w:r>
      <w:r w:rsidRPr="00F4753E">
        <w:tab/>
      </w:r>
      <w:r w:rsidRPr="00F4753E">
        <w:tab/>
        <w:t>betalt 10 slet Daler</w:t>
      </w:r>
    </w:p>
    <w:p w:rsidR="00885996" w:rsidRPr="00F4753E" w:rsidRDefault="00885996">
      <w:r w:rsidRPr="00F4753E">
        <w:tab/>
      </w:r>
      <w:r w:rsidRPr="00F4753E">
        <w:tab/>
        <w:t>Rasmus Madsen ibd.</w:t>
      </w:r>
      <w:r w:rsidRPr="00F4753E">
        <w:tab/>
      </w:r>
      <w:r w:rsidRPr="00F4753E">
        <w:tab/>
      </w:r>
      <w:r w:rsidRPr="00F4753E">
        <w:tab/>
        <w:t>1 Ørte Byg</w:t>
      </w:r>
    </w:p>
    <w:p w:rsidR="00885996" w:rsidRPr="00F4753E" w:rsidRDefault="00885996">
      <w:r w:rsidRPr="00F4753E">
        <w:tab/>
      </w:r>
      <w:r w:rsidRPr="00F4753E">
        <w:tab/>
        <w:t>Rasmus Jespersen i Skovby</w:t>
      </w:r>
      <w:r w:rsidRPr="00F4753E">
        <w:tab/>
      </w:r>
      <w:r w:rsidRPr="00F4753E">
        <w:tab/>
        <w:t>10 Rigsdaler</w:t>
      </w:r>
    </w:p>
    <w:p w:rsidR="00885996" w:rsidRDefault="00885996">
      <w:r w:rsidRPr="00F4753E">
        <w:tab/>
        <w:t>Udi lige Maade benægtede Rasmus Madsen i Skovby</w:t>
      </w:r>
      <w:r>
        <w:rPr>
          <w:b/>
        </w:rPr>
        <w:t xml:space="preserve">, </w:t>
      </w:r>
      <w:r>
        <w:t xml:space="preserve">at han ikke havde lovet Jesper Nielsen </w:t>
      </w:r>
    </w:p>
    <w:p w:rsidR="00885996" w:rsidRDefault="00885996">
      <w:r>
        <w:tab/>
      </w:r>
      <w:r>
        <w:rPr>
          <w:i/>
        </w:rPr>
        <w:t xml:space="preserve">(:ridefoged i Skanderborg:) </w:t>
      </w:r>
      <w:r>
        <w:t>noget Byg, ej heller var ham noget skyldig i nogen Maade.</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Pedersen,         Peder</w:t>
      </w:r>
      <w:r>
        <w:tab/>
      </w:r>
      <w:r>
        <w:tab/>
      </w:r>
      <w:r>
        <w:tab/>
        <w:t>født ca. 1630</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Pr="00BE7B2B" w:rsidRDefault="00885996">
      <w:r>
        <w:t>61b</w:t>
      </w:r>
      <w:r>
        <w:tab/>
      </w:r>
      <w:r>
        <w:rPr>
          <w:u w:val="single"/>
        </w:rPr>
        <w:t>Onsdag d. 17. April 1661</w:t>
      </w:r>
      <w:r>
        <w:t xml:space="preserve">.      </w:t>
      </w:r>
      <w:r>
        <w:rPr>
          <w:u w:val="single"/>
        </w:rPr>
        <w:t>Just Andersen i Søballe</w:t>
      </w:r>
      <w:r>
        <w:t xml:space="preserve">  lydelig ved 6 Høring, nemlig  </w:t>
      </w:r>
      <w:r w:rsidRPr="00BE7B2B">
        <w:t xml:space="preserve">Hans </w:t>
      </w:r>
    </w:p>
    <w:p w:rsidR="00885996" w:rsidRPr="00BE7B2B" w:rsidRDefault="00885996">
      <w:r w:rsidRPr="00BE7B2B">
        <w:tab/>
        <w:t xml:space="preserve">Andersen i Skovby, Jens Lassen i Herskind, Rasmus Jensen ibd., </w:t>
      </w:r>
      <w:r w:rsidRPr="00BE7B2B">
        <w:rPr>
          <w:i/>
        </w:rPr>
        <w:t>(:m.fl.:)</w:t>
      </w:r>
      <w:r w:rsidRPr="00BE7B2B">
        <w:t xml:space="preserve"> lod fordele </w:t>
      </w:r>
    </w:p>
    <w:p w:rsidR="00885996" w:rsidRPr="00BE7B2B" w:rsidRDefault="00885996">
      <w:r w:rsidRPr="00BE7B2B">
        <w:tab/>
        <w:t>Søren Pedersen i Skivholme.</w:t>
      </w:r>
    </w:p>
    <w:p w:rsidR="00885996" w:rsidRPr="00BE7B2B" w:rsidRDefault="00885996">
      <w:r w:rsidRPr="00BE7B2B">
        <w:tab/>
        <w:t>Gav ham til Sag for Skovhug, han har gjort og beganget udi Hr. Jacob Bondesens Skov i</w:t>
      </w:r>
    </w:p>
    <w:p w:rsidR="00885996" w:rsidRPr="00BE7B2B" w:rsidRDefault="00885996">
      <w:r w:rsidRPr="00BE7B2B">
        <w:tab/>
        <w:t>Skivholme.</w:t>
      </w:r>
    </w:p>
    <w:p w:rsidR="00885996" w:rsidRPr="00BE7B2B" w:rsidRDefault="00885996">
      <w:r w:rsidRPr="00BE7B2B">
        <w:tab/>
        <w:t>Item udi lige Maader ved for</w:t>
      </w:r>
      <w:r w:rsidRPr="00BE7B2B">
        <w:rPr>
          <w:u w:val="single"/>
        </w:rPr>
        <w:t>ne</w:t>
      </w:r>
      <w:r w:rsidRPr="00BE7B2B">
        <w:t xml:space="preserve"> 6 Høring lod fordele for</w:t>
      </w:r>
      <w:r w:rsidRPr="00BE7B2B">
        <w:rPr>
          <w:u w:val="single"/>
        </w:rPr>
        <w:t>ne</w:t>
      </w:r>
      <w:r w:rsidRPr="00BE7B2B">
        <w:t xml:space="preserve"> Søren Pedersen og hans Søn </w:t>
      </w:r>
    </w:p>
    <w:p w:rsidR="00885996" w:rsidRPr="00BE7B2B" w:rsidRDefault="00885996">
      <w:r w:rsidRPr="00BE7B2B">
        <w:tab/>
        <w:t>Peder Sørensen. Gav dem til Sag for deres Bøder for Saar og Slag, de har gjort Præstens</w:t>
      </w:r>
    </w:p>
    <w:p w:rsidR="00885996" w:rsidRPr="00BE7B2B" w:rsidRDefault="00885996">
      <w:r w:rsidRPr="00BE7B2B">
        <w:tab/>
        <w:t xml:space="preserve">Tjener, Mogens Mortensen, 5 blaa Slag  </w:t>
      </w:r>
      <w:r w:rsidRPr="00BE7B2B">
        <w:rPr>
          <w:i/>
        </w:rPr>
        <w:t>(:til doms videre bemelding:)</w:t>
      </w:r>
    </w:p>
    <w:p w:rsidR="00885996" w:rsidRDefault="00885996">
      <w:pPr>
        <w:rPr>
          <w:b/>
        </w:rPr>
      </w:pPr>
      <w:r>
        <w:tab/>
        <w:t xml:space="preserve">Hjemlede og bestod </w:t>
      </w:r>
      <w:r>
        <w:rPr>
          <w:b/>
        </w:rPr>
        <w:t xml:space="preserve">Peder Pedersen </w:t>
      </w:r>
      <w:r>
        <w:rPr>
          <w:i/>
        </w:rPr>
        <w:t>(:f. ca. 1630:)</w:t>
      </w:r>
      <w:r>
        <w:t xml:space="preserve"> (og) </w:t>
      </w:r>
      <w:r w:rsidRPr="000B64D2">
        <w:t>Niels Jensen i Herskind</w:t>
      </w:r>
      <w:r>
        <w:rPr>
          <w:b/>
        </w:rPr>
        <w:t xml:space="preserve"> </w:t>
      </w:r>
    </w:p>
    <w:p w:rsidR="00885996" w:rsidRPr="00A35540" w:rsidRDefault="00885996">
      <w:pPr>
        <w:rPr>
          <w:b/>
          <w:i/>
        </w:rPr>
      </w:pPr>
      <w:r>
        <w:rPr>
          <w:b/>
        </w:rPr>
        <w:tab/>
      </w:r>
      <w:r w:rsidRPr="00A35540">
        <w:rPr>
          <w:i/>
        </w:rPr>
        <w:t>(:at de havde varslet:)</w:t>
      </w:r>
    </w:p>
    <w:p w:rsidR="00885996" w:rsidRDefault="00885996">
      <w:r>
        <w:t>67b</w:t>
      </w:r>
      <w:r>
        <w:tab/>
      </w:r>
      <w:r>
        <w:rPr>
          <w:u w:val="single"/>
        </w:rPr>
        <w:t>Onsdag d. 24. April 1661.</w:t>
      </w:r>
      <w:r>
        <w:t xml:space="preserve">          </w:t>
      </w:r>
      <w:r w:rsidRPr="00191727">
        <w:rPr>
          <w:u w:val="single"/>
        </w:rPr>
        <w:t>Rasmus Jensen i Herskind</w:t>
      </w:r>
      <w:r>
        <w:t xml:space="preserve">  et Skiftebrev.</w:t>
      </w:r>
    </w:p>
    <w:p w:rsidR="00885996" w:rsidRPr="00191727" w:rsidRDefault="00885996">
      <w:r w:rsidRPr="00191727">
        <w:tab/>
        <w:t>For Tings Dom stod Hans Andersen i Skovby, Jens Sørensen i Lillering, Dines Rasmussen</w:t>
      </w:r>
    </w:p>
    <w:p w:rsidR="00885996" w:rsidRPr="00191727" w:rsidRDefault="00885996">
      <w:r w:rsidRPr="00191727">
        <w:tab/>
        <w:t>i Herskind (og) Jens Bonde i Høver.</w:t>
      </w:r>
    </w:p>
    <w:p w:rsidR="00885996" w:rsidRDefault="00885996">
      <w:r>
        <w:tab/>
        <w:t xml:space="preserve">De bekendte og tilstod, at de 1657 den 20. Juni var forsamlede udi </w:t>
      </w:r>
      <w:r w:rsidRPr="00191727">
        <w:t>Herskind udi Rasmus</w:t>
      </w:r>
      <w:r>
        <w:t xml:space="preserve"> </w:t>
      </w:r>
    </w:p>
    <w:p w:rsidR="00885996" w:rsidRPr="00191727" w:rsidRDefault="00885996">
      <w:r w:rsidRPr="00191727">
        <w:tab/>
        <w:t xml:space="preserve">Jensens Hus og Gaard  over en venlig  Skifte mellem ham og hans Stedbørn, Simon Lassen </w:t>
      </w:r>
    </w:p>
    <w:p w:rsidR="00885996" w:rsidRPr="00191727" w:rsidRDefault="00885996">
      <w:r w:rsidRPr="00191727">
        <w:tab/>
        <w:t>(og) Jens Lassen i Herskind, om hvis Gods Arve dem tilfaldt efter deres salig Moder, Jo-</w:t>
      </w:r>
    </w:p>
    <w:p w:rsidR="00885996" w:rsidRPr="00191727" w:rsidRDefault="00885996">
      <w:r w:rsidRPr="00191727">
        <w:tab/>
        <w:t>hanne Simonsdatter, og det udi Ridefogeden, Søren Lauridsen i Nygaard, hans Overværelse.</w:t>
      </w:r>
    </w:p>
    <w:p w:rsidR="00885996" w:rsidRDefault="00885996">
      <w:r>
        <w:tab/>
        <w:t>Først registreredes Bo og Gods:</w:t>
      </w:r>
    </w:p>
    <w:p w:rsidR="00885996" w:rsidRDefault="00885996">
      <w:pPr>
        <w:rPr>
          <w:i/>
        </w:rPr>
      </w:pPr>
      <w:r>
        <w:tab/>
      </w:r>
      <w:r>
        <w:rPr>
          <w:i/>
        </w:rPr>
        <w:t>(:bestående af heste, køer, stude, kalve, får, fedesvin og gæs, derefter indbo:)</w:t>
      </w:r>
    </w:p>
    <w:p w:rsidR="00885996" w:rsidRDefault="00885996">
      <w:pPr>
        <w:rPr>
          <w:i/>
        </w:rPr>
      </w:pPr>
      <w:r>
        <w:rPr>
          <w:i/>
        </w:rPr>
        <w:tab/>
        <w:t>(:alle Johanne Simonsdatters gangklæder registreret:)</w:t>
      </w:r>
    </w:p>
    <w:p w:rsidR="00885996" w:rsidRDefault="00885996">
      <w:r>
        <w:tab/>
        <w:t>Tilstanden Gæld:</w:t>
      </w:r>
      <w:r>
        <w:tab/>
      </w:r>
      <w:r>
        <w:tab/>
      </w:r>
      <w:r>
        <w:rPr>
          <w:b/>
        </w:rPr>
        <w:t>Peder Pedersen ibd.</w:t>
      </w:r>
      <w:r>
        <w:t xml:space="preserve"> hans Brev</w:t>
      </w:r>
      <w:r>
        <w:tab/>
      </w:r>
      <w:r>
        <w:tab/>
        <w:t xml:space="preserve">    </w:t>
      </w:r>
      <w:smartTag w:uri="urn:schemas-microsoft-com:office:smarttags" w:element="metricconverter">
        <w:smartTagPr>
          <w:attr w:name="ProductID" w:val="4 Dl"/>
        </w:smartTagPr>
        <w:r>
          <w:t>4 Dl</w:t>
        </w:r>
      </w:smartTag>
      <w:r>
        <w:t>.</w:t>
      </w:r>
    </w:p>
    <w:p w:rsidR="00885996" w:rsidRDefault="00885996">
      <w:r>
        <w:t>88b</w:t>
      </w:r>
      <w:r>
        <w:tab/>
      </w:r>
      <w:r>
        <w:rPr>
          <w:u w:val="single"/>
        </w:rPr>
        <w:t>Onsdag d. 15. Maj 1661.  Anders Helgesen,</w:t>
      </w:r>
      <w:r w:rsidRPr="00885FD4">
        <w:rPr>
          <w:u w:val="single"/>
        </w:rPr>
        <w:t xml:space="preserve"> </w:t>
      </w:r>
      <w:r w:rsidR="00C03D72" w:rsidRPr="00C03D72">
        <w:rPr>
          <w:u w:val="single"/>
        </w:rPr>
        <w:t>Foged paa Skovgaard</w:t>
      </w:r>
      <w:r>
        <w:t xml:space="preserve">,  lydelig ved 6 Høring lod </w:t>
      </w:r>
    </w:p>
    <w:p w:rsidR="00885996" w:rsidRDefault="00885996">
      <w:r>
        <w:tab/>
        <w:t>fordele Sidsel Andersdatter i Sjelle for Tiendekorn ...............</w:t>
      </w:r>
    </w:p>
    <w:p w:rsidR="00885996" w:rsidRPr="00885FD4" w:rsidRDefault="00885996">
      <w:pPr>
        <w:rPr>
          <w:i/>
        </w:rPr>
      </w:pPr>
      <w:r>
        <w:rPr>
          <w:b/>
        </w:rPr>
        <w:tab/>
      </w:r>
      <w:r>
        <w:t xml:space="preserve">Hjemlede og bestod </w:t>
      </w:r>
      <w:r w:rsidRPr="003C716C">
        <w:t xml:space="preserve">Niels Rasmussen </w:t>
      </w:r>
      <w:r>
        <w:t xml:space="preserve">(og) </w:t>
      </w:r>
      <w:r>
        <w:rPr>
          <w:b/>
        </w:rPr>
        <w:t xml:space="preserve">Peder Pedersen i Herskind </w:t>
      </w:r>
      <w:r>
        <w:t xml:space="preserve">  </w:t>
      </w:r>
      <w:r>
        <w:rPr>
          <w:i/>
        </w:rPr>
        <w:t>(:havde varslet:)</w:t>
      </w:r>
    </w:p>
    <w:p w:rsidR="00885996" w:rsidRPr="001D2B2F" w:rsidRDefault="00885996">
      <w:r>
        <w:t>121a</w:t>
      </w:r>
      <w:r>
        <w:tab/>
      </w:r>
      <w:r>
        <w:rPr>
          <w:u w:val="single"/>
        </w:rPr>
        <w:t>Onsdag d. 14. Aug. 1661</w:t>
      </w:r>
      <w:r>
        <w:t>.</w:t>
      </w:r>
      <w:r>
        <w:tab/>
      </w:r>
      <w:r>
        <w:rPr>
          <w:u w:val="single"/>
        </w:rPr>
        <w:t>Just Andersen i Søballe</w:t>
      </w:r>
      <w:r>
        <w:t xml:space="preserve">  beviste med  </w:t>
      </w:r>
      <w:r w:rsidRPr="001D2B2F">
        <w:t xml:space="preserve">Niels Jensen (og) Michel </w:t>
      </w:r>
    </w:p>
    <w:p w:rsidR="00885996" w:rsidRDefault="00885996">
      <w:r w:rsidRPr="001D2B2F">
        <w:tab/>
        <w:t>Dinesen i Herskind, som vidnede .................. at de paa Torsdag sid</w:t>
      </w:r>
      <w:r>
        <w:t xml:space="preserve">st forleden hid udi Retten </w:t>
      </w:r>
    </w:p>
    <w:p w:rsidR="00885996" w:rsidRDefault="00885996">
      <w:r>
        <w:tab/>
        <w:t xml:space="preserve">stævnede </w:t>
      </w:r>
      <w:r>
        <w:rPr>
          <w:b/>
        </w:rPr>
        <w:t xml:space="preserve">Peder Pedersen i Herskind </w:t>
      </w:r>
      <w:r>
        <w:t xml:space="preserve">til hans Bopæl og ham beskyldte og tiltalte for Tørv, </w:t>
      </w:r>
      <w:r>
        <w:tab/>
        <w:t>han havde taget i Herskind Hede, som Hr. Peder Jensen i Sjelle havde ladet opskære. Opsat.</w:t>
      </w:r>
    </w:p>
    <w:p w:rsidR="00885996" w:rsidRDefault="00885996">
      <w:r>
        <w:tab/>
        <w:t xml:space="preserve">Just Andersen i Søballe stævnede </w:t>
      </w:r>
      <w:r>
        <w:rPr>
          <w:b/>
        </w:rPr>
        <w:t>Peder Pedersen</w:t>
      </w:r>
      <w:r>
        <w:t xml:space="preserve"> og Rasmus Jensen for restants. Opsat 1 Md.</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14. Aug. 1661.  Side 121.  Just Andersen i Søballe stævnede </w:t>
      </w:r>
      <w:r>
        <w:rPr>
          <w:b/>
        </w:rPr>
        <w:t xml:space="preserve">Peder Pedersen </w:t>
      </w:r>
      <w:r>
        <w:t>i Herskind og tiltalte ham for tørv, han havde taget i Herskind hede, som hr. Peder Jensen i Sjelle havde ladet skære.  Opsat 1 måned.</w:t>
      </w:r>
    </w:p>
    <w:p w:rsidR="00885996" w:rsidRDefault="00885996">
      <w:pPr>
        <w:ind w:right="-1"/>
      </w:pPr>
    </w:p>
    <w:p w:rsidR="00885996" w:rsidRDefault="00885996">
      <w:pPr>
        <w:ind w:right="-1"/>
      </w:pPr>
      <w:r>
        <w:t xml:space="preserve">Samme.  Just Andersen i Søballe stævnede </w:t>
      </w:r>
      <w:r>
        <w:rPr>
          <w:b/>
        </w:rPr>
        <w:t>Peder Pedersen</w:t>
      </w:r>
      <w:r>
        <w:t xml:space="preserve">, Rasmus Jensen </w:t>
      </w:r>
      <w:r>
        <w:rPr>
          <w:i/>
        </w:rPr>
        <w:t>(:f. ca. 1620 eller 1635:)</w:t>
      </w:r>
      <w:r>
        <w:t xml:space="preserve"> i Herskind og tiltalte dem for restants.  Opsat 1 måned.</w:t>
      </w:r>
    </w:p>
    <w:p w:rsidR="00885996" w:rsidRDefault="00885996">
      <w:pPr>
        <w:ind w:right="-1"/>
      </w:pPr>
      <w:r>
        <w:t>(Kilde: Framlev Hrd. Tingbog 1661-1679. Side 121. På CD fra Kirstin Nørgaard Pedersen 2005)</w:t>
      </w:r>
    </w:p>
    <w:p w:rsidR="00885996" w:rsidRDefault="00885996">
      <w:pPr>
        <w:ind w:right="-1"/>
      </w:pPr>
    </w:p>
    <w:p w:rsidR="00885996" w:rsidRDefault="00885996"/>
    <w:p w:rsidR="00885996" w:rsidRDefault="00885996">
      <w:pPr>
        <w:rPr>
          <w:b/>
        </w:rPr>
      </w:pPr>
      <w:r>
        <w:t>133b</w:t>
      </w:r>
      <w:r>
        <w:tab/>
      </w:r>
      <w:r>
        <w:rPr>
          <w:u w:val="single"/>
        </w:rPr>
        <w:t>Onsdag d. 18. Sept. 1661</w:t>
      </w:r>
      <w:r>
        <w:t>.</w:t>
      </w:r>
      <w:r>
        <w:tab/>
      </w:r>
      <w:r>
        <w:rPr>
          <w:u w:val="single"/>
        </w:rPr>
        <w:t>Just Andersen i Søballe</w:t>
      </w:r>
      <w:r>
        <w:t xml:space="preserve">  beviste med </w:t>
      </w:r>
      <w:r>
        <w:rPr>
          <w:b/>
        </w:rPr>
        <w:t xml:space="preserve"> </w:t>
      </w:r>
      <w:r w:rsidRPr="009C12DE">
        <w:t>Niels Jensen (og</w:t>
      </w:r>
      <w:r>
        <w:t xml:space="preserve">) </w:t>
      </w:r>
      <w:r>
        <w:rPr>
          <w:b/>
        </w:rPr>
        <w:t xml:space="preserve"> Peder </w:t>
      </w:r>
    </w:p>
    <w:p w:rsidR="00885996" w:rsidRDefault="00885996">
      <w:r>
        <w:rPr>
          <w:b/>
        </w:rPr>
        <w:tab/>
        <w:t xml:space="preserve">Pedersen i Herskind </w:t>
      </w:r>
      <w:r>
        <w:rPr>
          <w:b/>
        </w:rPr>
        <w:tab/>
      </w:r>
      <w:r>
        <w:rPr>
          <w:b/>
        </w:rPr>
        <w:tab/>
      </w:r>
      <w:r>
        <w:rPr>
          <w:i/>
        </w:rPr>
        <w:t>(:at de havde hidstævnet .........:)</w:t>
      </w:r>
    </w:p>
    <w:p w:rsidR="00885996" w:rsidRDefault="00885996">
      <w:r>
        <w:t>137a</w:t>
      </w:r>
      <w:r>
        <w:tab/>
      </w:r>
      <w:r>
        <w:rPr>
          <w:u w:val="single"/>
        </w:rPr>
        <w:t>Onsdag d. 2. Okt. 1661</w:t>
      </w:r>
      <w:r>
        <w:t>.</w:t>
      </w:r>
      <w:r>
        <w:tab/>
      </w:r>
      <w:r>
        <w:rPr>
          <w:u w:val="single"/>
        </w:rPr>
        <w:t>Just Andersen i Søballe</w:t>
      </w:r>
      <w:r>
        <w:t xml:space="preserve">  beviste med  </w:t>
      </w:r>
      <w:r>
        <w:rPr>
          <w:b/>
        </w:rPr>
        <w:t xml:space="preserve">Peder Pedersen </w:t>
      </w:r>
      <w:r>
        <w:t xml:space="preserve">(og) </w:t>
      </w:r>
    </w:p>
    <w:p w:rsidR="00885996" w:rsidRPr="009C12DE" w:rsidRDefault="00885996">
      <w:r>
        <w:tab/>
      </w:r>
      <w:r w:rsidRPr="009C12DE">
        <w:t xml:space="preserve">Christen Pedersen i Herskind   </w:t>
      </w:r>
      <w:r w:rsidRPr="009C12DE">
        <w:rPr>
          <w:i/>
        </w:rPr>
        <w:t xml:space="preserve">(:som stævnede alle Skivholme sognemænd kongstjenere for </w:t>
      </w:r>
      <w:r w:rsidRPr="009C12DE">
        <w:rPr>
          <w:i/>
        </w:rPr>
        <w:tab/>
        <w:t>restancer til Skanderborg:)</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2</w:t>
      </w:r>
    </w:p>
    <w:p w:rsidR="00885996" w:rsidRDefault="00885996">
      <w:r>
        <w:lastRenderedPageBreak/>
        <w:t>Pedersen,         Peder</w:t>
      </w:r>
      <w:r>
        <w:tab/>
      </w:r>
      <w:r>
        <w:tab/>
      </w:r>
      <w:r>
        <w:tab/>
        <w:t>født ca. 1630</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Default="00885996">
      <w:r>
        <w:t>137b</w:t>
      </w:r>
      <w:r>
        <w:rPr>
          <w:b/>
        </w:rPr>
        <w:tab/>
      </w:r>
      <w:r>
        <w:rPr>
          <w:u w:val="single"/>
        </w:rPr>
        <w:t>Onsdag d. 2. Okt. 1661</w:t>
      </w:r>
      <w:r>
        <w:t>.</w:t>
      </w:r>
      <w:r>
        <w:tab/>
      </w:r>
      <w:r>
        <w:rPr>
          <w:u w:val="single"/>
        </w:rPr>
        <w:t>Forne Just Andersen</w:t>
      </w:r>
      <w:r>
        <w:t xml:space="preserve">  beviste med  </w:t>
      </w:r>
      <w:r>
        <w:rPr>
          <w:b/>
        </w:rPr>
        <w:t xml:space="preserve">Peder Pedersen </w:t>
      </w:r>
      <w:r>
        <w:t xml:space="preserve">(og) </w:t>
      </w:r>
    </w:p>
    <w:p w:rsidR="00885996" w:rsidRPr="00CE7D00" w:rsidRDefault="00885996">
      <w:r w:rsidRPr="00CE7D00">
        <w:tab/>
        <w:t xml:space="preserve">Christen Pedersen i Herskind  </w:t>
      </w:r>
      <w:r w:rsidRPr="00CE7D00">
        <w:rPr>
          <w:i/>
        </w:rPr>
        <w:t>(:at have stævnet:)</w:t>
      </w:r>
      <w:r w:rsidRPr="00CE7D00">
        <w:t xml:space="preserve">  Michel Poulsen i Herskind (og) Peder </w:t>
      </w:r>
    </w:p>
    <w:p w:rsidR="00885996" w:rsidRPr="00CE7D00" w:rsidRDefault="00885996">
      <w:r w:rsidRPr="00CE7D00">
        <w:tab/>
        <w:t xml:space="preserve">Nielsen i Skivholme </w:t>
      </w:r>
      <w:r>
        <w:t>for en Okse, de rester med til Stedsmaal</w:t>
      </w:r>
      <w:r w:rsidRPr="00CE7D00">
        <w:t xml:space="preserve"> </w:t>
      </w:r>
      <w:r>
        <w:t>til velb. Gunde Rosenkrands</w:t>
      </w:r>
      <w:r w:rsidRPr="00CE7D00">
        <w:t>.</w:t>
      </w:r>
    </w:p>
    <w:p w:rsidR="00885996" w:rsidRDefault="00885996">
      <w:r>
        <w:t>138b</w:t>
      </w:r>
      <w:r>
        <w:tab/>
      </w:r>
      <w:r>
        <w:rPr>
          <w:u w:val="single"/>
        </w:rPr>
        <w:t>Onsdag d. 2. Okt. 1661</w:t>
      </w:r>
      <w:r>
        <w:t>.</w:t>
      </w:r>
      <w:r>
        <w:tab/>
      </w:r>
      <w:r>
        <w:rPr>
          <w:u w:val="single"/>
        </w:rPr>
        <w:t>Just Andersen i Søballe</w:t>
      </w:r>
      <w:r>
        <w:t xml:space="preserve"> udi Retten lagde en Opsættelse 14. Aug. </w:t>
      </w:r>
    </w:p>
    <w:p w:rsidR="00885996" w:rsidRDefault="00885996">
      <w:pPr>
        <w:rPr>
          <w:i/>
        </w:rPr>
      </w:pPr>
      <w:r>
        <w:tab/>
        <w:t xml:space="preserve">her af Tinget   </w:t>
      </w:r>
      <w:r>
        <w:rPr>
          <w:i/>
        </w:rPr>
        <w:t xml:space="preserve">(:at have hidstævnet:) </w:t>
      </w:r>
    </w:p>
    <w:p w:rsidR="00885996" w:rsidRDefault="00885996">
      <w:r>
        <w:tab/>
      </w:r>
      <w:r w:rsidRPr="001E37F5">
        <w:t>Rasmus Jensen i Herskind</w:t>
      </w:r>
      <w:r>
        <w:rPr>
          <w:b/>
        </w:rPr>
        <w:t xml:space="preserve"> </w:t>
      </w:r>
      <w:r>
        <w:t xml:space="preserve">(og) </w:t>
      </w:r>
      <w:r w:rsidRPr="001E37F5">
        <w:rPr>
          <w:b/>
        </w:rPr>
        <w:t>Peder Pedersen ibd.</w:t>
      </w:r>
      <w:r>
        <w:rPr>
          <w:b/>
        </w:rPr>
        <w:t xml:space="preserve"> </w:t>
      </w:r>
      <w:r w:rsidR="00C03D72" w:rsidRPr="00C03D72">
        <w:rPr>
          <w:i/>
        </w:rPr>
        <w:t>(:for restance til Skanderborg:)</w:t>
      </w:r>
    </w:p>
    <w:p w:rsidR="00885996" w:rsidRDefault="00885996">
      <w:r>
        <w:tab/>
      </w:r>
      <w:r>
        <w:tab/>
      </w:r>
      <w:r w:rsidRPr="00172A46">
        <w:t>Rasmus Jensen</w:t>
      </w:r>
      <w:r w:rsidRPr="00172A46">
        <w:tab/>
        <w:t xml:space="preserve"> </w:t>
      </w:r>
      <w:r>
        <w:rPr>
          <w:b/>
        </w:rPr>
        <w:t xml:space="preserve"> </w:t>
      </w:r>
      <w:r>
        <w:t>for 1654 Kongeskat 4 Daler 20 Sk., for 2 Aars Brødbagepenge</w:t>
      </w:r>
    </w:p>
    <w:p w:rsidR="00885996" w:rsidRDefault="00885996">
      <w:r>
        <w:tab/>
      </w:r>
      <w:r>
        <w:tab/>
      </w:r>
      <w:r>
        <w:tab/>
      </w:r>
      <w:r>
        <w:tab/>
      </w:r>
      <w:r>
        <w:tab/>
        <w:t xml:space="preserve">  og Spindepenge 2 Mk. 2 Sk.</w:t>
      </w:r>
    </w:p>
    <w:p w:rsidR="00885996" w:rsidRDefault="00885996">
      <w:r>
        <w:tab/>
      </w:r>
      <w:r>
        <w:tab/>
      </w:r>
      <w:r>
        <w:tab/>
      </w:r>
      <w:r>
        <w:tab/>
      </w:r>
      <w:r>
        <w:tab/>
        <w:t xml:space="preserve">  1 Skive(:?:) Skip(</w:t>
      </w:r>
      <w:r>
        <w:rPr>
          <w:sz w:val="26"/>
        </w:rPr>
        <w:t>:?:)</w:t>
      </w:r>
      <w:r>
        <w:t xml:space="preserve"> 18 Sk., Skansepenge 6 Mk., </w:t>
      </w:r>
    </w:p>
    <w:p w:rsidR="00885996" w:rsidRDefault="00885996">
      <w:r>
        <w:tab/>
      </w:r>
      <w:r>
        <w:tab/>
      </w:r>
      <w:r>
        <w:tab/>
      </w:r>
      <w:r>
        <w:tab/>
      </w:r>
      <w:r>
        <w:tab/>
        <w:t xml:space="preserve">  Mans(:?:) Skat 3 Mk., Brød bagepenge og Spindepenge 29 Sk.</w:t>
      </w:r>
    </w:p>
    <w:p w:rsidR="00885996" w:rsidRPr="001E37F5" w:rsidRDefault="00885996">
      <w:pPr>
        <w:rPr>
          <w:i/>
        </w:rPr>
      </w:pPr>
      <w:r>
        <w:tab/>
      </w:r>
      <w:r>
        <w:tab/>
      </w:r>
      <w:r w:rsidRPr="001E37F5">
        <w:t>Peder Michelsen</w:t>
      </w:r>
      <w:r w:rsidRPr="001E37F5">
        <w:tab/>
        <w:t xml:space="preserve">  2</w:t>
      </w:r>
      <w:r>
        <w:t xml:space="preserve"> Daler    </w:t>
      </w:r>
      <w:r>
        <w:rPr>
          <w:i/>
        </w:rPr>
        <w:t xml:space="preserve">(:skal det være </w:t>
      </w:r>
      <w:r w:rsidRPr="001E37F5">
        <w:rPr>
          <w:b/>
          <w:i/>
        </w:rPr>
        <w:t>Peder Pedersen ??:)</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2. Okt. 1661.  Side 138.  Just Andersen i Søballe med opsættelse 14/8 stævnede Rasmus Jensen </w:t>
      </w:r>
      <w:r>
        <w:rPr>
          <w:i/>
        </w:rPr>
        <w:t>(:f. ca. 1620 eller 1635:)</w:t>
      </w:r>
      <w:r>
        <w:t xml:space="preserve"> i Herskind og </w:t>
      </w:r>
      <w:r>
        <w:rPr>
          <w:b/>
        </w:rPr>
        <w:t>Peder Pedersen</w:t>
      </w:r>
      <w:r>
        <w:t xml:space="preserve"> sst. og tiltalte dem for restants til Skanderborg.  Dom:  At betale inden 15 dage.</w:t>
      </w:r>
    </w:p>
    <w:p w:rsidR="00885996" w:rsidRDefault="00885996">
      <w:pPr>
        <w:ind w:right="-1"/>
      </w:pPr>
      <w:r>
        <w:t>(Kilde: Framlev Hrd. Tingbog 1661-1679. Side 138. På CD fra Kirstin Nørgaard Pedersen 2005)</w:t>
      </w:r>
    </w:p>
    <w:p w:rsidR="00885996" w:rsidRDefault="00885996"/>
    <w:p w:rsidR="00885996" w:rsidRDefault="00885996"/>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4A601F">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rPr>
          <w:b/>
        </w:rPr>
        <w:tab/>
        <w:t>Herskind:</w:t>
      </w:r>
      <w:r>
        <w:rPr>
          <w:b/>
        </w:rPr>
        <w:tab/>
      </w:r>
      <w:r>
        <w:rPr>
          <w:b/>
        </w:rPr>
        <w:tab/>
        <w:t xml:space="preserve">Peder Pedersen    </w:t>
      </w:r>
      <w:r>
        <w:rPr>
          <w:i/>
        </w:rPr>
        <w:t>(:m.fl.:)</w:t>
      </w:r>
      <w:r>
        <w:rPr>
          <w:b/>
        </w:rPr>
        <w:t>:</w:t>
      </w:r>
      <w:r>
        <w:tab/>
      </w:r>
      <w:r>
        <w:tab/>
        <w:t>Rug 6. Part,  Byg 7. Part,  Havre 0</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t xml:space="preserve">Onsdag d. 18. Dec. 1661.  </w:t>
      </w:r>
      <w:r w:rsidRPr="00D15378">
        <w:rPr>
          <w:b/>
        </w:rPr>
        <w:t>Peder Pedersen</w:t>
      </w:r>
      <w:r>
        <w:rPr>
          <w:b/>
        </w:rPr>
        <w:t xml:space="preserve">, Herskind,  </w:t>
      </w:r>
      <w:r>
        <w:rPr>
          <w:i/>
        </w:rPr>
        <w:t xml:space="preserve">(:restance:) </w:t>
      </w:r>
      <w:r>
        <w:t xml:space="preserve">  4½ sk.</w:t>
      </w:r>
      <w:r>
        <w:tab/>
      </w:r>
      <w:r>
        <w:tab/>
      </w:r>
      <w:r>
        <w:tab/>
      </w:r>
      <w:r>
        <w:tab/>
        <w:t>15a</w:t>
      </w:r>
    </w:p>
    <w:p w:rsidR="00885996" w:rsidRDefault="00885996">
      <w:r>
        <w:t xml:space="preserve">Onsdag d. 5. Feb. 1662.  </w:t>
      </w:r>
      <w:r>
        <w:rPr>
          <w:b/>
        </w:rPr>
        <w:t xml:space="preserve">Peder Pedersen i Herskind, ? skæp, </w:t>
      </w:r>
      <w:r>
        <w:rPr>
          <w:i/>
        </w:rPr>
        <w:t>(:restance plovhavre:)</w:t>
      </w:r>
      <w:r w:rsidRPr="00365053">
        <w:tab/>
      </w:r>
      <w:r>
        <w:tab/>
      </w:r>
      <w:r w:rsidRPr="00365053">
        <w:t>3</w:t>
      </w:r>
      <w:r>
        <w:t>2a</w:t>
      </w:r>
    </w:p>
    <w:p w:rsidR="00885996" w:rsidRDefault="00885996">
      <w:r>
        <w:t xml:space="preserve">Onsdag d. 12. Marts 1662. Hjemmelt og bestod </w:t>
      </w:r>
      <w:r>
        <w:rPr>
          <w:b/>
        </w:rPr>
        <w:t xml:space="preserve">Peder Pedersen i Herskind </w:t>
      </w:r>
      <w:r>
        <w:t>at de gav Varsel</w:t>
      </w:r>
      <w:r>
        <w:tab/>
        <w:t>44a</w:t>
      </w:r>
    </w:p>
    <w:p w:rsidR="00885996" w:rsidRDefault="00885996">
      <w:r>
        <w:t xml:space="preserve">Onsdag d. 4. Juni 1662.  </w:t>
      </w:r>
      <w:r>
        <w:rPr>
          <w:b/>
        </w:rPr>
        <w:t>Peder Pedersen</w:t>
      </w:r>
      <w:r w:rsidRPr="00D36B5E">
        <w:rPr>
          <w:b/>
        </w:rPr>
        <w:t xml:space="preserve">, </w:t>
      </w:r>
      <w:r>
        <w:rPr>
          <w:b/>
        </w:rPr>
        <w:t xml:space="preserve">Herskind, </w:t>
      </w:r>
      <w:r>
        <w:t xml:space="preserve"> Restance Kirkens Korntiende</w:t>
      </w:r>
      <w:r>
        <w:tab/>
      </w:r>
      <w:r>
        <w:tab/>
        <w:t>81b</w:t>
      </w:r>
    </w:p>
    <w:p w:rsidR="00885996" w:rsidRDefault="00885996">
      <w:r>
        <w:tab/>
      </w:r>
      <w:r>
        <w:tab/>
      </w:r>
      <w:r>
        <w:tab/>
      </w:r>
      <w:r>
        <w:tab/>
        <w:t xml:space="preserve">  </w:t>
      </w:r>
      <w:r w:rsidRPr="00A60848">
        <w:t>R</w:t>
      </w:r>
      <w:r w:rsidRPr="006B0E9B">
        <w:t>ug 3 Skæp</w:t>
      </w:r>
      <w:r>
        <w:t>, Byg 3 Skæp</w:t>
      </w:r>
      <w:r>
        <w:rPr>
          <w:b/>
        </w:rPr>
        <w:t xml:space="preserve"> </w:t>
      </w:r>
      <w:r>
        <w:t>m.v.,  rester Stedsmaal 2 Daler</w:t>
      </w:r>
    </w:p>
    <w:p w:rsidR="00885996" w:rsidRPr="00F9557E" w:rsidRDefault="00885996">
      <w:r>
        <w:t xml:space="preserve">Onsdag d. 18. Juni 1662. For Tings Dom stod </w:t>
      </w:r>
      <w:r>
        <w:rPr>
          <w:b/>
        </w:rPr>
        <w:t>Peder Pedersen</w:t>
      </w:r>
      <w:r w:rsidRPr="00081F7A">
        <w:rPr>
          <w:b/>
        </w:rPr>
        <w:t xml:space="preserve"> i Herskind</w:t>
      </w:r>
      <w:r>
        <w:rPr>
          <w:b/>
        </w:rPr>
        <w:t xml:space="preserve"> </w:t>
      </w:r>
      <w:r>
        <w:rPr>
          <w:i/>
        </w:rPr>
        <w:t>(:syn brøstfældi.:)</w:t>
      </w:r>
      <w:r>
        <w:rPr>
          <w:i/>
        </w:rPr>
        <w:tab/>
      </w:r>
      <w:r>
        <w:t>88a</w:t>
      </w:r>
    </w:p>
    <w:p w:rsidR="00885996" w:rsidRDefault="00885996">
      <w:r>
        <w:t xml:space="preserve">Onsdag d. 30. Juli 1662. For Retten stod </w:t>
      </w:r>
      <w:r>
        <w:rPr>
          <w:b/>
        </w:rPr>
        <w:t xml:space="preserve">Peder Pedersen i Herskind </w:t>
      </w:r>
      <w:r>
        <w:rPr>
          <w:i/>
        </w:rPr>
        <w:t>(: syn på veje og broer:)</w:t>
      </w:r>
      <w:r>
        <w:t>108a</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Peder Pedersen</w:t>
      </w:r>
      <w:r w:rsidRPr="00A87FE0">
        <w:rPr>
          <w:b/>
        </w:rPr>
        <w:t xml:space="preserve"> </w:t>
      </w:r>
      <w:r>
        <w:rPr>
          <w:b/>
        </w:rPr>
        <w:t>i Herskind</w:t>
      </w:r>
    </w:p>
    <w:p w:rsidR="00885996" w:rsidRPr="00F92E55" w:rsidRDefault="00885996">
      <w:r>
        <w:t xml:space="preserve">(Kilde:  </w:t>
      </w:r>
      <w:r w:rsidRPr="00F92E55">
        <w:t>Navne fra Framlev Herreds Tingbog 1661 og 166</w:t>
      </w:r>
      <w:r>
        <w:t xml:space="preserve">2.  No. 15a.   Bog på </w:t>
      </w:r>
      <w:r w:rsidR="00CF48AF">
        <w:t>lokal</w:t>
      </w:r>
      <w:r>
        <w:t>arkivet)</w:t>
      </w:r>
    </w:p>
    <w:p w:rsidR="00885996" w:rsidRDefault="00885996"/>
    <w:p w:rsidR="00885996" w:rsidRDefault="00885996">
      <w:pPr>
        <w:ind w:right="-1"/>
      </w:pPr>
    </w:p>
    <w:p w:rsidR="00885996" w:rsidRDefault="00885996">
      <w:pPr>
        <w:ind w:right="-1"/>
      </w:pPr>
      <w:r>
        <w:t xml:space="preserve">Den 26. Marts 1663.  Frands Nielsen i Storring med fuldmagt af Simon Olufsen i Hørslev på egne og søskende Peder Olufsen, Anne Olufsdatter, Johanne Olufsdatters vegne, Jens Lassen </w:t>
      </w:r>
      <w:r>
        <w:rPr>
          <w:i/>
        </w:rPr>
        <w:t>(:f. ca. 1625:)</w:t>
      </w:r>
      <w:r>
        <w:t xml:space="preserve"> i Herskind, Simon Lassen i Sorring på egne vegne, Simon Jensen i Høver på mor Maren Simonsdat-ters vegne, Mikkel Lauridsen i Snåstrup på sine børn Anders Mikkelsen, Anne Mikkelsdatter, Kir-sten Mikkelsdatter, Karen Mikkelsdatter, Maren Mikkelsdatter, Kirsten Mikkelsdatters vegne, </w:t>
      </w:r>
      <w:r>
        <w:rPr>
          <w:b/>
        </w:rPr>
        <w:t>Peder Pedersen</w:t>
      </w:r>
      <w:r>
        <w:t xml:space="preserve"> i Herskind, Mikkel Pedersen i Labing på egne vegne, Mogens Rasmussen </w:t>
      </w:r>
      <w:r>
        <w:rPr>
          <w:i/>
        </w:rPr>
        <w:t>(:f. ca. 1610:)</w:t>
      </w:r>
      <w:r>
        <w:t xml:space="preserve"> i </w:t>
      </w:r>
    </w:p>
    <w:p w:rsidR="00885996" w:rsidRDefault="00885996">
      <w:pPr>
        <w:ind w:right="-1"/>
        <w:rPr>
          <w:i/>
        </w:rPr>
      </w:pPr>
      <w:r>
        <w:t xml:space="preserve">Herskind på hustru Anne Pedersdatters </w:t>
      </w:r>
      <w:r>
        <w:rPr>
          <w:i/>
        </w:rPr>
        <w:t>(:f. ca. 1615:)</w:t>
      </w:r>
      <w:r>
        <w:t xml:space="preserve"> vegne, Rasmus Jensen i Labing på hustru Kirsten Sørensdatters vegne, Simon Sørensen </w:t>
      </w:r>
      <w:r>
        <w:rPr>
          <w:i/>
        </w:rPr>
        <w:t>(:f. ca. 1605:)</w:t>
      </w:r>
      <w:r>
        <w:t xml:space="preserve"> i Herskind på egne vegne, 3.ting, lovbød</w:t>
      </w:r>
    </w:p>
    <w:p w:rsidR="00885996" w:rsidRDefault="00885996">
      <w:pPr>
        <w:ind w:right="-1"/>
        <w:rPr>
          <w:i/>
        </w:rPr>
      </w:pPr>
      <w:r>
        <w:rPr>
          <w:i/>
        </w:rPr>
        <w:t>(:fortsættes næste side:)</w:t>
      </w:r>
    </w:p>
    <w:p w:rsidR="00885996" w:rsidRDefault="00885996">
      <w:pPr>
        <w:ind w:right="-1"/>
      </w:pPr>
    </w:p>
    <w:p w:rsidR="00885996" w:rsidRDefault="00885996">
      <w:pPr>
        <w:ind w:right="-1"/>
      </w:pPr>
    </w:p>
    <w:p w:rsidR="00885996" w:rsidRDefault="00885996">
      <w:pPr>
        <w:ind w:right="-1"/>
      </w:pPr>
    </w:p>
    <w:p w:rsidR="00885996" w:rsidRDefault="00885996">
      <w:r>
        <w:tab/>
      </w:r>
      <w:r>
        <w:tab/>
      </w:r>
      <w:r>
        <w:tab/>
      </w:r>
      <w:r>
        <w:tab/>
      </w:r>
      <w:r>
        <w:tab/>
      </w:r>
      <w:r>
        <w:tab/>
      </w:r>
      <w:r>
        <w:tab/>
      </w:r>
      <w:r>
        <w:tab/>
        <w:t>Side 3</w:t>
      </w:r>
    </w:p>
    <w:p w:rsidR="00885996" w:rsidRDefault="00885996">
      <w:r>
        <w:lastRenderedPageBreak/>
        <w:t>Pedersen,         Peder</w:t>
      </w:r>
      <w:r>
        <w:tab/>
      </w:r>
      <w:r>
        <w:tab/>
      </w:r>
      <w:r>
        <w:tab/>
        <w:t>født ca. 1630</w:t>
      </w:r>
    </w:p>
    <w:p w:rsidR="00885996" w:rsidRDefault="00885996">
      <w:r>
        <w:t>Fæster af Ryttergods i Herskind</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deres part i den selvejergård i Herskind, sl. Peder Sørensen </w:t>
      </w:r>
      <w:r>
        <w:rPr>
          <w:i/>
        </w:rPr>
        <w:t>(:f. ca. 1600:)</w:t>
      </w:r>
      <w:r>
        <w:t xml:space="preserve"> påboede og fradøde. Varsel til Niels Rasmussen i Sorring, Jens Sørensen i Dallerup, Karen Olufsdatter </w:t>
      </w:r>
      <w:r>
        <w:rPr>
          <w:i/>
        </w:rPr>
        <w:t>(:f. ca. 1600:)</w:t>
      </w:r>
      <w:r>
        <w:t xml:space="preserve"> i Herskind med hendes børn.</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r>
        <w:t xml:space="preserve">Den 1. April 1663.  Christen Lassen </w:t>
      </w:r>
      <w:r>
        <w:rPr>
          <w:i/>
        </w:rPr>
        <w:t>(:1600 eller 1635:)</w:t>
      </w:r>
      <w:r>
        <w:t xml:space="preserve"> i Herskind. Simon Olufsen i Hørslev på sine egne og søskende Peder Olufsen og Anne Olufsdatters vegne, Jens Lassen </w:t>
      </w:r>
      <w:r>
        <w:rPr>
          <w:i/>
        </w:rPr>
        <w:t>(:f. ca. 1625:)</w:t>
      </w:r>
      <w:r>
        <w:t xml:space="preserve"> i Herskind på egne og med fuldmagt af hans bror Simon Lassen </w:t>
      </w:r>
      <w:r>
        <w:rPr>
          <w:i/>
        </w:rPr>
        <w:t>(:1620 eller 1650:)</w:t>
      </w:r>
      <w:r>
        <w:t xml:space="preserve"> og Simon Jensen i Høver på mor Maren Simonsdatters vegne, Mikkel Lauridsen </w:t>
      </w:r>
      <w:r>
        <w:rPr>
          <w:i/>
        </w:rPr>
        <w:t>(:g.m. Else Simonsdatter:)</w:t>
      </w:r>
      <w:r>
        <w:t xml:space="preserve"> i Snåstrup på sine børn Anders Mikkelsen, Anne Mikkelsdatter, Kirsten Mikkelsdatter, Maren Mikkelsdatter, Kirsten Mikkelsdatter og Karen Mikkelsdatters vegne, </w:t>
      </w:r>
      <w:r>
        <w:rPr>
          <w:b/>
        </w:rPr>
        <w:t>Peder Pedersen</w:t>
      </w:r>
      <w:r>
        <w:t xml:space="preserve"> i Herskind på egne og bror Mikkel Pedersen og Peder Pedersens vegne, Mogens Rasmussen </w:t>
      </w:r>
      <w:r>
        <w:rPr>
          <w:i/>
        </w:rPr>
        <w:t>(:f. ca. 1610:)</w:t>
      </w:r>
      <w:r>
        <w:t xml:space="preserve"> i Herskind på hustru Anne Pedersdatters </w:t>
      </w:r>
      <w:r>
        <w:rPr>
          <w:i/>
        </w:rPr>
        <w:t>(:f. ca. 1615:)</w:t>
      </w:r>
      <w:r>
        <w:t xml:space="preserve"> vegne, Rasmus Jensen i Labing på hustru Kirsten Sørensdatters vegne, Simon Sørensen </w:t>
      </w:r>
      <w:r>
        <w:rPr>
          <w:i/>
        </w:rPr>
        <w:t>(:f. ca. 1605:)</w:t>
      </w:r>
      <w:r>
        <w:t xml:space="preserve"> i Herskind på egne vegne solgte til Christen Lassen de arveparter, som var tilfaldet Simon Olufsen </w:t>
      </w:r>
      <w:r>
        <w:rPr>
          <w:i/>
        </w:rPr>
        <w:t>(:i Hørslev:)</w:t>
      </w:r>
      <w:r>
        <w:t xml:space="preserve"> og søskende efter deres sl mor Anne Simonsdatter </w:t>
      </w:r>
      <w:r>
        <w:rPr>
          <w:i/>
        </w:rPr>
        <w:t>(:f. ca. 1610:)</w:t>
      </w:r>
      <w:r>
        <w:t xml:space="preserve">, som boede og døde i Hørslevbol, i den selvejergård i Herskind, sl Peder Sørensen </w:t>
      </w:r>
      <w:r>
        <w:rPr>
          <w:i/>
        </w:rPr>
        <w:t>(:f. ca. 1600:)</w:t>
      </w:r>
      <w:r>
        <w:t xml:space="preserve"> påboede og fradøde og som var tilfaldet Jens Lassen </w:t>
      </w:r>
      <w:r>
        <w:rPr>
          <w:i/>
        </w:rPr>
        <w:t>(:f. ca. 1625:)</w:t>
      </w:r>
      <w:r>
        <w:t xml:space="preserve"> og hans bror Simon Lassen </w:t>
      </w:r>
      <w:r>
        <w:rPr>
          <w:i/>
        </w:rPr>
        <w:t xml:space="preserve">(:f. ca. 1620 eller 1650:) </w:t>
      </w:r>
      <w:r>
        <w:t xml:space="preserve">efter deres mor Johanne Simonsdatter </w:t>
      </w:r>
      <w:r>
        <w:rPr>
          <w:i/>
        </w:rPr>
        <w:t>(:f. ca. 1610:)</w:t>
      </w:r>
      <w:r>
        <w:t xml:space="preserve">, Simon Jensen i Høver efter hans mor Maren Simonsdatter, som var tilfaldet dem efter hendes forældre, og Mikkel Lauridsen hans børn var tilfaldet efter deres mor Else Simonsdatter </w:t>
      </w:r>
      <w:r>
        <w:rPr>
          <w:i/>
        </w:rPr>
        <w:t>(:i Snåstrup:)</w:t>
      </w:r>
      <w:r>
        <w:t xml:space="preserve">, Peder Pedersen og hans 2 brødre Mikkel Pedersen og Peder Pedersen, Morten Nielsens </w:t>
      </w:r>
      <w:r>
        <w:rPr>
          <w:i/>
        </w:rPr>
        <w:t>(:f. ca. 1620 ??:)</w:t>
      </w:r>
      <w:r>
        <w:t xml:space="preserve"> vegne som var tilfaldet dem efter deres sl mor Anne Sørensdatters vegne, Mogens Rasmussen i Herskind på hustru Anne Pedersdatters vegne, Rasmus Jensen i Labing på hustru Kirsten Sørensdatters vegne, Simon Sørensen i Herskind som var tilfaldet dem efter deres sl far Søren Simonsen </w:t>
      </w:r>
      <w:r>
        <w:rPr>
          <w:i/>
        </w:rPr>
        <w:t>(:f. ca. 1570:)</w:t>
      </w:r>
      <w:r>
        <w:t xml:space="preserve"> og mor Anne Jensdatter </w:t>
      </w:r>
      <w:r>
        <w:rPr>
          <w:i/>
        </w:rPr>
        <w:t>(:f. ca. 1575:)</w:t>
      </w:r>
      <w:r>
        <w:t xml:space="preserve">, som boede og døde i Herskind i samme gård. </w:t>
      </w:r>
    </w:p>
    <w:p w:rsidR="00885996" w:rsidRDefault="00885996">
      <w:pPr>
        <w:ind w:right="-1"/>
      </w:pPr>
      <w:r>
        <w:t>(Kilde: Framlev Hrd. Tingbog 1661-1679.  Side 45.  På CD fra Kirstin Nørgaard Pedersen 2005)</w:t>
      </w:r>
    </w:p>
    <w:p w:rsidR="00885996" w:rsidRDefault="00885996">
      <w:pPr>
        <w:ind w:right="-1"/>
      </w:pPr>
    </w:p>
    <w:p w:rsidR="00885996" w:rsidRDefault="00885996">
      <w:pPr>
        <w:ind w:right="-1"/>
      </w:pPr>
    </w:p>
    <w:p w:rsidR="00885996" w:rsidRDefault="00885996">
      <w:pPr>
        <w:ind w:right="-1"/>
      </w:pPr>
      <w:r>
        <w:t xml:space="preserve">Den 18. Marts 1668.  Jørgen Simonsen </w:t>
      </w:r>
      <w:r>
        <w:rPr>
          <w:i/>
        </w:rPr>
        <w:t>(:f. ca. 1620:)</w:t>
      </w:r>
      <w:r>
        <w:t xml:space="preserve"> i Herskind lod fordele Mogens Rasmussen </w:t>
      </w:r>
      <w:r>
        <w:rPr>
          <w:i/>
        </w:rPr>
        <w:t>(:f. ca.1610:)</w:t>
      </w:r>
      <w:r>
        <w:t xml:space="preserve">,  </w:t>
      </w:r>
      <w:r>
        <w:rPr>
          <w:b/>
        </w:rPr>
        <w:t>Peder Pedersen</w:t>
      </w:r>
      <w:r>
        <w:t xml:space="preserve"> for gæld til kirken.</w:t>
      </w:r>
    </w:p>
    <w:p w:rsidR="00885996" w:rsidRDefault="00885996">
      <w:pPr>
        <w:ind w:right="-1"/>
      </w:pPr>
      <w:r>
        <w:t>(Kilde: Framlev Hrd. Tingbog 1661-1679.  Side 117.  På CD fra Kirstin Nørgaard Pedersen 2005)</w:t>
      </w:r>
    </w:p>
    <w:p w:rsidR="00885996" w:rsidRDefault="00885996">
      <w:pPr>
        <w:ind w:right="-1"/>
      </w:pPr>
    </w:p>
    <w:p w:rsidR="00885996" w:rsidRDefault="00885996"/>
    <w:p w:rsidR="00885996" w:rsidRDefault="00885996">
      <w:r>
        <w:t xml:space="preserve">1678.  Kop- og Kvægskat.  Noteret </w:t>
      </w:r>
      <w:r>
        <w:rPr>
          <w:b/>
        </w:rPr>
        <w:t>Peder Pedersen</w:t>
      </w:r>
      <w:r>
        <w:t xml:space="preserve">. Hans Kone Boel Dinesdatter </w:t>
      </w:r>
      <w:r>
        <w:rPr>
          <w:i/>
        </w:rPr>
        <w:t>(:1635:)</w:t>
      </w:r>
      <w:r>
        <w:t xml:space="preserve">.  Tjenestefolk  Claus Lassen </w:t>
      </w:r>
      <w:r>
        <w:rPr>
          <w:i/>
        </w:rPr>
        <w:t>(:f. ca. 1640:)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72.  1/1 Gaard.  Fæster:  </w:t>
      </w:r>
      <w:r>
        <w:rPr>
          <w:b/>
        </w:rPr>
        <w:t>Peder Pedersen.</w:t>
      </w:r>
      <w:r>
        <w:t xml:space="preserve">  Hartkorn:  13-3-0-0 = 8-0.  -  1 Portion.</w:t>
      </w:r>
    </w:p>
    <w:p w:rsidR="00885996" w:rsidRDefault="00885996">
      <w:r>
        <w:t>Gaarden er i armlig Tilstand</w:t>
      </w:r>
      <w:r w:rsidR="008A4627">
        <w:t>.</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r>
        <w:t xml:space="preserve">1683.  Gaard No. 11 var fæstet til </w:t>
      </w:r>
      <w:r>
        <w:rPr>
          <w:b/>
        </w:rPr>
        <w:t>Peder Pedersen.</w:t>
      </w:r>
      <w:r>
        <w:t xml:space="preserve">  En Hel-Gaard.  Ryttergods.  Der er ikke angivet noget Hartkorn.   (Kilde: Markbog 1683 for Herskind)</w:t>
      </w:r>
    </w:p>
    <w:p w:rsidR="00885996" w:rsidRDefault="00885996"/>
    <w:p w:rsidR="00885996" w:rsidRDefault="00885996"/>
    <w:p w:rsidR="00885996" w:rsidRDefault="00885996">
      <w:r>
        <w:tab/>
      </w:r>
      <w:r>
        <w:tab/>
      </w:r>
      <w:r>
        <w:tab/>
      </w:r>
      <w:r>
        <w:tab/>
      </w:r>
      <w:r>
        <w:tab/>
      </w:r>
      <w:r>
        <w:tab/>
      </w:r>
      <w:r>
        <w:tab/>
      </w:r>
      <w:r>
        <w:tab/>
        <w:t>Side 4</w:t>
      </w:r>
    </w:p>
    <w:p w:rsidR="009F0E2D" w:rsidRDefault="009F0E2D"/>
    <w:p w:rsidR="00885996" w:rsidRDefault="00885996">
      <w:r>
        <w:t>======================================================================</w:t>
      </w:r>
    </w:p>
    <w:p w:rsidR="00885996" w:rsidRDefault="00885996">
      <w:r>
        <w:br w:type="page"/>
      </w:r>
      <w:r>
        <w:lastRenderedPageBreak/>
        <w:t>Pedersen,         Søren</w:t>
      </w:r>
      <w:r>
        <w:tab/>
      </w:r>
      <w:r>
        <w:tab/>
      </w:r>
      <w:r>
        <w:tab/>
        <w:t>født ca. 1630</w:t>
      </w:r>
    </w:p>
    <w:p w:rsidR="00885996" w:rsidRDefault="00885996">
      <w:r>
        <w:t>Af Herskind</w:t>
      </w:r>
    </w:p>
    <w:p w:rsidR="00885996" w:rsidRDefault="00885996">
      <w:r>
        <w:t>_______________________________________________________________________________</w:t>
      </w:r>
    </w:p>
    <w:p w:rsidR="00885996" w:rsidRDefault="00885996"/>
    <w:p w:rsidR="00885996" w:rsidRPr="009A47C0" w:rsidRDefault="00885996">
      <w:pPr>
        <w:rPr>
          <w:sz w:val="26"/>
        </w:rPr>
      </w:pPr>
      <w:r>
        <w:t xml:space="preserve">Søn af Peder Sørensen </w:t>
      </w:r>
      <w:r>
        <w:rPr>
          <w:i/>
          <w:sz w:val="26"/>
        </w:rPr>
        <w:t>(:født ca. 1600:)</w:t>
      </w:r>
      <w:r w:rsidRPr="009A47C0">
        <w:rPr>
          <w:i/>
        </w:rPr>
        <w:t xml:space="preserve"> </w:t>
      </w:r>
      <w:r w:rsidRPr="009A47C0">
        <w:t>og Karen Olufsdatter</w:t>
      </w:r>
      <w:r>
        <w:t xml:space="preserve"> </w:t>
      </w:r>
      <w:r>
        <w:rPr>
          <w:i/>
        </w:rPr>
        <w:t>(:f. ca. 1600:)</w:t>
      </w:r>
      <w:r>
        <w:t xml:space="preserve">  af Herskind</w:t>
      </w:r>
    </w:p>
    <w:p w:rsidR="00885996" w:rsidRDefault="00885996"/>
    <w:p w:rsidR="00885996" w:rsidRPr="00D362C0" w:rsidRDefault="00885996">
      <w:r w:rsidRPr="00D362C0">
        <w:t xml:space="preserve">Karen Olufsdatter, født i Borum, </w:t>
      </w:r>
      <w:r w:rsidRPr="00D362C0">
        <w:rPr>
          <w:i/>
        </w:rPr>
        <w:t>(:f.ca. 1600:),</w:t>
      </w:r>
      <w:r w:rsidRPr="00D362C0">
        <w:t xml:space="preserve"> nævnt 1652 og 1662,  Gift 1. med  Peder Sørensen </w:t>
      </w:r>
      <w:r w:rsidRPr="00D362C0">
        <w:rPr>
          <w:i/>
        </w:rPr>
        <w:t xml:space="preserve">(:f. ca. 1600:),  </w:t>
      </w:r>
      <w:r w:rsidRPr="00D362C0">
        <w:t>død i Herskind 1663</w:t>
      </w:r>
      <w:r w:rsidRPr="00D362C0">
        <w:rPr>
          <w:i/>
        </w:rPr>
        <w:t xml:space="preserve">. </w:t>
      </w:r>
      <w:r w:rsidRPr="00D362C0">
        <w:t xml:space="preserve"> Gift 2. sst. med Christen Lassen </w:t>
      </w:r>
      <w:r w:rsidRPr="00D362C0">
        <w:rPr>
          <w:i/>
        </w:rPr>
        <w:t>(:født ca. 1600:)</w:t>
      </w:r>
      <w:r w:rsidRPr="00D362C0">
        <w:t>.</w:t>
      </w:r>
    </w:p>
    <w:p w:rsidR="00885996" w:rsidRDefault="00885996">
      <w:pPr>
        <w:rPr>
          <w:i/>
        </w:rPr>
      </w:pPr>
      <w:r w:rsidRPr="00150192">
        <w:t>Børn i første Ægteskab:</w:t>
      </w:r>
      <w:r>
        <w:tab/>
        <w:t>178</w:t>
      </w:r>
      <w:r>
        <w:tab/>
      </w:r>
      <w:r>
        <w:rPr>
          <w:b/>
        </w:rPr>
        <w:t xml:space="preserve">Søren Pedersen, </w:t>
      </w:r>
    </w:p>
    <w:p w:rsidR="00885996" w:rsidRPr="000445FB" w:rsidRDefault="00885996">
      <w:pPr>
        <w:rPr>
          <w:i/>
          <w:lang w:val="en-US"/>
        </w:rPr>
      </w:pPr>
      <w:r w:rsidRPr="00D362C0">
        <w:rPr>
          <w:i/>
        </w:rPr>
        <w:tab/>
      </w:r>
      <w:r w:rsidRPr="00D362C0">
        <w:rPr>
          <w:i/>
        </w:rPr>
        <w:tab/>
      </w:r>
      <w:r w:rsidRPr="00D362C0">
        <w:rPr>
          <w:i/>
        </w:rPr>
        <w:tab/>
      </w:r>
      <w:r w:rsidRPr="00D362C0">
        <w:rPr>
          <w:i/>
        </w:rPr>
        <w:tab/>
      </w:r>
      <w:r w:rsidRPr="00D362C0">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i/>
          <w:lang w:val="en-US"/>
        </w:rPr>
      </w:pPr>
      <w:r w:rsidRPr="000445FB">
        <w:rPr>
          <w:i/>
          <w:lang w:val="en-US"/>
        </w:rPr>
        <w:tab/>
      </w:r>
      <w:r w:rsidRPr="000445FB">
        <w:rPr>
          <w:i/>
          <w:lang w:val="en-US"/>
        </w:rPr>
        <w:tab/>
      </w:r>
      <w:r w:rsidRPr="000445FB">
        <w:rPr>
          <w:i/>
          <w:lang w:val="en-US"/>
        </w:rPr>
        <w:tab/>
      </w:r>
      <w:r w:rsidRPr="000445FB">
        <w:rPr>
          <w:i/>
          <w:lang w:val="en-US"/>
        </w:rPr>
        <w:tab/>
      </w:r>
      <w:r w:rsidRPr="000445FB">
        <w:rPr>
          <w:i/>
          <w:lang w:val="en-US"/>
        </w:rPr>
        <w:tab/>
      </w:r>
      <w:r w:rsidRPr="000445FB">
        <w:rPr>
          <w:lang w:val="en-US"/>
        </w:rPr>
        <w:t>180</w:t>
      </w:r>
      <w:r w:rsidRPr="000445FB">
        <w:rPr>
          <w:i/>
          <w:lang w:val="en-US"/>
        </w:rPr>
        <w:tab/>
      </w:r>
      <w:r w:rsidRPr="000445FB">
        <w:rPr>
          <w:lang w:val="en-US"/>
        </w:rPr>
        <w:t xml:space="preserve">Morten Pedersen,  </w:t>
      </w:r>
      <w:r w:rsidRPr="000445FB">
        <w:rPr>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Olufsdatters  første mand Peder Sørensen var søn af Søren Simonsen </w:t>
      </w:r>
      <w:r w:rsidRPr="00D362C0">
        <w:rPr>
          <w:i/>
        </w:rPr>
        <w:t>(:f. ca. 1570:)</w:t>
      </w:r>
      <w:r w:rsidRPr="00D362C0">
        <w:t xml:space="preserve"> og Anne Jensdatter </w:t>
      </w:r>
      <w:r w:rsidRPr="00D362C0">
        <w:rPr>
          <w:i/>
        </w:rPr>
        <w:t>(:f. ca. 1570:)</w:t>
      </w:r>
      <w:r w:rsidRPr="00D362C0">
        <w:t xml:space="preserve"> i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w:t>
      </w:r>
      <w:r w:rsidRPr="00BD4C5D">
        <w:rPr>
          <w:b/>
        </w:rPr>
        <w:t>Søren Pedersen,</w:t>
      </w:r>
      <w:r w:rsidRPr="00D362C0">
        <w:t xml:space="preserve">  Morten Pedersen (og) Oluf Pedersen.  Til stede var børnenes farbrødre Jens Sørensen i Dallerup og Simon Sørensen i Herskind </w:t>
      </w:r>
      <w:r w:rsidRPr="00D362C0">
        <w:rPr>
          <w:i/>
        </w:rPr>
        <w:t>(:født ca. 1620:)</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212,  25/11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 xml:space="preserve">Børnenes ”forhåbendes stedfar Christen Lassen” </w:t>
      </w:r>
      <w:r>
        <w:rPr>
          <w:i/>
        </w:rPr>
        <w:t>(:f.ca. 1635:)</w:t>
      </w:r>
      <w:r>
        <w:t xml:space="preserve"> </w:t>
      </w:r>
      <w:r w:rsidRPr="00D362C0">
        <w:t>påtog sig børnenes opvækst.</w:t>
      </w:r>
    </w:p>
    <w:p w:rsidR="00885996" w:rsidRPr="00D362C0" w:rsidRDefault="00885996">
      <w:r w:rsidRPr="00D362C0">
        <w:t xml:space="preserve">Han skødede halvparten af selvejergården til sin anden kone Maren Madsdatter </w:t>
      </w:r>
      <w:r w:rsidRPr="00D362C0">
        <w:rPr>
          <w:i/>
        </w:rPr>
        <w:t>(:født ca. ??:)</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Bog på </w:t>
      </w:r>
      <w:r w:rsidR="00CF48AF">
        <w:t>lokal</w:t>
      </w:r>
      <w:r w:rsidRPr="00D362C0">
        <w:t>arkivet)</w:t>
      </w:r>
    </w:p>
    <w:p w:rsidR="00885996" w:rsidRDefault="00885996"/>
    <w:p w:rsidR="00885996" w:rsidRDefault="00885996">
      <w:pPr>
        <w:ind w:right="-1"/>
      </w:pPr>
      <w:r>
        <w:t xml:space="preserve">Den 26. Marts 1663.  Christen Lassen </w:t>
      </w:r>
      <w:r>
        <w:rPr>
          <w:i/>
        </w:rPr>
        <w:t>(:1600 eller 1635:)</w:t>
      </w:r>
      <w:r>
        <w:t xml:space="preserve"> i Herskind et vidne. Skifte 5/3 efter sl Peder Sørensen </w:t>
      </w:r>
      <w:r>
        <w:rPr>
          <w:i/>
        </w:rPr>
        <w:t>(:f. ca. 1600:)</w:t>
      </w:r>
      <w:r>
        <w:t xml:space="preserve"> i Herskind mellem hans hustru Karen Olufsdatter </w:t>
      </w:r>
      <w:r>
        <w:rPr>
          <w:i/>
        </w:rPr>
        <w:t>(:f. ca. 1600:)</w:t>
      </w:r>
      <w:r>
        <w:t xml:space="preserve"> og hendes børn </w:t>
      </w:r>
      <w:r>
        <w:rPr>
          <w:b/>
        </w:rPr>
        <w:t>Søren Pedersen</w:t>
      </w:r>
      <w:r>
        <w:t xml:space="preserve">,  Morten Pedersen </w:t>
      </w:r>
      <w:r>
        <w:rPr>
          <w:i/>
        </w:rPr>
        <w:t>(:f. ca. 1634:)</w:t>
      </w:r>
      <w:r>
        <w:t xml:space="preserve">,  Oluf Pedersen </w:t>
      </w:r>
      <w:r>
        <w:rPr>
          <w:i/>
        </w:rPr>
        <w:t>(:f. ca. 1632:)</w:t>
      </w:r>
      <w:r>
        <w:t xml:space="preserve"> i overværelse af deres farbror Jens Sørensen i Dallerup, Simon Sørensen </w:t>
      </w:r>
      <w:r>
        <w:rPr>
          <w:i/>
        </w:rPr>
        <w:t>(:f. ca. 1605:)</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(1570)    gift med    Anne Jensdatter (1570)</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t>Simon Sørensen i Herskind (1605)</w:t>
      </w:r>
      <w:r>
        <w:rPr>
          <w:sz w:val="20"/>
          <w:szCs w:val="20"/>
        </w:rPr>
        <w:tab/>
      </w:r>
      <w:r>
        <w:rPr>
          <w:sz w:val="20"/>
          <w:szCs w:val="20"/>
        </w:rPr>
        <w:tab/>
        <w:t>gift med  ????</w:t>
      </w:r>
    </w:p>
    <w:p w:rsidR="00885996" w:rsidRDefault="00885996">
      <w:pPr>
        <w:rPr>
          <w:sz w:val="20"/>
          <w:szCs w:val="20"/>
        </w:rPr>
      </w:pPr>
      <w:r>
        <w:rPr>
          <w:sz w:val="20"/>
          <w:szCs w:val="20"/>
        </w:rPr>
        <w:tab/>
      </w:r>
      <w:r>
        <w:rPr>
          <w:sz w:val="20"/>
          <w:szCs w:val="20"/>
          <w:u w:val="single"/>
        </w:rPr>
        <w:t>Peder Sørensen (1600-1663)     gift med    Karen Olufsdatter (1600-ca. 1698)</w:t>
      </w:r>
    </w:p>
    <w:p w:rsidR="00885996" w:rsidRDefault="00885996">
      <w:pPr>
        <w:rPr>
          <w:sz w:val="20"/>
          <w:szCs w:val="20"/>
        </w:rPr>
      </w:pP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r>
      <w:r>
        <w:rPr>
          <w:b/>
          <w:sz w:val="20"/>
          <w:szCs w:val="20"/>
        </w:rPr>
        <w:t>Søren Pedersen</w:t>
      </w:r>
      <w:r>
        <w:rPr>
          <w:sz w:val="20"/>
          <w:szCs w:val="20"/>
        </w:rPr>
        <w:t xml:space="preserve">   (1630)</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Oluf Pedersen      (1632)</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Morten Pedersen</w:t>
      </w:r>
      <w:r>
        <w:rPr>
          <w:sz w:val="20"/>
          <w:szCs w:val="20"/>
        </w:rPr>
        <w:tab/>
        <w:t xml:space="preserve"> (1634)</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Pr>
        <w:rPr>
          <w:sz w:val="20"/>
          <w:szCs w:val="20"/>
        </w:rPr>
      </w:pPr>
    </w:p>
    <w:p w:rsidR="00885996" w:rsidRDefault="00885996">
      <w:r>
        <w:t>======================================================================</w:t>
      </w:r>
    </w:p>
    <w:p w:rsidR="00885996" w:rsidRDefault="00885996">
      <w:r>
        <w:br w:type="page"/>
      </w:r>
      <w:r>
        <w:lastRenderedPageBreak/>
        <w:t>Rasmusdatter,       Anne</w:t>
      </w:r>
      <w:r>
        <w:tab/>
      </w:r>
      <w:r>
        <w:tab/>
        <w:t>født ca. 1630</w:t>
      </w:r>
    </w:p>
    <w:p w:rsidR="00885996" w:rsidRDefault="00885996">
      <w:r>
        <w:t>Gift med Gaardfæster i Herskind</w:t>
      </w:r>
    </w:p>
    <w:p w:rsidR="00885996" w:rsidRDefault="00885996">
      <w:r>
        <w:t>_______________________________________________________________________________</w:t>
      </w:r>
    </w:p>
    <w:p w:rsidR="00885996" w:rsidRDefault="00885996"/>
    <w:p w:rsidR="00885996" w:rsidRDefault="00885996">
      <w:pPr>
        <w:ind w:right="-1"/>
      </w:pPr>
      <w:r>
        <w:t>Gift med Gaardfæster Jens Lassen, f. ca. 1625.</w:t>
      </w:r>
    </w:p>
    <w:p w:rsidR="00885996" w:rsidRDefault="00885996">
      <w:pPr>
        <w:ind w:right="-1"/>
      </w:pPr>
    </w:p>
    <w:p w:rsidR="00885996" w:rsidRDefault="00885996">
      <w:pPr>
        <w:ind w:right="-1"/>
      </w:pPr>
      <w:r>
        <w:t xml:space="preserve">Den 9. Marts 1664.  Simon Lassen </w:t>
      </w:r>
      <w:r>
        <w:rPr>
          <w:i/>
        </w:rPr>
        <w:t>(:1620:)</w:t>
      </w:r>
      <w:r>
        <w:t xml:space="preserve"> og Jens Lassen </w:t>
      </w:r>
      <w:r>
        <w:rPr>
          <w:i/>
        </w:rPr>
        <w:t>(:1625:)</w:t>
      </w:r>
      <w:r>
        <w:t xml:space="preserve"> i Herskind en dom og med opsættelse 13/1 stævnede Rasmus Jensen </w:t>
      </w:r>
      <w:r>
        <w:rPr>
          <w:i/>
        </w:rPr>
        <w:t>(:1620 eller 1635:)</w:t>
      </w:r>
      <w:r>
        <w:t xml:space="preserve"> i Herskind og tiltalte ham for deres arv efter deres sl. mor Johanne Simonsdatter </w:t>
      </w:r>
      <w:r>
        <w:rPr>
          <w:i/>
        </w:rPr>
        <w:t>(:1610:)</w:t>
      </w:r>
      <w:r>
        <w:t xml:space="preserve">, der boede og døde i Herskind. Rasmus Jensens gældsbrev til Jens Lassens hustru </w:t>
      </w:r>
      <w:r>
        <w:rPr>
          <w:b/>
        </w:rPr>
        <w:t>Anne Rasmusdatter</w:t>
      </w:r>
      <w:r>
        <w:t xml:space="preserve"> i Herskind på 5 1/2 sld. fremlægges. Skiftebrev dateret 24/4 1661 fremlægges, angående skifte mellem Rasmus Jensen og hans stedsønner Simon Lassen og Jens Lassen.  Dom 16/1 fremlægges. Rasmus Jensen benægtede at være stedsønnerne noget skyldig og var ikke deres værge, som skulle indfordre deres arv, men de har selv annammet deres arv og gods.  Dom:  Da Jens Lassen og Simon Lassen selv har annammet deres arv, kan Rasmus Jensen ikke lide tiltale.</w:t>
      </w:r>
    </w:p>
    <w:p w:rsidR="00885996" w:rsidRDefault="00885996">
      <w:pPr>
        <w:ind w:right="-1"/>
      </w:pPr>
      <w:r>
        <w:t>(Kilde: Framlev Hrd. Tingbog 1661-1679.  Side 21.  På CD fra Kirstin Nørgaard Pedersen 2005)</w:t>
      </w:r>
    </w:p>
    <w:p w:rsidR="00885996" w:rsidRDefault="00885996"/>
    <w:p w:rsidR="00885996" w:rsidRDefault="00885996"/>
    <w:p w:rsidR="00885996" w:rsidRDefault="00885996">
      <w:r>
        <w:t xml:space="preserve">1678.  Kop- og Kvægskat. Noteret Jens Lassen </w:t>
      </w:r>
      <w:r>
        <w:rPr>
          <w:i/>
        </w:rPr>
        <w:t>(:f.ca. 1625:)</w:t>
      </w:r>
      <w:r>
        <w:t xml:space="preserve">.  Hans Kone </w:t>
      </w:r>
      <w:r>
        <w:rPr>
          <w:b/>
        </w:rPr>
        <w:t>Anne Rasmusdatter</w:t>
      </w:r>
      <w:r>
        <w:t xml:space="preserve">. Børn Morten Nielsen </w:t>
      </w:r>
      <w:r>
        <w:rPr>
          <w:i/>
        </w:rPr>
        <w:t>(:f.ca. 1660:)</w:t>
      </w:r>
      <w:r>
        <w:t xml:space="preserve">, Rasmus Jensen </w:t>
      </w:r>
      <w:r>
        <w:rPr>
          <w:i/>
        </w:rPr>
        <w:t>(:f.ca. 1665:)</w:t>
      </w:r>
      <w:r>
        <w:t xml:space="preserve"> og Johanne Jensdatter </w:t>
      </w:r>
      <w:r>
        <w:rPr>
          <w:i/>
        </w:rPr>
        <w:t>(:f.ca. 1670:)</w:t>
      </w:r>
      <w:r>
        <w:t>.</w:t>
      </w:r>
      <w:r>
        <w:tab/>
      </w:r>
      <w:r>
        <w:tab/>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br w:type="page"/>
      </w:r>
      <w:r>
        <w:lastRenderedPageBreak/>
        <w:t>Svendsen,      Rasmus</w:t>
      </w:r>
      <w:r>
        <w:tab/>
      </w:r>
      <w:r>
        <w:tab/>
      </w:r>
      <w:r>
        <w:tab/>
        <w:t>født ca. 1630</w:t>
      </w:r>
    </w:p>
    <w:p w:rsidR="00885996" w:rsidRDefault="00885996">
      <w:r>
        <w:t>Fæster af Ryttergods i Herskind</w:t>
      </w:r>
      <w:r>
        <w:tab/>
      </w:r>
      <w:r>
        <w:tab/>
      </w:r>
      <w:r>
        <w:tab/>
      </w:r>
      <w:r>
        <w:tab/>
      </w:r>
      <w:r>
        <w:tab/>
      </w:r>
      <w:r>
        <w:tab/>
      </w:r>
      <w:r>
        <w:tab/>
      </w:r>
      <w:r>
        <w:tab/>
        <w:t>Ryttergaard No. 3.</w:t>
      </w:r>
    </w:p>
    <w:p w:rsidR="00885996" w:rsidRDefault="00885996">
      <w:r>
        <w:t>________________________________________________________________________________</w:t>
      </w:r>
    </w:p>
    <w:p w:rsidR="00885996" w:rsidRDefault="00885996"/>
    <w:p w:rsidR="00885996" w:rsidRDefault="00885996">
      <w:r>
        <w:t>4a</w:t>
      </w:r>
      <w:r>
        <w:tab/>
      </w:r>
      <w:r w:rsidRPr="00700769">
        <w:rPr>
          <w:u w:val="single"/>
        </w:rPr>
        <w:t>Onsdag d. 23. Jan. 1661.</w:t>
      </w:r>
      <w:r>
        <w:t xml:space="preserve"> </w:t>
      </w:r>
      <w:r>
        <w:tab/>
      </w:r>
      <w:r>
        <w:rPr>
          <w:u w:val="single"/>
        </w:rPr>
        <w:t>Christen Christensen, Ridefoged til Skanderborg.</w:t>
      </w:r>
    </w:p>
    <w:p w:rsidR="00885996" w:rsidRDefault="00885996">
      <w:r>
        <w:tab/>
        <w:t xml:space="preserve">For Tings Dom stod </w:t>
      </w:r>
      <w:r>
        <w:rPr>
          <w:i/>
        </w:rPr>
        <w:t>(:ovennævnte:)</w:t>
      </w:r>
      <w:r>
        <w:t xml:space="preserve"> .........mens han var Slotsskriver paa Skanderborg.</w:t>
      </w:r>
    </w:p>
    <w:p w:rsidR="00885996" w:rsidRDefault="00885996">
      <w:r>
        <w:tab/>
        <w:t xml:space="preserve">Saa fremstod for Retten disse efterskrevne 24 Danemænd </w:t>
      </w:r>
      <w:r>
        <w:rPr>
          <w:i/>
        </w:rPr>
        <w:t>(:bl. andre:)</w:t>
      </w:r>
      <w:r>
        <w:t>:</w:t>
      </w:r>
    </w:p>
    <w:p w:rsidR="00885996" w:rsidRDefault="00885996">
      <w:r>
        <w:tab/>
      </w:r>
      <w:r w:rsidRPr="00092303">
        <w:t>Rasmus Jensen i Herskind</w:t>
      </w:r>
      <w:r>
        <w:rPr>
          <w:b/>
        </w:rPr>
        <w:t xml:space="preserve">, Rasmus Svendsen </w:t>
      </w:r>
      <w:r>
        <w:rPr>
          <w:i/>
        </w:rPr>
        <w:t>(:født ca. 1630:)</w:t>
      </w:r>
      <w:r>
        <w:rPr>
          <w:b/>
        </w:rPr>
        <w:t xml:space="preserve"> i Herskind, </w:t>
      </w:r>
      <w:r w:rsidRPr="00092303">
        <w:t xml:space="preserve">Mogens </w:t>
      </w:r>
    </w:p>
    <w:p w:rsidR="00885996" w:rsidRDefault="00885996">
      <w:r>
        <w:tab/>
      </w:r>
      <w:r w:rsidRPr="00092303">
        <w:t xml:space="preserve">Rasmussen i Herskind, Niels Jensen i Herskind, Niels Sørensen i Skivholme, Søren Pedersen </w:t>
      </w:r>
    </w:p>
    <w:p w:rsidR="00885996" w:rsidRPr="00092303" w:rsidRDefault="00885996">
      <w:r>
        <w:tab/>
        <w:t xml:space="preserve">i </w:t>
      </w:r>
      <w:r w:rsidRPr="00092303">
        <w:t>Skivholme, Jens Michelsen i Skivholme, Mads Michelsen i Skivholme, Niels Jensen i</w:t>
      </w:r>
    </w:p>
    <w:p w:rsidR="00885996" w:rsidRPr="00092303" w:rsidRDefault="00885996">
      <w:r w:rsidRPr="00092303">
        <w:tab/>
        <w:t xml:space="preserve">Skivholme, Hans Andersen i Skovby, Morten Simonsen (:i Skovby:), Niels Simonsen </w:t>
      </w:r>
    </w:p>
    <w:p w:rsidR="00885996" w:rsidRPr="00092303" w:rsidRDefault="00885996">
      <w:r w:rsidRPr="00092303">
        <w:tab/>
        <w:t>(i Skovby), Simon Simonsen (i Skovby)</w:t>
      </w:r>
    </w:p>
    <w:p w:rsidR="00885996" w:rsidRPr="003C634F" w:rsidRDefault="00885996">
      <w:r>
        <w:tab/>
        <w:t xml:space="preserve">Disse 24 Danemænd vidnede og kundgjorde </w:t>
      </w:r>
      <w:r>
        <w:rPr>
          <w:i/>
        </w:rPr>
        <w:t>(:at Chr. Christensen havde ydet dem hjælp:)</w:t>
      </w:r>
      <w:r>
        <w:t xml:space="preserve"> ...</w:t>
      </w:r>
    </w:p>
    <w:p w:rsidR="00885996" w:rsidRDefault="00885996">
      <w:pPr>
        <w:rPr>
          <w:b/>
        </w:rPr>
      </w:pPr>
      <w:r>
        <w:t>9b</w:t>
      </w:r>
      <w:r>
        <w:tab/>
      </w:r>
      <w:r>
        <w:rPr>
          <w:u w:val="single"/>
        </w:rPr>
        <w:t>Onsdag d. 6. Febr. 1661</w:t>
      </w:r>
      <w:r>
        <w:t xml:space="preserve">.  Ottemænd:  </w:t>
      </w:r>
      <w:r>
        <w:rPr>
          <w:i/>
        </w:rPr>
        <w:t>(:nævnt:)</w:t>
      </w:r>
      <w:r>
        <w:t xml:space="preserve">  </w:t>
      </w:r>
      <w:r w:rsidRPr="00AB3D72">
        <w:t>Mogens Rasmussen i Herskind, Jørgen</w:t>
      </w:r>
    </w:p>
    <w:p w:rsidR="00885996" w:rsidRDefault="00885996">
      <w:r w:rsidRPr="00AB3D72">
        <w:tab/>
        <w:t>Simonsen i Herskind,</w:t>
      </w:r>
      <w:r>
        <w:rPr>
          <w:b/>
        </w:rPr>
        <w:t xml:space="preserve"> Rasmus Svendsen ibd.</w:t>
      </w:r>
    </w:p>
    <w:p w:rsidR="00885996" w:rsidRDefault="00885996">
      <w:pPr>
        <w:rPr>
          <w:b/>
        </w:rPr>
      </w:pPr>
      <w:r w:rsidRPr="001E5E0E">
        <w:tab/>
      </w:r>
      <w:r>
        <w:rPr>
          <w:u w:val="single"/>
        </w:rPr>
        <w:t>Onsdag d. 13. Febr. 1661</w:t>
      </w:r>
      <w:r>
        <w:t xml:space="preserve">. Ottemænd: </w:t>
      </w:r>
      <w:r>
        <w:rPr>
          <w:i/>
        </w:rPr>
        <w:t>(:nævnt:)</w:t>
      </w:r>
      <w:r>
        <w:t xml:space="preserve"> </w:t>
      </w:r>
      <w:r w:rsidRPr="00AB3D72">
        <w:t>Peder Sørensen i Herskind</w:t>
      </w:r>
      <w:r>
        <w:rPr>
          <w:b/>
        </w:rPr>
        <w:t xml:space="preserve">, Rasmus </w:t>
      </w:r>
    </w:p>
    <w:p w:rsidR="00885996" w:rsidRPr="00681BC2" w:rsidRDefault="00885996">
      <w:r>
        <w:rPr>
          <w:b/>
        </w:rPr>
        <w:tab/>
        <w:t xml:space="preserve">Svendsen ibd., </w:t>
      </w:r>
      <w:r w:rsidRPr="00681BC2">
        <w:t>Mogens Rasmussen i Herskind.</w:t>
      </w:r>
    </w:p>
    <w:p w:rsidR="00885996" w:rsidRDefault="00885996">
      <w:r>
        <w:t>21b</w:t>
      </w:r>
      <w:r>
        <w:tab/>
      </w:r>
      <w:r>
        <w:rPr>
          <w:u w:val="single"/>
        </w:rPr>
        <w:t>Onsdag d. 27. Feb. 1661</w:t>
      </w:r>
      <w:r>
        <w:t>.</w:t>
      </w:r>
    </w:p>
    <w:p w:rsidR="00885996" w:rsidRDefault="00885996">
      <w:pPr>
        <w:rPr>
          <w:b/>
        </w:rPr>
      </w:pPr>
      <w:r>
        <w:tab/>
        <w:t xml:space="preserve">For Tings Dom stod </w:t>
      </w:r>
      <w:r w:rsidRPr="005F42E3">
        <w:t>Peder Sørensen i Herskind, Mogens Rasmussen</w:t>
      </w:r>
      <w:r>
        <w:rPr>
          <w:b/>
        </w:rPr>
        <w:t xml:space="preserve">, Rasmus Svendsen </w:t>
      </w:r>
    </w:p>
    <w:p w:rsidR="00885996" w:rsidRPr="005F42E3" w:rsidRDefault="00885996">
      <w:r w:rsidRPr="005F42E3">
        <w:tab/>
        <w:t>(og) Jens Lassen ibd.</w:t>
      </w:r>
    </w:p>
    <w:p w:rsidR="00885996" w:rsidRPr="005F42E3" w:rsidRDefault="00885996">
      <w:r w:rsidRPr="005F42E3">
        <w:tab/>
        <w:t>Der saa de efter, som Hr. Jacob Bondesen hans Tjener Morten Mogensen(?)</w:t>
      </w:r>
      <w:r>
        <w:t xml:space="preserve"> .........</w:t>
      </w:r>
    </w:p>
    <w:p w:rsidR="00885996" w:rsidRPr="008E02FB" w:rsidRDefault="00885996">
      <w:pPr>
        <w:rPr>
          <w:b/>
        </w:rPr>
      </w:pPr>
      <w:r>
        <w:t>22b</w:t>
      </w:r>
      <w:r>
        <w:tab/>
      </w:r>
      <w:r>
        <w:rPr>
          <w:u w:val="single"/>
        </w:rPr>
        <w:t>Onsdag d. 6. Marts 1661</w:t>
      </w:r>
      <w:r>
        <w:t xml:space="preserve">.......... og stævnede </w:t>
      </w:r>
      <w:r>
        <w:rPr>
          <w:i/>
        </w:rPr>
        <w:t>(:bl.a.:)</w:t>
      </w:r>
      <w:r>
        <w:t xml:space="preserve">  </w:t>
      </w:r>
      <w:r>
        <w:rPr>
          <w:b/>
        </w:rPr>
        <w:t>Rasmus Svendsen i Herskind</w:t>
      </w:r>
    </w:p>
    <w:p w:rsidR="00885996" w:rsidRDefault="00885996">
      <w:r>
        <w:t>62b</w:t>
      </w:r>
      <w:r>
        <w:tab/>
      </w:r>
      <w:r>
        <w:rPr>
          <w:u w:val="single"/>
        </w:rPr>
        <w:t>Onsdag d. 17. April 1661</w:t>
      </w:r>
      <w:r>
        <w:t xml:space="preserve">.      </w:t>
      </w:r>
      <w:r>
        <w:rPr>
          <w:u w:val="single"/>
        </w:rPr>
        <w:t>Peder Jensen i Borum</w:t>
      </w:r>
      <w:r>
        <w:t xml:space="preserve">  lydelig ved 6 Høring lod fordele </w:t>
      </w:r>
    </w:p>
    <w:p w:rsidR="00885996" w:rsidRDefault="00885996">
      <w:r>
        <w:tab/>
        <w:t xml:space="preserve">efterskrevne Herredsmænd, som rester med Plovhavre til Aarhus Hospital for forleden Aar </w:t>
      </w:r>
    </w:p>
    <w:p w:rsidR="00885996" w:rsidRPr="006B48D5" w:rsidRDefault="00885996">
      <w:r>
        <w:tab/>
        <w:t>efter kongelig Majestæts Brev og Befaling, nemlig</w:t>
      </w:r>
    </w:p>
    <w:p w:rsidR="00885996" w:rsidRPr="00BE7B2B" w:rsidRDefault="00885996">
      <w:pPr>
        <w:rPr>
          <w:i/>
        </w:rPr>
      </w:pPr>
      <w:r>
        <w:tab/>
        <w:t xml:space="preserve">Skivholme Sogn, </w:t>
      </w:r>
      <w:r>
        <w:rPr>
          <w:b/>
        </w:rPr>
        <w:t xml:space="preserve">Herskind By   </w:t>
      </w:r>
      <w:r>
        <w:rPr>
          <w:i/>
        </w:rPr>
        <w:t>(:nævnt:)</w:t>
      </w:r>
      <w:r>
        <w:rPr>
          <w:b/>
        </w:rPr>
        <w:t>:</w:t>
      </w:r>
      <w:r>
        <w:rPr>
          <w:b/>
        </w:rPr>
        <w:tab/>
        <w:t>Rasmus Svendsen</w:t>
      </w:r>
      <w:r>
        <w:rPr>
          <w:b/>
        </w:rPr>
        <w:tab/>
        <w:t xml:space="preserve">3 Skp.  </w:t>
      </w:r>
      <w:r>
        <w:rPr>
          <w:i/>
        </w:rPr>
        <w:t>(:m.fl.:)</w:t>
      </w:r>
    </w:p>
    <w:p w:rsidR="00885996" w:rsidRDefault="00885996">
      <w:pPr>
        <w:rPr>
          <w:i/>
        </w:rPr>
      </w:pPr>
      <w:r>
        <w:t>85a</w:t>
      </w:r>
      <w:r>
        <w:tab/>
      </w:r>
      <w:r w:rsidRPr="00FC437D">
        <w:rPr>
          <w:u w:val="single"/>
        </w:rPr>
        <w:t>Onsdag d. 15. Maj 1661.</w:t>
      </w:r>
      <w:r>
        <w:t xml:space="preserve">  </w:t>
      </w:r>
      <w:r>
        <w:rPr>
          <w:u w:val="single"/>
        </w:rPr>
        <w:t>For.ne Søren Lauridsen</w:t>
      </w:r>
      <w:r>
        <w:t xml:space="preserve"> udi Retten lagde en Opsættelse </w:t>
      </w:r>
      <w:r>
        <w:rPr>
          <w:i/>
        </w:rPr>
        <w:t xml:space="preserve">(:for en </w:t>
      </w:r>
    </w:p>
    <w:p w:rsidR="00885996" w:rsidRPr="001F557A" w:rsidRDefault="00885996">
      <w:pPr>
        <w:rPr>
          <w:vanish/>
        </w:rPr>
      </w:pPr>
      <w:r>
        <w:rPr>
          <w:i/>
        </w:rPr>
        <w:tab/>
        <w:t>restance:).</w:t>
      </w:r>
      <w:r>
        <w:rPr>
          <w:i/>
        </w:rPr>
        <w:tab/>
      </w:r>
      <w:r>
        <w:rPr>
          <w:i/>
        </w:rPr>
        <w:tab/>
      </w:r>
      <w:r>
        <w:rPr>
          <w:i/>
        </w:rPr>
        <w:tab/>
      </w:r>
      <w:r>
        <w:tab/>
      </w:r>
      <w:r>
        <w:rPr>
          <w:i/>
        </w:rPr>
        <w:t>(:nævnt 2 x:)</w:t>
      </w:r>
      <w:r>
        <w:t xml:space="preserve"> .... </w:t>
      </w:r>
      <w:r w:rsidR="00C03D72" w:rsidRPr="00C03D72">
        <w:rPr>
          <w:b/>
        </w:rPr>
        <w:t>Rasmus Svendsen i Herskind</w:t>
      </w:r>
    </w:p>
    <w:p w:rsidR="00885996" w:rsidRDefault="00885996">
      <w:r>
        <w:t>88a</w:t>
      </w:r>
      <w:r>
        <w:tab/>
      </w:r>
      <w:r w:rsidRPr="000E1EF7">
        <w:rPr>
          <w:u w:val="single"/>
        </w:rPr>
        <w:t>Onsdag d. 15. Maj 1661</w:t>
      </w:r>
      <w:r>
        <w:t xml:space="preserve">.    Item  </w:t>
      </w:r>
      <w:r>
        <w:rPr>
          <w:b/>
        </w:rPr>
        <w:t>Rasmus Svendsen i Herskind</w:t>
      </w:r>
      <w:r>
        <w:t xml:space="preserve">, som rester paa Stedsmaal 6 </w:t>
      </w:r>
    </w:p>
    <w:p w:rsidR="00885996" w:rsidRPr="00036E4B" w:rsidRDefault="00885996">
      <w:r>
        <w:tab/>
        <w:t>Rigsdaler.</w:t>
      </w:r>
    </w:p>
    <w:p w:rsidR="00885996" w:rsidRPr="00663B45" w:rsidRDefault="00885996">
      <w:r>
        <w:t>105a</w:t>
      </w:r>
      <w:r w:rsidRPr="005603EA">
        <w:tab/>
      </w:r>
      <w:r>
        <w:rPr>
          <w:u w:val="single"/>
        </w:rPr>
        <w:t>Onsdag d. 3. Juli 1661</w:t>
      </w:r>
      <w:r>
        <w:t xml:space="preserve">.  Ottemænd:  </w:t>
      </w:r>
      <w:r>
        <w:rPr>
          <w:i/>
        </w:rPr>
        <w:t>(:nævnt:)</w:t>
      </w:r>
      <w:r>
        <w:t xml:space="preserve">  </w:t>
      </w:r>
      <w:r w:rsidRPr="003B2160">
        <w:t xml:space="preserve">Niels </w:t>
      </w:r>
      <w:r w:rsidRPr="00663B45">
        <w:t xml:space="preserve">Simonsen i Skovby, Simon Simonsen i </w:t>
      </w:r>
    </w:p>
    <w:p w:rsidR="00885996" w:rsidRDefault="00885996">
      <w:pPr>
        <w:rPr>
          <w:b/>
        </w:rPr>
      </w:pPr>
      <w:r w:rsidRPr="00663B45">
        <w:tab/>
        <w:t xml:space="preserve">Skovby, </w:t>
      </w:r>
      <w:r>
        <w:rPr>
          <w:b/>
        </w:rPr>
        <w:t xml:space="preserve"> Rasmus Svendsen i Herskind.</w:t>
      </w:r>
    </w:p>
    <w:p w:rsidR="00885996" w:rsidRDefault="00885996">
      <w:r>
        <w:t>112a</w:t>
      </w:r>
      <w:r>
        <w:tab/>
      </w:r>
      <w:r>
        <w:rPr>
          <w:u w:val="single"/>
        </w:rPr>
        <w:t>Onsdag d. 17. Juli 1661</w:t>
      </w:r>
      <w:r>
        <w:t>.</w:t>
      </w:r>
      <w:r>
        <w:tab/>
      </w:r>
      <w:r>
        <w:rPr>
          <w:u w:val="single"/>
        </w:rPr>
        <w:t>Dines Rasmussen i Herskind</w:t>
      </w:r>
      <w:r>
        <w:t xml:space="preserve"> et vinde.</w:t>
      </w:r>
    </w:p>
    <w:p w:rsidR="00885996" w:rsidRPr="005219F0" w:rsidRDefault="00885996">
      <w:r>
        <w:tab/>
        <w:t xml:space="preserve">For Tings Dom stod  </w:t>
      </w:r>
      <w:r w:rsidRPr="005219F0">
        <w:t xml:space="preserve">Poul Sørensen (og)  Peder Sørensen i Herskind,  Niels Jensen i </w:t>
      </w:r>
    </w:p>
    <w:p w:rsidR="00885996" w:rsidRPr="005219F0" w:rsidRDefault="00885996">
      <w:r w:rsidRPr="005219F0">
        <w:tab/>
        <w:t>Skivholme, Mads Michelsen ibd., Las Madsen i Skovby, Morten Jensen i Skovby, Knud</w:t>
      </w:r>
    </w:p>
    <w:p w:rsidR="00885996" w:rsidRPr="005219F0" w:rsidRDefault="00885996">
      <w:r w:rsidRPr="005219F0">
        <w:tab/>
        <w:t xml:space="preserve">Sørensen i Skovby,  Rasmus Jespersen, Niels Rasmussen ibd.,  Jesper Poulsen i Skovby </w:t>
      </w:r>
    </w:p>
    <w:p w:rsidR="00885996" w:rsidRDefault="00885996">
      <w:r w:rsidRPr="005219F0">
        <w:tab/>
      </w:r>
      <w:r w:rsidRPr="005219F0">
        <w:rPr>
          <w:i/>
        </w:rPr>
        <w:t>(:m.fl.:).</w:t>
      </w:r>
      <w:r w:rsidRPr="005219F0">
        <w:t xml:space="preserve"> Disse for</w:t>
      </w:r>
      <w:r w:rsidRPr="005219F0">
        <w:rPr>
          <w:u w:val="single"/>
        </w:rPr>
        <w:t>ne</w:t>
      </w:r>
      <w:r w:rsidRPr="005219F0">
        <w:t xml:space="preserve"> 24</w:t>
      </w:r>
      <w:r>
        <w:t xml:space="preserve"> Danemænd vidnede og kundgjorde for Retten, at dem udi al Sandhed</w:t>
      </w:r>
    </w:p>
    <w:p w:rsidR="00885996" w:rsidRPr="005219F0" w:rsidRDefault="00885996">
      <w:r>
        <w:tab/>
        <w:t xml:space="preserve">vitterlig er, at de 3 Gaarde udi Herskind,  </w:t>
      </w:r>
      <w:r>
        <w:rPr>
          <w:b/>
        </w:rPr>
        <w:t xml:space="preserve">Rasmus Svendsen,  </w:t>
      </w:r>
      <w:r w:rsidRPr="005219F0">
        <w:t xml:space="preserve">Dines Rasmussen,  Peder </w:t>
      </w:r>
    </w:p>
    <w:p w:rsidR="00885996" w:rsidRPr="005219F0" w:rsidRDefault="00885996">
      <w:r w:rsidRPr="005219F0">
        <w:tab/>
        <w:t>Michelsen  paaboer, disse for</w:t>
      </w:r>
      <w:r w:rsidRPr="005219F0">
        <w:rPr>
          <w:u w:val="single"/>
        </w:rPr>
        <w:t>ne</w:t>
      </w:r>
      <w:r w:rsidRPr="005219F0">
        <w:t xml:space="preserve"> 3 Gaarde, enhver af dem er ikke uden halv saa god i Marken, </w:t>
      </w:r>
    </w:p>
    <w:p w:rsidR="00885996" w:rsidRPr="005219F0" w:rsidRDefault="00885996">
      <w:r w:rsidRPr="005219F0">
        <w:tab/>
        <w:t xml:space="preserve">som en af de andre Helgaarde i Byen, dog ligevel de staar skrevet for fulde Gaarde, hvilket </w:t>
      </w:r>
    </w:p>
    <w:p w:rsidR="00885996" w:rsidRDefault="00885996">
      <w:r w:rsidRPr="005219F0">
        <w:tab/>
        <w:t>deres sandfærdig vid</w:t>
      </w:r>
      <w:r>
        <w:t>n</w:t>
      </w:r>
      <w:r w:rsidRPr="005219F0">
        <w:t>e er ydermere vil være gestændig, hvor for</w:t>
      </w:r>
      <w:r>
        <w:t xml:space="preserve"> Nød gøres.</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17. Juli 1661.  Dines Rasmussen </w:t>
      </w:r>
      <w:r>
        <w:rPr>
          <w:i/>
        </w:rPr>
        <w:t>(:f. ca. 1595:)</w:t>
      </w:r>
      <w:r>
        <w:t xml:space="preserve"> i Herskind et vidne. Navng. 24 mænd vidnede, at ingen af de 3 gårde i Herskind, </w:t>
      </w:r>
      <w:r>
        <w:rPr>
          <w:b/>
        </w:rPr>
        <w:t>Rasmus Svendsen,</w:t>
      </w:r>
      <w:r>
        <w:t xml:space="preserve"> Dines Rasmussen </w:t>
      </w:r>
      <w:r>
        <w:rPr>
          <w:i/>
        </w:rPr>
        <w:t>(:f. ca. 1595:)</w:t>
      </w:r>
      <w:r>
        <w:t xml:space="preserve">, og Peder Mikkelsen </w:t>
      </w:r>
      <w:r>
        <w:rPr>
          <w:i/>
        </w:rPr>
        <w:t>(:f. ca. 1620:)</w:t>
      </w:r>
      <w:r>
        <w:t xml:space="preserve"> påboer, er halvt så gode i marken, som en af de andre helgårde i byen, skønt de står skrevet for fuldgårde. Varsel til Klemend Klemendsen KM forvalter på Skanderborg.</w:t>
      </w:r>
    </w:p>
    <w:p w:rsidR="00885996" w:rsidRDefault="00885996">
      <w:pPr>
        <w:ind w:right="-1"/>
      </w:pPr>
      <w:r>
        <w:t>(Kilde: Framlev Hrd. Tingbog 1661-1679. Side 111. På CD fra Kirstin Nørgaard Pedersen 2005)</w:t>
      </w:r>
    </w:p>
    <w:p w:rsidR="00885996" w:rsidRDefault="00885996">
      <w:pPr>
        <w:ind w:right="-1"/>
      </w:pPr>
    </w:p>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Svendsen,      Rasmus</w:t>
      </w:r>
      <w:r>
        <w:tab/>
      </w:r>
      <w:r>
        <w:tab/>
      </w:r>
      <w:r>
        <w:tab/>
        <w:t>født ca. 1630</w:t>
      </w:r>
    </w:p>
    <w:p w:rsidR="00885996" w:rsidRDefault="00885996">
      <w:r>
        <w:t>Fæster af Ryttergods i Herskind</w:t>
      </w:r>
      <w:r>
        <w:tab/>
      </w:r>
      <w:r>
        <w:tab/>
      </w:r>
      <w:r>
        <w:tab/>
      </w:r>
      <w:r>
        <w:tab/>
      </w:r>
      <w:r>
        <w:tab/>
      </w:r>
      <w:r>
        <w:tab/>
      </w:r>
      <w:r>
        <w:tab/>
      </w:r>
      <w:r>
        <w:tab/>
        <w:t>Ryttergaard No. 3.</w:t>
      </w:r>
    </w:p>
    <w:p w:rsidR="00885996" w:rsidRDefault="00885996">
      <w:r>
        <w:t>________________________________________________________________________________</w:t>
      </w:r>
    </w:p>
    <w:p w:rsidR="00885996" w:rsidRDefault="00885996"/>
    <w:p w:rsidR="00885996" w:rsidRDefault="00885996">
      <w:r>
        <w:t>131a</w:t>
      </w:r>
      <w:r>
        <w:tab/>
      </w:r>
      <w:r>
        <w:rPr>
          <w:u w:val="single"/>
        </w:rPr>
        <w:t>Onsdag d. 18. Sept. 1661</w:t>
      </w:r>
      <w:r>
        <w:t xml:space="preserve">.  Ottemænd: </w:t>
      </w:r>
      <w:r>
        <w:rPr>
          <w:i/>
        </w:rPr>
        <w:t>(:nævnt:)</w:t>
      </w:r>
      <w:r>
        <w:t xml:space="preserve">  </w:t>
      </w:r>
      <w:r>
        <w:rPr>
          <w:b/>
        </w:rPr>
        <w:t>Rasmus Svendsen i Herskind</w:t>
      </w:r>
    </w:p>
    <w:p w:rsidR="00885996" w:rsidRDefault="00885996">
      <w:r>
        <w:t>137a</w:t>
      </w:r>
      <w:r>
        <w:tab/>
      </w:r>
      <w:r>
        <w:rPr>
          <w:u w:val="single"/>
        </w:rPr>
        <w:t>Onsdag d. 2. Okt. 1661</w:t>
      </w:r>
      <w:r>
        <w:t xml:space="preserve">.  Ottemænd:  </w:t>
      </w:r>
      <w:r>
        <w:rPr>
          <w:i/>
        </w:rPr>
        <w:t>(:nævnt:)</w:t>
      </w:r>
      <w:r>
        <w:t xml:space="preserve">  </w:t>
      </w:r>
      <w:r>
        <w:rPr>
          <w:b/>
        </w:rPr>
        <w:t>Rasmus Svendsen i Herskind</w:t>
      </w:r>
    </w:p>
    <w:p w:rsidR="00885996" w:rsidRDefault="00885996">
      <w:r>
        <w:t>139a</w:t>
      </w:r>
      <w:r>
        <w:tab/>
      </w:r>
      <w:r>
        <w:rPr>
          <w:u w:val="single"/>
        </w:rPr>
        <w:t>Onsdag d. 9. Okt. 1661.</w:t>
      </w:r>
      <w:r w:rsidRPr="00814CF7">
        <w:tab/>
      </w:r>
      <w:r>
        <w:rPr>
          <w:u w:val="single"/>
        </w:rPr>
        <w:t>Just Andersen i Søballe</w:t>
      </w:r>
      <w:r>
        <w:t xml:space="preserve"> et vinde</w:t>
      </w:r>
    </w:p>
    <w:p w:rsidR="00885996" w:rsidRDefault="00885996">
      <w:pPr>
        <w:rPr>
          <w:i/>
        </w:rPr>
      </w:pPr>
      <w:r>
        <w:tab/>
        <w:t xml:space="preserve">For Tings Dom stod </w:t>
      </w:r>
      <w:r>
        <w:rPr>
          <w:i/>
        </w:rPr>
        <w:t>(:bl.a.:)</w:t>
      </w:r>
      <w:r>
        <w:t xml:space="preserve">  </w:t>
      </w:r>
      <w:r w:rsidRPr="00327333">
        <w:t>Niels Simonsen i Skovby</w:t>
      </w:r>
      <w:r>
        <w:rPr>
          <w:b/>
        </w:rPr>
        <w:t xml:space="preserve">  </w:t>
      </w:r>
      <w:r w:rsidR="00C03D72" w:rsidRPr="00C03D72">
        <w:rPr>
          <w:i/>
        </w:rPr>
        <w:t>(:restance</w:t>
      </w:r>
      <w:r>
        <w:rPr>
          <w:i/>
        </w:rPr>
        <w:t>r</w:t>
      </w:r>
      <w:r w:rsidR="00C03D72" w:rsidRPr="00C03D72">
        <w:rPr>
          <w:i/>
        </w:rPr>
        <w:t xml:space="preserve"> for skyldig korn:)</w:t>
      </w:r>
    </w:p>
    <w:p w:rsidR="00885996" w:rsidRDefault="00885996">
      <w:r>
        <w:tab/>
      </w:r>
      <w:r>
        <w:rPr>
          <w:b/>
        </w:rPr>
        <w:t xml:space="preserve">Herskind   </w:t>
      </w:r>
      <w:r>
        <w:rPr>
          <w:i/>
        </w:rPr>
        <w:t>(:nævnt:)</w:t>
      </w:r>
      <w:r>
        <w:rPr>
          <w:b/>
        </w:rPr>
        <w:t>:</w:t>
      </w:r>
      <w:r>
        <w:tab/>
        <w:t xml:space="preserve">  </w:t>
      </w:r>
      <w:r>
        <w:rPr>
          <w:b/>
        </w:rPr>
        <w:t>Rasmus Svendsen:</w:t>
      </w:r>
      <w:r>
        <w:tab/>
        <w:t>Rug 3. Part,  Byg 4. Part,  Andet den 5. Part</w:t>
      </w:r>
    </w:p>
    <w:p w:rsidR="00885996" w:rsidRPr="007A2DB0" w:rsidRDefault="00885996">
      <w:r>
        <w:t>144a</w:t>
      </w:r>
      <w:r>
        <w:tab/>
      </w:r>
      <w:r>
        <w:rPr>
          <w:u w:val="single"/>
        </w:rPr>
        <w:t>Onsdag d. 23. Okt. 1661</w:t>
      </w:r>
      <w:r>
        <w:t xml:space="preserve">.  Ottemænd:  </w:t>
      </w:r>
      <w:r>
        <w:rPr>
          <w:i/>
        </w:rPr>
        <w:t>(:nævnt:)</w:t>
      </w:r>
      <w:r>
        <w:t xml:space="preserve">  </w:t>
      </w:r>
      <w:r>
        <w:rPr>
          <w:b/>
        </w:rPr>
        <w:t xml:space="preserve">Rasmus Svendsen i Herskind, </w:t>
      </w:r>
      <w:r w:rsidRPr="007A2DB0">
        <w:t xml:space="preserve">Niels </w:t>
      </w:r>
    </w:p>
    <w:p w:rsidR="00885996" w:rsidRPr="007A2DB0" w:rsidRDefault="00885996">
      <w:r w:rsidRPr="007A2DB0">
        <w:tab/>
        <w:t>Simonsen i Skovby, Morten Simonsen ibd.</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Pr="00CC0580" w:rsidRDefault="00885996">
      <w:r>
        <w:t xml:space="preserve">Onsdagen den 13. Nov. 1661.  Ottemænd:  </w:t>
      </w:r>
      <w:r w:rsidRPr="001309EC">
        <w:rPr>
          <w:i/>
        </w:rPr>
        <w:t>(:nævnt:)</w:t>
      </w:r>
      <w:r>
        <w:t xml:space="preserve">  </w:t>
      </w:r>
      <w:r w:rsidRPr="00BD76A7">
        <w:rPr>
          <w:b/>
        </w:rPr>
        <w:t>Rasmus S</w:t>
      </w:r>
      <w:r>
        <w:rPr>
          <w:b/>
        </w:rPr>
        <w:t>u</w:t>
      </w:r>
      <w:r w:rsidRPr="00BD76A7">
        <w:rPr>
          <w:b/>
        </w:rPr>
        <w:t>endsen i Hers</w:t>
      </w:r>
      <w:r>
        <w:rPr>
          <w:b/>
        </w:rPr>
        <w:t>chen</w:t>
      </w:r>
      <w:r w:rsidRPr="00BD76A7">
        <w:rPr>
          <w:b/>
        </w:rPr>
        <w:t>d.</w:t>
      </w:r>
      <w:r>
        <w:rPr>
          <w:b/>
        </w:rPr>
        <w:t xml:space="preserve">    </w:t>
      </w:r>
      <w:r>
        <w:rPr>
          <w:b/>
        </w:rPr>
        <w:tab/>
      </w:r>
      <w:r>
        <w:t>2a</w:t>
      </w:r>
    </w:p>
    <w:p w:rsidR="00885996" w:rsidRPr="00392CB6" w:rsidRDefault="00885996">
      <w:r>
        <w:t xml:space="preserve">Onsdagen den </w:t>
      </w:r>
      <w:r w:rsidRPr="00392CB6">
        <w:t xml:space="preserve">13. Nov. 1661.  </w:t>
      </w:r>
      <w:r>
        <w:rPr>
          <w:b/>
        </w:rPr>
        <w:t>Rasmus Svendsen i Herschend</w:t>
      </w:r>
      <w:r>
        <w:t xml:space="preserve">    </w:t>
      </w:r>
      <w:r>
        <w:tab/>
      </w:r>
      <w:r>
        <w:tab/>
      </w:r>
      <w:r>
        <w:tab/>
      </w:r>
      <w:r>
        <w:tab/>
      </w:r>
      <w:r>
        <w:tab/>
        <w:t>2b</w:t>
      </w:r>
    </w:p>
    <w:p w:rsidR="00885996" w:rsidRDefault="00885996">
      <w:r w:rsidRPr="00BF119C">
        <w:t>Onsdagen den 27. Nov.</w:t>
      </w:r>
      <w:r>
        <w:t xml:space="preserve"> 1661.</w:t>
      </w:r>
      <w:r w:rsidR="00FE4E41">
        <w:t xml:space="preserve">  </w:t>
      </w:r>
      <w:r>
        <w:t xml:space="preserve">Ottemænd: </w:t>
      </w:r>
      <w:r w:rsidRPr="001309EC">
        <w:rPr>
          <w:i/>
        </w:rPr>
        <w:t>(:nævnt:)</w:t>
      </w:r>
      <w:r>
        <w:t xml:space="preserve">  </w:t>
      </w:r>
      <w:r w:rsidRPr="001808CA">
        <w:rPr>
          <w:b/>
        </w:rPr>
        <w:t xml:space="preserve"> Rasmus Svendsen i Herskind</w:t>
      </w:r>
      <w:r>
        <w:t xml:space="preserve"> </w:t>
      </w:r>
    </w:p>
    <w:p w:rsidR="00885996" w:rsidRDefault="00885996">
      <w:pPr>
        <w:rPr>
          <w:b/>
        </w:rPr>
      </w:pPr>
      <w:r>
        <w:t xml:space="preserve">Onsdag d. 15. Jan. 1662.  Ved lige svoren Ed vant </w:t>
      </w:r>
      <w:r>
        <w:rPr>
          <w:b/>
        </w:rPr>
        <w:t xml:space="preserve">Rasmus Svendsen, Herskind </w:t>
      </w:r>
      <w:r>
        <w:tab/>
      </w:r>
      <w:r>
        <w:tab/>
      </w:r>
      <w:r>
        <w:tab/>
        <w:t>18a</w:t>
      </w:r>
      <w:r>
        <w:rPr>
          <w:b/>
        </w:rPr>
        <w:t xml:space="preserve"> </w:t>
      </w:r>
    </w:p>
    <w:p w:rsidR="00885996" w:rsidRPr="00544278" w:rsidRDefault="00885996">
      <w:r>
        <w:t xml:space="preserve">Onsdag d. 29. Jan. 1662.  Hjemmelt og bestod  </w:t>
      </w:r>
      <w:r>
        <w:rPr>
          <w:b/>
        </w:rPr>
        <w:t xml:space="preserve">Rasmus Svendsen i Herskind </w:t>
      </w:r>
      <w:r>
        <w:tab/>
      </w:r>
      <w:r>
        <w:tab/>
      </w:r>
      <w:r>
        <w:tab/>
        <w:t>25a</w:t>
      </w:r>
    </w:p>
    <w:p w:rsidR="00885996" w:rsidRDefault="00885996">
      <w:r>
        <w:t xml:space="preserve">Onsdag d. 4. Juni 1662.  </w:t>
      </w:r>
      <w:r w:rsidRPr="00D36B5E">
        <w:rPr>
          <w:b/>
        </w:rPr>
        <w:t xml:space="preserve">Rasmus Svendsen, </w:t>
      </w:r>
      <w:r>
        <w:rPr>
          <w:b/>
        </w:rPr>
        <w:t xml:space="preserve">Herskind, </w:t>
      </w:r>
      <w:r>
        <w:t xml:space="preserve"> Restance Kirkens Korntiende</w:t>
      </w:r>
      <w:r>
        <w:tab/>
      </w:r>
      <w:r>
        <w:tab/>
        <w:t>81b</w:t>
      </w:r>
    </w:p>
    <w:p w:rsidR="00885996" w:rsidRDefault="00885996">
      <w:r>
        <w:tab/>
      </w:r>
      <w:r>
        <w:tab/>
      </w:r>
      <w:r>
        <w:tab/>
      </w:r>
      <w:r>
        <w:tab/>
        <w:t xml:space="preserve"> </w:t>
      </w:r>
      <w:r>
        <w:rPr>
          <w:b/>
        </w:rPr>
        <w:t xml:space="preserve"> </w:t>
      </w:r>
      <w:r>
        <w:t xml:space="preserve"> 1 Skæp Byg, 1 Fj. Rug, 2 Skæp Havre, 2 Skæp,  m.v.</w:t>
      </w:r>
    </w:p>
    <w:p w:rsidR="00885996" w:rsidRPr="00F9557E" w:rsidRDefault="00885996">
      <w:r>
        <w:t xml:space="preserve">Onsdag d. 18. Juni 1662. For Tings Dom stod </w:t>
      </w:r>
      <w:r>
        <w:rPr>
          <w:b/>
        </w:rPr>
        <w:t>Rasmus Svendsen</w:t>
      </w:r>
      <w:r w:rsidRPr="00081F7A">
        <w:rPr>
          <w:b/>
        </w:rPr>
        <w:t xml:space="preserve"> i Herskind</w:t>
      </w:r>
      <w:r>
        <w:rPr>
          <w:b/>
        </w:rPr>
        <w:t xml:space="preserve"> </w:t>
      </w:r>
      <w:r>
        <w:rPr>
          <w:i/>
        </w:rPr>
        <w:t>(:syn brøstfæ.:)</w:t>
      </w:r>
      <w:r>
        <w:rPr>
          <w:i/>
        </w:rPr>
        <w:tab/>
      </w:r>
      <w:r>
        <w:t>88a</w:t>
      </w:r>
    </w:p>
    <w:p w:rsidR="00885996" w:rsidRDefault="00885996">
      <w:r>
        <w:t xml:space="preserve">Onsdag d. 17. Sept. 1662. </w:t>
      </w:r>
      <w:r>
        <w:rPr>
          <w:i/>
        </w:rPr>
        <w:t>(:delefoged:)</w:t>
      </w:r>
      <w:r>
        <w:t xml:space="preserve">  </w:t>
      </w:r>
      <w:r w:rsidRPr="008943C6">
        <w:t>Just Andersen</w:t>
      </w:r>
      <w:r>
        <w:t xml:space="preserve"> lydelig ved 6 Høring lod fordele </w:t>
      </w:r>
      <w:r>
        <w:tab/>
      </w:r>
      <w:r>
        <w:tab/>
        <w:t>123b</w:t>
      </w:r>
    </w:p>
    <w:p w:rsidR="00885996" w:rsidRDefault="00885996">
      <w:r>
        <w:tab/>
      </w:r>
      <w:r>
        <w:tab/>
      </w:r>
      <w:r>
        <w:tab/>
      </w:r>
      <w:r>
        <w:tab/>
        <w:t xml:space="preserve">     Borum og Herskind Mænd, gav dem Sag for en Rytterhest, .......</w:t>
      </w:r>
    </w:p>
    <w:p w:rsidR="00885996" w:rsidRDefault="00885996">
      <w:pPr>
        <w:rPr>
          <w:b/>
        </w:rPr>
      </w:pPr>
      <w:r>
        <w:rPr>
          <w:b/>
        </w:rPr>
        <w:tab/>
      </w:r>
      <w:r>
        <w:rPr>
          <w:b/>
        </w:rPr>
        <w:tab/>
      </w:r>
      <w:r>
        <w:rPr>
          <w:b/>
        </w:rPr>
        <w:tab/>
      </w:r>
      <w:r>
        <w:rPr>
          <w:b/>
        </w:rPr>
        <w:tab/>
        <w:t xml:space="preserve">    </w:t>
      </w:r>
      <w:r w:rsidRPr="00A87FE0">
        <w:rPr>
          <w:b/>
        </w:rPr>
        <w:t>Rasmus Svendsen</w:t>
      </w:r>
      <w:r>
        <w:rPr>
          <w:b/>
        </w:rPr>
        <w:t xml:space="preserve"> i Herskind</w:t>
      </w:r>
    </w:p>
    <w:p w:rsidR="00885996" w:rsidRPr="00972975" w:rsidRDefault="00885996">
      <w:r w:rsidRPr="00972975">
        <w:t>Onsdag d</w:t>
      </w:r>
      <w:r>
        <w:t>.</w:t>
      </w:r>
      <w:r w:rsidRPr="00972975">
        <w:t xml:space="preserve"> 26. Nov. </w:t>
      </w:r>
      <w:r>
        <w:t xml:space="preserve">1662.  Ottemænd: </w:t>
      </w:r>
      <w:r>
        <w:rPr>
          <w:i/>
        </w:rPr>
        <w:t xml:space="preserve">(:nævnt:) </w:t>
      </w:r>
      <w:r>
        <w:rPr>
          <w:b/>
        </w:rPr>
        <w:t xml:space="preserve"> Rasmus Svendsen i Herskind</w:t>
      </w:r>
      <w:r>
        <w:tab/>
      </w:r>
      <w:r>
        <w:tab/>
      </w:r>
      <w:r>
        <w:tab/>
        <w:t>145a</w:t>
      </w:r>
    </w:p>
    <w:p w:rsidR="00885996" w:rsidRDefault="00885996">
      <w:r>
        <w:t xml:space="preserve">Onsdag d. 10. Dec. 1662. Saa nu i Dag mødte </w:t>
      </w:r>
      <w:r>
        <w:rPr>
          <w:b/>
        </w:rPr>
        <w:t xml:space="preserve">Rasmus Svendsen i Herskind </w:t>
      </w:r>
      <w:r>
        <w:rPr>
          <w:i/>
        </w:rPr>
        <w:t>(:med flere:)</w:t>
      </w:r>
      <w:r>
        <w:tab/>
        <w:t>150b</w:t>
      </w:r>
    </w:p>
    <w:p w:rsidR="00885996" w:rsidRDefault="00885996">
      <w:r>
        <w:rPr>
          <w:b/>
        </w:rPr>
        <w:tab/>
      </w:r>
      <w:r>
        <w:rPr>
          <w:b/>
        </w:rPr>
        <w:tab/>
      </w:r>
      <w:r>
        <w:rPr>
          <w:b/>
        </w:rPr>
        <w:tab/>
      </w:r>
      <w:r>
        <w:rPr>
          <w:b/>
        </w:rPr>
        <w:tab/>
        <w:t xml:space="preserve">    </w:t>
      </w:r>
      <w:r>
        <w:t xml:space="preserve">og svarede dertil, at hvis de skyldig var, skulle de med aller første </w:t>
      </w:r>
    </w:p>
    <w:p w:rsidR="00885996" w:rsidRDefault="00885996">
      <w:pPr>
        <w:rPr>
          <w:b/>
        </w:rPr>
      </w:pPr>
      <w:r>
        <w:tab/>
      </w:r>
      <w:r>
        <w:tab/>
      </w:r>
      <w:r>
        <w:tab/>
      </w:r>
      <w:r>
        <w:tab/>
        <w:t xml:space="preserve">    betale </w:t>
      </w:r>
      <w:r w:rsidRPr="00DE16BF">
        <w:rPr>
          <w:i/>
        </w:rPr>
        <w:t>(:</w:t>
      </w:r>
      <w:r w:rsidRPr="00764CB1">
        <w:rPr>
          <w:i/>
        </w:rPr>
        <w:t>skyldi</w:t>
      </w:r>
      <w:r>
        <w:rPr>
          <w:i/>
        </w:rPr>
        <w:t>g</w:t>
      </w:r>
      <w:r w:rsidRPr="00764CB1">
        <w:rPr>
          <w:i/>
        </w:rPr>
        <w:t xml:space="preserve"> restance og landgilde:)</w:t>
      </w:r>
      <w:r>
        <w:t>.............</w:t>
      </w:r>
      <w:r w:rsidRPr="00DE16BF">
        <w:rPr>
          <w:b/>
        </w:rPr>
        <w:t xml:space="preserve"> </w:t>
      </w:r>
    </w:p>
    <w:p w:rsidR="00885996" w:rsidRPr="00F92E55" w:rsidRDefault="00885996">
      <w:r>
        <w:t xml:space="preserve">(Kilde:  </w:t>
      </w:r>
      <w:r w:rsidRPr="00F92E55">
        <w:t>Navne fra Framlev Herreds Tingbog 1661 og 166</w:t>
      </w:r>
      <w:r>
        <w:t xml:space="preserve">2.  No. 2a ff.   Bog på </w:t>
      </w:r>
      <w:r w:rsidR="00CF48AF">
        <w:t>lokal</w:t>
      </w:r>
      <w:r>
        <w:t>arkivet)</w:t>
      </w:r>
    </w:p>
    <w:p w:rsidR="00885996" w:rsidRDefault="00885996"/>
    <w:p w:rsidR="00885996" w:rsidRDefault="00885996">
      <w:pPr>
        <w:ind w:right="-1"/>
      </w:pPr>
    </w:p>
    <w:p w:rsidR="00885996" w:rsidRDefault="00885996">
      <w:pPr>
        <w:ind w:right="-1"/>
      </w:pPr>
      <w:r>
        <w:t xml:space="preserve">Den 19. Febr. 1668.  </w:t>
      </w:r>
      <w:r>
        <w:rPr>
          <w:b/>
        </w:rPr>
        <w:t>Rasmus Svendsen</w:t>
      </w:r>
      <w:r>
        <w:t xml:space="preserve">  i Herskind. På </w:t>
      </w:r>
      <w:r>
        <w:rPr>
          <w:b/>
        </w:rPr>
        <w:t>Kirsten Jensdatters</w:t>
      </w:r>
      <w:r>
        <w:t xml:space="preserve"> </w:t>
      </w:r>
      <w:r>
        <w:rPr>
          <w:i/>
        </w:rPr>
        <w:t>(:</w:t>
      </w:r>
      <w:smartTag w:uri="urn:schemas-microsoft-com:office:smarttags" w:element="State">
        <w:smartTag w:uri="urn:schemas-microsoft-com:office:smarttags" w:element="place">
          <w:r>
            <w:rPr>
              <w:i/>
            </w:rPr>
            <w:t>kan</w:t>
          </w:r>
        </w:smartTag>
      </w:smartTag>
      <w:r>
        <w:rPr>
          <w:i/>
        </w:rPr>
        <w:t xml:space="preserve"> være 1652:)</w:t>
      </w:r>
      <w:r>
        <w:t xml:space="preserve"> vegne sst. Berete Ibsdatter </w:t>
      </w:r>
      <w:r>
        <w:rPr>
          <w:i/>
        </w:rPr>
        <w:t>(:  ??   :)</w:t>
      </w:r>
      <w:r>
        <w:t xml:space="preserve"> tilstod, at hun intet vidste med hende, end hvad der anstår en ærlig pige, og hun havde ikke skel eller rede til de ord, hun havde sagt om hende.</w:t>
      </w:r>
    </w:p>
    <w:p w:rsidR="00885996" w:rsidRDefault="00885996">
      <w:pPr>
        <w:ind w:right="-1"/>
      </w:pPr>
      <w:r>
        <w:t>(Kilde: Framlev Hrd. Tingbog 1661-1679.  Side 104.  På CD fra Kirstin Nørgaard Pedersen 2005)</w:t>
      </w:r>
    </w:p>
    <w:p w:rsidR="00885996" w:rsidRDefault="00885996">
      <w:pPr>
        <w:ind w:right="-1"/>
      </w:pPr>
    </w:p>
    <w:p w:rsidR="00885996" w:rsidRDefault="00885996"/>
    <w:p w:rsidR="00885996" w:rsidRDefault="00885996">
      <w:pPr>
        <w:rPr>
          <w:i/>
        </w:rPr>
      </w:pPr>
      <w:r>
        <w:rPr>
          <w:i/>
        </w:rPr>
        <w:t>(:OBS: Rasmus Svendsen er medtaget 2 gange, se efterfølgende:)</w:t>
      </w:r>
    </w:p>
    <w:p w:rsidR="00885996" w:rsidRDefault="00885996">
      <w:r>
        <w:t xml:space="preserve">1678.  Kop- og Kvægskat.  </w:t>
      </w:r>
      <w:r>
        <w:rPr>
          <w:b/>
        </w:rPr>
        <w:t>Rasmus Svendsen.</w:t>
      </w:r>
      <w:r>
        <w:t xml:space="preserve">  Hans Hustru Anne Frandsdatter </w:t>
      </w:r>
      <w:r>
        <w:rPr>
          <w:i/>
        </w:rPr>
        <w:t>(:f. ca. 1635:).</w:t>
      </w:r>
      <w:r>
        <w:t xml:space="preserve"> Tjenestefolk Niels Dinesen </w:t>
      </w:r>
      <w:r>
        <w:rPr>
          <w:i/>
        </w:rPr>
        <w:t>(:kan være 1640??:)</w:t>
      </w:r>
      <w:r>
        <w:t xml:space="preserve"> og Anne Madsdatter </w:t>
      </w:r>
      <w:r>
        <w:rPr>
          <w:i/>
        </w:rPr>
        <w:t>(:f.ca. 1650:)</w:t>
      </w:r>
      <w:r>
        <w:t xml:space="preserve">. </w:t>
      </w:r>
    </w:p>
    <w:p w:rsidR="00885996" w:rsidRDefault="00885996">
      <w:r>
        <w:t>(Kilde: Kop- og Kvægskat 1678. Frijsenborg Amt. På CD-en Jydske Tingbøger. Fra Kirstin Nørgaard Pedersen)</w:t>
      </w:r>
    </w:p>
    <w:p w:rsidR="00885996" w:rsidRDefault="00885996"/>
    <w:p w:rsidR="00885996" w:rsidRDefault="00885996">
      <w:pPr>
        <w:rPr>
          <w:i/>
        </w:rPr>
      </w:pPr>
      <w:r>
        <w:rPr>
          <w:i/>
        </w:rPr>
        <w:t>(:OBS: Rasmus Svendsen er medtaget 2 gange, se ovenfor:)</w:t>
      </w:r>
    </w:p>
    <w:p w:rsidR="00885996" w:rsidRDefault="00885996">
      <w:pPr>
        <w:rPr>
          <w:i/>
        </w:rPr>
      </w:pPr>
      <w:r>
        <w:t xml:space="preserve">1678.  Kop- og Kvægskat.  </w:t>
      </w:r>
      <w:r>
        <w:rPr>
          <w:b/>
        </w:rPr>
        <w:t>Rasmus Svendsen.</w:t>
      </w:r>
      <w:r>
        <w:t xml:space="preserve">  Hans Hustru Mette Dinesdatter </w:t>
      </w:r>
      <w:r>
        <w:rPr>
          <w:i/>
        </w:rPr>
        <w:t>(:f.ca. f.ca. 1635:)</w:t>
      </w:r>
      <w:r>
        <w:t xml:space="preserve">.  Tjenestefolk Rasmus Dinesen </w:t>
      </w:r>
      <w:r>
        <w:rPr>
          <w:i/>
        </w:rPr>
        <w:t>(:f.ca. 1650:)</w:t>
      </w:r>
      <w:r>
        <w:t xml:space="preserve">.  Til Huse Konens Fader Dines Rasmussen </w:t>
      </w:r>
      <w:r>
        <w:rPr>
          <w:i/>
        </w:rPr>
        <w:t>(:f.ca. 1595:)</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2</w:t>
      </w:r>
    </w:p>
    <w:p w:rsidR="00885996" w:rsidRDefault="00885996">
      <w:r>
        <w:lastRenderedPageBreak/>
        <w:t>Svendsen,      Rasmus</w:t>
      </w:r>
      <w:r>
        <w:tab/>
      </w:r>
      <w:r>
        <w:tab/>
      </w:r>
      <w:r>
        <w:tab/>
        <w:t>født ca. 1630</w:t>
      </w:r>
    </w:p>
    <w:p w:rsidR="00885996" w:rsidRDefault="00885996">
      <w:r>
        <w:t>Fæster af Ryttergods i Herskind</w:t>
      </w:r>
      <w:r>
        <w:tab/>
      </w:r>
      <w:r>
        <w:tab/>
      </w:r>
      <w:r>
        <w:tab/>
      </w:r>
      <w:r>
        <w:tab/>
      </w:r>
      <w:r>
        <w:tab/>
      </w:r>
      <w:r>
        <w:tab/>
      </w:r>
      <w:r>
        <w:tab/>
      </w:r>
      <w:r>
        <w:tab/>
        <w:t>Ryttergaard No. 3.</w:t>
      </w:r>
    </w:p>
    <w:p w:rsidR="00885996" w:rsidRDefault="00885996">
      <w:r>
        <w:t>_______________________________________________________________________________</w:t>
      </w:r>
    </w:p>
    <w:p w:rsidR="00885996" w:rsidRDefault="00885996"/>
    <w:p w:rsidR="00885996" w:rsidRDefault="00885996">
      <w:r>
        <w:t xml:space="preserve">1682.  No. 75.  1/1 Gaard.  Fæster:  </w:t>
      </w:r>
      <w:r>
        <w:rPr>
          <w:b/>
        </w:rPr>
        <w:t>Rasmus Svendsen.</w:t>
      </w:r>
      <w:r>
        <w:t xml:space="preserve">   Hartkorn:  10-5-1-1  =  6-0</w:t>
      </w:r>
    </w:p>
    <w:p w:rsidR="00885996" w:rsidRDefault="00885996">
      <w:pPr>
        <w:rPr>
          <w:i/>
        </w:rPr>
      </w:pPr>
      <w:r>
        <w:t xml:space="preserve">Gaarden er nogenledis wed Magt.    </w:t>
      </w:r>
      <w:r>
        <w:rPr>
          <w:i/>
        </w:rPr>
        <w:t>(:kan være ryttergaard no. 3:)</w:t>
      </w:r>
    </w:p>
    <w:p w:rsidR="00885996" w:rsidRDefault="00885996">
      <w:r>
        <w:t xml:space="preserve">Fra </w:t>
      </w:r>
      <w:r w:rsidRPr="004C09EF">
        <w:t>Dines Jensen ibdem</w:t>
      </w:r>
      <w:r>
        <w:rPr>
          <w:b/>
        </w:rPr>
        <w:t xml:space="preserve"> </w:t>
      </w:r>
      <w:r>
        <w:rPr>
          <w:i/>
        </w:rPr>
        <w:t>(:f. ca. 1635, er overført??:)</w:t>
      </w:r>
      <w:r>
        <w:t>:  Nyt Hartkorn  0-2</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885996" w:rsidRDefault="00885996">
      <w:r>
        <w:t>Matrikel 1688:</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 xml:space="preserve">  Fæster</w:t>
      </w:r>
      <w:r w:rsidRPr="008052ED">
        <w:rPr>
          <w:iCs/>
          <w:u w:val="single"/>
        </w:rPr>
        <w:tab/>
      </w:r>
      <w:r>
        <w:rPr>
          <w:iCs/>
          <w:u w:val="single"/>
        </w:rPr>
        <w:tab/>
      </w:r>
      <w:r w:rsidRPr="008052ED">
        <w:rPr>
          <w:iCs/>
          <w:u w:val="single"/>
        </w:rPr>
        <w:tab/>
      </w:r>
      <w:r>
        <w:rPr>
          <w:iCs/>
          <w:u w:val="single"/>
        </w:rPr>
        <w:t>Folio,Extr.</w:t>
      </w:r>
      <w:r>
        <w:rPr>
          <w:iCs/>
          <w:u w:val="single"/>
        </w:rPr>
        <w:tab/>
      </w:r>
      <w:r>
        <w:rPr>
          <w:iCs/>
          <w:u w:val="single"/>
        </w:rPr>
        <w:tab/>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3</w:t>
      </w:r>
      <w:r>
        <w:rPr>
          <w:iCs/>
        </w:rPr>
        <w:tab/>
        <w:t xml:space="preserve">  </w:t>
      </w:r>
      <w:r w:rsidRPr="0071332B">
        <w:rPr>
          <w:b/>
          <w:iCs/>
        </w:rPr>
        <w:t>Rasmus Svendsen</w:t>
      </w:r>
      <w:r>
        <w:rPr>
          <w:iCs/>
        </w:rPr>
        <w:tab/>
      </w:r>
      <w:r>
        <w:rPr>
          <w:iCs/>
        </w:rPr>
        <w:tab/>
      </w:r>
      <w:r>
        <w:rPr>
          <w:iCs/>
        </w:rPr>
        <w:tab/>
      </w:r>
      <w:r>
        <w:rPr>
          <w:iCs/>
        </w:rPr>
        <w:tab/>
        <w:t xml:space="preserve">   10-5-1-1</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Nu af</w:t>
      </w:r>
      <w:r>
        <w:rPr>
          <w:iCs/>
        </w:rPr>
        <w:tab/>
      </w:r>
      <w:r>
        <w:rPr>
          <w:iCs/>
        </w:rPr>
        <w:tab/>
      </w:r>
      <w:r>
        <w:rPr>
          <w:iCs/>
        </w:rPr>
        <w:tab/>
      </w:r>
      <w:r>
        <w:rPr>
          <w:iCs/>
        </w:rPr>
        <w:tab/>
        <w:t xml:space="preserve">     6-0-0-0</w:t>
      </w:r>
      <w:r>
        <w:rPr>
          <w:iCs/>
        </w:rPr>
        <w:tab/>
      </w:r>
      <w:r>
        <w:rPr>
          <w:iCs/>
        </w:rPr>
        <w:tab/>
        <w:t>} 5-5-3-2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2060C7" w:rsidRDefault="002060C7" w:rsidP="002060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060C7" w:rsidRDefault="002060C7" w:rsidP="002060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7. Januarius 1694.  Læste jeg over Michel Dinesens Datter i Lillering ved Navn </w:t>
      </w:r>
      <w:r>
        <w:rPr>
          <w:u w:val="single"/>
        </w:rPr>
        <w:t>Sidsel</w:t>
      </w:r>
      <w:r>
        <w:t>.</w:t>
      </w:r>
    </w:p>
    <w:p w:rsidR="002060C7" w:rsidRDefault="002060C7" w:rsidP="002060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Faddere: Rasmus Overg</w:t>
      </w:r>
      <w:r w:rsidR="00FB0974">
        <w:t>aa</w:t>
      </w:r>
      <w:r>
        <w:t xml:space="preserve">rd, Rasmus Jensen i Lillering, </w:t>
      </w:r>
      <w:r w:rsidRPr="008C3565">
        <w:rPr>
          <w:b/>
        </w:rPr>
        <w:t xml:space="preserve">Rasmus Svendsen </w:t>
      </w:r>
      <w:r w:rsidRPr="002060C7">
        <w:t>i Herskind</w:t>
      </w:r>
      <w:r>
        <w:rPr>
          <w:b/>
        </w:rPr>
        <w:t>,</w:t>
      </w:r>
      <w:r>
        <w:t xml:space="preserve"> Uxor mea holdt Barnet.</w:t>
      </w:r>
    </w:p>
    <w:p w:rsidR="002060C7" w:rsidRDefault="002060C7" w:rsidP="002060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2060C7" w:rsidRDefault="002060C7" w:rsidP="002060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2060C7" w:rsidRDefault="002060C7" w:rsidP="002060C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85996" w:rsidRDefault="00885996"/>
    <w:p w:rsidR="00885996" w:rsidRPr="00BE26C0" w:rsidRDefault="00885996">
      <w:r>
        <w:t xml:space="preserve">1700.  1 Gaard.  </w:t>
      </w:r>
      <w:r w:rsidRPr="0081541E">
        <w:rPr>
          <w:b/>
        </w:rPr>
        <w:t>Rasmus Svendsens</w:t>
      </w:r>
      <w:r w:rsidRPr="0081541E">
        <w:t xml:space="preserve"> Karl</w:t>
      </w:r>
      <w:r>
        <w:rPr>
          <w:b/>
        </w:rPr>
        <w:t xml:space="preserve"> </w:t>
      </w:r>
      <w:r w:rsidRPr="0081541E">
        <w:t>Frands Rasmussen</w:t>
      </w:r>
      <w:r>
        <w:t xml:space="preserve"> </w:t>
      </w:r>
      <w:r>
        <w:rPr>
          <w:i/>
        </w:rPr>
        <w:t>(:f.ca. 1676:)</w:t>
      </w:r>
      <w:r>
        <w:t xml:space="preserve"> i Herschin.  Alder 24 Aar. Har 1 Pick og 1 Kaarde.  (Kilde: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20. November 1701.  Christnede jeg Søren Jensen af Vorg</w:t>
      </w:r>
      <w:r w:rsidR="00FB0974">
        <w:t>aa</w:t>
      </w:r>
      <w:r>
        <w:t xml:space="preserve">rd hans </w:t>
      </w:r>
      <w:r w:rsidR="00FB0974">
        <w:t>D</w:t>
      </w:r>
      <w:r>
        <w:t xml:space="preserve">atter kaldet METTE, som Birgitte Sørensdatter </w:t>
      </w:r>
      <w:r w:rsidR="002266BC">
        <w:rPr>
          <w:i/>
        </w:rPr>
        <w:t>(:f. ca. ????:)</w:t>
      </w:r>
      <w:r w:rsidR="002266BC">
        <w:t xml:space="preserve"> </w:t>
      </w:r>
      <w:r>
        <w:t xml:space="preserve">af Herskind frembar. Faddere: </w:t>
      </w:r>
      <w:r w:rsidRPr="00BA3CB8">
        <w:rPr>
          <w:b/>
        </w:rPr>
        <w:t>Rasmus Svendsen</w:t>
      </w:r>
      <w:r>
        <w:t xml:space="preserve">  af Herskind, Niels Poulsen </w:t>
      </w:r>
      <w:r w:rsidR="002266BC">
        <w:rPr>
          <w:i/>
        </w:rPr>
        <w:t>(:f. ca. ????:)</w:t>
      </w:r>
      <w:r w:rsidR="002266BC">
        <w:t xml:space="preserve"> </w:t>
      </w:r>
      <w:r>
        <w:t>ibid. Bodil Lasdatter af Hørslev, Johanne Simonsdatter af Vorg</w:t>
      </w:r>
      <w:r w:rsidR="00FB0974">
        <w:t>aa</w:t>
      </w:r>
      <w:r>
        <w:t>rd, Maren Andersdatter af Hørslev.</w:t>
      </w: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85996" w:rsidRDefault="00885996"/>
    <w:p w:rsidR="00885996" w:rsidRDefault="00885996">
      <w:r>
        <w:tab/>
      </w:r>
      <w:r>
        <w:tab/>
      </w:r>
      <w:r>
        <w:tab/>
      </w:r>
      <w:r>
        <w:tab/>
      </w:r>
      <w:r>
        <w:tab/>
      </w:r>
      <w:r>
        <w:tab/>
      </w:r>
      <w:r>
        <w:tab/>
      </w:r>
      <w:r>
        <w:tab/>
        <w:t>Side 3</w:t>
      </w:r>
    </w:p>
    <w:p w:rsidR="00885996" w:rsidRDefault="00885996"/>
    <w:p w:rsidR="00FB0974" w:rsidRDefault="00FB0974"/>
    <w:p w:rsidR="00FB0974" w:rsidRDefault="00FB0974"/>
    <w:p w:rsidR="00885996" w:rsidRDefault="00885996">
      <w:r>
        <w:t>=======================================================================</w:t>
      </w:r>
    </w:p>
    <w:p w:rsidR="00D3223F" w:rsidRDefault="00D3223F">
      <w:r>
        <w:br w:type="page"/>
      </w:r>
    </w:p>
    <w:p w:rsidR="00885996" w:rsidRDefault="00885996">
      <w:r>
        <w:lastRenderedPageBreak/>
        <w:t>Sørensen,        Niels</w:t>
      </w:r>
      <w:r>
        <w:tab/>
      </w:r>
      <w:r>
        <w:tab/>
        <w:t>født ca. 1630</w:t>
      </w:r>
    </w:p>
    <w:p w:rsidR="00885996" w:rsidRDefault="00885996">
      <w:r>
        <w:t>Fæster af en Ryttergaard i Herskind</w:t>
      </w:r>
    </w:p>
    <w:p w:rsidR="00885996" w:rsidRDefault="00885996">
      <w:r>
        <w:t>______________________________________________________________________________</w:t>
      </w:r>
    </w:p>
    <w:p w:rsidR="00885996" w:rsidRDefault="00885996"/>
    <w:p w:rsidR="00885996" w:rsidRDefault="00885996">
      <w:pPr>
        <w:rPr>
          <w:i/>
        </w:rPr>
      </w:pPr>
      <w:r>
        <w:t xml:space="preserve">Gift med Voldborg Sørensdatter, </w:t>
      </w:r>
      <w:r>
        <w:rPr>
          <w:i/>
        </w:rPr>
        <w:t>(:f.ca. 1635:)</w:t>
      </w:r>
    </w:p>
    <w:p w:rsidR="00885996" w:rsidRDefault="00885996"/>
    <w:p w:rsidR="00885996" w:rsidRDefault="00885996"/>
    <w:p w:rsidR="00885996" w:rsidRPr="00FA760B" w:rsidRDefault="00885996">
      <w:r>
        <w:t xml:space="preserve">Onsdag d. 21. Maj 1662. For Tings Dom stod  </w:t>
      </w:r>
      <w:r>
        <w:rPr>
          <w:b/>
        </w:rPr>
        <w:t>Niels Sørensen i Herskind</w:t>
      </w:r>
      <w:r>
        <w:t xml:space="preserve"> og hjemlede ..........</w:t>
      </w:r>
    </w:p>
    <w:p w:rsidR="00885996" w:rsidRPr="00F92E55" w:rsidRDefault="00885996">
      <w:r>
        <w:t xml:space="preserve">(Kilde:  </w:t>
      </w:r>
      <w:r w:rsidRPr="00F92E55">
        <w:t>Navne fra Framlev Herreds Tingbog 1661 og 166</w:t>
      </w:r>
      <w:r>
        <w:t xml:space="preserve">2.  No. 74b.   Bog på </w:t>
      </w:r>
      <w:r w:rsidR="00CF48AF">
        <w:t>lokal</w:t>
      </w:r>
      <w:r>
        <w:t>arkivet)</w:t>
      </w:r>
    </w:p>
    <w:p w:rsidR="00885996" w:rsidRDefault="00885996"/>
    <w:p w:rsidR="00885996" w:rsidRDefault="00885996">
      <w:pPr>
        <w:ind w:right="-1"/>
      </w:pPr>
    </w:p>
    <w:p w:rsidR="00885996" w:rsidRDefault="00885996">
      <w:pPr>
        <w:ind w:right="-1"/>
      </w:pPr>
      <w:r>
        <w:t xml:space="preserve">Den 19. Juli 1676.  Rasmus Jensen </w:t>
      </w:r>
      <w:r>
        <w:rPr>
          <w:i/>
        </w:rPr>
        <w:t>(:f. ca. 1620 eller 1635:)</w:t>
      </w:r>
      <w:r>
        <w:t xml:space="preserve"> i Herskind gav last og klage over hans nabo </w:t>
      </w:r>
      <w:r>
        <w:rPr>
          <w:b/>
        </w:rPr>
        <w:t>Niels Sørensen</w:t>
      </w:r>
      <w:r>
        <w:t xml:space="preserve"> i Herskind, for han mod hans vilje og minde har slået og indhøstet et af hans engskifter. Mikkel Poulsen </w:t>
      </w:r>
      <w:r>
        <w:rPr>
          <w:i/>
        </w:rPr>
        <w:t>(:f. ca. 1625:)</w:t>
      </w:r>
      <w:r>
        <w:t xml:space="preserve"> af Herskind vidnede, at han for 3 år siden overværede, at engen blev delt, og Rasmus Jensen fik det skifte, </w:t>
      </w:r>
      <w:r>
        <w:rPr>
          <w:b/>
        </w:rPr>
        <w:t>Niels Sørensen</w:t>
      </w:r>
      <w:r>
        <w:t xml:space="preserve"> har høstet.</w:t>
      </w:r>
    </w:p>
    <w:p w:rsidR="00885996" w:rsidRDefault="00885996">
      <w:pPr>
        <w:ind w:right="-1"/>
      </w:pPr>
      <w:r>
        <w:t>(Kilde: Framlev Hrd. Tingbog 1661-1679.  Side 159.  På CD fra Kirstin Nørgaard Pedersen 2005)</w:t>
      </w:r>
    </w:p>
    <w:p w:rsidR="00885996" w:rsidRDefault="00885996">
      <w:pPr>
        <w:ind w:right="-1"/>
      </w:pPr>
    </w:p>
    <w:p w:rsidR="00885996" w:rsidRDefault="00885996">
      <w:pPr>
        <w:ind w:right="-1"/>
      </w:pPr>
    </w:p>
    <w:p w:rsidR="00885996" w:rsidRDefault="00885996">
      <w:pPr>
        <w:ind w:right="-1"/>
      </w:pPr>
      <w:r>
        <w:t xml:space="preserve">Den 26. Juli 1676.  </w:t>
      </w:r>
      <w:r>
        <w:rPr>
          <w:b/>
        </w:rPr>
        <w:t>Niels Sørensen</w:t>
      </w:r>
      <w:r>
        <w:t xml:space="preserve"> i Herskind klagede sig brøstløs i ager og eng på Herskind mark, formedelst den tid, han fæstede den anpart af gården, han påboer, da var han en fremmed karl, som ikke var kendt på marken, så han kan ikke blive ved magt med den deling, som er oprettet mellem ham og hans nabo Rasmus Jensen </w:t>
      </w:r>
      <w:r>
        <w:rPr>
          <w:i/>
        </w:rPr>
        <w:t>(:f. ca. 1620 eller 1635:)</w:t>
      </w:r>
      <w:r>
        <w:t xml:space="preserve"> og begærede, at jorden og engen deles mellem dem, som billigt og ret kunne være, og som de giver skyld og landgilde til.</w:t>
      </w:r>
    </w:p>
    <w:p w:rsidR="00885996" w:rsidRDefault="00885996">
      <w:pPr>
        <w:ind w:right="-1"/>
      </w:pPr>
      <w:r>
        <w:t>(Kilde: Framlev Hrd. Tingbog 1661-1679.  Side 160.  På CD fra Kirstin Nørgaard Pedersen 2005)</w:t>
      </w:r>
    </w:p>
    <w:p w:rsidR="00885996" w:rsidRDefault="00885996">
      <w:pPr>
        <w:ind w:right="-1"/>
      </w:pPr>
    </w:p>
    <w:p w:rsidR="00885996" w:rsidRDefault="00885996"/>
    <w:p w:rsidR="00885996" w:rsidRDefault="00885996">
      <w:r>
        <w:t xml:space="preserve">1678.  Kop- og Kvægskat.  Noteret </w:t>
      </w:r>
      <w:r>
        <w:rPr>
          <w:b/>
        </w:rPr>
        <w:t>Niels Sørensen</w:t>
      </w:r>
      <w:r>
        <w:t xml:space="preserve">. Hans Kone hed Volborg Sørensdatter </w:t>
      </w:r>
      <w:r>
        <w:rPr>
          <w:i/>
        </w:rPr>
        <w:t>(:f.ca. 1635:).</w:t>
      </w:r>
      <w:r>
        <w:t xml:space="preserve"> Tjenestefolk Johanne Jensdatter.</w:t>
      </w:r>
    </w:p>
    <w:p w:rsidR="00885996" w:rsidRDefault="00885996">
      <w:r>
        <w:t>(Kilde: Kop- og Kvægskat 1678. Frijsenborg Amt. På CD-en Jydske Tingbøger. Fra Kirstin Nørgaard Pedersen)</w:t>
      </w:r>
    </w:p>
    <w:p w:rsidR="00885996" w:rsidRDefault="00885996"/>
    <w:p w:rsidR="00885996" w:rsidRPr="005F2999" w:rsidRDefault="00885996"/>
    <w:p w:rsidR="00885996" w:rsidRDefault="00885996">
      <w:r>
        <w:rPr>
          <w:b/>
        </w:rPr>
        <w:t>Er det samme person ??:</w:t>
      </w:r>
    </w:p>
    <w:p w:rsidR="00885996" w:rsidRDefault="00885996">
      <w:r>
        <w:t>1682.   No. 77.</w:t>
      </w:r>
      <w:r>
        <w:tab/>
        <w:t xml:space="preserve">1/3 Gaard.  Fæster:  </w:t>
      </w:r>
      <w:r w:rsidRPr="001C2A91">
        <w:t>Rasmus Jensen</w:t>
      </w:r>
      <w:r>
        <w:t xml:space="preserve"> </w:t>
      </w:r>
      <w:r>
        <w:rPr>
          <w:i/>
        </w:rPr>
        <w:t>(:f.ca. 1635:)</w:t>
      </w:r>
      <w:r w:rsidRPr="001C2A91">
        <w:t xml:space="preserve">.  </w:t>
      </w:r>
      <w:r>
        <w:t>Hartkorn:  4-0-0-0   =   2-6</w:t>
      </w:r>
    </w:p>
    <w:p w:rsidR="00885996" w:rsidRDefault="00885996">
      <w:r>
        <w:tab/>
      </w:r>
      <w:r>
        <w:tab/>
      </w:r>
      <w:r>
        <w:tab/>
        <w:t xml:space="preserve">2/3 Gaard.  Fæster:  </w:t>
      </w:r>
      <w:r w:rsidRPr="001C2A91">
        <w:rPr>
          <w:b/>
        </w:rPr>
        <w:t>Niels Sørensen.</w:t>
      </w:r>
      <w:r>
        <w:rPr>
          <w:b/>
        </w:rPr>
        <w:tab/>
      </w:r>
      <w:r>
        <w:t>Hartkorn:  8-0-0-0  =   5-2.    1 Portion</w:t>
      </w:r>
    </w:p>
    <w:p w:rsidR="00885996" w:rsidRDefault="00885996">
      <w:r>
        <w:t>Gaardens Tilstand:  Swarer begge Udgiften.</w:t>
      </w:r>
    </w:p>
    <w:p w:rsidR="00885996" w:rsidRPr="00D3223F" w:rsidRDefault="00885996">
      <w:pPr>
        <w:rPr>
          <w:i/>
        </w:rPr>
      </w:pPr>
      <w:r w:rsidRPr="0006352D">
        <w:t>(Kilde: Uddrag af Krigsportionsjordebog 1682</w:t>
      </w:r>
      <w:r>
        <w:t>.</w:t>
      </w:r>
      <w:r>
        <w:rPr>
          <w:b/>
        </w:rPr>
        <w:t xml:space="preserve">  </w:t>
      </w:r>
      <w:r>
        <w:t>Dronningborg Rytterdistrikt.  Kurt K. Nielsens Hjemmeside på Internettet)</w:t>
      </w:r>
      <w:r w:rsidR="00D3223F">
        <w:t xml:space="preserve"> </w:t>
      </w:r>
    </w:p>
    <w:p w:rsidR="00885996" w:rsidRDefault="00885996"/>
    <w:p w:rsidR="00885996" w:rsidRDefault="00885996"/>
    <w:p w:rsidR="00885996" w:rsidRPr="002E07BE" w:rsidRDefault="00885996">
      <w:r w:rsidRPr="002E07BE">
        <w:rPr>
          <w:iCs/>
        </w:rPr>
        <w:t>Matriklen 1688:</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 xml:space="preserve">    12</w:t>
      </w:r>
      <w:r>
        <w:rPr>
          <w:iCs/>
        </w:rPr>
        <w:tab/>
      </w:r>
      <w:r>
        <w:rPr>
          <w:iCs/>
        </w:rPr>
        <w:tab/>
      </w:r>
      <w:r w:rsidRPr="007327C2">
        <w:rPr>
          <w:b/>
          <w:iCs/>
        </w:rPr>
        <w:t>Niels Sørensen</w:t>
      </w:r>
      <w:r>
        <w:rPr>
          <w:iCs/>
        </w:rPr>
        <w:tab/>
      </w:r>
      <w:r>
        <w:rPr>
          <w:iCs/>
        </w:rPr>
        <w:tab/>
      </w:r>
      <w:r>
        <w:rPr>
          <w:iCs/>
        </w:rPr>
        <w:tab/>
      </w:r>
      <w:r>
        <w:rPr>
          <w:iCs/>
        </w:rPr>
        <w:tab/>
        <w:t xml:space="preserve">} </w:t>
      </w:r>
      <w:r>
        <w:rPr>
          <w:iCs/>
        </w:rPr>
        <w:tab/>
      </w:r>
      <w:r>
        <w:rPr>
          <w:iCs/>
        </w:rPr>
        <w:tab/>
      </w:r>
      <w:r>
        <w:rPr>
          <w:iCs/>
        </w:rPr>
        <w:tab/>
        <w:t xml:space="preserve">   4-7-3-0</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12-0-0-0</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8-0-0-0</w:t>
      </w:r>
    </w:p>
    <w:p w:rsidR="00885996" w:rsidRDefault="00885996">
      <w:pPr>
        <w:rPr>
          <w:iCs/>
        </w:rPr>
      </w:pPr>
      <w:r>
        <w:rPr>
          <w:iCs/>
        </w:rPr>
        <w:t>Ryttergodtz</w:t>
      </w:r>
      <w:r>
        <w:rPr>
          <w:iCs/>
        </w:rPr>
        <w:tab/>
      </w:r>
      <w:r>
        <w:rPr>
          <w:iCs/>
        </w:rPr>
        <w:tab/>
        <w:t xml:space="preserve">    13</w:t>
      </w:r>
      <w:r>
        <w:rPr>
          <w:iCs/>
        </w:rPr>
        <w:tab/>
      </w:r>
      <w:r>
        <w:rPr>
          <w:iCs/>
        </w:rPr>
        <w:tab/>
        <w:t xml:space="preserve">Rasmus Jensens </w:t>
      </w:r>
      <w:r>
        <w:rPr>
          <w:i/>
          <w:iCs/>
        </w:rPr>
        <w:t>(:1635:)</w:t>
      </w:r>
      <w:r>
        <w:rPr>
          <w:iCs/>
        </w:rPr>
        <w:t xml:space="preserve"> *Enche</w:t>
      </w:r>
      <w:r>
        <w:rPr>
          <w:iCs/>
        </w:rPr>
        <w:tab/>
        <w:t>}</w:t>
      </w:r>
      <w:r>
        <w:rPr>
          <w:iCs/>
        </w:rPr>
        <w:tab/>
      </w:r>
      <w:r>
        <w:rPr>
          <w:iCs/>
        </w:rPr>
        <w:tab/>
      </w:r>
      <w:r>
        <w:rPr>
          <w:iCs/>
        </w:rPr>
        <w:tab/>
        <w:t xml:space="preserve">   2-7-3-2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Pr>
        <w:rPr>
          <w:i/>
        </w:rPr>
      </w:pPr>
      <w:r>
        <w:rPr>
          <w:i/>
        </w:rPr>
        <w:t>(:*kan være Johanne Poulsdatter, f.ca. 1635:)</w:t>
      </w:r>
    </w:p>
    <w:p w:rsidR="00885996" w:rsidRDefault="00885996"/>
    <w:p w:rsidR="00885996" w:rsidRPr="001C2A91" w:rsidRDefault="00885996"/>
    <w:p w:rsidR="00885996" w:rsidRDefault="00885996">
      <w:r>
        <w:t xml:space="preserve">1710.    </w:t>
      </w:r>
      <w:r>
        <w:rPr>
          <w:b/>
        </w:rPr>
        <w:t xml:space="preserve">Niels Sørensen, </w:t>
      </w:r>
      <w:r>
        <w:t>Herskind.     80 Aar gl.</w:t>
      </w:r>
      <w:r w:rsidR="00D3223F">
        <w:t xml:space="preserve"> </w:t>
      </w:r>
      <w:r w:rsidR="00D3223F">
        <w:rPr>
          <w:i/>
        </w:rPr>
        <w:t>(:=f.ca. 1630:)</w:t>
      </w:r>
      <w:r>
        <w:t xml:space="preserve">    For gammel.</w:t>
      </w:r>
    </w:p>
    <w:p w:rsidR="00885996" w:rsidRPr="00BE26C0" w:rsidRDefault="00885996">
      <w:r>
        <w:t xml:space="preserve">(Kilde:  Lægdsrulleliste 1710 for Frijsenborg Gods. Skivholme sogn. På </w:t>
      </w:r>
      <w:r w:rsidR="00CF48AF">
        <w:t>lokal</w:t>
      </w:r>
      <w:r>
        <w:t>arkivet i Galten)</w:t>
      </w:r>
    </w:p>
    <w:p w:rsidR="00885996" w:rsidRPr="00AD185C" w:rsidRDefault="00885996"/>
    <w:p w:rsidR="00885996" w:rsidRDefault="00885996"/>
    <w:p w:rsidR="00885996" w:rsidRDefault="00D3223F">
      <w:r>
        <w:t xml:space="preserve">   </w:t>
      </w:r>
      <w:r>
        <w:rPr>
          <w:i/>
        </w:rPr>
        <w:t>(:se også en Niels Sørensen, født ca. 1660:)</w:t>
      </w:r>
    </w:p>
    <w:p w:rsidR="00D3223F" w:rsidRDefault="00D3223F"/>
    <w:p w:rsidR="00885996" w:rsidRDefault="00885996">
      <w:r>
        <w:lastRenderedPageBreak/>
        <w:t>=====================================================================</w:t>
      </w:r>
    </w:p>
    <w:p w:rsidR="00885996" w:rsidRDefault="00885996">
      <w:r>
        <w:br w:type="page"/>
      </w:r>
      <w:r>
        <w:lastRenderedPageBreak/>
        <w:t>Pedersen,        Oluf</w:t>
      </w:r>
      <w:r>
        <w:tab/>
      </w:r>
      <w:r>
        <w:tab/>
        <w:t>født ca. 1632</w:t>
      </w:r>
    </w:p>
    <w:p w:rsidR="00885996" w:rsidRDefault="00885996">
      <w:r>
        <w:t>Af Herskind,     senere af Borum ??</w:t>
      </w:r>
    </w:p>
    <w:p w:rsidR="00885996" w:rsidRDefault="00885996">
      <w:r>
        <w:t>_____________________________________________________________________________</w:t>
      </w:r>
    </w:p>
    <w:p w:rsidR="00885996" w:rsidRDefault="00885996"/>
    <w:p w:rsidR="00885996" w:rsidRPr="00D362C0" w:rsidRDefault="00885996">
      <w:r w:rsidRPr="00D362C0">
        <w:t xml:space="preserve">Karen Olufsdatter, født i Borum, </w:t>
      </w:r>
      <w:r w:rsidRPr="00D362C0">
        <w:rPr>
          <w:i/>
        </w:rPr>
        <w:t>(:f.ca. 1600:),</w:t>
      </w:r>
      <w:r w:rsidRPr="00D362C0">
        <w:t xml:space="preserve"> nævnt 1652 og 1662,  Gift 1. med  Peder Sørensen </w:t>
      </w:r>
      <w:r w:rsidRPr="00D362C0">
        <w:rPr>
          <w:i/>
        </w:rPr>
        <w:t xml:space="preserve">(:f. ca. 1600:),  </w:t>
      </w:r>
      <w:r w:rsidRPr="00D362C0">
        <w:t>død i Herskind 1663</w:t>
      </w:r>
      <w:r w:rsidRPr="00D362C0">
        <w:rPr>
          <w:i/>
        </w:rPr>
        <w:t xml:space="preserve">. </w:t>
      </w:r>
      <w:r w:rsidRPr="00D362C0">
        <w:t xml:space="preserve"> Gift 2. sst. med Christen Lassen </w:t>
      </w:r>
      <w:r w:rsidRPr="00D362C0">
        <w:rPr>
          <w:i/>
        </w:rPr>
        <w:t>(:født ca. 1600:)</w:t>
      </w:r>
      <w:r w:rsidRPr="00D362C0">
        <w:t>.</w:t>
      </w:r>
    </w:p>
    <w:p w:rsidR="00885996" w:rsidRPr="00D362C0" w:rsidRDefault="00885996">
      <w:pPr>
        <w:rPr>
          <w:i/>
        </w:rPr>
      </w:pPr>
      <w:r w:rsidRPr="00D362C0">
        <w:t>Børn i første Ægteskab:</w:t>
      </w:r>
      <w:r w:rsidRPr="00D362C0">
        <w:tab/>
        <w:t>178</w:t>
      </w:r>
      <w:r w:rsidRPr="00D362C0">
        <w:tab/>
        <w:t xml:space="preserve">Søren Pedersen,  </w:t>
      </w:r>
      <w:r w:rsidRPr="00D362C0">
        <w:rPr>
          <w:i/>
        </w:rPr>
        <w:t>(:f. ca. 1630:)</w:t>
      </w:r>
    </w:p>
    <w:p w:rsidR="00885996" w:rsidRPr="00D362C0" w:rsidRDefault="00885996">
      <w:pPr>
        <w:rPr>
          <w:b/>
          <w:i/>
        </w:rPr>
      </w:pPr>
      <w:r w:rsidRPr="00D362C0">
        <w:rPr>
          <w:b/>
          <w:i/>
        </w:rPr>
        <w:tab/>
      </w:r>
      <w:r w:rsidRPr="00D362C0">
        <w:rPr>
          <w:b/>
          <w:i/>
        </w:rPr>
        <w:tab/>
      </w:r>
      <w:r w:rsidRPr="00D362C0">
        <w:rPr>
          <w:b/>
          <w:i/>
        </w:rPr>
        <w:tab/>
      </w:r>
      <w:r w:rsidRPr="00D362C0">
        <w:rPr>
          <w:b/>
          <w:i/>
        </w:rPr>
        <w:tab/>
      </w:r>
      <w:r w:rsidRPr="00D362C0">
        <w:rPr>
          <w:b/>
          <w:i/>
        </w:rPr>
        <w:tab/>
      </w:r>
      <w:r w:rsidRPr="00D362C0">
        <w:rPr>
          <w:b/>
        </w:rPr>
        <w:t>179</w:t>
      </w:r>
      <w:r w:rsidRPr="00D362C0">
        <w:rPr>
          <w:b/>
          <w:i/>
        </w:rPr>
        <w:tab/>
      </w:r>
      <w:r w:rsidRPr="00D362C0">
        <w:rPr>
          <w:b/>
        </w:rPr>
        <w:t>Oluf Pedersen,</w:t>
      </w:r>
    </w:p>
    <w:p w:rsidR="00885996" w:rsidRPr="00D362C0" w:rsidRDefault="00885996">
      <w:pPr>
        <w:rPr>
          <w:i/>
        </w:rPr>
      </w:pPr>
      <w:r w:rsidRPr="00D362C0">
        <w:rPr>
          <w:i/>
        </w:rPr>
        <w:tab/>
      </w:r>
      <w:r w:rsidRPr="00D362C0">
        <w:rPr>
          <w:i/>
        </w:rPr>
        <w:tab/>
      </w:r>
      <w:r w:rsidRPr="00D362C0">
        <w:rPr>
          <w:i/>
        </w:rPr>
        <w:tab/>
      </w:r>
      <w:r w:rsidRPr="00D362C0">
        <w:rPr>
          <w:i/>
        </w:rPr>
        <w:tab/>
      </w:r>
      <w:r w:rsidRPr="00D362C0">
        <w:rPr>
          <w:i/>
        </w:rPr>
        <w:tab/>
      </w:r>
      <w:r w:rsidRPr="00D362C0">
        <w:t>180</w:t>
      </w:r>
      <w:r w:rsidRPr="00D362C0">
        <w:rPr>
          <w:i/>
        </w:rPr>
        <w:tab/>
      </w:r>
      <w:r w:rsidRPr="00D362C0">
        <w:t xml:space="preserve">Morten Pedersen,  </w:t>
      </w:r>
      <w:r w:rsidRPr="00D362C0">
        <w:rPr>
          <w:i/>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Olufsdatters  første mand Peder Sørensen var søn af Søren Simonsen </w:t>
      </w:r>
      <w:r w:rsidRPr="00D362C0">
        <w:rPr>
          <w:i/>
        </w:rPr>
        <w:t>(:f. ca. 1570:)</w:t>
      </w:r>
      <w:r w:rsidRPr="00D362C0">
        <w:t xml:space="preserve"> og Anne Jensdatter </w:t>
      </w:r>
      <w:r w:rsidRPr="00D362C0">
        <w:rPr>
          <w:i/>
        </w:rPr>
        <w:t>(:f. ca. 1570:)</w:t>
      </w:r>
      <w:r w:rsidRPr="00D362C0">
        <w:t xml:space="preserve"> i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Søren Pedersen,  Morten Pedersen (og) </w:t>
      </w:r>
      <w:r w:rsidRPr="00BD4C5D">
        <w:rPr>
          <w:b/>
        </w:rPr>
        <w:t>Oluf Pedersen.</w:t>
      </w:r>
      <w:r w:rsidRPr="00D362C0">
        <w:t xml:space="preserve">  Til stede var børnenes farbrødre Jens Sørensen i Dallerup og Simon Sørensen i Herskind </w:t>
      </w:r>
      <w:r w:rsidRPr="00D362C0">
        <w:rPr>
          <w:i/>
        </w:rPr>
        <w:t>(:født ca. 1620:)</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212,  25/11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Børnenes ”forhåbendes stedfar Christen Lassen” påtog sig børnenes opvækst.</w:t>
      </w:r>
    </w:p>
    <w:p w:rsidR="00885996" w:rsidRPr="00D362C0" w:rsidRDefault="00885996">
      <w:r w:rsidRPr="00D362C0">
        <w:t xml:space="preserve">Han skødede halvparten af selvejergården til sin anden kone Maren Madsdatter </w:t>
      </w:r>
      <w:r w:rsidRPr="00D362C0">
        <w:rPr>
          <w:i/>
        </w:rPr>
        <w:t>(:født ca. ??:)</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Bog på </w:t>
      </w:r>
      <w:r w:rsidR="00CF48AF">
        <w:t>lokal</w:t>
      </w:r>
      <w:r w:rsidRPr="00D362C0">
        <w:t>arkivet)</w:t>
      </w:r>
    </w:p>
    <w:p w:rsidR="00885996" w:rsidRDefault="00885996"/>
    <w:p w:rsidR="00885996" w:rsidRDefault="00885996">
      <w:pPr>
        <w:ind w:right="-1"/>
      </w:pPr>
    </w:p>
    <w:p w:rsidR="00885996" w:rsidRDefault="00885996">
      <w:pPr>
        <w:ind w:right="-1"/>
      </w:pPr>
      <w:r>
        <w:t xml:space="preserve">Den 26. Marts 1663.  Christen Lassen </w:t>
      </w:r>
      <w:r>
        <w:rPr>
          <w:i/>
        </w:rPr>
        <w:t>(:f. ca. 1600 eller 1635:)</w:t>
      </w:r>
      <w:r>
        <w:t xml:space="preserve"> i Herskind et vidne. Skifte 5/3 efter sl. Peder Sørensen </w:t>
      </w:r>
      <w:r>
        <w:rPr>
          <w:i/>
        </w:rPr>
        <w:t>(:f. ca. 1600:)</w:t>
      </w:r>
      <w:r>
        <w:t xml:space="preserve"> i Herskind mellem hans hustru Karen Olufsdatter </w:t>
      </w:r>
      <w:r>
        <w:rPr>
          <w:i/>
        </w:rPr>
        <w:t>(:f. ca. 1600:)</w:t>
      </w:r>
      <w:r>
        <w:t xml:space="preserve"> og hendes børn Søren Pedersen </w:t>
      </w:r>
      <w:r>
        <w:rPr>
          <w:i/>
        </w:rPr>
        <w:t>(:f. ca. 1630:)</w:t>
      </w:r>
      <w:r>
        <w:t xml:space="preserve">, Morten Pedersen </w:t>
      </w:r>
      <w:r>
        <w:rPr>
          <w:i/>
        </w:rPr>
        <w:t>(:f. ca. 1634:)</w:t>
      </w:r>
      <w:r>
        <w:t xml:space="preserve">,  </w:t>
      </w:r>
      <w:r>
        <w:rPr>
          <w:b/>
        </w:rPr>
        <w:t>Oluf Pedersen</w:t>
      </w:r>
      <w:r>
        <w:t xml:space="preserve"> i overværelse af deres farbror Jens Sørensen i Dallerup, Simon Sørensen </w:t>
      </w:r>
      <w:r>
        <w:rPr>
          <w:i/>
        </w:rPr>
        <w:t>(:f. ca. 1605:)</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p>
    <w:p w:rsidR="00885996" w:rsidRDefault="00885996">
      <w:pPr>
        <w:ind w:right="-1"/>
      </w:pPr>
      <w:r>
        <w:tab/>
      </w:r>
      <w:r>
        <w:tab/>
      </w:r>
      <w:r>
        <w:tab/>
      </w:r>
      <w:r>
        <w:tab/>
      </w:r>
      <w:r>
        <w:tab/>
      </w:r>
      <w:r>
        <w:tab/>
      </w:r>
      <w:r>
        <w:tab/>
      </w:r>
      <w:r>
        <w:tab/>
        <w:t>Side 1</w:t>
      </w:r>
    </w:p>
    <w:p w:rsidR="00885996" w:rsidRDefault="00885996">
      <w:r>
        <w:lastRenderedPageBreak/>
        <w:t>Pedersen,        Oluf</w:t>
      </w:r>
      <w:r>
        <w:tab/>
      </w:r>
      <w:r>
        <w:tab/>
        <w:t>født ca. 1632</w:t>
      </w:r>
    </w:p>
    <w:p w:rsidR="00885996" w:rsidRDefault="00885996">
      <w:r>
        <w:t>Af Herskind,     senere af Borum ??</w:t>
      </w:r>
    </w:p>
    <w:p w:rsidR="00885996" w:rsidRDefault="00885996">
      <w:r>
        <w:t>_____________________________________________________________________________</w:t>
      </w:r>
    </w:p>
    <w:p w:rsidR="00885996" w:rsidRDefault="00885996">
      <w:pPr>
        <w:ind w:right="-1"/>
      </w:pP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1691.   No 13 – 23.</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fremwiste En Skiøde af Framblef Herredsting dend 30 Juny 1669 af Peder Pedersen i Borum udgifuen til </w:t>
      </w: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Noch en schiøde af 6 April 1670 udgifuen af Peder Jensen ibid til Olluf Pedersen i Borum, Endnu en schiøde af 19 Janvary 1676 af Jens Jensen i Lyngbye, till </w:t>
      </w: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i Borum udgifuet, Endnu en skiøde af dend 13 febrd: 1678 af Niels Bertelsen i Firgaard paa Egne og med arfuingers wegne til </w:t>
      </w: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i Borum udgifuet. Endnu en skiøde af dj 22 february 1682 af Christen Lassen </w:t>
      </w:r>
      <w:r>
        <w:rPr>
          <w:rFonts w:ascii="Times New Roman" w:eastAsia="MS Mincho" w:hAnsi="Times New Roman" w:cs="Times New Roman"/>
          <w:i/>
          <w:sz w:val="24"/>
          <w:szCs w:val="24"/>
        </w:rPr>
        <w:t>(:f. ca. 1635:)</w:t>
      </w:r>
      <w:r>
        <w:rPr>
          <w:rFonts w:ascii="Times New Roman" w:eastAsia="MS Mincho" w:hAnsi="Times New Roman" w:cs="Times New Roman"/>
          <w:sz w:val="24"/>
          <w:szCs w:val="24"/>
        </w:rPr>
        <w:t xml:space="preserve"> i Herschind til </w:t>
      </w: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i Borum udgifuet. Endelig En skiøde af 7 May 1656 af Jørgen Jensen Krog i Aarhuus til Peder Ollufsen i Borum udgifuet.</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Herom woris allerunderdanigste betenchende, At saawit wj af Peder Jensens skiøde, og adkombst brefue kand fornemme, er denne gaard kiøbt og schiødt fra Een bonde til dend anden, og frembewistes ingen widere adkomster.</w:t>
      </w:r>
    </w:p>
    <w:p w:rsidR="00885996" w:rsidRDefault="00885996">
      <w:pPr>
        <w:ind w:right="-1"/>
      </w:pPr>
      <w:r>
        <w:t>(Kilde:  5. Regiments Gods 1680-1716. Dronningborg Ryttergods. 1682-1715. Forskellige arkivalier sagligt ordnede. Sag Nr. 12. 1691 Referater af Selwejernes adkomstbreve. LAV. Gryt 3-3. Borum S. Modtaget på diskette fra Kurt Kermit Nielsen, Århus)</w:t>
      </w:r>
    </w:p>
    <w:p w:rsidR="00885996" w:rsidRDefault="00885996"/>
    <w:p w:rsidR="00885996" w:rsidRDefault="00885996"/>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1691.   No 14 - 24</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Peder Pedersen forewiste En skiøde af Framblef Herredsting dend 24 Septembd 1651 af Hans Berntsen i Boes udgifuen til Peder Ollesen i Borum, Noch en skiøde af dend 24 Novembd 1636 af Jens Pedersen i Hørslefgaard og med Arfuinger till Peder Andersen i Borum udgifuet, Endnu en skiøde af dj 23 Marty 1687 af </w:t>
      </w: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i Borum og hans med arfuinger udgifuen til Peder Pedersen i Borum og hans medarfuinger,</w:t>
      </w:r>
    </w:p>
    <w:p w:rsidR="00885996" w:rsidRDefault="00885996">
      <w:r>
        <w:t>(Kilde:  se ovenfor)</w:t>
      </w:r>
    </w:p>
    <w:p w:rsidR="00885996" w:rsidRDefault="00885996"/>
    <w:p w:rsidR="00885996" w:rsidRDefault="00885996"/>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1691.  Saugbroe (Sabro) Herrit - Faarup Sogn - Qwortrup.   No 26 - 37</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Christen Christensen forewiste en skiøde daterit Framblef Herredsting dj 19 Marty 1684 af </w:t>
      </w:r>
      <w:r>
        <w:rPr>
          <w:rFonts w:ascii="Times New Roman" w:eastAsia="MS Mincho" w:hAnsi="Times New Roman" w:cs="Times New Roman"/>
          <w:b/>
          <w:sz w:val="24"/>
          <w:szCs w:val="24"/>
        </w:rPr>
        <w:t>Olluf Pedersen</w:t>
      </w:r>
      <w:r>
        <w:rPr>
          <w:rFonts w:ascii="Times New Roman" w:eastAsia="MS Mincho" w:hAnsi="Times New Roman" w:cs="Times New Roman"/>
          <w:sz w:val="24"/>
          <w:szCs w:val="24"/>
        </w:rPr>
        <w:t xml:space="preserve"> i Borum og Jens Jacobsen i aars til Christen Christensen i Quortrup.</w:t>
      </w:r>
    </w:p>
    <w:p w:rsidR="00885996" w:rsidRDefault="00885996">
      <w:r>
        <w:t>(Kilde:  se ovenfor)</w:t>
      </w:r>
    </w:p>
    <w:p w:rsidR="00885996" w:rsidRDefault="00885996"/>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(1570)    gift med    Anne Jensdatter (1570)</w:t>
      </w:r>
    </w:p>
    <w:p w:rsidR="00885996" w:rsidRDefault="00885996">
      <w:pPr>
        <w:rPr>
          <w:sz w:val="20"/>
          <w:szCs w:val="20"/>
        </w:rPr>
      </w:pPr>
      <w:r>
        <w:rPr>
          <w:sz w:val="20"/>
          <w:szCs w:val="20"/>
        </w:rPr>
        <w:tab/>
        <w:t>Børn:</w:t>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t>Simon Sørensen i Herskind (1605)</w:t>
      </w:r>
      <w:r>
        <w:rPr>
          <w:sz w:val="20"/>
          <w:szCs w:val="20"/>
        </w:rPr>
        <w:tab/>
      </w:r>
      <w:r>
        <w:rPr>
          <w:sz w:val="20"/>
          <w:szCs w:val="20"/>
        </w:rPr>
        <w:tab/>
        <w:t>gift med  ????</w:t>
      </w:r>
    </w:p>
    <w:p w:rsidR="00885996" w:rsidRDefault="00885996">
      <w:pPr>
        <w:rPr>
          <w:sz w:val="20"/>
          <w:szCs w:val="20"/>
        </w:rPr>
      </w:pPr>
      <w:r>
        <w:rPr>
          <w:sz w:val="20"/>
          <w:szCs w:val="20"/>
        </w:rPr>
        <w:tab/>
      </w:r>
      <w:r>
        <w:rPr>
          <w:sz w:val="20"/>
          <w:szCs w:val="20"/>
          <w:u w:val="single"/>
        </w:rPr>
        <w:t>Peder Sørensen (1600-1663)     gift med    Karen Olufsdatter (1600-ca. 1698)</w:t>
      </w:r>
    </w:p>
    <w:p w:rsidR="00885996" w:rsidRDefault="00885996">
      <w:pPr>
        <w:rPr>
          <w:sz w:val="20"/>
          <w:szCs w:val="20"/>
        </w:rPr>
      </w:pPr>
      <w:r>
        <w:rPr>
          <w:sz w:val="20"/>
          <w:szCs w:val="20"/>
        </w:rPr>
        <w:tab/>
      </w:r>
      <w:r>
        <w:rPr>
          <w:sz w:val="20"/>
          <w:szCs w:val="20"/>
        </w:rPr>
        <w:tab/>
        <w:t>Børn:</w:t>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Søren Pedersen     (1630)</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r>
      <w:r>
        <w:rPr>
          <w:b/>
          <w:sz w:val="20"/>
          <w:szCs w:val="20"/>
        </w:rPr>
        <w:t>Oluf Pedersen</w:t>
      </w:r>
      <w:r>
        <w:rPr>
          <w:sz w:val="20"/>
          <w:szCs w:val="20"/>
        </w:rPr>
        <w:t xml:space="preserve">      (1632)</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Morten Pedersen   (1634)</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 w:rsidR="00885996" w:rsidRDefault="00885996"/>
    <w:p w:rsidR="00885996" w:rsidRDefault="00885996"/>
    <w:p w:rsidR="00885996" w:rsidRDefault="00885996">
      <w:r>
        <w:tab/>
      </w:r>
      <w:r>
        <w:tab/>
      </w:r>
      <w:r>
        <w:tab/>
      </w:r>
      <w:r>
        <w:tab/>
      </w:r>
      <w:r>
        <w:tab/>
      </w:r>
      <w:r>
        <w:tab/>
      </w:r>
      <w:r>
        <w:tab/>
        <w:t>Side 2</w:t>
      </w:r>
    </w:p>
    <w:p w:rsidR="00885996" w:rsidRDefault="00885996"/>
    <w:p w:rsidR="00885996" w:rsidRDefault="00885996">
      <w:r>
        <w:t>======================================================================</w:t>
      </w:r>
    </w:p>
    <w:p w:rsidR="00885996" w:rsidRDefault="00885996">
      <w:r>
        <w:br w:type="page"/>
      </w:r>
      <w:r>
        <w:lastRenderedPageBreak/>
        <w:t>Pedersen,        Morten</w:t>
      </w:r>
      <w:r>
        <w:tab/>
      </w:r>
      <w:r>
        <w:tab/>
        <w:t>født ca. 1634</w:t>
      </w:r>
    </w:p>
    <w:p w:rsidR="00885996" w:rsidRDefault="00885996">
      <w:r>
        <w:t>Af Herskind</w:t>
      </w:r>
    </w:p>
    <w:p w:rsidR="00885996" w:rsidRDefault="00885996">
      <w:r>
        <w:t>______________________________________________________________________________</w:t>
      </w:r>
    </w:p>
    <w:p w:rsidR="00885996" w:rsidRDefault="00885996"/>
    <w:p w:rsidR="00885996" w:rsidRPr="00D362C0" w:rsidRDefault="00885996">
      <w:r w:rsidRPr="00D362C0">
        <w:t xml:space="preserve">46.  Karen Olufsdatter, født i Borum, </w:t>
      </w:r>
      <w:r w:rsidRPr="00D362C0">
        <w:rPr>
          <w:i/>
        </w:rPr>
        <w:t>(:f.ca. 1600:),</w:t>
      </w:r>
      <w:r w:rsidRPr="00D362C0">
        <w:t xml:space="preserve"> nævnt 1652 og 1662,  Gift 1. med  Peder Sørensen </w:t>
      </w:r>
      <w:r w:rsidRPr="00D362C0">
        <w:rPr>
          <w:i/>
        </w:rPr>
        <w:t xml:space="preserve">(:f. ca. 1600:),  </w:t>
      </w:r>
      <w:r w:rsidRPr="00D362C0">
        <w:t>død i Herskind 1663</w:t>
      </w:r>
      <w:r w:rsidRPr="00D362C0">
        <w:rPr>
          <w:i/>
        </w:rPr>
        <w:t xml:space="preserve">. </w:t>
      </w:r>
      <w:r w:rsidRPr="00D362C0">
        <w:t xml:space="preserve"> Gift 2. sst. med Christen Lassen </w:t>
      </w:r>
      <w:r w:rsidRPr="00D362C0">
        <w:rPr>
          <w:i/>
        </w:rPr>
        <w:t>(:født ca. 1600:)</w:t>
      </w:r>
      <w:r w:rsidRPr="00D362C0">
        <w:t>.</w:t>
      </w:r>
    </w:p>
    <w:p w:rsidR="00885996" w:rsidRDefault="00885996">
      <w:pPr>
        <w:rPr>
          <w:i/>
        </w:rPr>
      </w:pPr>
      <w:r w:rsidRPr="00150192">
        <w:t>Børn i første Ægteskab:</w:t>
      </w:r>
      <w:r>
        <w:tab/>
        <w:t>178</w:t>
      </w:r>
      <w:r>
        <w:tab/>
      </w:r>
      <w:r w:rsidRPr="00D362C0">
        <w:t>Søren Pedersen</w:t>
      </w:r>
      <w:r>
        <w:rPr>
          <w:b/>
        </w:rPr>
        <w:t xml:space="preserve">, </w:t>
      </w:r>
      <w:r>
        <w:t xml:space="preserve"> </w:t>
      </w:r>
      <w:r>
        <w:rPr>
          <w:i/>
        </w:rPr>
        <w:t>(:f. ca. 1630:)</w:t>
      </w:r>
    </w:p>
    <w:p w:rsidR="00885996" w:rsidRPr="000445FB" w:rsidRDefault="00885996">
      <w:pPr>
        <w:rPr>
          <w:i/>
          <w:lang w:val="en-US"/>
        </w:rPr>
      </w:pPr>
      <w:r w:rsidRPr="00D362C0">
        <w:rPr>
          <w:i/>
        </w:rPr>
        <w:tab/>
      </w:r>
      <w:r w:rsidRPr="00D362C0">
        <w:rPr>
          <w:i/>
        </w:rPr>
        <w:tab/>
      </w:r>
      <w:r w:rsidRPr="00D362C0">
        <w:rPr>
          <w:i/>
        </w:rPr>
        <w:tab/>
      </w:r>
      <w:r w:rsidRPr="00D362C0">
        <w:rPr>
          <w:i/>
        </w:rPr>
        <w:tab/>
      </w:r>
      <w:r w:rsidRPr="00D362C0">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b/>
          <w:i/>
          <w:lang w:val="en-US"/>
        </w:rPr>
      </w:pPr>
      <w:r w:rsidRPr="000445FB">
        <w:rPr>
          <w:b/>
          <w:i/>
          <w:lang w:val="en-US"/>
        </w:rPr>
        <w:tab/>
      </w:r>
      <w:r w:rsidRPr="000445FB">
        <w:rPr>
          <w:b/>
          <w:i/>
          <w:lang w:val="en-US"/>
        </w:rPr>
        <w:tab/>
      </w:r>
      <w:r w:rsidRPr="000445FB">
        <w:rPr>
          <w:b/>
          <w:i/>
          <w:lang w:val="en-US"/>
        </w:rPr>
        <w:tab/>
      </w:r>
      <w:r w:rsidRPr="000445FB">
        <w:rPr>
          <w:b/>
          <w:i/>
          <w:lang w:val="en-US"/>
        </w:rPr>
        <w:tab/>
      </w:r>
      <w:r w:rsidRPr="000445FB">
        <w:rPr>
          <w:b/>
          <w:i/>
          <w:lang w:val="en-US"/>
        </w:rPr>
        <w:tab/>
      </w:r>
      <w:r w:rsidRPr="000445FB">
        <w:rPr>
          <w:b/>
          <w:lang w:val="en-US"/>
        </w:rPr>
        <w:t>180</w:t>
      </w:r>
      <w:r w:rsidRPr="000445FB">
        <w:rPr>
          <w:b/>
          <w:i/>
          <w:lang w:val="en-US"/>
        </w:rPr>
        <w:tab/>
      </w:r>
      <w:r w:rsidRPr="000445FB">
        <w:rPr>
          <w:b/>
          <w:lang w:val="en-US"/>
        </w:rPr>
        <w:t xml:space="preserve">Morten Pedersen,  </w:t>
      </w:r>
      <w:r w:rsidRPr="000445FB">
        <w:rPr>
          <w:b/>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Olufsdatters  første mand Peder Sørensen var søn af Søren Simonsen </w:t>
      </w:r>
      <w:r w:rsidRPr="00D362C0">
        <w:rPr>
          <w:i/>
        </w:rPr>
        <w:t>(:f. ca. 1570:)</w:t>
      </w:r>
      <w:r w:rsidRPr="00D362C0">
        <w:t xml:space="preserve"> og Anne Jensdatter </w:t>
      </w:r>
      <w:r w:rsidRPr="00D362C0">
        <w:rPr>
          <w:i/>
        </w:rPr>
        <w:t>(:f. ca. 1570:)</w:t>
      </w:r>
      <w:r w:rsidRPr="00D362C0">
        <w:t xml:space="preserve"> i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Søren Pedersen,  </w:t>
      </w:r>
      <w:r w:rsidRPr="00BD4C5D">
        <w:rPr>
          <w:b/>
        </w:rPr>
        <w:t xml:space="preserve">Morten Pedersen </w:t>
      </w:r>
      <w:r w:rsidRPr="00D362C0">
        <w:t xml:space="preserve">(og) Oluf Pedersen.  Til stede var børnenes farbrødre Jens Sørensen i Dallerup og Simon Sørensen i Herskind </w:t>
      </w:r>
      <w:r w:rsidRPr="00D362C0">
        <w:rPr>
          <w:i/>
        </w:rPr>
        <w:t>(:født ca. 1620:)</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212,  25/11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Børnenes ”forhåbendes stedfar Christen Lassen” påtog sig børnenes opvækst.</w:t>
      </w:r>
    </w:p>
    <w:p w:rsidR="00885996" w:rsidRPr="00D362C0" w:rsidRDefault="00885996">
      <w:r w:rsidRPr="00D362C0">
        <w:t xml:space="preserve">Han skødede halvparten af selvejergården til sin anden kone Maren Madsdatter </w:t>
      </w:r>
      <w:r w:rsidRPr="00D362C0">
        <w:rPr>
          <w:i/>
        </w:rPr>
        <w:t>(:født ca. ??:)</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Bog på </w:t>
      </w:r>
      <w:r w:rsidR="00CF48AF">
        <w:t>lokal</w:t>
      </w:r>
      <w:r w:rsidRPr="00D362C0">
        <w:t>arkivet)</w:t>
      </w:r>
    </w:p>
    <w:p w:rsidR="00885996" w:rsidRDefault="00885996"/>
    <w:p w:rsidR="00885996" w:rsidRDefault="00885996">
      <w:pPr>
        <w:ind w:right="-1"/>
      </w:pPr>
    </w:p>
    <w:p w:rsidR="00885996" w:rsidRDefault="00885996">
      <w:pPr>
        <w:ind w:right="-1"/>
      </w:pPr>
      <w:r>
        <w:t xml:space="preserve">Den 26. Marts 1663.  Christen Lassen </w:t>
      </w:r>
      <w:r>
        <w:rPr>
          <w:i/>
        </w:rPr>
        <w:t>(:f. ca. 1600 eller 1635:)</w:t>
      </w:r>
      <w:r>
        <w:t xml:space="preserve"> i Herskind et vidne. Skifte 5/3 efter sl. Peder Sørensen </w:t>
      </w:r>
      <w:r>
        <w:rPr>
          <w:i/>
        </w:rPr>
        <w:t>(:f. ca. 1600:)</w:t>
      </w:r>
      <w:r>
        <w:t xml:space="preserve"> i Herskind mellem hans hustru Karen Olufsdatter </w:t>
      </w:r>
      <w:r>
        <w:rPr>
          <w:i/>
        </w:rPr>
        <w:t>(:f. ca. 1600:)</w:t>
      </w:r>
      <w:r>
        <w:t xml:space="preserve"> og hendes børn Søren Pedersen </w:t>
      </w:r>
      <w:r>
        <w:rPr>
          <w:i/>
        </w:rPr>
        <w:t>(:f. ca. 1630:)</w:t>
      </w:r>
      <w:r>
        <w:t xml:space="preserve">, </w:t>
      </w:r>
      <w:r>
        <w:rPr>
          <w:b/>
        </w:rPr>
        <w:t>Morten Pedersen</w:t>
      </w:r>
      <w:r>
        <w:t xml:space="preserve">,  Oluf Pedersen </w:t>
      </w:r>
      <w:r>
        <w:rPr>
          <w:i/>
        </w:rPr>
        <w:t>(:f. ca. 1632:)</w:t>
      </w:r>
      <w:r>
        <w:t xml:space="preserve"> i overværelse af deres farbror Jens Sørensen i Dallerup, Simon Sørensen </w:t>
      </w:r>
      <w:r>
        <w:rPr>
          <w:i/>
        </w:rPr>
        <w:t>(:f. ca. 1605:)</w:t>
      </w:r>
      <w:r>
        <w:t xml:space="preserve"> i Herskind og deres morbror Sejer Olufsen i Sjelle og Jesper Olufsen i Borum. Registrering og vurdering. Fordring af gæld, blandt andet for sl Søren Simonsens </w:t>
      </w:r>
      <w:r>
        <w:rPr>
          <w:i/>
        </w:rPr>
        <w:t>(:f. ca. 1570:)</w:t>
      </w:r>
      <w:r>
        <w:t xml:space="preserve"> gæld efter skiftebrevs indhold.  Udlæg for gæld. Børnenes stedfar Christen Lassen annammede børnegodset.</w:t>
      </w:r>
    </w:p>
    <w:p w:rsidR="00885996" w:rsidRDefault="00885996">
      <w:pPr>
        <w:ind w:right="-1"/>
      </w:pPr>
      <w:r>
        <w:t>(Kilde: Framlev Hrd. Tingbog 1661-1679.  Side 38.  På CD fra Kirstin Nørgaard Pedersen 2005)</w:t>
      </w:r>
    </w:p>
    <w:p w:rsidR="00885996" w:rsidRDefault="00885996">
      <w:pPr>
        <w:ind w:right="-1"/>
      </w:pPr>
    </w:p>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(1570)    gift med    Anne Jensdatter (1570)</w:t>
      </w:r>
    </w:p>
    <w:p w:rsidR="00885996" w:rsidRDefault="00885996">
      <w:pPr>
        <w:rPr>
          <w:sz w:val="20"/>
          <w:szCs w:val="20"/>
        </w:rPr>
      </w:pPr>
      <w:r>
        <w:rPr>
          <w:sz w:val="20"/>
          <w:szCs w:val="20"/>
        </w:rPr>
        <w:tab/>
        <w:t>Børn:</w:t>
      </w:r>
      <w:r>
        <w:rPr>
          <w:sz w:val="20"/>
          <w:szCs w:val="20"/>
        </w:rPr>
        <w:tab/>
      </w:r>
      <w:r>
        <w:rPr>
          <w:sz w:val="20"/>
          <w:szCs w:val="20"/>
        </w:rPr>
        <w:tab/>
      </w:r>
      <w:r>
        <w:rPr>
          <w:sz w:val="20"/>
          <w:szCs w:val="20"/>
        </w:rPr>
        <w:tab/>
        <w:t>|</w:t>
      </w:r>
    </w:p>
    <w:p w:rsidR="00885996" w:rsidRDefault="00885996">
      <w:pPr>
        <w:rPr>
          <w:sz w:val="20"/>
          <w:szCs w:val="20"/>
        </w:rPr>
      </w:pPr>
      <w:r>
        <w:rPr>
          <w:sz w:val="20"/>
          <w:szCs w:val="20"/>
        </w:rPr>
        <w:tab/>
        <w:t>Jens Sørensen i Dallerup</w:t>
      </w:r>
    </w:p>
    <w:p w:rsidR="00885996" w:rsidRDefault="00885996">
      <w:pPr>
        <w:rPr>
          <w:sz w:val="20"/>
          <w:szCs w:val="20"/>
        </w:rPr>
      </w:pPr>
      <w:r>
        <w:rPr>
          <w:sz w:val="20"/>
          <w:szCs w:val="20"/>
        </w:rPr>
        <w:tab/>
        <w:t>Simon Sørensen i Herskind (1605)</w:t>
      </w:r>
      <w:r>
        <w:rPr>
          <w:sz w:val="20"/>
          <w:szCs w:val="20"/>
        </w:rPr>
        <w:tab/>
      </w:r>
      <w:r>
        <w:rPr>
          <w:sz w:val="20"/>
          <w:szCs w:val="20"/>
        </w:rPr>
        <w:tab/>
        <w:t>gift med  ????</w:t>
      </w:r>
    </w:p>
    <w:p w:rsidR="00885996" w:rsidRDefault="00885996">
      <w:pPr>
        <w:rPr>
          <w:sz w:val="20"/>
          <w:szCs w:val="20"/>
        </w:rPr>
      </w:pPr>
      <w:r>
        <w:rPr>
          <w:sz w:val="20"/>
          <w:szCs w:val="20"/>
        </w:rPr>
        <w:tab/>
      </w:r>
      <w:r>
        <w:rPr>
          <w:sz w:val="20"/>
          <w:szCs w:val="20"/>
          <w:u w:val="single"/>
        </w:rPr>
        <w:t>Peder Sørensen (1600-1663)     gift med    Karen Olufsdatter (1600-ca. 1698)</w:t>
      </w:r>
    </w:p>
    <w:p w:rsidR="00885996" w:rsidRDefault="00885996">
      <w:pPr>
        <w:rPr>
          <w:sz w:val="20"/>
          <w:szCs w:val="20"/>
        </w:rPr>
      </w:pPr>
      <w:r>
        <w:rPr>
          <w:sz w:val="20"/>
          <w:szCs w:val="20"/>
        </w:rPr>
        <w:tab/>
      </w:r>
      <w:r>
        <w:rPr>
          <w:sz w:val="20"/>
          <w:szCs w:val="20"/>
        </w:rPr>
        <w:tab/>
        <w:t>Børn:</w:t>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Søren Pedersen       (1630)</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Oluf Pedersen         (1632)</w:t>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r>
      <w:r>
        <w:rPr>
          <w:b/>
          <w:sz w:val="20"/>
          <w:szCs w:val="20"/>
        </w:rPr>
        <w:t>Morten Pedersen</w:t>
      </w:r>
      <w:r>
        <w:rPr>
          <w:sz w:val="20"/>
          <w:szCs w:val="20"/>
        </w:rPr>
        <w:t xml:space="preserve">   (1634)</w:t>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”forhaabendes Stedfader Christen Lassen”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w:t>
      </w:r>
      <w:r>
        <w:rPr>
          <w:sz w:val="20"/>
          <w:szCs w:val="20"/>
        </w:rPr>
        <w:tab/>
        <w:t>Sejer Olufsen i Sjelle</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Jesper Olufsen i Borum</w:t>
      </w:r>
    </w:p>
    <w:p w:rsidR="00885996" w:rsidRDefault="00885996">
      <w:pPr>
        <w:rPr>
          <w:sz w:val="20"/>
          <w:szCs w:val="20"/>
        </w:rPr>
      </w:pPr>
    </w:p>
    <w:p w:rsidR="00885996" w:rsidRDefault="00885996">
      <w:r>
        <w:lastRenderedPageBreak/>
        <w:t>======================================================================</w:t>
      </w:r>
    </w:p>
    <w:p w:rsidR="00885996" w:rsidRDefault="00885996">
      <w:r>
        <w:br w:type="page"/>
      </w:r>
      <w:r>
        <w:lastRenderedPageBreak/>
        <w:t>Andersen,       Niels</w:t>
      </w:r>
      <w:r>
        <w:tab/>
      </w:r>
      <w:r>
        <w:tab/>
      </w:r>
      <w:r>
        <w:tab/>
        <w:t>født ca. 1635</w:t>
      </w:r>
    </w:p>
    <w:p w:rsidR="00885996" w:rsidRDefault="00885996">
      <w:r>
        <w:t>Fæstegaardmand af Herskind</w:t>
      </w:r>
    </w:p>
    <w:p w:rsidR="00885996" w:rsidRDefault="00885996">
      <w:r>
        <w:t>________________________________________________________________________________</w:t>
      </w:r>
    </w:p>
    <w:p w:rsidR="00885996" w:rsidRDefault="00885996"/>
    <w:p w:rsidR="00885996" w:rsidRPr="004A6C20" w:rsidRDefault="00885996">
      <w:pPr>
        <w:rPr>
          <w:b/>
        </w:rPr>
      </w:pPr>
      <w:r>
        <w:rPr>
          <w:b/>
        </w:rPr>
        <w:t>Er det samme person ??:</w:t>
      </w:r>
    </w:p>
    <w:p w:rsidR="00885996" w:rsidRDefault="00885996">
      <w:r>
        <w:t>26b</w:t>
      </w:r>
      <w:r w:rsidRPr="008D20CD">
        <w:tab/>
      </w:r>
      <w:r>
        <w:rPr>
          <w:u w:val="single"/>
        </w:rPr>
        <w:t>Onsdag d. 13. Marts 1661</w:t>
      </w:r>
      <w:r>
        <w:t>.</w:t>
      </w:r>
      <w:r>
        <w:tab/>
      </w:r>
      <w:r>
        <w:tab/>
      </w:r>
      <w:r>
        <w:rPr>
          <w:u w:val="single"/>
        </w:rPr>
        <w:t xml:space="preserve">Peder Nielsen i Skjoldelev </w:t>
      </w:r>
      <w:r>
        <w:rPr>
          <w:i/>
          <w:u w:val="single"/>
        </w:rPr>
        <w:t>(:Sjelle??:)</w:t>
      </w:r>
      <w:r>
        <w:t xml:space="preserve"> et vinde</w:t>
      </w:r>
    </w:p>
    <w:p w:rsidR="00885996" w:rsidRPr="00C052EF" w:rsidRDefault="00885996">
      <w:r w:rsidRPr="00C052EF">
        <w:tab/>
        <w:t>For Tings Dom stod Peder Sørensen i Herskind, Jørgen Simonsen, Dinnes Rasmussen (og)</w:t>
      </w:r>
    </w:p>
    <w:p w:rsidR="00885996" w:rsidRPr="00C052EF" w:rsidRDefault="00885996">
      <w:r w:rsidRPr="00C052EF">
        <w:tab/>
        <w:t>Mogens Rasmussen ibd.  De bekendte og tilstod, at de den 21. Februar sidst forleden var</w:t>
      </w:r>
    </w:p>
    <w:p w:rsidR="00885996" w:rsidRDefault="00885996">
      <w:r w:rsidRPr="00C052EF">
        <w:tab/>
        <w:t xml:space="preserve">forsamlet udi salig Anders Jensens </w:t>
      </w:r>
      <w:r>
        <w:rPr>
          <w:i/>
        </w:rPr>
        <w:t>(:1610:)</w:t>
      </w:r>
      <w:r>
        <w:t xml:space="preserve"> </w:t>
      </w:r>
      <w:r w:rsidRPr="00C052EF">
        <w:t xml:space="preserve">Hus og Gaard i Herskind over en venlig Skifte </w:t>
      </w:r>
    </w:p>
    <w:p w:rsidR="00885996" w:rsidRDefault="00885996">
      <w:pPr>
        <w:rPr>
          <w:b/>
        </w:rPr>
      </w:pPr>
      <w:r>
        <w:tab/>
      </w:r>
      <w:r w:rsidRPr="00C052EF">
        <w:t>mellem</w:t>
      </w:r>
      <w:r>
        <w:t xml:space="preserve"> hans efterladte Hustru </w:t>
      </w:r>
      <w:r w:rsidRPr="00C052EF">
        <w:t>Anne Nielsdatter</w:t>
      </w:r>
      <w:r>
        <w:t xml:space="preserve"> </w:t>
      </w:r>
      <w:r>
        <w:rPr>
          <w:i/>
        </w:rPr>
        <w:t>(:1620:)</w:t>
      </w:r>
      <w:r w:rsidRPr="00C052EF">
        <w:t>,</w:t>
      </w:r>
      <w:r>
        <w:t xml:space="preserve"> og hendes Børn:  </w:t>
      </w:r>
      <w:r>
        <w:rPr>
          <w:b/>
        </w:rPr>
        <w:t xml:space="preserve">Niels Andersen, </w:t>
      </w:r>
    </w:p>
    <w:p w:rsidR="00885996" w:rsidRDefault="00885996">
      <w:r>
        <w:rPr>
          <w:b/>
        </w:rPr>
        <w:tab/>
      </w:r>
      <w:r w:rsidRPr="00C052EF">
        <w:t xml:space="preserve">Jens Andersen </w:t>
      </w:r>
      <w:r>
        <w:rPr>
          <w:i/>
        </w:rPr>
        <w:t xml:space="preserve">(:1640:) </w:t>
      </w:r>
      <w:r w:rsidRPr="00C052EF">
        <w:t>(og) Maren Andersdatter</w:t>
      </w:r>
      <w:r>
        <w:t xml:space="preserve"> </w:t>
      </w:r>
      <w:r>
        <w:rPr>
          <w:i/>
        </w:rPr>
        <w:t>(:1645:)</w:t>
      </w:r>
      <w:r w:rsidRPr="00C052EF">
        <w:t xml:space="preserve">, og det udi Børns Farbroder Rasmus </w:t>
      </w:r>
    </w:p>
    <w:p w:rsidR="00885996" w:rsidRDefault="00885996">
      <w:r>
        <w:tab/>
      </w:r>
      <w:r w:rsidRPr="00C052EF">
        <w:t xml:space="preserve">Jensen </w:t>
      </w:r>
      <w:r>
        <w:rPr>
          <w:i/>
        </w:rPr>
        <w:t>(:1620:)</w:t>
      </w:r>
      <w:r>
        <w:t xml:space="preserve"> </w:t>
      </w:r>
      <w:r w:rsidRPr="00C052EF">
        <w:t xml:space="preserve">i Herskind og deres Morbroder, Peder Nielsen i </w:t>
      </w:r>
      <w:r>
        <w:t xml:space="preserve">Skjoldelev </w:t>
      </w:r>
      <w:r>
        <w:rPr>
          <w:i/>
        </w:rPr>
        <w:t>(:Sjelle??:)</w:t>
      </w:r>
      <w:r w:rsidRPr="00C052EF">
        <w:t xml:space="preserve"> og </w:t>
      </w:r>
    </w:p>
    <w:p w:rsidR="00885996" w:rsidRDefault="00885996">
      <w:pPr>
        <w:rPr>
          <w:i/>
        </w:rPr>
      </w:pPr>
      <w:r>
        <w:tab/>
      </w:r>
      <w:r w:rsidRPr="00C052EF">
        <w:t>Herredsfogeden, Jens Enevoldsen i Lundgaard deres Overværel</w:t>
      </w:r>
      <w:r>
        <w:t xml:space="preserve">se.  </w:t>
      </w:r>
      <w:r w:rsidRPr="00C052EF">
        <w:rPr>
          <w:i/>
        </w:rPr>
        <w:t>(:Boets værdier</w:t>
      </w:r>
      <w:r>
        <w:rPr>
          <w:i/>
        </w:rPr>
        <w:t xml:space="preserve"> og</w:t>
      </w:r>
      <w:r w:rsidRPr="00C052EF">
        <w:rPr>
          <w:i/>
        </w:rPr>
        <w:t xml:space="preserve"> </w:t>
      </w:r>
      <w:r>
        <w:rPr>
          <w:i/>
        </w:rPr>
        <w:t xml:space="preserve">gæld </w:t>
      </w:r>
    </w:p>
    <w:p w:rsidR="00885996" w:rsidRPr="00C052EF" w:rsidRDefault="00885996">
      <w:pPr>
        <w:rPr>
          <w:i/>
        </w:rPr>
      </w:pPr>
      <w:r>
        <w:rPr>
          <w:i/>
        </w:rPr>
        <w:tab/>
      </w:r>
      <w:r w:rsidRPr="00C052EF">
        <w:rPr>
          <w:i/>
        </w:rPr>
        <w:t>registreret og vurderet:)</w:t>
      </w:r>
    </w:p>
    <w:p w:rsidR="00885996" w:rsidRDefault="00885996">
      <w:pPr>
        <w:ind w:right="-1"/>
      </w:pPr>
      <w:r>
        <w:t xml:space="preserve">(Kilde: Navne fra Framlev Herreds Tingbog 1661.     Bog på </w:t>
      </w:r>
      <w:r w:rsidR="00CF48AF">
        <w:t>lokal</w:t>
      </w:r>
      <w:r>
        <w:t xml:space="preserve">arkivet i Galten) </w:t>
      </w:r>
    </w:p>
    <w:p w:rsidR="00885996" w:rsidRDefault="00885996">
      <w:pPr>
        <w:ind w:right="-1"/>
      </w:pPr>
    </w:p>
    <w:p w:rsidR="00885996" w:rsidRDefault="00885996">
      <w:pPr>
        <w:ind w:right="-1"/>
      </w:pPr>
    </w:p>
    <w:p w:rsidR="00885996" w:rsidRDefault="00885996">
      <w:pPr>
        <w:ind w:right="-1"/>
      </w:pPr>
      <w:r>
        <w:t xml:space="preserve">Den 13. Marts 1661.  Side 26.  Peder Nielsen i Skjoldelev et vidne. Skifte 21/2 efter sl. Anders Jensen </w:t>
      </w:r>
      <w:r>
        <w:rPr>
          <w:i/>
        </w:rPr>
        <w:t>(:f. ca. 1610:)</w:t>
      </w:r>
      <w:r>
        <w:t xml:space="preserve"> i Herskind mellem hans hustru Anne Nielsdatter </w:t>
      </w:r>
      <w:r>
        <w:rPr>
          <w:i/>
        </w:rPr>
        <w:t>(:f. ca. 1620:)</w:t>
      </w:r>
      <w:r>
        <w:t xml:space="preserve"> og hendes børn </w:t>
      </w:r>
      <w:r>
        <w:rPr>
          <w:b/>
        </w:rPr>
        <w:t>Niels Andersen</w:t>
      </w:r>
      <w:r>
        <w:t xml:space="preserve">, Jens Andersen </w:t>
      </w:r>
      <w:r>
        <w:rPr>
          <w:i/>
        </w:rPr>
        <w:t>(:f. ca. 1640:)</w:t>
      </w:r>
      <w:r>
        <w:t xml:space="preserve">, Maren Andersdatter </w:t>
      </w:r>
      <w:r>
        <w:rPr>
          <w:i/>
        </w:rPr>
        <w:t>(:f. ca. 1645:)</w:t>
      </w:r>
      <w:r>
        <w:t xml:space="preserve"> i overværelse af deres farbror Rasmus Jensen </w:t>
      </w:r>
      <w:r>
        <w:rPr>
          <w:i/>
        </w:rPr>
        <w:t>(:f. ca. 1620:)</w:t>
      </w:r>
      <w:r>
        <w:t xml:space="preserve"> i Herskind og deres morbror Peder Nielsen i Skjoldelev. Vurdering. Fordring af gæld, blandt andre af Kirsten Jensdatter sl. Mikkel Langballes i Århus og Helle Jensdatter sl. hr Svends efterleverske. Udlæg for gæld. Deres formue blev bortrøvet af fjenderne og krigsfolket. </w:t>
      </w:r>
    </w:p>
    <w:p w:rsidR="00885996" w:rsidRDefault="00885996">
      <w:pPr>
        <w:ind w:right="-1"/>
      </w:pPr>
      <w:r>
        <w:t>(Kilde: Framlev Hrd. Tingbog 1661-1679. Side 26. På CD fra Kirstin Nørgaard Pedersen 2005)</w:t>
      </w:r>
    </w:p>
    <w:p w:rsidR="00885996" w:rsidRDefault="00885996">
      <w:pPr>
        <w:ind w:right="-1"/>
      </w:pPr>
    </w:p>
    <w:p w:rsidR="00885996" w:rsidRDefault="00885996">
      <w:pPr>
        <w:ind w:right="-1"/>
      </w:pPr>
    </w:p>
    <w:p w:rsidR="00885996" w:rsidRDefault="00885996">
      <w:pPr>
        <w:ind w:right="-1"/>
      </w:pPr>
      <w:r>
        <w:t xml:space="preserve">Den 5. April 1671.  Sakarias Mogensen med fuldmagt af hr. Johan Hansen Lønborg i Århus stævnede Niels Rasmussen </w:t>
      </w:r>
      <w:r>
        <w:rPr>
          <w:i/>
        </w:rPr>
        <w:t>(:f. ca. 1625:)</w:t>
      </w:r>
      <w:r>
        <w:t xml:space="preserve"> i Herskind og </w:t>
      </w:r>
      <w:r>
        <w:rPr>
          <w:b/>
        </w:rPr>
        <w:t>Niels Andersen</w:t>
      </w:r>
      <w:r>
        <w:t xml:space="preserve"> sst. og fremlagde Johan Hansens indlæg, at da </w:t>
      </w:r>
      <w:r>
        <w:rPr>
          <w:b/>
        </w:rPr>
        <w:t>Niels Andersen</w:t>
      </w:r>
      <w:r>
        <w:t xml:space="preserve"> efter hans fars død med sin morbrors pålagte hånd havde fæstet et stykke jord, hvoraf han årligt skulle yde en fjerding smør, som ikke nogen sinde er blevet betalt, og da han tillige lejer jorden ud til andre, om han ikke bør have fæstet forbrudt.  Opsat 3 uger.</w:t>
      </w:r>
    </w:p>
    <w:p w:rsidR="00885996" w:rsidRDefault="00885996">
      <w:pPr>
        <w:ind w:right="-1"/>
      </w:pPr>
      <w:r>
        <w:t>(Kilde: Framlev Hrd. Tingbog 1661-1679.  Side 102.  På CD fra Kirstin Nørgaard Pedersen 2005)</w:t>
      </w:r>
    </w:p>
    <w:p w:rsidR="00885996" w:rsidRDefault="00885996"/>
    <w:p w:rsidR="00885996" w:rsidRDefault="00885996"/>
    <w:p w:rsidR="00B87FD6" w:rsidRDefault="00885996">
      <w:r>
        <w:t xml:space="preserve">1682.  No. 80.  1/1 Gaard.  </w:t>
      </w:r>
    </w:p>
    <w:p w:rsidR="00885996" w:rsidRDefault="00885996">
      <w:r>
        <w:t xml:space="preserve">Fæster:  </w:t>
      </w:r>
      <w:r>
        <w:rPr>
          <w:b/>
        </w:rPr>
        <w:t>Niels Andersen</w:t>
      </w:r>
      <w:r w:rsidRPr="008E1B0D">
        <w:t>,  Jens Lassen</w:t>
      </w:r>
      <w:r w:rsidR="00B87FD6">
        <w:t xml:space="preserve"> </w:t>
      </w:r>
      <w:r w:rsidR="00B87FD6">
        <w:rPr>
          <w:i/>
        </w:rPr>
        <w:t>(:f. ca. 1625:)</w:t>
      </w:r>
      <w:r w:rsidRPr="008E1B0D">
        <w:t>.</w:t>
      </w:r>
      <w:r>
        <w:t xml:space="preserve">  </w:t>
      </w:r>
      <w:r w:rsidR="00B87FD6">
        <w:t xml:space="preserve">Gl. </w:t>
      </w:r>
      <w:r>
        <w:t xml:space="preserve">Hartkorn:  10-6-0-0  =  </w:t>
      </w:r>
      <w:r w:rsidR="00B87FD6">
        <w:rPr>
          <w:i/>
        </w:rPr>
        <w:t>(:nyt:)</w:t>
      </w:r>
      <w:r w:rsidR="00B87FD6">
        <w:t xml:space="preserve"> </w:t>
      </w:r>
      <w:r>
        <w:t>6-0-0-0</w:t>
      </w:r>
    </w:p>
    <w:p w:rsidR="00885996" w:rsidRDefault="00885996">
      <w:r>
        <w:t>Fra No. 68:  Nyt Hartkorn:  1-0</w:t>
      </w:r>
    </w:p>
    <w:p w:rsidR="00885996" w:rsidRDefault="00885996">
      <w:r>
        <w:t>Fra No. 67:  Nyt Hartkorn:  0-4</w:t>
      </w:r>
    </w:p>
    <w:p w:rsidR="00885996" w:rsidRDefault="00885996">
      <w:r>
        <w:t>Fra No. 25:  Nyt Hartkorn:  0-4              ialt  1 Portion.</w:t>
      </w:r>
    </w:p>
    <w:p w:rsidR="00885996" w:rsidRDefault="00885996">
      <w:r>
        <w:t>Gaardens Tilstand:  Forne Mend er i slet Tilstand.</w:t>
      </w:r>
    </w:p>
    <w:p w:rsidR="00885996" w:rsidRPr="00FB6428" w:rsidRDefault="00885996">
      <w:r w:rsidRPr="0006352D">
        <w:t>(Kilde: Uddrag af Krigsportionsjordebog 1682</w:t>
      </w:r>
      <w:r>
        <w:t>.</w:t>
      </w:r>
      <w:r>
        <w:rPr>
          <w:b/>
        </w:rPr>
        <w:t xml:space="preserve">  </w:t>
      </w:r>
      <w:r>
        <w:t>Dronningborg Rytterdistrikt.  Kurt K. Nielsens Hjemmeside på Internettet)</w:t>
      </w:r>
    </w:p>
    <w:p w:rsidR="00885996" w:rsidRDefault="00885996"/>
    <w:p w:rsidR="00885996" w:rsidRDefault="00885996"/>
    <w:p w:rsidR="00885996" w:rsidRDefault="00885996">
      <w:r>
        <w:rPr>
          <w:iCs/>
        </w:rPr>
        <w:t>Matriklen 168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11</w:t>
      </w:r>
      <w:r>
        <w:rPr>
          <w:iCs/>
        </w:rPr>
        <w:tab/>
      </w:r>
      <w:r>
        <w:rPr>
          <w:iCs/>
        </w:rPr>
        <w:tab/>
      </w:r>
      <w:r w:rsidRPr="00D10285">
        <w:rPr>
          <w:b/>
          <w:iCs/>
        </w:rPr>
        <w:t>Niels Andersen</w:t>
      </w:r>
      <w:r>
        <w:rPr>
          <w:iCs/>
        </w:rPr>
        <w:tab/>
      </w:r>
      <w:r>
        <w:rPr>
          <w:iCs/>
        </w:rPr>
        <w:tab/>
      </w:r>
      <w:r>
        <w:rPr>
          <w:iCs/>
        </w:rPr>
        <w:tab/>
      </w:r>
      <w:r>
        <w:rPr>
          <w:iCs/>
        </w:rPr>
        <w:tab/>
        <w:t xml:space="preserve">  10-6-0-0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6-0-0-0</w:t>
      </w:r>
      <w:r>
        <w:rPr>
          <w:iCs/>
        </w:rPr>
        <w:tab/>
      </w:r>
      <w:r>
        <w:rPr>
          <w:iCs/>
        </w:rPr>
        <w:tab/>
        <w:t>} 3-6-2-2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Andersen,       Niels</w:t>
      </w:r>
      <w:r>
        <w:tab/>
      </w:r>
      <w:r>
        <w:tab/>
      </w:r>
      <w:r>
        <w:tab/>
        <w:t>født ca. 1635</w:t>
      </w:r>
    </w:p>
    <w:p w:rsidR="00885996" w:rsidRDefault="00885996">
      <w:r>
        <w:t>Fæstegaardmand af Herskind</w:t>
      </w:r>
    </w:p>
    <w:p w:rsidR="00885996" w:rsidRDefault="00885996">
      <w:r>
        <w:t>________________________________________________________________________________</w:t>
      </w:r>
    </w:p>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Niels Andersen</w:t>
      </w:r>
      <w:r w:rsidRPr="00945A23">
        <w:rPr>
          <w:b/>
        </w:rPr>
        <w:t>.</w:t>
      </w:r>
      <w:r>
        <w:rPr>
          <w:b/>
        </w:rPr>
        <w:t xml:space="preserve"> </w:t>
      </w:r>
      <w:r>
        <w:t xml:space="preserve">    Reduceret Hartkorn  3 Tdr. 1 Skp.    Ægtkørsel:  1 Vogn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p w:rsidR="00885996" w:rsidRDefault="00885996">
      <w:pPr>
        <w:ind w:right="849"/>
      </w:pPr>
    </w:p>
    <w:p w:rsidR="00885996" w:rsidRDefault="00885996">
      <w:pPr>
        <w:ind w:right="849"/>
      </w:pPr>
      <w:r>
        <w:t xml:space="preserve">Den 7. Juni 1708.  Regimentsskriver Holmer af Dallerup på Rasmus Christensens </w:t>
      </w:r>
      <w:r>
        <w:rPr>
          <w:i/>
        </w:rPr>
        <w:t>(:f. ca. 1668:)</w:t>
      </w:r>
      <w:r>
        <w:t xml:space="preserve"> vegne af Herskind stævnede </w:t>
      </w:r>
      <w:r>
        <w:rPr>
          <w:b/>
        </w:rPr>
        <w:t>Niels Andersen</w:t>
      </w:r>
      <w:r>
        <w:t xml:space="preserve"> </w:t>
      </w:r>
      <w:r>
        <w:rPr>
          <w:i/>
        </w:rPr>
        <w:t>(:f. ca.1635 eller 1650:)</w:t>
      </w:r>
      <w:r>
        <w:t xml:space="preserve"> af Herskind for syn på et stykke omtvistet jord.</w:t>
      </w:r>
    </w:p>
    <w:p w:rsidR="00885996" w:rsidRDefault="00885996">
      <w:pPr>
        <w:ind w:right="-1"/>
      </w:pPr>
      <w:r>
        <w:t>(Kilde: Framlev,Gjern Hrd.Tingbog 1695-1715.Side 370.På CD fra Kirstin Nørgrd.Pedersen 2005)</w:t>
      </w:r>
    </w:p>
    <w:p w:rsidR="00885996" w:rsidRDefault="00885996">
      <w:pPr>
        <w:ind w:right="849"/>
      </w:pPr>
    </w:p>
    <w:p w:rsidR="00885996" w:rsidRDefault="00885996">
      <w:pPr>
        <w:ind w:right="849"/>
      </w:pPr>
    </w:p>
    <w:p w:rsidR="00885996" w:rsidRDefault="00885996">
      <w:pPr>
        <w:ind w:right="849"/>
      </w:pPr>
      <w:r>
        <w:t xml:space="preserve">Den 13. Juni 1708.  Regimentsskriver Holmer fremlagde skriftligt syn på et stykke skovjord på Herskind mark, som Rasmus Christensen </w:t>
      </w:r>
      <w:r>
        <w:rPr>
          <w:i/>
        </w:rPr>
        <w:t>(:f. ca. 1668:)</w:t>
      </w:r>
      <w:r>
        <w:t xml:space="preserve"> og </w:t>
      </w:r>
      <w:r>
        <w:rPr>
          <w:b/>
        </w:rPr>
        <w:t>Niels Andersen</w:t>
      </w:r>
      <w:r>
        <w:t xml:space="preserve"> </w:t>
      </w:r>
      <w:r>
        <w:rPr>
          <w:i/>
        </w:rPr>
        <w:t>(:f. ca. 1635 eller 1650:)</w:t>
      </w:r>
      <w:r>
        <w:t xml:space="preserve"> sst. omtvister.</w:t>
      </w:r>
    </w:p>
    <w:p w:rsidR="00885996" w:rsidRDefault="00885996">
      <w:pPr>
        <w:ind w:right="-1"/>
      </w:pPr>
      <w:r>
        <w:t>(Kilde: Framlev,Gjern Hrd.Tingbog 1695-1715.Side 375.På CD fra Kirstin Nørgrd.Pedersen 2005)</w:t>
      </w:r>
    </w:p>
    <w:p w:rsidR="00885996" w:rsidRDefault="00885996">
      <w:pPr>
        <w:ind w:right="849"/>
      </w:pPr>
    </w:p>
    <w:p w:rsidR="00885996" w:rsidRDefault="00885996">
      <w:pPr>
        <w:ind w:right="849"/>
      </w:pPr>
    </w:p>
    <w:p w:rsidR="00885996" w:rsidRDefault="00885996">
      <w:pPr>
        <w:ind w:right="849"/>
      </w:pPr>
      <w:r>
        <w:t xml:space="preserve">Den 8. Aug. 1708.  Regimentsskriver Holmer stævnede rytterbønder </w:t>
      </w:r>
      <w:r>
        <w:rPr>
          <w:b/>
        </w:rPr>
        <w:t>Niels Andersen</w:t>
      </w:r>
      <w:r>
        <w:t xml:space="preserve"> </w:t>
      </w:r>
      <w:r>
        <w:rPr>
          <w:i/>
        </w:rPr>
        <w:t>(:f. ca. 1635 eller 1650:)</w:t>
      </w:r>
      <w:r>
        <w:t xml:space="preserve"> og Rasmus Christensen </w:t>
      </w:r>
      <w:r>
        <w:rPr>
          <w:i/>
        </w:rPr>
        <w:t>(: f. ca. 1668:)</w:t>
      </w:r>
      <w:r>
        <w:t xml:space="preserve"> i Herskind for opkrævelse af 4 mænd til at syne og sætte skel på den omtvistede jord og ejendom.  Synsmænd udmeldtes.</w:t>
      </w:r>
    </w:p>
    <w:p w:rsidR="00885996" w:rsidRDefault="00885996">
      <w:pPr>
        <w:ind w:right="-1"/>
      </w:pPr>
      <w:r>
        <w:t>(Kilde: Framlev,Gjern Hrd.Tingbog 1695-1715.Side 404.På CD fra Kirstin Nørgrd.Pedersen 2005)</w:t>
      </w:r>
    </w:p>
    <w:p w:rsidR="00885996" w:rsidRDefault="00885996">
      <w:pPr>
        <w:ind w:right="849"/>
      </w:pPr>
    </w:p>
    <w:p w:rsidR="00B87FD6" w:rsidRDefault="00B87FD6">
      <w:pPr>
        <w:ind w:right="849"/>
      </w:pPr>
    </w:p>
    <w:p w:rsidR="00885996" w:rsidRDefault="00885996"/>
    <w:p w:rsidR="00885996" w:rsidRPr="00D10285" w:rsidRDefault="00885996">
      <w:pPr>
        <w:rPr>
          <w:i/>
        </w:rPr>
      </w:pPr>
      <w:r>
        <w:rPr>
          <w:i/>
        </w:rPr>
        <w:t>(:se også en Niels Andersen, født 1650, som meget af ovenstående også kan passe til:)</w:t>
      </w:r>
    </w:p>
    <w:p w:rsidR="00885996" w:rsidRDefault="00885996"/>
    <w:p w:rsidR="00885996" w:rsidRDefault="00885996"/>
    <w:p w:rsidR="00B87FD6" w:rsidRDefault="00B87FD6"/>
    <w:p w:rsidR="00B87FD6" w:rsidRDefault="00B87FD6"/>
    <w:p w:rsidR="00B87FD6" w:rsidRDefault="00B87FD6"/>
    <w:p w:rsidR="00B87FD6" w:rsidRDefault="00B87FD6"/>
    <w:p w:rsidR="00885996" w:rsidRDefault="00885996">
      <w:r>
        <w:tab/>
      </w:r>
      <w:r>
        <w:tab/>
      </w:r>
      <w:r>
        <w:tab/>
      </w:r>
      <w:r>
        <w:tab/>
      </w:r>
      <w:r>
        <w:tab/>
      </w:r>
      <w:r>
        <w:tab/>
      </w:r>
      <w:r>
        <w:tab/>
      </w:r>
      <w:r>
        <w:tab/>
        <w:t>Side 2</w:t>
      </w:r>
    </w:p>
    <w:p w:rsidR="00885996" w:rsidRDefault="00885996">
      <w:r>
        <w:t>=====================================================================</w:t>
      </w:r>
    </w:p>
    <w:p w:rsidR="00885996" w:rsidRDefault="00885996">
      <w:pPr>
        <w:rPr>
          <w:i/>
        </w:rPr>
      </w:pPr>
      <w:r>
        <w:t>Dinesdatter,</w:t>
      </w:r>
      <w:r>
        <w:tab/>
      </w:r>
      <w:r>
        <w:tab/>
        <w:t>Boel</w:t>
      </w:r>
      <w:r>
        <w:tab/>
      </w:r>
      <w:r>
        <w:tab/>
        <w:t>f.ca. 1635</w:t>
      </w:r>
      <w:r>
        <w:tab/>
      </w:r>
      <w:r>
        <w:tab/>
      </w:r>
      <w:r>
        <w:tab/>
      </w:r>
      <w:r>
        <w:tab/>
      </w:r>
      <w:r>
        <w:tab/>
      </w:r>
      <w:r>
        <w:rPr>
          <w:i/>
        </w:rPr>
        <w:t>(:bodil dinesdatter:)</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Peder Pedersen </w:t>
      </w:r>
      <w:r>
        <w:rPr>
          <w:i/>
        </w:rPr>
        <w:t>(:1630:)</w:t>
      </w:r>
      <w:r>
        <w:t xml:space="preserve">.  Hans Kone </w:t>
      </w:r>
      <w:r>
        <w:rPr>
          <w:b/>
        </w:rPr>
        <w:t>Boel Dinesdatter</w:t>
      </w:r>
      <w:r>
        <w:t xml:space="preserve">.  Tjenestefolk  Claus Lassen </w:t>
      </w:r>
      <w:r>
        <w:rPr>
          <w:i/>
        </w:rPr>
        <w:t>(:1640:)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Dinesdatter,      Mette</w:t>
      </w:r>
      <w:r>
        <w:tab/>
      </w:r>
      <w:r>
        <w:tab/>
      </w:r>
      <w:r>
        <w:tab/>
        <w:t>født ca. 1635</w:t>
      </w:r>
    </w:p>
    <w:p w:rsidR="00885996" w:rsidRDefault="00885996">
      <w:r>
        <w:t>Gift med Gaardfæster i Herskind</w:t>
      </w:r>
    </w:p>
    <w:p w:rsidR="00885996" w:rsidRDefault="00885996">
      <w:r>
        <w:t>______________________________________________________________________________</w:t>
      </w:r>
    </w:p>
    <w:p w:rsidR="00885996" w:rsidRDefault="00885996"/>
    <w:p w:rsidR="00885996" w:rsidRDefault="00885996">
      <w:pPr>
        <w:rPr>
          <w:i/>
        </w:rPr>
      </w:pPr>
      <w:r>
        <w:rPr>
          <w:i/>
        </w:rPr>
        <w:t>(:OBS: Rasmus Svendsen er medtaget 2 gange, se efterfølgende:)</w:t>
      </w:r>
    </w:p>
    <w:p w:rsidR="00885996" w:rsidRDefault="00885996">
      <w:r>
        <w:lastRenderedPageBreak/>
        <w:t xml:space="preserve">1678.  Kop- og Kvægskat.  Rasmus Svendsen </w:t>
      </w:r>
      <w:r>
        <w:rPr>
          <w:i/>
        </w:rPr>
        <w:t>(:f.ca. 1630:)</w:t>
      </w:r>
      <w:r>
        <w:t xml:space="preserve">.  Hans Hustru Anne Frandsdatter </w:t>
      </w:r>
      <w:r>
        <w:rPr>
          <w:i/>
        </w:rPr>
        <w:t>(:f. ca. 1635:).</w:t>
      </w:r>
      <w:r>
        <w:t xml:space="preserve"> Tjenestefolk Niels Dinesen </w:t>
      </w:r>
      <w:r>
        <w:rPr>
          <w:i/>
        </w:rPr>
        <w:t>(:kan være 1640??:)</w:t>
      </w:r>
      <w:r>
        <w:t xml:space="preserve"> og Anne Madsdatter </w:t>
      </w:r>
      <w:r>
        <w:rPr>
          <w:i/>
        </w:rPr>
        <w:t>(:f.ca. 1650:)</w:t>
      </w:r>
      <w:r>
        <w:t xml:space="preserve">.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Pr>
        <w:rPr>
          <w:i/>
        </w:rPr>
      </w:pPr>
      <w:r>
        <w:rPr>
          <w:i/>
        </w:rPr>
        <w:t>(:OBS: Rasmus Svendsen er medtaget 2 gange, se ovenfor:)</w:t>
      </w:r>
    </w:p>
    <w:p w:rsidR="00885996" w:rsidRDefault="00885996">
      <w:pPr>
        <w:rPr>
          <w:i/>
        </w:rPr>
      </w:pPr>
      <w:r>
        <w:t xml:space="preserve">1678.  Kop- og Kvægskat.  Rasmus Svendsen </w:t>
      </w:r>
      <w:r>
        <w:rPr>
          <w:i/>
        </w:rPr>
        <w:t>(:f.ca. 1630:)</w:t>
      </w:r>
      <w:r>
        <w:rPr>
          <w:b/>
        </w:rPr>
        <w:t>.</w:t>
      </w:r>
      <w:r>
        <w:t xml:space="preserve">  Hans Hustru </w:t>
      </w:r>
      <w:r>
        <w:rPr>
          <w:b/>
        </w:rPr>
        <w:t>Mette Dinesdatter</w:t>
      </w:r>
      <w:r>
        <w:t xml:space="preserve">.  Tjenestefolk Rasmus Dinesen </w:t>
      </w:r>
      <w:r>
        <w:rPr>
          <w:i/>
        </w:rPr>
        <w:t>(:f.ca. 1650:)</w:t>
      </w:r>
      <w:r>
        <w:t xml:space="preserve">.  Til Huse Konens Fader Dines Rasmussen </w:t>
      </w:r>
      <w:r>
        <w:rPr>
          <w:i/>
        </w:rPr>
        <w:t>(:f.ca. 1595:)</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Frandsdatter,         Anne</w:t>
      </w:r>
      <w:r>
        <w:tab/>
      </w:r>
      <w:r>
        <w:tab/>
        <w:t>født ca. 1635</w:t>
      </w:r>
    </w:p>
    <w:p w:rsidR="00885996" w:rsidRDefault="00885996">
      <w:r>
        <w:t>Gift med Gaardfæster i Herskind</w:t>
      </w:r>
    </w:p>
    <w:p w:rsidR="00885996" w:rsidRDefault="00885996">
      <w:r>
        <w:t>_____________________________________________________________________________</w:t>
      </w:r>
    </w:p>
    <w:p w:rsidR="00885996" w:rsidRDefault="00885996"/>
    <w:p w:rsidR="00885996" w:rsidRDefault="00885996">
      <w:r>
        <w:t xml:space="preserve">1678.  Kop- og Kvægskat.  Rasmus Svendsen </w:t>
      </w:r>
      <w:r>
        <w:rPr>
          <w:i/>
        </w:rPr>
        <w:t>(:f.ca. 1630:)</w:t>
      </w:r>
      <w:r>
        <w:t xml:space="preserve">.  Hans Hustru </w:t>
      </w:r>
      <w:r>
        <w:rPr>
          <w:b/>
        </w:rPr>
        <w:t>Anne Frandsdatter</w:t>
      </w:r>
      <w:r>
        <w:t xml:space="preserve">.  Tjenestefolk Niels Dinesen </w:t>
      </w:r>
      <w:r>
        <w:rPr>
          <w:i/>
        </w:rPr>
        <w:t>(:kan være 1640??:)</w:t>
      </w:r>
      <w:r>
        <w:t xml:space="preserve"> og Anne Madsdatter </w:t>
      </w:r>
      <w:r>
        <w:rPr>
          <w:i/>
        </w:rPr>
        <w:t>(:f.ca. 1650:)</w:t>
      </w:r>
      <w:r>
        <w:t>.</w:t>
      </w:r>
    </w:p>
    <w:p w:rsidR="00885996" w:rsidRDefault="00885996">
      <w:pPr>
        <w:rPr>
          <w:i/>
        </w:rPr>
      </w:pPr>
      <w:r>
        <w:rPr>
          <w:i/>
        </w:rPr>
        <w:t>(:OBS: R.S. er medtaget 2 gange, se efterfølgende:)</w:t>
      </w:r>
    </w:p>
    <w:p w:rsidR="00885996" w:rsidRDefault="00885996">
      <w:r>
        <w:t>(Kilde: Kop- og Kvægskat 1678. Frijsenborg Amt. På CD-en Jydske Tingbøger. Fra Kirstin Nørgaard Pedersen)</w:t>
      </w:r>
    </w:p>
    <w:p w:rsidR="00885996" w:rsidRDefault="00885996"/>
    <w:p w:rsidR="00885996" w:rsidRDefault="00885996">
      <w:pPr>
        <w:rPr>
          <w:i/>
        </w:rPr>
      </w:pPr>
      <w:r>
        <w:rPr>
          <w:i/>
        </w:rPr>
        <w:t>(:OBS: Rasmus Svendsen er medtaget 2 gange, se ovenfor:)</w:t>
      </w:r>
    </w:p>
    <w:p w:rsidR="00885996" w:rsidRDefault="00885996">
      <w:pPr>
        <w:rPr>
          <w:i/>
        </w:rPr>
      </w:pPr>
      <w:r>
        <w:t xml:space="preserve">1678.  Kop- og Kvægskat.  Rasmus Svendsen </w:t>
      </w:r>
      <w:r>
        <w:rPr>
          <w:i/>
        </w:rPr>
        <w:t>(:f.ca. 1630:)</w:t>
      </w:r>
      <w:r>
        <w:t xml:space="preserve">.  Hans Hustru Mette Dinesdatter.  Tjenestefolk Rasmus Dinesen </w:t>
      </w:r>
      <w:r>
        <w:rPr>
          <w:i/>
        </w:rPr>
        <w:t>(:1650:)</w:t>
      </w:r>
      <w:r>
        <w:t xml:space="preserve">.  Til Huse Konens Fader Dines Rasmussen </w:t>
      </w:r>
      <w:r>
        <w:rPr>
          <w:i/>
        </w:rPr>
        <w:t>(:f.ca. 1595:)</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Jensdatter,       Anne</w:t>
      </w:r>
      <w:r>
        <w:tab/>
      </w:r>
      <w:r>
        <w:tab/>
      </w:r>
      <w:r>
        <w:tab/>
        <w:t>født ca. 1635</w:t>
      </w:r>
    </w:p>
    <w:p w:rsidR="00885996" w:rsidRDefault="00885996">
      <w:r>
        <w:t>Gift med Gaardfæster i Herskind</w:t>
      </w:r>
    </w:p>
    <w:p w:rsidR="00885996" w:rsidRDefault="00885996">
      <w:r>
        <w:t>_________________________________________________________________________________</w:t>
      </w:r>
    </w:p>
    <w:p w:rsidR="00885996" w:rsidRDefault="00885996"/>
    <w:p w:rsidR="00885996" w:rsidRDefault="00885996">
      <w:pPr>
        <w:rPr>
          <w:i/>
        </w:rPr>
      </w:pPr>
      <w:r>
        <w:t xml:space="preserve">1678.  Kop- og Kvægskat.  Mads Pedersen </w:t>
      </w:r>
      <w:r>
        <w:rPr>
          <w:i/>
        </w:rPr>
        <w:t>(:f.ca. 1630:)</w:t>
      </w:r>
      <w:r>
        <w:t xml:space="preserve">.  Hans Hustru </w:t>
      </w:r>
      <w:r>
        <w:rPr>
          <w:b/>
        </w:rPr>
        <w:t>Anne Jensdatter</w:t>
      </w:r>
      <w:r>
        <w:t xml:space="preserve">.  Deres Børn:  Morten Madsen </w:t>
      </w:r>
      <w:r>
        <w:rPr>
          <w:i/>
        </w:rPr>
        <w:t>(:f.ca. 1658:)</w:t>
      </w:r>
      <w:r>
        <w:t xml:space="preserve"> og Maren Madsdatter </w:t>
      </w:r>
      <w:r>
        <w:rPr>
          <w:i/>
        </w:rPr>
        <w:t>(:f.ca. 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r>
        <w:t>=======================================================================</w:t>
      </w:r>
    </w:p>
    <w:p w:rsidR="00885996" w:rsidRDefault="00885996">
      <w:r>
        <w:t>Jensen,         Dines</w:t>
      </w:r>
      <w:r>
        <w:tab/>
      </w:r>
      <w:r>
        <w:tab/>
      </w:r>
      <w:r>
        <w:tab/>
        <w:t>født ca. 1635</w:t>
      </w:r>
      <w:r>
        <w:tab/>
      </w:r>
      <w:r>
        <w:tab/>
      </w:r>
      <w:r>
        <w:tab/>
        <w:t>Ryttergaard No. 14.</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Default="00885996">
      <w:pPr>
        <w:ind w:right="-1"/>
      </w:pPr>
      <w:r>
        <w:t xml:space="preserve">Den 7. Febr. 1677.  Rasmus Rasmussen fuldmægtiget af regimentsskriveren stævnede Dines Rasmussen </w:t>
      </w:r>
      <w:r>
        <w:rPr>
          <w:i/>
        </w:rPr>
        <w:t>(:f. ca. 1595:)</w:t>
      </w:r>
      <w:r>
        <w:t xml:space="preserve">, </w:t>
      </w:r>
      <w:r>
        <w:rPr>
          <w:b/>
        </w:rPr>
        <w:t>Dines Jensen,</w:t>
      </w:r>
      <w:r>
        <w:t xml:space="preserve">   Rasmus Jensen </w:t>
      </w:r>
      <w:r>
        <w:rPr>
          <w:i/>
        </w:rPr>
        <w:t>(:f. ca. 1620 eller 1635:)</w:t>
      </w:r>
      <w:r>
        <w:t xml:space="preserve"> i Herskind og saggav dem, eftersom de med deres landgilde er assigneret profossen og stakkerknægten, som de ikke har betalt i rette tid, om de ikke derfor har forbrudt deres gårdes fæste.  Dom:  De bør betale landgilden og have deres fæste forbrudt.</w:t>
      </w:r>
    </w:p>
    <w:p w:rsidR="00885996" w:rsidRDefault="00885996">
      <w:pPr>
        <w:ind w:right="-1"/>
      </w:pPr>
      <w:r>
        <w:t>(Kilde: Framlev Hrd. Tingbog 1661-1679.  Side 183.  På CD fra Kirstin Nørgaard Pedersen 2005)</w:t>
      </w:r>
    </w:p>
    <w:p w:rsidR="00885996" w:rsidRDefault="00885996">
      <w:pPr>
        <w:ind w:right="-1"/>
      </w:pPr>
    </w:p>
    <w:p w:rsidR="00885996" w:rsidRDefault="00885996"/>
    <w:p w:rsidR="00885996" w:rsidRDefault="00885996">
      <w:r>
        <w:lastRenderedPageBreak/>
        <w:t xml:space="preserve">1678. Kop- og Kvægskat. Noteret </w:t>
      </w:r>
      <w:r>
        <w:rPr>
          <w:b/>
        </w:rPr>
        <w:t>Dines Jensen</w:t>
      </w:r>
      <w:r>
        <w:t>. Hans Kone hed Johanne Andersdatter.</w:t>
      </w:r>
      <w:r>
        <w:rPr>
          <w:i/>
        </w:rPr>
        <w:t>(:f.ca. 1640:)</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75.  1/1 Gaard.  Fæster:  </w:t>
      </w:r>
      <w:r w:rsidRPr="00DB4169">
        <w:t>Rasmus Svendsen</w:t>
      </w:r>
      <w:r>
        <w:t xml:space="preserve"> </w:t>
      </w:r>
      <w:r>
        <w:rPr>
          <w:i/>
        </w:rPr>
        <w:t>(:f,ca, 1630:)</w:t>
      </w:r>
      <w:r w:rsidRPr="00DB4169">
        <w:t>.</w:t>
      </w:r>
      <w:r>
        <w:t xml:space="preserve">  Hartkorn:  10-5-1-1  =  6-0</w:t>
      </w:r>
    </w:p>
    <w:p w:rsidR="00885996" w:rsidRDefault="00885996">
      <w:pPr>
        <w:rPr>
          <w:i/>
        </w:rPr>
      </w:pPr>
      <w:r>
        <w:t xml:space="preserve">Gaarden er nogenledis wed Magt.       </w:t>
      </w:r>
      <w:r>
        <w:rPr>
          <w:i/>
        </w:rPr>
        <w:t>(:Ryttergård nr. 3:)</w:t>
      </w:r>
    </w:p>
    <w:p w:rsidR="00885996" w:rsidRPr="00382F7B" w:rsidRDefault="00885996">
      <w:pPr>
        <w:rPr>
          <w:i/>
        </w:rPr>
      </w:pPr>
      <w:r>
        <w:t xml:space="preserve">Fra </w:t>
      </w:r>
      <w:r w:rsidRPr="004C09EF">
        <w:rPr>
          <w:b/>
        </w:rPr>
        <w:t>Dines Jensen ibdem</w:t>
      </w:r>
      <w:r>
        <w:rPr>
          <w:b/>
        </w:rPr>
        <w:t xml:space="preserve"> </w:t>
      </w:r>
      <w:r>
        <w:rPr>
          <w:i/>
        </w:rPr>
        <w:t>(:er overført??:)</w:t>
      </w:r>
      <w:r>
        <w:t xml:space="preserve">:  Nyt Hartkorn  0-2  </w:t>
      </w:r>
      <w:r>
        <w:rPr>
          <w:i/>
        </w:rPr>
        <w:t>(:skal være 2-0 ??:)</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885996" w:rsidRDefault="00885996">
      <w:r>
        <w:t xml:space="preserve">1682.  No. 76.  1/1 Gaard.  Fæster:  </w:t>
      </w:r>
      <w:r w:rsidRPr="001C2A91">
        <w:t>Rasmus Sørensen</w:t>
      </w:r>
      <w:r>
        <w:t xml:space="preserve"> </w:t>
      </w:r>
      <w:r>
        <w:rPr>
          <w:i/>
        </w:rPr>
        <w:t>(:Pebell, f.ca.1640, ryttergrd. nr. 4:)</w:t>
      </w:r>
      <w:r w:rsidRPr="001C2A91">
        <w:t>.</w:t>
      </w:r>
      <w:r>
        <w:t xml:space="preserve"> </w:t>
      </w:r>
    </w:p>
    <w:p w:rsidR="00885996" w:rsidRDefault="00885996">
      <w:r>
        <w:t>Skal være i Jordebogen 1 Td. 5 Skp. 1 Fjk. 1 Alb. ringere  -  10-5-1-1  =  6-0.</w:t>
      </w:r>
    </w:p>
    <w:p w:rsidR="00885996" w:rsidRDefault="00885996">
      <w:r>
        <w:t>Gaardens Tilstand:  Svarer Udgiften</w:t>
      </w:r>
    </w:p>
    <w:p w:rsidR="00885996" w:rsidRDefault="00885996">
      <w:r>
        <w:t xml:space="preserve">Fra </w:t>
      </w:r>
      <w:r w:rsidRPr="001C2A91">
        <w:rPr>
          <w:b/>
        </w:rPr>
        <w:t>Dines Jensen ibdem</w:t>
      </w:r>
      <w:r>
        <w:rPr>
          <w:b/>
        </w:rPr>
        <w:t xml:space="preserve"> </w:t>
      </w:r>
      <w:r>
        <w:rPr>
          <w:i/>
        </w:rPr>
        <w:t>(:er overført?:)</w:t>
      </w:r>
      <w:r>
        <w:t>:  Nyt Hartkorn  2-0.      1 Portion.</w:t>
      </w:r>
    </w:p>
    <w:p w:rsidR="00885996" w:rsidRPr="00FB6428" w:rsidRDefault="00885996">
      <w:r w:rsidRPr="0006352D">
        <w:t>(Kilde: Uddrag af Krigsportionsjordebog 1682</w:t>
      </w:r>
      <w:r>
        <w:t>.</w:t>
      </w:r>
      <w:r>
        <w:rPr>
          <w:b/>
        </w:rPr>
        <w:t xml:space="preserve">  </w:t>
      </w:r>
      <w:r>
        <w:t>Dronningborg Rytterdistrikt.  Kurt K. Nielsens Hjemmeside på Internettet)</w:t>
      </w:r>
    </w:p>
    <w:p w:rsidR="00885996" w:rsidRDefault="00885996"/>
    <w:p w:rsidR="00885996" w:rsidRDefault="00885996"/>
    <w:p w:rsidR="00885996" w:rsidRDefault="00885996">
      <w:r>
        <w:t xml:space="preserve">1682.  No. 80.    1/1  Gaard.  Fæster:  </w:t>
      </w:r>
      <w:r>
        <w:rPr>
          <w:b/>
        </w:rPr>
        <w:t xml:space="preserve">Dines Jensen. </w:t>
      </w:r>
      <w:r>
        <w:t xml:space="preserve">    Gaardens Tilstand:  Arm</w:t>
      </w:r>
    </w:p>
    <w:p w:rsidR="00885996" w:rsidRDefault="00885996">
      <w:r>
        <w:t>Hartkorn:  8-0-0-0.   Agtet for 4 Tdr. henlagt til No. 75 for 2 Tdr.,   til No. 76 for 2 Tdr.</w:t>
      </w:r>
    </w:p>
    <w:p w:rsidR="00885996" w:rsidRPr="00FB6428" w:rsidRDefault="00885996">
      <w:r w:rsidRPr="0006352D">
        <w:t>(Kilde: Uddrag af Krigsportionsjordebog 1682</w:t>
      </w:r>
      <w:r>
        <w:t>.</w:t>
      </w:r>
      <w:r>
        <w:rPr>
          <w:b/>
        </w:rPr>
        <w:t xml:space="preserve">  </w:t>
      </w:r>
      <w:r>
        <w:t>Dronningborg Rytterdistrikt.  Kurt K. Nielsens Hjemmeside på Internettet)</w:t>
      </w:r>
    </w:p>
    <w:p w:rsidR="00885996" w:rsidRDefault="00885996"/>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 xml:space="preserve">     14</w:t>
      </w:r>
      <w:r>
        <w:rPr>
          <w:iCs/>
        </w:rPr>
        <w:tab/>
      </w:r>
      <w:r>
        <w:rPr>
          <w:iCs/>
        </w:rPr>
        <w:tab/>
      </w:r>
      <w:r w:rsidRPr="00B970CD">
        <w:rPr>
          <w:b/>
          <w:iCs/>
        </w:rPr>
        <w:t>Dinis Jensen</w:t>
      </w:r>
      <w:r>
        <w:rPr>
          <w:iCs/>
        </w:rPr>
        <w:tab/>
      </w:r>
      <w:r>
        <w:rPr>
          <w:iCs/>
        </w:rPr>
        <w:tab/>
        <w:t>10</w:t>
      </w:r>
      <w:r>
        <w:rPr>
          <w:iCs/>
        </w:rPr>
        <w:tab/>
      </w:r>
      <w:r>
        <w:rPr>
          <w:iCs/>
        </w:rPr>
        <w:tab/>
        <w:t xml:space="preserve">  10-8-0-0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4-0-0-0</w:t>
      </w:r>
      <w:r>
        <w:rPr>
          <w:iCs/>
        </w:rPr>
        <w:tab/>
      </w:r>
      <w:r>
        <w:rPr>
          <w:iCs/>
        </w:rPr>
        <w:tab/>
        <w:t>} 3-4-2-1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5D4D6F" w:rsidRDefault="005D4D6F"/>
    <w:p w:rsidR="00885996" w:rsidRDefault="00885996">
      <w:pPr>
        <w:rPr>
          <w:i/>
        </w:rPr>
      </w:pPr>
      <w:r>
        <w:rPr>
          <w:i/>
        </w:rPr>
        <w:t>(:se også en Dines Nielsen, f. ca. 1635:)</w:t>
      </w:r>
    </w:p>
    <w:p w:rsidR="00885996" w:rsidRDefault="00885996"/>
    <w:p w:rsidR="009F0E2D" w:rsidRDefault="009F0E2D"/>
    <w:p w:rsidR="009F0E2D" w:rsidRPr="009F0E2D" w:rsidRDefault="009F0E2D"/>
    <w:p w:rsidR="00885996" w:rsidRDefault="00885996">
      <w:r>
        <w:t>=====================================================================</w:t>
      </w:r>
    </w:p>
    <w:p w:rsidR="00885996" w:rsidRDefault="00885996">
      <w:r>
        <w:t>Jensen,         Rasmus</w:t>
      </w:r>
      <w:r>
        <w:tab/>
      </w:r>
      <w:r>
        <w:tab/>
      </w:r>
      <w:r>
        <w:tab/>
        <w:t>født ca. 1635</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w:t>
      </w:r>
      <w:r>
        <w:rPr>
          <w:b/>
        </w:rPr>
        <w:t>Rasmus Jensen</w:t>
      </w:r>
      <w:r>
        <w:t xml:space="preserve">. Hans Kone Johanne Poulsdatter </w:t>
      </w:r>
      <w:r>
        <w:rPr>
          <w:i/>
        </w:rPr>
        <w:t>(:f. ca. 1620:)</w:t>
      </w:r>
      <w:r>
        <w:t xml:space="preserve">. </w:t>
      </w:r>
    </w:p>
    <w:p w:rsidR="00885996" w:rsidRDefault="00885996">
      <w:r>
        <w:t>(Kilde: Kop- og Kvægskat 1678. Frijsenborg Amt. På CD-en Jydske Tingbøger. Fra Kirstin Nørgaard Pedersen)</w:t>
      </w:r>
    </w:p>
    <w:p w:rsidR="00885996" w:rsidRDefault="00885996"/>
    <w:p w:rsidR="00885996" w:rsidRDefault="00885996"/>
    <w:p w:rsidR="005D4D6F" w:rsidRPr="005D4D6F" w:rsidRDefault="00885996">
      <w:pPr>
        <w:rPr>
          <w:i/>
        </w:rPr>
      </w:pPr>
      <w:r>
        <w:t xml:space="preserve">1682.  No. 77.  </w:t>
      </w:r>
      <w:r w:rsidR="005D4D6F">
        <w:tab/>
      </w:r>
      <w:r w:rsidR="005D4D6F">
        <w:tab/>
      </w:r>
      <w:r w:rsidR="005D4D6F">
        <w:tab/>
      </w:r>
      <w:r w:rsidR="005D4D6F">
        <w:tab/>
      </w:r>
      <w:r w:rsidR="005D4D6F">
        <w:tab/>
      </w:r>
      <w:r w:rsidR="005D4D6F">
        <w:tab/>
      </w:r>
      <w:r w:rsidR="005D4D6F">
        <w:tab/>
      </w:r>
      <w:r w:rsidR="005D4D6F">
        <w:tab/>
        <w:t xml:space="preserve">        </w:t>
      </w:r>
      <w:r w:rsidR="005D4D6F">
        <w:rPr>
          <w:i/>
        </w:rPr>
        <w:t>(:gl:)</w:t>
      </w:r>
      <w:r w:rsidR="005D4D6F">
        <w:t xml:space="preserve">.           </w:t>
      </w:r>
      <w:r w:rsidR="005D4D6F">
        <w:rPr>
          <w:i/>
        </w:rPr>
        <w:t>(:ny:)</w:t>
      </w:r>
    </w:p>
    <w:p w:rsidR="00885996" w:rsidRDefault="00885996">
      <w:r>
        <w:t xml:space="preserve">1/3 Gaard.  Fæster:  </w:t>
      </w:r>
      <w:r>
        <w:rPr>
          <w:b/>
        </w:rPr>
        <w:t>Rasmus Jensen.</w:t>
      </w:r>
      <w:r w:rsidR="005D4D6F">
        <w:rPr>
          <w:b/>
        </w:rPr>
        <w:tab/>
      </w:r>
      <w:r w:rsidR="005D4D6F">
        <w:rPr>
          <w:b/>
        </w:rPr>
        <w:tab/>
      </w:r>
      <w:r w:rsidR="005D4D6F">
        <w:rPr>
          <w:b/>
        </w:rPr>
        <w:tab/>
      </w:r>
      <w:r>
        <w:t>Hartkorn:  4-0-0-0   =   2-6</w:t>
      </w:r>
    </w:p>
    <w:p w:rsidR="00885996" w:rsidRDefault="00885996">
      <w:r>
        <w:t xml:space="preserve">2/3 Gaard.  Fæster:  </w:t>
      </w:r>
      <w:r w:rsidRPr="001C2A91">
        <w:t>Niels Sørensen</w:t>
      </w:r>
      <w:r w:rsidR="005D4D6F">
        <w:t xml:space="preserve"> </w:t>
      </w:r>
      <w:r w:rsidR="005D4D6F">
        <w:rPr>
          <w:i/>
        </w:rPr>
        <w:t>(:f. ca. 1630:)</w:t>
      </w:r>
      <w:r w:rsidR="005D4D6F">
        <w:tab/>
      </w:r>
      <w:r>
        <w:t>Hartkorn:   8-0-0-0   =   5-2.       1 Portion</w:t>
      </w:r>
    </w:p>
    <w:p w:rsidR="00885996" w:rsidRDefault="005D4D6F">
      <w:r>
        <w:t>Gaardens Tilstand:  Sw</w:t>
      </w:r>
      <w:r w:rsidR="00885996">
        <w:t>arer begge Udgiften.</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885996" w:rsidRDefault="00885996">
      <w:pPr>
        <w:rPr>
          <w:iCs/>
          <w:u w:val="single"/>
        </w:rPr>
      </w:pPr>
      <w:r w:rsidRPr="008052ED">
        <w:rPr>
          <w:iCs/>
        </w:rPr>
        <w:lastRenderedPageBreak/>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12</w:t>
      </w:r>
      <w:r>
        <w:rPr>
          <w:iCs/>
        </w:rPr>
        <w:tab/>
        <w:t>Niels Sørensen</w:t>
      </w:r>
      <w:r>
        <w:rPr>
          <w:iCs/>
        </w:rPr>
        <w:tab/>
      </w:r>
      <w:r>
        <w:rPr>
          <w:iCs/>
        </w:rPr>
        <w:tab/>
      </w:r>
      <w:r>
        <w:rPr>
          <w:iCs/>
        </w:rPr>
        <w:tab/>
      </w:r>
      <w:r>
        <w:rPr>
          <w:iCs/>
        </w:rPr>
        <w:tab/>
      </w:r>
      <w:r>
        <w:rPr>
          <w:iCs/>
        </w:rPr>
        <w:tab/>
        <w:t xml:space="preserve">} </w:t>
      </w:r>
      <w:r>
        <w:rPr>
          <w:iCs/>
        </w:rPr>
        <w:tab/>
      </w:r>
      <w:r>
        <w:rPr>
          <w:iCs/>
        </w:rPr>
        <w:tab/>
      </w:r>
      <w:r>
        <w:rPr>
          <w:iCs/>
        </w:rPr>
        <w:tab/>
        <w:t xml:space="preserve">   4-7-3-0</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12-0-0-0</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8-0-0-0</w:t>
      </w:r>
    </w:p>
    <w:p w:rsidR="00885996" w:rsidRDefault="00885996">
      <w:pPr>
        <w:rPr>
          <w:iCs/>
        </w:rPr>
      </w:pPr>
      <w:r>
        <w:rPr>
          <w:iCs/>
        </w:rPr>
        <w:t>Ryttergodtz</w:t>
      </w:r>
      <w:r>
        <w:rPr>
          <w:iCs/>
        </w:rPr>
        <w:tab/>
      </w:r>
      <w:r>
        <w:rPr>
          <w:iCs/>
        </w:rPr>
        <w:tab/>
        <w:t>13</w:t>
      </w:r>
      <w:r>
        <w:rPr>
          <w:iCs/>
        </w:rPr>
        <w:tab/>
      </w:r>
      <w:r w:rsidRPr="00044B76">
        <w:rPr>
          <w:b/>
          <w:iCs/>
        </w:rPr>
        <w:t>Rasmus Jensens</w:t>
      </w:r>
      <w:r>
        <w:rPr>
          <w:iCs/>
        </w:rPr>
        <w:t xml:space="preserve"> Enche</w:t>
      </w:r>
      <w:r>
        <w:rPr>
          <w:iCs/>
        </w:rPr>
        <w:tab/>
      </w:r>
      <w:r>
        <w:rPr>
          <w:iCs/>
        </w:rPr>
        <w:tab/>
      </w:r>
      <w:r>
        <w:rPr>
          <w:iCs/>
        </w:rPr>
        <w:tab/>
        <w:t>}</w:t>
      </w:r>
      <w:r>
        <w:rPr>
          <w:iCs/>
        </w:rPr>
        <w:tab/>
      </w:r>
      <w:r>
        <w:rPr>
          <w:iCs/>
        </w:rPr>
        <w:tab/>
      </w:r>
      <w:r>
        <w:rPr>
          <w:iCs/>
        </w:rPr>
        <w:tab/>
        <w:t xml:space="preserve">   2-7-3-2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pPr>
        <w:rPr>
          <w:i/>
        </w:rPr>
      </w:pPr>
      <w:r>
        <w:rPr>
          <w:i/>
        </w:rPr>
        <w:t>(Undersøges: Rasmus Jensen fra 1620 kan være død i 1661, se hans skifte:)</w:t>
      </w:r>
    </w:p>
    <w:p w:rsidR="00885996" w:rsidRDefault="00885996">
      <w:pPr>
        <w:rPr>
          <w:i/>
        </w:rPr>
      </w:pPr>
      <w:r>
        <w:rPr>
          <w:i/>
        </w:rPr>
        <w:t>(kan enken Johanne Poulsdatter være blevet gift med den yngre Rasmus Jensen ??:)</w:t>
      </w:r>
    </w:p>
    <w:p w:rsidR="00885996" w:rsidRDefault="00885996">
      <w:pPr>
        <w:rPr>
          <w:i/>
        </w:rPr>
      </w:pPr>
      <w:r>
        <w:rPr>
          <w:i/>
        </w:rPr>
        <w:t>(er den yngre Rasmus også død før 1688, hans gård er fæstet af Rasmus Jensens enke !!:)</w:t>
      </w:r>
    </w:p>
    <w:p w:rsidR="00885996" w:rsidRDefault="00885996"/>
    <w:p w:rsidR="005D4D6F" w:rsidRPr="005D4D6F" w:rsidRDefault="005D4D6F"/>
    <w:p w:rsidR="00885996" w:rsidRDefault="00885996">
      <w:pPr>
        <w:rPr>
          <w:i/>
        </w:rPr>
      </w:pPr>
      <w:r>
        <w:rPr>
          <w:i/>
        </w:rPr>
        <w:t>(:se også en Rasmus Jensen, født ca. 1620:)</w:t>
      </w:r>
    </w:p>
    <w:p w:rsidR="00885996" w:rsidRDefault="00885996"/>
    <w:p w:rsidR="005D4D6F" w:rsidRDefault="005D4D6F"/>
    <w:p w:rsidR="005D4D6F" w:rsidRPr="001D2512" w:rsidRDefault="005D4D6F"/>
    <w:p w:rsidR="00885996" w:rsidRDefault="00885996">
      <w:r>
        <w:t>=====================================================================</w:t>
      </w:r>
    </w:p>
    <w:p w:rsidR="00885996" w:rsidRDefault="00885996">
      <w:r>
        <w:t>Jespersen,        Søren</w:t>
      </w:r>
      <w:r>
        <w:tab/>
      </w:r>
      <w:r>
        <w:tab/>
      </w:r>
      <w:r>
        <w:tab/>
        <w:t>født ca. 1635</w:t>
      </w:r>
    </w:p>
    <w:p w:rsidR="00885996" w:rsidRDefault="00885996">
      <w:r>
        <w:t>Fæster af en Gaard i Herskind</w:t>
      </w:r>
    </w:p>
    <w:p w:rsidR="00885996" w:rsidRDefault="00885996">
      <w:r>
        <w:t>_______________________________________________________________________________</w:t>
      </w:r>
    </w:p>
    <w:p w:rsidR="00885996" w:rsidRDefault="00885996"/>
    <w:p w:rsidR="00885996" w:rsidRDefault="00885996">
      <w:pPr>
        <w:rPr>
          <w:iCs/>
          <w:u w:val="single"/>
        </w:rPr>
      </w:pPr>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D: Simon Pouli</w:t>
      </w:r>
    </w:p>
    <w:p w:rsidR="00885996" w:rsidRDefault="00885996">
      <w:pPr>
        <w:rPr>
          <w:iCs/>
        </w:rPr>
      </w:pPr>
      <w:r>
        <w:rPr>
          <w:iCs/>
        </w:rPr>
        <w:t>Arfvinger(:?:)</w:t>
      </w:r>
      <w:r>
        <w:rPr>
          <w:iCs/>
        </w:rPr>
        <w:tab/>
        <w:t xml:space="preserve">     15</w:t>
      </w:r>
      <w:r>
        <w:rPr>
          <w:iCs/>
        </w:rPr>
        <w:tab/>
      </w:r>
      <w:r>
        <w:rPr>
          <w:iCs/>
        </w:rPr>
        <w:tab/>
      </w:r>
      <w:r w:rsidRPr="00B970CD">
        <w:rPr>
          <w:b/>
          <w:iCs/>
        </w:rPr>
        <w:t>Søfren Jespersen</w:t>
      </w:r>
      <w:r>
        <w:rPr>
          <w:iCs/>
        </w:rPr>
        <w:tab/>
      </w:r>
      <w:r>
        <w:rPr>
          <w:iCs/>
        </w:rPr>
        <w:tab/>
      </w:r>
      <w:r>
        <w:rPr>
          <w:iCs/>
        </w:rPr>
        <w:tab/>
        <w:t xml:space="preserve">    7-3-0-0</w:t>
      </w:r>
      <w:r>
        <w:rPr>
          <w:iCs/>
        </w:rPr>
        <w:tab/>
      </w:r>
      <w:r>
        <w:rPr>
          <w:iCs/>
        </w:rPr>
        <w:tab/>
        <w:t xml:space="preserve">   4-3-2-0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r>
        <w:t xml:space="preserve">1700.  1 Gaard.  </w:t>
      </w:r>
      <w:r>
        <w:rPr>
          <w:b/>
        </w:rPr>
        <w:t>Søren</w:t>
      </w:r>
      <w:r w:rsidRPr="0081541E">
        <w:rPr>
          <w:b/>
        </w:rPr>
        <w:t xml:space="preserve"> </w:t>
      </w:r>
      <w:r>
        <w:rPr>
          <w:b/>
        </w:rPr>
        <w:t>Jesperse</w:t>
      </w:r>
      <w:r w:rsidRPr="0081541E">
        <w:rPr>
          <w:b/>
        </w:rPr>
        <w:t>ns</w:t>
      </w:r>
      <w:r w:rsidRPr="0081541E">
        <w:t xml:space="preserve"> Karl</w:t>
      </w:r>
      <w:r>
        <w:rPr>
          <w:b/>
        </w:rPr>
        <w:t xml:space="preserve"> </w:t>
      </w:r>
      <w:r w:rsidRPr="00DD64FB">
        <w:t>Knud Sørensen</w:t>
      </w:r>
      <w:r>
        <w:t xml:space="preserve"> i Herschin.  Alder 25 Aar. Har 1 Pick og 1 Kaarde.  (Kilde: Mandtal over de i Framløf Herrit Befindende Mandkiøn, som ere Andteignet til Mÿnstring og Landeværren.  Lægdsrulleliste 1700 for Frijsenborg Gods.  Skivholme sogn. </w:t>
      </w:r>
    </w:p>
    <w:p w:rsidR="00885996" w:rsidRPr="00BE26C0" w:rsidRDefault="00885996">
      <w:r>
        <w:t xml:space="preserve">På </w:t>
      </w:r>
      <w:r w:rsidR="00CF48AF">
        <w:t>lokal</w:t>
      </w:r>
      <w:r>
        <w:t>arkivet i Galten)</w:t>
      </w:r>
    </w:p>
    <w:p w:rsidR="00885996" w:rsidRDefault="00885996"/>
    <w:p w:rsidR="00885996" w:rsidRDefault="00885996"/>
    <w:p w:rsidR="00885996" w:rsidRDefault="00885996">
      <w:r>
        <w:t>========================================================================</w:t>
      </w:r>
    </w:p>
    <w:p w:rsidR="00885996" w:rsidRDefault="00885996">
      <w:r>
        <w:t xml:space="preserve">Jørgensdatter,        Maren  </w:t>
      </w:r>
      <w:r>
        <w:tab/>
      </w:r>
      <w:r>
        <w:tab/>
      </w:r>
      <w:r>
        <w:tab/>
        <w:t>født ca. 1635,     født i Storring ??</w:t>
      </w:r>
    </w:p>
    <w:p w:rsidR="00885996" w:rsidRDefault="00885996">
      <w:r>
        <w:t>Af Herskind</w:t>
      </w:r>
    </w:p>
    <w:p w:rsidR="00885996" w:rsidRDefault="00885996">
      <w:r>
        <w:t>_________________________________________________________________________________</w:t>
      </w:r>
    </w:p>
    <w:p w:rsidR="00885996" w:rsidRDefault="00885996"/>
    <w:p w:rsidR="00885996" w:rsidRDefault="00885996">
      <w:pPr>
        <w:ind w:right="-1"/>
      </w:pPr>
      <w:r>
        <w:t xml:space="preserve">Den 3. Okt. 1677.  Niels Pedersen i Storring et vidne. Syn på skelsten mellem Niels Pedersens og Jep Obbesen og Christen Ibsens skovskifter. </w:t>
      </w:r>
      <w:r>
        <w:rPr>
          <w:b/>
        </w:rPr>
        <w:t>Maren Jørgensdatter</w:t>
      </w:r>
      <w:r>
        <w:t xml:space="preserve">  i Herskind, som er barnfødt i den gård, Jep Obbesen og Christen Ibsen Sned påboer, og mindes i 30 år, Anne Jørgensdatter i Lillering, barnfødt i samme gård og mindes 36 år, Anne Jensdatter barnfødt i samme gård og mindes 20 år, Anders Pedersen i Stjær, barnfødt i den gård, Niels Pedersen i Storring påboer og mindes i 30 år vidnede, at det var ret skel.</w:t>
      </w:r>
    </w:p>
    <w:p w:rsidR="00885996" w:rsidRDefault="00885996">
      <w:pPr>
        <w:ind w:right="-1"/>
      </w:pPr>
      <w:r>
        <w:t>(Kilde: Framlev Hrd. Tingbog 1661-1679.  Side 229.  På CD fra Kirstin Nørgaard Pedersen 2005)</w:t>
      </w:r>
    </w:p>
    <w:p w:rsidR="00885996" w:rsidRDefault="00885996">
      <w:pPr>
        <w:ind w:right="-1"/>
      </w:pPr>
    </w:p>
    <w:p w:rsidR="00885996" w:rsidRDefault="00885996"/>
    <w:p w:rsidR="00885996" w:rsidRDefault="00885996">
      <w:r>
        <w:t>========================================================================</w:t>
      </w:r>
    </w:p>
    <w:p w:rsidR="00885996" w:rsidRDefault="00885996">
      <w:r>
        <w:br w:type="page"/>
      </w:r>
      <w:r>
        <w:lastRenderedPageBreak/>
        <w:t xml:space="preserve">Larsen  </w:t>
      </w:r>
      <w:r>
        <w:rPr>
          <w:i/>
        </w:rPr>
        <w:t>(:Lassen:)</w:t>
      </w:r>
      <w:r>
        <w:t>,      Christen</w:t>
      </w:r>
      <w:r>
        <w:tab/>
      </w:r>
      <w:r>
        <w:tab/>
        <w:t>født. ca. 1635</w:t>
      </w:r>
      <w:r>
        <w:tab/>
      </w:r>
      <w:r>
        <w:tab/>
      </w:r>
      <w:r>
        <w:tab/>
      </w:r>
      <w:r>
        <w:tab/>
      </w:r>
      <w:r w:rsidRPr="00C557A5">
        <w:rPr>
          <w:i/>
          <w:iCs/>
        </w:rPr>
        <w:t>(:christen larsen:)</w:t>
      </w:r>
    </w:p>
    <w:p w:rsidR="00885996" w:rsidRDefault="00885996">
      <w:r>
        <w:t>Fæstegaardmand af Herskind</w:t>
      </w:r>
      <w:r>
        <w:tab/>
      </w:r>
      <w:r>
        <w:tab/>
      </w:r>
      <w:r>
        <w:tab/>
      </w:r>
      <w:r>
        <w:tab/>
      </w:r>
      <w:r>
        <w:tab/>
      </w:r>
      <w:r>
        <w:tab/>
      </w:r>
      <w:r>
        <w:tab/>
      </w:r>
      <w:r>
        <w:tab/>
      </w:r>
      <w:r>
        <w:tab/>
        <w:t>En Selvejergaard</w:t>
      </w:r>
    </w:p>
    <w:p w:rsidR="00885996" w:rsidRDefault="00885996">
      <w:r>
        <w:t>_______________________________________________________________________________</w:t>
      </w:r>
    </w:p>
    <w:p w:rsidR="00885996" w:rsidRDefault="00885996"/>
    <w:p w:rsidR="00885996" w:rsidRDefault="00885996">
      <w:r>
        <w:t>Han var ???? Gang gift med Karen Olufsdatter, f. ca. 1600,  død ca. 1698</w:t>
      </w:r>
    </w:p>
    <w:p w:rsidR="00885996" w:rsidRDefault="00885996">
      <w:r>
        <w:t xml:space="preserve">Han var ???? Gang gift med Maren Madsdatter, f. ca.  ??      </w:t>
      </w:r>
    </w:p>
    <w:p w:rsidR="00885996" w:rsidRDefault="00885996"/>
    <w:p w:rsidR="00885996" w:rsidRDefault="00885996"/>
    <w:p w:rsidR="00885996" w:rsidRPr="00D362C0" w:rsidRDefault="00885996">
      <w:r w:rsidRPr="00D362C0">
        <w:t xml:space="preserve">46.  Karen Olufsdatter, født i Borum, </w:t>
      </w:r>
      <w:r w:rsidRPr="00D362C0">
        <w:rPr>
          <w:i/>
        </w:rPr>
        <w:t>(:f.ca. 1600:),</w:t>
      </w:r>
      <w:r w:rsidRPr="00D362C0">
        <w:t xml:space="preserve"> nævnt 1652 og 1662,  Gift 1. med  Peder Sørensen </w:t>
      </w:r>
      <w:r w:rsidRPr="00D362C0">
        <w:rPr>
          <w:i/>
        </w:rPr>
        <w:t xml:space="preserve">(:f. ca. 1600:),  </w:t>
      </w:r>
      <w:r w:rsidRPr="00D362C0">
        <w:t>død i Herskind 1663</w:t>
      </w:r>
      <w:r w:rsidRPr="00D362C0">
        <w:rPr>
          <w:i/>
        </w:rPr>
        <w:t xml:space="preserve">. </w:t>
      </w:r>
      <w:r w:rsidRPr="00D362C0">
        <w:t xml:space="preserve"> Gift 2. sst. med Christen Lassen </w:t>
      </w:r>
      <w:r w:rsidRPr="00D362C0">
        <w:rPr>
          <w:i/>
        </w:rPr>
        <w:t>(:født ca. 1600:)</w:t>
      </w:r>
      <w:r w:rsidRPr="00D362C0">
        <w:t>.</w:t>
      </w:r>
    </w:p>
    <w:p w:rsidR="00885996" w:rsidRDefault="00885996">
      <w:pPr>
        <w:rPr>
          <w:i/>
        </w:rPr>
      </w:pPr>
      <w:r w:rsidRPr="00150192">
        <w:t>Børn i første Ægteskab:</w:t>
      </w:r>
      <w:r>
        <w:tab/>
        <w:t>178</w:t>
      </w:r>
      <w:r>
        <w:tab/>
      </w:r>
      <w:r w:rsidRPr="00D362C0">
        <w:t>Søren Pedersen</w:t>
      </w:r>
      <w:r>
        <w:rPr>
          <w:b/>
        </w:rPr>
        <w:t xml:space="preserve">, </w:t>
      </w:r>
      <w:r>
        <w:t xml:space="preserve"> </w:t>
      </w:r>
      <w:r>
        <w:rPr>
          <w:i/>
        </w:rPr>
        <w:t>(:f. ca. 1630:)</w:t>
      </w:r>
    </w:p>
    <w:p w:rsidR="00885996" w:rsidRPr="000445FB" w:rsidRDefault="00885996">
      <w:pPr>
        <w:rPr>
          <w:i/>
          <w:lang w:val="en-US"/>
        </w:rPr>
      </w:pPr>
      <w:r w:rsidRPr="00D362C0">
        <w:rPr>
          <w:i/>
        </w:rPr>
        <w:tab/>
      </w:r>
      <w:r w:rsidRPr="00D362C0">
        <w:rPr>
          <w:i/>
        </w:rPr>
        <w:tab/>
      </w:r>
      <w:r w:rsidRPr="00D362C0">
        <w:rPr>
          <w:i/>
        </w:rPr>
        <w:tab/>
      </w:r>
      <w:r w:rsidRPr="00D362C0">
        <w:rPr>
          <w:i/>
        </w:rPr>
        <w:tab/>
      </w:r>
      <w:r w:rsidRPr="00D362C0">
        <w:rPr>
          <w:i/>
        </w:rPr>
        <w:tab/>
      </w:r>
      <w:r w:rsidRPr="000445FB">
        <w:rPr>
          <w:lang w:val="en-US"/>
        </w:rPr>
        <w:t>179</w:t>
      </w:r>
      <w:r w:rsidRPr="000445FB">
        <w:rPr>
          <w:i/>
          <w:lang w:val="en-US"/>
        </w:rPr>
        <w:tab/>
      </w:r>
      <w:r w:rsidRPr="000445FB">
        <w:rPr>
          <w:lang w:val="en-US"/>
        </w:rPr>
        <w:t xml:space="preserve">Oluf Pedersen,  </w:t>
      </w:r>
      <w:r w:rsidRPr="000445FB">
        <w:rPr>
          <w:i/>
          <w:lang w:val="en-US"/>
        </w:rPr>
        <w:t>(f. ca. 1632:)</w:t>
      </w:r>
    </w:p>
    <w:p w:rsidR="00885996" w:rsidRPr="000445FB" w:rsidRDefault="00885996">
      <w:pPr>
        <w:rPr>
          <w:i/>
          <w:lang w:val="en-US"/>
        </w:rPr>
      </w:pPr>
      <w:r w:rsidRPr="000445FB">
        <w:rPr>
          <w:b/>
          <w:i/>
          <w:lang w:val="en-US"/>
        </w:rPr>
        <w:tab/>
      </w:r>
      <w:r w:rsidRPr="000445FB">
        <w:rPr>
          <w:b/>
          <w:i/>
          <w:lang w:val="en-US"/>
        </w:rPr>
        <w:tab/>
      </w:r>
      <w:r w:rsidRPr="000445FB">
        <w:rPr>
          <w:b/>
          <w:i/>
          <w:lang w:val="en-US"/>
        </w:rPr>
        <w:tab/>
      </w:r>
      <w:r w:rsidRPr="000445FB">
        <w:rPr>
          <w:b/>
          <w:i/>
          <w:lang w:val="en-US"/>
        </w:rPr>
        <w:tab/>
      </w:r>
      <w:r w:rsidRPr="000445FB">
        <w:rPr>
          <w:b/>
          <w:i/>
          <w:lang w:val="en-US"/>
        </w:rPr>
        <w:tab/>
      </w:r>
      <w:r w:rsidRPr="000445FB">
        <w:rPr>
          <w:lang w:val="en-US"/>
        </w:rPr>
        <w:t>180</w:t>
      </w:r>
      <w:r w:rsidRPr="000445FB">
        <w:rPr>
          <w:i/>
          <w:lang w:val="en-US"/>
        </w:rPr>
        <w:tab/>
      </w:r>
      <w:r w:rsidRPr="000445FB">
        <w:rPr>
          <w:lang w:val="en-US"/>
        </w:rPr>
        <w:t xml:space="preserve">Morten Pedersen,  </w:t>
      </w:r>
      <w:r w:rsidRPr="000445FB">
        <w:rPr>
          <w:i/>
          <w:lang w:val="en-US"/>
        </w:rPr>
        <w:t>(:f. ca. 1634:)</w:t>
      </w:r>
    </w:p>
    <w:p w:rsidR="00885996" w:rsidRDefault="00885996">
      <w:r>
        <w:t>Herskind i Skivholme sogn er et vanskeligt sted, fordi man her stort set kun har tingbøgerne at holde sig til, idet Skivholme kirkebog før 1814 er gået tabt.</w:t>
      </w:r>
    </w:p>
    <w:p w:rsidR="00885996" w:rsidRPr="00D362C0" w:rsidRDefault="00885996">
      <w:r w:rsidRPr="00D362C0">
        <w:t xml:space="preserve">Karen Olufsdatters  første mand Peder Sørensen var søn af Søren Simonsen </w:t>
      </w:r>
      <w:r w:rsidRPr="00D362C0">
        <w:rPr>
          <w:i/>
        </w:rPr>
        <w:t>(:f. ca. 1570:)</w:t>
      </w:r>
      <w:r w:rsidRPr="00D362C0">
        <w:t xml:space="preserve"> og Anne Jensdatter </w:t>
      </w:r>
      <w:r w:rsidRPr="00D362C0">
        <w:rPr>
          <w:i/>
        </w:rPr>
        <w:t>(:f. ca. 1570:)</w:t>
      </w:r>
      <w:r w:rsidRPr="00D362C0">
        <w:t xml:space="preserve"> i Herskind.  Peder Sørensen solgte 1652 på sin hustrus vegne, hvad hun havde arvet af andele i Farre efter Jesper Pedersen.** Børnene nævnes i skiftet efter deres far Peder Sørensen i 1663.  Skiftet efter Peder Sørensen findes indskrevet i Framlev herreds tingbog den 26. marts 1663: ”For tingsdom stod Søren Nielsen i Vorgaard, Jørgen Sejersen i Herskind </w:t>
      </w:r>
      <w:r w:rsidRPr="00D362C0">
        <w:rPr>
          <w:i/>
        </w:rPr>
        <w:t>(:født ca. 1620:)</w:t>
      </w:r>
      <w:r w:rsidRPr="00D362C0">
        <w:t xml:space="preserve">, Albret Ibsen i Rodegård, Christen Nielsen i Skørring, de bekendte og tilstod, at de den 5. marts sidst forleden var forsamlet udi salig Peder Sørensens hus og gård i Herskind over et venligt skifte imellem hans efterladte hustru Karen Olufsdatter og hendes børn Søren Pedersen,  </w:t>
      </w:r>
      <w:r>
        <w:t xml:space="preserve">Morten Pedersen </w:t>
      </w:r>
      <w:r w:rsidRPr="00D362C0">
        <w:t xml:space="preserve">(og) Oluf Pedersen.  Til stede var børnenes farbrødre Jens Sørensen i Dallerup og Simon Sørensen i Herskind </w:t>
      </w:r>
      <w:r w:rsidRPr="00D362C0">
        <w:rPr>
          <w:i/>
        </w:rPr>
        <w:t>(:født ca. 1620:)</w:t>
      </w:r>
      <w:r w:rsidRPr="00D362C0">
        <w:t>, samt ders morbrødre Sejer Olufsen i Sjelle og Jesper Olufsen i Borum. Desuden Niels Rasmussen i Sorring og Rasmus Jensen i Labind (børnenes fasters mand).</w:t>
      </w:r>
    </w:p>
    <w:p w:rsidR="00885996" w:rsidRPr="00D362C0" w:rsidRDefault="00885996">
      <w:pPr>
        <w:rPr>
          <w:sz w:val="20"/>
          <w:szCs w:val="20"/>
        </w:rPr>
      </w:pPr>
      <w:r w:rsidRPr="00D362C0">
        <w:rPr>
          <w:sz w:val="20"/>
          <w:szCs w:val="20"/>
        </w:rPr>
        <w:t>*note 184.</w:t>
      </w:r>
      <w:r w:rsidRPr="00D362C0">
        <w:rPr>
          <w:i/>
          <w:sz w:val="20"/>
          <w:szCs w:val="20"/>
        </w:rPr>
        <w:t xml:space="preserve"> </w:t>
      </w:r>
      <w:r w:rsidRPr="00D362C0">
        <w:rPr>
          <w:sz w:val="20"/>
          <w:szCs w:val="20"/>
        </w:rPr>
        <w:tab/>
        <w:t>Landsarkivet i Viborg.  Gern hrd. tingbog 28/3 1674 folio 171, 13/6 folio 185 og 15/4 1676 folio 161.</w:t>
      </w:r>
    </w:p>
    <w:p w:rsidR="00885996" w:rsidRPr="00D362C0" w:rsidRDefault="00885996">
      <w:pPr>
        <w:rPr>
          <w:sz w:val="20"/>
          <w:szCs w:val="20"/>
        </w:rPr>
      </w:pPr>
      <w:r w:rsidRPr="00D362C0">
        <w:rPr>
          <w:sz w:val="20"/>
          <w:szCs w:val="20"/>
        </w:rPr>
        <w:t>**note 185)</w:t>
      </w:r>
      <w:r w:rsidRPr="00D362C0">
        <w:rPr>
          <w:sz w:val="20"/>
          <w:szCs w:val="20"/>
        </w:rPr>
        <w:tab/>
        <w:t xml:space="preserve">Landsarkivet i Viborg.  Gern hrd. tingbog 11/11 1676 folio 212,  25/11 folio 214, 21/4 1677 folio 230 og </w:t>
      </w:r>
    </w:p>
    <w:p w:rsidR="00885996" w:rsidRPr="00D362C0" w:rsidRDefault="00885996">
      <w:r w:rsidRPr="00D362C0">
        <w:rPr>
          <w:sz w:val="20"/>
          <w:szCs w:val="20"/>
        </w:rPr>
        <w:tab/>
      </w:r>
      <w:r w:rsidRPr="00D362C0">
        <w:rPr>
          <w:sz w:val="20"/>
          <w:szCs w:val="20"/>
        </w:rPr>
        <w:tab/>
        <w:t>12/2 1680 folio 60</w:t>
      </w:r>
    </w:p>
    <w:p w:rsidR="00885996" w:rsidRPr="00D362C0" w:rsidRDefault="00885996">
      <w:r w:rsidRPr="00D362C0">
        <w:rPr>
          <w:i/>
        </w:rPr>
        <w:t>(Bohavet registreret og vurderet, ligesom gælden er anført:)</w:t>
      </w:r>
    </w:p>
    <w:p w:rsidR="00885996" w:rsidRPr="00D362C0" w:rsidRDefault="00885996">
      <w:r w:rsidRPr="00D362C0">
        <w:t>Karen Olufsdatters boandel var godt 40 sldl. og sønnernes arv var hver godt 13 sldl.</w:t>
      </w:r>
    </w:p>
    <w:p w:rsidR="00885996" w:rsidRPr="00D362C0" w:rsidRDefault="00885996">
      <w:r w:rsidRPr="00D362C0">
        <w:t xml:space="preserve">Børnenes ”forhåbendes stedfar </w:t>
      </w:r>
      <w:r>
        <w:rPr>
          <w:b/>
        </w:rPr>
        <w:t>Christen Lassen</w:t>
      </w:r>
      <w:r w:rsidRPr="00D362C0">
        <w:t>” påtog sig børnenes opvækst.</w:t>
      </w:r>
    </w:p>
    <w:p w:rsidR="00885996" w:rsidRPr="00D362C0" w:rsidRDefault="00885996">
      <w:r w:rsidRPr="00D362C0">
        <w:t xml:space="preserve">Han skødede halvparten af selvejergården til sin anden kone Maren Madsdatter </w:t>
      </w:r>
      <w:r w:rsidRPr="00D362C0">
        <w:rPr>
          <w:i/>
        </w:rPr>
        <w:t>(:født ca. ??:)</w:t>
      </w:r>
      <w:r w:rsidRPr="00D362C0">
        <w:t>i år 1700, så Karen Olufsdatter må formodes at være død omkring et eller to før.***</w:t>
      </w:r>
    </w:p>
    <w:p w:rsidR="00885996" w:rsidRPr="00D362C0" w:rsidRDefault="00885996">
      <w:pPr>
        <w:rPr>
          <w:sz w:val="20"/>
          <w:szCs w:val="20"/>
        </w:rPr>
      </w:pPr>
      <w:r w:rsidRPr="00D362C0">
        <w:rPr>
          <w:sz w:val="20"/>
          <w:szCs w:val="20"/>
        </w:rPr>
        <w:t>***note 189.</w:t>
      </w:r>
      <w:r w:rsidRPr="00D362C0">
        <w:rPr>
          <w:i/>
          <w:sz w:val="20"/>
          <w:szCs w:val="20"/>
        </w:rPr>
        <w:t xml:space="preserve"> </w:t>
      </w:r>
      <w:r w:rsidRPr="00D362C0">
        <w:rPr>
          <w:sz w:val="20"/>
          <w:szCs w:val="20"/>
        </w:rPr>
        <w:t xml:space="preserve">  Landsarkivet i Viborg.  Framlev hrd. tingbog 14/11 1666 folio 90.</w:t>
      </w:r>
    </w:p>
    <w:p w:rsidR="00885996" w:rsidRPr="00D362C0" w:rsidRDefault="00885996">
      <w:r w:rsidRPr="00D362C0">
        <w:rPr>
          <w:i/>
        </w:rPr>
        <w:t>(:se yderligere i nedennævnte kilde:)</w:t>
      </w:r>
    </w:p>
    <w:p w:rsidR="00885996" w:rsidRPr="00D362C0" w:rsidRDefault="00885996">
      <w:r w:rsidRPr="00D362C0">
        <w:t xml:space="preserve">(Kilde: Kirstin Nørgaard Pedersen: Herredsfogedslægten i Borum I. Side 60/61. </w:t>
      </w:r>
      <w:r>
        <w:t>Bog på Lokalarkiv</w:t>
      </w:r>
      <w:r w:rsidRPr="00D362C0">
        <w:t>)</w:t>
      </w:r>
    </w:p>
    <w:p w:rsidR="00885996" w:rsidRDefault="00885996"/>
    <w:p w:rsidR="00885996" w:rsidRDefault="00885996"/>
    <w:p w:rsidR="00885996" w:rsidRDefault="00885996">
      <w:r>
        <w:t>181.  Johanne Jespersdatter, født i Borum. Gift før 1671 med Envold Nielsen, født ca. 1641.</w:t>
      </w:r>
    </w:p>
    <w:p w:rsidR="00885996" w:rsidRDefault="00885996">
      <w:r>
        <w:t xml:space="preserve">.............................................................. Conrad Rindelev fremlagde et skøde af Framlev herredsting 6. april 1670, hvori Peder Jensen i Borum på egne og børns vegne og </w:t>
      </w:r>
      <w:r>
        <w:rPr>
          <w:b/>
        </w:rPr>
        <w:t xml:space="preserve">Christen Lassen i Herskind </w:t>
      </w:r>
      <w:r>
        <w:rPr>
          <w:i/>
        </w:rPr>
        <w:t>(:født ca. 1635:)</w:t>
      </w:r>
      <w:r>
        <w:t xml:space="preserve"> på hustrus vegne solgte deres arv efter deres salig mor Ingeborg Nielsdatter i den selvejergård i Borum Peder Nielsen påboer.</w:t>
      </w:r>
    </w:p>
    <w:p w:rsidR="00885996" w:rsidRDefault="00885996">
      <w:r>
        <w:rPr>
          <w:i/>
        </w:rPr>
        <w:t>(:se yderligere i nedennævnte kilde:)</w:t>
      </w:r>
    </w:p>
    <w:p w:rsidR="00885996" w:rsidRDefault="00885996">
      <w:r>
        <w:t>(Kilde: Kirstin Nørgaard Pedersen: Herredsfogedslægten i Borum I. Side 145.  På Galten Lokalarkiv)</w:t>
      </w:r>
    </w:p>
    <w:p w:rsidR="00885996" w:rsidRDefault="00885996"/>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Frisenborg</w:t>
      </w:r>
      <w:r>
        <w:rPr>
          <w:iCs/>
        </w:rPr>
        <w:tab/>
      </w:r>
      <w:r>
        <w:rPr>
          <w:iCs/>
        </w:rPr>
        <w:tab/>
        <w:t xml:space="preserve">    16</w:t>
      </w:r>
      <w:r>
        <w:rPr>
          <w:iCs/>
        </w:rPr>
        <w:tab/>
      </w:r>
      <w:r>
        <w:rPr>
          <w:iCs/>
        </w:rPr>
        <w:tab/>
      </w:r>
      <w:r w:rsidRPr="00CF3A5B">
        <w:rPr>
          <w:b/>
          <w:iCs/>
        </w:rPr>
        <w:t>Christen Lasen</w:t>
      </w:r>
      <w:r>
        <w:rPr>
          <w:iCs/>
        </w:rPr>
        <w:tab/>
      </w:r>
      <w:r>
        <w:rPr>
          <w:iCs/>
        </w:rPr>
        <w:tab/>
      </w:r>
      <w:r>
        <w:rPr>
          <w:iCs/>
        </w:rPr>
        <w:tab/>
      </w:r>
      <w:r>
        <w:rPr>
          <w:iCs/>
        </w:rPr>
        <w:tab/>
        <w:t xml:space="preserve">    1-0-2-2</w:t>
      </w:r>
      <w:r>
        <w:rPr>
          <w:iCs/>
        </w:rPr>
        <w:tab/>
      </w:r>
      <w:r>
        <w:rPr>
          <w:iCs/>
        </w:rPr>
        <w:tab/>
        <w:t xml:space="preserve">   6-0-0-0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e Sogn.  Herskind By.  Se bog på Galten Lokalarkiv)</w:t>
      </w:r>
    </w:p>
    <w:p w:rsidR="00885996" w:rsidRDefault="00885996"/>
    <w:p w:rsidR="00885996" w:rsidRDefault="00885996"/>
    <w:p w:rsidR="00885996" w:rsidRDefault="00885996"/>
    <w:p w:rsidR="00885996" w:rsidRDefault="00885996">
      <w:r>
        <w:tab/>
      </w:r>
      <w:r>
        <w:tab/>
      </w:r>
      <w:r>
        <w:tab/>
      </w:r>
      <w:r>
        <w:tab/>
      </w:r>
      <w:r>
        <w:tab/>
      </w:r>
      <w:r>
        <w:tab/>
      </w:r>
      <w:r>
        <w:tab/>
      </w:r>
      <w:r>
        <w:tab/>
        <w:t>Side 1</w:t>
      </w:r>
    </w:p>
    <w:p w:rsidR="00885996" w:rsidRDefault="00885996">
      <w:r>
        <w:lastRenderedPageBreak/>
        <w:t xml:space="preserve">Larsen  </w:t>
      </w:r>
      <w:r>
        <w:rPr>
          <w:i/>
        </w:rPr>
        <w:t>(:Lassen:)</w:t>
      </w:r>
      <w:r>
        <w:t>,      Christen</w:t>
      </w:r>
      <w:r>
        <w:tab/>
      </w:r>
      <w:r>
        <w:tab/>
        <w:t>født. ca. 1635</w:t>
      </w:r>
      <w:r>
        <w:tab/>
      </w:r>
      <w:r>
        <w:tab/>
      </w:r>
      <w:r>
        <w:tab/>
      </w:r>
      <w:r>
        <w:tab/>
      </w:r>
      <w:r w:rsidRPr="00C557A5">
        <w:rPr>
          <w:i/>
          <w:iCs/>
        </w:rPr>
        <w:t>(:christen larsen:)</w:t>
      </w:r>
    </w:p>
    <w:p w:rsidR="00885996" w:rsidRDefault="00885996">
      <w:r>
        <w:t>Fæstegaardmand af Herskind</w:t>
      </w:r>
      <w:r>
        <w:tab/>
      </w:r>
      <w:r>
        <w:tab/>
      </w:r>
      <w:r>
        <w:tab/>
      </w:r>
      <w:r>
        <w:tab/>
      </w:r>
      <w:r>
        <w:tab/>
      </w:r>
      <w:r>
        <w:tab/>
      </w:r>
      <w:r>
        <w:tab/>
      </w:r>
      <w:r>
        <w:tab/>
      </w:r>
      <w:r>
        <w:tab/>
        <w:t>En Selvejergaard</w:t>
      </w:r>
    </w:p>
    <w:p w:rsidR="00885996" w:rsidRDefault="00885996">
      <w:r>
        <w:t>_______________________________________________________________________________</w:t>
      </w:r>
    </w:p>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 xml:space="preserve">  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Schibholm Kiercke     5</w:t>
      </w:r>
      <w:r>
        <w:rPr>
          <w:iCs/>
        </w:rPr>
        <w:tab/>
      </w:r>
      <w:r w:rsidRPr="005E5AD8">
        <w:rPr>
          <w:b/>
          <w:iCs/>
        </w:rPr>
        <w:t>Christen Lasen</w:t>
      </w:r>
      <w:r>
        <w:rPr>
          <w:iCs/>
        </w:rPr>
        <w:tab/>
      </w:r>
      <w:r>
        <w:rPr>
          <w:iCs/>
        </w:rPr>
        <w:tab/>
      </w:r>
      <w:r>
        <w:rPr>
          <w:iCs/>
        </w:rPr>
        <w:tab/>
      </w:r>
      <w:r>
        <w:rPr>
          <w:iCs/>
        </w:rPr>
        <w:tab/>
        <w:t xml:space="preserve">     0-2-0-0</w:t>
      </w:r>
      <w:r>
        <w:rPr>
          <w:iCs/>
        </w:rPr>
        <w:tab/>
      </w:r>
      <w:r>
        <w:rPr>
          <w:iCs/>
        </w:rPr>
        <w:tab/>
        <w:t xml:space="preserve">   0-1-1-1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e Sogn. Herskind By. Huusmænd. Se bog på Galten Lokalarkiv)</w:t>
      </w:r>
    </w:p>
    <w:p w:rsidR="00885996" w:rsidRDefault="00885996"/>
    <w:p w:rsidR="00A55AF5" w:rsidRDefault="00A55AF5"/>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1691.   No 13 – 23.</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Olluf Pedersen </w:t>
      </w:r>
      <w:r>
        <w:rPr>
          <w:rFonts w:ascii="Times New Roman" w:eastAsia="MS Mincho" w:hAnsi="Times New Roman" w:cs="Times New Roman"/>
          <w:i/>
          <w:sz w:val="24"/>
          <w:szCs w:val="24"/>
        </w:rPr>
        <w:t>(:f. ca. 1632:)</w:t>
      </w:r>
      <w:r>
        <w:rPr>
          <w:rFonts w:ascii="Times New Roman" w:eastAsia="MS Mincho" w:hAnsi="Times New Roman" w:cs="Times New Roman"/>
          <w:sz w:val="24"/>
          <w:szCs w:val="24"/>
        </w:rPr>
        <w:t xml:space="preserve"> fremwiste En Skiøde af Framblef Herredsting dend 30 Juny 1669 af Peder Pedersen i Borum udgifuen til Olluf Pedersen, Noch en schiøde af 6 April 1670 udgifuen af Peder Jensen ibid til Olluf Pedersen i Borum, Endnu en schiøde af 19 Janvary 1676 af Jens Jensen i Lyngbye, till Olluf Pedersen i Borum udgifuet, Endnu en skiøde af dend 13 febrd: 1678 af Niels Bertelsen i Firgaard paa Egne og med arfuingers wegne til Olluf Pedersen i Borum udgifuet. Endnu en skiøde af dj 22 february 1682 af </w:t>
      </w:r>
      <w:r>
        <w:rPr>
          <w:rFonts w:ascii="Times New Roman" w:eastAsia="MS Mincho" w:hAnsi="Times New Roman" w:cs="Times New Roman"/>
          <w:b/>
          <w:sz w:val="24"/>
          <w:szCs w:val="24"/>
        </w:rPr>
        <w:t>Christen Lassen</w:t>
      </w:r>
      <w:r>
        <w:rPr>
          <w:rFonts w:ascii="Times New Roman" w:eastAsia="MS Mincho" w:hAnsi="Times New Roman" w:cs="Times New Roman"/>
          <w:sz w:val="24"/>
          <w:szCs w:val="24"/>
        </w:rPr>
        <w:t xml:space="preserve"> i Herschind til Olluf Pedersen i Borum udgifuet. Endelig En skiøde af 7 May 1656 af Jørgen Jensen Krog i Aarhuus til Peder Ollufsen i Borum udgifuet.</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Herom woris allerunderdanigste betenchende, At saawit wj af Peder Jensens skiøde, og adkombst brefue kand fornemme, er denne gaard kiøbt og schiødt fra Een bonde til dend anden, og frembewistes ingen widere adkomster.</w:t>
      </w:r>
    </w:p>
    <w:p w:rsidR="00885996" w:rsidRDefault="00885996">
      <w:pPr>
        <w:ind w:right="-1"/>
      </w:pPr>
      <w:r>
        <w:t>(Kilde:  5. Regiments Gods 1680-1716. Dronningborg Ryttergods. 1682-1715. Forskellige arkivalier sagligt ordnede. Sag Nr. 12. 1691 Referater af Selwejernes adkomstbreve. LAV. Gryt 3-3. Borum S. Modtaget fra Kurt Kermit Nielsen, Århus)</w:t>
      </w:r>
    </w:p>
    <w:p w:rsidR="00885996" w:rsidRDefault="00885996"/>
    <w:p w:rsidR="00885996" w:rsidRDefault="00885996"/>
    <w:p w:rsidR="00885996" w:rsidRDefault="00885996">
      <w:r>
        <w:t xml:space="preserve">1700.  1 Gaard.  </w:t>
      </w:r>
      <w:r>
        <w:rPr>
          <w:b/>
        </w:rPr>
        <w:t>Cresten Larsøn,</w:t>
      </w:r>
      <w:r>
        <w:t xml:space="preserve">  Herskind. 65 Aar. Hartkorn 3 Tdr. 0 Skp. 0 Fdk. 0 Alb. </w:t>
      </w:r>
    </w:p>
    <w:p w:rsidR="00885996" w:rsidRDefault="00885996">
      <w:r>
        <w:t>(Kilde:  Lægdsrulleliste 1700 for Frijsenborg Gods. Skivholme sogn. På Galten Lokalarkiv)</w:t>
      </w:r>
    </w:p>
    <w:p w:rsidR="00885996" w:rsidRDefault="00885996"/>
    <w:p w:rsidR="00885996" w:rsidRDefault="00885996"/>
    <w:p w:rsidR="00885996" w:rsidRDefault="00885996">
      <w:r w:rsidRPr="00D9173F">
        <w:rPr>
          <w:b/>
          <w:bCs/>
        </w:rPr>
        <w:t>Er det samme person ??</w:t>
      </w:r>
    </w:p>
    <w:p w:rsidR="00885996" w:rsidRDefault="00885996">
      <w:r>
        <w:t>1700.  Forn</w:t>
      </w:r>
      <w:r>
        <w:rPr>
          <w:i/>
        </w:rPr>
        <w:t>(:næv:)</w:t>
      </w:r>
      <w:r>
        <w:t xml:space="preserve">nte </w:t>
      </w:r>
      <w:r w:rsidRPr="00545BB0">
        <w:rPr>
          <w:b/>
        </w:rPr>
        <w:t>Chesten Læssøs</w:t>
      </w:r>
      <w:r>
        <w:t xml:space="preserve"> bruger af Schibholm Kiercheiord.   Hartkorn 0.1.1.1.</w:t>
      </w:r>
    </w:p>
    <w:p w:rsidR="00885996" w:rsidRDefault="00885996">
      <w:r>
        <w:t>(Kilde:  Lægdsrulleliste 1700 for Frijsenborg Gods. Skivholme sogn. På Galten Lokalarkiv)</w:t>
      </w:r>
    </w:p>
    <w:p w:rsidR="00885996" w:rsidRDefault="00885996"/>
    <w:p w:rsidR="00885996" w:rsidRDefault="00885996"/>
    <w:p w:rsidR="00885996" w:rsidRDefault="00885996">
      <w:r>
        <w:t>Ryttergaard No. 16:</w:t>
      </w:r>
    </w:p>
    <w:p w:rsidR="00885996" w:rsidRDefault="00885996">
      <w:r>
        <w:t xml:space="preserve">1.  1700.  Tingswidne Skiøde af 30te Janw. 1700 hworwed </w:t>
      </w:r>
      <w:r>
        <w:rPr>
          <w:b/>
          <w:bCs/>
        </w:rPr>
        <w:t>Chresten Lassen</w:t>
      </w:r>
      <w:r>
        <w:t xml:space="preserve"> afhænder sin hafte </w:t>
      </w:r>
    </w:p>
    <w:p w:rsidR="00885996" w:rsidRDefault="00885996">
      <w:r>
        <w:t xml:space="preserve">     Selw Eier Bondegaard i Herschen til Peder Rasmusen Balles </w:t>
      </w:r>
      <w:r>
        <w:rPr>
          <w:i/>
        </w:rPr>
        <w:t>(:født ca. 1660:)</w:t>
      </w:r>
      <w:r>
        <w:t xml:space="preserve"> Hustrue.</w:t>
      </w:r>
    </w:p>
    <w:p w:rsidR="00885996" w:rsidRDefault="00885996">
      <w:r>
        <w:t xml:space="preserve">2.  1767.  Skiøde af 10. Febr. 1767 udstæd af Arwingerne effter Niels Andersen </w:t>
      </w:r>
      <w:r>
        <w:rPr>
          <w:i/>
        </w:rPr>
        <w:t>(:født ca. 1707:)</w:t>
      </w:r>
      <w:r>
        <w:t xml:space="preserve"> i </w:t>
      </w:r>
    </w:p>
    <w:p w:rsidR="00885996" w:rsidRDefault="00885996">
      <w:r>
        <w:t xml:space="preserve">     Herschen til Niels Sørensen </w:t>
      </w:r>
      <w:r>
        <w:rPr>
          <w:i/>
        </w:rPr>
        <w:t>(:født ca. 1720:)</w:t>
      </w:r>
      <w:r>
        <w:t xml:space="preserve"> paa Selv Eier Rættigheden i fornte Niels Andersens </w:t>
      </w:r>
    </w:p>
    <w:p w:rsidR="00885996" w:rsidRDefault="00885996">
      <w:r>
        <w:t xml:space="preserve">     fradøde Gaard.</w:t>
      </w:r>
    </w:p>
    <w:p w:rsidR="00885996" w:rsidRDefault="00885996">
      <w:r>
        <w:t>(Kilde: Salg af Ryttergods i Skanderborg distrikt. Adkomster/Skøder. Kurt Kermit Nielsen)</w:t>
      </w:r>
    </w:p>
    <w:p w:rsidR="00885996" w:rsidRDefault="00885996"/>
    <w:p w:rsidR="00885996" w:rsidRDefault="00885996">
      <w:pPr>
        <w:ind w:right="849"/>
      </w:pPr>
    </w:p>
    <w:p w:rsidR="00885996" w:rsidRDefault="00885996">
      <w:pPr>
        <w:ind w:right="849"/>
      </w:pPr>
      <w:r>
        <w:t xml:space="preserve">Den 3. Maj 1702.  </w:t>
      </w:r>
      <w:r>
        <w:rPr>
          <w:b/>
        </w:rPr>
        <w:t>Christen Lauridsen</w:t>
      </w:r>
      <w:r>
        <w:t xml:space="preserve"> af Herskind stævnede samtlige Herskind bymænd for at vidne om noget kirkejord på Herskind mark. Navng., der mindes op til 60 år, vidnede, at der ikke har været kirkejord på Herskind mark, hvoraf der har gået kirkeskyld.</w:t>
      </w:r>
    </w:p>
    <w:p w:rsidR="00885996" w:rsidRDefault="00885996">
      <w:pPr>
        <w:ind w:right="-1"/>
      </w:pPr>
      <w:r>
        <w:t>(Kilde: Framlev,Gjern Hrd.Tingbog 1695-1715.Side 435.På CD fra Kirstin Nørgrd.Pedersen 2005)</w:t>
      </w:r>
    </w:p>
    <w:p w:rsidR="00885996" w:rsidRDefault="00885996">
      <w:pPr>
        <w:ind w:right="849"/>
      </w:pPr>
      <w:r>
        <w:t>(Bog på Galten Lokalarkiv)</w:t>
      </w: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r>
        <w:tab/>
      </w:r>
      <w:r>
        <w:tab/>
      </w:r>
      <w:r>
        <w:tab/>
      </w:r>
      <w:r>
        <w:tab/>
      </w:r>
      <w:r>
        <w:tab/>
      </w:r>
      <w:r>
        <w:tab/>
      </w:r>
      <w:r>
        <w:tab/>
      </w:r>
      <w:r>
        <w:tab/>
        <w:t>Side 2</w:t>
      </w:r>
    </w:p>
    <w:p w:rsidR="00885996" w:rsidRDefault="00885996">
      <w:r>
        <w:lastRenderedPageBreak/>
        <w:t xml:space="preserve">Larsen  </w:t>
      </w:r>
      <w:r>
        <w:rPr>
          <w:i/>
        </w:rPr>
        <w:t>(:Lassen:)</w:t>
      </w:r>
      <w:r>
        <w:t>,      Christen</w:t>
      </w:r>
      <w:r>
        <w:tab/>
      </w:r>
      <w:r>
        <w:tab/>
        <w:t>født. ca. 1635</w:t>
      </w:r>
      <w:r>
        <w:tab/>
      </w:r>
      <w:r>
        <w:tab/>
      </w:r>
      <w:r>
        <w:tab/>
      </w:r>
      <w:r>
        <w:tab/>
      </w:r>
      <w:r w:rsidRPr="00C557A5">
        <w:rPr>
          <w:i/>
          <w:iCs/>
        </w:rPr>
        <w:t>(:christen larsen:)</w:t>
      </w:r>
    </w:p>
    <w:p w:rsidR="00885996" w:rsidRDefault="00885996">
      <w:r>
        <w:t>Fæstegaardmand af Herskind</w:t>
      </w:r>
      <w:r>
        <w:tab/>
      </w:r>
      <w:r>
        <w:tab/>
      </w:r>
      <w:r>
        <w:tab/>
      </w:r>
      <w:r>
        <w:tab/>
      </w:r>
      <w:r>
        <w:tab/>
      </w:r>
      <w:r>
        <w:tab/>
      </w:r>
      <w:r>
        <w:tab/>
      </w:r>
      <w:r>
        <w:tab/>
      </w:r>
      <w:r>
        <w:tab/>
        <w:t>En Selvejergaard</w:t>
      </w:r>
    </w:p>
    <w:p w:rsidR="00885996" w:rsidRDefault="00885996">
      <w:r>
        <w:t>_______________________________________________________________________________</w:t>
      </w:r>
    </w:p>
    <w:p w:rsidR="00885996" w:rsidRDefault="00885996">
      <w:pPr>
        <w:ind w:right="849"/>
      </w:pPr>
    </w:p>
    <w:p w:rsidR="00885996" w:rsidRDefault="00885996">
      <w:pPr>
        <w:ind w:right="849"/>
      </w:pPr>
      <w:r>
        <w:t xml:space="preserve">Den 12. Aug. 1705.  Borgmester Hans Vinter i Århus stævnede efter en skriftlig stævning og fremlagde et skiftebrev dateret Borum 10/6 1667 efter sl. Peder Jensens hustru Ingeborg Nielsdatter, hvormed han beviser sit krav, og da fordrede Jens Vinter i Århus efter regnskabsbog 19 dlr., som Peder Jensen ikke fragik, og Morten Jørgensen Sommerfeld fordrede 16 sld. efter sl. Peder Olufsen, og da boet ikke kunne betale, fik de udlæg i bondeejet i Borum mølle, nemlig 1 td. mølleskyld. På skifte efter sl. Envold Nielsen dateret Borum 26/10 1700 er indgivet fordring på 20 dlr., som Konrad Rindelev og enken i møllen bør betale. Konrad Rindelev af Borum fremlagde et skøde af Framlev herredsting 6/4 1670, hvori Peder Jensen i Borum på egne og børns vegne og </w:t>
      </w:r>
      <w:r>
        <w:rPr>
          <w:b/>
        </w:rPr>
        <w:t>Christen Lassen</w:t>
      </w:r>
      <w:r>
        <w:t xml:space="preserve"> </w:t>
      </w:r>
      <w:r>
        <w:rPr>
          <w:i/>
        </w:rPr>
        <w:t>(:f. ca. 1635:)</w:t>
      </w:r>
      <w:r>
        <w:t xml:space="preserve"> i Herskind på hustrus vegne sælger deres arv efter deres sl. mor Ingeborg Nielsdatter i den selvejergård i Borum, Peder Jensen påboer og i Borum mølle, som er 26 skpr. mel, som er den 4.part i gård gadehus og mølle og berettede, at han havde betalt de halve afgifter fra 1694 til 1701, og hans formand sl. Oluf Pedersen fra 1687.  Opsat 14 dage.</w:t>
      </w:r>
    </w:p>
    <w:p w:rsidR="00885996" w:rsidRDefault="00885996">
      <w:pPr>
        <w:ind w:right="-1"/>
      </w:pPr>
      <w:r>
        <w:t>(Kilde: Framlev,Gjern Hrd.Tingbog 1695-1715.Side 181.På CD fra Kirstin Nørgrd.Pedersen 2005)</w:t>
      </w:r>
    </w:p>
    <w:p w:rsidR="00885996" w:rsidRDefault="00885996"/>
    <w:p w:rsidR="00885996" w:rsidRDefault="00885996">
      <w:r>
        <w:t xml:space="preserve">1711. Maj </w:t>
      </w:r>
      <w:r>
        <w:rPr>
          <w:i/>
        </w:rPr>
        <w:t>(:u/dato:).</w:t>
      </w:r>
      <w:r>
        <w:t xml:space="preserve">  Skifte efter Mikkel Lassen, Købmand og Hustru Sidsel Jensdatter i Aarhus.</w:t>
      </w:r>
    </w:p>
    <w:p w:rsidR="00885996" w:rsidRDefault="00885996">
      <w:r>
        <w:t>Hans Arvinger:</w:t>
      </w:r>
      <w:r>
        <w:tab/>
        <w:t>1) En Broder Peder Lassen, død  (hans koner og børn, se skiftet)</w:t>
      </w:r>
    </w:p>
    <w:p w:rsidR="00885996" w:rsidRDefault="00885996">
      <w:r>
        <w:tab/>
      </w:r>
      <w:r>
        <w:tab/>
      </w:r>
      <w:r>
        <w:tab/>
        <w:t>2) En Broder Rasmus Lassen i Brendstrup, død, 6 Børn</w:t>
      </w:r>
    </w:p>
    <w:p w:rsidR="00885996" w:rsidRDefault="00885996">
      <w:r>
        <w:tab/>
      </w:r>
      <w:r>
        <w:tab/>
      </w:r>
      <w:r>
        <w:tab/>
        <w:t xml:space="preserve">3) En Broder </w:t>
      </w:r>
      <w:r>
        <w:rPr>
          <w:b/>
        </w:rPr>
        <w:t>Christen Lassen</w:t>
      </w:r>
      <w:r>
        <w:t xml:space="preserve"> i Herskind</w:t>
      </w:r>
    </w:p>
    <w:p w:rsidR="00885996" w:rsidRDefault="00885996">
      <w:r>
        <w:tab/>
      </w:r>
      <w:r>
        <w:tab/>
      </w:r>
      <w:r>
        <w:tab/>
        <w:t>4) En Søster Maren Lasdatter, død, var g.m. Niels Pedersen i Aaby, 4 Børn</w:t>
      </w:r>
    </w:p>
    <w:p w:rsidR="00885996" w:rsidRDefault="00885996">
      <w:r>
        <w:tab/>
      </w:r>
      <w:r>
        <w:tab/>
      </w:r>
      <w:r>
        <w:tab/>
        <w:t>5-12) 8 halvsøskende</w:t>
      </w:r>
    </w:p>
    <w:p w:rsidR="00885996" w:rsidRDefault="00885996">
      <w:r>
        <w:tab/>
      </w:r>
      <w:r>
        <w:tab/>
      </w:r>
      <w:r>
        <w:tab/>
        <w:t xml:space="preserve">13) En Halvbroder Jens Albertsen i Rode, død, 4 Børn </w:t>
      </w:r>
      <w:r>
        <w:rPr>
          <w:i/>
        </w:rPr>
        <w:t>(:heriblandt:)</w:t>
      </w:r>
      <w:r>
        <w:t>:</w:t>
      </w:r>
    </w:p>
    <w:p w:rsidR="00885996" w:rsidRDefault="00885996">
      <w:r>
        <w:tab/>
      </w:r>
      <w:r>
        <w:tab/>
      </w:r>
      <w:r>
        <w:tab/>
        <w:t xml:space="preserve">      a) Christen Jensen i Herskind </w:t>
      </w:r>
      <w:r>
        <w:rPr>
          <w:i/>
        </w:rPr>
        <w:t>(:f. ca. 1680:)</w:t>
      </w:r>
      <w:r>
        <w:t xml:space="preserve">,  Søren Jensen i Rode, </w:t>
      </w:r>
    </w:p>
    <w:p w:rsidR="00885996" w:rsidRDefault="00885996">
      <w:r>
        <w:tab/>
      </w:r>
      <w:r>
        <w:tab/>
      </w:r>
      <w:r>
        <w:tab/>
      </w:r>
      <w:r>
        <w:tab/>
        <w:t>Albert Jensen i Rode,</w:t>
      </w:r>
    </w:p>
    <w:p w:rsidR="00885996" w:rsidRDefault="00885996">
      <w:r>
        <w:tab/>
      </w:r>
      <w:r>
        <w:tab/>
      </w:r>
      <w:r>
        <w:tab/>
        <w:t xml:space="preserve">      d) Ellen Jensdatter, g.m. Knud Sørensen i Galten</w:t>
      </w:r>
    </w:p>
    <w:p w:rsidR="00885996" w:rsidRDefault="00885996">
      <w:r>
        <w:t>(Kilde:  Århus Købstads Skifteprotokol 1669-??.  Nr. 641.  Folio 425. Fra Erik Brejls hjemmeside)</w:t>
      </w:r>
    </w:p>
    <w:p w:rsidR="00885996" w:rsidRDefault="00885996"/>
    <w:p w:rsidR="00885996" w:rsidRDefault="00885996">
      <w:r>
        <w:t xml:space="preserve">1760.  Niels Sørensen </w:t>
      </w:r>
      <w:r>
        <w:rPr>
          <w:i/>
          <w:iCs/>
        </w:rPr>
        <w:t>(:1737:)</w:t>
      </w:r>
      <w:r>
        <w:t xml:space="preserve">, Herskind - fra Nørre Vissing - faar Husbondhold paa Niels Andersen </w:t>
      </w:r>
      <w:r>
        <w:rPr>
          <w:i/>
          <w:iCs/>
        </w:rPr>
        <w:t>(:1707:)</w:t>
      </w:r>
      <w:r>
        <w:t xml:space="preserve"> fradøde Selv Eier Gaard, hvis Enke </w:t>
      </w:r>
      <w:r>
        <w:rPr>
          <w:i/>
          <w:iCs/>
        </w:rPr>
        <w:t>(:Else Jensdatter, f. 1713:)</w:t>
      </w:r>
      <w:r>
        <w:t xml:space="preserve"> hand ægter.  Hartkorn 6 Tdr.  Til Husbondhold erlægges 5 Rdr.  Bygningen holder 60 Fag og Besætning udgør 8 Bæster, 6 Køer, 8 Ungnød og 10 Faar,  Vogn, Plov etc.</w:t>
      </w:r>
    </w:p>
    <w:p w:rsidR="00885996" w:rsidRDefault="00885996">
      <w:r>
        <w:t>(Kilde: Skanderborg Rytterdistrikts Fæsteprotokol 1746-1764. GRyt 8-19. Folio 256-ff.)</w:t>
      </w:r>
    </w:p>
    <w:p w:rsidR="00885996" w:rsidRDefault="00885996"/>
    <w:p w:rsidR="00885996" w:rsidRDefault="00885996">
      <w:r>
        <w:t xml:space="preserve">1767.  Nr. 76. </w:t>
      </w:r>
      <w:r w:rsidRPr="009C71BD">
        <w:t>Niels Sørensen</w:t>
      </w:r>
      <w:r>
        <w:t xml:space="preserve"> </w:t>
      </w:r>
      <w:r>
        <w:rPr>
          <w:i/>
        </w:rPr>
        <w:t>(:f.ca. 1720:)(:fremviser tidligere og nuværende skøder:).</w:t>
      </w:r>
      <w:r>
        <w:t xml:space="preserve"> </w:t>
      </w:r>
    </w:p>
    <w:p w:rsidR="00885996" w:rsidRDefault="00885996">
      <w:r>
        <w:t xml:space="preserve">    For Gaarden no. 16.</w:t>
      </w:r>
    </w:p>
    <w:p w:rsidR="00885996" w:rsidRDefault="00885996">
      <w:r>
        <w:t xml:space="preserve">1. 1700.  Tingswidne Skiøde af 30te Janw. 1700 hworwed </w:t>
      </w:r>
      <w:r>
        <w:rPr>
          <w:b/>
          <w:bCs/>
        </w:rPr>
        <w:t>Chresten Lassen</w:t>
      </w:r>
      <w:r>
        <w:t xml:space="preserve"> afhænder sin hafte Selw </w:t>
      </w:r>
    </w:p>
    <w:p w:rsidR="00885996" w:rsidRDefault="00885996">
      <w:r>
        <w:t xml:space="preserve">    Eier Bondegaard i Herschen til Peder Rasmusen Balles </w:t>
      </w:r>
      <w:r>
        <w:rPr>
          <w:i/>
        </w:rPr>
        <w:t>(:født ca. 1660:)</w:t>
      </w:r>
      <w:r>
        <w:t xml:space="preserve"> Hustrue.</w:t>
      </w:r>
    </w:p>
    <w:p w:rsidR="00885996" w:rsidRDefault="00885996">
      <w:r>
        <w:t xml:space="preserve">2. Skiøde af 10. Febr. 1767  udstæd af Arwingerne effter Niels Andersen </w:t>
      </w:r>
      <w:r>
        <w:rPr>
          <w:i/>
        </w:rPr>
        <w:t>(:født ca. 1707:)</w:t>
      </w:r>
      <w:r>
        <w:t xml:space="preserve"> i Herschen</w:t>
      </w:r>
    </w:p>
    <w:p w:rsidR="00885996" w:rsidRDefault="00885996">
      <w:r>
        <w:t xml:space="preserve">    til </w:t>
      </w:r>
      <w:r w:rsidRPr="00EE69BB">
        <w:rPr>
          <w:b/>
        </w:rPr>
        <w:t>Niels Sørensen</w:t>
      </w:r>
      <w:r>
        <w:rPr>
          <w:b/>
        </w:rPr>
        <w:t xml:space="preserve"> </w:t>
      </w:r>
      <w:r>
        <w:t xml:space="preserve"> paa Selv Eier Rættigheden i fornte Niels Andersens fradøde Gaard.</w:t>
      </w:r>
    </w:p>
    <w:p w:rsidR="00885996" w:rsidRDefault="00885996">
      <w:r>
        <w:t>(Kilde: Salg af Ryttergods i Skanderborg distrikt. Adkomster/Skøder.  K. Kermit Nielsen)</w:t>
      </w:r>
    </w:p>
    <w:p w:rsidR="00885996" w:rsidRDefault="00885996"/>
    <w:p w:rsidR="00885996" w:rsidRDefault="00885996">
      <w:pPr>
        <w:rPr>
          <w:sz w:val="20"/>
          <w:szCs w:val="20"/>
        </w:rPr>
      </w:pPr>
      <w:r>
        <w:rPr>
          <w:sz w:val="20"/>
          <w:szCs w:val="20"/>
        </w:rPr>
        <w:t>Forenklet slægtsoversigt:</w:t>
      </w:r>
    </w:p>
    <w:p w:rsidR="00885996" w:rsidRDefault="00885996">
      <w:pPr>
        <w:rPr>
          <w:sz w:val="20"/>
          <w:szCs w:val="20"/>
          <w:u w:val="single"/>
        </w:rPr>
      </w:pPr>
      <w:r>
        <w:rPr>
          <w:sz w:val="20"/>
          <w:szCs w:val="20"/>
          <w:u w:val="single"/>
        </w:rPr>
        <w:t>Søren Simonsen (1570)    gift med    Anne Jensdatter (1570)</w:t>
      </w:r>
    </w:p>
    <w:p w:rsidR="00885996" w:rsidRDefault="00885996">
      <w:pPr>
        <w:rPr>
          <w:sz w:val="20"/>
          <w:szCs w:val="20"/>
        </w:rPr>
      </w:pPr>
      <w:r>
        <w:rPr>
          <w:sz w:val="20"/>
          <w:szCs w:val="20"/>
        </w:rPr>
        <w:t>Børn:</w:t>
      </w:r>
      <w:r>
        <w:rPr>
          <w:sz w:val="20"/>
          <w:szCs w:val="20"/>
        </w:rPr>
        <w:tab/>
      </w:r>
      <w:r>
        <w:rPr>
          <w:sz w:val="20"/>
          <w:szCs w:val="20"/>
        </w:rPr>
        <w:tab/>
        <w:t>Jens Sørensen i Dallerup</w:t>
      </w:r>
    </w:p>
    <w:p w:rsidR="00885996" w:rsidRDefault="00885996">
      <w:pPr>
        <w:rPr>
          <w:sz w:val="20"/>
          <w:szCs w:val="20"/>
        </w:rPr>
      </w:pPr>
      <w:r>
        <w:rPr>
          <w:sz w:val="20"/>
          <w:szCs w:val="20"/>
        </w:rPr>
        <w:tab/>
        <w:t>Simon Sørensen i Herskind (1620)</w:t>
      </w:r>
      <w:r>
        <w:rPr>
          <w:sz w:val="20"/>
          <w:szCs w:val="20"/>
        </w:rPr>
        <w:tab/>
      </w:r>
      <w:r>
        <w:rPr>
          <w:sz w:val="20"/>
          <w:szCs w:val="20"/>
        </w:rPr>
        <w:tab/>
        <w:t>gift med  ????</w:t>
      </w:r>
    </w:p>
    <w:p w:rsidR="00885996" w:rsidRDefault="00885996">
      <w:pPr>
        <w:rPr>
          <w:sz w:val="20"/>
          <w:szCs w:val="20"/>
        </w:rPr>
      </w:pPr>
      <w:r>
        <w:rPr>
          <w:sz w:val="20"/>
          <w:szCs w:val="20"/>
        </w:rPr>
        <w:tab/>
      </w:r>
      <w:r>
        <w:rPr>
          <w:sz w:val="20"/>
          <w:szCs w:val="20"/>
          <w:u w:val="single"/>
        </w:rPr>
        <w:t>Peder Sørensen (1600-1663)     gift med    Karen Olufsdatter (1600-ca. 1698)</w:t>
      </w:r>
    </w:p>
    <w:p w:rsidR="00885996" w:rsidRDefault="00885996">
      <w:pPr>
        <w:rPr>
          <w:sz w:val="20"/>
          <w:szCs w:val="20"/>
        </w:rPr>
      </w:pPr>
      <w:r>
        <w:rPr>
          <w:sz w:val="20"/>
          <w:szCs w:val="20"/>
        </w:rPr>
        <w:tab/>
      </w:r>
      <w:r>
        <w:rPr>
          <w:sz w:val="20"/>
          <w:szCs w:val="20"/>
        </w:rPr>
        <w:tab/>
        <w:t>Børn:</w:t>
      </w:r>
      <w:r>
        <w:rPr>
          <w:sz w:val="20"/>
          <w:szCs w:val="20"/>
        </w:rPr>
        <w:tab/>
      </w:r>
      <w:r>
        <w:rPr>
          <w:sz w:val="20"/>
          <w:szCs w:val="20"/>
        </w:rPr>
        <w:tab/>
        <w:t>|</w:t>
      </w:r>
      <w:r>
        <w:rPr>
          <w:sz w:val="20"/>
          <w:szCs w:val="20"/>
        </w:rPr>
        <w:tab/>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Søren Pedersen       (1630)</w:t>
      </w:r>
      <w:r>
        <w:rPr>
          <w:sz w:val="20"/>
          <w:szCs w:val="20"/>
        </w:rPr>
        <w:tab/>
      </w:r>
      <w:r>
        <w:rPr>
          <w:sz w:val="20"/>
          <w:szCs w:val="20"/>
        </w:rPr>
        <w:tab/>
        <w:t xml:space="preserve">  hun blev 2. gang g.m.</w:t>
      </w:r>
    </w:p>
    <w:p w:rsidR="00885996" w:rsidRDefault="00885996">
      <w:pPr>
        <w:rPr>
          <w:sz w:val="20"/>
          <w:szCs w:val="20"/>
        </w:rPr>
      </w:pPr>
      <w:r>
        <w:rPr>
          <w:sz w:val="20"/>
          <w:szCs w:val="20"/>
        </w:rPr>
        <w:tab/>
      </w:r>
      <w:r>
        <w:rPr>
          <w:sz w:val="20"/>
          <w:szCs w:val="20"/>
        </w:rPr>
        <w:tab/>
        <w:t>Oluf Pedersen         (1632)</w:t>
      </w:r>
      <w:r>
        <w:rPr>
          <w:sz w:val="20"/>
          <w:szCs w:val="20"/>
        </w:rPr>
        <w:tab/>
      </w:r>
      <w:r>
        <w:rPr>
          <w:sz w:val="20"/>
          <w:szCs w:val="20"/>
        </w:rPr>
        <w:tab/>
      </w:r>
      <w:r>
        <w:rPr>
          <w:sz w:val="20"/>
          <w:szCs w:val="20"/>
        </w:rPr>
        <w:tab/>
      </w:r>
      <w:r>
        <w:rPr>
          <w:sz w:val="20"/>
          <w:szCs w:val="20"/>
        </w:rPr>
        <w:tab/>
        <w:t>|</w:t>
      </w:r>
    </w:p>
    <w:p w:rsidR="00885996" w:rsidRDefault="00885996">
      <w:pPr>
        <w:rPr>
          <w:sz w:val="20"/>
          <w:szCs w:val="20"/>
        </w:rPr>
      </w:pPr>
      <w:r>
        <w:rPr>
          <w:sz w:val="20"/>
          <w:szCs w:val="20"/>
        </w:rPr>
        <w:tab/>
      </w:r>
      <w:r>
        <w:rPr>
          <w:sz w:val="20"/>
          <w:szCs w:val="20"/>
        </w:rPr>
        <w:tab/>
        <w:t>Morten Pedersen    (1634)</w:t>
      </w:r>
      <w:r>
        <w:rPr>
          <w:sz w:val="20"/>
          <w:szCs w:val="20"/>
        </w:rPr>
        <w:tab/>
      </w:r>
      <w:r>
        <w:rPr>
          <w:sz w:val="20"/>
          <w:szCs w:val="20"/>
        </w:rPr>
        <w:tab/>
      </w:r>
      <w:r>
        <w:rPr>
          <w:sz w:val="20"/>
          <w:szCs w:val="20"/>
        </w:rPr>
        <w:tab/>
      </w:r>
      <w:r>
        <w:rPr>
          <w:sz w:val="20"/>
          <w:szCs w:val="20"/>
        </w:rPr>
        <w:tab/>
        <w:t>|</w:t>
      </w:r>
    </w:p>
    <w:p w:rsidR="00885996" w:rsidRDefault="00885996">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”forhaabendes Stedfader </w:t>
      </w:r>
      <w:r>
        <w:rPr>
          <w:b/>
          <w:sz w:val="20"/>
          <w:szCs w:val="20"/>
        </w:rPr>
        <w:t>Christen Lassen”</w:t>
      </w:r>
      <w:r>
        <w:rPr>
          <w:sz w:val="20"/>
          <w:szCs w:val="20"/>
        </w:rPr>
        <w:t xml:space="preserve"> (1635)</w:t>
      </w:r>
    </w:p>
    <w:p w:rsidR="00885996"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hendes brødre:     Sejer Olufsen i Sjelle og Jesper Olufsen i Borum</w:t>
      </w:r>
    </w:p>
    <w:p w:rsidR="00885996" w:rsidRDefault="00885996">
      <w:pPr>
        <w:rPr>
          <w:sz w:val="20"/>
          <w:szCs w:val="20"/>
        </w:rPr>
      </w:pPr>
    </w:p>
    <w:p w:rsidR="00885996" w:rsidRDefault="00885996">
      <w:pPr>
        <w:rPr>
          <w:i/>
        </w:rPr>
      </w:pPr>
      <w:r>
        <w:rPr>
          <w:i/>
        </w:rPr>
        <w:t>(:se også en Christen Lassen, født ca. 1600:)</w:t>
      </w:r>
    </w:p>
    <w:p w:rsidR="00885996" w:rsidRDefault="00885996"/>
    <w:p w:rsidR="00885996" w:rsidRDefault="00885996"/>
    <w:p w:rsidR="00885996" w:rsidRDefault="00885996">
      <w:r>
        <w:tab/>
      </w:r>
      <w:r>
        <w:tab/>
      </w:r>
      <w:r>
        <w:tab/>
      </w:r>
      <w:r>
        <w:tab/>
      </w:r>
      <w:r>
        <w:tab/>
      </w:r>
      <w:r>
        <w:tab/>
      </w:r>
      <w:r>
        <w:tab/>
      </w:r>
      <w:r>
        <w:tab/>
        <w:t>Side 3</w:t>
      </w:r>
    </w:p>
    <w:p w:rsidR="00885996" w:rsidRDefault="00885996"/>
    <w:p w:rsidR="00885996" w:rsidRDefault="00885996">
      <w:r>
        <w:t>======================================================================</w:t>
      </w:r>
    </w:p>
    <w:p w:rsidR="00885996" w:rsidRPr="00072E3E" w:rsidRDefault="00885996">
      <w:pPr>
        <w:rPr>
          <w:i/>
        </w:rPr>
      </w:pPr>
      <w:r>
        <w:t>Nielsen,         Dines</w:t>
      </w:r>
      <w:r>
        <w:tab/>
      </w:r>
      <w:r>
        <w:tab/>
        <w:t>født ca. 1635</w:t>
      </w:r>
      <w:r>
        <w:tab/>
      </w:r>
      <w:r>
        <w:tab/>
      </w:r>
      <w:r>
        <w:tab/>
      </w:r>
      <w:r>
        <w:tab/>
      </w:r>
      <w:r>
        <w:rPr>
          <w:i/>
        </w:rPr>
        <w:t>(:dines nielsen:)</w:t>
      </w:r>
    </w:p>
    <w:p w:rsidR="00885996" w:rsidRDefault="00885996">
      <w:r>
        <w:t>Fæster i Herskind</w:t>
      </w:r>
    </w:p>
    <w:p w:rsidR="00885996" w:rsidRDefault="00885996">
      <w:r>
        <w:t>______________________________________________________________________________</w:t>
      </w:r>
    </w:p>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Fæster</w:t>
      </w:r>
      <w:r w:rsidRPr="008052ED">
        <w:rPr>
          <w:iCs/>
          <w:u w:val="single"/>
        </w:rPr>
        <w:tab/>
      </w:r>
      <w:r>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Schibholm</w:t>
      </w:r>
      <w:r>
        <w:rPr>
          <w:iCs/>
        </w:rPr>
        <w:tab/>
      </w:r>
      <w:r>
        <w:rPr>
          <w:iCs/>
        </w:rPr>
        <w:tab/>
      </w:r>
      <w:r>
        <w:rPr>
          <w:iCs/>
        </w:rPr>
        <w:tab/>
      </w:r>
      <w:r w:rsidRPr="00072E3E">
        <w:rPr>
          <w:b/>
          <w:iCs/>
        </w:rPr>
        <w:t>Dinis Nielsen</w:t>
      </w:r>
      <w:r>
        <w:rPr>
          <w:iCs/>
        </w:rPr>
        <w:t xml:space="preserve"> af it s??</w:t>
      </w:r>
    </w:p>
    <w:p w:rsidR="00885996" w:rsidRDefault="00885996">
      <w:pPr>
        <w:rPr>
          <w:iCs/>
        </w:rPr>
      </w:pPr>
      <w:r>
        <w:rPr>
          <w:iCs/>
        </w:rPr>
        <w:t>Kiercke</w:t>
      </w:r>
      <w:r>
        <w:rPr>
          <w:iCs/>
        </w:rPr>
        <w:tab/>
      </w:r>
      <w:r>
        <w:rPr>
          <w:iCs/>
        </w:rPr>
        <w:tab/>
      </w:r>
      <w:r>
        <w:rPr>
          <w:iCs/>
        </w:rPr>
        <w:tab/>
        <w:t xml:space="preserve">Kiercke Eng, som nu </w:t>
      </w:r>
    </w:p>
    <w:p w:rsidR="00885996" w:rsidRDefault="00885996">
      <w:pPr>
        <w:rPr>
          <w:iCs/>
        </w:rPr>
      </w:pPr>
      <w:r>
        <w:rPr>
          <w:iCs/>
        </w:rPr>
        <w:tab/>
      </w:r>
      <w:r>
        <w:rPr>
          <w:iCs/>
        </w:rPr>
        <w:tab/>
      </w:r>
      <w:r>
        <w:rPr>
          <w:iCs/>
        </w:rPr>
        <w:tab/>
      </w:r>
      <w:r>
        <w:rPr>
          <w:iCs/>
        </w:rPr>
        <w:tab/>
        <w:t xml:space="preserve">af Van(:?:) er gandshe </w:t>
      </w:r>
    </w:p>
    <w:p w:rsidR="00885996" w:rsidRDefault="00885996">
      <w:pPr>
        <w:rPr>
          <w:iCs/>
        </w:rPr>
      </w:pPr>
      <w:r>
        <w:rPr>
          <w:iCs/>
        </w:rPr>
        <w:tab/>
      </w:r>
      <w:r>
        <w:rPr>
          <w:iCs/>
        </w:rPr>
        <w:tab/>
      </w:r>
      <w:r>
        <w:rPr>
          <w:iCs/>
        </w:rPr>
        <w:tab/>
      </w:r>
      <w:r>
        <w:rPr>
          <w:iCs/>
        </w:rPr>
        <w:tab/>
        <w:t>bortschÿllet, deraf gifuet</w:t>
      </w:r>
      <w:r>
        <w:rPr>
          <w:iCs/>
        </w:rPr>
        <w:tab/>
      </w:r>
      <w:r>
        <w:rPr>
          <w:iCs/>
        </w:rPr>
        <w:tab/>
      </w:r>
      <w:r>
        <w:rPr>
          <w:iCs/>
        </w:rPr>
        <w:tab/>
        <w:t xml:space="preserve">    0-0-3-0</w:t>
      </w:r>
      <w:r>
        <w:rPr>
          <w:iCs/>
        </w:rPr>
        <w:tab/>
      </w:r>
      <w:r>
        <w:rPr>
          <w:iCs/>
        </w:rPr>
        <w:tab/>
        <w:t xml:space="preserve">   ---------</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e Sogn.  Herskind By.  Se bog på Galten Lokalarkiv)</w:t>
      </w:r>
    </w:p>
    <w:p w:rsidR="00885996" w:rsidRDefault="00885996">
      <w:pPr>
        <w:rPr>
          <w:iCs/>
        </w:rPr>
      </w:pPr>
    </w:p>
    <w:p w:rsidR="00885996" w:rsidRDefault="00885996"/>
    <w:p w:rsidR="00A55AF5" w:rsidRDefault="00A55AF5"/>
    <w:p w:rsidR="00885996" w:rsidRDefault="00885996">
      <w:r>
        <w:t>=====================================================================</w:t>
      </w:r>
    </w:p>
    <w:p w:rsidR="00885996" w:rsidRDefault="00885996">
      <w:pPr>
        <w:rPr>
          <w:i/>
          <w:iCs/>
        </w:rPr>
      </w:pPr>
      <w:r>
        <w:t>Nielsen,        Jens</w:t>
      </w:r>
      <w:r>
        <w:tab/>
      </w:r>
      <w:r>
        <w:tab/>
      </w:r>
      <w:r>
        <w:tab/>
        <w:t>født ca. 1635</w:t>
      </w:r>
      <w:r>
        <w:tab/>
      </w:r>
      <w:r>
        <w:tab/>
      </w:r>
      <w:r>
        <w:tab/>
      </w:r>
      <w:r>
        <w:tab/>
      </w:r>
      <w:r>
        <w:rPr>
          <w:i/>
          <w:iCs/>
        </w:rPr>
        <w:t>(:jens nielsen:)</w:t>
      </w:r>
    </w:p>
    <w:p w:rsidR="00885996" w:rsidRDefault="00885996">
      <w:r>
        <w:t xml:space="preserve">Fæster af en Ryttergaard i Herskind </w:t>
      </w:r>
    </w:p>
    <w:p w:rsidR="00885996" w:rsidRDefault="00885996">
      <w:r>
        <w:t>_______________________________________________________________________________</w:t>
      </w:r>
    </w:p>
    <w:p w:rsidR="00885996" w:rsidRDefault="00885996"/>
    <w:p w:rsidR="00885996" w:rsidRDefault="00885996">
      <w:r>
        <w:t xml:space="preserve">Stephen Simonsen </w:t>
      </w:r>
      <w:r>
        <w:rPr>
          <w:i/>
        </w:rPr>
        <w:t>(:født ca. 1720, fremviser tidligere og nuværende skøder:)</w:t>
      </w:r>
      <w:r>
        <w:t xml:space="preserve"> for Ryttergaard nr. 9 og et Huus.</w:t>
      </w:r>
    </w:p>
    <w:p w:rsidR="00E03840" w:rsidRDefault="00E03840"/>
    <w:p w:rsidR="00E03840" w:rsidRDefault="00E03840"/>
    <w:p w:rsidR="00885996" w:rsidRDefault="00885996">
      <w:r>
        <w:t xml:space="preserve">1684.  Tingswidne Skiøde af 19. Marti 1684 hworwed Anne Nielsdatter </w:t>
      </w:r>
      <w:r>
        <w:rPr>
          <w:i/>
          <w:iCs/>
        </w:rPr>
        <w:t>(:1640:)</w:t>
      </w:r>
      <w:r>
        <w:t xml:space="preserve"> med Lauwærge og hendes Broder </w:t>
      </w:r>
      <w:r>
        <w:rPr>
          <w:b/>
          <w:bCs/>
        </w:rPr>
        <w:t>Jens Nielsen</w:t>
      </w:r>
      <w:r>
        <w:t xml:space="preserve"> </w:t>
      </w:r>
      <w:r>
        <w:rPr>
          <w:i/>
          <w:iCs/>
        </w:rPr>
        <w:t>(:1635:)</w:t>
      </w:r>
      <w:r>
        <w:t xml:space="preserve"> Skiøder til Peder Rasmusen </w:t>
      </w:r>
      <w:r>
        <w:rPr>
          <w:i/>
        </w:rPr>
        <w:t>(:født ca. 1635:)</w:t>
      </w:r>
      <w:r>
        <w:t xml:space="preserve"> den Selw Eier Bondegaard med tilliggende Gadehuuse i Herschen, som bemte Anne Nielsdatter paaboede.</w:t>
      </w:r>
    </w:p>
    <w:p w:rsidR="00885996" w:rsidRDefault="00885996">
      <w:r>
        <w:t>(Kilde: Salg af Ryttergods i Skanderborg distrikt. Adkomster/Skøder. Fra Kurt Kermit Nielsen)</w:t>
      </w:r>
    </w:p>
    <w:p w:rsidR="00885996" w:rsidRDefault="00885996"/>
    <w:p w:rsidR="00885996" w:rsidRDefault="00885996"/>
    <w:p w:rsidR="00885996" w:rsidRDefault="00885996">
      <w:r w:rsidRPr="008052ED">
        <w:rPr>
          <w:iCs/>
        </w:rPr>
        <w:t>Matriklen 16</w:t>
      </w:r>
      <w:r>
        <w:rPr>
          <w:iCs/>
        </w:rPr>
        <w:t>8</w:t>
      </w:r>
      <w:r w:rsidRPr="008052ED">
        <w:rPr>
          <w:iCs/>
        </w:rPr>
        <w:t>8</w:t>
      </w:r>
      <w:r>
        <w:rPr>
          <w:iCs/>
        </w:rPr>
        <w:t xml:space="preserve"> </w:t>
      </w:r>
      <w:r>
        <w:rPr>
          <w:i/>
          <w:iCs/>
        </w:rPr>
        <w:t>(obs at der skiftes fra grd. nr. 9 til grd. nr. 10:)</w:t>
      </w:r>
      <w:r>
        <w:rPr>
          <w:iCs/>
        </w:rPr>
        <w:t>:</w:t>
      </w:r>
    </w:p>
    <w:p w:rsidR="00885996" w:rsidRPr="008052ED" w:rsidRDefault="00885996">
      <w:pPr>
        <w:rPr>
          <w:iCs/>
          <w:u w:val="single"/>
        </w:rPr>
      </w:pPr>
      <w:r w:rsidRPr="000445FB">
        <w:rPr>
          <w:iCs/>
          <w:u w:val="single"/>
          <w:lang w:val="en-US"/>
        </w:rPr>
        <w:t>Proprietarius</w:t>
      </w:r>
      <w:r w:rsidRPr="000445FB">
        <w:rPr>
          <w:iCs/>
          <w:u w:val="single"/>
          <w:lang w:val="en-US"/>
        </w:rPr>
        <w:tab/>
        <w:t>Grd.No.</w:t>
      </w:r>
      <w:r w:rsidRPr="000445FB">
        <w:rPr>
          <w:iCs/>
          <w:u w:val="single"/>
          <w:lang w:val="en-US"/>
        </w:rPr>
        <w:tab/>
        <w:t>Fæster</w:t>
      </w:r>
      <w:r w:rsidRPr="000445FB">
        <w:rPr>
          <w:iCs/>
          <w:u w:val="single"/>
          <w:lang w:val="en-US"/>
        </w:rPr>
        <w:tab/>
      </w:r>
      <w:r w:rsidRPr="000445FB">
        <w:rPr>
          <w:iCs/>
          <w:u w:val="single"/>
          <w:lang w:val="en-US"/>
        </w:rPr>
        <w:tab/>
        <w:t xml:space="preserve">    Folio,Extr.      Gl. </w:t>
      </w:r>
      <w:r w:rsidRPr="008052ED">
        <w:rPr>
          <w:iCs/>
          <w:u w:val="single"/>
        </w:rPr>
        <w:t>Matrikul</w:t>
      </w:r>
      <w:r>
        <w:rPr>
          <w:iCs/>
          <w:u w:val="single"/>
        </w:rPr>
        <w:tab/>
        <w:t>Ny Matrikul</w:t>
      </w:r>
    </w:p>
    <w:p w:rsidR="00885996" w:rsidRDefault="00885996">
      <w:pPr>
        <w:rPr>
          <w:iCs/>
        </w:rPr>
      </w:pPr>
      <w:r>
        <w:rPr>
          <w:iCs/>
        </w:rPr>
        <w:t>Ryttergodtz</w:t>
      </w:r>
      <w:r>
        <w:rPr>
          <w:iCs/>
        </w:rPr>
        <w:tab/>
      </w:r>
      <w:r>
        <w:rPr>
          <w:iCs/>
        </w:rPr>
        <w:tab/>
        <w:t xml:space="preserve">      10</w:t>
      </w:r>
      <w:r>
        <w:rPr>
          <w:iCs/>
        </w:rPr>
        <w:tab/>
      </w:r>
      <w:r w:rsidRPr="00055EF2">
        <w:rPr>
          <w:b/>
          <w:iCs/>
        </w:rPr>
        <w:t>Jens Nielsen</w:t>
      </w:r>
      <w:r>
        <w:rPr>
          <w:iCs/>
        </w:rPr>
        <w:tab/>
      </w:r>
      <w:r>
        <w:rPr>
          <w:iCs/>
        </w:rPr>
        <w:tab/>
      </w:r>
      <w:r>
        <w:rPr>
          <w:iCs/>
        </w:rPr>
        <w:tab/>
      </w:r>
      <w:r>
        <w:rPr>
          <w:iCs/>
        </w:rPr>
        <w:tab/>
        <w:t xml:space="preserve">  13-3-0-0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8-0-0-0</w:t>
      </w:r>
      <w:r>
        <w:rPr>
          <w:iCs/>
        </w:rPr>
        <w:tab/>
      </w:r>
      <w:r>
        <w:rPr>
          <w:iCs/>
        </w:rPr>
        <w:tab/>
        <w:t>} 5-4-3-1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Pr="00313A0C" w:rsidRDefault="00885996">
      <w:pPr>
        <w:rPr>
          <w:bCs/>
          <w:i/>
        </w:rPr>
      </w:pPr>
      <w:r>
        <w:rPr>
          <w:b/>
          <w:bCs/>
        </w:rPr>
        <w:t xml:space="preserve">Kan det være hans familie ??: </w:t>
      </w:r>
      <w:r>
        <w:rPr>
          <w:bCs/>
          <w:i/>
        </w:rPr>
        <w:t>(obs igen grd. nr. 9 og samme hartkorn + et hus:)</w:t>
      </w:r>
    </w:p>
    <w:p w:rsidR="00885996" w:rsidRPr="006B32B7" w:rsidRDefault="00885996">
      <w:pPr>
        <w:rPr>
          <w:lang w:val="en-GB"/>
        </w:rPr>
      </w:pPr>
      <w:r>
        <w:t xml:space="preserve">(Hartkorn: 5 Tdr. 4 Skp. 2 Fdk. 2 Alb. </w:t>
      </w:r>
      <w:r w:rsidRPr="006B32B7">
        <w:rPr>
          <w:lang w:val="en-GB"/>
        </w:rPr>
        <w:t>+ 0 Tdr. 1 Skp. 2 Fdk. 0 Alb.) Gaard No. 9 + Huus</w:t>
      </w:r>
    </w:p>
    <w:p w:rsidR="00885996" w:rsidRDefault="00885996">
      <w:r>
        <w:t xml:space="preserve">Indtil 1725.  Christen Jensen </w:t>
      </w:r>
      <w:r>
        <w:rPr>
          <w:i/>
          <w:iCs/>
        </w:rPr>
        <w:t>(:1680:)</w:t>
      </w:r>
    </w:p>
    <w:p w:rsidR="00885996" w:rsidRDefault="00885996">
      <w:r>
        <w:t xml:space="preserve">1725.  Niels Jensen </w:t>
      </w:r>
      <w:r>
        <w:rPr>
          <w:i/>
          <w:iCs/>
        </w:rPr>
        <w:t>(:1690:)</w:t>
      </w:r>
      <w:r>
        <w:t xml:space="preserve">, Herskind,  fæster afg. Christen Jensens </w:t>
      </w:r>
      <w:r>
        <w:rPr>
          <w:i/>
          <w:iCs/>
        </w:rPr>
        <w:t>(:1680:)</w:t>
      </w:r>
      <w:r>
        <w:t xml:space="preserve"> Gaard med Vilkaar han ægter Enken Edel Mogensdatter.  Hartkorn 5 Tdr. 4 Skp. 2 Fdk. 2 Alb.  Indfæstning 4 Rdr.  Bygninger 57 Fag. Besætning 5 Bæster, 4 Køer, 3 Ungnød 6 Faar.          (Ryttergods)</w:t>
      </w:r>
    </w:p>
    <w:p w:rsidR="00885996" w:rsidRDefault="00885996">
      <w:r>
        <w:t>(Kilde: Kurt K. Nielsen: Skanderborg Rytterdistrikts Fæstebreve 1716-28.  På egen diskette)</w:t>
      </w:r>
    </w:p>
    <w:p w:rsidR="00885996" w:rsidRDefault="00885996"/>
    <w:p w:rsidR="00885996" w:rsidRDefault="00885996"/>
    <w:p w:rsidR="00885996" w:rsidRDefault="00885996">
      <w:r>
        <w:t>???:</w:t>
      </w:r>
    </w:p>
    <w:p w:rsidR="00885996" w:rsidRDefault="00885996">
      <w:r>
        <w:t xml:space="preserve">1739.  Christen Rasmussen </w:t>
      </w:r>
      <w:r>
        <w:rPr>
          <w:i/>
          <w:iCs/>
        </w:rPr>
        <w:t>(:1720:)</w:t>
      </w:r>
      <w:r>
        <w:t xml:space="preserve">, Herskind  -  Tjenestekarl af Stilling  -  faar Husbondhold paa Niels Jensens </w:t>
      </w:r>
      <w:r>
        <w:rPr>
          <w:i/>
          <w:iCs/>
        </w:rPr>
        <w:t>(:1690:)</w:t>
      </w:r>
      <w:r>
        <w:t xml:space="preserve"> fradøde Selvejergaard.  Hartkorn 1 Skp. 1 Fdk. 2 Alb. af Skivholme Kirkejord, ialt 6 Tdr. 6 Skp. 1 Alb.  Indfæstning 2 Rdr.  Bygninger paa 60 Fag og en udfordrende Besætning  6 Bæster, 6 Køer, 2 Stude, 4 Ungnød, 6 Faar. (Ryttergods).</w:t>
      </w:r>
    </w:p>
    <w:p w:rsidR="00885996" w:rsidRDefault="00885996">
      <w:r>
        <w:t>(do.)</w:t>
      </w:r>
    </w:p>
    <w:p w:rsidR="00885996" w:rsidRDefault="00885996"/>
    <w:p w:rsidR="00885996" w:rsidRDefault="00885996"/>
    <w:p w:rsidR="00885996" w:rsidRPr="00313A0C" w:rsidRDefault="00885996">
      <w:pPr>
        <w:rPr>
          <w:i/>
        </w:rPr>
      </w:pPr>
      <w:r w:rsidRPr="00055EF2">
        <w:rPr>
          <w:b/>
        </w:rPr>
        <w:t>Den samme gård</w:t>
      </w:r>
      <w:r>
        <w:rPr>
          <w:b/>
        </w:rPr>
        <w:t xml:space="preserve"> som nævnt i 1684 ?? </w:t>
      </w:r>
      <w:r>
        <w:t xml:space="preserve"> </w:t>
      </w:r>
      <w:r>
        <w:rPr>
          <w:i/>
        </w:rPr>
        <w:t>(:og grd. nr. 9:)</w:t>
      </w:r>
    </w:p>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 xml:space="preserve">      9</w:t>
      </w:r>
      <w:r>
        <w:rPr>
          <w:iCs/>
        </w:rPr>
        <w:tab/>
      </w:r>
      <w:r>
        <w:rPr>
          <w:iCs/>
        </w:rPr>
        <w:tab/>
      </w:r>
      <w:r w:rsidRPr="00055EF2">
        <w:rPr>
          <w:iCs/>
        </w:rPr>
        <w:t>Peder Rasmusen</w:t>
      </w:r>
      <w:r>
        <w:rPr>
          <w:iCs/>
        </w:rPr>
        <w:t xml:space="preserve"> </w:t>
      </w:r>
      <w:r>
        <w:rPr>
          <w:i/>
          <w:iCs/>
        </w:rPr>
        <w:t>(:f.ca.1635:)</w:t>
      </w:r>
      <w:r>
        <w:rPr>
          <w:iCs/>
        </w:rPr>
        <w:tab/>
      </w:r>
      <w:r>
        <w:rPr>
          <w:iCs/>
        </w:rPr>
        <w:tab/>
        <w:t xml:space="preserve">   2-7-0-½</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8-0-0-0</w:t>
      </w:r>
      <w:r>
        <w:rPr>
          <w:iCs/>
        </w:rPr>
        <w:tab/>
      </w:r>
      <w:r>
        <w:rPr>
          <w:iCs/>
        </w:rPr>
        <w:tab/>
        <w:t>}5-4-2-2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Pr>
        <w:rPr>
          <w:i/>
        </w:rPr>
      </w:pPr>
      <w:r>
        <w:rPr>
          <w:i/>
        </w:rPr>
        <w:t>(:OBS:  Hartkorn på grd. nr. 9 er også 5-4-2-2:)</w:t>
      </w:r>
    </w:p>
    <w:p w:rsidR="00885996" w:rsidRDefault="00885996"/>
    <w:p w:rsidR="00885996" w:rsidRDefault="00885996"/>
    <w:p w:rsidR="00E03840" w:rsidRDefault="00E03840"/>
    <w:p w:rsidR="00885996" w:rsidRDefault="00885996"/>
    <w:p w:rsidR="00885996" w:rsidRDefault="00885996">
      <w:r>
        <w:t>=====================================================================</w:t>
      </w:r>
    </w:p>
    <w:p w:rsidR="00885996" w:rsidRDefault="00885996">
      <w:r>
        <w:t>Nielsen,         Peder</w:t>
      </w:r>
      <w:r>
        <w:tab/>
      </w:r>
      <w:r>
        <w:tab/>
      </w:r>
      <w:r>
        <w:tab/>
        <w:t>født ca. 1635</w:t>
      </w:r>
    </w:p>
    <w:p w:rsidR="00885996" w:rsidRDefault="00885996">
      <w:r>
        <w:t>Husmand i Herskind</w:t>
      </w:r>
    </w:p>
    <w:p w:rsidR="00885996" w:rsidRDefault="00885996">
      <w:r>
        <w:t>______________________________________________________________________________</w:t>
      </w:r>
    </w:p>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ab/>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Frisenborg</w:t>
      </w:r>
      <w:r>
        <w:rPr>
          <w:iCs/>
        </w:rPr>
        <w:tab/>
      </w:r>
      <w:r>
        <w:rPr>
          <w:iCs/>
        </w:rPr>
        <w:tab/>
        <w:t>2</w:t>
      </w:r>
      <w:r>
        <w:rPr>
          <w:iCs/>
        </w:rPr>
        <w:tab/>
      </w:r>
      <w:r>
        <w:rPr>
          <w:iCs/>
        </w:rPr>
        <w:tab/>
      </w:r>
      <w:r w:rsidRPr="00EA2B15">
        <w:rPr>
          <w:b/>
          <w:iCs/>
        </w:rPr>
        <w:t>Peder Nielsen</w:t>
      </w:r>
      <w:r>
        <w:rPr>
          <w:iCs/>
        </w:rPr>
        <w:tab/>
      </w:r>
      <w:r>
        <w:rPr>
          <w:iCs/>
        </w:rPr>
        <w:tab/>
      </w:r>
      <w:r>
        <w:rPr>
          <w:iCs/>
        </w:rPr>
        <w:tab/>
      </w:r>
      <w:r>
        <w:rPr>
          <w:iCs/>
        </w:rPr>
        <w:tab/>
        <w:t xml:space="preserve">    ---------</w:t>
      </w:r>
      <w:r>
        <w:rPr>
          <w:iCs/>
        </w:rPr>
        <w:tab/>
      </w:r>
      <w:r>
        <w:rPr>
          <w:iCs/>
        </w:rPr>
        <w:tab/>
        <w:t xml:space="preserve">   0-0-3-0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Husmænd.  Se bog på Galten </w:t>
      </w:r>
      <w:r w:rsidR="00CF48AF">
        <w:t>lokal</w:t>
      </w:r>
      <w:r>
        <w:rPr>
          <w:iCs/>
        </w:rPr>
        <w:t>arkiv)</w:t>
      </w:r>
    </w:p>
    <w:p w:rsidR="00885996" w:rsidRDefault="00885996"/>
    <w:p w:rsidR="00885996" w:rsidRDefault="00885996"/>
    <w:p w:rsidR="00E03840" w:rsidRDefault="00E03840"/>
    <w:p w:rsidR="00885996" w:rsidRPr="00327B63" w:rsidRDefault="00885996">
      <w:pPr>
        <w:rPr>
          <w:i/>
        </w:rPr>
      </w:pPr>
      <w:r>
        <w:rPr>
          <w:i/>
        </w:rPr>
        <w:t>(:se også en Peder Nielsen, født ca. 1664:)</w:t>
      </w:r>
    </w:p>
    <w:p w:rsidR="00885996" w:rsidRDefault="00885996"/>
    <w:p w:rsidR="00E03840" w:rsidRDefault="00E03840"/>
    <w:p w:rsidR="00E03840" w:rsidRDefault="00E03840"/>
    <w:p w:rsidR="00E03840" w:rsidRDefault="00E03840"/>
    <w:p w:rsidR="00885996" w:rsidRDefault="00885996">
      <w:r>
        <w:t>=====================================================================</w:t>
      </w:r>
    </w:p>
    <w:p w:rsidR="00885996" w:rsidRDefault="00885996">
      <w:r>
        <w:br w:type="page"/>
      </w:r>
      <w:r>
        <w:lastRenderedPageBreak/>
        <w:t>Rasmussen,        Peder</w:t>
      </w:r>
      <w:r>
        <w:tab/>
      </w:r>
      <w:r>
        <w:tab/>
      </w:r>
      <w:r>
        <w:tab/>
        <w:t>født ca. 1635</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Default="00885996">
      <w:r>
        <w:t xml:space="preserve">75. Stephen Simonsen </w:t>
      </w:r>
      <w:r>
        <w:rPr>
          <w:i/>
        </w:rPr>
        <w:t>(:født ca. 1720, fremviser tidligere og nuværende skøder:).</w:t>
      </w:r>
    </w:p>
    <w:p w:rsidR="00885996" w:rsidRDefault="00885996">
      <w:r>
        <w:t>For Ryttergaard nr. 9 og et Huus.</w:t>
      </w:r>
    </w:p>
    <w:p w:rsidR="00885996" w:rsidRDefault="00885996">
      <w:r>
        <w:t xml:space="preserve">1684.  Tingswidne Skiøde af 19. Marti 1684 hworwed Anne Nielsdatter </w:t>
      </w:r>
      <w:r>
        <w:rPr>
          <w:i/>
          <w:iCs/>
        </w:rPr>
        <w:t>(:1640:)</w:t>
      </w:r>
      <w:r>
        <w:t xml:space="preserve"> med Lauwærge og hendes Broder </w:t>
      </w:r>
      <w:r w:rsidRPr="009239F2">
        <w:rPr>
          <w:bCs/>
        </w:rPr>
        <w:t>Jens Nielsen</w:t>
      </w:r>
      <w:r>
        <w:t xml:space="preserve"> </w:t>
      </w:r>
      <w:r>
        <w:rPr>
          <w:i/>
          <w:iCs/>
        </w:rPr>
        <w:t>(:1635:)</w:t>
      </w:r>
      <w:r>
        <w:t xml:space="preserve"> Skiøder til </w:t>
      </w:r>
      <w:r w:rsidRPr="009239F2">
        <w:rPr>
          <w:b/>
        </w:rPr>
        <w:t xml:space="preserve">Peder Rasmusen </w:t>
      </w:r>
      <w:r>
        <w:t>den Selw Eier Bondegaard med tilliggende Gadehuuse i Herschen, som bemte Anne Nielsdatter paaboede.</w:t>
      </w:r>
    </w:p>
    <w:p w:rsidR="00885996" w:rsidRDefault="00885996">
      <w:r>
        <w:t>(Kilde: Salg af Ryttergods i Skanderborg distrikt. Adkomster/Skøder. Fra Kurt Kermit Nielsen)</w:t>
      </w:r>
    </w:p>
    <w:p w:rsidR="00885996" w:rsidRPr="009239F2" w:rsidRDefault="00885996">
      <w:pPr>
        <w:rPr>
          <w:iCs/>
        </w:rPr>
      </w:pPr>
    </w:p>
    <w:p w:rsidR="00885996" w:rsidRDefault="00885996">
      <w:pPr>
        <w:rPr>
          <w:iCs/>
        </w:rPr>
      </w:pPr>
    </w:p>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 xml:space="preserve">      9</w:t>
      </w:r>
      <w:r>
        <w:rPr>
          <w:iCs/>
        </w:rPr>
        <w:tab/>
      </w:r>
      <w:r>
        <w:rPr>
          <w:iCs/>
        </w:rPr>
        <w:tab/>
      </w:r>
      <w:r w:rsidRPr="00D33173">
        <w:rPr>
          <w:b/>
          <w:iCs/>
        </w:rPr>
        <w:t>Peder Rasmusen</w:t>
      </w:r>
      <w:r>
        <w:rPr>
          <w:iCs/>
        </w:rPr>
        <w:tab/>
      </w:r>
      <w:r>
        <w:rPr>
          <w:iCs/>
        </w:rPr>
        <w:tab/>
      </w:r>
      <w:r>
        <w:rPr>
          <w:iCs/>
        </w:rPr>
        <w:tab/>
        <w:t xml:space="preserve">   2-7-0-½</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8-0-0-0</w:t>
      </w:r>
      <w:r>
        <w:rPr>
          <w:iCs/>
        </w:rPr>
        <w:tab/>
      </w:r>
      <w:r>
        <w:rPr>
          <w:iCs/>
        </w:rPr>
        <w:tab/>
        <w:t>} 5-4-2-2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r>
        <w:rPr>
          <w:b/>
        </w:rPr>
        <w:t xml:space="preserve">Er det samme person ?? </w:t>
      </w:r>
      <w:r>
        <w:t xml:space="preserve">  </w:t>
      </w:r>
      <w:r>
        <w:rPr>
          <w:i/>
        </w:rPr>
        <w:t>(:er nævnt under husmænd:)</w:t>
      </w:r>
      <w:r>
        <w:rPr>
          <w:b/>
        </w:rPr>
        <w:t>:</w:t>
      </w:r>
    </w:p>
    <w:p w:rsidR="00885996" w:rsidRDefault="00885996">
      <w:r>
        <w:rPr>
          <w:iCs/>
        </w:rPr>
        <w:t>Matriklen 168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 xml:space="preserve">  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 xml:space="preserve">Schibholm Kiercke    4   </w:t>
      </w:r>
      <w:r>
        <w:rPr>
          <w:iCs/>
        </w:rPr>
        <w:tab/>
      </w:r>
      <w:r w:rsidRPr="00821268">
        <w:rPr>
          <w:b/>
          <w:iCs/>
        </w:rPr>
        <w:t>Peder Rasmusen</w:t>
      </w:r>
      <w:r>
        <w:rPr>
          <w:iCs/>
        </w:rPr>
        <w:tab/>
        <w:t xml:space="preserve"> 10</w:t>
      </w:r>
      <w:r>
        <w:rPr>
          <w:iCs/>
        </w:rPr>
        <w:tab/>
      </w:r>
      <w:r>
        <w:rPr>
          <w:iCs/>
        </w:rPr>
        <w:tab/>
        <w:t xml:space="preserve">     0-2-2-0</w:t>
      </w:r>
      <w:r>
        <w:rPr>
          <w:iCs/>
        </w:rPr>
        <w:tab/>
      </w:r>
      <w:r>
        <w:rPr>
          <w:iCs/>
        </w:rPr>
        <w:tab/>
        <w:t xml:space="preserve">   0-1-1-2</w:t>
      </w:r>
    </w:p>
    <w:p w:rsidR="00885996" w:rsidRPr="008052ED" w:rsidRDefault="00885996">
      <w:pPr>
        <w:rPr>
          <w:iCs/>
        </w:rPr>
      </w:pPr>
      <w:r>
        <w:rPr>
          <w:iCs/>
        </w:rPr>
        <w:t xml:space="preserve">(Kilde: Matriklen 1688. </w:t>
      </w:r>
      <w:r w:rsidRPr="008052ED">
        <w:rPr>
          <w:iCs/>
        </w:rPr>
        <w:t>Ski</w:t>
      </w:r>
      <w:r>
        <w:rPr>
          <w:iCs/>
        </w:rPr>
        <w:t>v</w:t>
      </w:r>
      <w:r w:rsidRPr="008052ED">
        <w:rPr>
          <w:iCs/>
        </w:rPr>
        <w:t>holm</w:t>
      </w:r>
      <w:r>
        <w:rPr>
          <w:iCs/>
        </w:rPr>
        <w:t xml:space="preserve">e Sogn. Herskind By. Husmænd Se bog på Galten </w:t>
      </w:r>
      <w:r w:rsidR="00CF48AF">
        <w:t>lokal</w:t>
      </w:r>
      <w:r>
        <w:rPr>
          <w:iCs/>
        </w:rPr>
        <w:t>arkiv)</w:t>
      </w:r>
    </w:p>
    <w:p w:rsidR="00885996" w:rsidRDefault="00885996">
      <w:pPr>
        <w:rPr>
          <w:i/>
        </w:rPr>
      </w:pPr>
      <w:r>
        <w:rPr>
          <w:i/>
        </w:rPr>
        <w:t>(:Arealet overgår før 1728 til Rytterhus nr. 6, se Jens Nielsen (1685):)</w:t>
      </w:r>
    </w:p>
    <w:p w:rsidR="00885996" w:rsidRDefault="00885996"/>
    <w:p w:rsidR="00885996" w:rsidRDefault="00885996">
      <w:pPr>
        <w:ind w:right="-1"/>
      </w:pPr>
    </w:p>
    <w:p w:rsidR="00885996" w:rsidRDefault="00885996">
      <w:pPr>
        <w:ind w:right="-1"/>
      </w:pPr>
      <w:r>
        <w:t>1691.  Self Eier Bøndernes skiøder wed welb. Hr. Obriste von Prens Regiment: Indlefvered paa Schanderborg Slott i Marty 1691:</w:t>
      </w:r>
    </w:p>
    <w:p w:rsidR="00885996" w:rsidRPr="000445FB" w:rsidRDefault="00885996">
      <w:pPr>
        <w:ind w:right="-1"/>
        <w:rPr>
          <w:lang w:val="en-US"/>
        </w:rPr>
      </w:pPr>
      <w:r w:rsidRPr="000445FB">
        <w:rPr>
          <w:lang w:val="en-US"/>
        </w:rPr>
        <w:t xml:space="preserve">Schiufholme Sogn, Herskind.  No. 19.  </w:t>
      </w:r>
      <w:r w:rsidRPr="000445FB">
        <w:rPr>
          <w:b/>
          <w:lang w:val="en-US"/>
        </w:rPr>
        <w:t>Peder Rasmussen</w:t>
      </w:r>
      <w:r w:rsidRPr="000445FB">
        <w:rPr>
          <w:lang w:val="en-US"/>
        </w:rPr>
        <w:t>, No 1.</w:t>
      </w:r>
    </w:p>
    <w:p w:rsidR="00885996" w:rsidRDefault="00885996">
      <w:pPr>
        <w:ind w:right="-1"/>
      </w:pPr>
      <w:r>
        <w:t xml:space="preserve">Ett Skiøde dat. den 6. Novb. 1661 af Søfren Poulsen i Sielle och samtl. Samfrenders weigne till Niels Madsen i Røgen;  ny beboes af </w:t>
      </w:r>
      <w:r>
        <w:rPr>
          <w:b/>
        </w:rPr>
        <w:t>Peder Rasmussen</w:t>
      </w:r>
      <w:r>
        <w:t>.</w:t>
      </w:r>
    </w:p>
    <w:p w:rsidR="00885996" w:rsidRDefault="00885996">
      <w:r>
        <w:t xml:space="preserve">(Kilde:   5. Regiments Gods 1680-1710. </w:t>
      </w:r>
      <w:r>
        <w:rPr>
          <w:b/>
        </w:rPr>
        <w:t xml:space="preserve"> </w:t>
      </w:r>
      <w:r>
        <w:t xml:space="preserve">Dronningborg Rytterdistrikt.  1682-1715. Forskellige Arkivalier sagligt ordnede.  LAV: GRyt 3-3.   Bilag 7. No. 44. Skanderborg Aakier Amter. </w:t>
      </w:r>
    </w:p>
    <w:p w:rsidR="00885996" w:rsidRPr="00FB6428" w:rsidRDefault="00885996">
      <w:r>
        <w:t>Fra Kurt K. Nielsens Hjemmeside på Internettet)</w:t>
      </w:r>
    </w:p>
    <w:p w:rsidR="00885996" w:rsidRDefault="00885996">
      <w:pPr>
        <w:ind w:right="-1"/>
      </w:pPr>
    </w:p>
    <w:p w:rsidR="00885996" w:rsidRDefault="00885996"/>
    <w:p w:rsidR="00885996" w:rsidRDefault="00885996"/>
    <w:p w:rsidR="00885996" w:rsidRDefault="00885996">
      <w:r>
        <w:rPr>
          <w:b/>
        </w:rPr>
        <w:t>Er det samme person ??:</w:t>
      </w:r>
    </w:p>
    <w:p w:rsidR="00885996" w:rsidRDefault="00885996">
      <w:pPr>
        <w:ind w:right="849"/>
        <w:rPr>
          <w:i/>
        </w:rPr>
      </w:pPr>
      <w:r>
        <w:t xml:space="preserve">Den 13. Maj 1705.  Mads Pedersen i Skørring fremlagde en fuldmagt, underskrevet af Niels Mikkelsen i Årslev, Hans Rasmussen i Skovby og MMS, hvori Niels Mikkelsen på egne og medarvingers vegne giver Mads Pedersen </w:t>
      </w:r>
      <w:r>
        <w:rPr>
          <w:i/>
        </w:rPr>
        <w:t>(:??:)</w:t>
      </w:r>
      <w:r>
        <w:t xml:space="preserve"> fuldmagt til at lovbyde den halvgård i Herskind, som hans sl. far Mikkel Pedersen  </w:t>
      </w:r>
      <w:r>
        <w:rPr>
          <w:i/>
        </w:rPr>
        <w:t>(:  ???   :)</w:t>
      </w:r>
      <w:r>
        <w:t xml:space="preserve"> i forrige tider påboede, og som hans stedfar </w:t>
      </w:r>
      <w:r>
        <w:rPr>
          <w:b/>
        </w:rPr>
        <w:t>Peder Rasmussen</w:t>
      </w:r>
      <w:r>
        <w:t xml:space="preserve"> </w:t>
      </w:r>
      <w:r>
        <w:rPr>
          <w:i/>
        </w:rPr>
        <w:t>(:   ???  , kan være 1635?? :)</w:t>
      </w:r>
      <w:r>
        <w:t xml:space="preserve"> nu påboer, og han lovbød 1.ting omtalte selvejergård.  </w:t>
      </w:r>
      <w:r>
        <w:rPr>
          <w:i/>
        </w:rPr>
        <w:t>(:er overført til u/k.:)</w:t>
      </w:r>
    </w:p>
    <w:p w:rsidR="00885996" w:rsidRDefault="00885996">
      <w:pPr>
        <w:ind w:right="-1"/>
      </w:pPr>
      <w:r>
        <w:t>(Kilde: Framlev,Gjern Hrd.Tingbog 1695-1715.Side 149.På CD fra Kirstin Nørgrd.Pedersen 2005)</w:t>
      </w:r>
    </w:p>
    <w:p w:rsidR="00885996" w:rsidRDefault="00885996">
      <w:pPr>
        <w:ind w:right="849"/>
      </w:pPr>
    </w:p>
    <w:p w:rsidR="00885996" w:rsidRDefault="00885996">
      <w:pPr>
        <w:ind w:right="849"/>
      </w:pPr>
    </w:p>
    <w:p w:rsidR="00885996" w:rsidRDefault="00885996">
      <w:pPr>
        <w:ind w:right="849"/>
      </w:pPr>
      <w:r>
        <w:t xml:space="preserve">Den 20. Maj 1705.  Mads Pedersen i Skørring 2.ting lovbød den halve selvejergård i Herskind, </w:t>
      </w:r>
      <w:r>
        <w:rPr>
          <w:b/>
        </w:rPr>
        <w:t>Peder Rasmussen</w:t>
      </w:r>
      <w:r>
        <w:t xml:space="preserve"> påboer </w:t>
      </w:r>
      <w:r>
        <w:rPr>
          <w:i/>
        </w:rPr>
        <w:t>(:kan være 1635??:)</w:t>
      </w:r>
      <w:r>
        <w:t>.</w:t>
      </w:r>
    </w:p>
    <w:p w:rsidR="00885996" w:rsidRDefault="00885996">
      <w:pPr>
        <w:ind w:right="-1"/>
      </w:pPr>
      <w:r>
        <w:t>(Kilde: Framlev,Gjern Hrd.Tingbog 1695-1715.Side 152.På CD fra Kirstin Nørgrd.Pedersen 2005)</w:t>
      </w:r>
    </w:p>
    <w:p w:rsidR="00885996" w:rsidRDefault="00885996"/>
    <w:p w:rsidR="00885996" w:rsidRDefault="00885996">
      <w:pPr>
        <w:ind w:right="849"/>
      </w:pPr>
    </w:p>
    <w:p w:rsidR="00885996" w:rsidRDefault="00885996">
      <w:pPr>
        <w:ind w:right="849"/>
      </w:pPr>
    </w:p>
    <w:p w:rsidR="00885996" w:rsidRDefault="00885996">
      <w:pPr>
        <w:ind w:right="849"/>
      </w:pPr>
    </w:p>
    <w:p w:rsidR="00885996" w:rsidRDefault="00885996">
      <w:pPr>
        <w:ind w:right="-1"/>
      </w:pPr>
      <w:r>
        <w:tab/>
      </w:r>
      <w:r>
        <w:tab/>
      </w:r>
      <w:r>
        <w:tab/>
      </w:r>
      <w:r>
        <w:tab/>
      </w:r>
      <w:r>
        <w:tab/>
      </w:r>
      <w:r>
        <w:tab/>
      </w:r>
      <w:r>
        <w:tab/>
      </w:r>
      <w:r>
        <w:tab/>
        <w:t>Side 1</w:t>
      </w:r>
    </w:p>
    <w:p w:rsidR="00885996" w:rsidRDefault="00885996">
      <w:r>
        <w:lastRenderedPageBreak/>
        <w:t>Rasmussen,        Peder</w:t>
      </w:r>
      <w:r>
        <w:tab/>
      </w:r>
      <w:r>
        <w:tab/>
      </w:r>
      <w:r>
        <w:tab/>
        <w:t>født ca. 1635</w:t>
      </w:r>
    </w:p>
    <w:p w:rsidR="00885996" w:rsidRDefault="00885996">
      <w:r>
        <w:t>Fæster af Ryttergods i Herskind</w:t>
      </w:r>
    </w:p>
    <w:p w:rsidR="00885996" w:rsidRDefault="00885996">
      <w:r>
        <w:t>______________________________________________________________________________</w:t>
      </w:r>
    </w:p>
    <w:p w:rsidR="00885996" w:rsidRDefault="00885996">
      <w:pPr>
        <w:ind w:right="849"/>
      </w:pPr>
    </w:p>
    <w:p w:rsidR="00885996" w:rsidRDefault="00885996">
      <w:pPr>
        <w:ind w:right="849"/>
      </w:pPr>
      <w:r>
        <w:t xml:space="preserve">Den 1. Juli 1705. Regimentsskriver Rasmus Holmer i Dallerup stævnede </w:t>
      </w:r>
      <w:r>
        <w:rPr>
          <w:b/>
        </w:rPr>
        <w:t>Peder Rasmussen</w:t>
      </w:r>
      <w:r>
        <w:t xml:space="preserve"> </w:t>
      </w:r>
      <w:r>
        <w:rPr>
          <w:i/>
        </w:rPr>
        <w:t>(: selvejerbonde, f. ca. 1635:)</w:t>
      </w:r>
      <w:r>
        <w:t xml:space="preserve"> i Herskind for syn på noget skovjord, som han har ryddet, plø-jet og tilsået, og som skal ligge til rytterbonden Rasmus Christensens </w:t>
      </w:r>
      <w:r>
        <w:rPr>
          <w:i/>
        </w:rPr>
        <w:t>(:f. ca. 1668:)</w:t>
      </w:r>
      <w:r>
        <w:t xml:space="preserve"> gård sst.</w:t>
      </w:r>
    </w:p>
    <w:p w:rsidR="00885996" w:rsidRDefault="00885996">
      <w:pPr>
        <w:ind w:right="-1"/>
      </w:pPr>
      <w:r>
        <w:t>(Kilde: Framlev,Gjern Hrd.Tingbog 1695-1715.Side 163.På CD fra Kirstin Nørgrd.Pedersen 2005)</w:t>
      </w:r>
    </w:p>
    <w:p w:rsidR="00885996" w:rsidRDefault="00885996">
      <w:pPr>
        <w:ind w:right="849"/>
      </w:pPr>
    </w:p>
    <w:p w:rsidR="00885996" w:rsidRDefault="00885996">
      <w:pPr>
        <w:ind w:right="849"/>
      </w:pPr>
    </w:p>
    <w:p w:rsidR="00885996" w:rsidRDefault="00885996">
      <w:pPr>
        <w:ind w:right="849"/>
      </w:pPr>
      <w:r>
        <w:t xml:space="preserve">Den 8. Juli 1705. Indførsel af syn for ret skel af det stykke skov på Herskind mark, selvejerbonde </w:t>
      </w:r>
      <w:r>
        <w:rPr>
          <w:b/>
        </w:rPr>
        <w:t>Peder Rasmussen</w:t>
      </w:r>
      <w:r>
        <w:t xml:space="preserve"> </w:t>
      </w:r>
      <w:r>
        <w:rPr>
          <w:i/>
        </w:rPr>
        <w:t xml:space="preserve"> (:f. ca. 1635)</w:t>
      </w:r>
      <w:r>
        <w:t xml:space="preserve"> i Herskind har ryddet pløjet og tilsået.</w:t>
      </w:r>
    </w:p>
    <w:p w:rsidR="00885996" w:rsidRDefault="00885996">
      <w:pPr>
        <w:ind w:right="-1"/>
      </w:pPr>
      <w:r>
        <w:t>(Kilde: Framlev,Gjern Hrd.Tingbog 1695-1715.Side 165.På CD fra Kirstin Nørgrd.Pedersen 2005)</w:t>
      </w:r>
    </w:p>
    <w:p w:rsidR="00885996" w:rsidRDefault="00885996">
      <w:pPr>
        <w:ind w:right="-1"/>
      </w:pPr>
    </w:p>
    <w:p w:rsidR="00885996" w:rsidRDefault="00885996">
      <w:pPr>
        <w:ind w:right="849"/>
      </w:pPr>
    </w:p>
    <w:p w:rsidR="00885996" w:rsidRDefault="00885996">
      <w:pPr>
        <w:ind w:right="849"/>
      </w:pPr>
      <w:r>
        <w:t xml:space="preserve">Den 15. Juli 1705.  Regimentsskriver Holmer fremstillede de udeblevne vidner i sagen mod </w:t>
      </w:r>
      <w:r>
        <w:rPr>
          <w:b/>
        </w:rPr>
        <w:t>Peder Rasmussen</w:t>
      </w:r>
      <w:r>
        <w:t xml:space="preserve"> </w:t>
      </w:r>
      <w:r>
        <w:rPr>
          <w:i/>
        </w:rPr>
        <w:t>(:selvejerbonde, f. ca. 1635:)</w:t>
      </w:r>
      <w:r>
        <w:t xml:space="preserve"> af Herskind angående den ryddede og tilsåede skovjord.  Navng. vidnede, at jorden hørte til Rasmus Christensen </w:t>
      </w:r>
      <w:r>
        <w:rPr>
          <w:i/>
        </w:rPr>
        <w:t>(:f. ca. 1668:)</w:t>
      </w:r>
      <w:r>
        <w:t xml:space="preserve"> fæstebolig. Sagen blev opsat 8 dage.</w:t>
      </w:r>
    </w:p>
    <w:p w:rsidR="00885996" w:rsidRDefault="00885996">
      <w:pPr>
        <w:ind w:right="-1"/>
      </w:pPr>
      <w:r>
        <w:t>(Kilde: Framlev,Gjern Hrd.Tingbog 1695-1715.Side 169.På CD fra Kirstin Nørgrd.Pedersen 2005)</w:t>
      </w:r>
    </w:p>
    <w:p w:rsidR="00885996" w:rsidRDefault="00885996">
      <w:pPr>
        <w:ind w:right="-1"/>
      </w:pPr>
    </w:p>
    <w:p w:rsidR="00885996" w:rsidRDefault="00885996">
      <w:pPr>
        <w:ind w:right="-1"/>
      </w:pPr>
    </w:p>
    <w:p w:rsidR="00885996" w:rsidRDefault="00885996">
      <w:pPr>
        <w:ind w:right="849"/>
      </w:pPr>
      <w:r>
        <w:t xml:space="preserve">Den 22. Juli 1705.  Regimentsskriver Holmer efter 8 dages opsættelse i sagen mod </w:t>
      </w:r>
      <w:r>
        <w:rPr>
          <w:b/>
        </w:rPr>
        <w:t>Peder Rasmussen</w:t>
      </w:r>
      <w:r>
        <w:t xml:space="preserve"> </w:t>
      </w:r>
      <w:r>
        <w:rPr>
          <w:i/>
        </w:rPr>
        <w:t>(:selvejerbonde, f. ca. 1635</w:t>
      </w:r>
      <w:r>
        <w:t>:</w:t>
      </w:r>
      <w:r>
        <w:rPr>
          <w:i/>
        </w:rPr>
        <w:t>)</w:t>
      </w:r>
      <w:r>
        <w:t xml:space="preserve"> af Herskind fremstillede navng., som vidnede, at omtalte jord i 40 år har tilhørt Rasmus Christensens </w:t>
      </w:r>
      <w:r>
        <w:rPr>
          <w:i/>
        </w:rPr>
        <w:t>(:f. ca. 1668:)</w:t>
      </w:r>
      <w:r>
        <w:t xml:space="preserve"> boel. Sagen blev opsat 14 dage.</w:t>
      </w:r>
    </w:p>
    <w:p w:rsidR="00885996" w:rsidRDefault="00885996">
      <w:pPr>
        <w:ind w:right="-1"/>
      </w:pPr>
      <w:r>
        <w:t>(Kilde: Framlev,Gjern Hrd.Tingbog 1695-1715.Side 172.På CD fra Kirstin Nørgrd.Pedersen 2005)</w:t>
      </w:r>
    </w:p>
    <w:p w:rsidR="00885996" w:rsidRDefault="00885996">
      <w:pPr>
        <w:ind w:right="-1"/>
      </w:pPr>
    </w:p>
    <w:p w:rsidR="00885996" w:rsidRDefault="00885996">
      <w:pPr>
        <w:ind w:right="-1"/>
      </w:pPr>
    </w:p>
    <w:p w:rsidR="00885996" w:rsidRDefault="00885996">
      <w:pPr>
        <w:ind w:right="849"/>
      </w:pPr>
      <w:r>
        <w:t xml:space="preserve">Den 5. Aug. 1705.  Den sag mod </w:t>
      </w:r>
      <w:r>
        <w:rPr>
          <w:b/>
        </w:rPr>
        <w:t>Peder Rasmussen</w:t>
      </w:r>
      <w:r>
        <w:t xml:space="preserve"> </w:t>
      </w:r>
      <w:r>
        <w:rPr>
          <w:i/>
        </w:rPr>
        <w:t>(:selvejerbonde, f. ca. 1635)</w:t>
      </w:r>
      <w:r>
        <w:t xml:space="preserve"> i Herskind begæredes opsat 14 dage.</w:t>
      </w:r>
    </w:p>
    <w:p w:rsidR="00885996" w:rsidRDefault="00885996">
      <w:pPr>
        <w:ind w:right="-1"/>
      </w:pPr>
      <w:r>
        <w:t>(Kilde: Framlev,Gjern Hrd.Tingbog 1695-1715.Side 177.På CD fra Kirstin Nørgrd.Pedersen 2005)</w:t>
      </w:r>
    </w:p>
    <w:p w:rsidR="00885996" w:rsidRDefault="00885996">
      <w:pPr>
        <w:ind w:right="849"/>
      </w:pPr>
    </w:p>
    <w:p w:rsidR="00885996" w:rsidRDefault="00885996"/>
    <w:p w:rsidR="00885996" w:rsidRDefault="00885996"/>
    <w:p w:rsidR="00885996" w:rsidRDefault="00885996"/>
    <w:p w:rsidR="00885996" w:rsidRDefault="00885996">
      <w:r>
        <w:rPr>
          <w:i/>
        </w:rPr>
        <w:t>(:se også en Peder Rasmussen, født ca. 1660:)</w:t>
      </w:r>
    </w:p>
    <w:p w:rsidR="00885996" w:rsidRDefault="00885996"/>
    <w:p w:rsidR="00885996" w:rsidRDefault="00885996"/>
    <w:p w:rsidR="00E03840" w:rsidRDefault="00E03840"/>
    <w:p w:rsidR="00E03840" w:rsidRDefault="00E03840"/>
    <w:p w:rsidR="00E03840" w:rsidRDefault="00E03840"/>
    <w:p w:rsidR="00885996" w:rsidRPr="004F385E" w:rsidRDefault="00885996">
      <w:r>
        <w:tab/>
      </w:r>
      <w:r>
        <w:tab/>
      </w:r>
      <w:r>
        <w:tab/>
      </w:r>
      <w:r>
        <w:tab/>
      </w:r>
      <w:r>
        <w:tab/>
      </w:r>
      <w:r>
        <w:tab/>
      </w:r>
      <w:r>
        <w:tab/>
      </w:r>
      <w:r>
        <w:tab/>
        <w:t>Side 2</w:t>
      </w:r>
    </w:p>
    <w:p w:rsidR="00885996" w:rsidRDefault="00885996">
      <w:r>
        <w:t>======================================================================</w:t>
      </w:r>
    </w:p>
    <w:p w:rsidR="00885996" w:rsidRDefault="00885996">
      <w:r>
        <w:t>Sørensdatter,        Maren</w:t>
      </w:r>
      <w:r>
        <w:tab/>
      </w:r>
      <w:r>
        <w:tab/>
        <w:t>født ca. 1635</w:t>
      </w:r>
    </w:p>
    <w:p w:rsidR="00885996" w:rsidRDefault="00885996">
      <w:r>
        <w:t>Gift med Gaardfæster i Herskind</w:t>
      </w:r>
    </w:p>
    <w:p w:rsidR="00885996" w:rsidRDefault="00885996">
      <w:r>
        <w:t>_________________________________________________________________________________</w:t>
      </w:r>
    </w:p>
    <w:p w:rsidR="00885996" w:rsidRDefault="00885996"/>
    <w:p w:rsidR="00885996" w:rsidRDefault="00885996">
      <w:r>
        <w:t xml:space="preserve">1678.  Kop- og Kvægskat.  Noteret Simon Nielsen </w:t>
      </w:r>
      <w:r>
        <w:rPr>
          <w:i/>
        </w:rPr>
        <w:t>(:f.ca. 1630:)</w:t>
      </w:r>
      <w:r>
        <w:t xml:space="preserve"> .  Hans Kone </w:t>
      </w:r>
      <w:r>
        <w:rPr>
          <w:b/>
        </w:rPr>
        <w:t>Maren Sørensdatter</w:t>
      </w:r>
      <w:r>
        <w:t xml:space="preserve">. Tjenestefolk Jens Lassen </w:t>
      </w:r>
      <w:r>
        <w:rPr>
          <w:i/>
        </w:rPr>
        <w:t>(:1650:)</w:t>
      </w:r>
      <w:r>
        <w:t xml:space="preserve"> og Anne Jespersdatter </w:t>
      </w:r>
      <w:r>
        <w:rPr>
          <w:i/>
        </w:rPr>
        <w:t>(:1650:)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lastRenderedPageBreak/>
        <w:t xml:space="preserve">Simon Nielsens Enche </w:t>
      </w:r>
      <w:r>
        <w:rPr>
          <w:i/>
        </w:rPr>
        <w:t>(:</w:t>
      </w:r>
      <w:r>
        <w:rPr>
          <w:b/>
          <w:i/>
        </w:rPr>
        <w:t>Maren Sørensdatter</w:t>
      </w:r>
      <w:r>
        <w:rPr>
          <w:i/>
        </w:rPr>
        <w:t xml:space="preserve">, f. ca. 1635:) </w:t>
      </w:r>
      <w:r>
        <w:t xml:space="preserve">og Jens Simonsen </w:t>
      </w:r>
      <w:r>
        <w:rPr>
          <w:i/>
        </w:rPr>
        <w:t>(:f.ca. 1676, hendes søn??:)</w:t>
      </w:r>
      <w:r>
        <w:t>.      Reduceret Hartkorn  5 Tdr. 0 Skp.    Ægtkørsel:  1</w:t>
      </w:r>
      <w:r>
        <w:rPr>
          <w:sz w:val="20"/>
          <w:szCs w:val="20"/>
        </w:rPr>
        <w:t>2/3</w:t>
      </w:r>
      <w:r>
        <w:t xml:space="preserve"> Vogne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885996" w:rsidRDefault="00885996"/>
    <w:p w:rsidR="00885996" w:rsidRDefault="00885996"/>
    <w:p w:rsidR="00885996" w:rsidRDefault="00885996">
      <w:r>
        <w:t>========================================================================</w:t>
      </w:r>
    </w:p>
    <w:p w:rsidR="00885996" w:rsidRDefault="00885996">
      <w:r>
        <w:t>Sørensdatter,     Voldborg</w:t>
      </w:r>
      <w:r>
        <w:tab/>
      </w:r>
      <w:r>
        <w:tab/>
        <w:t>født ca. 1635</w:t>
      </w:r>
    </w:p>
    <w:p w:rsidR="00885996" w:rsidRDefault="00885996">
      <w:r>
        <w:t>Gift med Gaardfæster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Niels Sørensen </w:t>
      </w:r>
      <w:r>
        <w:rPr>
          <w:i/>
        </w:rPr>
        <w:t>(:f.ca. 1630:)</w:t>
      </w:r>
      <w:r>
        <w:t xml:space="preserve">. Hans Kone hed </w:t>
      </w:r>
      <w:r>
        <w:rPr>
          <w:b/>
        </w:rPr>
        <w:t>Volborg Sørensdatter</w:t>
      </w:r>
      <w:r>
        <w:rPr>
          <w:i/>
        </w:rPr>
        <w:t>.</w:t>
      </w:r>
      <w:r>
        <w:t xml:space="preserve"> Tjenestefolk Johanne Jensdatter </w:t>
      </w:r>
      <w:r>
        <w:rPr>
          <w:i/>
        </w:rPr>
        <w:t>(:f.ca. 1650:)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r>
        <w:t>======================================================================</w:t>
      </w:r>
    </w:p>
    <w:p w:rsidR="00885996" w:rsidRDefault="00885996">
      <w:r>
        <w:t>Andersen,         Jens</w:t>
      </w:r>
      <w:r>
        <w:tab/>
      </w:r>
      <w:r>
        <w:tab/>
      </w:r>
      <w:r>
        <w:tab/>
        <w:t>født ca. 1640</w:t>
      </w:r>
    </w:p>
    <w:p w:rsidR="00885996" w:rsidRDefault="00885996">
      <w:r>
        <w:t>Fæster af Ryttergods i Herskind</w:t>
      </w:r>
    </w:p>
    <w:p w:rsidR="00885996" w:rsidRDefault="00885996">
      <w:r>
        <w:t>______________________________________________________________________________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 xml:space="preserve">Peder Nielsen i Skjoldelev </w:t>
      </w:r>
      <w:r>
        <w:rPr>
          <w:i/>
          <w:u w:val="single"/>
        </w:rPr>
        <w:t>(:Sjelle??:)</w:t>
      </w:r>
      <w:r>
        <w:t xml:space="preserve"> et vidne.</w:t>
      </w:r>
    </w:p>
    <w:p w:rsidR="00885996" w:rsidRDefault="00885996">
      <w:r w:rsidRPr="00C052EF">
        <w:tab/>
        <w:t>For Tings Dom stod Peder Sørensen</w:t>
      </w:r>
      <w:r>
        <w:t xml:space="preserve"> </w:t>
      </w:r>
      <w:r>
        <w:rPr>
          <w:i/>
        </w:rPr>
        <w:t>(:f.ca. 1600:)</w:t>
      </w:r>
      <w:r w:rsidRPr="00C052EF">
        <w:t xml:space="preserve"> i Herskind, Jørgen Simonsen</w:t>
      </w:r>
      <w:r>
        <w:t xml:space="preserve"> </w:t>
      </w:r>
      <w:r>
        <w:rPr>
          <w:i/>
        </w:rPr>
        <w:t>(:f.ca. 1620:)</w:t>
      </w:r>
      <w:r w:rsidRPr="00C052EF">
        <w:t>,</w:t>
      </w:r>
    </w:p>
    <w:p w:rsidR="00885996" w:rsidRDefault="00885996">
      <w:r>
        <w:tab/>
      </w:r>
      <w:r w:rsidRPr="00C052EF">
        <w:t xml:space="preserve">Dinnes Rasmussen </w:t>
      </w:r>
      <w:r>
        <w:rPr>
          <w:i/>
        </w:rPr>
        <w:t>(:f.ca. 1595:)</w:t>
      </w:r>
      <w:r>
        <w:t xml:space="preserve"> </w:t>
      </w:r>
      <w:r w:rsidRPr="00C052EF">
        <w:t>(og)</w:t>
      </w:r>
      <w:r>
        <w:t xml:space="preserve"> </w:t>
      </w:r>
      <w:r w:rsidRPr="00C052EF">
        <w:t>Mogens Rasmussen</w:t>
      </w:r>
      <w:r>
        <w:t xml:space="preserve"> </w:t>
      </w:r>
      <w:r>
        <w:rPr>
          <w:i/>
        </w:rPr>
        <w:t>(:f.ca. 1610:)</w:t>
      </w:r>
      <w:r w:rsidRPr="00C052EF">
        <w:t xml:space="preserve"> ibd.  De bekendte og </w:t>
      </w:r>
    </w:p>
    <w:p w:rsidR="00885996" w:rsidRDefault="00885996">
      <w:pPr>
        <w:rPr>
          <w:i/>
        </w:rPr>
      </w:pPr>
      <w:r>
        <w:tab/>
      </w:r>
      <w:r w:rsidRPr="00C052EF">
        <w:t>tilstod, at de den 21. Februar sidst forleden var</w:t>
      </w:r>
      <w:r>
        <w:t xml:space="preserve"> </w:t>
      </w:r>
      <w:r w:rsidRPr="00C052EF">
        <w:t xml:space="preserve">forsamlet udi salig Anders Jensens </w:t>
      </w:r>
      <w:r>
        <w:rPr>
          <w:i/>
        </w:rPr>
        <w:t xml:space="preserve">(:f.ca. </w:t>
      </w:r>
    </w:p>
    <w:p w:rsidR="00885996" w:rsidRDefault="00885996">
      <w:r>
        <w:rPr>
          <w:i/>
        </w:rPr>
        <w:tab/>
        <w:t>1610:)</w:t>
      </w:r>
      <w:r>
        <w:t xml:space="preserve"> </w:t>
      </w:r>
      <w:r w:rsidRPr="00C052EF">
        <w:t>Hus og Gaard i Herskind over en venlig Skifte mellem</w:t>
      </w:r>
      <w:r>
        <w:t xml:space="preserve"> hans efterladte Hustru </w:t>
      </w:r>
      <w:r w:rsidRPr="005A357F">
        <w:t xml:space="preserve">Anne </w:t>
      </w:r>
    </w:p>
    <w:p w:rsidR="00885996" w:rsidRDefault="00885996">
      <w:r>
        <w:tab/>
      </w:r>
      <w:r w:rsidRPr="005A357F">
        <w:t>Nielsdatter</w:t>
      </w:r>
      <w:r>
        <w:t xml:space="preserve"> </w:t>
      </w:r>
      <w:r>
        <w:rPr>
          <w:i/>
        </w:rPr>
        <w:t>(:f.ca. 1620:)</w:t>
      </w:r>
      <w:r>
        <w:rPr>
          <w:b/>
        </w:rPr>
        <w:t>,</w:t>
      </w:r>
      <w:r>
        <w:t xml:space="preserve"> og hendes Børn:  </w:t>
      </w:r>
      <w:r w:rsidRPr="00C052EF">
        <w:t>Niels Andersen</w:t>
      </w:r>
      <w:r>
        <w:t xml:space="preserve"> </w:t>
      </w:r>
      <w:r>
        <w:rPr>
          <w:i/>
        </w:rPr>
        <w:t>(:f.ca. 1635:)</w:t>
      </w:r>
      <w:r w:rsidRPr="00C052EF">
        <w:t>,</w:t>
      </w:r>
      <w:r>
        <w:rPr>
          <w:b/>
        </w:rPr>
        <w:t xml:space="preserve"> </w:t>
      </w:r>
      <w:r w:rsidRPr="005A357F">
        <w:rPr>
          <w:b/>
        </w:rPr>
        <w:t>Jens Andersen</w:t>
      </w:r>
      <w:r w:rsidRPr="005A357F">
        <w:t xml:space="preserve"> </w:t>
      </w:r>
    </w:p>
    <w:p w:rsidR="00885996" w:rsidRDefault="00885996">
      <w:r w:rsidRPr="00C052EF">
        <w:tab/>
        <w:t>(og) Maren Andersdatter</w:t>
      </w:r>
      <w:r>
        <w:t xml:space="preserve"> </w:t>
      </w:r>
      <w:r>
        <w:rPr>
          <w:i/>
        </w:rPr>
        <w:t>(:f.ca. 1645:)</w:t>
      </w:r>
      <w:r w:rsidRPr="00C052EF">
        <w:t xml:space="preserve">, og det udi Børns Farbroder Rasmus Jensen i Herskind </w:t>
      </w:r>
    </w:p>
    <w:p w:rsidR="00885996" w:rsidRDefault="00885996">
      <w:r>
        <w:tab/>
      </w:r>
      <w:r w:rsidRPr="00C052EF">
        <w:t xml:space="preserve">og deres Morbroder, Peder Nielsen i </w:t>
      </w:r>
      <w:r>
        <w:t xml:space="preserve">Skjoldelev </w:t>
      </w:r>
      <w:r w:rsidRPr="00C052EF">
        <w:t xml:space="preserve">og Herredsfogeden Jens Enevoldsen </w:t>
      </w:r>
    </w:p>
    <w:p w:rsidR="00885996" w:rsidRPr="00C052EF" w:rsidRDefault="00885996">
      <w:pPr>
        <w:rPr>
          <w:i/>
        </w:rPr>
      </w:pPr>
      <w:r>
        <w:tab/>
      </w:r>
      <w:r w:rsidRPr="00C052EF">
        <w:t>i Lundgaard deres Overværelse.</w:t>
      </w:r>
      <w:r w:rsidRPr="00C052EF">
        <w:tab/>
      </w:r>
      <w:r w:rsidRPr="00C052EF">
        <w:tab/>
      </w:r>
      <w:r w:rsidRPr="00C052EF">
        <w:rPr>
          <w:i/>
        </w:rPr>
        <w:t>(:Boets værdier</w:t>
      </w:r>
      <w:r>
        <w:rPr>
          <w:i/>
        </w:rPr>
        <w:t xml:space="preserve"> og gæld</w:t>
      </w:r>
      <w:r w:rsidRPr="00C052EF">
        <w:rPr>
          <w:i/>
        </w:rPr>
        <w:t xml:space="preserve"> registreret og vurderet:)</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Skifte 21/2 efter sl. Anders Jensen </w:t>
      </w:r>
      <w:r>
        <w:rPr>
          <w:i/>
        </w:rPr>
        <w:t>(:f. ca. 1610:)</w:t>
      </w:r>
      <w:r>
        <w:t xml:space="preserve"> i Herskind mellem hans hustru Anne Nielsdatter </w:t>
      </w:r>
      <w:r>
        <w:rPr>
          <w:i/>
        </w:rPr>
        <w:t>(:f. ca. 1620:)</w:t>
      </w:r>
      <w:r>
        <w:t xml:space="preserve"> og hendes børn Niels Andersen </w:t>
      </w:r>
      <w:r>
        <w:rPr>
          <w:i/>
        </w:rPr>
        <w:t>(:f. ca. 1635:)</w:t>
      </w:r>
      <w:r>
        <w:t xml:space="preserve">, </w:t>
      </w:r>
      <w:r>
        <w:rPr>
          <w:b/>
        </w:rPr>
        <w:t>Jens Andersen</w:t>
      </w:r>
      <w:r>
        <w:t xml:space="preserve">, Maren Andersdatter </w:t>
      </w:r>
      <w:r>
        <w:rPr>
          <w:i/>
        </w:rPr>
        <w:t>(:f. ca. 1645:)</w:t>
      </w:r>
      <w:r>
        <w:t xml:space="preserve"> i overværelse af deres farbror Rasmus Jensen </w:t>
      </w:r>
      <w:r>
        <w:rPr>
          <w:i/>
        </w:rPr>
        <w:t>(:f. ca. 1620:)</w:t>
      </w:r>
      <w:r>
        <w:t xml:space="preserve"> i Herskind og deres morbror Peder Nielsen i Skjoldelev. Vurdering. Fordring af gæld, blandt andre af Kirsten Jensdatter sl. Mikkel Langballes i Århus og Helle Jensdatter sl. hr. Svends efterleverske. Udlæg for gæld. Deres formue blev bortrøvet af fjenderne og krigsfolket. </w:t>
      </w:r>
    </w:p>
    <w:p w:rsidR="00885996" w:rsidRDefault="00885996">
      <w:pPr>
        <w:ind w:right="-1"/>
      </w:pPr>
      <w:r>
        <w:t>(Kilde: Framlev Hrd. Tingbog 1661-1679. Side 26. På CD fra Kirstin Nørgaard Pedersen 2005)</w:t>
      </w:r>
    </w:p>
    <w:p w:rsidR="00885996" w:rsidRDefault="00885996">
      <w:pPr>
        <w:ind w:right="-1"/>
      </w:pPr>
    </w:p>
    <w:p w:rsidR="00885996" w:rsidRDefault="00885996"/>
    <w:p w:rsidR="00885996" w:rsidRDefault="00885996">
      <w:pPr>
        <w:rPr>
          <w:i/>
        </w:rPr>
      </w:pPr>
      <w:r>
        <w:t xml:space="preserve">1678.  Kop- og Kvægskat.  Niels Rasmussen </w:t>
      </w:r>
      <w:r>
        <w:rPr>
          <w:i/>
        </w:rPr>
        <w:t>(:f.ca. 1625:)</w:t>
      </w:r>
      <w:r>
        <w:t xml:space="preserve">.   Hans Hustru *Anne Nielsdatter </w:t>
      </w:r>
      <w:r>
        <w:rPr>
          <w:i/>
        </w:rPr>
        <w:t>(:f.ca. 1620:)</w:t>
      </w:r>
      <w:r>
        <w:t>.  Tjenestefolk</w:t>
      </w:r>
      <w:r>
        <w:rPr>
          <w:b/>
        </w:rPr>
        <w:t xml:space="preserve"> Jens Andersen </w:t>
      </w:r>
      <w:r>
        <w:t xml:space="preserve"> og Maren Andersdatter </w:t>
      </w:r>
      <w:r>
        <w:rPr>
          <w:i/>
        </w:rPr>
        <w:t>(:f.ca. 1645:)</w:t>
      </w:r>
      <w:r>
        <w:t>.</w:t>
      </w:r>
    </w:p>
    <w:p w:rsidR="00885996" w:rsidRDefault="00885996">
      <w:r>
        <w:t>(Kilde: Kop- og Kvægskat 1678. Frijsenborg Amt. På CD-en Jydske Tingbøger. Fra Kirstin Nørgaard Pedersen)</w:t>
      </w:r>
    </w:p>
    <w:p w:rsidR="00885996" w:rsidRDefault="00885996">
      <w:pPr>
        <w:rPr>
          <w:i/>
        </w:rPr>
      </w:pPr>
      <w:r>
        <w:t>*</w:t>
      </w:r>
      <w:r>
        <w:rPr>
          <w:i/>
        </w:rPr>
        <w:t>(:Var hun tidl. g.m. Anders Jensen ??, se tjenestefolkenes navne, som var børnenes navne tidl.:)</w:t>
      </w:r>
    </w:p>
    <w:p w:rsidR="00885996" w:rsidRDefault="00885996"/>
    <w:p w:rsidR="00885996" w:rsidRDefault="00885996"/>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  No. 50.  Officerens Navn:</w:t>
      </w:r>
      <w:r>
        <w:rPr>
          <w:rFonts w:ascii="Times New Roman" w:eastAsia="MS Mincho" w:hAnsi="Times New Roman" w:cs="Times New Roman"/>
          <w:sz w:val="24"/>
          <w:szCs w:val="24"/>
        </w:rPr>
        <w:tab/>
        <w:t>Henrich Schluter</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Gaardens Bruger:</w:t>
      </w:r>
      <w:r>
        <w:rPr>
          <w:rFonts w:ascii="Times New Roman" w:eastAsia="MS Mincho" w:hAnsi="Times New Roman" w:cs="Times New Roman"/>
          <w:sz w:val="24"/>
          <w:szCs w:val="24"/>
        </w:rPr>
        <w:tab/>
      </w:r>
      <w:r>
        <w:rPr>
          <w:rFonts w:ascii="Times New Roman" w:eastAsia="MS Mincho" w:hAnsi="Times New Roman" w:cs="Times New Roman"/>
          <w:sz w:val="24"/>
          <w:szCs w:val="24"/>
        </w:rPr>
        <w:tab/>
        <w:t>1 grd Søren Nielsen</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Gl./Ny Hartkorn:  </w:t>
      </w:r>
      <w:r>
        <w:rPr>
          <w:rFonts w:ascii="Times New Roman" w:eastAsia="MS Mincho" w:hAnsi="Times New Roman" w:cs="Times New Roman"/>
          <w:sz w:val="24"/>
          <w:szCs w:val="24"/>
        </w:rPr>
        <w:tab/>
        <w:t>5-7-0-0 = 4-0</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Tilstand:</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noget slet tilstand</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Anmærkning:</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fra No 49: Nyt Hk 2-4 fra Rasmus Nielsen og </w:t>
      </w:r>
      <w:r>
        <w:rPr>
          <w:rFonts w:ascii="Times New Roman" w:eastAsia="MS Mincho" w:hAnsi="Times New Roman" w:cs="Times New Roman"/>
          <w:b/>
          <w:sz w:val="24"/>
          <w:szCs w:val="24"/>
        </w:rPr>
        <w:t xml:space="preserve">Jens Andersen </w:t>
      </w:r>
      <w:r>
        <w:rPr>
          <w:rFonts w:ascii="Times New Roman" w:eastAsia="MS Mincho" w:hAnsi="Times New Roman" w:cs="Times New Roman"/>
          <w:sz w:val="24"/>
          <w:szCs w:val="24"/>
        </w:rPr>
        <w:t xml:space="preserve">i Hersken: </w:t>
      </w:r>
    </w:p>
    <w:p w:rsidR="00885996" w:rsidRDefault="00885996">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  1-4     Ialt 1 Portion.</w:t>
      </w:r>
    </w:p>
    <w:p w:rsidR="00885996" w:rsidRPr="00FB6428" w:rsidRDefault="00885996">
      <w:r w:rsidRPr="0006352D">
        <w:t>(Kilde: Uddrag af Krigsportionsjordebog 1682</w:t>
      </w:r>
      <w:r>
        <w:t xml:space="preserve">.  5. Regiments Gods 1680-1710. </w:t>
      </w:r>
      <w:r>
        <w:rPr>
          <w:b/>
        </w:rPr>
        <w:t xml:space="preserve"> </w:t>
      </w:r>
      <w:r>
        <w:t>Dronningborg Rytterdistrikt.  1682-1715. Forskellige Arkivalier sagligt ordnede.  LAV: GRyt 3-3.  Fra Kurt K. Nielsens Hjemmeside på Internettet)</w:t>
      </w:r>
    </w:p>
    <w:p w:rsidR="00885996" w:rsidRDefault="00885996"/>
    <w:p w:rsidR="00885996" w:rsidRPr="00CA44B0" w:rsidRDefault="00885996"/>
    <w:p w:rsidR="00885996" w:rsidRDefault="00885996">
      <w:r>
        <w:t xml:space="preserve">1682.  No. 71.  1 Boel.  Fæstere:  </w:t>
      </w:r>
      <w:r w:rsidRPr="0004027F">
        <w:t>Rasmus Nielsen</w:t>
      </w:r>
      <w:r>
        <w:rPr>
          <w:b/>
        </w:rPr>
        <w:t xml:space="preserve"> </w:t>
      </w:r>
      <w:r w:rsidRPr="0006352D">
        <w:rPr>
          <w:i/>
        </w:rPr>
        <w:t>(:1640:)</w:t>
      </w:r>
      <w:r>
        <w:rPr>
          <w:b/>
        </w:rPr>
        <w:t xml:space="preserve">,  </w:t>
      </w:r>
      <w:r w:rsidRPr="00C93D89">
        <w:rPr>
          <w:b/>
        </w:rPr>
        <w:t>Jens Andersen</w:t>
      </w:r>
      <w:r>
        <w:rPr>
          <w:b/>
        </w:rPr>
        <w:t>.</w:t>
      </w:r>
      <w:r>
        <w:t xml:space="preserve">  Hartkorn:   3-0-0-0</w:t>
      </w:r>
    </w:p>
    <w:p w:rsidR="00885996" w:rsidRDefault="00885996">
      <w:r>
        <w:t>Boelets Tilstand:  Swarer til Udgiften</w:t>
      </w:r>
    </w:p>
    <w:p w:rsidR="00885996" w:rsidRDefault="00885996">
      <w:r>
        <w:t>Agtet for 1½ Tdr. henlagt til Søren Nielsen i Borum</w:t>
      </w:r>
    </w:p>
    <w:p w:rsidR="00885996" w:rsidRDefault="00885996">
      <w:r>
        <w:t xml:space="preserve">1 SelfEiergaard.    </w:t>
      </w:r>
      <w:r w:rsidRPr="00D36CAB">
        <w:t>Michel Poulsen</w:t>
      </w:r>
      <w:r>
        <w:t xml:space="preserve"> </w:t>
      </w:r>
      <w:r>
        <w:rPr>
          <w:i/>
        </w:rPr>
        <w:t>(:f.ca. 1625:)</w:t>
      </w:r>
      <w:r w:rsidRPr="00D36CAB">
        <w:t>.</w:t>
      </w:r>
      <w:r>
        <w:t xml:space="preserve">       Hartkorn:  2-6-2-2 ½</w:t>
      </w:r>
    </w:p>
    <w:p w:rsidR="00885996" w:rsidRDefault="00885996">
      <w:r>
        <w:t>1 Boel hand ochsaa bruger</w:t>
      </w:r>
    </w:p>
    <w:p w:rsidR="00885996" w:rsidRDefault="00885996">
      <w:r>
        <w:t>1-5-1-1  =  tilsammen  8-0.</w:t>
      </w:r>
      <w:r>
        <w:tab/>
      </w:r>
      <w:r>
        <w:tab/>
        <w:t>Ialt 1 Portion.</w:t>
      </w:r>
    </w:p>
    <w:p w:rsidR="00885996" w:rsidRPr="00F917CA" w:rsidRDefault="00885996">
      <w:r>
        <w:t>Boelets Tilstand:  Nogenledis</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D30990" w:rsidRDefault="00D30990"/>
    <w:p w:rsidR="00885996" w:rsidRDefault="00885996">
      <w:r>
        <w:t>=====================================================================</w:t>
      </w:r>
    </w:p>
    <w:p w:rsidR="00885996" w:rsidRDefault="00885996">
      <w:r>
        <w:t>Andersdatter,        Johanne</w:t>
      </w:r>
      <w:r>
        <w:tab/>
      </w:r>
      <w:r>
        <w:tab/>
      </w:r>
      <w:r>
        <w:tab/>
        <w:t>født ca. 1640</w:t>
      </w:r>
    </w:p>
    <w:p w:rsidR="00885996" w:rsidRDefault="00885996">
      <w:r>
        <w:t>Gift med Fæster af Ryttergods i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Dines Jensen </w:t>
      </w:r>
      <w:r>
        <w:rPr>
          <w:i/>
        </w:rPr>
        <w:t>(:f.ca. 1635:)</w:t>
      </w:r>
      <w:r>
        <w:t xml:space="preserve">.  Hans Kone hed </w:t>
      </w:r>
      <w:r>
        <w:rPr>
          <w:b/>
        </w:rPr>
        <w:t>Johanne Andersdatter.</w:t>
      </w:r>
    </w:p>
    <w:p w:rsidR="00885996" w:rsidRDefault="00885996">
      <w:r>
        <w:t>(Kilde: Kop- og Kvægskat 1678. Frijsenborg Amt. På CD-en Jydske Tingbøger. Fra Kirstin Nørgaard Pedersen)</w:t>
      </w:r>
    </w:p>
    <w:p w:rsidR="00885996" w:rsidRDefault="00885996"/>
    <w:p w:rsidR="00D30990" w:rsidRDefault="00D30990"/>
    <w:p w:rsidR="00885996" w:rsidRDefault="00885996"/>
    <w:p w:rsidR="00885996" w:rsidRDefault="00885996">
      <w:r>
        <w:t>======================================================================</w:t>
      </w:r>
    </w:p>
    <w:p w:rsidR="00885996" w:rsidRPr="00BA464C" w:rsidRDefault="00885996">
      <w:pPr>
        <w:rPr>
          <w:i/>
        </w:rPr>
      </w:pPr>
      <w:r>
        <w:br w:type="page"/>
      </w:r>
      <w:r>
        <w:lastRenderedPageBreak/>
        <w:t>Dinusen,         Niels</w:t>
      </w:r>
      <w:r>
        <w:tab/>
      </w:r>
      <w:r>
        <w:tab/>
      </w:r>
      <w:r>
        <w:tab/>
      </w:r>
      <w:r>
        <w:tab/>
        <w:t>født ca. 1640</w:t>
      </w:r>
      <w:r>
        <w:tab/>
      </w:r>
      <w:r>
        <w:tab/>
      </w:r>
      <w:r>
        <w:tab/>
      </w:r>
      <w:r>
        <w:rPr>
          <w:i/>
        </w:rPr>
        <w:t>(:niels dinesen:)</w:t>
      </w:r>
    </w:p>
    <w:p w:rsidR="00885996" w:rsidRDefault="00885996">
      <w:r>
        <w:t>Fæster af Ryttergods i Herskind</w:t>
      </w:r>
      <w:r>
        <w:tab/>
      </w:r>
      <w:r>
        <w:tab/>
      </w:r>
      <w:r>
        <w:tab/>
      </w:r>
      <w:r>
        <w:tab/>
      </w:r>
      <w:r>
        <w:tab/>
      </w:r>
      <w:r>
        <w:tab/>
      </w:r>
      <w:r>
        <w:tab/>
        <w:t>Ryttergaard No. 5</w:t>
      </w:r>
    </w:p>
    <w:p w:rsidR="00885996" w:rsidRDefault="00885996">
      <w:r>
        <w:t>______________________________________________________________________________</w:t>
      </w:r>
    </w:p>
    <w:p w:rsidR="00885996" w:rsidRDefault="00885996"/>
    <w:p w:rsidR="00885996" w:rsidRDefault="00885996">
      <w:r>
        <w:t xml:space="preserve">47.  Ane 376.  Familieskema for </w:t>
      </w:r>
      <w:r w:rsidRPr="005E7BC4">
        <w:rPr>
          <w:b/>
        </w:rPr>
        <w:t xml:space="preserve"> Niels Dinesen</w:t>
      </w:r>
      <w:r>
        <w:t xml:space="preserve">, </w:t>
      </w:r>
      <w:r>
        <w:rPr>
          <w:i/>
        </w:rPr>
        <w:t>(:født ca. 1640:),</w:t>
      </w:r>
      <w:r>
        <w:t xml:space="preserve"> fæstegårdmand i Herskind. </w:t>
      </w:r>
    </w:p>
    <w:p w:rsidR="00885996" w:rsidRDefault="00885996">
      <w:r>
        <w:tab/>
      </w:r>
      <w:r>
        <w:tab/>
        <w:t xml:space="preserve">     Har to børn </w:t>
      </w:r>
      <w:r w:rsidRPr="000A6481">
        <w:t>Anders Nielsen</w:t>
      </w:r>
      <w:r>
        <w:t xml:space="preserve"> (ane 188), født ca. 1682 og </w:t>
      </w:r>
      <w:r w:rsidRPr="000A6481">
        <w:t>Dines Nielsen</w:t>
      </w:r>
      <w:r>
        <w:t>, f. ca. 1690.</w:t>
      </w:r>
    </w:p>
    <w:p w:rsidR="00885996" w:rsidRPr="005E7BC4" w:rsidRDefault="00885996">
      <w:r>
        <w:tab/>
      </w:r>
      <w:r>
        <w:tab/>
        <w:t xml:space="preserve">     Niels Dinesen er nævnt i Framlev Tingbog 1674, nr. 48, for skyldig Tiende Korn.</w:t>
      </w:r>
    </w:p>
    <w:p w:rsidR="00885996" w:rsidRDefault="00885996">
      <w:r>
        <w:tab/>
      </w:r>
      <w:r>
        <w:tab/>
        <w:t xml:space="preserve">     Han havde i 1683 gård nr. 5 i Herskind</w:t>
      </w:r>
    </w:p>
    <w:p w:rsidR="00885996" w:rsidRDefault="00885996">
      <w:r>
        <w:t xml:space="preserve">48.  </w:t>
      </w:r>
      <w:r w:rsidRPr="004E39B9">
        <w:t>Ane 376</w:t>
      </w:r>
      <w:r>
        <w:t xml:space="preserve">.  Husbondhold 26. Marts 1756 for </w:t>
      </w:r>
      <w:r>
        <w:rPr>
          <w:b/>
        </w:rPr>
        <w:t xml:space="preserve">Niels Dinesen, </w:t>
      </w:r>
      <w:r>
        <w:t xml:space="preserve">paa sin Fader </w:t>
      </w:r>
      <w:r w:rsidRPr="005D2E40">
        <w:rPr>
          <w:b/>
        </w:rPr>
        <w:t>Dines Nielsens</w:t>
      </w:r>
      <w:r>
        <w:t xml:space="preserve"> for </w:t>
      </w:r>
    </w:p>
    <w:p w:rsidR="00885996" w:rsidRPr="005E7BC4" w:rsidRDefault="00885996">
      <w:r>
        <w:tab/>
      </w:r>
      <w:r>
        <w:tab/>
        <w:t xml:space="preserve">     nogle år siden fradøde Gaard í Sjelle og som hans moder nu har afstået..</w:t>
      </w:r>
    </w:p>
    <w:p w:rsidR="00885996" w:rsidRPr="00446B52" w:rsidRDefault="00885996">
      <w:r>
        <w:t xml:space="preserve">(Kilde:  Edel Simonsens Slægtsbog.  Bog 6.  Nr.  47 og 48.   På </w:t>
      </w:r>
      <w:r w:rsidR="00CF48AF">
        <w:t>lokal</w:t>
      </w:r>
      <w:r w:rsidR="00886515">
        <w:t>arkivt</w:t>
      </w:r>
      <w:r>
        <w:t>et i Galten)</w:t>
      </w:r>
    </w:p>
    <w:p w:rsidR="00885996" w:rsidRDefault="00885996"/>
    <w:p w:rsidR="00885996" w:rsidRDefault="00885996"/>
    <w:p w:rsidR="00885996" w:rsidRPr="00320583" w:rsidRDefault="00885996">
      <w:pPr>
        <w:rPr>
          <w:i/>
        </w:rPr>
      </w:pPr>
      <w:r>
        <w:t xml:space="preserve">Nr. 58.  Familieskema for  </w:t>
      </w:r>
      <w:r w:rsidRPr="003315E5">
        <w:t>Dines Nielsen, Fæstegaardmand i Herskind.</w:t>
      </w:r>
      <w:r>
        <w:t xml:space="preserve"> </w:t>
      </w:r>
      <w:r>
        <w:rPr>
          <w:i/>
        </w:rPr>
        <w:t>(:født ca. 1690:)</w:t>
      </w:r>
    </w:p>
    <w:p w:rsidR="00885996" w:rsidRDefault="00885996">
      <w:r>
        <w:t xml:space="preserve">Han er søn af ane </w:t>
      </w:r>
      <w:r w:rsidRPr="00185318">
        <w:rPr>
          <w:b/>
        </w:rPr>
        <w:t>376 Niels Dinesen i Herskind</w:t>
      </w:r>
      <w:r>
        <w:t xml:space="preserve">   (se også ane 328)</w:t>
      </w:r>
    </w:p>
    <w:p w:rsidR="00885996" w:rsidRPr="003315E5" w:rsidRDefault="00885996">
      <w:pPr>
        <w:rPr>
          <w:i/>
        </w:rPr>
      </w:pPr>
      <w:r>
        <w:rPr>
          <w:i/>
        </w:rPr>
        <w:t>(:hans fødselsår er i Skivholme rekonstruerede kirkebog anslået til 1640:)</w:t>
      </w:r>
    </w:p>
    <w:p w:rsidR="00885996" w:rsidRPr="00887EA4" w:rsidRDefault="00885996">
      <w:r>
        <w:t>Gårdens hartkorn var i 1684 på 7 tdr., 0 skp., 3 fdk., 0 alb.</w:t>
      </w:r>
    </w:p>
    <w:p w:rsidR="00885996" w:rsidRDefault="00885996">
      <w:r>
        <w:t xml:space="preserve">(Kilde:  Edel Simonsens Slægtsbog.  Bog 6.  Nr. 58.   På </w:t>
      </w:r>
      <w:r w:rsidR="00CF48AF">
        <w:t>lokal</w:t>
      </w:r>
      <w:r w:rsidR="00886515">
        <w:t>arkivet</w:t>
      </w:r>
      <w:r>
        <w:t xml:space="preserve"> i Galten)</w:t>
      </w:r>
    </w:p>
    <w:p w:rsidR="00885996" w:rsidRDefault="00885996"/>
    <w:p w:rsidR="00885996" w:rsidRDefault="00885996"/>
    <w:p w:rsidR="00885996" w:rsidRPr="003641F8" w:rsidRDefault="00885996">
      <w:pPr>
        <w:rPr>
          <w:i/>
        </w:rPr>
      </w:pPr>
      <w:r w:rsidRPr="00913E5B">
        <w:rPr>
          <w:b/>
        </w:rPr>
        <w:t>Ane 328.   Niels Dinesen</w:t>
      </w:r>
      <w:r>
        <w:t xml:space="preserve">, Fæstegaardmand i Herskind,  født  ?? </w:t>
      </w:r>
      <w:r>
        <w:rPr>
          <w:i/>
        </w:rPr>
        <w:t>(:1640??:)</w:t>
      </w:r>
      <w:r>
        <w:t xml:space="preserve">,  død ?? </w:t>
      </w:r>
    </w:p>
    <w:p w:rsidR="00885996" w:rsidRDefault="00885996">
      <w:r>
        <w:t>Familieskema for</w:t>
      </w:r>
      <w:r w:rsidRPr="009E7973">
        <w:rPr>
          <w:b/>
        </w:rPr>
        <w:t xml:space="preserve"> </w:t>
      </w:r>
      <w:r w:rsidRPr="00913E5B">
        <w:t>ane 328 Niels Dinesen,</w:t>
      </w:r>
      <w:r>
        <w:t xml:space="preserve"> Fæstegaardmand i Herskind. Han har to Sønner:</w:t>
      </w:r>
    </w:p>
    <w:p w:rsidR="00885996" w:rsidRDefault="00885996">
      <w:r w:rsidRPr="000A6481">
        <w:t>Anders Nielsen</w:t>
      </w:r>
      <w:r>
        <w:t xml:space="preserve">, født ca. 1683 (ane 164) og </w:t>
      </w:r>
      <w:r w:rsidRPr="000A6481">
        <w:t>Dines Nielsen</w:t>
      </w:r>
      <w:r w:rsidRPr="0039334C">
        <w:rPr>
          <w:b/>
        </w:rPr>
        <w:t>,</w:t>
      </w:r>
      <w:r>
        <w:t xml:space="preserve"> født ca. 1690.</w:t>
      </w:r>
    </w:p>
    <w:p w:rsidR="00B751DE" w:rsidRDefault="00B751DE" w:rsidP="00B751DE">
      <w:r>
        <w:rPr>
          <w:i/>
        </w:rPr>
        <w:t>(:se også ane 376, er der anesammenfald ??,  eller noget helt andet ??:)</w:t>
      </w:r>
    </w:p>
    <w:p w:rsidR="00B751DE" w:rsidRDefault="00B751DE" w:rsidP="00B751DE">
      <w:r>
        <w:t xml:space="preserve">(Kilde:  Edel Simonsens Slægtsbog.  Bog 8.  Nr. 51.   På </w:t>
      </w:r>
      <w:r w:rsidR="00CF48AF">
        <w:t>lokal</w:t>
      </w:r>
      <w:r w:rsidR="00886515">
        <w:t>arkivet</w:t>
      </w:r>
      <w:r>
        <w:t xml:space="preserve"> i Galten)</w:t>
      </w:r>
    </w:p>
    <w:p w:rsidR="00B751DE" w:rsidRDefault="00B751DE"/>
    <w:p w:rsidR="00885996" w:rsidRDefault="00885996">
      <w:r>
        <w:rPr>
          <w:i/>
        </w:rPr>
        <w:t>(:Nr.:)</w:t>
      </w:r>
      <w:r>
        <w:t xml:space="preserve">  541</w:t>
      </w:r>
      <w:r w:rsidR="0011136B">
        <w:t xml:space="preserve">.  Herskind. </w:t>
      </w:r>
      <w:r>
        <w:t xml:space="preserve"> Bona Communie: Peder Stigsen (A)</w:t>
      </w:r>
      <w:r w:rsidR="00B751DE">
        <w:t xml:space="preserve"> </w:t>
      </w:r>
      <w:r w:rsidR="00B751DE">
        <w:rPr>
          <w:i/>
        </w:rPr>
        <w:t>(:f. ca. 1625:)</w:t>
      </w:r>
      <w:r>
        <w:t xml:space="preserve">, </w:t>
      </w:r>
      <w:r w:rsidRPr="003973AB">
        <w:rPr>
          <w:b/>
        </w:rPr>
        <w:t>Niels Dinesen</w:t>
      </w:r>
      <w:r>
        <w:t xml:space="preserve"> (B), Anders Jensen </w:t>
      </w:r>
      <w:r>
        <w:rPr>
          <w:i/>
        </w:rPr>
        <w:t>(:f. ca. 1610:)</w:t>
      </w:r>
      <w:r>
        <w:t xml:space="preserve"> (C), Peder Jensen (D)  = 1½ ørte Rug, 1½ ørte Byg, 1 ørte Havre, 1 Svin, A+C og D ½, B et helt, men i Margenen ½ fjerding Smør, samt endvidere i Margenen  B-C-D 1 ørte Gæsteribyg.  </w:t>
      </w:r>
      <w:r w:rsidR="00B751DE">
        <w:tab/>
      </w:r>
      <w:r w:rsidR="00B751DE">
        <w:tab/>
      </w:r>
      <w:r>
        <w:t>A 64 R-,  B 45 V-,  C 44 R-D  141 R.</w:t>
      </w:r>
    </w:p>
    <w:p w:rsidR="0011136B" w:rsidRDefault="0011136B" w:rsidP="0011136B">
      <w:r>
        <w:t xml:space="preserve">(Kilde: Poul Rasmussen. Århus Domkapitels Jordebøger I.  Jordebøgerne 1600-1663 for Skivholme Sogn. Side 108.   Bog på Galten Lokalarkiv.  </w:t>
      </w:r>
      <w:r>
        <w:rPr>
          <w:i/>
        </w:rPr>
        <w:t>(:se bemærkninger i bogen:)</w:t>
      </w:r>
    </w:p>
    <w:p w:rsidR="00885996" w:rsidRDefault="00885996"/>
    <w:p w:rsidR="00885996" w:rsidRDefault="00885996">
      <w:r w:rsidRPr="000A6481">
        <w:t>Aner 328-329.</w:t>
      </w:r>
      <w:r w:rsidRPr="00A86316">
        <w:rPr>
          <w:b/>
        </w:rPr>
        <w:t xml:space="preserve">  Niels Dinesen</w:t>
      </w:r>
      <w:r>
        <w:t>, Fæstegaardmand i Herskind.  Gift med    ???   Andersdatter</w:t>
      </w:r>
    </w:p>
    <w:p w:rsidR="00885996" w:rsidRPr="00A86316" w:rsidRDefault="00885996">
      <w:pPr>
        <w:rPr>
          <w:i/>
        </w:rPr>
      </w:pPr>
      <w:r>
        <w:rPr>
          <w:i/>
        </w:rPr>
        <w:t xml:space="preserve">(:På samme seddel er også skrevet </w:t>
      </w:r>
      <w:r w:rsidRPr="000A6481">
        <w:rPr>
          <w:i/>
        </w:rPr>
        <w:t>aner 376-377,  er</w:t>
      </w:r>
      <w:r>
        <w:rPr>
          <w:i/>
        </w:rPr>
        <w:t xml:space="preserve"> der anesammenfald eller hvad ??:) </w:t>
      </w:r>
    </w:p>
    <w:p w:rsidR="00885996" w:rsidRPr="000A6481" w:rsidRDefault="00885996">
      <w:r w:rsidRPr="000A6481">
        <w:t>Ane 376-377.    Niels</w:t>
      </w:r>
    </w:p>
    <w:p w:rsidR="00885996" w:rsidRDefault="00885996">
      <w:r>
        <w:t xml:space="preserve">(Kilde:  Edel Simonsens Slægtsbog.  Bog 9.  Nr. 15 og 16.   På </w:t>
      </w:r>
      <w:r w:rsidR="00CF48AF">
        <w:t>lokal</w:t>
      </w:r>
      <w:r w:rsidR="00886515">
        <w:t>arkivet</w:t>
      </w:r>
      <w:r>
        <w:t xml:space="preserve"> i Galten)</w:t>
      </w:r>
    </w:p>
    <w:p w:rsidR="00885996" w:rsidRDefault="00885996"/>
    <w:p w:rsidR="00885996" w:rsidRDefault="00885996">
      <w:r>
        <w:t xml:space="preserve">1682.  No. 74.  1/1 Gaard.  Fæstere:  </w:t>
      </w:r>
      <w:r w:rsidRPr="004409CE">
        <w:rPr>
          <w:b/>
        </w:rPr>
        <w:t xml:space="preserve">Niels Dinusen </w:t>
      </w:r>
      <w:r w:rsidRPr="00944247">
        <w:t>og Mads Pedersen</w:t>
      </w:r>
      <w:r>
        <w:t xml:space="preserve"> </w:t>
      </w:r>
      <w:r>
        <w:rPr>
          <w:i/>
        </w:rPr>
        <w:t>(:f.ca. 1630:)</w:t>
      </w:r>
      <w:r>
        <w:t>.</w:t>
      </w:r>
    </w:p>
    <w:p w:rsidR="00885996" w:rsidRDefault="00885996">
      <w:r>
        <w:t>Hartkorn:  11-4-0-0  =  8-0.      1 Portion.       Gaarden er paslig wed Magt.</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Pr="00BA464C" w:rsidRDefault="00885996">
      <w:pPr>
        <w:rPr>
          <w:iCs/>
        </w:rPr>
      </w:pPr>
      <w:r w:rsidRPr="00BA464C">
        <w:rPr>
          <w:iCs/>
        </w:rPr>
        <w:t>Matrikel 16</w:t>
      </w:r>
      <w:r>
        <w:rPr>
          <w:iCs/>
        </w:rPr>
        <w:t>8</w:t>
      </w:r>
      <w:r w:rsidRPr="00BA464C">
        <w:rPr>
          <w:iCs/>
        </w:rPr>
        <w:t>8:</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 xml:space="preserve">  Fæster</w:t>
      </w:r>
      <w:r w:rsidRPr="008052ED">
        <w:rPr>
          <w:iCs/>
          <w:u w:val="single"/>
        </w:rPr>
        <w:tab/>
      </w:r>
      <w:r>
        <w:rPr>
          <w:iCs/>
          <w:u w:val="single"/>
        </w:rPr>
        <w:tab/>
      </w:r>
      <w:r w:rsidRPr="008052ED">
        <w:rPr>
          <w:iCs/>
          <w:u w:val="single"/>
        </w:rPr>
        <w:tab/>
      </w:r>
      <w:r>
        <w:rPr>
          <w:iCs/>
          <w:u w:val="single"/>
        </w:rPr>
        <w:t>Folio,Extr.</w:t>
      </w:r>
      <w:r>
        <w:rPr>
          <w:iCs/>
          <w:u w:val="single"/>
        </w:rPr>
        <w:tab/>
      </w:r>
      <w:r>
        <w:rPr>
          <w:iCs/>
          <w:u w:val="single"/>
        </w:rPr>
        <w:tab/>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5</w:t>
      </w:r>
      <w:r>
        <w:rPr>
          <w:iCs/>
        </w:rPr>
        <w:tab/>
        <w:t xml:space="preserve">  </w:t>
      </w:r>
      <w:r w:rsidRPr="00BA464C">
        <w:rPr>
          <w:b/>
          <w:iCs/>
        </w:rPr>
        <w:t>Niels Dinesen</w:t>
      </w:r>
      <w:r>
        <w:rPr>
          <w:iCs/>
        </w:rPr>
        <w:tab/>
      </w:r>
      <w:r>
        <w:rPr>
          <w:iCs/>
        </w:rPr>
        <w:tab/>
      </w:r>
      <w:r>
        <w:rPr>
          <w:iCs/>
        </w:rPr>
        <w:tab/>
      </w:r>
      <w:r>
        <w:rPr>
          <w:iCs/>
        </w:rPr>
        <w:tab/>
      </w:r>
      <w:r>
        <w:rPr>
          <w:iCs/>
        </w:rPr>
        <w:tab/>
        <w:t xml:space="preserve"> }</w:t>
      </w:r>
      <w:r>
        <w:rPr>
          <w:iCs/>
        </w:rPr>
        <w:tab/>
      </w:r>
      <w:r>
        <w:rPr>
          <w:iCs/>
        </w:rPr>
        <w:tab/>
      </w:r>
      <w:r>
        <w:rPr>
          <w:iCs/>
        </w:rPr>
        <w:tab/>
        <w:t xml:space="preserve">  3-4-2-2</w:t>
      </w:r>
    </w:p>
    <w:p w:rsidR="00885996" w:rsidRDefault="00885996">
      <w:pPr>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 xml:space="preserve"> } 11-4-0-0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   8-0-0-0</w:t>
      </w:r>
      <w:r>
        <w:rPr>
          <w:iCs/>
        </w:rPr>
        <w:tab/>
      </w:r>
      <w:r>
        <w:rPr>
          <w:iCs/>
        </w:rPr>
        <w:tab/>
        <w:t>}</w:t>
      </w:r>
    </w:p>
    <w:p w:rsidR="00885996" w:rsidRDefault="00885996">
      <w:pPr>
        <w:rPr>
          <w:iCs/>
        </w:rPr>
      </w:pPr>
      <w:r>
        <w:rPr>
          <w:iCs/>
        </w:rPr>
        <w:t>Ryttergodtz</w:t>
      </w:r>
      <w:r>
        <w:rPr>
          <w:iCs/>
        </w:rPr>
        <w:tab/>
      </w:r>
      <w:r>
        <w:rPr>
          <w:iCs/>
        </w:rPr>
        <w:tab/>
        <w:t>6</w:t>
      </w:r>
      <w:r>
        <w:rPr>
          <w:iCs/>
        </w:rPr>
        <w:tab/>
        <w:t xml:space="preserve">  Madtz Pedersen </w:t>
      </w:r>
      <w:r>
        <w:rPr>
          <w:i/>
          <w:iCs/>
        </w:rPr>
        <w:t>(:f.ca. 1630:)</w:t>
      </w:r>
      <w:r>
        <w:rPr>
          <w:iCs/>
        </w:rPr>
        <w:tab/>
      </w:r>
      <w:r>
        <w:rPr>
          <w:iCs/>
        </w:rPr>
        <w:tab/>
        <w:t xml:space="preserve"> }</w:t>
      </w:r>
      <w:r>
        <w:rPr>
          <w:iCs/>
        </w:rPr>
        <w:tab/>
      </w:r>
      <w:r>
        <w:rPr>
          <w:iCs/>
        </w:rPr>
        <w:tab/>
      </w:r>
      <w:r>
        <w:rPr>
          <w:iCs/>
        </w:rPr>
        <w:tab/>
        <w:t xml:space="preserve">  3-5-2-1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Pr>
        <w:rPr>
          <w:b/>
        </w:rPr>
      </w:pPr>
      <w:r>
        <w:rPr>
          <w:b/>
        </w:rPr>
        <w:t>Kan det være samme person ??:</w:t>
      </w:r>
    </w:p>
    <w:p w:rsidR="00885996" w:rsidRDefault="00885996">
      <w:r>
        <w:t xml:space="preserve">1678.  Kop- og Kvægskat.  Rasmus Svendsen </w:t>
      </w:r>
      <w:r>
        <w:rPr>
          <w:i/>
        </w:rPr>
        <w:t>(:f. ca. 1630:)</w:t>
      </w:r>
      <w:r>
        <w:rPr>
          <w:b/>
        </w:rPr>
        <w:t>.</w:t>
      </w:r>
      <w:r>
        <w:t xml:space="preserve">  Hans Hustru Anne Frandsdatter.  Tjenestefolk </w:t>
      </w:r>
      <w:r>
        <w:rPr>
          <w:b/>
        </w:rPr>
        <w:t>Niels Dinesen</w:t>
      </w:r>
      <w:r>
        <w:t xml:space="preserve"> og Anne Madsdatter.</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pPr>
        <w:rPr>
          <w:i/>
        </w:rPr>
      </w:pPr>
      <w:r>
        <w:t>Lassen,</w:t>
      </w:r>
      <w:r>
        <w:tab/>
      </w:r>
      <w:r>
        <w:tab/>
        <w:t>Claus,</w:t>
      </w:r>
      <w:r>
        <w:tab/>
      </w:r>
      <w:r>
        <w:tab/>
        <w:t>f.ca. 1640</w:t>
      </w:r>
      <w:r>
        <w:tab/>
      </w:r>
    </w:p>
    <w:p w:rsidR="00885996" w:rsidRDefault="00885996">
      <w:r>
        <w:t>Tjenestekarl af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Peder Pedersen </w:t>
      </w:r>
      <w:r>
        <w:rPr>
          <w:i/>
        </w:rPr>
        <w:t>(:1630:)</w:t>
      </w:r>
      <w:r>
        <w:t xml:space="preserve">.  Hans Kone Boel Dinesdatter </w:t>
      </w:r>
      <w:r>
        <w:rPr>
          <w:i/>
        </w:rPr>
        <w:t>(:1635:)</w:t>
      </w:r>
      <w:r>
        <w:t xml:space="preserve">.  Tjenestefolk  </w:t>
      </w:r>
      <w:r>
        <w:rPr>
          <w:b/>
        </w:rPr>
        <w:t>Claus Lassen</w:t>
      </w:r>
      <w:r>
        <w:t>.</w:t>
      </w:r>
    </w:p>
    <w:p w:rsidR="00885996" w:rsidRDefault="00885996">
      <w:r>
        <w:t>(Kilde: Kop- og Kvægskat 1678. Frijsenborg Amt. På CD-en Jydske Tingbøger. Fra Kirstin Nørgaard Pedersen)</w:t>
      </w:r>
    </w:p>
    <w:p w:rsidR="00885996" w:rsidRDefault="00885996"/>
    <w:p w:rsidR="00885996" w:rsidRDefault="00885996"/>
    <w:p w:rsidR="00D30990" w:rsidRDefault="00D30990"/>
    <w:p w:rsidR="00885996" w:rsidRDefault="00885996">
      <w:r>
        <w:t>======================================================================</w:t>
      </w:r>
    </w:p>
    <w:p w:rsidR="00885996" w:rsidRDefault="00885996">
      <w:pPr>
        <w:rPr>
          <w:i/>
          <w:iCs/>
        </w:rPr>
      </w:pPr>
      <w:r>
        <w:t>Nielsdatter,        Anne</w:t>
      </w:r>
      <w:r>
        <w:tab/>
      </w:r>
      <w:r>
        <w:tab/>
      </w:r>
      <w:r>
        <w:tab/>
        <w:t>født ca. 1640</w:t>
      </w:r>
      <w:r>
        <w:tab/>
      </w:r>
      <w:r>
        <w:tab/>
      </w:r>
      <w:r>
        <w:tab/>
      </w:r>
      <w:r>
        <w:rPr>
          <w:i/>
          <w:iCs/>
        </w:rPr>
        <w:t>(:anne nielsdatter:)</w:t>
      </w:r>
    </w:p>
    <w:p w:rsidR="00885996" w:rsidRDefault="00885996">
      <w:r>
        <w:t>Gift med Selvejerbonde i Herskind ??</w:t>
      </w:r>
    </w:p>
    <w:p w:rsidR="00885996" w:rsidRDefault="00885996">
      <w:r>
        <w:t>_______________________________________________________________________________</w:t>
      </w:r>
    </w:p>
    <w:p w:rsidR="00885996" w:rsidRDefault="00885996"/>
    <w:p w:rsidR="00885996" w:rsidRDefault="00885996">
      <w:pPr>
        <w:ind w:right="-1"/>
        <w:rPr>
          <w:b/>
        </w:rPr>
      </w:pPr>
      <w:r>
        <w:rPr>
          <w:b/>
        </w:rPr>
        <w:t>Er det samme person ??:</w:t>
      </w:r>
    </w:p>
    <w:p w:rsidR="00885996" w:rsidRDefault="00885996">
      <w:pPr>
        <w:ind w:right="-1"/>
      </w:pPr>
      <w:r>
        <w:t xml:space="preserve">Den 8. Juni 1664.  Las Knudsen </w:t>
      </w:r>
      <w:r>
        <w:rPr>
          <w:i/>
        </w:rPr>
        <w:t>(:1620:)</w:t>
      </w:r>
      <w:r>
        <w:t xml:space="preserve"> i Herskind et vidne. Rasmus Nielsen </w:t>
      </w:r>
      <w:r>
        <w:rPr>
          <w:i/>
        </w:rPr>
        <w:t>(:1615 eller 1640:)</w:t>
      </w:r>
      <w:r>
        <w:t xml:space="preserve"> i Herskind på hustru </w:t>
      </w:r>
      <w:r>
        <w:rPr>
          <w:b/>
        </w:rPr>
        <w:t>Anne Nielsdatters</w:t>
      </w:r>
      <w:r>
        <w:t xml:space="preserve"> </w:t>
      </w:r>
      <w:r>
        <w:rPr>
          <w:i/>
        </w:rPr>
        <w:t>(:1620 eller 1640:)</w:t>
      </w:r>
      <w:r>
        <w:t xml:space="preserve"> vegne, Søren Christensen i Borum på hustru Johanne Nielsdatters vegne, Jørgen Simonsen </w:t>
      </w:r>
      <w:r>
        <w:rPr>
          <w:i/>
        </w:rPr>
        <w:t>(1620:)</w:t>
      </w:r>
      <w:r>
        <w:t xml:space="preserve"> i Herskind på Anne Nielsdatter </w:t>
      </w:r>
      <w:r>
        <w:rPr>
          <w:i/>
        </w:rPr>
        <w:t>(:1620 i Skivholme:)</w:t>
      </w:r>
      <w:r>
        <w:t xml:space="preserve"> i Holm (Skivholme) hendes vegne gav ham afkald for arv efter deres sl mor Kirsten Jensdatter </w:t>
      </w:r>
      <w:r>
        <w:rPr>
          <w:i/>
        </w:rPr>
        <w:t>(:1600:)</w:t>
      </w:r>
      <w:r>
        <w:t xml:space="preserve">, som boede og døde i Herskind </w:t>
      </w:r>
    </w:p>
    <w:p w:rsidR="00885996" w:rsidRDefault="00885996">
      <w:pPr>
        <w:ind w:right="-1"/>
      </w:pPr>
      <w:r>
        <w:t>(Kilde: Framlev Hrd. Tingbog 1661-1679.  Side 64.  På CD fra Kirstin Nørgaard Pedersen 2005)</w:t>
      </w:r>
    </w:p>
    <w:p w:rsidR="00885996" w:rsidRDefault="00885996">
      <w:pPr>
        <w:ind w:right="-1"/>
      </w:pPr>
    </w:p>
    <w:p w:rsidR="00885996" w:rsidRDefault="00885996"/>
    <w:p w:rsidR="00885996" w:rsidRDefault="00885996">
      <w:r>
        <w:t xml:space="preserve">75. Stephen Simonsen </w:t>
      </w:r>
      <w:r>
        <w:rPr>
          <w:i/>
        </w:rPr>
        <w:t>(:født ca. 1720:) fremviser tidligere og nuværende skøder:).</w:t>
      </w:r>
      <w:r>
        <w:t xml:space="preserve">  </w:t>
      </w:r>
    </w:p>
    <w:p w:rsidR="00885996" w:rsidRDefault="00885996">
      <w:r>
        <w:t>For Gaarden no. 9 og et Huus.</w:t>
      </w:r>
    </w:p>
    <w:p w:rsidR="00885996" w:rsidRDefault="00885996">
      <w:r>
        <w:t xml:space="preserve">1684.  Tingswidne Skiøde af 19. Marti 1684 hworwed </w:t>
      </w:r>
      <w:r>
        <w:rPr>
          <w:b/>
          <w:bCs/>
        </w:rPr>
        <w:t>Anne Nielsdatter</w:t>
      </w:r>
      <w:r>
        <w:t xml:space="preserve"> med Lauwærge og hendes Broder Jens Nielsen </w:t>
      </w:r>
      <w:r>
        <w:rPr>
          <w:i/>
          <w:iCs/>
        </w:rPr>
        <w:t>(:1635:)</w:t>
      </w:r>
      <w:r>
        <w:t xml:space="preserve"> Skiøder til Peder Rasmusen den Selw Eier Bondegaard med tilliggende Gadehuuse i Herschen, som bemte Anne Nielsdatter paaboede.</w:t>
      </w:r>
    </w:p>
    <w:p w:rsidR="00885996" w:rsidRDefault="00885996">
      <w:r>
        <w:t>(Kilde: Salg af Ryttergods i Skanderborg distrikt. Adkomster/Skøder. Kurt Kermit Nielsen)</w:t>
      </w:r>
    </w:p>
    <w:p w:rsidR="00885996" w:rsidRDefault="00885996"/>
    <w:p w:rsidR="00885996" w:rsidRDefault="00885996"/>
    <w:p w:rsidR="00885996" w:rsidRDefault="00885996">
      <w:pPr>
        <w:rPr>
          <w:i/>
        </w:rPr>
      </w:pPr>
      <w:r>
        <w:rPr>
          <w:i/>
        </w:rPr>
        <w:t>(:se også en Anne Nielsdatter født ca. 1620:)</w:t>
      </w:r>
    </w:p>
    <w:p w:rsidR="00885996" w:rsidRPr="00D12A90" w:rsidRDefault="00885996">
      <w:pPr>
        <w:rPr>
          <w:i/>
        </w:rPr>
      </w:pPr>
    </w:p>
    <w:p w:rsidR="00885996" w:rsidRDefault="00885996"/>
    <w:p w:rsidR="00885996" w:rsidRDefault="00885996">
      <w:pPr>
        <w:rPr>
          <w:b/>
          <w:bCs/>
        </w:rPr>
      </w:pPr>
      <w:r>
        <w:rPr>
          <w:b/>
          <w:bCs/>
        </w:rPr>
        <w:t>Kan det være hendes mand eller hendes søn ??:</w:t>
      </w:r>
    </w:p>
    <w:p w:rsidR="00885996" w:rsidRPr="000445FB" w:rsidRDefault="00885996">
      <w:r>
        <w:t xml:space="preserve">Ryttergaard No. 9:  (Hartkorn: 5 Tdr. 4 Skp. 2 Fdk. 2 Alb. </w:t>
      </w:r>
      <w:r w:rsidRPr="000445FB">
        <w:t>+ 0 Tdr. 1 Skp. 2 Fdk. 0 Alb.) Gaard No. 9 + Huus</w:t>
      </w:r>
    </w:p>
    <w:p w:rsidR="00885996" w:rsidRDefault="00885996">
      <w:r>
        <w:t xml:space="preserve">Indtil 1725.  Christen Jensen </w:t>
      </w:r>
      <w:r>
        <w:rPr>
          <w:i/>
          <w:iCs/>
        </w:rPr>
        <w:t>(:1680:) (:hartkorn stemmer med grd. nr. 9 Peder Rasmussen 1635:)</w:t>
      </w:r>
    </w:p>
    <w:p w:rsidR="00885996" w:rsidRDefault="00885996">
      <w:r>
        <w:t xml:space="preserve">1725.  Niels Jensen </w:t>
      </w:r>
      <w:r>
        <w:rPr>
          <w:i/>
          <w:iCs/>
        </w:rPr>
        <w:t>(:1690:)</w:t>
      </w:r>
      <w:r>
        <w:t xml:space="preserve">, Herskind,  fæster afg. Christen Jensens </w:t>
      </w:r>
      <w:r>
        <w:rPr>
          <w:i/>
          <w:iCs/>
        </w:rPr>
        <w:t>(:1680:)</w:t>
      </w:r>
      <w:r>
        <w:t xml:space="preserve"> Gaard med Vilkaar han ægter Enken Edel Mogensdatter.  Hartkorn 5 Tdr. 4 Skp. 2 Fdk. 2 Alb.  Indfæstning 4 Rdr.  Bygninger 57 Fag. Besætning 5 Bæster, 4 Køer, 3 Ungnød 6 Faar.</w:t>
      </w:r>
      <w:r>
        <w:tab/>
        <w:t>(Ryttergods)</w:t>
      </w:r>
    </w:p>
    <w:p w:rsidR="00885996" w:rsidRDefault="00885996">
      <w:r>
        <w:t>(Kilde: Kurt K. Nielsen: Skanderborg Rytterdistrikts Fæstebreve 1716-28.  På egen diskette)</w:t>
      </w:r>
    </w:p>
    <w:p w:rsidR="00885996" w:rsidRDefault="00885996"/>
    <w:p w:rsidR="00885996" w:rsidRDefault="00885996"/>
    <w:p w:rsidR="00885996" w:rsidRDefault="00885996">
      <w:r>
        <w:t xml:space="preserve">1739.  Christen Rasmussen </w:t>
      </w:r>
      <w:r>
        <w:rPr>
          <w:i/>
          <w:iCs/>
        </w:rPr>
        <w:t>(:1720:)</w:t>
      </w:r>
      <w:r>
        <w:t xml:space="preserve">, Herskind  -  Tjenestekarl af Stilling  -  faar Husbondhold paa Niels Jensens </w:t>
      </w:r>
      <w:r>
        <w:rPr>
          <w:i/>
          <w:iCs/>
        </w:rPr>
        <w:t>(:1690:)</w:t>
      </w:r>
      <w:r>
        <w:t xml:space="preserve"> fradøde Selvejergaard.  Hartkorn 1 Skp. 1 Fdk. 2 Alb. af Skivholme Kirkejord, ialt 6 Tdr. 6 Skp. 1 Alb.  Indfæstning 2 Rdr.  Bygninger paa 60 Fag og en udfordrende Besætning  6 Bæster, 6 Køer, 2 Stude, 4 Ungnød, 6 Faar. (Ryttergods).</w:t>
      </w:r>
    </w:p>
    <w:p w:rsidR="00885996" w:rsidRDefault="00885996">
      <w:r>
        <w:t>(do.)</w:t>
      </w:r>
    </w:p>
    <w:p w:rsidR="00885996" w:rsidRDefault="00885996"/>
    <w:p w:rsidR="00885996" w:rsidRDefault="00885996"/>
    <w:p w:rsidR="00885996" w:rsidRDefault="00885996">
      <w:r>
        <w:lastRenderedPageBreak/>
        <w:t>=======================================================================</w:t>
      </w:r>
    </w:p>
    <w:p w:rsidR="00885996" w:rsidRDefault="00885996">
      <w:r>
        <w:t>Nielsen,         Rasmus</w:t>
      </w:r>
      <w:r>
        <w:tab/>
      </w:r>
      <w:r>
        <w:tab/>
      </w:r>
      <w:r>
        <w:tab/>
        <w:t>født ca. 1640</w:t>
      </w:r>
    </w:p>
    <w:p w:rsidR="00885996" w:rsidRDefault="00885996">
      <w:r>
        <w:t>Fæster af Ryttergods i Herskind</w:t>
      </w:r>
      <w:r>
        <w:tab/>
      </w:r>
      <w:r>
        <w:tab/>
      </w:r>
      <w:r>
        <w:tab/>
      </w:r>
      <w:r>
        <w:tab/>
      </w:r>
      <w:r>
        <w:tab/>
      </w:r>
      <w:r>
        <w:tab/>
      </w:r>
      <w:r>
        <w:tab/>
        <w:t>Et Boel eller Jordstykke.</w:t>
      </w:r>
    </w:p>
    <w:p w:rsidR="00885996" w:rsidRDefault="00885996">
      <w:r>
        <w:t>______________________________________________________________________________</w:t>
      </w:r>
    </w:p>
    <w:p w:rsidR="00885996" w:rsidRDefault="00885996"/>
    <w:p w:rsidR="00885996" w:rsidRDefault="00885996">
      <w:r>
        <w:t xml:space="preserve">1678.  Kop- og Kvægskat. Noteret </w:t>
      </w:r>
      <w:r>
        <w:rPr>
          <w:b/>
        </w:rPr>
        <w:t>Rasmus Nielsen</w:t>
      </w:r>
      <w:r>
        <w:t xml:space="preserve">. Hans Kone var Birgete Jensdatter </w:t>
      </w:r>
      <w:r>
        <w:rPr>
          <w:i/>
        </w:rPr>
        <w:t>(:f.ca. 1645:)</w:t>
      </w:r>
      <w:r>
        <w:t xml:space="preserve">. Ingen Børn.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 xml:space="preserve">1682. No. 71. 1 Boel. Fæstere: </w:t>
      </w:r>
      <w:r>
        <w:rPr>
          <w:b/>
        </w:rPr>
        <w:t xml:space="preserve">Rasmus Nielsen, </w:t>
      </w:r>
      <w:r w:rsidRPr="00D36CAB">
        <w:t>Jens Andersen</w:t>
      </w:r>
      <w:r>
        <w:rPr>
          <w:b/>
        </w:rPr>
        <w:t xml:space="preserve"> </w:t>
      </w:r>
      <w:r w:rsidRPr="0006352D">
        <w:rPr>
          <w:i/>
        </w:rPr>
        <w:t>(:1640:)</w:t>
      </w:r>
      <w:r>
        <w:rPr>
          <w:b/>
        </w:rPr>
        <w:t>.</w:t>
      </w:r>
      <w:r>
        <w:t xml:space="preserve"> </w:t>
      </w:r>
      <w:r w:rsidR="00815791">
        <w:t xml:space="preserve">     </w:t>
      </w:r>
      <w:r>
        <w:t>Hartkorn: 3-0-0-0</w:t>
      </w:r>
    </w:p>
    <w:p w:rsidR="00885996" w:rsidRDefault="00885996">
      <w:r>
        <w:t>Boelets Tilstand:  Swarer til Udgiften</w:t>
      </w:r>
    </w:p>
    <w:p w:rsidR="00885996" w:rsidRDefault="00885996">
      <w:r>
        <w:t>Agtet for 1½ Tdr. henlagt til Søren Nielsen i Borum</w:t>
      </w:r>
    </w:p>
    <w:p w:rsidR="00885996" w:rsidRDefault="00885996">
      <w:r>
        <w:t xml:space="preserve">1 SelfEiergaard.    </w:t>
      </w:r>
      <w:r w:rsidRPr="00D36CAB">
        <w:t>Michel Poulsen.</w:t>
      </w:r>
      <w:r>
        <w:t xml:space="preserve">       Hartkorn:  2-6-2-2 ½</w:t>
      </w:r>
    </w:p>
    <w:p w:rsidR="00885996" w:rsidRDefault="00885996">
      <w:r>
        <w:t>1 Boel hand ochsaa bruger</w:t>
      </w:r>
    </w:p>
    <w:p w:rsidR="00885996" w:rsidRDefault="00885996">
      <w:r>
        <w:t>1-5-1-1  =  tilsammen  8-0.</w:t>
      </w:r>
      <w:r>
        <w:tab/>
      </w:r>
      <w:r>
        <w:tab/>
        <w:t>Ialt 1 Portion.</w:t>
      </w:r>
    </w:p>
    <w:p w:rsidR="00885996" w:rsidRPr="00F917CA" w:rsidRDefault="00885996">
      <w:r>
        <w:t>Boelets Tilstand:  Nogenledis</w:t>
      </w:r>
    </w:p>
    <w:p w:rsidR="00885996" w:rsidRPr="00FB6428" w:rsidRDefault="00885996">
      <w:r w:rsidRPr="0006352D">
        <w:t>(Kilde: Uddrag af Krigsportionsjordebog 1682</w:t>
      </w:r>
      <w:r>
        <w:rPr>
          <w:b/>
        </w:rPr>
        <w:t xml:space="preserve">  </w:t>
      </w:r>
      <w:r>
        <w:t>Dronningborg Rytterdistrikt.  Kurt K. Nielsens Hjemmeside på Internettet)</w:t>
      </w:r>
    </w:p>
    <w:p w:rsidR="00885996" w:rsidRDefault="00885996"/>
    <w:p w:rsidR="00885996" w:rsidRDefault="00885996"/>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Pr>
          <w:iCs/>
          <w:u w:val="single"/>
        </w:rPr>
        <w:t xml:space="preserve">   Grd.</w:t>
      </w:r>
      <w:r w:rsidRPr="008052ED">
        <w:rPr>
          <w:iCs/>
          <w:u w:val="single"/>
        </w:rPr>
        <w:t>No.</w:t>
      </w:r>
      <w:r w:rsidRPr="008052ED">
        <w:rPr>
          <w:iCs/>
          <w:u w:val="single"/>
        </w:rPr>
        <w:tab/>
      </w:r>
      <w:r>
        <w:rPr>
          <w:iCs/>
          <w:u w:val="single"/>
        </w:rPr>
        <w:t xml:space="preserve">    Fæster</w:t>
      </w:r>
      <w:r w:rsidRPr="008052ED">
        <w:rPr>
          <w:iCs/>
          <w:u w:val="single"/>
        </w:rPr>
        <w:tab/>
      </w:r>
      <w:r>
        <w:rPr>
          <w:iCs/>
          <w:u w:val="single"/>
        </w:rPr>
        <w:tab/>
      </w:r>
      <w:r w:rsidRPr="008052ED">
        <w:rPr>
          <w:iCs/>
          <w:u w:val="single"/>
        </w:rPr>
        <w:tab/>
      </w:r>
      <w:r>
        <w:rPr>
          <w:iCs/>
          <w:u w:val="single"/>
        </w:rPr>
        <w:t>Folio,Extr.</w:t>
      </w:r>
      <w:r>
        <w:rPr>
          <w:iCs/>
          <w:u w:val="single"/>
        </w:rPr>
        <w:tab/>
      </w:r>
      <w:r>
        <w:rPr>
          <w:iCs/>
          <w:u w:val="single"/>
        </w:rPr>
        <w:tab/>
      </w:r>
      <w:r w:rsidRPr="008052ED">
        <w:rPr>
          <w:iCs/>
          <w:u w:val="single"/>
        </w:rPr>
        <w:t>Gl. Matrikul</w:t>
      </w:r>
      <w:r>
        <w:rPr>
          <w:iCs/>
          <w:u w:val="single"/>
        </w:rPr>
        <w:tab/>
        <w:t>Ny Matrikul</w:t>
      </w:r>
    </w:p>
    <w:p w:rsidR="00885996" w:rsidRDefault="00885996">
      <w:pPr>
        <w:rPr>
          <w:iCs/>
        </w:rPr>
      </w:pPr>
      <w:r>
        <w:rPr>
          <w:iCs/>
        </w:rPr>
        <w:t>Ryttergodtz</w:t>
      </w:r>
      <w:r>
        <w:rPr>
          <w:iCs/>
        </w:rPr>
        <w:tab/>
      </w:r>
      <w:r>
        <w:rPr>
          <w:iCs/>
        </w:rPr>
        <w:tab/>
        <w:t>8</w:t>
      </w:r>
      <w:r>
        <w:rPr>
          <w:iCs/>
        </w:rPr>
        <w:tab/>
        <w:t xml:space="preserve">    </w:t>
      </w:r>
      <w:r w:rsidRPr="007E2E23">
        <w:rPr>
          <w:b/>
          <w:iCs/>
        </w:rPr>
        <w:t>Rasmus Nielsen</w:t>
      </w:r>
      <w:r>
        <w:rPr>
          <w:iCs/>
        </w:rPr>
        <w:tab/>
        <w:t xml:space="preserve">     9</w:t>
      </w:r>
      <w:r>
        <w:rPr>
          <w:iCs/>
        </w:rPr>
        <w:tab/>
      </w:r>
      <w:r>
        <w:rPr>
          <w:iCs/>
        </w:rPr>
        <w:tab/>
      </w:r>
      <w:r>
        <w:rPr>
          <w:iCs/>
        </w:rPr>
        <w:tab/>
        <w:t xml:space="preserve">   3-0-0-0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Nu af</w:t>
      </w:r>
      <w:r>
        <w:rPr>
          <w:iCs/>
        </w:rPr>
        <w:tab/>
      </w:r>
      <w:r>
        <w:rPr>
          <w:iCs/>
        </w:rPr>
        <w:tab/>
      </w:r>
      <w:r>
        <w:rPr>
          <w:iCs/>
        </w:rPr>
        <w:tab/>
      </w:r>
      <w:r>
        <w:rPr>
          <w:iCs/>
        </w:rPr>
        <w:tab/>
        <w:t xml:space="preserve">   1-4-0-0</w:t>
      </w:r>
      <w:r>
        <w:rPr>
          <w:iCs/>
        </w:rPr>
        <w:tab/>
      </w:r>
      <w:r>
        <w:rPr>
          <w:iCs/>
        </w:rPr>
        <w:tab/>
        <w:t>} 1-0-1-1</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Default="00885996"/>
    <w:p w:rsidR="00885996" w:rsidRDefault="00885996"/>
    <w:p w:rsidR="00885996" w:rsidRDefault="00885996">
      <w:pPr>
        <w:rPr>
          <w:b/>
        </w:rPr>
      </w:pPr>
      <w:r>
        <w:rPr>
          <w:b/>
        </w:rPr>
        <w:t>Er det samme boel eller jordstykke ??:</w:t>
      </w:r>
    </w:p>
    <w:p w:rsidR="00885996" w:rsidRDefault="00885996">
      <w:r>
        <w:t>1720.</w:t>
      </w:r>
      <w:r>
        <w:tab/>
      </w:r>
      <w:r>
        <w:tab/>
      </w:r>
      <w:r>
        <w:rPr>
          <w:bCs/>
        </w:rPr>
        <w:t>Niels Jensen</w:t>
      </w:r>
      <w:r>
        <w:t xml:space="preserve"> </w:t>
      </w:r>
      <w:r>
        <w:rPr>
          <w:i/>
          <w:iCs/>
        </w:rPr>
        <w:t>(:1690:)</w:t>
      </w:r>
      <w:r>
        <w:t xml:space="preserve">, Herskind,  fæster afg. </w:t>
      </w:r>
      <w:r>
        <w:rPr>
          <w:bCs/>
        </w:rPr>
        <w:t>Rasmus Christensens</w:t>
      </w:r>
      <w:r>
        <w:t xml:space="preserve"> </w:t>
      </w:r>
      <w:r>
        <w:rPr>
          <w:i/>
          <w:iCs/>
        </w:rPr>
        <w:t>(:1660:)</w:t>
      </w:r>
      <w:r>
        <w:t xml:space="preserve"> Boel, som </w:t>
      </w:r>
    </w:p>
    <w:p w:rsidR="00885996" w:rsidRDefault="00885996">
      <w:r>
        <w:tab/>
      </w:r>
      <w:r>
        <w:tab/>
        <w:t xml:space="preserve">Enken Johanne Rasmusdatter afstaar.  Han ægter Datteren Karen Rasmusdatter.  </w:t>
      </w:r>
    </w:p>
    <w:p w:rsidR="00885996" w:rsidRDefault="00885996">
      <w:r>
        <w:tab/>
      </w:r>
      <w:r>
        <w:tab/>
        <w:t xml:space="preserve">Hartkorn:  1 Td. 0 Skp.1 Fdk. 1 Alb.  Indfæstning 2 Rdr.  Bygningen er paa 23 Fag.  </w:t>
      </w:r>
    </w:p>
    <w:p w:rsidR="00885996" w:rsidRDefault="00885996">
      <w:r>
        <w:tab/>
      </w:r>
      <w:r>
        <w:tab/>
        <w:t>Besætning  2 Bæster, 1 Ko, 2 Faar.</w:t>
      </w:r>
    </w:p>
    <w:p w:rsidR="00885996" w:rsidRDefault="00885996"/>
    <w:p w:rsidR="00885996" w:rsidRDefault="00885996"/>
    <w:p w:rsidR="00885996" w:rsidRDefault="00885996">
      <w:r>
        <w:t>1767.</w:t>
      </w:r>
      <w:r>
        <w:tab/>
      </w:r>
      <w:r>
        <w:tab/>
        <w:t xml:space="preserve">Anders Sejersen </w:t>
      </w:r>
      <w:r>
        <w:rPr>
          <w:i/>
        </w:rPr>
        <w:t>(:1728:)</w:t>
      </w:r>
      <w:r>
        <w:t xml:space="preserve"> noteret som Fæster af samme Boel/Jordstykke af </w:t>
      </w:r>
    </w:p>
    <w:p w:rsidR="00885996" w:rsidRDefault="00885996">
      <w:r>
        <w:tab/>
      </w:r>
      <w:r>
        <w:tab/>
        <w:t>Hartkorn 1 Tdr. 0 Skp. 1 Fdk. 1 Alb.  Landgilde 1 Rdl. 38 Sk.  (Salg af Ryttergods)</w:t>
      </w:r>
    </w:p>
    <w:p w:rsidR="00885996" w:rsidRDefault="00885996"/>
    <w:p w:rsidR="00885996" w:rsidRDefault="00885996"/>
    <w:p w:rsidR="00885996" w:rsidRDefault="00885996"/>
    <w:p w:rsidR="00885996" w:rsidRDefault="00885996">
      <w:r>
        <w:rPr>
          <w:i/>
        </w:rPr>
        <w:t>(:se også en Rasmus Nielsen, født ca. 1615</w:t>
      </w:r>
      <w:r w:rsidR="00AA60FE">
        <w:rPr>
          <w:i/>
        </w:rPr>
        <w:t xml:space="preserve"> og 1661</w:t>
      </w:r>
      <w:r>
        <w:rPr>
          <w:i/>
        </w:rPr>
        <w:t>:)</w:t>
      </w:r>
    </w:p>
    <w:p w:rsidR="00885996" w:rsidRPr="003D4057" w:rsidRDefault="00885996"/>
    <w:p w:rsidR="00885996" w:rsidRDefault="00885996">
      <w:r>
        <w:t>=====================================================================</w:t>
      </w:r>
    </w:p>
    <w:p w:rsidR="00885996" w:rsidRDefault="00885996">
      <w:r>
        <w:t>Olufsdatter,     Anne</w:t>
      </w:r>
      <w:r>
        <w:tab/>
      </w:r>
      <w:r>
        <w:tab/>
      </w:r>
      <w:r>
        <w:tab/>
        <w:t>født ca. 1640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w:t>
      </w:r>
      <w:r>
        <w:rPr>
          <w:b/>
        </w:rPr>
        <w:t xml:space="preserve"> Anne Olufsdatter</w:t>
      </w:r>
      <w:r>
        <w:t xml:space="preserve">. </w:t>
      </w:r>
    </w:p>
    <w:p w:rsidR="00885996" w:rsidRDefault="00885996">
      <w:r>
        <w:t>(som havde en Ko og betalte både kop- og kvægskat).</w:t>
      </w:r>
    </w:p>
    <w:p w:rsidR="00885996" w:rsidRDefault="00885996">
      <w:r>
        <w:t>(Kilde: Kop- og Kvægskat 1678. Frijsenborg Amt. På CD-en Jydske Tingbøger. Fra Kirstin Nørgaard Pedersen)</w:t>
      </w:r>
    </w:p>
    <w:p w:rsidR="00885996" w:rsidRDefault="00885996"/>
    <w:p w:rsidR="009F0E2D" w:rsidRDefault="009F0E2D"/>
    <w:p w:rsidR="00885996" w:rsidRDefault="00885996"/>
    <w:p w:rsidR="00885996" w:rsidRDefault="00885996">
      <w:r>
        <w:t>====================================================================</w:t>
      </w:r>
    </w:p>
    <w:p w:rsidR="00885996" w:rsidRDefault="00885996">
      <w:r>
        <w:lastRenderedPageBreak/>
        <w:t>Olufsen,        Mikkel</w:t>
      </w:r>
      <w:r>
        <w:tab/>
      </w:r>
      <w:r>
        <w:tab/>
      </w:r>
      <w:r>
        <w:tab/>
        <w:t>født ca. 1640</w:t>
      </w:r>
    </w:p>
    <w:p w:rsidR="00885996" w:rsidRDefault="00885996">
      <w:r>
        <w:t>Gaardfæster i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w:t>
      </w:r>
      <w:r>
        <w:rPr>
          <w:b/>
        </w:rPr>
        <w:t>Mikkel Olufsen</w:t>
      </w:r>
      <w:r>
        <w:t xml:space="preserve">. Hans Kone Else Jespersdatter </w:t>
      </w:r>
      <w:r>
        <w:rPr>
          <w:i/>
        </w:rPr>
        <w:t>(:f.ca. 1645:)</w:t>
      </w:r>
      <w:r>
        <w:t xml:space="preserve">.  Tjenestefolk  Kirsten Nielsdatter </w:t>
      </w:r>
      <w:r>
        <w:rPr>
          <w:i/>
        </w:rPr>
        <w:t>(:f.ca. 1660:)</w:t>
      </w:r>
      <w:r>
        <w:t>.</w:t>
      </w:r>
    </w:p>
    <w:p w:rsidR="00885996" w:rsidRDefault="00885996">
      <w:r>
        <w:t>(Kilde: Kop- og Kvægskat 1678. Frijsenborg Amt. På CD-en Jydske Tingbøger. Fra Kirstin Nørgaard Pedersen)</w:t>
      </w:r>
    </w:p>
    <w:p w:rsidR="00885996" w:rsidRDefault="00885996"/>
    <w:p w:rsidR="00815791" w:rsidRDefault="00815791"/>
    <w:p w:rsidR="00885996" w:rsidRDefault="00885996"/>
    <w:p w:rsidR="00885996" w:rsidRDefault="00885996">
      <w:r>
        <w:t>=====================================================================</w:t>
      </w:r>
    </w:p>
    <w:p w:rsidR="00885996" w:rsidRDefault="00885996">
      <w:r>
        <w:t>Pedersdatter,       Anne</w:t>
      </w:r>
      <w:r>
        <w:tab/>
      </w:r>
      <w:r>
        <w:tab/>
      </w:r>
      <w:r>
        <w:tab/>
      </w:r>
      <w:r>
        <w:tab/>
        <w:t>født ca. 1640</w:t>
      </w:r>
    </w:p>
    <w:p w:rsidR="00885996" w:rsidRDefault="00885996">
      <w:r>
        <w:t>Af Herskind</w:t>
      </w:r>
      <w:r>
        <w:tab/>
      </w:r>
      <w:r>
        <w:tab/>
      </w:r>
      <w:r>
        <w:tab/>
      </w:r>
      <w:r>
        <w:tab/>
      </w:r>
      <w:r>
        <w:tab/>
        <w:t>druknet Aaen i 1662</w:t>
      </w:r>
    </w:p>
    <w:p w:rsidR="00885996" w:rsidRDefault="00885996">
      <w:r>
        <w:t>________________________________________________________________________________</w:t>
      </w:r>
    </w:p>
    <w:p w:rsidR="00885996" w:rsidRDefault="00885996"/>
    <w:p w:rsidR="00885996" w:rsidRDefault="00885996">
      <w:r w:rsidRPr="007D750D">
        <w:t>Onsdag d. 7. Maj 1662.</w:t>
      </w:r>
      <w:r>
        <w:t xml:space="preserve">  </w:t>
      </w:r>
      <w:r w:rsidRPr="007D750D">
        <w:t>Peder Smed i Herskind</w:t>
      </w:r>
      <w:r>
        <w:t xml:space="preserve">. Hans Datter </w:t>
      </w:r>
      <w:r>
        <w:rPr>
          <w:b/>
        </w:rPr>
        <w:t>Anne</w:t>
      </w:r>
      <w:r>
        <w:t xml:space="preserve"> </w:t>
      </w:r>
      <w:r w:rsidRPr="00FB3569">
        <w:rPr>
          <w:b/>
        </w:rPr>
        <w:t>Pedersd</w:t>
      </w:r>
      <w:r>
        <w:rPr>
          <w:b/>
        </w:rPr>
        <w:t>.</w:t>
      </w:r>
      <w:r>
        <w:t xml:space="preserve"> druknet i Aaen</w:t>
      </w:r>
      <w:r>
        <w:tab/>
        <w:t>64a</w:t>
      </w:r>
    </w:p>
    <w:p w:rsidR="00885996" w:rsidRDefault="00885996">
      <w:pPr>
        <w:rPr>
          <w:b/>
        </w:rPr>
      </w:pPr>
      <w:r>
        <w:t xml:space="preserve">Onsdag d. 21. Maj 1662.  </w:t>
      </w:r>
      <w:r>
        <w:rPr>
          <w:b/>
        </w:rPr>
        <w:t>Anne Pedersdatters</w:t>
      </w:r>
      <w:r>
        <w:t xml:space="preserve">  Lig.  Syn paa Skivholme Kirkegaard</w:t>
      </w:r>
      <w:r>
        <w:tab/>
      </w:r>
      <w:r w:rsidRPr="006D4F1C">
        <w:tab/>
        <w:t>74b</w:t>
      </w:r>
    </w:p>
    <w:p w:rsidR="00885996" w:rsidRDefault="00885996">
      <w:r w:rsidRPr="003A7B78">
        <w:t>Onsdag d</w:t>
      </w:r>
      <w:r>
        <w:t>.</w:t>
      </w:r>
      <w:r w:rsidRPr="003A7B78">
        <w:t xml:space="preserve"> 28. Maj</w:t>
      </w:r>
      <w:r>
        <w:t xml:space="preserve"> 1662.  </w:t>
      </w:r>
      <w:r w:rsidRPr="00A60848">
        <w:rPr>
          <w:b/>
        </w:rPr>
        <w:t>Anne Pedersdatter</w:t>
      </w:r>
      <w:r>
        <w:t>, funden udi Aaen mellem Lundgaard og Sjelle</w:t>
      </w:r>
      <w:r>
        <w:tab/>
        <w:t>78b</w:t>
      </w:r>
    </w:p>
    <w:p w:rsidR="00885996" w:rsidRPr="00F92E55" w:rsidRDefault="00885996">
      <w:r>
        <w:t xml:space="preserve">(Kilde:  </w:t>
      </w:r>
      <w:r w:rsidRPr="00F92E55">
        <w:t>Navne fra Framlev Herreds Tingbog 1661 og 166</w:t>
      </w:r>
      <w:r>
        <w:t xml:space="preserve">2.  No. 64a ff.   Bog på </w:t>
      </w:r>
      <w:r w:rsidR="00CF48AF">
        <w:t>lokal</w:t>
      </w:r>
      <w:r>
        <w:t>arkivet)</w:t>
      </w:r>
    </w:p>
    <w:p w:rsidR="00885996" w:rsidRDefault="00885996"/>
    <w:p w:rsidR="00885996" w:rsidRDefault="00885996"/>
    <w:p w:rsidR="00885996" w:rsidRDefault="00885996">
      <w:r>
        <w:t xml:space="preserve">1762.  Framlev Herred.  Sandemands Tov.  Om </w:t>
      </w:r>
      <w:r>
        <w:rPr>
          <w:b/>
        </w:rPr>
        <w:t>Anne Pedersdatters</w:t>
      </w:r>
      <w:r>
        <w:t xml:space="preserve"> Bane.</w:t>
      </w:r>
    </w:p>
    <w:p w:rsidR="00885996" w:rsidRDefault="00885996">
      <w:r>
        <w:t>Nævnt Herredsfoged Jens Enevoldsen i Skovby og hans Hustru Elline Herlovsdatter og deres Børn.</w:t>
      </w:r>
    </w:p>
    <w:p w:rsidR="00885996" w:rsidRDefault="00885996">
      <w:r>
        <w:t>Nævnt Anne Pedersdatters Fader Peder Smed i Herskind.</w:t>
      </w:r>
    </w:p>
    <w:p w:rsidR="00885996" w:rsidRDefault="00885996">
      <w:r>
        <w:t>(Kilde: Ved Hans Knudsen. Aarhus Stifts Aarbog 1918.  Side 85.  Se Artikel paa 10 Sider)</w:t>
      </w:r>
    </w:p>
    <w:p w:rsidR="00885996" w:rsidRDefault="00885996"/>
    <w:p w:rsidR="00885996" w:rsidRDefault="00885996"/>
    <w:p w:rsidR="00885996" w:rsidRDefault="00885996">
      <w:r>
        <w:t>======================================================================</w:t>
      </w:r>
    </w:p>
    <w:p w:rsidR="00885996" w:rsidRDefault="00885996">
      <w:r>
        <w:t>Pedersdatter,      Else</w:t>
      </w:r>
      <w:r>
        <w:tab/>
      </w:r>
      <w:r>
        <w:tab/>
      </w:r>
      <w:r>
        <w:tab/>
        <w:t>født ca. 1640</w:t>
      </w:r>
    </w:p>
    <w:p w:rsidR="00885996" w:rsidRDefault="00885996">
      <w:r>
        <w:t>Af Herskind  og  Skovby</w:t>
      </w:r>
    </w:p>
    <w:p w:rsidR="00885996" w:rsidRDefault="00885996">
      <w:r>
        <w:t>________________________________________________________________________________</w:t>
      </w:r>
    </w:p>
    <w:p w:rsidR="00885996" w:rsidRDefault="00885996">
      <w:pPr>
        <w:ind w:right="-1"/>
      </w:pPr>
    </w:p>
    <w:p w:rsidR="00885996" w:rsidRDefault="00885996">
      <w:pPr>
        <w:ind w:right="-1"/>
      </w:pPr>
      <w:r>
        <w:t xml:space="preserve">Den 10. April 1667.  Niels Rasmussen </w:t>
      </w:r>
      <w:r>
        <w:rPr>
          <w:i/>
        </w:rPr>
        <w:t>(:f. ca. 1625:)</w:t>
      </w:r>
      <w:r>
        <w:t xml:space="preserve"> i Herskind et vidne. Sejer Andersen i </w:t>
      </w:r>
      <w:r>
        <w:rPr>
          <w:i/>
        </w:rPr>
        <w:t>(:f. ca. 1620:)</w:t>
      </w:r>
      <w:r>
        <w:t xml:space="preserve">  Skovby tilstod at være </w:t>
      </w:r>
      <w:r>
        <w:rPr>
          <w:b/>
        </w:rPr>
        <w:t>Else Pedersdatter</w:t>
      </w:r>
      <w:r>
        <w:t xml:space="preserve"> i Herskind skyldig 6 sld. 2 par sko og 3 skpr. rug, som han forpligtede sig til at betale.</w:t>
      </w:r>
    </w:p>
    <w:p w:rsidR="00885996" w:rsidRDefault="00885996">
      <w:pPr>
        <w:ind w:right="-1"/>
      </w:pPr>
      <w:r>
        <w:t>(Kilde: Framlev Hrd. Tingbog 1661-1679.  Side 30.  På CD fra Kirstin Nørgaard Pedersen 2005)</w:t>
      </w:r>
    </w:p>
    <w:p w:rsidR="00885996" w:rsidRDefault="00885996">
      <w:pPr>
        <w:ind w:right="-1"/>
      </w:pPr>
    </w:p>
    <w:p w:rsidR="00885996" w:rsidRDefault="00885996">
      <w:pPr>
        <w:ind w:right="-1"/>
      </w:pPr>
    </w:p>
    <w:p w:rsidR="00885996" w:rsidRDefault="00885996">
      <w:pPr>
        <w:ind w:right="-1"/>
      </w:pPr>
      <w:r>
        <w:t xml:space="preserve">Den 22. Jan. 1668.  Niels Rasmussen </w:t>
      </w:r>
      <w:r>
        <w:rPr>
          <w:i/>
        </w:rPr>
        <w:t>(:f. ca. 1625:)</w:t>
      </w:r>
      <w:r>
        <w:t xml:space="preserve"> i Herskind stævnede Sejer Andersen </w:t>
      </w:r>
      <w:r>
        <w:rPr>
          <w:i/>
        </w:rPr>
        <w:t>(:f. ca. 1620:)</w:t>
      </w:r>
      <w:r>
        <w:t xml:space="preserve"> i Skovby for gæld til </w:t>
      </w:r>
      <w:r>
        <w:rPr>
          <w:b/>
        </w:rPr>
        <w:t xml:space="preserve">Else Pedersdatter </w:t>
      </w:r>
      <w:r>
        <w:t xml:space="preserve">i Skovby </w:t>
      </w:r>
      <w:r>
        <w:rPr>
          <w:i/>
        </w:rPr>
        <w:t>(:tidl. Herskind:)</w:t>
      </w:r>
      <w:r>
        <w:t>. Opsat 14 dage.</w:t>
      </w:r>
    </w:p>
    <w:p w:rsidR="00885996" w:rsidRDefault="00885996">
      <w:pPr>
        <w:ind w:right="-1"/>
      </w:pPr>
      <w:r>
        <w:t>(Kilde: Framlev Hrd. Tingbog 1661-1679.  Side 97.  På CD fra Kirstin Nørgaard Pedersen 2005)</w:t>
      </w:r>
    </w:p>
    <w:p w:rsidR="00885996" w:rsidRDefault="00885996">
      <w:pPr>
        <w:ind w:right="-1"/>
      </w:pPr>
    </w:p>
    <w:p w:rsidR="00885996" w:rsidRDefault="00885996">
      <w:pPr>
        <w:ind w:right="-1"/>
      </w:pPr>
    </w:p>
    <w:p w:rsidR="00885996" w:rsidRDefault="00885996">
      <w:pPr>
        <w:ind w:right="-1"/>
      </w:pPr>
      <w:r>
        <w:t xml:space="preserve">Den 19. Febr. 1668.  Niels Rasmussen </w:t>
      </w:r>
      <w:r>
        <w:rPr>
          <w:i/>
        </w:rPr>
        <w:t>(:f. ca. 1625:)</w:t>
      </w:r>
      <w:r>
        <w:t xml:space="preserve"> i Herskind på  </w:t>
      </w:r>
      <w:r>
        <w:rPr>
          <w:b/>
        </w:rPr>
        <w:t>Else Pedersdatters</w:t>
      </w:r>
      <w:r>
        <w:t xml:space="preserve">  vegne sst. stævnede Sejer Andersen </w:t>
      </w:r>
      <w:r>
        <w:rPr>
          <w:i/>
        </w:rPr>
        <w:t>(:f. ca. 1620:)</w:t>
      </w:r>
      <w:r>
        <w:t xml:space="preserve"> i Skovby og tiltalte ham for gæld, han skylder hende i hendes løn, og fremlagde vidne 10/4 1667.  Dom:  Han bør betale inden 15 dage.</w:t>
      </w:r>
    </w:p>
    <w:p w:rsidR="00885996" w:rsidRDefault="00885996">
      <w:pPr>
        <w:ind w:right="-1"/>
      </w:pPr>
      <w:r>
        <w:t>(Kilde: Framlev Hrd. Tingbog 1661-1679.  Side 104.  På CD fra Kirstin Nørgaard Pedersen 2005)</w:t>
      </w:r>
    </w:p>
    <w:p w:rsidR="00885996" w:rsidRDefault="00885996">
      <w:pPr>
        <w:ind w:right="-1"/>
      </w:pPr>
    </w:p>
    <w:p w:rsidR="00885996" w:rsidRDefault="00885996"/>
    <w:p w:rsidR="00815791" w:rsidRDefault="00815791"/>
    <w:p w:rsidR="00885996" w:rsidRDefault="00885996">
      <w:r>
        <w:t>=====================================================================</w:t>
      </w:r>
    </w:p>
    <w:p w:rsidR="00885996" w:rsidRDefault="00885996">
      <w:r>
        <w:t>Pedersen,       Jørgen</w:t>
      </w:r>
      <w:r>
        <w:tab/>
      </w:r>
      <w:r>
        <w:tab/>
      </w:r>
      <w:r>
        <w:tab/>
        <w:t>født ca. 1640</w:t>
      </w:r>
    </w:p>
    <w:p w:rsidR="00885996" w:rsidRDefault="00885996">
      <w:r>
        <w:t>Gaardfæster i Herskind</w:t>
      </w:r>
    </w:p>
    <w:p w:rsidR="00885996" w:rsidRDefault="00885996">
      <w:r>
        <w:t>_______________________________________________________________________________</w:t>
      </w:r>
    </w:p>
    <w:p w:rsidR="00885996" w:rsidRDefault="00885996"/>
    <w:p w:rsidR="00885996" w:rsidRDefault="00885996">
      <w:r>
        <w:lastRenderedPageBreak/>
        <w:t xml:space="preserve">1678.  Kop- og Kvægskat.  Noteret  </w:t>
      </w:r>
      <w:r>
        <w:rPr>
          <w:b/>
        </w:rPr>
        <w:t>Jørgen Pedersen</w:t>
      </w:r>
      <w:r>
        <w:t xml:space="preserve">.  Hans Kone </w:t>
      </w:r>
      <w:r>
        <w:rPr>
          <w:i/>
        </w:rPr>
        <w:t>(:navn ikke anført:)</w:t>
      </w:r>
      <w:r>
        <w:t xml:space="preserve">. 1 Barn  Maren Jørgensdatter </w:t>
      </w:r>
      <w:r>
        <w:rPr>
          <w:i/>
        </w:rPr>
        <w:t>(:f.ca. 1670:)</w:t>
      </w:r>
      <w:r>
        <w:t>.</w:t>
      </w:r>
    </w:p>
    <w:p w:rsidR="00885996" w:rsidRDefault="00885996">
      <w:r>
        <w:t>(Kilde: Kop- og Kvægskat 1678. Frijsenborg Amt. På CD-en Jydske Tingbøger. Fra Kirstin Nørgaard Pedersen)</w:t>
      </w:r>
    </w:p>
    <w:p w:rsidR="00885996" w:rsidRDefault="00885996"/>
    <w:p w:rsidR="00815791" w:rsidRDefault="00815791"/>
    <w:p w:rsidR="00885996" w:rsidRDefault="00885996"/>
    <w:p w:rsidR="00885996" w:rsidRDefault="00885996">
      <w:r>
        <w:t>======================================================================</w:t>
      </w:r>
    </w:p>
    <w:p w:rsidR="00885996" w:rsidRDefault="00885996">
      <w:r>
        <w:t>Sørensen (:Pebell:),       Rasmus</w:t>
      </w:r>
      <w:r>
        <w:tab/>
      </w:r>
      <w:r>
        <w:tab/>
        <w:t>født ca. 1640</w:t>
      </w:r>
      <w:r>
        <w:tab/>
      </w:r>
      <w:r>
        <w:tab/>
      </w:r>
      <w:r w:rsidRPr="00CB121E">
        <w:rPr>
          <w:i/>
        </w:rPr>
        <w:t>(:rasmus sørensen</w:t>
      </w:r>
      <w:r>
        <w:rPr>
          <w:i/>
        </w:rPr>
        <w:t xml:space="preserve"> pebel</w:t>
      </w:r>
      <w:r w:rsidRPr="00CB121E">
        <w:rPr>
          <w:i/>
        </w:rPr>
        <w:t>:)</w:t>
      </w:r>
    </w:p>
    <w:p w:rsidR="00885996" w:rsidRDefault="00885996">
      <w:r>
        <w:t>Fæstegaardmand af Herskind</w:t>
      </w:r>
    </w:p>
    <w:p w:rsidR="00885996" w:rsidRDefault="00885996">
      <w:r>
        <w:t>________________________________________________________________________________</w:t>
      </w:r>
    </w:p>
    <w:p w:rsidR="00885996" w:rsidRDefault="00885996"/>
    <w:p w:rsidR="00885996" w:rsidRDefault="00885996">
      <w:r>
        <w:t xml:space="preserve">1682.  No. 76.  1/1 Gaard.  Fæster:  </w:t>
      </w:r>
      <w:r>
        <w:rPr>
          <w:b/>
        </w:rPr>
        <w:t>Rasmus Sørensen.</w:t>
      </w:r>
      <w:r>
        <w:t xml:space="preserve">  </w:t>
      </w:r>
    </w:p>
    <w:p w:rsidR="00885996" w:rsidRDefault="00885996">
      <w:r>
        <w:t xml:space="preserve">Skal </w:t>
      </w:r>
      <w:r w:rsidR="00815791">
        <w:t>w</w:t>
      </w:r>
      <w:r>
        <w:t xml:space="preserve">ære i Jordebogen 1 Td. 5 Skp. 1 Fjk. 1 Alb. ringere  -  10-5-1-1 </w:t>
      </w:r>
      <w:r>
        <w:rPr>
          <w:i/>
        </w:rPr>
        <w:t>(:=9-0-0-0:)</w:t>
      </w:r>
      <w:r>
        <w:t xml:space="preserve">  =  6-0-0-0.</w:t>
      </w:r>
    </w:p>
    <w:p w:rsidR="00885996" w:rsidRDefault="00885996">
      <w:r>
        <w:t>Gaardens Tilstand:  Svarer Udgiften</w:t>
      </w:r>
    </w:p>
    <w:p w:rsidR="00885996" w:rsidRDefault="00885996">
      <w:r>
        <w:t xml:space="preserve">Fra </w:t>
      </w:r>
      <w:r w:rsidRPr="004B6C62">
        <w:t>Dines Jensen ibdem</w:t>
      </w:r>
      <w:r w:rsidRPr="00815791">
        <w:t xml:space="preserve"> </w:t>
      </w:r>
      <w:r w:rsidR="00815791" w:rsidRPr="00815791">
        <w:rPr>
          <w:i/>
        </w:rPr>
        <w:t>(:f.ca. 1635:)</w:t>
      </w:r>
      <w:r>
        <w:rPr>
          <w:i/>
        </w:rPr>
        <w:t>(:i grd. nr. 14 er overført?:)</w:t>
      </w:r>
      <w:r>
        <w:t>:  Nyt Hartkorn  2-0.    1 Portion.</w:t>
      </w:r>
    </w:p>
    <w:p w:rsidR="00885996" w:rsidRPr="00FB6428" w:rsidRDefault="00885996">
      <w:r w:rsidRPr="0006352D">
        <w:t>(Kilde: Uddrag af Krigsportionsjordebog 1682</w:t>
      </w:r>
      <w:r>
        <w:t>.</w:t>
      </w:r>
      <w:r>
        <w:rPr>
          <w:b/>
        </w:rPr>
        <w:t xml:space="preserve">  </w:t>
      </w:r>
      <w:r>
        <w:t>Dronningborg Rytterdistrikt.  Kurt K. Nielsens Hjemmeside på Internettet)</w:t>
      </w:r>
    </w:p>
    <w:p w:rsidR="00885996" w:rsidRDefault="00885996"/>
    <w:p w:rsidR="00885996" w:rsidRDefault="00885996"/>
    <w:p w:rsidR="00885996" w:rsidRDefault="00885996">
      <w:r>
        <w:rPr>
          <w:b/>
        </w:rPr>
        <w:t>Er det samme person ??:</w:t>
      </w:r>
    </w:p>
    <w:p w:rsidR="00885996" w:rsidRDefault="00885996">
      <w:r w:rsidRPr="008052ED">
        <w:rPr>
          <w:iCs/>
        </w:rPr>
        <w:t>Matriklen 16</w:t>
      </w:r>
      <w:r>
        <w:rPr>
          <w:iCs/>
        </w:rPr>
        <w:t>8</w:t>
      </w:r>
      <w:r w:rsidRPr="008052ED">
        <w:rPr>
          <w:iCs/>
        </w:rPr>
        <w:t>8</w:t>
      </w:r>
      <w:r>
        <w:rPr>
          <w:iCs/>
        </w:rPr>
        <w:t>:</w:t>
      </w:r>
    </w:p>
    <w:p w:rsidR="00885996" w:rsidRPr="008052ED" w:rsidRDefault="00885996">
      <w:pPr>
        <w:rPr>
          <w:iCs/>
          <w:u w:val="single"/>
        </w:rPr>
      </w:pPr>
      <w:r w:rsidRPr="000445FB">
        <w:rPr>
          <w:iCs/>
          <w:u w:val="single"/>
          <w:lang w:val="en-US"/>
        </w:rPr>
        <w:t>Proprietarius   Grd.No.</w:t>
      </w:r>
      <w:r w:rsidRPr="000445FB">
        <w:rPr>
          <w:iCs/>
          <w:u w:val="single"/>
          <w:lang w:val="en-US"/>
        </w:rPr>
        <w:tab/>
        <w:t xml:space="preserve">  Fæster</w:t>
      </w:r>
      <w:r w:rsidRPr="000445FB">
        <w:rPr>
          <w:iCs/>
          <w:u w:val="single"/>
          <w:lang w:val="en-US"/>
        </w:rPr>
        <w:tab/>
      </w:r>
      <w:r w:rsidRPr="000445FB">
        <w:rPr>
          <w:iCs/>
          <w:u w:val="single"/>
          <w:lang w:val="en-US"/>
        </w:rPr>
        <w:tab/>
      </w:r>
      <w:r w:rsidRPr="000445FB">
        <w:rPr>
          <w:iCs/>
          <w:u w:val="single"/>
          <w:lang w:val="en-US"/>
        </w:rPr>
        <w:tab/>
        <w:t xml:space="preserve">     Folio,Extr.</w:t>
      </w:r>
      <w:r w:rsidRPr="000445FB">
        <w:rPr>
          <w:iCs/>
          <w:u w:val="single"/>
          <w:lang w:val="en-US"/>
        </w:rPr>
        <w:tab/>
        <w:t xml:space="preserve">Gl. </w:t>
      </w:r>
      <w:r w:rsidRPr="008052ED">
        <w:rPr>
          <w:iCs/>
          <w:u w:val="single"/>
        </w:rPr>
        <w:t>Matrikul</w:t>
      </w:r>
      <w:r>
        <w:rPr>
          <w:iCs/>
          <w:u w:val="single"/>
        </w:rPr>
        <w:tab/>
        <w:t>Ny Matrikul</w:t>
      </w:r>
    </w:p>
    <w:p w:rsidR="00885996" w:rsidRDefault="00885996">
      <w:pPr>
        <w:rPr>
          <w:iCs/>
        </w:rPr>
      </w:pPr>
      <w:r>
        <w:rPr>
          <w:iCs/>
        </w:rPr>
        <w:t>Ryttergodtz</w:t>
      </w:r>
      <w:r>
        <w:rPr>
          <w:iCs/>
        </w:rPr>
        <w:tab/>
      </w:r>
      <w:r>
        <w:rPr>
          <w:iCs/>
        </w:rPr>
        <w:tab/>
        <w:t>4</w:t>
      </w:r>
      <w:r>
        <w:rPr>
          <w:iCs/>
        </w:rPr>
        <w:tab/>
        <w:t xml:space="preserve">  </w:t>
      </w:r>
      <w:r w:rsidRPr="003022B1">
        <w:rPr>
          <w:b/>
          <w:iCs/>
        </w:rPr>
        <w:t>Rasmus Sørensen Pebell</w:t>
      </w:r>
      <w:r>
        <w:rPr>
          <w:iCs/>
        </w:rPr>
        <w:tab/>
      </w:r>
      <w:r>
        <w:rPr>
          <w:iCs/>
        </w:rPr>
        <w:tab/>
      </w:r>
      <w:r>
        <w:rPr>
          <w:iCs/>
        </w:rPr>
        <w:tab/>
        <w:t xml:space="preserve">     9-0-0-0</w:t>
      </w:r>
      <w:r>
        <w:rPr>
          <w:iCs/>
        </w:rPr>
        <w:tab/>
      </w:r>
      <w:r>
        <w:rPr>
          <w:iCs/>
        </w:rPr>
        <w:tab/>
        <w:t>}</w:t>
      </w:r>
    </w:p>
    <w:p w:rsidR="00885996" w:rsidRDefault="00885996">
      <w:pPr>
        <w:rPr>
          <w:iCs/>
        </w:rPr>
      </w:pPr>
      <w:r>
        <w:rPr>
          <w:iCs/>
        </w:rPr>
        <w:tab/>
      </w:r>
      <w:r>
        <w:rPr>
          <w:iCs/>
        </w:rPr>
        <w:tab/>
      </w:r>
      <w:r>
        <w:rPr>
          <w:iCs/>
        </w:rPr>
        <w:tab/>
      </w:r>
      <w:r>
        <w:rPr>
          <w:iCs/>
        </w:rPr>
        <w:tab/>
      </w:r>
      <w:r>
        <w:rPr>
          <w:iCs/>
        </w:rPr>
        <w:tab/>
      </w:r>
      <w:r>
        <w:rPr>
          <w:iCs/>
        </w:rPr>
        <w:tab/>
      </w:r>
      <w:r>
        <w:rPr>
          <w:iCs/>
        </w:rPr>
        <w:tab/>
        <w:t xml:space="preserve">   Nu af</w:t>
      </w:r>
      <w:r>
        <w:rPr>
          <w:iCs/>
        </w:rPr>
        <w:tab/>
      </w:r>
      <w:r>
        <w:rPr>
          <w:iCs/>
        </w:rPr>
        <w:tab/>
      </w:r>
      <w:r>
        <w:rPr>
          <w:iCs/>
        </w:rPr>
        <w:tab/>
        <w:t xml:space="preserve">     6-0-0-0</w:t>
      </w:r>
      <w:r>
        <w:rPr>
          <w:iCs/>
        </w:rPr>
        <w:tab/>
      </w:r>
      <w:r>
        <w:rPr>
          <w:iCs/>
        </w:rPr>
        <w:tab/>
        <w:t>} 4-2-0-2</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Se bog på Galten </w:t>
      </w:r>
      <w:r w:rsidR="00CF48AF">
        <w:t>lokal</w:t>
      </w:r>
      <w:r>
        <w:rPr>
          <w:iCs/>
        </w:rPr>
        <w:t>arkiv)</w:t>
      </w:r>
    </w:p>
    <w:p w:rsidR="00885996" w:rsidRPr="003022B1" w:rsidRDefault="00885996"/>
    <w:p w:rsidR="00885996" w:rsidRDefault="00885996"/>
    <w:p w:rsidR="00885996" w:rsidRPr="00BE26C0" w:rsidRDefault="00885996">
      <w:r>
        <w:t xml:space="preserve">1700.  1 Gaard.  </w:t>
      </w:r>
      <w:r>
        <w:rPr>
          <w:b/>
        </w:rPr>
        <w:t>Rasmus Sørren</w:t>
      </w:r>
      <w:r w:rsidRPr="0081541E">
        <w:rPr>
          <w:b/>
        </w:rPr>
        <w:t>sens</w:t>
      </w:r>
      <w:r w:rsidRPr="0081541E">
        <w:t xml:space="preserve"> Karl</w:t>
      </w:r>
      <w:r>
        <w:rPr>
          <w:b/>
        </w:rPr>
        <w:t xml:space="preserve"> </w:t>
      </w:r>
      <w:r w:rsidRPr="00CB121E">
        <w:t>Søren</w:t>
      </w:r>
      <w:r w:rsidRPr="0081541E">
        <w:t xml:space="preserve"> Rasmussen</w:t>
      </w:r>
      <w:r>
        <w:t xml:space="preserve"> i Herschin.  Alder 20 Aar. Har 1 Pick og 1 Kaarde.  (Kilde: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885996" w:rsidRDefault="00885996">
      <w:pPr>
        <w:ind w:right="849"/>
      </w:pPr>
    </w:p>
    <w:p w:rsidR="00885996" w:rsidRDefault="00885996">
      <w:pPr>
        <w:ind w:right="849"/>
      </w:pPr>
      <w:r>
        <w:t xml:space="preserve">Den 25. Maj 1707.  Konrad Rindelev af Borum stævnede </w:t>
      </w:r>
      <w:r>
        <w:rPr>
          <w:b/>
        </w:rPr>
        <w:t>Rasmus Pebel</w:t>
      </w:r>
      <w:r>
        <w:t xml:space="preserve"> af Herskind for ulovlig stavhugst i Rindelevs påboende gårds endelsskov i Baskær, som bevidnedes, og hans træsko blev fremvist, men han gjorde sin ed, at de ikke var hans, og han havde ikke hugget i Konrads skov.</w:t>
      </w:r>
    </w:p>
    <w:p w:rsidR="00885996" w:rsidRDefault="00885996">
      <w:pPr>
        <w:ind w:right="-1"/>
      </w:pPr>
      <w:r>
        <w:t>(Kilde: Framlev,Gjern Hrd.Tingbog 1695-1715.Side 297.På CD fra Kirstin Nørgrd.Pedersen 2005)</w:t>
      </w:r>
    </w:p>
    <w:p w:rsidR="00885996" w:rsidRDefault="00885996">
      <w:pPr>
        <w:ind w:right="849"/>
      </w:pPr>
    </w:p>
    <w:p w:rsidR="00885996" w:rsidRDefault="00885996"/>
    <w:p w:rsidR="00885996" w:rsidRDefault="00885996"/>
    <w:p w:rsidR="00885996" w:rsidRDefault="00885996"/>
    <w:p w:rsidR="00885996" w:rsidRDefault="00885996">
      <w:pPr>
        <w:rPr>
          <w:i/>
        </w:rPr>
      </w:pPr>
      <w:r>
        <w:rPr>
          <w:i/>
        </w:rPr>
        <w:t>(:kaldes også for Rasmus Sørensen Pebell?:)</w:t>
      </w:r>
    </w:p>
    <w:p w:rsidR="00885996" w:rsidRDefault="00885996">
      <w:r>
        <w:rPr>
          <w:i/>
        </w:rPr>
        <w:t>(:</w:t>
      </w:r>
      <w:r w:rsidRPr="008D589E">
        <w:rPr>
          <w:i/>
        </w:rPr>
        <w:t>OBS  en anden person</w:t>
      </w:r>
      <w:r>
        <w:rPr>
          <w:i/>
        </w:rPr>
        <w:t xml:space="preserve"> ved</w:t>
      </w:r>
      <w:r w:rsidRPr="008D589E">
        <w:rPr>
          <w:i/>
        </w:rPr>
        <w:t xml:space="preserve"> </w:t>
      </w:r>
      <w:r>
        <w:rPr>
          <w:i/>
        </w:rPr>
        <w:t>navn Niels Sørensen Pebel, f. 1660,  kan være en broder:)</w:t>
      </w:r>
    </w:p>
    <w:p w:rsidR="00885996" w:rsidRDefault="00885996"/>
    <w:p w:rsidR="00885996" w:rsidRPr="008D589E" w:rsidRDefault="00885996"/>
    <w:p w:rsidR="00885996" w:rsidRDefault="00885996">
      <w:r>
        <w:t>======================================================================</w:t>
      </w:r>
    </w:p>
    <w:p w:rsidR="00885996" w:rsidRDefault="00885996">
      <w:r>
        <w:t>Liborre,        Niels Nielsen</w:t>
      </w:r>
      <w:r>
        <w:tab/>
      </w:r>
      <w:r>
        <w:tab/>
        <w:t>født ca. 1643</w:t>
      </w:r>
    </w:p>
    <w:p w:rsidR="00885996" w:rsidRDefault="00885996">
      <w:r>
        <w:t>Gadehusmand i Herskind</w:t>
      </w:r>
    </w:p>
    <w:p w:rsidR="00885996" w:rsidRDefault="00885996">
      <w:r>
        <w:t>________________________________________________________________________________</w:t>
      </w:r>
    </w:p>
    <w:p w:rsidR="00885996" w:rsidRDefault="00885996"/>
    <w:p w:rsidR="00885996" w:rsidRDefault="00885996">
      <w:pPr>
        <w:rPr>
          <w:iCs/>
          <w:u w:val="single"/>
        </w:rPr>
      </w:pPr>
      <w:r w:rsidRPr="008052ED">
        <w:rPr>
          <w:iCs/>
        </w:rPr>
        <w:t>Matriklen 16</w:t>
      </w:r>
      <w:r>
        <w:rPr>
          <w:iCs/>
        </w:rPr>
        <w:t>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Default="00885996">
      <w:pPr>
        <w:rPr>
          <w:iCs/>
        </w:rPr>
      </w:pPr>
      <w:r>
        <w:rPr>
          <w:iCs/>
        </w:rPr>
        <w:t>Frisenborg</w:t>
      </w:r>
      <w:r>
        <w:rPr>
          <w:iCs/>
        </w:rPr>
        <w:tab/>
      </w:r>
      <w:r>
        <w:rPr>
          <w:iCs/>
        </w:rPr>
        <w:tab/>
        <w:t>1</w:t>
      </w:r>
      <w:r>
        <w:rPr>
          <w:iCs/>
        </w:rPr>
        <w:tab/>
      </w:r>
      <w:r w:rsidRPr="00595A7D">
        <w:rPr>
          <w:b/>
          <w:iCs/>
        </w:rPr>
        <w:t>Niels Nielsen</w:t>
      </w:r>
      <w:r>
        <w:rPr>
          <w:iCs/>
        </w:rPr>
        <w:t xml:space="preserve"> </w:t>
      </w:r>
      <w:r>
        <w:rPr>
          <w:i/>
          <w:iCs/>
        </w:rPr>
        <w:t>(:Liborre:)</w:t>
      </w:r>
      <w:r>
        <w:rPr>
          <w:iCs/>
        </w:rPr>
        <w:t xml:space="preserve">     9</w:t>
      </w:r>
      <w:r>
        <w:rPr>
          <w:iCs/>
        </w:rPr>
        <w:tab/>
      </w:r>
      <w:r>
        <w:rPr>
          <w:iCs/>
        </w:rPr>
        <w:tab/>
        <w:t xml:space="preserve">   ---------</w:t>
      </w:r>
      <w:r>
        <w:rPr>
          <w:iCs/>
        </w:rPr>
        <w:tab/>
      </w:r>
      <w:r>
        <w:rPr>
          <w:iCs/>
        </w:rPr>
        <w:tab/>
        <w:t xml:space="preserve">   0-0-1-0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Husmænd. Se bog på Galten </w:t>
      </w:r>
      <w:r w:rsidR="00CF48AF">
        <w:t>lokal</w:t>
      </w:r>
      <w:r>
        <w:rPr>
          <w:iCs/>
        </w:rPr>
        <w:t>arkiv)</w:t>
      </w:r>
    </w:p>
    <w:p w:rsidR="00885996" w:rsidRDefault="00885996"/>
    <w:p w:rsidR="00885996" w:rsidRDefault="00885996"/>
    <w:p w:rsidR="00885996" w:rsidRDefault="00885996">
      <w:pPr>
        <w:rPr>
          <w:iCs/>
          <w:u w:val="single"/>
        </w:rPr>
      </w:pPr>
      <w:r>
        <w:rPr>
          <w:iCs/>
        </w:rPr>
        <w:t>Matriklen 168</w:t>
      </w:r>
      <w:r w:rsidRPr="008052ED">
        <w:rPr>
          <w:iCs/>
        </w:rPr>
        <w:t>8</w:t>
      </w:r>
      <w:r>
        <w:rPr>
          <w:iCs/>
        </w:rPr>
        <w:t>:</w:t>
      </w:r>
    </w:p>
    <w:p w:rsidR="00885996" w:rsidRPr="008052ED" w:rsidRDefault="00885996">
      <w:pPr>
        <w:rPr>
          <w:iCs/>
          <w:u w:val="single"/>
        </w:rPr>
      </w:pPr>
      <w:r w:rsidRPr="008052ED">
        <w:rPr>
          <w:iCs/>
          <w:u w:val="single"/>
        </w:rPr>
        <w:t>Proprietarius</w:t>
      </w:r>
      <w:r w:rsidRPr="008052ED">
        <w:rPr>
          <w:iCs/>
          <w:u w:val="single"/>
        </w:rPr>
        <w:tab/>
      </w:r>
      <w:r>
        <w:rPr>
          <w:iCs/>
          <w:u w:val="single"/>
        </w:rPr>
        <w:t>Grd.</w:t>
      </w:r>
      <w:r w:rsidRPr="008052ED">
        <w:rPr>
          <w:iCs/>
          <w:u w:val="single"/>
        </w:rPr>
        <w:t>No.</w:t>
      </w:r>
      <w:r w:rsidRPr="008052ED">
        <w:rPr>
          <w:iCs/>
          <w:u w:val="single"/>
        </w:rPr>
        <w:tab/>
      </w:r>
      <w:r>
        <w:rPr>
          <w:iCs/>
          <w:u w:val="single"/>
        </w:rPr>
        <w:t>Fæster</w:t>
      </w:r>
      <w:r w:rsidRPr="008052ED">
        <w:rPr>
          <w:iCs/>
          <w:u w:val="single"/>
        </w:rPr>
        <w:tab/>
      </w:r>
      <w:r>
        <w:rPr>
          <w:iCs/>
          <w:u w:val="single"/>
        </w:rPr>
        <w:tab/>
        <w:t xml:space="preserve">    Folio,Extr.      </w:t>
      </w:r>
      <w:r w:rsidRPr="008052ED">
        <w:rPr>
          <w:iCs/>
          <w:u w:val="single"/>
        </w:rPr>
        <w:t>Gl. Matrikul</w:t>
      </w:r>
      <w:r>
        <w:rPr>
          <w:iCs/>
          <w:u w:val="single"/>
        </w:rPr>
        <w:tab/>
        <w:t>Ny Matrikul</w:t>
      </w:r>
    </w:p>
    <w:p w:rsidR="00885996" w:rsidRPr="005031A9" w:rsidRDefault="00885996">
      <w:pPr>
        <w:rPr>
          <w:iCs/>
        </w:rPr>
      </w:pPr>
      <w:r w:rsidRPr="00595A7D">
        <w:rPr>
          <w:i/>
          <w:iCs/>
        </w:rPr>
        <w:t>(:Schibholm</w:t>
      </w:r>
      <w:r>
        <w:rPr>
          <w:iCs/>
        </w:rPr>
        <w:tab/>
        <w:t xml:space="preserve">     6</w:t>
      </w:r>
      <w:r>
        <w:rPr>
          <w:iCs/>
        </w:rPr>
        <w:tab/>
      </w:r>
      <w:r>
        <w:rPr>
          <w:iCs/>
        </w:rPr>
        <w:tab/>
        <w:t>Peder Jensen</w:t>
      </w:r>
      <w:r>
        <w:rPr>
          <w:iCs/>
        </w:rPr>
        <w:tab/>
      </w:r>
      <w:r>
        <w:rPr>
          <w:iCs/>
        </w:rPr>
        <w:tab/>
      </w:r>
      <w:r>
        <w:rPr>
          <w:iCs/>
        </w:rPr>
        <w:tab/>
      </w:r>
      <w:r>
        <w:rPr>
          <w:iCs/>
        </w:rPr>
        <w:tab/>
        <w:t xml:space="preserve">     0-5-2-0</w:t>
      </w:r>
      <w:r>
        <w:rPr>
          <w:iCs/>
        </w:rPr>
        <w:tab/>
      </w:r>
      <w:r>
        <w:rPr>
          <w:iCs/>
        </w:rPr>
        <w:tab/>
        <w:t xml:space="preserve">   0-1-1-2</w:t>
      </w:r>
    </w:p>
    <w:p w:rsidR="00885996" w:rsidRDefault="00885996">
      <w:pPr>
        <w:rPr>
          <w:iCs/>
        </w:rPr>
      </w:pPr>
      <w:r w:rsidRPr="00595A7D">
        <w:rPr>
          <w:i/>
          <w:iCs/>
        </w:rPr>
        <w:t>Kiercke??:)</w:t>
      </w:r>
      <w:r>
        <w:rPr>
          <w:iCs/>
        </w:rPr>
        <w:tab/>
      </w:r>
      <w:r>
        <w:rPr>
          <w:iCs/>
        </w:rPr>
        <w:tab/>
      </w:r>
      <w:r>
        <w:rPr>
          <w:iCs/>
        </w:rPr>
        <w:tab/>
      </w:r>
      <w:r>
        <w:rPr>
          <w:iCs/>
        </w:rPr>
        <w:tab/>
      </w:r>
      <w:r>
        <w:rPr>
          <w:iCs/>
        </w:rPr>
        <w:tab/>
      </w:r>
      <w:r>
        <w:rPr>
          <w:iCs/>
        </w:rPr>
        <w:tab/>
      </w:r>
      <w:r>
        <w:rPr>
          <w:iCs/>
        </w:rPr>
        <w:tab/>
      </w:r>
      <w:r>
        <w:rPr>
          <w:iCs/>
        </w:rPr>
        <w:tab/>
      </w:r>
      <w:r>
        <w:rPr>
          <w:iCs/>
        </w:rPr>
        <w:tab/>
        <w:t>Indberegnet med No. 6</w:t>
      </w:r>
    </w:p>
    <w:p w:rsidR="00885996" w:rsidRDefault="00885996">
      <w:pPr>
        <w:rPr>
          <w:iCs/>
        </w:rPr>
      </w:pPr>
      <w:r w:rsidRPr="00595A7D">
        <w:rPr>
          <w:i/>
          <w:iCs/>
        </w:rPr>
        <w:t>(:dito:)</w:t>
      </w:r>
      <w:r>
        <w:rPr>
          <w:iCs/>
        </w:rPr>
        <w:tab/>
      </w:r>
      <w:r>
        <w:rPr>
          <w:iCs/>
        </w:rPr>
        <w:tab/>
        <w:t xml:space="preserve">     7</w:t>
      </w:r>
      <w:r>
        <w:rPr>
          <w:iCs/>
        </w:rPr>
        <w:tab/>
      </w:r>
      <w:r>
        <w:rPr>
          <w:iCs/>
        </w:rPr>
        <w:tab/>
      </w:r>
      <w:r w:rsidRPr="00595A7D">
        <w:rPr>
          <w:b/>
          <w:iCs/>
        </w:rPr>
        <w:t>Niels Nielsen</w:t>
      </w:r>
      <w:r>
        <w:rPr>
          <w:iCs/>
        </w:rPr>
        <w:tab/>
      </w:r>
      <w:r>
        <w:rPr>
          <w:iCs/>
        </w:rPr>
        <w:tab/>
      </w:r>
      <w:r>
        <w:rPr>
          <w:iCs/>
        </w:rPr>
        <w:tab/>
      </w:r>
      <w:r>
        <w:rPr>
          <w:iCs/>
        </w:rPr>
        <w:tab/>
      </w:r>
      <w:r>
        <w:rPr>
          <w:iCs/>
        </w:rPr>
        <w:tab/>
      </w:r>
      <w:r>
        <w:rPr>
          <w:iCs/>
        </w:rPr>
        <w:tab/>
      </w:r>
      <w:r>
        <w:rPr>
          <w:iCs/>
        </w:rPr>
        <w:tab/>
        <w:t xml:space="preserve">   0-1-3-0</w:t>
      </w:r>
    </w:p>
    <w:p w:rsidR="00885996" w:rsidRPr="008052ED" w:rsidRDefault="00885996">
      <w:pPr>
        <w:rPr>
          <w:iCs/>
        </w:rPr>
      </w:pPr>
      <w:r>
        <w:rPr>
          <w:iCs/>
        </w:rPr>
        <w:t xml:space="preserve">(Kilde: </w:t>
      </w:r>
      <w:r w:rsidRPr="008052ED">
        <w:rPr>
          <w:iCs/>
        </w:rPr>
        <w:t>Matriklen 16</w:t>
      </w:r>
      <w:r>
        <w:rPr>
          <w:iCs/>
        </w:rPr>
        <w:t>8</w:t>
      </w:r>
      <w:r w:rsidRPr="008052ED">
        <w:rPr>
          <w:iCs/>
        </w:rPr>
        <w:t>8. Ski</w:t>
      </w:r>
      <w:r>
        <w:rPr>
          <w:iCs/>
        </w:rPr>
        <w:t>v</w:t>
      </w:r>
      <w:r w:rsidRPr="008052ED">
        <w:rPr>
          <w:iCs/>
        </w:rPr>
        <w:t>holm</w:t>
      </w:r>
      <w:r>
        <w:rPr>
          <w:iCs/>
        </w:rPr>
        <w:t xml:space="preserve">e Sogn. Herskind By. Husmænd. Se bog på Galten </w:t>
      </w:r>
      <w:r w:rsidR="00CF48AF">
        <w:t>lokal</w:t>
      </w:r>
      <w:r>
        <w:rPr>
          <w:iCs/>
        </w:rPr>
        <w:t>arkiv)</w:t>
      </w:r>
    </w:p>
    <w:p w:rsidR="00885996" w:rsidRDefault="00885996"/>
    <w:p w:rsidR="00885996" w:rsidRDefault="00885996"/>
    <w:p w:rsidR="00885996" w:rsidRDefault="00885996">
      <w:r>
        <w:rPr>
          <w:b/>
        </w:rPr>
        <w:t>Er det samme person ??:</w:t>
      </w:r>
    </w:p>
    <w:p w:rsidR="00885996" w:rsidRDefault="00885996">
      <w:pPr>
        <w:ind w:right="849"/>
      </w:pPr>
      <w:r>
        <w:t xml:space="preserve">Den 29. Juli 1696.  Nicolaj Friis til Frisenborg stævnede Peder Olufsen af Borum for syn på en eng mellem Herskind og Borum mark, som tilhører Skivholme kirke, og ligeledes stævnede Konrad Rindelev, som har slået engene, samt grevskabets bønder ---- </w:t>
      </w:r>
      <w:r>
        <w:rPr>
          <w:b/>
        </w:rPr>
        <w:t>Liboriussen ?</w:t>
      </w:r>
      <w:r>
        <w:t xml:space="preserve"> i Herskind, Erik Pedersen i Borum, Envold Nielsen i Borum mølle, Oluf Jespersen og Jens Jespersen sst., Mads Pedersen </w:t>
      </w:r>
      <w:r>
        <w:rPr>
          <w:i/>
        </w:rPr>
        <w:t>(:f. ca. 1630:)</w:t>
      </w:r>
      <w:r>
        <w:t xml:space="preserve"> i Herskind, Rasmus Madsen </w:t>
      </w:r>
      <w:r>
        <w:rPr>
          <w:i/>
        </w:rPr>
        <w:t>(:f. ca. 1620:)</w:t>
      </w:r>
      <w:r>
        <w:t xml:space="preserve"> ? sst. Synsmænd udnævnes.</w:t>
      </w:r>
    </w:p>
    <w:p w:rsidR="00885996" w:rsidRDefault="00885996">
      <w:pPr>
        <w:ind w:right="-1"/>
      </w:pPr>
      <w:r>
        <w:t>(Kilde: Framlev,Gjern Hrd.Tingbog 1695-1715.Side 59.På CD fra Kirstin Nørgrd.Pedersen 2005)</w:t>
      </w:r>
    </w:p>
    <w:p w:rsidR="00885996" w:rsidRDefault="00885996">
      <w:pPr>
        <w:ind w:right="849"/>
      </w:pPr>
    </w:p>
    <w:p w:rsidR="00885996" w:rsidRDefault="00885996"/>
    <w:p w:rsidR="00885996" w:rsidRDefault="00885996">
      <w:r>
        <w:t xml:space="preserve">1700.  </w:t>
      </w:r>
      <w:r w:rsidRPr="008E0E72">
        <w:rPr>
          <w:b/>
        </w:rPr>
        <w:t>Niels Nielsøn Liborre(:?:)</w:t>
      </w:r>
      <w:r>
        <w:rPr>
          <w:b/>
        </w:rPr>
        <w:t>,</w:t>
      </w:r>
      <w:r>
        <w:t xml:space="preserve">  Herskind. 57 Aar. Hartkorn 0 Tdr. 0 Skp. 1 Fdk. 0 Alb. </w:t>
      </w:r>
    </w:p>
    <w:p w:rsidR="00885996" w:rsidRDefault="00885996">
      <w:r>
        <w:t>Har 2 Sønner:</w:t>
      </w:r>
      <w:r>
        <w:tab/>
        <w:t>Rasmus Nielsøn, tiener Jens Madssøn i Sielle</w:t>
      </w:r>
      <w:r>
        <w:tab/>
      </w:r>
      <w:r>
        <w:tab/>
        <w:t>20 Aar</w:t>
      </w:r>
    </w:p>
    <w:p w:rsidR="00885996" w:rsidRDefault="00885996">
      <w:r>
        <w:tab/>
      </w:r>
      <w:r>
        <w:tab/>
      </w:r>
      <w:r>
        <w:tab/>
        <w:t>Mickel Nielsøn,  tiener Rasmus Degn i Sielle</w:t>
      </w:r>
      <w:r>
        <w:tab/>
      </w:r>
      <w:r>
        <w:tab/>
        <w:t>16 Aar</w:t>
      </w:r>
    </w:p>
    <w:p w:rsidR="00885996" w:rsidRDefault="00885996">
      <w:r>
        <w:t xml:space="preserve">(Kilde:  Lægdsrulleliste 1700 for Frijsenborg Gods. Skivholme sogn. På </w:t>
      </w:r>
      <w:r w:rsidR="00CF48AF">
        <w:t>lokal</w:t>
      </w:r>
      <w:r>
        <w:t>arkivet i Galten)</w:t>
      </w:r>
    </w:p>
    <w:p w:rsidR="00885996" w:rsidRDefault="00885996"/>
    <w:p w:rsidR="00885996" w:rsidRDefault="00885996"/>
    <w:p w:rsidR="00885996" w:rsidRDefault="00885996">
      <w:r>
        <w:t xml:space="preserve">1700.  Gadehuusmend, som bruger af </w:t>
      </w:r>
      <w:r>
        <w:rPr>
          <w:i/>
        </w:rPr>
        <w:t>(:Schibholm??:)</w:t>
      </w:r>
      <w:r>
        <w:t xml:space="preserve"> Kiercheiord:</w:t>
      </w:r>
    </w:p>
    <w:p w:rsidR="00885996" w:rsidRDefault="00885996">
      <w:r w:rsidRPr="008E0E72">
        <w:t>Forn</w:t>
      </w:r>
      <w:r>
        <w:rPr>
          <w:i/>
        </w:rPr>
        <w:t>(:ævn:)</w:t>
      </w:r>
      <w:r w:rsidRPr="008E0E72">
        <w:t>te</w:t>
      </w:r>
      <w:r>
        <w:t xml:space="preserve"> </w:t>
      </w:r>
      <w:r w:rsidRPr="005A7B34">
        <w:rPr>
          <w:b/>
        </w:rPr>
        <w:t>Niels Nielsen Liborre</w:t>
      </w:r>
      <w:r>
        <w:t>,   af Kiercheiord</w:t>
      </w:r>
      <w:r>
        <w:tab/>
      </w:r>
      <w:r>
        <w:tab/>
        <w:t>0 Tdr. 1 Skp. 3 Fdk. 0 Alb.</w:t>
      </w:r>
    </w:p>
    <w:p w:rsidR="00885996" w:rsidRDefault="00885996">
      <w:r>
        <w:t xml:space="preserve">(Kilde:  Lægdsrulleliste 1700 for Frijsenborg Gods. Skivholme sogn. På </w:t>
      </w:r>
      <w:r w:rsidR="00CF48AF">
        <w:t>lokal</w:t>
      </w:r>
      <w:r>
        <w:t>arkivet i Galten)</w:t>
      </w:r>
    </w:p>
    <w:p w:rsidR="00885996" w:rsidRDefault="00885996"/>
    <w:p w:rsidR="00885996" w:rsidRDefault="00885996"/>
    <w:p w:rsidR="00885996" w:rsidRDefault="00885996"/>
    <w:p w:rsidR="00885996" w:rsidRDefault="00885996">
      <w:r>
        <w:t>======================================================================</w:t>
      </w:r>
    </w:p>
    <w:p w:rsidR="00885996" w:rsidRDefault="00885996">
      <w:r>
        <w:t>Andersdatter,        Maren</w:t>
      </w:r>
      <w:r>
        <w:tab/>
      </w:r>
      <w:r>
        <w:tab/>
        <w:t>født ca. 1645</w:t>
      </w:r>
    </w:p>
    <w:p w:rsidR="00885996" w:rsidRDefault="00885996">
      <w:r>
        <w:t>Af Herskind</w:t>
      </w:r>
    </w:p>
    <w:p w:rsidR="00885996" w:rsidRDefault="00885996">
      <w:r>
        <w:t>_____________________________________________________________________________</w:t>
      </w:r>
    </w:p>
    <w:p w:rsidR="00885996" w:rsidRDefault="00885996"/>
    <w:p w:rsidR="00885996" w:rsidRDefault="00885996">
      <w:r>
        <w:t>26b</w:t>
      </w:r>
      <w:r w:rsidRPr="008D20CD">
        <w:tab/>
      </w:r>
      <w:r>
        <w:rPr>
          <w:u w:val="single"/>
        </w:rPr>
        <w:t>Onsdag d. 13. Marts 1661</w:t>
      </w:r>
      <w:r>
        <w:t>.</w:t>
      </w:r>
      <w:r>
        <w:tab/>
      </w:r>
      <w:r>
        <w:tab/>
      </w:r>
      <w:r>
        <w:rPr>
          <w:u w:val="single"/>
        </w:rPr>
        <w:t>Peder Nielsen i Skjoldelev</w:t>
      </w:r>
      <w:r>
        <w:t xml:space="preserve">  et vidne.</w:t>
      </w:r>
    </w:p>
    <w:p w:rsidR="00885996" w:rsidRDefault="00885996">
      <w:r w:rsidRPr="00C052EF">
        <w:tab/>
        <w:t xml:space="preserve">For Tings Dom stod Peder Sørensen </w:t>
      </w:r>
      <w:r>
        <w:rPr>
          <w:i/>
        </w:rPr>
        <w:t>(:f.ca. 1600:)</w:t>
      </w:r>
      <w:r>
        <w:t xml:space="preserve"> </w:t>
      </w:r>
      <w:r w:rsidRPr="00C052EF">
        <w:t>i Herskind, Jørgen Simonsen</w:t>
      </w:r>
      <w:r>
        <w:t xml:space="preserve"> </w:t>
      </w:r>
      <w:r>
        <w:rPr>
          <w:i/>
        </w:rPr>
        <w:t>(:f.ca. 1620:)</w:t>
      </w:r>
      <w:r w:rsidRPr="00C052EF">
        <w:t xml:space="preserve">, </w:t>
      </w:r>
    </w:p>
    <w:p w:rsidR="00885996" w:rsidRDefault="00885996">
      <w:r>
        <w:tab/>
      </w:r>
      <w:r w:rsidRPr="00C052EF">
        <w:t xml:space="preserve">Dinnes Rasmussen </w:t>
      </w:r>
      <w:r>
        <w:rPr>
          <w:i/>
        </w:rPr>
        <w:t>(:f.ca. 1595:)</w:t>
      </w:r>
      <w:r>
        <w:t xml:space="preserve"> </w:t>
      </w:r>
      <w:r w:rsidRPr="00C052EF">
        <w:t>(og)</w:t>
      </w:r>
      <w:r>
        <w:t xml:space="preserve"> </w:t>
      </w:r>
      <w:r w:rsidRPr="00C052EF">
        <w:t xml:space="preserve">Mogens Rasmussen </w:t>
      </w:r>
      <w:r>
        <w:rPr>
          <w:i/>
        </w:rPr>
        <w:t>(:f.ca. 1620:)</w:t>
      </w:r>
      <w:r>
        <w:t xml:space="preserve"> </w:t>
      </w:r>
      <w:r w:rsidRPr="00C052EF">
        <w:t xml:space="preserve">ibd.  De bekendte og </w:t>
      </w:r>
    </w:p>
    <w:p w:rsidR="00885996" w:rsidRDefault="00885996">
      <w:pPr>
        <w:rPr>
          <w:i/>
        </w:rPr>
      </w:pPr>
      <w:r>
        <w:tab/>
      </w:r>
      <w:r w:rsidRPr="00C052EF">
        <w:t>tilstod, at de den 21. Februar sidst forleden var</w:t>
      </w:r>
      <w:r>
        <w:t xml:space="preserve"> </w:t>
      </w:r>
      <w:r w:rsidRPr="00C052EF">
        <w:t xml:space="preserve">forsamlet udi salig Anders Jensens </w:t>
      </w:r>
      <w:r>
        <w:rPr>
          <w:i/>
        </w:rPr>
        <w:t xml:space="preserve">(:f.ca. </w:t>
      </w:r>
    </w:p>
    <w:p w:rsidR="00885996" w:rsidRDefault="00885996">
      <w:r>
        <w:rPr>
          <w:i/>
        </w:rPr>
        <w:tab/>
        <w:t>1610:)</w:t>
      </w:r>
      <w:r>
        <w:t xml:space="preserve"> </w:t>
      </w:r>
      <w:r w:rsidRPr="00C052EF">
        <w:t>Hus og Gaard i Herskind over en venlig Skifte mellem</w:t>
      </w:r>
      <w:r>
        <w:t xml:space="preserve"> </w:t>
      </w:r>
      <w:r w:rsidRPr="00C052EF">
        <w:t xml:space="preserve">hans efterladte Hustru Anne </w:t>
      </w:r>
    </w:p>
    <w:p w:rsidR="00885996" w:rsidRDefault="00885996">
      <w:pPr>
        <w:rPr>
          <w:i/>
        </w:rPr>
      </w:pPr>
      <w:r>
        <w:tab/>
      </w:r>
      <w:r w:rsidRPr="00C052EF">
        <w:t>Nielsdatter</w:t>
      </w:r>
      <w:r>
        <w:t xml:space="preserve"> </w:t>
      </w:r>
      <w:r>
        <w:rPr>
          <w:i/>
        </w:rPr>
        <w:t>(:f.ca. 1620:)</w:t>
      </w:r>
      <w:r w:rsidRPr="00C052EF">
        <w:t>, og hendes Børn:  Niels Andersen</w:t>
      </w:r>
      <w:r>
        <w:t xml:space="preserve"> </w:t>
      </w:r>
      <w:r>
        <w:rPr>
          <w:i/>
        </w:rPr>
        <w:t>(:f.ca. 1635:)</w:t>
      </w:r>
      <w:r w:rsidRPr="00C052EF">
        <w:t xml:space="preserve">, Jens Andersen </w:t>
      </w:r>
      <w:r>
        <w:rPr>
          <w:i/>
        </w:rPr>
        <w:t xml:space="preserve">(:f.ca. </w:t>
      </w:r>
    </w:p>
    <w:p w:rsidR="00885996" w:rsidRDefault="00885996">
      <w:r>
        <w:rPr>
          <w:i/>
        </w:rPr>
        <w:tab/>
        <w:t>1640:)</w:t>
      </w:r>
      <w:r>
        <w:t xml:space="preserve"> (og) </w:t>
      </w:r>
      <w:r>
        <w:rPr>
          <w:b/>
        </w:rPr>
        <w:t>Maren Andersdatter,</w:t>
      </w:r>
      <w:r>
        <w:t xml:space="preserve"> og det udi Børns Farbroder </w:t>
      </w:r>
      <w:r w:rsidRPr="00C052EF">
        <w:t>Rasmus Jensen</w:t>
      </w:r>
      <w:r>
        <w:t xml:space="preserve"> </w:t>
      </w:r>
      <w:r>
        <w:rPr>
          <w:i/>
        </w:rPr>
        <w:t>(:f.ca. 1620:)</w:t>
      </w:r>
      <w:r w:rsidRPr="00C052EF">
        <w:t xml:space="preserve"> i </w:t>
      </w:r>
    </w:p>
    <w:p w:rsidR="00885996" w:rsidRDefault="00885996">
      <w:r>
        <w:tab/>
      </w:r>
      <w:r w:rsidRPr="00C052EF">
        <w:t xml:space="preserve">Herskind og deres Morbroder, Peder Nielsen i </w:t>
      </w:r>
      <w:r>
        <w:t xml:space="preserve">Skjoldelev og Herredsfogeden, Jens </w:t>
      </w:r>
      <w:r w:rsidRPr="00C052EF">
        <w:t xml:space="preserve">Enevoldsen </w:t>
      </w:r>
    </w:p>
    <w:p w:rsidR="00885996" w:rsidRDefault="00885996">
      <w:r>
        <w:tab/>
      </w:r>
      <w:r w:rsidRPr="00C052EF">
        <w:t xml:space="preserve">i </w:t>
      </w:r>
      <w:r>
        <w:t xml:space="preserve">Lundgaard deres Overværelse. </w:t>
      </w:r>
      <w:r>
        <w:tab/>
      </w:r>
      <w:r w:rsidRPr="00C052EF">
        <w:rPr>
          <w:i/>
        </w:rPr>
        <w:t>(:Boets værdier</w:t>
      </w:r>
      <w:r>
        <w:rPr>
          <w:i/>
        </w:rPr>
        <w:t xml:space="preserve"> og</w:t>
      </w:r>
      <w:r w:rsidRPr="00C052EF">
        <w:rPr>
          <w:i/>
        </w:rPr>
        <w:t xml:space="preserve"> </w:t>
      </w:r>
      <w:r>
        <w:rPr>
          <w:i/>
        </w:rPr>
        <w:t xml:space="preserve">gæld </w:t>
      </w:r>
      <w:r w:rsidRPr="00C052EF">
        <w:rPr>
          <w:i/>
        </w:rPr>
        <w:t>registreret og vurderet:)</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Skifte 21/2 efter sl. Anders Jensen </w:t>
      </w:r>
      <w:r>
        <w:rPr>
          <w:i/>
        </w:rPr>
        <w:t>(:f. ca. 1610:)</w:t>
      </w:r>
      <w:r>
        <w:t xml:space="preserve"> i Herskind mellem hans hustru Anne Nielsdatter </w:t>
      </w:r>
      <w:r>
        <w:rPr>
          <w:i/>
        </w:rPr>
        <w:t>(:f. ca. 1620:)</w:t>
      </w:r>
      <w:r>
        <w:t xml:space="preserve"> og hendes børn Niels Andersen </w:t>
      </w:r>
      <w:r>
        <w:rPr>
          <w:i/>
        </w:rPr>
        <w:t>(:f. ca. 1635:)</w:t>
      </w:r>
      <w:r>
        <w:t xml:space="preserve">, Jens Andersen </w:t>
      </w:r>
      <w:r>
        <w:rPr>
          <w:i/>
        </w:rPr>
        <w:t>(:f. ca. 1640:)</w:t>
      </w:r>
      <w:r>
        <w:t xml:space="preserve">, </w:t>
      </w:r>
      <w:r>
        <w:rPr>
          <w:b/>
        </w:rPr>
        <w:t xml:space="preserve">Maren Andersdatter </w:t>
      </w:r>
      <w:r>
        <w:t xml:space="preserve"> i overværelse af deres farbror Rasmus Jensen </w:t>
      </w:r>
      <w:r>
        <w:rPr>
          <w:i/>
        </w:rPr>
        <w:t>(:f. ca. 1620:)</w:t>
      </w:r>
      <w:r>
        <w:t xml:space="preserve"> i Herskind og deres morbror Peder Nielsen i Skjoldelev. Vurdering. Fordring af gæld, blandt andre af Kirsten Jensdatter sl. Mikkel Langballes i Århus og Helle Jensdatter sl. hr Svends efterleverske. Udlæg for gæld. Deres formue blev bortrøvet af fjenderne og krigsfolket. </w:t>
      </w:r>
    </w:p>
    <w:p w:rsidR="00885996" w:rsidRDefault="00885996">
      <w:pPr>
        <w:ind w:right="-1"/>
      </w:pPr>
      <w:r>
        <w:lastRenderedPageBreak/>
        <w:t>(Kilde: Framlev Hrd. Tingbog 1661-1679. Side 26. På CD fra Kirstin Nørgaard Pedersen 2005)</w:t>
      </w:r>
    </w:p>
    <w:p w:rsidR="00885996" w:rsidRDefault="00885996">
      <w:pPr>
        <w:ind w:right="-1"/>
      </w:pPr>
    </w:p>
    <w:p w:rsidR="00885996" w:rsidRDefault="00885996"/>
    <w:p w:rsidR="00885996" w:rsidRDefault="00885996">
      <w:pPr>
        <w:rPr>
          <w:i/>
        </w:rPr>
      </w:pPr>
      <w:r>
        <w:t xml:space="preserve">1678.  Kop- og Kvægskat.  Niels Rasmussen </w:t>
      </w:r>
      <w:r>
        <w:rPr>
          <w:i/>
        </w:rPr>
        <w:t>(:f.ca. 1625:)</w:t>
      </w:r>
      <w:r>
        <w:t xml:space="preserve">.   Hans Hustru *Anne Nielsdatter </w:t>
      </w:r>
      <w:r>
        <w:rPr>
          <w:i/>
        </w:rPr>
        <w:t>(:f.ca. 1620:)</w:t>
      </w:r>
      <w:r>
        <w:t>.  Tjenestefolk</w:t>
      </w:r>
      <w:r>
        <w:rPr>
          <w:b/>
        </w:rPr>
        <w:t xml:space="preserve"> </w:t>
      </w:r>
      <w:r>
        <w:t xml:space="preserve">Jens Andersen </w:t>
      </w:r>
      <w:r>
        <w:rPr>
          <w:i/>
        </w:rPr>
        <w:t>(:f.ca. 1640:)</w:t>
      </w:r>
      <w:r>
        <w:t xml:space="preserve"> og </w:t>
      </w:r>
      <w:r>
        <w:rPr>
          <w:b/>
        </w:rPr>
        <w:t>Maren Andersdatter</w:t>
      </w:r>
      <w:r>
        <w:t>.</w:t>
      </w:r>
    </w:p>
    <w:p w:rsidR="00885996" w:rsidRDefault="00885996">
      <w:r>
        <w:t>(Kilde: Kop- og Kvægskat 1678. Frijsenborg Amt. På CD-en Jydske Tingbøger. Fra Kirstin Nørgaard Pedersen)</w:t>
      </w:r>
    </w:p>
    <w:p w:rsidR="00885996" w:rsidRDefault="00885996">
      <w:pPr>
        <w:rPr>
          <w:i/>
        </w:rPr>
      </w:pPr>
      <w:r>
        <w:t>*</w:t>
      </w:r>
      <w:r>
        <w:rPr>
          <w:i/>
        </w:rPr>
        <w:t>(:Var hun tidl. g. m. Anders Jensen, f.ca. 1610 ??:)</w:t>
      </w:r>
    </w:p>
    <w:p w:rsidR="00885996" w:rsidRDefault="00885996"/>
    <w:p w:rsidR="00885996" w:rsidRDefault="00885996"/>
    <w:p w:rsidR="00885996" w:rsidRDefault="00885996"/>
    <w:p w:rsidR="00885996" w:rsidRDefault="00885996">
      <w:r>
        <w:t>======================================================================</w:t>
      </w:r>
    </w:p>
    <w:p w:rsidR="00885996" w:rsidRDefault="00885996">
      <w:r>
        <w:t>Jensdatter,        Birgitte</w:t>
      </w:r>
      <w:r>
        <w:tab/>
      </w:r>
      <w:r>
        <w:tab/>
      </w:r>
      <w:r>
        <w:tab/>
        <w:t>født ca. 1645</w:t>
      </w:r>
    </w:p>
    <w:p w:rsidR="00885996" w:rsidRDefault="00885996">
      <w:r>
        <w:t>Gift med Gaardfæster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Rasmus Nielsen </w:t>
      </w:r>
      <w:r>
        <w:rPr>
          <w:i/>
        </w:rPr>
        <w:t>(:f.ca. 1640:)</w:t>
      </w:r>
      <w:r>
        <w:t xml:space="preserve">. Hans Kone var </w:t>
      </w:r>
      <w:r>
        <w:rPr>
          <w:b/>
        </w:rPr>
        <w:t>Birgete Jensdatter</w:t>
      </w:r>
      <w:r>
        <w:t xml:space="preserve">.   Ingen Børn.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Jespersdatter,       Else</w:t>
      </w:r>
      <w:r>
        <w:tab/>
      </w:r>
      <w:r>
        <w:tab/>
      </w:r>
      <w:r>
        <w:tab/>
        <w:t>født ca. 1645</w:t>
      </w:r>
    </w:p>
    <w:p w:rsidR="00885996" w:rsidRDefault="00885996">
      <w:r>
        <w:t>Gift med Gaardfæster i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Mikkel Olufsen </w:t>
      </w:r>
      <w:r>
        <w:rPr>
          <w:i/>
        </w:rPr>
        <w:t>(:f.ca. 1640:)</w:t>
      </w:r>
      <w:r>
        <w:t xml:space="preserve">.  Hans Kone </w:t>
      </w:r>
      <w:r>
        <w:rPr>
          <w:b/>
        </w:rPr>
        <w:t>Else Jespersdatter</w:t>
      </w:r>
      <w:r>
        <w:t xml:space="preserve">. Tjenestefolk  Kirsten Nielsdatter </w:t>
      </w:r>
      <w:r>
        <w:rPr>
          <w:i/>
        </w:rPr>
        <w:t>(:f.ca. 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r>
        <w:t>=====================================================================</w:t>
      </w:r>
    </w:p>
    <w:p w:rsidR="00885996" w:rsidRDefault="00885996">
      <w:r>
        <w:t>Andersen,       Niels</w:t>
      </w:r>
      <w:r>
        <w:tab/>
      </w:r>
      <w:r>
        <w:tab/>
      </w:r>
      <w:r>
        <w:tab/>
        <w:t>født ca. 1650</w:t>
      </w:r>
    </w:p>
    <w:p w:rsidR="00885996" w:rsidRDefault="00885996">
      <w:r>
        <w:t>Fæstegaardmand af Herskind</w:t>
      </w:r>
    </w:p>
    <w:p w:rsidR="00885996" w:rsidRDefault="00885996">
      <w:r>
        <w:t>________________________________________________________________________________</w:t>
      </w:r>
    </w:p>
    <w:p w:rsidR="00885996" w:rsidRDefault="00885996"/>
    <w:p w:rsidR="00885996" w:rsidRDefault="00885996">
      <w:r>
        <w:t xml:space="preserve">1710.   </w:t>
      </w:r>
      <w:r>
        <w:rPr>
          <w:b/>
        </w:rPr>
        <w:t xml:space="preserve">Niels Andersen, </w:t>
      </w:r>
      <w:r>
        <w:t>Herskind.   60 Aar gl.</w:t>
      </w:r>
    </w:p>
    <w:p w:rsidR="00885996" w:rsidRPr="00BE26C0" w:rsidRDefault="00885996">
      <w:r>
        <w:t xml:space="preserve">(Kilde:  Lægdsrulleliste 1710 for Frijsenborg Gods. Skivholme sogn. På </w:t>
      </w:r>
      <w:r w:rsidR="00CF48AF">
        <w:t>lokal</w:t>
      </w:r>
      <w:r>
        <w:t>arkivet i Galten)</w:t>
      </w:r>
    </w:p>
    <w:p w:rsidR="00885996" w:rsidRPr="007313B4" w:rsidRDefault="00885996"/>
    <w:p w:rsidR="00885996" w:rsidRDefault="00885996"/>
    <w:p w:rsidR="00885996" w:rsidRDefault="00885996">
      <w:pPr>
        <w:rPr>
          <w:b/>
        </w:rPr>
      </w:pPr>
      <w:r>
        <w:rPr>
          <w:b/>
        </w:rPr>
        <w:t>Er det samme person ??:</w:t>
      </w:r>
    </w:p>
    <w:p w:rsidR="00885996" w:rsidRDefault="00885996">
      <w:r>
        <w:t xml:space="preserve">1678.  Kop- og Kvægskat.  Noteret </w:t>
      </w:r>
      <w:r>
        <w:rPr>
          <w:b/>
        </w:rPr>
        <w:t>Niels Andersen</w:t>
      </w:r>
      <w:r>
        <w:t xml:space="preserve">. Hans Kone Maren Sørensdatter </w:t>
      </w:r>
      <w:r>
        <w:rPr>
          <w:i/>
        </w:rPr>
        <w:t>(:f.ca. 1655:)</w:t>
      </w:r>
      <w:r>
        <w:t xml:space="preserve">.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Pr="00D10285" w:rsidRDefault="00885996">
      <w:pPr>
        <w:rPr>
          <w:i/>
        </w:rPr>
      </w:pPr>
      <w:r>
        <w:rPr>
          <w:i/>
        </w:rPr>
        <w:t>(:se også en Niels Andersen, født 1635,  mange data kan også passe her:)</w:t>
      </w:r>
    </w:p>
    <w:p w:rsidR="00885996" w:rsidRDefault="00885996"/>
    <w:p w:rsidR="00102B8E" w:rsidRPr="00D10285" w:rsidRDefault="00102B8E"/>
    <w:p w:rsidR="00885996" w:rsidRDefault="00885996">
      <w:r>
        <w:t>======================================================================</w:t>
      </w:r>
    </w:p>
    <w:p w:rsidR="00885996" w:rsidRDefault="00885996">
      <w:r>
        <w:t>Dinesen,      Rasmus</w:t>
      </w:r>
      <w:r>
        <w:tab/>
      </w:r>
      <w:r>
        <w:tab/>
      </w:r>
      <w:r>
        <w:tab/>
        <w:t>født ca. 1650</w:t>
      </w:r>
    </w:p>
    <w:p w:rsidR="00885996" w:rsidRDefault="00885996">
      <w:r>
        <w:t>Tjenestefolk i Herskind</w:t>
      </w:r>
    </w:p>
    <w:p w:rsidR="00885996" w:rsidRDefault="00885996">
      <w:r>
        <w:lastRenderedPageBreak/>
        <w:t>______________________________________________________________________________</w:t>
      </w:r>
    </w:p>
    <w:p w:rsidR="00885996" w:rsidRDefault="00885996"/>
    <w:p w:rsidR="00885996" w:rsidRDefault="00885996">
      <w:pPr>
        <w:rPr>
          <w:i/>
        </w:rPr>
      </w:pPr>
      <w:r>
        <w:rPr>
          <w:i/>
        </w:rPr>
        <w:t>(:OBS: Rasmus Svendsen er medtaget 2 gange, se efterfølgende:)</w:t>
      </w:r>
    </w:p>
    <w:p w:rsidR="00885996" w:rsidRDefault="00885996">
      <w:r>
        <w:t xml:space="preserve">1678.  Kop- og Kvægskat.  Rasmus Svendsen </w:t>
      </w:r>
      <w:r>
        <w:rPr>
          <w:i/>
        </w:rPr>
        <w:t>(:f.ca. 1630:)</w:t>
      </w:r>
      <w:r>
        <w:t xml:space="preserve">.  Hans Hustru Anne Frandsdatter </w:t>
      </w:r>
      <w:r>
        <w:rPr>
          <w:i/>
        </w:rPr>
        <w:t>(:f. ca. 1635:).</w:t>
      </w:r>
      <w:r>
        <w:t xml:space="preserve"> Tjenestefolk Niels Dinesen </w:t>
      </w:r>
      <w:r>
        <w:rPr>
          <w:i/>
        </w:rPr>
        <w:t>(:kan være 1640??:)</w:t>
      </w:r>
      <w:r>
        <w:t xml:space="preserve"> og Anne Madsdatter </w:t>
      </w:r>
      <w:r>
        <w:rPr>
          <w:i/>
        </w:rPr>
        <w:t>(:f.ca. 1650:)</w:t>
      </w:r>
      <w:r>
        <w:t xml:space="preserve">. </w:t>
      </w:r>
    </w:p>
    <w:p w:rsidR="00885996" w:rsidRDefault="00885996">
      <w:r>
        <w:t>(Kilde: Kop- og Kvægskat 1678. Frijsenborg Amt. På CD-en Jydske Tingbøger. Fra Kirstin Nørgaard Pedersen)</w:t>
      </w:r>
    </w:p>
    <w:p w:rsidR="00885996" w:rsidRDefault="00885996"/>
    <w:p w:rsidR="00885996" w:rsidRDefault="00885996">
      <w:pPr>
        <w:rPr>
          <w:i/>
        </w:rPr>
      </w:pPr>
      <w:r>
        <w:rPr>
          <w:i/>
        </w:rPr>
        <w:t>(:OBS: Rasmus Svendsen er medtaget 2 gange, se ovenfor:)</w:t>
      </w:r>
    </w:p>
    <w:p w:rsidR="00885996" w:rsidRDefault="00885996">
      <w:pPr>
        <w:rPr>
          <w:i/>
        </w:rPr>
      </w:pPr>
      <w:r>
        <w:t xml:space="preserve">1678.  Kop- og Kvægskat.  Rasmus Svendsen </w:t>
      </w:r>
      <w:r>
        <w:rPr>
          <w:i/>
        </w:rPr>
        <w:t>(:f.ca. 1630:)</w:t>
      </w:r>
      <w:r>
        <w:rPr>
          <w:b/>
        </w:rPr>
        <w:t>.</w:t>
      </w:r>
      <w:r>
        <w:t xml:space="preserve">  Hans Hustru Mette Dinesdatter </w:t>
      </w:r>
      <w:r>
        <w:rPr>
          <w:i/>
        </w:rPr>
        <w:t>(:f.ca. 1635:)</w:t>
      </w:r>
      <w:r>
        <w:t xml:space="preserve">.  Tjenestefolk </w:t>
      </w:r>
      <w:r>
        <w:rPr>
          <w:b/>
        </w:rPr>
        <w:t>Rasmus Dinesen</w:t>
      </w:r>
      <w:r>
        <w:t xml:space="preserve">.  Til Huse Konens Fader Dines Rasmussen </w:t>
      </w:r>
      <w:r>
        <w:rPr>
          <w:i/>
        </w:rPr>
        <w:t>(:f.ca. 1595:)</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Jensdatter,       Anne</w:t>
      </w:r>
      <w:r>
        <w:tab/>
      </w:r>
      <w:r>
        <w:tab/>
        <w:t>født ca. 1650</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ab/>
        <w:t>For Tings Dom stod  Mogens Rasmussen (og) Jørgen Simonsen i Herskind.  De bekendte</w:t>
      </w:r>
    </w:p>
    <w:p w:rsidR="00885996" w:rsidRDefault="00885996">
      <w:r w:rsidRPr="00D748E3">
        <w:tab/>
        <w:t xml:space="preserve">og tilstod, at de den 28. Febr. var forsamlet udi salig Jens Rasmussens </w:t>
      </w:r>
      <w:r>
        <w:rPr>
          <w:i/>
        </w:rPr>
        <w:t>(:f.ca. 1620:)</w:t>
      </w:r>
      <w:r>
        <w:t xml:space="preserve"> </w:t>
      </w:r>
      <w:r w:rsidRPr="00D748E3">
        <w:t xml:space="preserve">Hus og </w:t>
      </w:r>
    </w:p>
    <w:p w:rsidR="00885996" w:rsidRDefault="00885996">
      <w:pPr>
        <w:rPr>
          <w:i/>
        </w:rPr>
      </w:pPr>
      <w:r>
        <w:tab/>
      </w:r>
      <w:r w:rsidRPr="00D748E3">
        <w:t>Gaard i Herskind over en venlig Skift</w:t>
      </w:r>
      <w:r>
        <w:t>e mellem hans efterladte Hustru</w:t>
      </w:r>
      <w:r w:rsidRPr="00D748E3">
        <w:t xml:space="preserve"> Dorete Nielsdatter</w:t>
      </w:r>
      <w:r>
        <w:t xml:space="preserve"> </w:t>
      </w:r>
      <w:r>
        <w:rPr>
          <w:i/>
        </w:rPr>
        <w:t xml:space="preserve">(:f. </w:t>
      </w:r>
    </w:p>
    <w:p w:rsidR="00885996" w:rsidRDefault="00885996">
      <w:r>
        <w:rPr>
          <w:i/>
        </w:rPr>
        <w:tab/>
        <w:t>ca. 1620:)</w:t>
      </w:r>
      <w:r w:rsidRPr="00D748E3">
        <w:t>, og hendes</w:t>
      </w:r>
      <w:r>
        <w:t xml:space="preserve"> Børn, </w:t>
      </w:r>
      <w:r w:rsidRPr="00D748E3">
        <w:t>Peder Jensen</w:t>
      </w:r>
      <w:r>
        <w:t xml:space="preserve"> </w:t>
      </w:r>
      <w:r>
        <w:rPr>
          <w:i/>
        </w:rPr>
        <w:t>(:1650:)</w:t>
      </w:r>
      <w:r w:rsidRPr="00D748E3">
        <w:t>, Niels Jensen</w:t>
      </w:r>
      <w:r>
        <w:t xml:space="preserve"> </w:t>
      </w:r>
      <w:r>
        <w:rPr>
          <w:i/>
        </w:rPr>
        <w:t>(:f.ca. 1651:)</w:t>
      </w:r>
      <w:r w:rsidRPr="00D748E3">
        <w:t xml:space="preserve">, </w:t>
      </w:r>
      <w:r>
        <w:t xml:space="preserve">Kirsten </w:t>
      </w:r>
    </w:p>
    <w:p w:rsidR="00885996" w:rsidRDefault="00885996">
      <w:r>
        <w:tab/>
        <w:t xml:space="preserve">Jensdatter </w:t>
      </w:r>
      <w:r>
        <w:rPr>
          <w:i/>
        </w:rPr>
        <w:t>(:f.ca. 1652:)</w:t>
      </w:r>
      <w:r>
        <w:t xml:space="preserve"> </w:t>
      </w:r>
      <w:r w:rsidRPr="00D748E3">
        <w:t>Margrethe Jensdatter</w:t>
      </w:r>
      <w:r>
        <w:t xml:space="preserve"> </w:t>
      </w:r>
      <w:r>
        <w:rPr>
          <w:i/>
        </w:rPr>
        <w:t>(:f. ca. 1650:)</w:t>
      </w:r>
      <w:r>
        <w:rPr>
          <w:b/>
        </w:rPr>
        <w:t>, Anne Jensdatter,</w:t>
      </w:r>
      <w:r>
        <w:t xml:space="preserve"> Maren </w:t>
      </w:r>
    </w:p>
    <w:p w:rsidR="00885996" w:rsidRDefault="00885996">
      <w:r>
        <w:tab/>
        <w:t>Jens</w:t>
      </w:r>
      <w:r w:rsidRPr="00D748E3">
        <w:t xml:space="preserve">datter </w:t>
      </w:r>
      <w:r>
        <w:rPr>
          <w:i/>
        </w:rPr>
        <w:t>(:f. ca. 1650:)</w:t>
      </w:r>
      <w:r w:rsidRPr="00D748E3">
        <w:t>(og) Karen Jensdatter</w:t>
      </w:r>
      <w:r>
        <w:t xml:space="preserve"> </w:t>
      </w:r>
      <w:r>
        <w:rPr>
          <w:i/>
        </w:rPr>
        <w:t>(:f.ca. 1650:)</w:t>
      </w:r>
      <w:r w:rsidRPr="00D748E3">
        <w:t xml:space="preserve"> og det udi Herredsfogeden Jens </w:t>
      </w:r>
    </w:p>
    <w:p w:rsidR="00885996" w:rsidRDefault="00885996">
      <w:r>
        <w:tab/>
      </w:r>
      <w:r w:rsidRPr="00D748E3">
        <w:t>Enevoldsens og Børnenes</w:t>
      </w:r>
      <w:r>
        <w:t xml:space="preserve"> </w:t>
      </w:r>
      <w:r w:rsidRPr="00D748E3">
        <w:t xml:space="preserve">Morbroder, Las Nielsen i Sjelle, deres Overværelse. </w:t>
      </w:r>
    </w:p>
    <w:p w:rsidR="00885996" w:rsidRPr="00D748E3" w:rsidRDefault="00885996">
      <w:pPr>
        <w:rPr>
          <w:i/>
        </w:rPr>
      </w:pPr>
      <w:r>
        <w:tab/>
      </w:r>
      <w:r w:rsidRPr="00D748E3">
        <w:rPr>
          <w:i/>
        </w:rPr>
        <w:t>(:boets få inventar vurderet, fjenden havde frarøvet kvæg, korn, vogne og -redskaber:)</w:t>
      </w:r>
    </w:p>
    <w:p w:rsidR="00885996" w:rsidRPr="005A357F" w:rsidRDefault="00885996">
      <w:pPr>
        <w:rPr>
          <w:i/>
        </w:rPr>
      </w:pPr>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Dorete Nielsdatter </w:t>
      </w:r>
      <w:r>
        <w:rPr>
          <w:i/>
        </w:rPr>
        <w:t>(:f. ca. 1620:)</w:t>
      </w:r>
      <w:r>
        <w:t xml:space="preserve"> og hendes børn Peder Jensen </w:t>
      </w:r>
      <w:r>
        <w:rPr>
          <w:i/>
        </w:rPr>
        <w:t>(:f. ca. 1650:)</w:t>
      </w:r>
      <w:r>
        <w:t xml:space="preserve">, Niels Jensen  </w:t>
      </w:r>
      <w:r>
        <w:rPr>
          <w:i/>
        </w:rPr>
        <w:t>(:f. ca. 1651:)</w:t>
      </w:r>
      <w:r>
        <w:t xml:space="preserve">,  Kirsten Jensdatter </w:t>
      </w:r>
      <w:r>
        <w:rPr>
          <w:i/>
        </w:rPr>
        <w:t>(:f. ca. 1652:)</w:t>
      </w:r>
      <w:r>
        <w:t>, Margrete Jensdatter</w:t>
      </w:r>
      <w:r>
        <w:rPr>
          <w:i/>
        </w:rPr>
        <w:t>(:f. ca. 1650:)</w:t>
      </w:r>
      <w:r>
        <w:t xml:space="preserve">, </w:t>
      </w:r>
      <w:r>
        <w:rPr>
          <w:b/>
        </w:rPr>
        <w:t>Anne Jensdatter</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 w:rsidR="00885996" w:rsidRDefault="00885996"/>
    <w:p w:rsidR="00885996" w:rsidRDefault="00885996">
      <w:r>
        <w:t>======================================================================</w:t>
      </w:r>
    </w:p>
    <w:p w:rsidR="00885996" w:rsidRDefault="00885996">
      <w:r>
        <w:t>Jensdatter,     Johanne</w:t>
      </w:r>
      <w:r>
        <w:tab/>
      </w:r>
      <w:r>
        <w:tab/>
        <w:t>født ca. 1650</w:t>
      </w:r>
    </w:p>
    <w:p w:rsidR="00885996" w:rsidRDefault="00885996">
      <w:r>
        <w:t>Tjenestefolk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Niels Sørensen </w:t>
      </w:r>
      <w:r>
        <w:rPr>
          <w:i/>
        </w:rPr>
        <w:t>(:f.ca. 1630:)</w:t>
      </w:r>
      <w:r>
        <w:t>. Hans Kone hed Volborg Sørensdatter</w:t>
      </w:r>
      <w:r>
        <w:rPr>
          <w:i/>
        </w:rPr>
        <w:t xml:space="preserve"> (f.ca. 1635:).</w:t>
      </w:r>
      <w:r>
        <w:t xml:space="preserve">   Tjenestefolk </w:t>
      </w:r>
      <w:r>
        <w:rPr>
          <w:b/>
        </w:rPr>
        <w:t>Johanne Jensdatter</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Jensdatter,       Karen</w:t>
      </w:r>
      <w:r>
        <w:tab/>
      </w:r>
      <w:r>
        <w:tab/>
        <w:t>født ca. 1650</w:t>
      </w:r>
    </w:p>
    <w:p w:rsidR="00885996" w:rsidRDefault="00885996">
      <w:r>
        <w:lastRenderedPageBreak/>
        <w:t>Af Herskind</w:t>
      </w:r>
    </w:p>
    <w:p w:rsidR="00885996" w:rsidRDefault="00885996">
      <w:r>
        <w:t>_______________________________________________________________________________</w:t>
      </w:r>
    </w:p>
    <w:p w:rsidR="00885996" w:rsidRDefault="00885996"/>
    <w:p w:rsidR="00885996" w:rsidRDefault="00885996">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29a</w:t>
      </w:r>
      <w:r w:rsidRPr="00D748E3">
        <w:tab/>
        <w:t>For Tings Dom stod  Mogens Rasmussen (og) Jørgen Simonsen i Herskind.  De bekendte</w:t>
      </w:r>
    </w:p>
    <w:p w:rsidR="00885996" w:rsidRDefault="00885996">
      <w:r w:rsidRPr="00D748E3">
        <w:tab/>
        <w:t>og tilstod, at de den 28. Febr. var forsamlet udi salig Jens Rasmussens</w:t>
      </w:r>
      <w:r>
        <w:t xml:space="preserve"> </w:t>
      </w:r>
      <w:r>
        <w:rPr>
          <w:i/>
        </w:rPr>
        <w:t>(:f. ca. 1620:)</w:t>
      </w:r>
      <w:r w:rsidRPr="00D748E3">
        <w:t xml:space="preserve"> Hus og </w:t>
      </w:r>
    </w:p>
    <w:p w:rsidR="00885996" w:rsidRDefault="00885996">
      <w:pPr>
        <w:rPr>
          <w:i/>
        </w:rPr>
      </w:pPr>
      <w:r>
        <w:tab/>
      </w:r>
      <w:r w:rsidRPr="00D748E3">
        <w:t>Gaard i Herskind over en venlig Skifte mellem hans efterladte Hustru Dorete Nielsdatter</w:t>
      </w:r>
      <w:r>
        <w:t xml:space="preserve"> </w:t>
      </w:r>
      <w:r>
        <w:rPr>
          <w:i/>
        </w:rPr>
        <w:t xml:space="preserve">(:f. </w:t>
      </w:r>
    </w:p>
    <w:p w:rsidR="00885996" w:rsidRDefault="00885996">
      <w:r>
        <w:rPr>
          <w:i/>
        </w:rPr>
        <w:tab/>
        <w:t>ca. 1620:)</w:t>
      </w:r>
      <w:r w:rsidRPr="00D748E3">
        <w:t>, og hendes</w:t>
      </w:r>
      <w:r>
        <w:t xml:space="preserve"> </w:t>
      </w:r>
      <w:r w:rsidRPr="00D748E3">
        <w:t>Børn, Peder Jensen</w:t>
      </w:r>
      <w:r>
        <w:t xml:space="preserve"> </w:t>
      </w:r>
      <w:r>
        <w:rPr>
          <w:i/>
        </w:rPr>
        <w:t>(:f. ca. 1650:)</w:t>
      </w:r>
      <w:r w:rsidRPr="00D748E3">
        <w:t>, Niels Jensen</w:t>
      </w:r>
      <w:r>
        <w:t xml:space="preserve"> </w:t>
      </w:r>
      <w:r>
        <w:rPr>
          <w:i/>
        </w:rPr>
        <w:t>(:f. ca. 1651:)</w:t>
      </w:r>
      <w:r w:rsidRPr="00D748E3">
        <w:t xml:space="preserve">, </w:t>
      </w:r>
      <w:r>
        <w:t xml:space="preserve">Kirsten </w:t>
      </w:r>
    </w:p>
    <w:p w:rsidR="00885996" w:rsidRDefault="00885996">
      <w:r>
        <w:tab/>
        <w:t xml:space="preserve">Jensdatter </w:t>
      </w:r>
      <w:r>
        <w:rPr>
          <w:i/>
        </w:rPr>
        <w:t>(:f. ca. 1652:)</w:t>
      </w:r>
      <w:r>
        <w:t xml:space="preserve">, </w:t>
      </w:r>
      <w:r w:rsidRPr="00D748E3">
        <w:t>Margrethe Jensdatter</w:t>
      </w:r>
      <w:r>
        <w:t xml:space="preserve"> </w:t>
      </w:r>
      <w:r>
        <w:rPr>
          <w:i/>
        </w:rPr>
        <w:t>(:f. ca. 1650:)</w:t>
      </w:r>
      <w:r w:rsidRPr="00D748E3">
        <w:t>, Anne Jensdatter</w:t>
      </w:r>
      <w:r>
        <w:t xml:space="preserve"> </w:t>
      </w:r>
      <w:r>
        <w:rPr>
          <w:i/>
        </w:rPr>
        <w:t>(:f. ca. 1650:)</w:t>
      </w:r>
      <w:r w:rsidRPr="00D748E3">
        <w:t xml:space="preserve">, </w:t>
      </w:r>
    </w:p>
    <w:p w:rsidR="00885996" w:rsidRDefault="00885996">
      <w:r>
        <w:tab/>
        <w:t>Maren Jens</w:t>
      </w:r>
      <w:r w:rsidRPr="00D748E3">
        <w:t>datter</w:t>
      </w:r>
      <w:r>
        <w:t xml:space="preserve"> </w:t>
      </w:r>
      <w:r>
        <w:rPr>
          <w:i/>
        </w:rPr>
        <w:t>(:f. ca.1650:)</w:t>
      </w:r>
      <w:r>
        <w:t xml:space="preserve"> (og) </w:t>
      </w:r>
      <w:r>
        <w:rPr>
          <w:b/>
        </w:rPr>
        <w:t xml:space="preserve">Karen Jensdatter </w:t>
      </w:r>
      <w:r>
        <w:t xml:space="preserve">og det udi Herredsfogeden Jens </w:t>
      </w:r>
    </w:p>
    <w:p w:rsidR="00885996" w:rsidRDefault="00885996">
      <w:r>
        <w:tab/>
        <w:t xml:space="preserve">Enevoldsens og Børnenes Morbroder, Las Nielsen i Sjelle, deres Overværelse. </w:t>
      </w:r>
    </w:p>
    <w:p w:rsidR="00885996" w:rsidRPr="00671B57" w:rsidRDefault="00885996">
      <w:pPr>
        <w:rPr>
          <w:i/>
        </w:rPr>
      </w:pPr>
      <w:r>
        <w:tab/>
      </w:r>
      <w:r>
        <w:rPr>
          <w:i/>
        </w:rPr>
        <w:t xml:space="preserve">(:boets få inventar vurderet, </w:t>
      </w:r>
      <w:r>
        <w:rPr>
          <w:i/>
        </w:rPr>
        <w:tab/>
        <w:t>fjenden havde frarøvet kvæg, korn, vogne og redskaber:)</w:t>
      </w:r>
    </w:p>
    <w:p w:rsidR="00885996" w:rsidRPr="00D748E3" w:rsidRDefault="00885996">
      <w:r w:rsidRPr="00D748E3">
        <w:t>29b</w:t>
      </w:r>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Dorete Nielsdatter </w:t>
      </w:r>
      <w:r>
        <w:rPr>
          <w:i/>
        </w:rPr>
        <w:t>(:f. ca. 1620:)</w:t>
      </w:r>
      <w:r>
        <w:t xml:space="preserve"> og hendes børn Peder Jensen </w:t>
      </w:r>
      <w:r>
        <w:rPr>
          <w:i/>
        </w:rPr>
        <w:t>(:f. ca. 1650:)</w:t>
      </w:r>
      <w:r>
        <w:t xml:space="preserve">, Niels Jensen  </w:t>
      </w:r>
      <w:r>
        <w:rPr>
          <w:i/>
        </w:rPr>
        <w:t>(:f. ca. 1651:)</w:t>
      </w:r>
      <w:r>
        <w:t xml:space="preserve">,  Kirsten Jensdatter </w:t>
      </w:r>
      <w:r>
        <w:rPr>
          <w:i/>
        </w:rPr>
        <w:t>(:f. ca. 1652:)</w:t>
      </w:r>
      <w:r>
        <w:t>, Margrete Jensdatter</w:t>
      </w:r>
      <w:r>
        <w:rPr>
          <w:i/>
        </w:rPr>
        <w:t>(:f. ca. 1650:)</w:t>
      </w:r>
      <w:r>
        <w:t xml:space="preserve">, Anne Jensdatter </w:t>
      </w:r>
      <w:r>
        <w:rPr>
          <w:i/>
        </w:rPr>
        <w:t>(:f. ca. 1650:)</w:t>
      </w:r>
      <w:r>
        <w:t xml:space="preserve">, Maren Jensdatter </w:t>
      </w:r>
      <w:r>
        <w:rPr>
          <w:i/>
        </w:rPr>
        <w:t>(:f. ca. 1650:),</w:t>
      </w:r>
      <w:r>
        <w:t xml:space="preserve"> </w:t>
      </w:r>
      <w:r>
        <w:rPr>
          <w:b/>
        </w:rPr>
        <w:t>Karen Jensdatter</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 w:rsidR="00885996" w:rsidRDefault="00885996"/>
    <w:p w:rsidR="00885996" w:rsidRDefault="00885996">
      <w:r>
        <w:t>======================================================================</w:t>
      </w:r>
    </w:p>
    <w:p w:rsidR="00885996" w:rsidRDefault="00885996">
      <w:r>
        <w:t>Jensdatter,        Maren</w:t>
      </w:r>
      <w:r>
        <w:tab/>
      </w:r>
      <w:r>
        <w:tab/>
        <w:t>født ca. 1650</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29a</w:t>
      </w:r>
      <w:r w:rsidRPr="00D748E3">
        <w:tab/>
        <w:t>For Tings Dom stod  Mogens Rasmussen (og) Jørgen Simonsen i Herskind.  De bekendte</w:t>
      </w:r>
    </w:p>
    <w:p w:rsidR="00885996" w:rsidRDefault="00885996">
      <w:r w:rsidRPr="00D748E3">
        <w:tab/>
        <w:t>og tilstod, at de den 28. Febr. var forsamlet udi salig Jens Rasmussens</w:t>
      </w:r>
      <w:r>
        <w:t xml:space="preserve"> </w:t>
      </w:r>
      <w:r>
        <w:rPr>
          <w:i/>
        </w:rPr>
        <w:t>(:f.ca. 1620:)</w:t>
      </w:r>
      <w:r w:rsidRPr="00D748E3">
        <w:t xml:space="preserve"> Hus og </w:t>
      </w:r>
    </w:p>
    <w:p w:rsidR="00885996" w:rsidRDefault="00885996">
      <w:pPr>
        <w:rPr>
          <w:i/>
        </w:rPr>
      </w:pPr>
      <w:r>
        <w:tab/>
      </w:r>
      <w:r w:rsidRPr="00D748E3">
        <w:t>Gaard i Herskind over en venlig Skifte mellem hans efterladte Hustru Dorete Nielsdatter</w:t>
      </w:r>
      <w:r>
        <w:t xml:space="preserve"> </w:t>
      </w:r>
      <w:r>
        <w:rPr>
          <w:i/>
        </w:rPr>
        <w:t xml:space="preserve">(:f. </w:t>
      </w:r>
    </w:p>
    <w:p w:rsidR="00885996" w:rsidRDefault="00885996">
      <w:r>
        <w:rPr>
          <w:i/>
        </w:rPr>
        <w:tab/>
        <w:t>ca. 1620:)</w:t>
      </w:r>
      <w:r w:rsidRPr="00D748E3">
        <w:t>, og hendes</w:t>
      </w:r>
      <w:r>
        <w:t xml:space="preserve"> Børn, </w:t>
      </w:r>
      <w:r w:rsidRPr="00D748E3">
        <w:t>Peder Jensen</w:t>
      </w:r>
      <w:r>
        <w:t xml:space="preserve"> </w:t>
      </w:r>
      <w:r>
        <w:rPr>
          <w:i/>
        </w:rPr>
        <w:t>(:f. ca. 1650:)</w:t>
      </w:r>
      <w:r w:rsidRPr="00D748E3">
        <w:t>, Niels Jensen</w:t>
      </w:r>
      <w:r>
        <w:t xml:space="preserve"> </w:t>
      </w:r>
      <w:r>
        <w:rPr>
          <w:i/>
        </w:rPr>
        <w:t>(:f. ca. 1651:)</w:t>
      </w:r>
      <w:r w:rsidRPr="00D748E3">
        <w:t xml:space="preserve">, </w:t>
      </w:r>
    </w:p>
    <w:p w:rsidR="00885996" w:rsidRDefault="00885996">
      <w:pPr>
        <w:rPr>
          <w:i/>
        </w:rPr>
      </w:pPr>
      <w:r>
        <w:tab/>
        <w:t xml:space="preserve">Kirsten Jensdatter </w:t>
      </w:r>
      <w:r>
        <w:rPr>
          <w:i/>
        </w:rPr>
        <w:t>(:f. ca. 1652:),</w:t>
      </w:r>
      <w:r>
        <w:t xml:space="preserve"> </w:t>
      </w:r>
      <w:r w:rsidRPr="00D748E3">
        <w:t>Margrethe Jensdatter</w:t>
      </w:r>
      <w:r>
        <w:t xml:space="preserve"> </w:t>
      </w:r>
      <w:r>
        <w:rPr>
          <w:i/>
        </w:rPr>
        <w:t>(:f.ca. 1650:)</w:t>
      </w:r>
      <w:r w:rsidRPr="00D748E3">
        <w:t>, Anne Jensdatter</w:t>
      </w:r>
      <w:r>
        <w:t xml:space="preserve"> </w:t>
      </w:r>
      <w:r>
        <w:rPr>
          <w:i/>
        </w:rPr>
        <w:t xml:space="preserve">(:f. ca. </w:t>
      </w:r>
    </w:p>
    <w:p w:rsidR="00885996" w:rsidRDefault="00885996">
      <w:r>
        <w:rPr>
          <w:i/>
        </w:rPr>
        <w:tab/>
        <w:t>1650:)</w:t>
      </w:r>
      <w:r w:rsidRPr="00D748E3">
        <w:t>,</w:t>
      </w:r>
      <w:r>
        <w:rPr>
          <w:b/>
        </w:rPr>
        <w:t xml:space="preserve"> Maren Jensdatter </w:t>
      </w:r>
      <w:r>
        <w:t xml:space="preserve">(og) </w:t>
      </w:r>
      <w:r w:rsidRPr="00D748E3">
        <w:t>Karen Jensdatter</w:t>
      </w:r>
      <w:r>
        <w:t xml:space="preserve"> </w:t>
      </w:r>
      <w:r>
        <w:rPr>
          <w:i/>
        </w:rPr>
        <w:t>(:f. ca. 1650:)</w:t>
      </w:r>
      <w:r w:rsidRPr="00D748E3">
        <w:t xml:space="preserve"> og det udi Herredsfogeden </w:t>
      </w:r>
    </w:p>
    <w:p w:rsidR="00885996" w:rsidRDefault="00885996">
      <w:r>
        <w:tab/>
      </w:r>
      <w:r w:rsidRPr="00D748E3">
        <w:t>Jens Enevoldsens og Børnenes</w:t>
      </w:r>
      <w:r>
        <w:t xml:space="preserve"> </w:t>
      </w:r>
      <w:r w:rsidRPr="00D748E3">
        <w:t xml:space="preserve">Morbroder, Las Nielsen i Sjelle, deres Overværelse. </w:t>
      </w:r>
    </w:p>
    <w:p w:rsidR="00885996" w:rsidRPr="00D748E3" w:rsidRDefault="00885996">
      <w:pPr>
        <w:rPr>
          <w:i/>
        </w:rPr>
      </w:pPr>
      <w:r>
        <w:tab/>
      </w:r>
      <w:r w:rsidRPr="00D748E3">
        <w:rPr>
          <w:i/>
        </w:rPr>
        <w:t>(:boets få inventar vurderet, fjenden havde frarøvet kvæg, korn, vogne og-redskaber:)</w:t>
      </w:r>
    </w:p>
    <w:p w:rsidR="00885996" w:rsidRPr="00D748E3" w:rsidRDefault="00885996">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Dorete Nielsdatter </w:t>
      </w:r>
      <w:r>
        <w:rPr>
          <w:i/>
        </w:rPr>
        <w:t>(:f. ca. 1620:)</w:t>
      </w:r>
      <w:r>
        <w:t xml:space="preserve"> og hendes børn Peder Jensen </w:t>
      </w:r>
      <w:r>
        <w:rPr>
          <w:i/>
        </w:rPr>
        <w:t>(:f. ca. 1650:)</w:t>
      </w:r>
      <w:r>
        <w:t xml:space="preserve">, Niels Jensen  </w:t>
      </w:r>
      <w:r>
        <w:rPr>
          <w:i/>
        </w:rPr>
        <w:t>(:f. ca. 1651:)</w:t>
      </w:r>
      <w:r>
        <w:t xml:space="preserve">,  Kirsten Jensdatter </w:t>
      </w:r>
      <w:r>
        <w:rPr>
          <w:i/>
        </w:rPr>
        <w:t>(:f. ca. 1652:)</w:t>
      </w:r>
      <w:r>
        <w:t>, Margrete Jensdatter</w:t>
      </w:r>
      <w:r>
        <w:rPr>
          <w:i/>
        </w:rPr>
        <w:t>(:f. ca. 1650:)</w:t>
      </w:r>
      <w:r>
        <w:t xml:space="preserve">, Anne Jensdatter </w:t>
      </w:r>
      <w:r>
        <w:rPr>
          <w:i/>
        </w:rPr>
        <w:t>(:f. ca. 1650:)</w:t>
      </w:r>
      <w:r>
        <w:t xml:space="preserve">, </w:t>
      </w:r>
      <w:r>
        <w:rPr>
          <w:b/>
        </w:rPr>
        <w:t>Maren Jensdatter</w:t>
      </w:r>
      <w:r>
        <w:rPr>
          <w:i/>
        </w:rPr>
        <w:t>,</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 w:rsidR="00885996" w:rsidRDefault="00885996">
      <w:r>
        <w:t>======================================================================</w:t>
      </w:r>
    </w:p>
    <w:p w:rsidR="00885996" w:rsidRDefault="00885996">
      <w:r>
        <w:t>Jensdatter,         Margrethe</w:t>
      </w:r>
      <w:r>
        <w:tab/>
      </w:r>
      <w:r>
        <w:tab/>
        <w:t>født ca. 1650</w:t>
      </w:r>
    </w:p>
    <w:p w:rsidR="00885996" w:rsidRDefault="00885996">
      <w:r>
        <w:t>Af Herskind</w:t>
      </w:r>
    </w:p>
    <w:p w:rsidR="00885996" w:rsidRPr="00970E20" w:rsidRDefault="00885996">
      <w:pPr>
        <w:rPr>
          <w:vanish/>
        </w:rPr>
      </w:pPr>
      <w:r>
        <w:t>_______________________________________________________________________________</w:t>
      </w:r>
    </w:p>
    <w:p w:rsidR="00885996" w:rsidRDefault="00885996"/>
    <w:p w:rsidR="00885996" w:rsidRDefault="00885996">
      <w:r w:rsidRPr="008D20CD">
        <w:lastRenderedPageBreak/>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29a</w:t>
      </w:r>
      <w:r w:rsidRPr="00D748E3">
        <w:tab/>
        <w:t>For Tings Dom stod  Mogens Rasmussen (og) Jørgen Simonsen i Herskind.  De bekendte</w:t>
      </w:r>
    </w:p>
    <w:p w:rsidR="00885996" w:rsidRPr="00D748E3" w:rsidRDefault="00885996">
      <w:r w:rsidRPr="00D748E3">
        <w:tab/>
        <w:t xml:space="preserve">og tilstod, at de den 28. Febr. var forsamlet udi salig Jens Rasmussens Hus og Gaard i </w:t>
      </w:r>
    </w:p>
    <w:p w:rsidR="00885996" w:rsidRPr="00D748E3" w:rsidRDefault="00885996">
      <w:r w:rsidRPr="00D748E3">
        <w:tab/>
        <w:t>Herskind over en venlig Skifte mellem hans efterladte Hustru, Dorete Nielsdatter, og hendes</w:t>
      </w:r>
    </w:p>
    <w:p w:rsidR="00885996" w:rsidRDefault="00885996">
      <w:pPr>
        <w:rPr>
          <w:b/>
        </w:rPr>
      </w:pPr>
      <w:r>
        <w:tab/>
        <w:t xml:space="preserve">Børn, </w:t>
      </w:r>
      <w:r w:rsidRPr="00D748E3">
        <w:t>Peder Jensen, Niels Jensen</w:t>
      </w:r>
      <w:r>
        <w:rPr>
          <w:b/>
        </w:rPr>
        <w:t xml:space="preserve">, </w:t>
      </w:r>
      <w:r>
        <w:t xml:space="preserve">Kirsten Jensdatter </w:t>
      </w:r>
      <w:r>
        <w:rPr>
          <w:i/>
        </w:rPr>
        <w:t>(:f.ca. 1652:)</w:t>
      </w:r>
      <w:r>
        <w:t>,</w:t>
      </w:r>
      <w:r>
        <w:rPr>
          <w:b/>
        </w:rPr>
        <w:t xml:space="preserve"> Margrethe Jensdatter, </w:t>
      </w:r>
    </w:p>
    <w:p w:rsidR="00885996" w:rsidRDefault="00885996">
      <w:r>
        <w:rPr>
          <w:b/>
        </w:rPr>
        <w:tab/>
      </w:r>
      <w:r>
        <w:t>Anne Jensdatter, Maren Jens</w:t>
      </w:r>
      <w:r w:rsidRPr="00D748E3">
        <w:t xml:space="preserve">datter (og) Karen Jensdatter og det udi Herredsfogeden Jens </w:t>
      </w:r>
    </w:p>
    <w:p w:rsidR="00885996" w:rsidRDefault="00885996">
      <w:pPr>
        <w:rPr>
          <w:i/>
        </w:rPr>
      </w:pPr>
      <w:r>
        <w:tab/>
      </w:r>
      <w:r w:rsidRPr="00D748E3">
        <w:t>Enevoldsens og Børnenes</w:t>
      </w:r>
      <w:r>
        <w:t xml:space="preserve"> </w:t>
      </w:r>
      <w:r w:rsidRPr="00D748E3">
        <w:t xml:space="preserve">Morbroder, Las Nielsen i Sjelle, deres Overværelse.  </w:t>
      </w:r>
      <w:r w:rsidRPr="00D748E3">
        <w:rPr>
          <w:i/>
        </w:rPr>
        <w:t xml:space="preserve">(:boets få </w:t>
      </w:r>
    </w:p>
    <w:p w:rsidR="00885996" w:rsidRPr="00D748E3" w:rsidRDefault="00885996">
      <w:pPr>
        <w:rPr>
          <w:i/>
        </w:rPr>
      </w:pPr>
      <w:r>
        <w:rPr>
          <w:i/>
        </w:rPr>
        <w:tab/>
      </w:r>
      <w:r w:rsidRPr="00D748E3">
        <w:rPr>
          <w:i/>
        </w:rPr>
        <w:t>inventar vurderet, fjenden havde frarøvet kvæg, korn, vogne og redskaber:)</w:t>
      </w:r>
    </w:p>
    <w:p w:rsidR="00885996" w:rsidRPr="00D748E3" w:rsidRDefault="00885996">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Pr="00D748E3" w:rsidRDefault="00885996">
      <w:pPr>
        <w:rPr>
          <w:u w:val="single"/>
        </w:rPr>
      </w:pPr>
    </w:p>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Dorete Nielsdatter </w:t>
      </w:r>
      <w:r>
        <w:rPr>
          <w:i/>
        </w:rPr>
        <w:t>(:f. ca. 1620:)</w:t>
      </w:r>
      <w:r>
        <w:t xml:space="preserve"> og hendes børn Peder Jensen </w:t>
      </w:r>
      <w:r>
        <w:rPr>
          <w:i/>
        </w:rPr>
        <w:t>(:f. ca. 1650:)</w:t>
      </w:r>
      <w:r>
        <w:t xml:space="preserve">, Niels Jensen  </w:t>
      </w:r>
      <w:r>
        <w:rPr>
          <w:i/>
        </w:rPr>
        <w:t>(:f. ca. 1651:)</w:t>
      </w:r>
      <w:r>
        <w:t xml:space="preserve">,  Kirsten Jensdatter </w:t>
      </w:r>
      <w:r>
        <w:rPr>
          <w:i/>
        </w:rPr>
        <w:t>(:f. ca. 1652:)</w:t>
      </w:r>
      <w:r>
        <w:t xml:space="preserve">, </w:t>
      </w:r>
      <w:r>
        <w:rPr>
          <w:b/>
        </w:rPr>
        <w:t>Margrete Jensdatter</w:t>
      </w:r>
      <w:r>
        <w:t xml:space="preserve">, Anne Jensdatter </w:t>
      </w:r>
      <w:r>
        <w:rPr>
          <w:i/>
        </w:rPr>
        <w:t>(:f. ca. 1650:)</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 w:rsidR="00885996" w:rsidRDefault="00885996">
      <w:r>
        <w:t>======================================================================</w:t>
      </w:r>
    </w:p>
    <w:p w:rsidR="00885996" w:rsidRDefault="00885996">
      <w:r>
        <w:t>Jensen,      Peder</w:t>
      </w:r>
      <w:r>
        <w:tab/>
      </w:r>
      <w:r>
        <w:tab/>
      </w:r>
      <w:r>
        <w:tab/>
        <w:t>født ca. 1650</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ab/>
        <w:t>For Tings Dom stod  Mogens Rasmussen (og) Jørgen Simonsen i Herskind.  De bekendte</w:t>
      </w:r>
    </w:p>
    <w:p w:rsidR="00885996" w:rsidRDefault="00885996">
      <w:r w:rsidRPr="00D748E3">
        <w:tab/>
        <w:t xml:space="preserve">og tilstod, at de den 28. Febr. var forsamlet udi salig Jens Rasmussens </w:t>
      </w:r>
      <w:r>
        <w:rPr>
          <w:i/>
        </w:rPr>
        <w:t>(:f.ca. 1620:)</w:t>
      </w:r>
      <w:r>
        <w:t xml:space="preserve"> </w:t>
      </w:r>
      <w:r w:rsidRPr="00D748E3">
        <w:t xml:space="preserve">Hus og </w:t>
      </w:r>
    </w:p>
    <w:p w:rsidR="00885996" w:rsidRDefault="00885996">
      <w:r>
        <w:tab/>
      </w:r>
      <w:r w:rsidRPr="00D748E3">
        <w:t>Gaard i Herskind over en venlig Skifte mellem hans efterladte Hustru, Dorete Nielsdatter</w:t>
      </w:r>
      <w:r>
        <w:t xml:space="preserve"> </w:t>
      </w:r>
    </w:p>
    <w:p w:rsidR="00885996" w:rsidRDefault="00885996">
      <w:r>
        <w:tab/>
      </w:r>
      <w:r>
        <w:rPr>
          <w:i/>
        </w:rPr>
        <w:t>(:f.ca. 1620:)</w:t>
      </w:r>
      <w:r w:rsidRPr="00D748E3">
        <w:t>, og hendes</w:t>
      </w:r>
      <w:r>
        <w:t xml:space="preserve">Børn, </w:t>
      </w:r>
      <w:r>
        <w:rPr>
          <w:b/>
        </w:rPr>
        <w:t xml:space="preserve">Peder Jensen, </w:t>
      </w:r>
      <w:r w:rsidRPr="00D748E3">
        <w:t>Niels Jensen</w:t>
      </w:r>
      <w:r>
        <w:t xml:space="preserve"> </w:t>
      </w:r>
      <w:r>
        <w:rPr>
          <w:i/>
        </w:rPr>
        <w:t>(:f.ca. 1651:)</w:t>
      </w:r>
      <w:r w:rsidRPr="00D748E3">
        <w:t xml:space="preserve">, </w:t>
      </w:r>
      <w:r>
        <w:t xml:space="preserve">Kirsten Jensdatter </w:t>
      </w:r>
    </w:p>
    <w:p w:rsidR="00885996" w:rsidRDefault="00885996">
      <w:r>
        <w:tab/>
      </w:r>
      <w:r>
        <w:rPr>
          <w:i/>
        </w:rPr>
        <w:t>(:f. ca. 1652:)</w:t>
      </w:r>
      <w:r>
        <w:t xml:space="preserve">, </w:t>
      </w:r>
      <w:r w:rsidRPr="00D748E3">
        <w:t>Margrethe Jensdatter</w:t>
      </w:r>
      <w:r>
        <w:t xml:space="preserve"> </w:t>
      </w:r>
      <w:r>
        <w:rPr>
          <w:i/>
        </w:rPr>
        <w:t>(:f.ca. 1650:)</w:t>
      </w:r>
      <w:r w:rsidRPr="00D748E3">
        <w:t xml:space="preserve">, </w:t>
      </w:r>
      <w:r>
        <w:t>A</w:t>
      </w:r>
      <w:r w:rsidRPr="00D748E3">
        <w:t>nne Jensdatter</w:t>
      </w:r>
      <w:r>
        <w:t xml:space="preserve"> </w:t>
      </w:r>
      <w:r>
        <w:rPr>
          <w:i/>
        </w:rPr>
        <w:t>(:f.ca. 1650:)</w:t>
      </w:r>
      <w:r w:rsidRPr="00D748E3">
        <w:t xml:space="preserve">, Maren </w:t>
      </w:r>
    </w:p>
    <w:p w:rsidR="00885996" w:rsidRDefault="00885996">
      <w:r>
        <w:tab/>
      </w:r>
      <w:r w:rsidRPr="00D748E3">
        <w:t>Jensdatter</w:t>
      </w:r>
      <w:r>
        <w:t xml:space="preserve"> </w:t>
      </w:r>
      <w:r>
        <w:rPr>
          <w:i/>
        </w:rPr>
        <w:t>(:f.ca. 1650:)</w:t>
      </w:r>
      <w:r w:rsidRPr="00D748E3">
        <w:t xml:space="preserve"> (og) Karen</w:t>
      </w:r>
      <w:r>
        <w:t xml:space="preserve"> </w:t>
      </w:r>
      <w:r w:rsidRPr="00D748E3">
        <w:t>Jensdatter</w:t>
      </w:r>
      <w:r>
        <w:t xml:space="preserve"> </w:t>
      </w:r>
      <w:r>
        <w:rPr>
          <w:i/>
        </w:rPr>
        <w:t>(:f.ca. 1650:)</w:t>
      </w:r>
      <w:r w:rsidRPr="00D748E3">
        <w:t xml:space="preserve"> og det udi Herredsfogeden Jens </w:t>
      </w:r>
    </w:p>
    <w:p w:rsidR="00885996" w:rsidRDefault="00885996">
      <w:r>
        <w:tab/>
      </w:r>
      <w:r w:rsidRPr="00D748E3">
        <w:t>Enevoldsens og Børnenes</w:t>
      </w:r>
      <w:r>
        <w:t xml:space="preserve"> </w:t>
      </w:r>
      <w:r w:rsidRPr="00D748E3">
        <w:t xml:space="preserve">Morbroder, Las Nielsen i Sjelle, deres Overværelse.  </w:t>
      </w:r>
    </w:p>
    <w:p w:rsidR="00885996" w:rsidRPr="00D748E3" w:rsidRDefault="00885996">
      <w:pPr>
        <w:rPr>
          <w:i/>
        </w:rPr>
      </w:pPr>
      <w:r>
        <w:tab/>
      </w:r>
      <w:r>
        <w:rPr>
          <w:i/>
        </w:rPr>
        <w:t>(:boets få inventar vurderet. F</w:t>
      </w:r>
      <w:r w:rsidRPr="00D748E3">
        <w:rPr>
          <w:i/>
        </w:rPr>
        <w:t>jenden havde frarøvet kvæg, korn, vogne og redskaber:)</w:t>
      </w:r>
    </w:p>
    <w:p w:rsidR="00885996" w:rsidRPr="00E63AFB" w:rsidRDefault="00885996">
      <w:pPr>
        <w:rPr>
          <w:i/>
        </w:rPr>
      </w:pPr>
      <w:r w:rsidRPr="00D748E3">
        <w:t>29b</w:t>
      </w:r>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w:t>
      </w:r>
      <w:r>
        <w:rPr>
          <w:b/>
        </w:rPr>
        <w:t>Jens Rasmussen</w:t>
      </w:r>
      <w:r>
        <w:t xml:space="preserve"> </w:t>
      </w:r>
      <w:r>
        <w:rPr>
          <w:i/>
        </w:rPr>
        <w:t>(:f. ca. 1620:)</w:t>
      </w:r>
      <w:r>
        <w:t xml:space="preserve"> i Herskind mellem hans hustru Dorete Nielsdatter </w:t>
      </w:r>
      <w:r>
        <w:rPr>
          <w:i/>
        </w:rPr>
        <w:t>(:f. ca. 1620:)</w:t>
      </w:r>
      <w:r>
        <w:t xml:space="preserve"> og hendes børn </w:t>
      </w:r>
      <w:r>
        <w:rPr>
          <w:b/>
        </w:rPr>
        <w:t>Peder Jensen</w:t>
      </w:r>
      <w:r>
        <w:t xml:space="preserve">, Niels Jensen  </w:t>
      </w:r>
      <w:r>
        <w:rPr>
          <w:i/>
        </w:rPr>
        <w:t>(:f. ca. 1651:)</w:t>
      </w:r>
      <w:r>
        <w:t xml:space="preserve">,  Kirsten Jensdatter </w:t>
      </w:r>
      <w:r>
        <w:rPr>
          <w:i/>
        </w:rPr>
        <w:t>(:f. ca. 1652:)</w:t>
      </w:r>
      <w:r>
        <w:t>, Margrete Jensdatter</w:t>
      </w:r>
      <w:r>
        <w:rPr>
          <w:i/>
        </w:rPr>
        <w:t>(:f. ca. 1650:)</w:t>
      </w:r>
      <w:r>
        <w:t xml:space="preserve">, Anne Jensdatter </w:t>
      </w:r>
      <w:r>
        <w:rPr>
          <w:i/>
        </w:rPr>
        <w:t>(:f. ca. 1650:)</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Pr>
        <w:ind w:right="-1"/>
      </w:pPr>
    </w:p>
    <w:p w:rsidR="00885996" w:rsidRDefault="00885996">
      <w:r>
        <w:t xml:space="preserve">1707. Oversigt over reduceret Hartkorn og Ægt </w:t>
      </w:r>
      <w:r>
        <w:rPr>
          <w:i/>
        </w:rPr>
        <w:t>(:pligtkørsel:)</w:t>
      </w:r>
      <w:r>
        <w:t xml:space="preserve"> i Schifholm Sogn, Herschind:</w:t>
      </w:r>
    </w:p>
    <w:p w:rsidR="00885996" w:rsidRDefault="00885996">
      <w:r>
        <w:t xml:space="preserve">Lexmanden </w:t>
      </w:r>
      <w:r>
        <w:rPr>
          <w:b/>
        </w:rPr>
        <w:t>Peder Jensen</w:t>
      </w:r>
      <w:r>
        <w:t>, Herschind.  Reduceret Hartkorn  - 5 – 6  og frie for pligtkørsel.</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r>
        <w:rPr>
          <w:i/>
        </w:rPr>
        <w:t>(:dette afsnit er også not. under 1665:)</w:t>
      </w:r>
    </w:p>
    <w:p w:rsidR="00885996" w:rsidRDefault="00885996"/>
    <w:p w:rsidR="00885996" w:rsidRDefault="00885996">
      <w:pPr>
        <w:ind w:right="849"/>
      </w:pPr>
    </w:p>
    <w:p w:rsidR="00885996" w:rsidRDefault="00885996">
      <w:pPr>
        <w:ind w:right="849"/>
      </w:pPr>
      <w:r>
        <w:lastRenderedPageBreak/>
        <w:t xml:space="preserve">Den 24. Okt. 1708.  Regimentsskriver Holmer efter 8 dages opsættelse begærede forbudet til rytterbønderne i Herskind kendt ved magt, hvorefter lægdsmand </w:t>
      </w:r>
      <w:r>
        <w:rPr>
          <w:b/>
        </w:rPr>
        <w:t>Peder Jensen</w:t>
      </w:r>
      <w:r>
        <w:t xml:space="preserve"> af Her-skind fremlagde deres svar, at omtalte jord var nogle små stykker jord for deres agerender, som de har brugt en tid lang, og ikke er til hinder for deres fædrift, som de tilbyder at svare KM en kendelse af, hvorefter rettens kendelse blev afsagt, at lovbudet bør stå ved magt.</w:t>
      </w:r>
    </w:p>
    <w:p w:rsidR="00885996" w:rsidRDefault="00885996">
      <w:pPr>
        <w:ind w:right="-1"/>
      </w:pPr>
      <w:r>
        <w:t>(Kilde: Framlev,Gjern Hrd.Tingbog 1695-1715.Side 421.På CD fra Kirstin Nørgrd.Pedersen 2005)</w:t>
      </w:r>
    </w:p>
    <w:p w:rsidR="00885996" w:rsidRDefault="00885996">
      <w:pPr>
        <w:ind w:right="849"/>
      </w:pPr>
    </w:p>
    <w:p w:rsidR="00885996" w:rsidRDefault="00885996"/>
    <w:p w:rsidR="00885996" w:rsidRDefault="00885996">
      <w:r>
        <w:t>1710.   Lægdsrulle liste.  Lexmænd og de Enroulleredes Navne:</w:t>
      </w:r>
    </w:p>
    <w:p w:rsidR="00885996" w:rsidRDefault="00885996">
      <w:r>
        <w:t xml:space="preserve">Lexmand: </w:t>
      </w:r>
      <w:r>
        <w:rPr>
          <w:b/>
        </w:rPr>
        <w:t>Peder Jensen</w:t>
      </w:r>
      <w:r>
        <w:t xml:space="preserve">, Herskind.     57 Aar  </w:t>
      </w:r>
      <w:r>
        <w:rPr>
          <w:i/>
        </w:rPr>
        <w:t>(:født ca. 1650:)</w:t>
      </w:r>
    </w:p>
    <w:p w:rsidR="00885996" w:rsidRDefault="00885996">
      <w:r>
        <w:t xml:space="preserve">(Kilde: Lægdsrulleliste for Frijsenborg Gods 1710.  Bog på </w:t>
      </w:r>
      <w:r w:rsidR="00CF48AF">
        <w:t>lokal</w:t>
      </w:r>
      <w:r>
        <w:t>arkivet i Galten)</w:t>
      </w:r>
    </w:p>
    <w:p w:rsidR="00885996" w:rsidRDefault="00885996">
      <w:pPr>
        <w:rPr>
          <w:sz w:val="26"/>
        </w:rPr>
      </w:pPr>
    </w:p>
    <w:p w:rsidR="00885996" w:rsidRDefault="00885996"/>
    <w:p w:rsidR="00885996" w:rsidRDefault="00885996">
      <w:r>
        <w:rPr>
          <w:i/>
        </w:rPr>
        <w:t>(:se også en Peder Jensen, født ca. 1665.   Mange af oplysningerne her er de samme:)</w:t>
      </w:r>
    </w:p>
    <w:p w:rsidR="00885996" w:rsidRPr="00915C7A" w:rsidRDefault="00885996"/>
    <w:p w:rsidR="00885996" w:rsidRDefault="00885996">
      <w:r>
        <w:t>=====================================================================</w:t>
      </w:r>
    </w:p>
    <w:p w:rsidR="00885996" w:rsidRDefault="00885996">
      <w:r>
        <w:t>Jespersdatter,           Anne</w:t>
      </w:r>
      <w:r>
        <w:tab/>
      </w:r>
      <w:r>
        <w:tab/>
      </w:r>
      <w:r>
        <w:tab/>
        <w:t>født ca. 1650</w:t>
      </w:r>
    </w:p>
    <w:p w:rsidR="00885996" w:rsidRDefault="00885996">
      <w:r>
        <w:t>Tjenestefolk i Herskind</w:t>
      </w:r>
    </w:p>
    <w:p w:rsidR="00885996" w:rsidRDefault="00885996">
      <w:r>
        <w:t>_________________________________________________________________________________</w:t>
      </w:r>
    </w:p>
    <w:p w:rsidR="00885996" w:rsidRDefault="00885996"/>
    <w:p w:rsidR="00885996" w:rsidRDefault="00885996">
      <w:r>
        <w:t xml:space="preserve">1678.  Kop- og Kvægskat.  Noteret Simon Nielsen </w:t>
      </w:r>
      <w:r>
        <w:rPr>
          <w:i/>
        </w:rPr>
        <w:t>(:f.ca. 1630:)</w:t>
      </w:r>
      <w:r>
        <w:t xml:space="preserve"> .  Hans Kone Maren Sørensdatter </w:t>
      </w:r>
      <w:r>
        <w:rPr>
          <w:i/>
        </w:rPr>
        <w:t>(:f.ca. 1635:)</w:t>
      </w:r>
      <w:r>
        <w:t xml:space="preserve">.  Tjenestefolk Jens Lassen </w:t>
      </w:r>
      <w:r>
        <w:rPr>
          <w:i/>
        </w:rPr>
        <w:t>(:f.ca. 1650:)</w:t>
      </w:r>
      <w:r>
        <w:t xml:space="preserve">  og  </w:t>
      </w:r>
      <w:r>
        <w:rPr>
          <w:b/>
        </w:rPr>
        <w:t>Anne Jespersdatter</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r>
        <w:t>========================================================================</w:t>
      </w:r>
    </w:p>
    <w:p w:rsidR="00885996" w:rsidRDefault="00885996">
      <w:r>
        <w:t>Lassen,            Jens</w:t>
      </w:r>
      <w:r>
        <w:tab/>
      </w:r>
      <w:r>
        <w:tab/>
      </w:r>
      <w:r>
        <w:tab/>
        <w:t>født ca. 1650</w:t>
      </w:r>
    </w:p>
    <w:p w:rsidR="00885996" w:rsidRDefault="00885996">
      <w:r>
        <w:t>Tjenestefolk i Herskind</w:t>
      </w:r>
    </w:p>
    <w:p w:rsidR="00885996" w:rsidRDefault="00885996">
      <w:r>
        <w:t>_________________________________________________________________________________</w:t>
      </w:r>
    </w:p>
    <w:p w:rsidR="00885996" w:rsidRDefault="00885996"/>
    <w:p w:rsidR="00885996" w:rsidRDefault="00885996">
      <w:r>
        <w:t xml:space="preserve">1678.  Kop- og Kvægskat.  Noteret Simon Nielsen </w:t>
      </w:r>
      <w:r>
        <w:rPr>
          <w:i/>
        </w:rPr>
        <w:t>(:f.ca. 1630:)</w:t>
      </w:r>
      <w:r>
        <w:t xml:space="preserve"> .  Hans Kone Maren Sørensdatter </w:t>
      </w:r>
      <w:r>
        <w:rPr>
          <w:i/>
        </w:rPr>
        <w:t>(:f.ca. 1635:)</w:t>
      </w:r>
      <w:r>
        <w:t xml:space="preserve">.  Tjenestefolk </w:t>
      </w:r>
      <w:r>
        <w:rPr>
          <w:b/>
        </w:rPr>
        <w:t xml:space="preserve">Jens Lassen </w:t>
      </w:r>
      <w:r>
        <w:t xml:space="preserve"> og Anne Jespersdatter </w:t>
      </w:r>
      <w:r>
        <w:rPr>
          <w:i/>
        </w:rPr>
        <w:t>(:1650:)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rPr>
          <w:b/>
        </w:rPr>
        <w:t>Er det samme person ??:</w:t>
      </w:r>
    </w:p>
    <w:p w:rsidR="00885996" w:rsidRDefault="00885996">
      <w:pPr>
        <w:tabs>
          <w:tab w:val="left" w:pos="9120"/>
        </w:tabs>
        <w:ind w:right="753"/>
      </w:pPr>
      <w:r>
        <w:t xml:space="preserve">Den 15. Jan. 1696.  Regimentsskriver Laurids Ditlevsen Møller stævnede </w:t>
      </w:r>
      <w:r>
        <w:rPr>
          <w:b/>
        </w:rPr>
        <w:t>Jens Lauridsen</w:t>
      </w:r>
      <w:r>
        <w:t xml:space="preserve"> i Herskind og samtlige Herskind mænd rytterbønder i Sjelle og Skovby mænd, for de har siddet overhørig med dæmningen ved Ry mølle.  Opsat 4 uger.</w:t>
      </w:r>
    </w:p>
    <w:p w:rsidR="00885996" w:rsidRDefault="00885996">
      <w:pPr>
        <w:ind w:right="-1"/>
      </w:pPr>
      <w:r>
        <w:t>(Kilde: Framlev,Gjern Hrd.Tingbog 1695-1715.Side 18.På CD fra Kirstin Nørgrd.Pedersen 2005)</w:t>
      </w:r>
    </w:p>
    <w:p w:rsidR="00885996" w:rsidRDefault="00885996"/>
    <w:p w:rsidR="00885996" w:rsidRDefault="00885996"/>
    <w:p w:rsidR="00885996" w:rsidRDefault="00885996"/>
    <w:p w:rsidR="00703AFA" w:rsidRDefault="00703AFA">
      <w:r>
        <w:rPr>
          <w:i/>
        </w:rPr>
        <w:t>Se også en Jens Lassen, født ca. 1625</w:t>
      </w:r>
    </w:p>
    <w:p w:rsidR="00703AFA" w:rsidRDefault="00703AFA"/>
    <w:p w:rsidR="00703AFA" w:rsidRPr="00703AFA" w:rsidRDefault="00703AFA"/>
    <w:p w:rsidR="00885996" w:rsidRDefault="00885996">
      <w:r>
        <w:t>========================================================================</w:t>
      </w:r>
    </w:p>
    <w:p w:rsidR="00885996" w:rsidRDefault="00885996">
      <w:r>
        <w:t>Lassen,     Simon</w:t>
      </w:r>
      <w:r>
        <w:tab/>
      </w:r>
      <w:r>
        <w:tab/>
      </w:r>
      <w:r>
        <w:tab/>
        <w:t>født ca. 1650</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67b</w:t>
      </w:r>
      <w:r>
        <w:tab/>
      </w:r>
      <w:r>
        <w:rPr>
          <w:u w:val="single"/>
        </w:rPr>
        <w:t>Onsdag d. 24. April 1661</w:t>
      </w:r>
      <w:r w:rsidRPr="0063622F">
        <w:rPr>
          <w:u w:val="single"/>
        </w:rPr>
        <w:t>.</w:t>
      </w:r>
      <w:r w:rsidRPr="0063622F">
        <w:t xml:space="preserve">          </w:t>
      </w:r>
      <w:r w:rsidRPr="0063622F">
        <w:rPr>
          <w:u w:val="single"/>
        </w:rPr>
        <w:t>Rasmus Jensen i Herskind</w:t>
      </w:r>
      <w:r>
        <w:t xml:space="preserve">  et Skiftebrev.</w:t>
      </w:r>
    </w:p>
    <w:p w:rsidR="00885996" w:rsidRPr="0063622F" w:rsidRDefault="00885996">
      <w:r>
        <w:tab/>
        <w:t xml:space="preserve">For Tings Dom stod </w:t>
      </w:r>
      <w:r w:rsidRPr="0063622F">
        <w:t>Hans Andersen i Skovby, Jens Sørensen i Lillering, Dines Rasmussen</w:t>
      </w:r>
    </w:p>
    <w:p w:rsidR="00885996" w:rsidRDefault="00885996">
      <w:r w:rsidRPr="0063622F">
        <w:lastRenderedPageBreak/>
        <w:tab/>
        <w:t>i Herskind (og) Jens</w:t>
      </w:r>
      <w:r>
        <w:t xml:space="preserve"> Bonde i Høver.</w:t>
      </w:r>
    </w:p>
    <w:p w:rsidR="00885996" w:rsidRDefault="00885996">
      <w:r>
        <w:tab/>
        <w:t xml:space="preserve">De bekendte og tilstod, at de 1657 den 20. Juni var forsamlede udi </w:t>
      </w:r>
      <w:r w:rsidRPr="0063622F">
        <w:t>Herskind udi Rasmus</w:t>
      </w:r>
      <w:r>
        <w:t xml:space="preserve"> </w:t>
      </w:r>
    </w:p>
    <w:p w:rsidR="00885996" w:rsidRDefault="00885996">
      <w:pPr>
        <w:rPr>
          <w:b/>
        </w:rPr>
      </w:pPr>
      <w:r>
        <w:tab/>
      </w:r>
      <w:r w:rsidRPr="0063622F">
        <w:t>Jensens Hus og Gaard</w:t>
      </w:r>
      <w:r>
        <w:rPr>
          <w:b/>
        </w:rPr>
        <w:t xml:space="preserve"> </w:t>
      </w:r>
      <w:r>
        <w:t xml:space="preserve"> over en venlig  Skifte mellem ham og hans Stedbørn, </w:t>
      </w:r>
      <w:r>
        <w:rPr>
          <w:b/>
        </w:rPr>
        <w:t xml:space="preserve">Simon Lassen </w:t>
      </w:r>
    </w:p>
    <w:p w:rsidR="00885996" w:rsidRDefault="00885996">
      <w:r>
        <w:rPr>
          <w:b/>
        </w:rPr>
        <w:tab/>
      </w:r>
      <w:r>
        <w:t xml:space="preserve">(og) </w:t>
      </w:r>
      <w:r w:rsidRPr="0063622F">
        <w:t>Jens Lassen i Herskind</w:t>
      </w:r>
      <w:r>
        <w:rPr>
          <w:b/>
        </w:rPr>
        <w:t xml:space="preserve">, </w:t>
      </w:r>
      <w:r>
        <w:t xml:space="preserve">om hvis Gods Arve dem tilfaldt efter deres salig Moder, </w:t>
      </w:r>
      <w:r w:rsidRPr="0063622F">
        <w:t xml:space="preserve">Johanne </w:t>
      </w:r>
    </w:p>
    <w:p w:rsidR="00885996" w:rsidRDefault="00885996">
      <w:r>
        <w:tab/>
      </w:r>
      <w:r w:rsidRPr="0063622F">
        <w:t>Simonsdatter,</w:t>
      </w:r>
      <w:r>
        <w:t xml:space="preserve"> og det udi Ridefogeden, Søren Lauridsen i Nygaard, hans Overværelse.</w:t>
      </w:r>
    </w:p>
    <w:p w:rsidR="00885996" w:rsidRPr="0063622F" w:rsidRDefault="00885996">
      <w:pPr>
        <w:rPr>
          <w:i/>
        </w:rPr>
      </w:pPr>
      <w:r>
        <w:tab/>
        <w:t xml:space="preserve">Først registreredes Bo og Gods:  </w:t>
      </w:r>
      <w:r>
        <w:rPr>
          <w:i/>
        </w:rPr>
        <w:t>(:se resterende del af skiftet i den originale tingbog 1661:)</w:t>
      </w:r>
    </w:p>
    <w:p w:rsidR="00885996" w:rsidRDefault="00885996">
      <w:r>
        <w:t xml:space="preserve">(Kilde: Navne fra Framlev Herreds Tingbog 1661.     Bog på </w:t>
      </w:r>
      <w:r w:rsidR="00CF48AF">
        <w:t>lokal</w:t>
      </w:r>
      <w:r>
        <w:t>arkivet i Galten)</w:t>
      </w:r>
    </w:p>
    <w:p w:rsidR="00885996" w:rsidRDefault="00885996"/>
    <w:p w:rsidR="00885996" w:rsidRDefault="00885996"/>
    <w:p w:rsidR="00885996" w:rsidRDefault="00885996">
      <w:r>
        <w:rPr>
          <w:i/>
        </w:rPr>
        <w:t>(:Se også en Simon Lassen, født ca. 1620:)</w:t>
      </w:r>
    </w:p>
    <w:p w:rsidR="00885996" w:rsidRDefault="00885996"/>
    <w:p w:rsidR="00885996" w:rsidRDefault="00885996">
      <w:r>
        <w:t>=====================================================================</w:t>
      </w:r>
    </w:p>
    <w:p w:rsidR="00885996" w:rsidRDefault="00885996">
      <w:r>
        <w:t>Madsdatter,         Anne</w:t>
      </w:r>
      <w:r>
        <w:tab/>
      </w:r>
      <w:r>
        <w:tab/>
      </w:r>
      <w:r>
        <w:tab/>
        <w:t>født ca. 1650</w:t>
      </w:r>
    </w:p>
    <w:p w:rsidR="00885996" w:rsidRDefault="00885996">
      <w:r>
        <w:t>Tjenestefolk i Herskind</w:t>
      </w:r>
    </w:p>
    <w:p w:rsidR="00885996" w:rsidRDefault="00885996">
      <w:r>
        <w:t>_____________________________________________________________________________</w:t>
      </w:r>
    </w:p>
    <w:p w:rsidR="00885996" w:rsidRDefault="00885996"/>
    <w:p w:rsidR="00885996" w:rsidRDefault="00885996">
      <w:r>
        <w:t xml:space="preserve">1678.  Kop- og Kvægskat.  Rasmus Svendsen </w:t>
      </w:r>
      <w:r>
        <w:rPr>
          <w:i/>
        </w:rPr>
        <w:t>(:f.ca. 1630:)</w:t>
      </w:r>
      <w:r>
        <w:t xml:space="preserve">.  Hans Hustru Anne Frandsdatter </w:t>
      </w:r>
      <w:r>
        <w:rPr>
          <w:i/>
        </w:rPr>
        <w:t>(:f.ca. 1635:)</w:t>
      </w:r>
      <w:r>
        <w:t xml:space="preserve">.  Tjenestefolk Niels Dinesen </w:t>
      </w:r>
      <w:r>
        <w:rPr>
          <w:i/>
        </w:rPr>
        <w:t>(:kan være 1640??:)</w:t>
      </w:r>
      <w:r>
        <w:t xml:space="preserve"> og </w:t>
      </w:r>
      <w:r>
        <w:rPr>
          <w:b/>
        </w:rPr>
        <w:t>Anne Madsdatter</w:t>
      </w:r>
      <w:r>
        <w:t>.</w:t>
      </w:r>
    </w:p>
    <w:p w:rsidR="00885996" w:rsidRDefault="00885996">
      <w:pPr>
        <w:rPr>
          <w:i/>
        </w:rPr>
      </w:pPr>
      <w:r>
        <w:rPr>
          <w:i/>
        </w:rPr>
        <w:t>(:OBS: R.S. er medtaget 2 gange, se efterfølgende:)</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Pr>
        <w:rPr>
          <w:i/>
        </w:rPr>
      </w:pPr>
      <w:r>
        <w:rPr>
          <w:i/>
        </w:rPr>
        <w:t>(:OBS: Rasmus Svendsen er medtaget 2 gange, se ovenfor:)</w:t>
      </w:r>
    </w:p>
    <w:p w:rsidR="00885996" w:rsidRDefault="00885996">
      <w:pPr>
        <w:rPr>
          <w:i/>
        </w:rPr>
      </w:pPr>
      <w:r>
        <w:t xml:space="preserve">1678.  Kop- og Kvægskat.  Rasmus Svendsen </w:t>
      </w:r>
      <w:r>
        <w:rPr>
          <w:i/>
        </w:rPr>
        <w:t>(:f.ca. 1630:)</w:t>
      </w:r>
      <w:r>
        <w:t xml:space="preserve">.  Hans Hustru Mette Dinesdatter.  Tjenestefolk Rasmus Dinesen </w:t>
      </w:r>
      <w:r>
        <w:rPr>
          <w:i/>
        </w:rPr>
        <w:t>(:1650:)</w:t>
      </w:r>
      <w:r>
        <w:t xml:space="preserve">.  Til Huse Konens Fader Dines Rasmussen </w:t>
      </w:r>
      <w:r>
        <w:rPr>
          <w:i/>
        </w:rPr>
        <w:t>(:f.ca. 1595:)</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Pedersdatter,      Margrethe</w:t>
      </w:r>
      <w:r>
        <w:tab/>
      </w:r>
      <w:r>
        <w:tab/>
      </w:r>
      <w:r>
        <w:tab/>
        <w:t>født ca. 1650</w:t>
      </w:r>
    </w:p>
    <w:p w:rsidR="00885996" w:rsidRDefault="00885996">
      <w:r>
        <w:t>Af Herskind</w:t>
      </w:r>
    </w:p>
    <w:p w:rsidR="00885996" w:rsidRDefault="00885996">
      <w:r>
        <w:t>_____________________________________________________________________________</w:t>
      </w:r>
    </w:p>
    <w:p w:rsidR="00885996" w:rsidRDefault="00885996"/>
    <w:p w:rsidR="00885996" w:rsidRDefault="00885996">
      <w:r>
        <w:t xml:space="preserve">1678.  Kop- og Kvægskat.  Noteret </w:t>
      </w:r>
      <w:r>
        <w:rPr>
          <w:b/>
        </w:rPr>
        <w:t>Margrethe Pedersdatter</w:t>
      </w:r>
      <w:r>
        <w:t xml:space="preserve">.  Til Huse hendes Moder Maren Pedersdatter </w:t>
      </w:r>
      <w:r>
        <w:rPr>
          <w:i/>
        </w:rPr>
        <w:t>(:f.ca.1620:)</w:t>
      </w:r>
      <w:r>
        <w:t xml:space="preserve">.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Rasmussen,        Jens</w:t>
      </w:r>
      <w:r>
        <w:tab/>
      </w:r>
      <w:r>
        <w:tab/>
        <w:t>født ca. 1650</w:t>
      </w:r>
      <w:r>
        <w:tab/>
      </w:r>
      <w:r>
        <w:tab/>
      </w:r>
      <w:r>
        <w:tab/>
      </w:r>
      <w:r w:rsidRPr="007F6B20">
        <w:rPr>
          <w:i/>
          <w:iCs/>
        </w:rPr>
        <w:t>(:</w:t>
      </w:r>
      <w:r>
        <w:rPr>
          <w:i/>
          <w:iCs/>
        </w:rPr>
        <w:t>jens rasmussen</w:t>
      </w:r>
      <w:r w:rsidRPr="007F6B20">
        <w:rPr>
          <w:i/>
          <w:iCs/>
        </w:rPr>
        <w:t>:)</w:t>
      </w:r>
    </w:p>
    <w:p w:rsidR="00885996" w:rsidRDefault="00885996">
      <w:r>
        <w:t>Fæstegaardmand i Herskind</w:t>
      </w:r>
    </w:p>
    <w:p w:rsidR="00885996" w:rsidRDefault="00885996">
      <w:r>
        <w:t>_____________________________________________________________________________</w:t>
      </w:r>
    </w:p>
    <w:p w:rsidR="00885996" w:rsidRDefault="00885996"/>
    <w:p w:rsidR="00885996" w:rsidRDefault="00885996">
      <w:r>
        <w:rPr>
          <w:b/>
        </w:rPr>
        <w:t>Er det samme person ??:</w:t>
      </w:r>
    </w:p>
    <w:p w:rsidR="00885996" w:rsidRDefault="00885996">
      <w:r>
        <w:t xml:space="preserve">1678.  Kop- og Kvægskat.  Noteret </w:t>
      </w:r>
      <w:r>
        <w:rPr>
          <w:b/>
        </w:rPr>
        <w:t>Jens Rasmussen</w:t>
      </w:r>
      <w:r>
        <w:t xml:space="preserve">. Hans Kone var Boel Rasmusdatter </w:t>
      </w:r>
      <w:r>
        <w:rPr>
          <w:i/>
        </w:rPr>
        <w:t xml:space="preserve">(:f.ca.1655:) </w:t>
      </w:r>
      <w:r>
        <w:t xml:space="preserve">.  Tjenestefolk Niels Pedersen </w:t>
      </w:r>
      <w:r>
        <w:rPr>
          <w:i/>
        </w:rPr>
        <w:t>(:1660:)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Pr="008321A2" w:rsidRDefault="00885996">
      <w:r w:rsidRPr="008321A2">
        <w:t xml:space="preserve">1700.  </w:t>
      </w:r>
      <w:r>
        <w:rPr>
          <w:bCs/>
        </w:rPr>
        <w:t>Niels Jensen</w:t>
      </w:r>
      <w:r w:rsidRPr="008321A2">
        <w:t xml:space="preserve">,  Alder  60 </w:t>
      </w:r>
      <w:smartTag w:uri="urn:schemas-microsoft-com:office:smarttags" w:element="place">
        <w:r w:rsidRPr="008321A2">
          <w:t>Aar</w:t>
        </w:r>
      </w:smartTag>
      <w:r w:rsidRPr="008321A2">
        <w:t>.  Hyrde</w:t>
      </w:r>
      <w:r>
        <w:t xml:space="preserve"> </w:t>
      </w:r>
      <w:r>
        <w:rPr>
          <w:i/>
        </w:rPr>
        <w:t>(:hyrde i Skivholme:)</w:t>
      </w:r>
      <w:r w:rsidRPr="008321A2">
        <w:t xml:space="preserve"> .  Har 3 Sønner: 1) Jens Nielsøn, 12 Aar gl., tiener </w:t>
      </w:r>
      <w:r>
        <w:rPr>
          <w:b/>
        </w:rPr>
        <w:t>Jens Rasmusøn i Herschind</w:t>
      </w:r>
      <w:r w:rsidRPr="008321A2">
        <w:t xml:space="preserve">,  2) Chresten Nielsøn,  11 Aar,  tiener Rasmus Madsen i Norring,   3)  Niels Nielsøn,  9 </w:t>
      </w:r>
      <w:smartTag w:uri="urn:schemas-microsoft-com:office:smarttags" w:element="place">
        <w:r w:rsidRPr="008321A2">
          <w:t>Aar</w:t>
        </w:r>
      </w:smartTag>
      <w:r w:rsidRPr="008321A2">
        <w:t xml:space="preserve"> gl.</w:t>
      </w:r>
      <w:r w:rsidRPr="008321A2">
        <w:tab/>
        <w:t xml:space="preserve">    Husmandsstedets Hartkorn   </w:t>
      </w:r>
      <w:r w:rsidRPr="008321A2">
        <w:rPr>
          <w:i/>
          <w:iCs/>
        </w:rPr>
        <w:t>(:ikke angivet:)</w:t>
      </w:r>
    </w:p>
    <w:p w:rsidR="00885996" w:rsidRPr="008321A2" w:rsidRDefault="00885996">
      <w:r w:rsidRPr="008321A2">
        <w:lastRenderedPageBreak/>
        <w:t xml:space="preserve">(Kilde:  Frijsenborg Gods Lægdsrulle 1700.  Skivholme Sogn.   Se lægdsrullebog på </w:t>
      </w:r>
      <w:r w:rsidR="00CF48AF">
        <w:t>lokal</w:t>
      </w:r>
      <w:r w:rsidRPr="008321A2">
        <w:t>arkivet)</w:t>
      </w:r>
    </w:p>
    <w:p w:rsidR="00885996" w:rsidRPr="008321A2" w:rsidRDefault="00885996"/>
    <w:p w:rsidR="00885996" w:rsidRDefault="00885996"/>
    <w:p w:rsidR="00885996" w:rsidRDefault="00885996">
      <w:r>
        <w:t xml:space="preserve">1700.  1 Gaard.  </w:t>
      </w:r>
      <w:r>
        <w:rPr>
          <w:b/>
        </w:rPr>
        <w:t>Jens Rasmusøn,</w:t>
      </w:r>
      <w:r>
        <w:t xml:space="preserve">  Herskind. 50 Aar. Hartkorn 3 Tdr. 0 Skp. 0 Fdk. 0 Alb. </w:t>
      </w:r>
    </w:p>
    <w:p w:rsidR="00885996" w:rsidRDefault="00885996">
      <w:r>
        <w:t>Har 1 Tienistdreng  Jens Nielsøn,  12 Aar gl.</w:t>
      </w:r>
    </w:p>
    <w:p w:rsidR="00885996" w:rsidRDefault="00885996">
      <w:r>
        <w:t xml:space="preserve">(Kilde:  Lægdsrulleliste 1700 for Frijsenborg Gods. Skivholme sogn. På </w:t>
      </w:r>
      <w:r w:rsidR="00CF48AF">
        <w:t>lokal</w:t>
      </w:r>
      <w:r>
        <w:t>arkivet i Galten)</w:t>
      </w:r>
    </w:p>
    <w:p w:rsidR="00885996" w:rsidRDefault="00885996">
      <w:pPr>
        <w:rPr>
          <w:i/>
        </w:rPr>
      </w:pPr>
      <w:r>
        <w:rPr>
          <w:i/>
        </w:rPr>
        <w:t>(:der ses ingen gård i Herskind med hartkorn 3-0-0-0 i matriklerne:)</w:t>
      </w:r>
    </w:p>
    <w:p w:rsidR="00885996" w:rsidRDefault="00885996"/>
    <w:p w:rsidR="00885996" w:rsidRDefault="00885996"/>
    <w:p w:rsidR="00885996" w:rsidRDefault="00885996"/>
    <w:p w:rsidR="00885996" w:rsidRDefault="00885996">
      <w:r>
        <w:t>=======================================================================</w:t>
      </w:r>
    </w:p>
    <w:p w:rsidR="00885996" w:rsidRDefault="00885996">
      <w:r>
        <w:t>Jensen,     Niels</w:t>
      </w:r>
      <w:r>
        <w:tab/>
      </w:r>
      <w:r>
        <w:tab/>
      </w:r>
      <w:r>
        <w:tab/>
      </w:r>
      <w:r>
        <w:tab/>
        <w:t>født ca. 1651</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ab/>
        <w:t>For Tings Dom stod  Mogens Rasmussen (og) Jørgen Simonsen i Herskind.  De bekendte</w:t>
      </w:r>
    </w:p>
    <w:p w:rsidR="00885996" w:rsidRDefault="00885996">
      <w:r w:rsidRPr="00D748E3">
        <w:tab/>
        <w:t xml:space="preserve">og tilstod, at de den 28. Febr. var forsamlet udi salig Jens Rasmussens </w:t>
      </w:r>
      <w:r>
        <w:rPr>
          <w:i/>
        </w:rPr>
        <w:t>(:f.ca. 1620:)</w:t>
      </w:r>
      <w:r>
        <w:t xml:space="preserve"> </w:t>
      </w:r>
      <w:r w:rsidRPr="00D748E3">
        <w:t xml:space="preserve">Hus og </w:t>
      </w:r>
    </w:p>
    <w:p w:rsidR="00885996" w:rsidRDefault="00885996">
      <w:r>
        <w:tab/>
      </w:r>
      <w:r w:rsidRPr="00D748E3">
        <w:t>Gaard i Herskind over en venlig Skifte mellem hans efterladte Hustru, Dorete Nielsdatter</w:t>
      </w:r>
      <w:r>
        <w:t xml:space="preserve"> </w:t>
      </w:r>
    </w:p>
    <w:p w:rsidR="00885996" w:rsidRDefault="00885996">
      <w:pPr>
        <w:rPr>
          <w:i/>
        </w:rPr>
      </w:pPr>
      <w:r>
        <w:tab/>
      </w:r>
      <w:r>
        <w:rPr>
          <w:i/>
        </w:rPr>
        <w:t>(:f.ca. 1620:)</w:t>
      </w:r>
      <w:r w:rsidRPr="00D748E3">
        <w:t>, og hendes</w:t>
      </w:r>
      <w:r>
        <w:t xml:space="preserve"> Børn, Peder Jensen </w:t>
      </w:r>
      <w:r>
        <w:rPr>
          <w:i/>
        </w:rPr>
        <w:t>(:1650:)</w:t>
      </w:r>
      <w:r>
        <w:t xml:space="preserve">, </w:t>
      </w:r>
      <w:r>
        <w:rPr>
          <w:b/>
        </w:rPr>
        <w:t>Niels Jensen</w:t>
      </w:r>
      <w:r w:rsidRPr="00D748E3">
        <w:t xml:space="preserve">, </w:t>
      </w:r>
      <w:r>
        <w:t xml:space="preserve">Kirsten Jensdatter, </w:t>
      </w:r>
      <w:r>
        <w:rPr>
          <w:i/>
        </w:rPr>
        <w:t xml:space="preserve">(:f.ca. </w:t>
      </w:r>
    </w:p>
    <w:p w:rsidR="00885996" w:rsidRDefault="00885996">
      <w:r>
        <w:rPr>
          <w:i/>
        </w:rPr>
        <w:tab/>
        <w:t>1650:)</w:t>
      </w:r>
      <w:r>
        <w:t xml:space="preserve">, </w:t>
      </w:r>
      <w:r w:rsidRPr="00D748E3">
        <w:t>Margrethe Jensdatter</w:t>
      </w:r>
      <w:r>
        <w:t xml:space="preserve"> </w:t>
      </w:r>
      <w:r>
        <w:rPr>
          <w:i/>
        </w:rPr>
        <w:t>(:f.ca. 1650:)</w:t>
      </w:r>
      <w:r w:rsidRPr="00D748E3">
        <w:t xml:space="preserve">, </w:t>
      </w:r>
      <w:r>
        <w:t>A</w:t>
      </w:r>
      <w:r w:rsidRPr="00D748E3">
        <w:t>nne Jensdatter</w:t>
      </w:r>
      <w:r>
        <w:t xml:space="preserve"> </w:t>
      </w:r>
      <w:r>
        <w:rPr>
          <w:i/>
        </w:rPr>
        <w:t>(:f.ca. 1650:)</w:t>
      </w:r>
      <w:r w:rsidRPr="00D748E3">
        <w:t>, Maren Jensdatter</w:t>
      </w:r>
      <w:r>
        <w:t xml:space="preserve"> </w:t>
      </w:r>
    </w:p>
    <w:p w:rsidR="00885996" w:rsidRDefault="00885996">
      <w:r>
        <w:tab/>
      </w:r>
      <w:r>
        <w:rPr>
          <w:i/>
        </w:rPr>
        <w:t>(:f.ca. 1650:)</w:t>
      </w:r>
      <w:r w:rsidRPr="00D748E3">
        <w:t xml:space="preserve"> (og) Karen</w:t>
      </w:r>
      <w:r>
        <w:t xml:space="preserve"> </w:t>
      </w:r>
      <w:r w:rsidRPr="00D748E3">
        <w:t>Jensdatter</w:t>
      </w:r>
      <w:r>
        <w:t xml:space="preserve"> </w:t>
      </w:r>
      <w:r>
        <w:rPr>
          <w:i/>
        </w:rPr>
        <w:t>(:f.ca. 1650:)</w:t>
      </w:r>
      <w:r w:rsidRPr="00D748E3">
        <w:t xml:space="preserve"> og det udi Herredsfogeden Jens Enevoldsens </w:t>
      </w:r>
    </w:p>
    <w:p w:rsidR="00885996" w:rsidRDefault="00885996">
      <w:r>
        <w:tab/>
      </w:r>
      <w:r w:rsidRPr="00D748E3">
        <w:t>og Børnenes</w:t>
      </w:r>
      <w:r>
        <w:t xml:space="preserve"> </w:t>
      </w:r>
      <w:r w:rsidRPr="00D748E3">
        <w:t xml:space="preserve">Morbroder, Las Nielsen i Sjelle, deres Overværelse.  </w:t>
      </w:r>
    </w:p>
    <w:p w:rsidR="00885996" w:rsidRPr="00D748E3" w:rsidRDefault="00885996">
      <w:pPr>
        <w:rPr>
          <w:i/>
        </w:rPr>
      </w:pPr>
      <w:r>
        <w:tab/>
      </w:r>
      <w:r>
        <w:rPr>
          <w:i/>
        </w:rPr>
        <w:t>(:boets få inventar vurderet. F</w:t>
      </w:r>
      <w:r w:rsidRPr="00D748E3">
        <w:rPr>
          <w:i/>
        </w:rPr>
        <w:t>jenden havde frarøvet kvæg, korn, vogne og redskaber:)</w:t>
      </w:r>
    </w:p>
    <w:p w:rsidR="00885996" w:rsidRPr="00E63AFB" w:rsidRDefault="00885996">
      <w:pPr>
        <w:rPr>
          <w:i/>
        </w:rPr>
      </w:pPr>
      <w:r w:rsidRPr="00D748E3">
        <w:t>29b</w:t>
      </w:r>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Dorete Nielsdatter </w:t>
      </w:r>
      <w:r>
        <w:rPr>
          <w:i/>
        </w:rPr>
        <w:t>(:f. ca. 1620:)</w:t>
      </w:r>
      <w:r>
        <w:t xml:space="preserve"> og hendes børn Peder Jensen </w:t>
      </w:r>
      <w:r>
        <w:rPr>
          <w:i/>
        </w:rPr>
        <w:t>(:f. ca. 1650:)</w:t>
      </w:r>
      <w:r>
        <w:t xml:space="preserve">, </w:t>
      </w:r>
      <w:r>
        <w:rPr>
          <w:b/>
        </w:rPr>
        <w:t>Niels Jensen ,</w:t>
      </w:r>
      <w:r>
        <w:t xml:space="preserve">  Kirsten Jensdatter </w:t>
      </w:r>
      <w:r>
        <w:rPr>
          <w:i/>
        </w:rPr>
        <w:t>(:f. ca. 1652:)</w:t>
      </w:r>
      <w:r>
        <w:t>, Margrete Jensdatter</w:t>
      </w:r>
      <w:r>
        <w:rPr>
          <w:i/>
        </w:rPr>
        <w:t>(:f. ca. 1650:)</w:t>
      </w:r>
      <w:r>
        <w:t xml:space="preserve">, Anne Jensdatter </w:t>
      </w:r>
      <w:r>
        <w:rPr>
          <w:i/>
        </w:rPr>
        <w:t>(:f. ca. 1650:)</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 w:rsidR="00885996" w:rsidRDefault="00885996"/>
    <w:p w:rsidR="00885996" w:rsidRDefault="00885996">
      <w:r>
        <w:t>========================================================================</w:t>
      </w:r>
    </w:p>
    <w:p w:rsidR="00885996" w:rsidRDefault="00885996">
      <w:r>
        <w:t>Harn(:?:),        Søren Jensen</w:t>
      </w:r>
      <w:r>
        <w:tab/>
      </w:r>
      <w:r>
        <w:tab/>
        <w:t>født ca. 1652</w:t>
      </w:r>
      <w:r>
        <w:tab/>
      </w:r>
      <w:r>
        <w:tab/>
      </w:r>
      <w:r>
        <w:tab/>
      </w:r>
      <w:r w:rsidRPr="007F6B20">
        <w:rPr>
          <w:i/>
          <w:iCs/>
        </w:rPr>
        <w:t>(:søren jensen harn:)</w:t>
      </w:r>
    </w:p>
    <w:p w:rsidR="00885996" w:rsidRDefault="00885996">
      <w:r>
        <w:t>Fæstegaardmand i Herskind</w:t>
      </w:r>
    </w:p>
    <w:p w:rsidR="00885996" w:rsidRDefault="00885996">
      <w:r>
        <w:t>_____________________________________________________________________________</w:t>
      </w:r>
    </w:p>
    <w:p w:rsidR="00885996" w:rsidRDefault="00885996"/>
    <w:p w:rsidR="00885996" w:rsidRDefault="00885996">
      <w:r>
        <w:t xml:space="preserve">1700.  1 Gaard.  </w:t>
      </w:r>
      <w:r>
        <w:rPr>
          <w:b/>
        </w:rPr>
        <w:t>Søren Jensøn Harn(:?:),</w:t>
      </w:r>
      <w:r>
        <w:t xml:space="preserve">  Herskind. 48 Aar. Hartkorn 3 Tdr. 7 Skp. 0 Fdk. 1 Alb. </w:t>
      </w:r>
    </w:p>
    <w:p w:rsidR="00885996" w:rsidRDefault="00885996">
      <w:pPr>
        <w:rPr>
          <w:i/>
        </w:rPr>
      </w:pPr>
      <w:r>
        <w:t xml:space="preserve">Har 1 Stifsøn Morten Sørrensøn,  20 Aar gl. </w:t>
      </w:r>
      <w:r>
        <w:rPr>
          <w:i/>
        </w:rPr>
        <w:t>(:f. ca. 1680:).</w:t>
      </w:r>
    </w:p>
    <w:p w:rsidR="00885996" w:rsidRDefault="00885996">
      <w:r>
        <w:t xml:space="preserve">(Kilde:  Lægdsrulleliste 1700 for Frijsenborg Gods. Skivholme sogn. På </w:t>
      </w:r>
      <w:r w:rsidR="00CF48AF">
        <w:t>lokal</w:t>
      </w:r>
      <w:r>
        <w:t>arkivet i Galten)</w:t>
      </w:r>
    </w:p>
    <w:p w:rsidR="00885996" w:rsidRDefault="00885996"/>
    <w:p w:rsidR="00885996" w:rsidRDefault="00885996"/>
    <w:p w:rsidR="00885996" w:rsidRDefault="00885996">
      <w:r>
        <w:rPr>
          <w:i/>
        </w:rPr>
        <w:t>(:Ryttergaard nr. 17/18 har hartkorn på 3-7-0-1:)</w:t>
      </w:r>
    </w:p>
    <w:p w:rsidR="00885996" w:rsidRDefault="00885996"/>
    <w:p w:rsidR="00885996" w:rsidRDefault="00885996">
      <w:r>
        <w:rPr>
          <w:i/>
        </w:rPr>
        <w:t>(:se også en Søren Hvas, født ca. 1670:)</w:t>
      </w:r>
    </w:p>
    <w:p w:rsidR="00885996" w:rsidRDefault="00885996"/>
    <w:p w:rsidR="00885996" w:rsidRDefault="00885996">
      <w:r>
        <w:t>=====================================================================</w:t>
      </w:r>
    </w:p>
    <w:p w:rsidR="00885996" w:rsidRDefault="00885996">
      <w:r>
        <w:t>Jensdatter,     Kirsten</w:t>
      </w:r>
      <w:r>
        <w:tab/>
      </w:r>
      <w:r>
        <w:tab/>
      </w:r>
      <w:r>
        <w:tab/>
      </w:r>
      <w:r>
        <w:tab/>
        <w:t>født ca. 1652</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r>
        <w:t>29a</w:t>
      </w:r>
      <w:r w:rsidRPr="008D20CD">
        <w:tab/>
      </w:r>
      <w:r>
        <w:rPr>
          <w:u w:val="single"/>
        </w:rPr>
        <w:t>Onsdag d. 13. Marts 1661</w:t>
      </w:r>
      <w:r>
        <w:t>.</w:t>
      </w:r>
      <w:r w:rsidRPr="00752FA3">
        <w:tab/>
      </w:r>
      <w:r>
        <w:tab/>
      </w:r>
      <w:r>
        <w:rPr>
          <w:u w:val="single"/>
        </w:rPr>
        <w:t>Peder Nielsen i Skjoldelev</w:t>
      </w:r>
      <w:r>
        <w:t xml:space="preserve"> et vinde</w:t>
      </w:r>
    </w:p>
    <w:p w:rsidR="00885996" w:rsidRPr="00D748E3" w:rsidRDefault="00885996">
      <w:r w:rsidRPr="00D748E3">
        <w:tab/>
        <w:t>For Tings Dom stod  Mogens Rasmussen (og) Jørgen Simonsen i Herskind.  De bekendte</w:t>
      </w:r>
    </w:p>
    <w:p w:rsidR="00885996" w:rsidRDefault="00885996">
      <w:r w:rsidRPr="00D748E3">
        <w:tab/>
        <w:t xml:space="preserve">og tilstod, at de den 28. Febr. var forsamlet udi salig Jens Rasmussens </w:t>
      </w:r>
      <w:r>
        <w:rPr>
          <w:i/>
        </w:rPr>
        <w:t>(:f.ca. 1620:)</w:t>
      </w:r>
      <w:r>
        <w:t xml:space="preserve"> </w:t>
      </w:r>
      <w:r w:rsidRPr="00D748E3">
        <w:t xml:space="preserve">Hus og </w:t>
      </w:r>
    </w:p>
    <w:p w:rsidR="00885996" w:rsidRDefault="00885996">
      <w:r>
        <w:tab/>
      </w:r>
      <w:r w:rsidRPr="00D748E3">
        <w:t>Gaard i Herskind over en venlig Skifte mellem hans efterladte Hustru, Dorete Nielsdatter</w:t>
      </w:r>
      <w:r>
        <w:t xml:space="preserve"> </w:t>
      </w:r>
    </w:p>
    <w:p w:rsidR="00885996" w:rsidRDefault="00885996">
      <w:pPr>
        <w:rPr>
          <w:b/>
        </w:rPr>
      </w:pPr>
      <w:r>
        <w:tab/>
      </w:r>
      <w:r>
        <w:rPr>
          <w:i/>
        </w:rPr>
        <w:t>(:f.ca. 1620:)</w:t>
      </w:r>
      <w:r w:rsidRPr="00D748E3">
        <w:t>, og hendes</w:t>
      </w:r>
      <w:r>
        <w:t xml:space="preserve"> Børn, Peder Jensen </w:t>
      </w:r>
      <w:r>
        <w:rPr>
          <w:i/>
        </w:rPr>
        <w:t>(:1650:)</w:t>
      </w:r>
      <w:r>
        <w:t xml:space="preserve">, Niels Jensen </w:t>
      </w:r>
      <w:r>
        <w:rPr>
          <w:i/>
        </w:rPr>
        <w:t>(:f.ca. 1651:)</w:t>
      </w:r>
      <w:r w:rsidRPr="00D748E3">
        <w:t xml:space="preserve">, </w:t>
      </w:r>
      <w:r>
        <w:rPr>
          <w:b/>
        </w:rPr>
        <w:t xml:space="preserve">Kirsten </w:t>
      </w:r>
    </w:p>
    <w:p w:rsidR="00885996" w:rsidRDefault="00885996">
      <w:r>
        <w:rPr>
          <w:b/>
        </w:rPr>
        <w:tab/>
        <w:t>Jensdatter</w:t>
      </w:r>
      <w:r>
        <w:t>,</w:t>
      </w:r>
      <w:r>
        <w:rPr>
          <w:i/>
        </w:rPr>
        <w:t>1652:)</w:t>
      </w:r>
      <w:r>
        <w:t xml:space="preserve">, </w:t>
      </w:r>
      <w:r w:rsidRPr="00D748E3">
        <w:t>Margrethe Jensdatter</w:t>
      </w:r>
      <w:r>
        <w:t xml:space="preserve"> </w:t>
      </w:r>
      <w:r>
        <w:rPr>
          <w:i/>
        </w:rPr>
        <w:t>(:f.ca. 1650:)</w:t>
      </w:r>
      <w:r w:rsidRPr="00D748E3">
        <w:t xml:space="preserve">, </w:t>
      </w:r>
      <w:r>
        <w:t>A</w:t>
      </w:r>
      <w:r w:rsidRPr="00D748E3">
        <w:t>nne Jensdatter</w:t>
      </w:r>
      <w:r>
        <w:t xml:space="preserve"> </w:t>
      </w:r>
      <w:r>
        <w:rPr>
          <w:i/>
        </w:rPr>
        <w:t>(:f.ca. 1650:)</w:t>
      </w:r>
      <w:r w:rsidRPr="00D748E3">
        <w:t xml:space="preserve">, Maren </w:t>
      </w:r>
    </w:p>
    <w:p w:rsidR="00885996" w:rsidRDefault="00885996">
      <w:r>
        <w:tab/>
      </w:r>
      <w:r w:rsidRPr="00D748E3">
        <w:t>Jensdatter</w:t>
      </w:r>
      <w:r>
        <w:t xml:space="preserve"> </w:t>
      </w:r>
      <w:r>
        <w:rPr>
          <w:i/>
        </w:rPr>
        <w:t>(:f.ca. 1650:)</w:t>
      </w:r>
      <w:r w:rsidRPr="00D748E3">
        <w:t xml:space="preserve"> (og) Karen</w:t>
      </w:r>
      <w:r>
        <w:t xml:space="preserve"> </w:t>
      </w:r>
      <w:r w:rsidRPr="00D748E3">
        <w:t>Jensdatter</w:t>
      </w:r>
      <w:r>
        <w:t xml:space="preserve"> </w:t>
      </w:r>
      <w:r>
        <w:rPr>
          <w:i/>
        </w:rPr>
        <w:t>(:f.ca. 1650:)</w:t>
      </w:r>
      <w:r w:rsidRPr="00D748E3">
        <w:t xml:space="preserve"> og det udi Herredsfogeden Jens </w:t>
      </w:r>
    </w:p>
    <w:p w:rsidR="00885996" w:rsidRDefault="00885996">
      <w:r>
        <w:tab/>
      </w:r>
      <w:r w:rsidRPr="00D748E3">
        <w:t>Enevoldsens og Børnenes</w:t>
      </w:r>
      <w:r>
        <w:t xml:space="preserve"> </w:t>
      </w:r>
      <w:r w:rsidRPr="00D748E3">
        <w:t xml:space="preserve">Morbroder, Las Nielsen i Sjelle, deres Overværelse.  </w:t>
      </w:r>
    </w:p>
    <w:p w:rsidR="00885996" w:rsidRPr="00D748E3" w:rsidRDefault="00885996">
      <w:pPr>
        <w:rPr>
          <w:i/>
        </w:rPr>
      </w:pPr>
      <w:r>
        <w:tab/>
      </w:r>
      <w:r>
        <w:rPr>
          <w:i/>
        </w:rPr>
        <w:t>(:boets få inventar vurderet. F</w:t>
      </w:r>
      <w:r w:rsidRPr="00D748E3">
        <w:rPr>
          <w:i/>
        </w:rPr>
        <w:t>jenden havde frarøvet kvæg, korn, vogne og redskaber:)</w:t>
      </w:r>
    </w:p>
    <w:p w:rsidR="00885996" w:rsidRPr="00E63AFB" w:rsidRDefault="00885996">
      <w:pPr>
        <w:rPr>
          <w:i/>
        </w:rPr>
      </w:pPr>
      <w:r w:rsidRPr="00D748E3">
        <w:t>29b</w:t>
      </w:r>
      <w:r w:rsidRPr="00D748E3">
        <w:tab/>
        <w:t>Boets Gæld:</w:t>
      </w:r>
      <w:r w:rsidRPr="00D748E3">
        <w:tab/>
      </w:r>
      <w:r>
        <w:rPr>
          <w:i/>
        </w:rPr>
        <w:t>(:er specifiseret i tingbogen:)</w:t>
      </w:r>
    </w:p>
    <w:p w:rsidR="00885996" w:rsidRDefault="00885996">
      <w:r>
        <w:t xml:space="preserve">(Kilde: Navne fra Framlev Herreds Tingbog 1661.     Bog på </w:t>
      </w:r>
      <w:r w:rsidR="00CF48AF">
        <w:t>lokal</w:t>
      </w:r>
      <w:r>
        <w:t>arkivet i Galten)</w:t>
      </w:r>
    </w:p>
    <w:p w:rsidR="00885996" w:rsidRDefault="00885996"/>
    <w:p w:rsidR="00885996" w:rsidRDefault="00885996">
      <w:pPr>
        <w:ind w:right="-1"/>
      </w:pPr>
    </w:p>
    <w:p w:rsidR="00885996" w:rsidRDefault="00885996">
      <w:pPr>
        <w:ind w:right="-1"/>
      </w:pPr>
      <w:r>
        <w:t xml:space="preserve">Den 13. Marts 1661.  Peder Nielsen i Skjoldelev et vidne. 28/2 skifte efter sl. Jens Rasmussen </w:t>
      </w:r>
      <w:r>
        <w:rPr>
          <w:i/>
        </w:rPr>
        <w:t>(:f. ca. 1620:)</w:t>
      </w:r>
      <w:r>
        <w:t xml:space="preserve"> i Herskind mellem hans hustru Dorete Nielsdatter </w:t>
      </w:r>
      <w:r>
        <w:rPr>
          <w:i/>
        </w:rPr>
        <w:t>(:f. ca. 1620:)</w:t>
      </w:r>
      <w:r>
        <w:t xml:space="preserve"> og hendes børn Peder Jensen </w:t>
      </w:r>
      <w:r>
        <w:rPr>
          <w:i/>
        </w:rPr>
        <w:t>(:f. ca. 1650:)</w:t>
      </w:r>
      <w:r>
        <w:t xml:space="preserve">, Niels Jensen  </w:t>
      </w:r>
      <w:r>
        <w:rPr>
          <w:i/>
        </w:rPr>
        <w:t>(:f. ca. 1651:)</w:t>
      </w:r>
      <w:r>
        <w:rPr>
          <w:b/>
        </w:rPr>
        <w:t>,</w:t>
      </w:r>
      <w:r>
        <w:t xml:space="preserve">  </w:t>
      </w:r>
      <w:r>
        <w:rPr>
          <w:b/>
        </w:rPr>
        <w:t>Kirsten Jensdatter</w:t>
      </w:r>
      <w:r>
        <w:t>, Margrete Jensdatter</w:t>
      </w:r>
      <w:r>
        <w:rPr>
          <w:i/>
        </w:rPr>
        <w:t>(:f. ca. 1650:)</w:t>
      </w:r>
      <w:r>
        <w:t xml:space="preserve">, Anne Jensdatter </w:t>
      </w:r>
      <w:r>
        <w:rPr>
          <w:i/>
        </w:rPr>
        <w:t>(:f. ca. 1650:)</w:t>
      </w:r>
      <w:r>
        <w:t xml:space="preserve">, Maren Jensdatter </w:t>
      </w:r>
      <w:r>
        <w:rPr>
          <w:i/>
        </w:rPr>
        <w:t>(:f. ca. 1650:),</w:t>
      </w:r>
      <w:r>
        <w:t xml:space="preserve"> Karen Jensdatter </w:t>
      </w:r>
      <w:r>
        <w:rPr>
          <w:i/>
        </w:rPr>
        <w:t>(:f. ca. 1650:)</w:t>
      </w:r>
      <w:r>
        <w:t xml:space="preserve">, i overværelse af deres morbror Laurids Nielsen i Skjoldelev. Registrering. Fordring af gæld. Udlæg for gæld. Der fandtes intet, da deres gods og formue blev dem frarøvet af krigsfolket. </w:t>
      </w:r>
    </w:p>
    <w:p w:rsidR="00885996" w:rsidRDefault="00885996">
      <w:pPr>
        <w:ind w:right="-1"/>
      </w:pPr>
      <w:r>
        <w:t>(Kilde: Framlev Hrd. Tingbog 1661-1679. Side 28-29. På CD fra Kirstin Nørgaard Pedersen 2005)</w:t>
      </w:r>
    </w:p>
    <w:p w:rsidR="00885996" w:rsidRDefault="00885996">
      <w:pPr>
        <w:ind w:right="-1"/>
      </w:pPr>
    </w:p>
    <w:p w:rsidR="00885996" w:rsidRDefault="00885996">
      <w:pPr>
        <w:ind w:right="-1"/>
      </w:pPr>
    </w:p>
    <w:p w:rsidR="00885996" w:rsidRDefault="00885996">
      <w:pPr>
        <w:ind w:right="-1"/>
        <w:rPr>
          <w:b/>
        </w:rPr>
      </w:pPr>
      <w:r>
        <w:rPr>
          <w:b/>
        </w:rPr>
        <w:t>Er det samme person ??:</w:t>
      </w:r>
    </w:p>
    <w:p w:rsidR="00885996" w:rsidRDefault="00885996">
      <w:pPr>
        <w:ind w:right="-1"/>
      </w:pPr>
      <w:r>
        <w:t xml:space="preserve">Den 19. Febr. 1668.  Rasmus Svendsen </w:t>
      </w:r>
      <w:r>
        <w:rPr>
          <w:i/>
        </w:rPr>
        <w:t>(:1630:)</w:t>
      </w:r>
      <w:r>
        <w:t xml:space="preserve"> i Herskind. På </w:t>
      </w:r>
      <w:r>
        <w:rPr>
          <w:b/>
        </w:rPr>
        <w:t>Kirsten Jensdatters</w:t>
      </w:r>
      <w:r>
        <w:t xml:space="preserve"> </w:t>
      </w:r>
      <w:r>
        <w:rPr>
          <w:i/>
        </w:rPr>
        <w:t>(:</w:t>
      </w:r>
      <w:smartTag w:uri="urn:schemas-microsoft-com:office:smarttags" w:element="State">
        <w:smartTag w:uri="urn:schemas-microsoft-com:office:smarttags" w:element="place">
          <w:r>
            <w:rPr>
              <w:i/>
            </w:rPr>
            <w:t>kan</w:t>
          </w:r>
        </w:smartTag>
      </w:smartTag>
      <w:r>
        <w:rPr>
          <w:i/>
        </w:rPr>
        <w:t xml:space="preserve"> være 1652:)</w:t>
      </w:r>
      <w:r>
        <w:t xml:space="preserve"> vegne sst. Berete Ibsdatter </w:t>
      </w:r>
      <w:r>
        <w:rPr>
          <w:i/>
        </w:rPr>
        <w:t>(:  ??   :)</w:t>
      </w:r>
      <w:r>
        <w:t xml:space="preserve"> tilstod, at hun intet vidste med hende, end hvad der anstår en ærlig pige, og hun havde ikke skel eller rede til de ord, hun havde sagt om hende.</w:t>
      </w:r>
    </w:p>
    <w:p w:rsidR="00885996" w:rsidRDefault="00885996">
      <w:pPr>
        <w:ind w:right="-1"/>
      </w:pPr>
      <w:r>
        <w:t>(Kilde: Framlev Hrd. Tingbog 1661-1679.  Side 104.  På CD fra Kirstin Nørgaard Pedersen 2005)</w:t>
      </w:r>
    </w:p>
    <w:p w:rsidR="00885996" w:rsidRDefault="00885996">
      <w:pPr>
        <w:ind w:right="-1"/>
      </w:pPr>
    </w:p>
    <w:p w:rsidR="00885996" w:rsidRDefault="00885996"/>
    <w:p w:rsidR="00885996" w:rsidRDefault="00885996">
      <w:r>
        <w:t>========================================================================</w:t>
      </w:r>
    </w:p>
    <w:p w:rsidR="00885996" w:rsidRDefault="00885996">
      <w:r>
        <w:t>Jørgensdatter,       Maren</w:t>
      </w:r>
      <w:r>
        <w:tab/>
      </w:r>
      <w:r>
        <w:tab/>
        <w:t>født ca. 1655</w:t>
      </w:r>
    </w:p>
    <w:p w:rsidR="00885996" w:rsidRDefault="00885996">
      <w:r>
        <w:t>Datter af Gaardfæster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Jørgen Simonsen </w:t>
      </w:r>
      <w:r>
        <w:rPr>
          <w:i/>
        </w:rPr>
        <w:t>(:f.ca. 1620:)</w:t>
      </w:r>
      <w:r>
        <w:t xml:space="preserve">.  Hans Kone hed Johanne Nielsdatter </w:t>
      </w:r>
      <w:r>
        <w:rPr>
          <w:i/>
        </w:rPr>
        <w:t>(:f.ca. 1625:)</w:t>
      </w:r>
      <w:r>
        <w:t xml:space="preserve">.  Børn:  </w:t>
      </w:r>
      <w:r>
        <w:rPr>
          <w:b/>
        </w:rPr>
        <w:t>Maren Jørgensdatter</w:t>
      </w:r>
      <w:r>
        <w:t xml:space="preserve">  og Anne Jørgensdatter </w:t>
      </w:r>
      <w:r>
        <w:rPr>
          <w:i/>
        </w:rPr>
        <w:t xml:space="preserve">(:f.ca. 1660:).  </w:t>
      </w:r>
      <w:r>
        <w:t xml:space="preserve">Tjenestefolk Jens Rasmussen </w:t>
      </w:r>
      <w:r>
        <w:rPr>
          <w:i/>
        </w:rPr>
        <w:t>(:1660:)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Rasmusdatter,     Boel</w:t>
      </w:r>
      <w:r>
        <w:tab/>
      </w:r>
      <w:r>
        <w:tab/>
      </w:r>
      <w:r>
        <w:tab/>
        <w:t>født ca. 1655</w:t>
      </w:r>
      <w:r>
        <w:tab/>
      </w:r>
      <w:r>
        <w:tab/>
      </w:r>
      <w:r>
        <w:tab/>
      </w:r>
      <w:r>
        <w:tab/>
      </w:r>
      <w:r>
        <w:rPr>
          <w:i/>
        </w:rPr>
        <w:t>(:bodil rasmusdatter:)</w:t>
      </w:r>
    </w:p>
    <w:p w:rsidR="00885996" w:rsidRDefault="00885996">
      <w:r>
        <w:t>Gift med Gaardfæster i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Jens Rasmussen </w:t>
      </w:r>
      <w:r>
        <w:rPr>
          <w:i/>
        </w:rPr>
        <w:t>(:f.ca. 1650:)</w:t>
      </w:r>
      <w:r>
        <w:t xml:space="preserve">. Hans Kone var </w:t>
      </w:r>
      <w:r>
        <w:rPr>
          <w:b/>
        </w:rPr>
        <w:t>Boel Rasmusdatter</w:t>
      </w:r>
      <w:r>
        <w:t xml:space="preserve">.  Tjenestefolk Niels Pedersen </w:t>
      </w:r>
      <w:r>
        <w:rPr>
          <w:i/>
        </w:rPr>
        <w:t>(:1660:)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Sørensdatter,     Maren</w:t>
      </w:r>
      <w:r>
        <w:tab/>
      </w:r>
      <w:r>
        <w:tab/>
      </w:r>
      <w:r>
        <w:tab/>
        <w:t>født ca. 1655</w:t>
      </w:r>
    </w:p>
    <w:p w:rsidR="00885996" w:rsidRDefault="00885996">
      <w:r>
        <w:t>Af Herskind</w:t>
      </w:r>
    </w:p>
    <w:p w:rsidR="00885996" w:rsidRDefault="00885996">
      <w:r>
        <w:lastRenderedPageBreak/>
        <w:t>______________________________________________________________________________</w:t>
      </w:r>
    </w:p>
    <w:p w:rsidR="00885996" w:rsidRDefault="00885996"/>
    <w:p w:rsidR="00885996" w:rsidRDefault="00885996">
      <w:r>
        <w:t xml:space="preserve">1678.  Kop- og Kvægskat. Noteret Niels Andersen </w:t>
      </w:r>
      <w:r>
        <w:rPr>
          <w:i/>
        </w:rPr>
        <w:t>(:f.ca. 1650:)</w:t>
      </w:r>
      <w:r>
        <w:t xml:space="preserve">.  Hans Kone </w:t>
      </w:r>
      <w:r>
        <w:rPr>
          <w:b/>
        </w:rPr>
        <w:t xml:space="preserve">Maren Sørensdatter </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p w:rsidR="00885996" w:rsidRDefault="00885996">
      <w:r>
        <w:t>======================================================================</w:t>
      </w:r>
    </w:p>
    <w:p w:rsidR="00885996" w:rsidRDefault="00885996">
      <w:r>
        <w:t>Sørensen,       Niels</w:t>
      </w:r>
      <w:r>
        <w:tab/>
      </w:r>
      <w:r>
        <w:tab/>
      </w:r>
      <w:r>
        <w:tab/>
        <w:t>født ca. 1655</w:t>
      </w:r>
    </w:p>
    <w:p w:rsidR="00885996" w:rsidRDefault="00885996">
      <w:r>
        <w:t>Tjenestefolk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Mikkel Poulsen </w:t>
      </w:r>
      <w:r>
        <w:rPr>
          <w:i/>
        </w:rPr>
        <w:t>(:f.ca. 1625:)</w:t>
      </w:r>
      <w:r>
        <w:t xml:space="preserve">.  Hans Kone Anne Nielsdatter </w:t>
      </w:r>
      <w:r>
        <w:rPr>
          <w:i/>
        </w:rPr>
        <w:t>(:f.ca. 1630:)</w:t>
      </w:r>
      <w:r>
        <w:t xml:space="preserve">.  Tjenestefolk:  </w:t>
      </w:r>
      <w:r>
        <w:rPr>
          <w:b/>
        </w:rPr>
        <w:t xml:space="preserve">Niels Sørensen </w:t>
      </w:r>
      <w:r>
        <w:t xml:space="preserve"> og Anne Jensdatter </w:t>
      </w:r>
      <w:r>
        <w:rPr>
          <w:i/>
        </w:rPr>
        <w:t>(:f.ca. 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Pr="008F3528" w:rsidRDefault="00885996">
      <w:pPr>
        <w:rPr>
          <w:i/>
        </w:rPr>
      </w:pPr>
      <w:r>
        <w:t>Madsen,       Morten</w:t>
      </w:r>
      <w:r>
        <w:tab/>
      </w:r>
      <w:r>
        <w:tab/>
      </w:r>
      <w:r>
        <w:tab/>
        <w:t>født ca. 1658</w:t>
      </w:r>
      <w:r>
        <w:tab/>
      </w:r>
      <w:r>
        <w:tab/>
      </w:r>
      <w:r>
        <w:tab/>
      </w:r>
      <w:r>
        <w:tab/>
      </w:r>
      <w:r>
        <w:rPr>
          <w:i/>
        </w:rPr>
        <w:t>(:morten madsen:)</w:t>
      </w:r>
    </w:p>
    <w:p w:rsidR="00885996" w:rsidRDefault="00885996">
      <w:r>
        <w:t>Fæstegaardmand i Herskind</w:t>
      </w:r>
      <w:r>
        <w:tab/>
      </w:r>
      <w:r>
        <w:tab/>
        <w:t>død i 1720</w:t>
      </w:r>
      <w:r>
        <w:tab/>
      </w:r>
      <w:r>
        <w:tab/>
      </w:r>
      <w:r>
        <w:tab/>
      </w:r>
      <w:r>
        <w:tab/>
      </w:r>
      <w:r>
        <w:tab/>
        <w:t>Ryttergaard No. 6</w:t>
      </w:r>
    </w:p>
    <w:p w:rsidR="00885996" w:rsidRDefault="00885996">
      <w:r>
        <w:t>_______________________________________________________________________________</w:t>
      </w:r>
    </w:p>
    <w:p w:rsidR="00885996" w:rsidRDefault="00885996"/>
    <w:p w:rsidR="00885996" w:rsidRDefault="00885996">
      <w:r>
        <w:t xml:space="preserve">Søn af Fæstegaardmand Mads Pedersen </w:t>
      </w:r>
      <w:r>
        <w:rPr>
          <w:i/>
        </w:rPr>
        <w:t>(:f.ca. 1630:)</w:t>
      </w:r>
      <w:r>
        <w:t xml:space="preserve">  og Anne Jensdatter </w:t>
      </w:r>
      <w:r>
        <w:rPr>
          <w:i/>
        </w:rPr>
        <w:t>(:f.ca. 1635:)</w:t>
      </w:r>
      <w:r>
        <w:t xml:space="preserve"> i Herskind.</w:t>
      </w:r>
    </w:p>
    <w:p w:rsidR="00885996" w:rsidRDefault="00885996"/>
    <w:p w:rsidR="00885996" w:rsidRDefault="00885996">
      <w:r>
        <w:t>Har en Søster Maren Madsdatter, f. ca. 1660</w:t>
      </w:r>
    </w:p>
    <w:p w:rsidR="00885996" w:rsidRDefault="00885996"/>
    <w:p w:rsidR="00885996" w:rsidRDefault="00885996">
      <w:pPr>
        <w:rPr>
          <w:i/>
        </w:rPr>
      </w:pPr>
      <w:r>
        <w:t xml:space="preserve">1678.  Kop- og Kvægskat 1678. Noteret Mads Pedersen </w:t>
      </w:r>
      <w:r>
        <w:rPr>
          <w:i/>
        </w:rPr>
        <w:t>(:f.ca. 1630:)</w:t>
      </w:r>
      <w:r>
        <w:t xml:space="preserve">. Hans Kone Anne Jensdatter </w:t>
      </w:r>
      <w:r>
        <w:rPr>
          <w:i/>
        </w:rPr>
        <w:t>(:f.ca. 1635:)</w:t>
      </w:r>
      <w:r>
        <w:t xml:space="preserve"> og deres Børn: </w:t>
      </w:r>
      <w:r>
        <w:rPr>
          <w:b/>
        </w:rPr>
        <w:t>Morten Madsen</w:t>
      </w:r>
      <w:r>
        <w:t xml:space="preserve"> og Maren Madsdatter </w:t>
      </w:r>
      <w:r>
        <w:rPr>
          <w:i/>
        </w:rPr>
        <w:t>(:f.ca. 1660:).</w:t>
      </w:r>
    </w:p>
    <w:p w:rsidR="00885996" w:rsidRDefault="00885996">
      <w:r>
        <w:t>(Kilde: Kop- og Kvægskat 1678. Frijsenborg Amt. På CD-en Jydske Tingbøger. Fra Kirstin Nørgaard Pedersen)</w:t>
      </w:r>
    </w:p>
    <w:p w:rsidR="00885996" w:rsidRDefault="00885996"/>
    <w:p w:rsidR="00885996" w:rsidRDefault="00885996"/>
    <w:p w:rsidR="00885996" w:rsidRPr="00BE26C0" w:rsidRDefault="00885996">
      <w:r>
        <w:t xml:space="preserve">1700.  1 Gaard.  </w:t>
      </w:r>
      <w:r>
        <w:rPr>
          <w:b/>
        </w:rPr>
        <w:t>Mordthen Madtzen</w:t>
      </w:r>
      <w:r>
        <w:t xml:space="preserve"> i Herschin.  Alder 42 Aar. Har 1 Pick og 1 Kaarde.  (Kilde: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sidRPr="001658EB">
        <w:t xml:space="preserve">Jens Diursen </w:t>
      </w:r>
      <w:r>
        <w:rPr>
          <w:i/>
        </w:rPr>
        <w:t>(:Jens Dinesen, f.ca. 1668:)</w:t>
      </w:r>
      <w:r>
        <w:t xml:space="preserve">   og   </w:t>
      </w:r>
      <w:r>
        <w:rPr>
          <w:b/>
        </w:rPr>
        <w:t>Morten Madsen</w:t>
      </w:r>
      <w:r w:rsidRPr="00945A23">
        <w:rPr>
          <w:b/>
        </w:rPr>
        <w:t>.</w:t>
      </w:r>
    </w:p>
    <w:p w:rsidR="00885996" w:rsidRDefault="00885996">
      <w:r>
        <w:t>Reduceret Hartkorn  5 Tdr. 7 Skp.    Ægtkørsel:  1 2/3 Vogne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 xml:space="preserve">G RYT 3 </w:t>
      </w:r>
      <w:r>
        <w:rPr>
          <w:rFonts w:eastAsia="MS Mincho"/>
        </w:rPr>
        <w:t>–</w:t>
      </w:r>
      <w:r w:rsidRPr="00BF0FA6">
        <w:rPr>
          <w:rFonts w:eastAsia="MS Mincho"/>
        </w:rPr>
        <w:t xml:space="preserve"> 3</w:t>
      </w:r>
      <w:r>
        <w:rPr>
          <w:rFonts w:eastAsia="MS Mincho"/>
        </w:rPr>
        <w:t>.</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885996" w:rsidRDefault="00885996"/>
    <w:p w:rsidR="00885996" w:rsidRDefault="00885996"/>
    <w:p w:rsidR="00885996" w:rsidRDefault="00885996">
      <w:r>
        <w:t xml:space="preserve">1710.  </w:t>
      </w:r>
      <w:r>
        <w:rPr>
          <w:b/>
        </w:rPr>
        <w:t xml:space="preserve">Morten Madsen, </w:t>
      </w:r>
      <w:r>
        <w:t xml:space="preserve"> Herskind.   51 Aar.  For gammel.</w:t>
      </w:r>
    </w:p>
    <w:p w:rsidR="00885996" w:rsidRPr="00BE26C0" w:rsidRDefault="00885996">
      <w:r>
        <w:t xml:space="preserve">(Kilde:  Lægdsrulleliste 1710 for Frijsenborg Gods. Skivholme sogn. På </w:t>
      </w:r>
      <w:r w:rsidR="00CF48AF">
        <w:t>lokal</w:t>
      </w:r>
      <w:r>
        <w:t>arkivet i Galten)</w:t>
      </w:r>
    </w:p>
    <w:p w:rsidR="00885996" w:rsidRDefault="00885996"/>
    <w:p w:rsidR="00885996" w:rsidRPr="00D34398" w:rsidRDefault="00885996"/>
    <w:p w:rsidR="00885996" w:rsidRDefault="00885996">
      <w:r>
        <w:t xml:space="preserve">Den 13. Novb. 1720.  Jørgen Pedersen </w:t>
      </w:r>
      <w:r>
        <w:rPr>
          <w:i/>
        </w:rPr>
        <w:t>(:f.ca. 1690:)</w:t>
      </w:r>
      <w:r>
        <w:t xml:space="preserve">, Herskind fæster afgangne </w:t>
      </w:r>
      <w:r>
        <w:rPr>
          <w:b/>
          <w:bCs/>
        </w:rPr>
        <w:t xml:space="preserve">Morten Madsens </w:t>
      </w:r>
      <w:r>
        <w:t xml:space="preserve">Gaard, som Enken Maren Nielsdatter </w:t>
      </w:r>
      <w:r>
        <w:rPr>
          <w:i/>
        </w:rPr>
        <w:t>(:f.ca. 1670:)</w:t>
      </w:r>
      <w:r>
        <w:t xml:space="preserve"> overlader ham paa Vilkaar han ægter Datteren Anne Mortensdatter </w:t>
      </w:r>
      <w:r>
        <w:rPr>
          <w:i/>
        </w:rPr>
        <w:t>(:f.ca. 1690:)</w:t>
      </w:r>
      <w:r>
        <w:t xml:space="preserve">.  Hartkorn 3 Tdr. 5 Skp. 2 Fdk. 1 Alb. og til Indfæstning betaler han 4 Rdr. Bygninger bestaar af 31 Fag temmelig ved Magt og 4 Bæster, 2 Køer, 1 Ungnød, 3 Faar etc.  </w:t>
      </w:r>
    </w:p>
    <w:p w:rsidR="00885996" w:rsidRDefault="00885996">
      <w:pPr>
        <w:rPr>
          <w:bCs/>
        </w:rPr>
      </w:pPr>
      <w:r>
        <w:rPr>
          <w:bCs/>
        </w:rPr>
        <w:lastRenderedPageBreak/>
        <w:t>(Kilde: Skanderborg Rytterdistrikts Fæsteprotokol 1716-1728. Nr. 63. Folio 94.  G-Ryt 8-17. Register G-Ryt 8-21.  Modtaget 1996 fra Fra Kurt Kermit Nielsen, Århus)</w:t>
      </w:r>
    </w:p>
    <w:p w:rsidR="00885996" w:rsidRDefault="00885996"/>
    <w:p w:rsidR="00885996" w:rsidRDefault="00885996"/>
    <w:p w:rsidR="006A762F" w:rsidRDefault="006A762F">
      <w:r>
        <w:t>Kaldes han også for Morten Rask ??</w:t>
      </w:r>
    </w:p>
    <w:p w:rsidR="006A762F" w:rsidRDefault="006A762F">
      <w:r>
        <w:t>(se under "ukendte personer" sidst år 1705)</w:t>
      </w:r>
    </w:p>
    <w:p w:rsidR="006A762F" w:rsidRDefault="006A762F"/>
    <w:p w:rsidR="006A762F" w:rsidRDefault="006A762F"/>
    <w:p w:rsidR="006A762F" w:rsidRDefault="006A762F"/>
    <w:p w:rsidR="00885996" w:rsidRDefault="00885996">
      <w:r>
        <w:t>=====================================================================</w:t>
      </w:r>
    </w:p>
    <w:p w:rsidR="00885996" w:rsidRDefault="00885996">
      <w:r>
        <w:t>Jensdatter,       Anne</w:t>
      </w:r>
      <w:r>
        <w:tab/>
      </w:r>
      <w:r>
        <w:tab/>
      </w:r>
      <w:r>
        <w:tab/>
        <w:t>født ca. 1660</w:t>
      </w:r>
    </w:p>
    <w:p w:rsidR="00885996" w:rsidRDefault="00885996">
      <w:r>
        <w:t>Tjenestefolk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Mikkel Poulsen </w:t>
      </w:r>
      <w:r>
        <w:rPr>
          <w:i/>
        </w:rPr>
        <w:t>(:f.ca. 1625:)</w:t>
      </w:r>
      <w:r>
        <w:t xml:space="preserve">.  Hans Kone Anne Nielsdatter </w:t>
      </w:r>
      <w:r>
        <w:rPr>
          <w:i/>
        </w:rPr>
        <w:t>(:f.ca. 1630:)</w:t>
      </w:r>
      <w:r>
        <w:t xml:space="preserve">.  Tjenestefolk:  Niels Sørensen </w:t>
      </w:r>
      <w:r>
        <w:rPr>
          <w:i/>
        </w:rPr>
        <w:t>(:f.ca. 1655:)</w:t>
      </w:r>
      <w:r>
        <w:t xml:space="preserve">  og </w:t>
      </w:r>
      <w:r>
        <w:rPr>
          <w:b/>
        </w:rPr>
        <w:t>Anne Jensdatter</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Jørgensdatter,       Anne</w:t>
      </w:r>
      <w:r>
        <w:tab/>
      </w:r>
      <w:r>
        <w:tab/>
        <w:t>født ca. 1660</w:t>
      </w:r>
    </w:p>
    <w:p w:rsidR="00885996" w:rsidRDefault="00885996">
      <w:r>
        <w:t>Datter af Gaardfæster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Jørgen Simonsen </w:t>
      </w:r>
      <w:r>
        <w:rPr>
          <w:i/>
        </w:rPr>
        <w:t>(:f.ca. 1620:)</w:t>
      </w:r>
      <w:r>
        <w:t xml:space="preserve">.  Hans Kone hed Johanne Nielsdatter </w:t>
      </w:r>
      <w:r>
        <w:rPr>
          <w:i/>
        </w:rPr>
        <w:t>(:f.ca. 1625:)</w:t>
      </w:r>
      <w:r>
        <w:t xml:space="preserve">.  Børn:  Maren Jørgensdatter </w:t>
      </w:r>
      <w:r>
        <w:rPr>
          <w:i/>
        </w:rPr>
        <w:t>(:f.ca. 1655:)</w:t>
      </w:r>
      <w:r>
        <w:t xml:space="preserve">  og </w:t>
      </w:r>
      <w:r>
        <w:rPr>
          <w:b/>
        </w:rPr>
        <w:t>Anne Jørgensdatter</w:t>
      </w:r>
      <w:r>
        <w:rPr>
          <w:i/>
        </w:rPr>
        <w:t xml:space="preserve">.  </w:t>
      </w:r>
      <w:r>
        <w:t xml:space="preserve">Tjenestefolk Jens Rasmussen </w:t>
      </w:r>
      <w:r>
        <w:rPr>
          <w:i/>
        </w:rPr>
        <w:t>(:1660:)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Madsdatter,       Maren</w:t>
      </w:r>
      <w:r>
        <w:tab/>
      </w:r>
      <w:r>
        <w:tab/>
      </w:r>
      <w:r>
        <w:tab/>
        <w:t>født ca. 1660</w:t>
      </w:r>
    </w:p>
    <w:p w:rsidR="00885996" w:rsidRDefault="00885996">
      <w:r>
        <w:t>Datter af Gaardfæster i Herskind</w:t>
      </w:r>
    </w:p>
    <w:p w:rsidR="00885996" w:rsidRDefault="00885996">
      <w:r>
        <w:t>_________________________________________________________________________________</w:t>
      </w:r>
    </w:p>
    <w:p w:rsidR="00885996" w:rsidRDefault="00885996"/>
    <w:p w:rsidR="00885996" w:rsidRDefault="00885996">
      <w:pPr>
        <w:rPr>
          <w:i/>
        </w:rPr>
      </w:pPr>
      <w:r>
        <w:t xml:space="preserve">1678.  Kop- og Kvægskat.  Mads Pedersen </w:t>
      </w:r>
      <w:r>
        <w:rPr>
          <w:i/>
        </w:rPr>
        <w:t>(:f.ca. 1630:)</w:t>
      </w:r>
      <w:r>
        <w:t xml:space="preserve">.  Hans Hustru Anne Jensdatter </w:t>
      </w:r>
      <w:r>
        <w:rPr>
          <w:i/>
        </w:rPr>
        <w:t>(:f.ca. 1635:)</w:t>
      </w:r>
      <w:r>
        <w:t xml:space="preserve">.  Deres Børn:  Morten Madsen </w:t>
      </w:r>
      <w:r>
        <w:rPr>
          <w:i/>
        </w:rPr>
        <w:t>(:f.ca. 1658:)</w:t>
      </w:r>
      <w:r>
        <w:t xml:space="preserve"> og </w:t>
      </w:r>
      <w:r>
        <w:rPr>
          <w:b/>
        </w:rPr>
        <w:t>Maren Madsdatter</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Nielsen,       Jens</w:t>
      </w:r>
      <w:r>
        <w:tab/>
      </w:r>
      <w:r>
        <w:tab/>
      </w:r>
      <w:r>
        <w:tab/>
      </w:r>
      <w:r>
        <w:tab/>
        <w:t>født ca. 1660</w:t>
      </w:r>
    </w:p>
    <w:p w:rsidR="00885996" w:rsidRDefault="00885996">
      <w:r>
        <w:t>af Herskind</w:t>
      </w:r>
    </w:p>
    <w:p w:rsidR="00885996" w:rsidRDefault="00885996">
      <w:r>
        <w:t>________________________________________________________________________________</w:t>
      </w:r>
    </w:p>
    <w:p w:rsidR="00885996" w:rsidRDefault="00885996"/>
    <w:p w:rsidR="00885996" w:rsidRDefault="00885996">
      <w:pPr>
        <w:ind w:right="-1"/>
      </w:pPr>
      <w:r>
        <w:t xml:space="preserve">Den 23. Marts 1664.  Niels Jensen Lassen </w:t>
      </w:r>
      <w:r>
        <w:rPr>
          <w:i/>
        </w:rPr>
        <w:t>(:f. ca. 1630:)</w:t>
      </w:r>
      <w:r>
        <w:t xml:space="preserve"> i Herskind et vidne. Skifte 1662 18/12 mellem ham og hans børn </w:t>
      </w:r>
      <w:r>
        <w:rPr>
          <w:b/>
        </w:rPr>
        <w:t>Jens Nielsen</w:t>
      </w:r>
      <w:r>
        <w:t xml:space="preserve">,  Rasmus Nielsen </w:t>
      </w:r>
      <w:r>
        <w:rPr>
          <w:i/>
        </w:rPr>
        <w:t>(:f. ca. 1661:)</w:t>
      </w:r>
      <w:r>
        <w:t xml:space="preserve">, Sidsel Nielsdatter </w:t>
      </w:r>
      <w:r>
        <w:rPr>
          <w:i/>
        </w:rPr>
        <w:t>(:f. ca. 1662:)</w:t>
      </w:r>
      <w:r>
        <w:t xml:space="preserve">,  Maren Nielsdatter </w:t>
      </w:r>
      <w:r>
        <w:rPr>
          <w:i/>
        </w:rPr>
        <w:t>(:kan være 1670:)</w:t>
      </w:r>
      <w:r>
        <w:t xml:space="preserve"> og Johanne Nielsdatter </w:t>
      </w:r>
      <w:r>
        <w:rPr>
          <w:i/>
        </w:rPr>
        <w:t>(:f. ca. 1665:)</w:t>
      </w:r>
      <w:r>
        <w:t xml:space="preserve"> om arv efter deres mor sl. Karen Rasmusdatter </w:t>
      </w:r>
      <w:r>
        <w:rPr>
          <w:i/>
        </w:rPr>
        <w:t>(:kan være 1620??:)</w:t>
      </w:r>
      <w:r>
        <w:t xml:space="preserve"> i overværelse af deres morbror Peder Rasmussen i Tovstrup. Registrering og vurdering. Fordring af bortskyldig gæld. Niels Jensen </w:t>
      </w:r>
      <w:r>
        <w:rPr>
          <w:i/>
        </w:rPr>
        <w:t>(:Lassen:)</w:t>
      </w:r>
      <w:r>
        <w:t xml:space="preserve"> annammede børnegodset og opfostrer børnene, til de bliver 14 år gamle.</w:t>
      </w:r>
    </w:p>
    <w:p w:rsidR="00885996" w:rsidRDefault="00885996">
      <w:pPr>
        <w:ind w:right="-1"/>
      </w:pPr>
      <w:r>
        <w:t>(Kilde: Framlev Hrd. Tingbog 1661-1679.  Side 29.  På CD fra Kirstin Nørgaard Pedersen 2005)</w:t>
      </w:r>
    </w:p>
    <w:p w:rsidR="00885996" w:rsidRDefault="00885996">
      <w:pPr>
        <w:ind w:right="-1"/>
      </w:pPr>
    </w:p>
    <w:p w:rsidR="00885996" w:rsidRDefault="00885996"/>
    <w:p w:rsidR="00885996" w:rsidRDefault="00885996">
      <w:r>
        <w:t>=======================================================================</w:t>
      </w:r>
    </w:p>
    <w:p w:rsidR="00885996" w:rsidRDefault="00885996">
      <w:r>
        <w:t>Nielsdatter,        Kirsten</w:t>
      </w:r>
      <w:r>
        <w:tab/>
      </w:r>
      <w:r>
        <w:tab/>
        <w:t>født ca. 1660</w:t>
      </w:r>
    </w:p>
    <w:p w:rsidR="00885996" w:rsidRDefault="00885996">
      <w:r>
        <w:t>Tjenestefolk i Herskind</w:t>
      </w:r>
    </w:p>
    <w:p w:rsidR="00885996" w:rsidRDefault="00885996">
      <w:r>
        <w:t>______________________________________________________________________________</w:t>
      </w:r>
    </w:p>
    <w:p w:rsidR="00885996" w:rsidRDefault="00885996"/>
    <w:p w:rsidR="00885996" w:rsidRDefault="00885996">
      <w:r>
        <w:t xml:space="preserve">1678.  Kop- og Kvægskat.  Noteret Mikkel Olufsen </w:t>
      </w:r>
      <w:r>
        <w:rPr>
          <w:i/>
        </w:rPr>
        <w:t>(:f.ca. 1640:)</w:t>
      </w:r>
      <w:r>
        <w:t xml:space="preserve">. Hans Kone Else Jespersdatter </w:t>
      </w:r>
      <w:r>
        <w:rPr>
          <w:i/>
        </w:rPr>
        <w:t>(:f.ca. 1645:)</w:t>
      </w:r>
      <w:r>
        <w:t xml:space="preserve">.  Tjenestefolk  </w:t>
      </w:r>
      <w:r>
        <w:rPr>
          <w:b/>
        </w:rPr>
        <w:t>Kirsten Nielsdatter</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Nielsen,       Morten</w:t>
      </w:r>
      <w:r>
        <w:tab/>
      </w:r>
      <w:r>
        <w:tab/>
        <w:t>født ca. 1660</w:t>
      </w:r>
    </w:p>
    <w:p w:rsidR="00885996" w:rsidRDefault="00885996">
      <w:r>
        <w:t>Søn af Gaardfæster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Jens Lassen </w:t>
      </w:r>
      <w:r>
        <w:rPr>
          <w:i/>
        </w:rPr>
        <w:t>(:f.ca. 1625:)</w:t>
      </w:r>
      <w:r>
        <w:t xml:space="preserve">.  Hans Kone Anne Rasmusdatter </w:t>
      </w:r>
      <w:r>
        <w:rPr>
          <w:i/>
        </w:rPr>
        <w:t>(:f.ca. 1630:)</w:t>
      </w:r>
      <w:r>
        <w:t xml:space="preserve">.  Børn: </w:t>
      </w:r>
      <w:r>
        <w:rPr>
          <w:b/>
        </w:rPr>
        <w:t>Morten Nielsen</w:t>
      </w:r>
      <w:r>
        <w:t xml:space="preserve">, Rasmus Jensen </w:t>
      </w:r>
      <w:r>
        <w:rPr>
          <w:i/>
        </w:rPr>
        <w:t>(:f.ca. 1665:)</w:t>
      </w:r>
      <w:r>
        <w:t xml:space="preserve"> og Johanne Jensdatter </w:t>
      </w:r>
      <w:r>
        <w:rPr>
          <w:i/>
        </w:rPr>
        <w:t>(:f.ca. 1670:)</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Nielsen,       Søren</w:t>
      </w:r>
      <w:r>
        <w:tab/>
      </w:r>
      <w:r>
        <w:tab/>
      </w:r>
      <w:r>
        <w:tab/>
        <w:t>født ca. 1660</w:t>
      </w:r>
    </w:p>
    <w:p w:rsidR="00885996" w:rsidRDefault="00885996">
      <w:r>
        <w:t>Gaardfæster i Herskind</w:t>
      </w:r>
    </w:p>
    <w:p w:rsidR="00885996" w:rsidRDefault="00885996">
      <w:r>
        <w:t>______________________________________________________________________________</w:t>
      </w:r>
    </w:p>
    <w:p w:rsidR="00885996" w:rsidRDefault="00885996">
      <w:pPr>
        <w:ind w:right="849"/>
      </w:pPr>
    </w:p>
    <w:p w:rsidR="00885996" w:rsidRDefault="00885996">
      <w:pPr>
        <w:ind w:right="849"/>
      </w:pPr>
      <w:r>
        <w:t xml:space="preserve">Den 26. Okt. 1701.  Regimentsskriver Møller begærede dom over </w:t>
      </w:r>
      <w:r>
        <w:rPr>
          <w:b/>
        </w:rPr>
        <w:t>Søren Nielsen</w:t>
      </w:r>
      <w:r>
        <w:t xml:space="preserve"> og Jens Dinesen </w:t>
      </w:r>
      <w:r>
        <w:rPr>
          <w:i/>
        </w:rPr>
        <w:t>(:f. ca. 1668:)</w:t>
      </w:r>
      <w:r>
        <w:t xml:space="preserve"> i Herskind, Niels Smed i Låsby, som har siddet overhørig med rejser.  Dom:  De har forbrudt deres fæste og må fæste gårdene på ny.</w:t>
      </w:r>
    </w:p>
    <w:p w:rsidR="00885996" w:rsidRDefault="00885996">
      <w:pPr>
        <w:ind w:right="-1"/>
      </w:pPr>
      <w:r>
        <w:t>(Kilde: Framlev,Gjern Hrd.Tingbog 1695-1715.Side 419.På CD fra Kirstin Nørgrd.Pedersen 2005)</w:t>
      </w:r>
    </w:p>
    <w:p w:rsidR="00885996" w:rsidRDefault="00885996">
      <w:pPr>
        <w:ind w:right="849"/>
      </w:pPr>
    </w:p>
    <w:p w:rsidR="00885996" w:rsidRDefault="00885996"/>
    <w:p w:rsidR="00885996" w:rsidRDefault="00885996">
      <w:r>
        <w:t>=====================================================================</w:t>
      </w:r>
    </w:p>
    <w:p w:rsidR="00885996" w:rsidRDefault="00885996">
      <w:r>
        <w:t>Pedersen,       Niels</w:t>
      </w:r>
      <w:r>
        <w:tab/>
      </w:r>
      <w:r>
        <w:tab/>
      </w:r>
      <w:r>
        <w:tab/>
      </w:r>
      <w:r>
        <w:tab/>
        <w:t>født ca. 1660</w:t>
      </w:r>
    </w:p>
    <w:p w:rsidR="00885996" w:rsidRDefault="00885996">
      <w:r>
        <w:t>Tjenestekarl af Herskind</w:t>
      </w:r>
    </w:p>
    <w:p w:rsidR="00885996" w:rsidRDefault="00885996">
      <w:r>
        <w:t>_____________________________________________________________________________</w:t>
      </w:r>
    </w:p>
    <w:p w:rsidR="00885996" w:rsidRDefault="00885996"/>
    <w:p w:rsidR="00885996" w:rsidRDefault="00885996">
      <w:r>
        <w:t xml:space="preserve">1678.  Kop- og Kvægskat.  Noteret Jens Rasmussen </w:t>
      </w:r>
      <w:r>
        <w:rPr>
          <w:i/>
        </w:rPr>
        <w:t>(:f.ca. 1650:)</w:t>
      </w:r>
      <w:r>
        <w:t xml:space="preserve">. Hans Kone var Boel Rasmusdatter </w:t>
      </w:r>
      <w:r>
        <w:rPr>
          <w:i/>
        </w:rPr>
        <w:t xml:space="preserve">(:f.ca.1655:) </w:t>
      </w:r>
      <w:r>
        <w:t xml:space="preserve">.  Tjenestefolk </w:t>
      </w:r>
      <w:r>
        <w:rPr>
          <w:b/>
        </w:rPr>
        <w:t>Niels Pedersen</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885996" w:rsidRDefault="00885996">
      <w:r>
        <w:t>Rasmussen,       Jens</w:t>
      </w:r>
      <w:r>
        <w:tab/>
      </w:r>
      <w:r>
        <w:tab/>
        <w:t>født ca. 1660</w:t>
      </w:r>
    </w:p>
    <w:p w:rsidR="00885996" w:rsidRDefault="00885996">
      <w:r>
        <w:t>Tjenestefolk i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Jørgen Simonsen </w:t>
      </w:r>
      <w:r>
        <w:rPr>
          <w:i/>
        </w:rPr>
        <w:t>(:f.ca. 1620:)</w:t>
      </w:r>
      <w:r>
        <w:t xml:space="preserve">.  Hans Kone hed Johanne Nielsdatter </w:t>
      </w:r>
      <w:r>
        <w:rPr>
          <w:i/>
        </w:rPr>
        <w:t>(:f.ca. 1625:)</w:t>
      </w:r>
      <w:r>
        <w:t xml:space="preserve">.  Børn:  Maren Jørgensdatter </w:t>
      </w:r>
      <w:r>
        <w:rPr>
          <w:i/>
        </w:rPr>
        <w:t>(:f.ca. 1655:)</w:t>
      </w:r>
      <w:r>
        <w:t xml:space="preserve">  og Anne Jørgensdatter  </w:t>
      </w:r>
      <w:r>
        <w:rPr>
          <w:i/>
        </w:rPr>
        <w:t xml:space="preserve">(:f.ca. 1660:).  </w:t>
      </w:r>
      <w:r>
        <w:t xml:space="preserve">Tjenestefolk </w:t>
      </w:r>
      <w:r>
        <w:rPr>
          <w:b/>
        </w:rPr>
        <w:t>Jens Rasmussen</w:t>
      </w:r>
      <w:r>
        <w:t>.</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t>=====================================================================</w:t>
      </w:r>
    </w:p>
    <w:p w:rsidR="003B469D" w:rsidRDefault="003B469D"/>
    <w:p w:rsidR="00885996" w:rsidRDefault="00885996">
      <w:pPr>
        <w:rPr>
          <w:i/>
          <w:iCs/>
        </w:rPr>
      </w:pPr>
      <w:r>
        <w:br w:type="page"/>
      </w:r>
      <w:r>
        <w:lastRenderedPageBreak/>
        <w:t>Rasmussen Balle,        Peder</w:t>
      </w:r>
      <w:r>
        <w:tab/>
      </w:r>
      <w:r>
        <w:tab/>
      </w:r>
      <w:r>
        <w:tab/>
        <w:t>født ca. 1660</w:t>
      </w:r>
      <w:r>
        <w:tab/>
      </w:r>
      <w:r>
        <w:tab/>
      </w:r>
      <w:r>
        <w:tab/>
      </w:r>
      <w:r>
        <w:rPr>
          <w:i/>
          <w:iCs/>
        </w:rPr>
        <w:t>(:peder rasmussen balle:)</w:t>
      </w:r>
    </w:p>
    <w:p w:rsidR="00885996" w:rsidRDefault="00885996">
      <w:r>
        <w:t xml:space="preserve">Selvejergaardmand i Herskind </w:t>
      </w:r>
    </w:p>
    <w:p w:rsidR="00885996" w:rsidRDefault="00885996">
      <w:r>
        <w:t>_______________________________________________________________________________</w:t>
      </w:r>
    </w:p>
    <w:p w:rsidR="00885996" w:rsidRDefault="00885996"/>
    <w:p w:rsidR="00885996" w:rsidRPr="00EE69BB" w:rsidRDefault="00885996">
      <w:pPr>
        <w:rPr>
          <w:b/>
        </w:rPr>
      </w:pPr>
      <w:r>
        <w:rPr>
          <w:b/>
        </w:rPr>
        <w:t>Er her tale om to forskellige personer  ??</w:t>
      </w:r>
    </w:p>
    <w:p w:rsidR="00885996" w:rsidRDefault="00885996"/>
    <w:p w:rsidR="00885996" w:rsidRDefault="00885996"/>
    <w:p w:rsidR="00885996" w:rsidRDefault="00885996">
      <w:pPr>
        <w:rPr>
          <w:i/>
        </w:rPr>
      </w:pPr>
      <w:r>
        <w:rPr>
          <w:b/>
        </w:rPr>
        <w:t>Er det hans Fader ??:</w:t>
      </w:r>
      <w:r>
        <w:t xml:space="preserve">    </w:t>
      </w:r>
      <w:r>
        <w:rPr>
          <w:i/>
        </w:rPr>
        <w:t>(:se efterfølgende slægtsoversigt:)</w:t>
      </w:r>
    </w:p>
    <w:p w:rsidR="00885996" w:rsidRDefault="00885996">
      <w:r>
        <w:t xml:space="preserve">8076. Selvejergaardmand </w:t>
      </w:r>
      <w:r>
        <w:rPr>
          <w:bCs/>
        </w:rPr>
        <w:t>Rasmus Jensen</w:t>
      </w:r>
      <w:r>
        <w:t xml:space="preserve"> er født ca. 1625 i ?? og død i Hjelmslev, Skanderborg, Danmark. </w:t>
      </w:r>
      <w:r>
        <w:br/>
        <w:t xml:space="preserve">    Viet den i ?? til </w:t>
      </w:r>
    </w:p>
    <w:p w:rsidR="00885996" w:rsidRDefault="00885996">
      <w:pPr>
        <w:rPr>
          <w:bCs/>
        </w:rPr>
      </w:pPr>
      <w:r>
        <w:rPr>
          <w:bCs/>
        </w:rPr>
        <w:t>(Kilde:  Fra Internet l/8 2008.  Google: Søg på: Aneliste for Maren Hundsholt)</w:t>
      </w:r>
    </w:p>
    <w:p w:rsidR="00885996" w:rsidRDefault="00885996"/>
    <w:p w:rsidR="00885996" w:rsidRDefault="00885996"/>
    <w:p w:rsidR="00076BB0" w:rsidRPr="00076BB0" w:rsidRDefault="00076BB0">
      <w:pPr>
        <w:rPr>
          <w:b/>
        </w:rPr>
      </w:pPr>
      <w:r>
        <w:rPr>
          <w:b/>
        </w:rPr>
        <w:t>Er det samme person ??:</w:t>
      </w:r>
    </w:p>
    <w:p w:rsidR="00076BB0" w:rsidRDefault="00076BB0" w:rsidP="00076B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75. Stephen Simonsen </w:t>
      </w:r>
      <w:r>
        <w:rPr>
          <w:i/>
        </w:rPr>
        <w:t>(:f. ca. 1720:)</w:t>
      </w:r>
      <w:r>
        <w:t xml:space="preserve">  For Gaarden No 9 og et Huus.</w:t>
      </w:r>
    </w:p>
    <w:p w:rsidR="00076BB0" w:rsidRDefault="00076BB0" w:rsidP="00076B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t xml:space="preserve">1. Tingswidne Skiøde af 19 Marti 1684 hworwed Anne Nielsdatter </w:t>
      </w:r>
      <w:r>
        <w:rPr>
          <w:i/>
        </w:rPr>
        <w:t>(:f. ca. 1640:)</w:t>
      </w:r>
      <w:r w:rsidR="004A0EC3">
        <w:t xml:space="preserve"> </w:t>
      </w:r>
      <w:r>
        <w:t xml:space="preserve">med Lauwærge og hendes Broder Jens Nielsen </w:t>
      </w:r>
      <w:r>
        <w:rPr>
          <w:i/>
        </w:rPr>
        <w:t>(:f. ca. 1635:)</w:t>
      </w:r>
      <w:r>
        <w:t xml:space="preserve"> Skiøder til </w:t>
      </w:r>
      <w:r w:rsidRPr="004A0EC3">
        <w:rPr>
          <w:b/>
        </w:rPr>
        <w:t>Peder Rasmusen</w:t>
      </w:r>
      <w:r>
        <w:t xml:space="preserve"> den Selw Eier Bondegaard med tilliggende Gadehuuse i Herschen, som bemte Anne Nielsdatter paaboede.</w:t>
      </w:r>
    </w:p>
    <w:p w:rsidR="00076BB0" w:rsidRDefault="004A0EC3">
      <w:r>
        <w:t>(Kilde: Kirstin Nørgaard Pedersen. Selvejerskøder</w:t>
      </w:r>
      <w:r w:rsidR="001D6CC7">
        <w:t xml:space="preserve">/Adkomster </w:t>
      </w:r>
      <w:r>
        <w:t>1529-1767. Rentekammeret)</w:t>
      </w:r>
    </w:p>
    <w:p w:rsidR="004A0EC3" w:rsidRDefault="004A0EC3"/>
    <w:p w:rsidR="004A0EC3" w:rsidRDefault="004A0EC3"/>
    <w:p w:rsidR="00885996" w:rsidRDefault="00885996">
      <w:r>
        <w:t>Ryttergaard No. 16:</w:t>
      </w:r>
    </w:p>
    <w:p w:rsidR="003B469D" w:rsidRDefault="00885996">
      <w:r>
        <w:t>1. 1700.  Tingswidne Skiøde af 30te Janw. 1700 hworwed Chresten Lassen</w:t>
      </w:r>
      <w:r w:rsidR="003B469D">
        <w:t xml:space="preserve"> </w:t>
      </w:r>
      <w:r w:rsidR="003B469D">
        <w:rPr>
          <w:i/>
        </w:rPr>
        <w:t>(:f. ca. 1635:)</w:t>
      </w:r>
      <w:r>
        <w:t xml:space="preserve"> afhænder sin hafte Selw Eier Bondegaard i Herschen til </w:t>
      </w:r>
      <w:r>
        <w:rPr>
          <w:b/>
          <w:bCs/>
        </w:rPr>
        <w:t>Peder Rasmusen Balles</w:t>
      </w:r>
      <w:r>
        <w:t xml:space="preserve"> Hustrue.  </w:t>
      </w:r>
    </w:p>
    <w:p w:rsidR="00885996" w:rsidRPr="00996E7F" w:rsidRDefault="00885996">
      <w:pPr>
        <w:rPr>
          <w:i/>
        </w:rPr>
      </w:pPr>
      <w:r>
        <w:rPr>
          <w:i/>
        </w:rPr>
        <w:t>(:se efterfølgende under 1767:)</w:t>
      </w:r>
    </w:p>
    <w:p w:rsidR="00885996" w:rsidRDefault="00885996"/>
    <w:p w:rsidR="00885996" w:rsidRDefault="00885996"/>
    <w:p w:rsidR="00885996" w:rsidRDefault="00885996">
      <w:r w:rsidRPr="00FB74A9">
        <w:rPr>
          <w:b/>
          <w:bCs/>
        </w:rPr>
        <w:t xml:space="preserve">Er det samme person </w:t>
      </w:r>
      <w:r>
        <w:rPr>
          <w:b/>
          <w:bCs/>
        </w:rPr>
        <w:t xml:space="preserve"> (obs dog titlerne selvejer og gadehusmand) ?</w:t>
      </w:r>
      <w:r w:rsidRPr="00FB74A9">
        <w:rPr>
          <w:b/>
          <w:bCs/>
        </w:rPr>
        <w:t>?</w:t>
      </w:r>
    </w:p>
    <w:p w:rsidR="00885996" w:rsidRDefault="00885996">
      <w:r>
        <w:t>1700.  Efterschrefne Gadehuusmend bruger af Schibholm Kiercheiord:</w:t>
      </w:r>
    </w:p>
    <w:p w:rsidR="00885996" w:rsidRDefault="00885996">
      <w:r w:rsidRPr="00FB74A9">
        <w:rPr>
          <w:b/>
        </w:rPr>
        <w:t>Peder Rasmusøn Rytterbonde</w:t>
      </w:r>
      <w:r w:rsidRPr="001C3113">
        <w:t>,</w:t>
      </w:r>
      <w:r>
        <w:t xml:space="preserve"> Herskind.  Hartkorn 0 Tdr. 1 Skp. 1 Fdk. 2 Alb. </w:t>
      </w:r>
    </w:p>
    <w:p w:rsidR="00885996" w:rsidRDefault="00885996">
      <w:r>
        <w:t xml:space="preserve">(Kilde:  Lægdsrulleliste 1700 for Frijsenborg Gods. Skivholme sogn. På </w:t>
      </w:r>
      <w:r w:rsidR="00CF48AF">
        <w:t>lokal</w:t>
      </w:r>
      <w:r>
        <w:t>arkivet i Galten)</w:t>
      </w:r>
    </w:p>
    <w:p w:rsidR="00885996" w:rsidRDefault="00885996"/>
    <w:p w:rsidR="00885996" w:rsidRDefault="00885996"/>
    <w:p w:rsidR="00885996" w:rsidRDefault="00885996">
      <w:pPr>
        <w:rPr>
          <w:b/>
          <w:bCs/>
        </w:rPr>
      </w:pPr>
      <w:r w:rsidRPr="006E73A6">
        <w:rPr>
          <w:b/>
          <w:bCs/>
        </w:rPr>
        <w:t>Er det samme person ??</w:t>
      </w:r>
      <w:r>
        <w:rPr>
          <w:b/>
          <w:bCs/>
        </w:rPr>
        <w:t>:</w:t>
      </w:r>
    </w:p>
    <w:p w:rsidR="00885996" w:rsidRDefault="00885996">
      <w:r w:rsidRPr="006E73A6">
        <w:rPr>
          <w:bCs/>
        </w:rPr>
        <w:t>1700.</w:t>
      </w:r>
      <w:r>
        <w:rPr>
          <w:bCs/>
        </w:rPr>
        <w:t xml:space="preserve">  1 Gaard.  </w:t>
      </w:r>
      <w:r w:rsidRPr="006E73A6">
        <w:rPr>
          <w:b/>
          <w:bCs/>
        </w:rPr>
        <w:t>Peder Rasmussen</w:t>
      </w:r>
      <w:r>
        <w:rPr>
          <w:b/>
          <w:bCs/>
        </w:rPr>
        <w:t xml:space="preserve">s </w:t>
      </w:r>
      <w:r>
        <w:rPr>
          <w:bCs/>
        </w:rPr>
        <w:t xml:space="preserve">Karl Aldbredt Pedersen i Herschin. 24 Aar gl.  Har 1 Pick og 1 Kaarde. </w:t>
      </w:r>
      <w:r>
        <w:t xml:space="preserve">(Kilde: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 xml:space="preserve">Peder Rasmussen.  </w:t>
      </w:r>
      <w:r>
        <w:t xml:space="preserve"> Reduceret Hartkorn  4 Tdr. 4 Skp.    Ægtkørsel:  1½ Vogne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 Århus)</w:t>
      </w:r>
    </w:p>
    <w:p w:rsidR="00885996" w:rsidRDefault="00885996"/>
    <w:p w:rsidR="00885996" w:rsidRDefault="00885996"/>
    <w:p w:rsidR="004A0EC3" w:rsidRDefault="004A0EC3"/>
    <w:p w:rsidR="004A0EC3" w:rsidRDefault="004A0EC3"/>
    <w:p w:rsidR="004A0EC3" w:rsidRDefault="004A0EC3"/>
    <w:p w:rsidR="004A0EC3" w:rsidRDefault="004A0EC3"/>
    <w:p w:rsidR="004A0EC3" w:rsidRDefault="004A0EC3"/>
    <w:p w:rsidR="004A0EC3" w:rsidRDefault="004A0EC3"/>
    <w:p w:rsidR="004A0EC3" w:rsidRDefault="004A0EC3"/>
    <w:p w:rsidR="004A0EC3" w:rsidRDefault="004A0EC3" w:rsidP="004A0EC3">
      <w:r>
        <w:tab/>
      </w:r>
      <w:r>
        <w:tab/>
      </w:r>
      <w:r>
        <w:tab/>
      </w:r>
      <w:r>
        <w:tab/>
      </w:r>
      <w:r>
        <w:tab/>
      </w:r>
      <w:r>
        <w:tab/>
      </w:r>
      <w:r>
        <w:tab/>
      </w:r>
      <w:r>
        <w:tab/>
        <w:t>Side 1</w:t>
      </w:r>
    </w:p>
    <w:p w:rsidR="004A0EC3" w:rsidRDefault="004A0EC3" w:rsidP="004A0EC3">
      <w:pPr>
        <w:rPr>
          <w:i/>
          <w:iCs/>
        </w:rPr>
      </w:pPr>
      <w:r>
        <w:lastRenderedPageBreak/>
        <w:t>Rasmussen Balle,        Peder</w:t>
      </w:r>
      <w:r>
        <w:tab/>
      </w:r>
      <w:r>
        <w:tab/>
      </w:r>
      <w:r>
        <w:tab/>
        <w:t>født ca. 1660</w:t>
      </w:r>
      <w:r>
        <w:tab/>
      </w:r>
      <w:r>
        <w:tab/>
      </w:r>
      <w:r>
        <w:tab/>
      </w:r>
      <w:r>
        <w:rPr>
          <w:i/>
          <w:iCs/>
        </w:rPr>
        <w:t>(:peder rasmussen balle:)</w:t>
      </w:r>
    </w:p>
    <w:p w:rsidR="004A0EC3" w:rsidRDefault="004A0EC3" w:rsidP="004A0EC3">
      <w:r>
        <w:t xml:space="preserve">Selvejergaardmand i Herskind </w:t>
      </w:r>
    </w:p>
    <w:p w:rsidR="004A0EC3" w:rsidRDefault="004A0EC3" w:rsidP="004A0EC3">
      <w:r>
        <w:t>_______________________________________________________________________________</w:t>
      </w:r>
    </w:p>
    <w:p w:rsidR="004A0EC3" w:rsidRDefault="004A0EC3"/>
    <w:p w:rsidR="00885996" w:rsidRDefault="00885996">
      <w:pPr>
        <w:rPr>
          <w:b/>
        </w:rPr>
      </w:pPr>
      <w:r>
        <w:rPr>
          <w:b/>
        </w:rPr>
        <w:t>Er det hans svigersøn og datter ??:</w:t>
      </w:r>
    </w:p>
    <w:p w:rsidR="00885996" w:rsidRDefault="00885996">
      <w:r>
        <w:t xml:space="preserve">2018. Selvejergaardmand i Herskind, Skivholme sogn </w:t>
      </w:r>
      <w:r>
        <w:rPr>
          <w:bCs/>
        </w:rPr>
        <w:t>Christen Jensen (Leth)</w:t>
      </w:r>
      <w:r>
        <w:t xml:space="preserve"> er født den OMK 1680 i Skørring, Framlev, Skanderborg len, Danmark og død OMK 1724 i Herskind, Skivholme, Framlev, Skanderborg, Danmark. </w:t>
      </w:r>
      <w:r>
        <w:br/>
        <w:t xml:space="preserve">    Viet den </w:t>
      </w:r>
      <w:r w:rsidR="00FE4E41">
        <w:t>omkring</w:t>
      </w:r>
      <w:r>
        <w:t xml:space="preserve"> 1708 i ?? til </w:t>
      </w:r>
      <w:r>
        <w:br/>
      </w:r>
      <w:bookmarkStart w:id="71" w:name="2019"/>
      <w:bookmarkEnd w:id="71"/>
      <w:r>
        <w:t xml:space="preserve">2019. </w:t>
      </w:r>
      <w:r>
        <w:rPr>
          <w:bCs/>
        </w:rPr>
        <w:t>Anne Pedersdatter</w:t>
      </w:r>
      <w:r>
        <w:t xml:space="preserve"> er født den </w:t>
      </w:r>
      <w:r w:rsidR="00FE4E41">
        <w:t>ca.</w:t>
      </w:r>
      <w:r>
        <w:t xml:space="preserve"> 1685 i Herskind, Skivholme, Framlev, Skanderborg, Danmark og død </w:t>
      </w:r>
      <w:r w:rsidR="00FE4E41">
        <w:t>ca.</w:t>
      </w:r>
      <w:r>
        <w:t xml:space="preserve"> 1721 i Herskind, Skivholme, Framlev, Skanderborg, Danmark. </w:t>
      </w:r>
    </w:p>
    <w:p w:rsidR="00885996" w:rsidRDefault="00885996">
      <w:pPr>
        <w:rPr>
          <w:bCs/>
        </w:rPr>
      </w:pPr>
      <w:r>
        <w:rPr>
          <w:bCs/>
        </w:rPr>
        <w:t>(Kilde:  Fra Internet l/8 2008.  Google: Søg på: Aneliste for Maren Hundsholt)</w:t>
      </w:r>
    </w:p>
    <w:p w:rsidR="00885996" w:rsidRDefault="00885996"/>
    <w:p w:rsidR="00885996" w:rsidRDefault="00885996"/>
    <w:p w:rsidR="00885996" w:rsidRDefault="00885996">
      <w:pPr>
        <w:rPr>
          <w:b/>
          <w:bCs/>
        </w:rPr>
      </w:pPr>
      <w:r w:rsidRPr="007313B4">
        <w:rPr>
          <w:b/>
          <w:bCs/>
        </w:rPr>
        <w:t>Er det samme person ??</w:t>
      </w:r>
    </w:p>
    <w:p w:rsidR="00885996" w:rsidRDefault="00885996">
      <w:pPr>
        <w:rPr>
          <w:bCs/>
        </w:rPr>
      </w:pPr>
      <w:r>
        <w:rPr>
          <w:bCs/>
        </w:rPr>
        <w:t xml:space="preserve">1710.  </w:t>
      </w:r>
      <w:r w:rsidRPr="007313B4">
        <w:rPr>
          <w:b/>
          <w:bCs/>
        </w:rPr>
        <w:t>Per Rasmussen</w:t>
      </w:r>
      <w:r>
        <w:rPr>
          <w:b/>
          <w:bCs/>
        </w:rPr>
        <w:t xml:space="preserve">,  Herskind, </w:t>
      </w:r>
      <w:r>
        <w:rPr>
          <w:bCs/>
        </w:rPr>
        <w:t xml:space="preserve"> er Christen Jensen </w:t>
      </w:r>
      <w:r>
        <w:rPr>
          <w:bCs/>
          <w:i/>
        </w:rPr>
        <w:t>(:hans svigersøn??, f. ca. 1680:)</w:t>
      </w:r>
      <w:r>
        <w:rPr>
          <w:bCs/>
        </w:rPr>
        <w:t>, 32 Aar.  Har 1 Flintebøsse og 1 Kaarde.</w:t>
      </w:r>
    </w:p>
    <w:p w:rsidR="00885996" w:rsidRPr="00BE26C0" w:rsidRDefault="00885996">
      <w:r>
        <w:t xml:space="preserve">(Kilde:  Lægdsrulleliste 1710 for Frijsenborg Gods. Skivholme sogn. På </w:t>
      </w:r>
      <w:r w:rsidR="00CF48AF">
        <w:t>lokal</w:t>
      </w:r>
      <w:r>
        <w:t>arkivet i Galten)</w:t>
      </w:r>
    </w:p>
    <w:p w:rsidR="00885996" w:rsidRDefault="00885996"/>
    <w:p w:rsidR="00885996" w:rsidRDefault="00885996">
      <w:pPr>
        <w:ind w:right="849"/>
      </w:pPr>
    </w:p>
    <w:p w:rsidR="00885996" w:rsidRDefault="00885996">
      <w:pPr>
        <w:ind w:right="849"/>
      </w:pPr>
      <w:r>
        <w:t xml:space="preserve">Den 20. Aug. 1710.  Sr. Niels Jensen af Ussinggård stævnede </w:t>
      </w:r>
      <w:r>
        <w:rPr>
          <w:b/>
        </w:rPr>
        <w:t>Peder Rasmussen</w:t>
      </w:r>
      <w:r>
        <w:t xml:space="preserve"> af Herskind for dom at lide angående hans fæste af Skivholme kongetiende og fremlagde sit skriftlige indlæg, som findes indført på (101).  Han tilstod restantsen, og han håbede, at de efterskrevne skyldige ville betale deres restants.  Sagen blev opsat 8 dage.</w:t>
      </w:r>
    </w:p>
    <w:p w:rsidR="00885996" w:rsidRDefault="00885996">
      <w:pPr>
        <w:ind w:right="-1"/>
      </w:pPr>
      <w:r>
        <w:t>(Kilde: Framlev,Gjern Hrd.Tingbog 1695-1715.Side 100.På CD fra Kirstin Nørgrd.Pedersen 2005)</w:t>
      </w:r>
    </w:p>
    <w:p w:rsidR="00885996" w:rsidRDefault="00885996">
      <w:pPr>
        <w:ind w:right="849"/>
      </w:pPr>
    </w:p>
    <w:p w:rsidR="00885996" w:rsidRDefault="00885996">
      <w:pPr>
        <w:ind w:right="849"/>
      </w:pPr>
    </w:p>
    <w:p w:rsidR="00885996" w:rsidRDefault="00885996">
      <w:pPr>
        <w:ind w:right="849"/>
      </w:pPr>
      <w:r>
        <w:t xml:space="preserve">Den 27. Aug. 1710.  Niels Jensen på Ussinggård efter 8 dages opsættelse begærede dom i sagen om Skivholme kongetiende, som lød: </w:t>
      </w:r>
      <w:r>
        <w:rPr>
          <w:b/>
        </w:rPr>
        <w:t>Peder Rasmussen</w:t>
      </w:r>
      <w:r>
        <w:t xml:space="preserve"> i Herskind bør på samtlige Skivholme mænds vegne betale de resterende 15 dlr. 2 mk. samt have sit fæste forbrudt.</w:t>
      </w:r>
    </w:p>
    <w:p w:rsidR="00885996" w:rsidRDefault="00885996">
      <w:pPr>
        <w:ind w:right="-1"/>
      </w:pPr>
      <w:r>
        <w:t>(Kilde: Framlev,Gjern Hrd.Tingbog 1695-1715.Side 100.På CD fra Kirstin Nørgrd.Pedersen 2005)</w:t>
      </w:r>
    </w:p>
    <w:p w:rsidR="00885996" w:rsidRDefault="00885996">
      <w:pPr>
        <w:ind w:right="849"/>
      </w:pPr>
    </w:p>
    <w:p w:rsidR="00885996" w:rsidRDefault="00885996"/>
    <w:p w:rsidR="00885996" w:rsidRDefault="00885996">
      <w:r>
        <w:t xml:space="preserve">1767.  Nr. 76. </w:t>
      </w:r>
      <w:r w:rsidRPr="00E159F3">
        <w:t>Niels Sørensen</w:t>
      </w:r>
      <w:r>
        <w:t xml:space="preserve"> </w:t>
      </w:r>
      <w:r>
        <w:rPr>
          <w:i/>
        </w:rPr>
        <w:t>(:fremviser tidligere og nuværende skøder:).</w:t>
      </w:r>
      <w:r>
        <w:t xml:space="preserve">  For Gaarden no. 16.</w:t>
      </w:r>
    </w:p>
    <w:p w:rsidR="00885996" w:rsidRDefault="00885996">
      <w:r>
        <w:t xml:space="preserve">1. Tingswidne Skiøde af 30te Janw. 1700 hworwed </w:t>
      </w:r>
      <w:r w:rsidRPr="00E159F3">
        <w:rPr>
          <w:bCs/>
        </w:rPr>
        <w:t>Chresten Lassen</w:t>
      </w:r>
      <w:r>
        <w:t xml:space="preserve"> </w:t>
      </w:r>
      <w:r>
        <w:rPr>
          <w:i/>
        </w:rPr>
        <w:t>(:f,ca. 1635:)</w:t>
      </w:r>
      <w:r>
        <w:t xml:space="preserve"> afhænder sin hafte </w:t>
      </w:r>
    </w:p>
    <w:p w:rsidR="00885996" w:rsidRDefault="00885996">
      <w:r>
        <w:t xml:space="preserve">    Selw Eier Bondegaard i Herschen til </w:t>
      </w:r>
      <w:r w:rsidRPr="00996E7F">
        <w:rPr>
          <w:b/>
        </w:rPr>
        <w:t>Peder Rasmusen Balles</w:t>
      </w:r>
      <w:r>
        <w:t xml:space="preserve"> </w:t>
      </w:r>
      <w:r>
        <w:rPr>
          <w:i/>
        </w:rPr>
        <w:t>(:født ca. 1660:)</w:t>
      </w:r>
      <w:r>
        <w:t xml:space="preserve"> Hustrue.</w:t>
      </w:r>
    </w:p>
    <w:p w:rsidR="00885996" w:rsidRDefault="00885996">
      <w:r>
        <w:t xml:space="preserve">2. Skiøde af 10. Febr. 1767  udstæd af Arwingerne effter </w:t>
      </w:r>
      <w:r w:rsidRPr="00996E7F">
        <w:t>Niels Andersen</w:t>
      </w:r>
      <w:r>
        <w:t xml:space="preserve"> </w:t>
      </w:r>
      <w:r>
        <w:rPr>
          <w:i/>
        </w:rPr>
        <w:t>(:f. ca. 1707:)</w:t>
      </w:r>
      <w:r>
        <w:t xml:space="preserve"> i Herschen</w:t>
      </w:r>
    </w:p>
    <w:p w:rsidR="00885996" w:rsidRDefault="00885996">
      <w:r>
        <w:t xml:space="preserve">    til </w:t>
      </w:r>
      <w:r w:rsidRPr="00E159F3">
        <w:t>Niels Sørensen</w:t>
      </w:r>
      <w:r>
        <w:rPr>
          <w:b/>
        </w:rPr>
        <w:t xml:space="preserve"> </w:t>
      </w:r>
      <w:r>
        <w:t xml:space="preserve"> paa Selv Eier Rættigheden i fornte Niels Andersens fradøde Gaard.</w:t>
      </w:r>
    </w:p>
    <w:p w:rsidR="00885996" w:rsidRDefault="00885996">
      <w:r>
        <w:t>(Kilde: Salg af Ryttergods i Skanderborg distrikt. Adkomster/Skøder. K.Kermit Nielsen)</w:t>
      </w:r>
    </w:p>
    <w:p w:rsidR="00885996" w:rsidRDefault="00885996"/>
    <w:p w:rsidR="00885996" w:rsidRDefault="00885996"/>
    <w:p w:rsidR="00885996" w:rsidRPr="004F385E" w:rsidRDefault="00885996">
      <w:pPr>
        <w:rPr>
          <w:i/>
        </w:rPr>
      </w:pPr>
      <w:r>
        <w:rPr>
          <w:i/>
        </w:rPr>
        <w:t>(:se også en Peder Rasmussen, født ca. 1635:)</w:t>
      </w:r>
    </w:p>
    <w:p w:rsidR="00885996" w:rsidRDefault="00885996"/>
    <w:p w:rsidR="00885996" w:rsidRDefault="00885996"/>
    <w:p w:rsidR="00885996" w:rsidRDefault="00885996"/>
    <w:p w:rsidR="004A0EC3" w:rsidRDefault="004A0EC3"/>
    <w:p w:rsidR="004A0EC3" w:rsidRDefault="004A0EC3"/>
    <w:p w:rsidR="004A0EC3" w:rsidRDefault="004A0EC3"/>
    <w:p w:rsidR="004A0EC3" w:rsidRDefault="004A0EC3"/>
    <w:p w:rsidR="004A0EC3" w:rsidRDefault="004A0EC3"/>
    <w:p w:rsidR="004A0EC3" w:rsidRDefault="004A0EC3"/>
    <w:p w:rsidR="004A0EC3" w:rsidRDefault="004A0EC3"/>
    <w:p w:rsidR="004A0EC3" w:rsidRDefault="004A0EC3"/>
    <w:p w:rsidR="004A0EC3" w:rsidRDefault="004A0EC3" w:rsidP="004A0EC3">
      <w:r>
        <w:tab/>
      </w:r>
      <w:r>
        <w:tab/>
      </w:r>
      <w:r>
        <w:tab/>
      </w:r>
      <w:r>
        <w:tab/>
      </w:r>
      <w:r>
        <w:tab/>
      </w:r>
      <w:r>
        <w:tab/>
      </w:r>
      <w:r>
        <w:tab/>
      </w:r>
      <w:r>
        <w:tab/>
        <w:t>Side 2</w:t>
      </w:r>
    </w:p>
    <w:p w:rsidR="00FE4E41" w:rsidRDefault="00FE4E41" w:rsidP="004A0EC3"/>
    <w:p w:rsidR="00FE4E41" w:rsidRDefault="00FE4E41" w:rsidP="004A0EC3"/>
    <w:p w:rsidR="004A0EC3" w:rsidRDefault="004A0EC3" w:rsidP="004A0EC3">
      <w:pPr>
        <w:rPr>
          <w:i/>
          <w:iCs/>
        </w:rPr>
      </w:pPr>
      <w:r>
        <w:lastRenderedPageBreak/>
        <w:t>Rasmussen Balle,        Peder</w:t>
      </w:r>
      <w:r>
        <w:tab/>
      </w:r>
      <w:r>
        <w:tab/>
      </w:r>
      <w:r>
        <w:tab/>
        <w:t>født ca. 1660</w:t>
      </w:r>
      <w:r>
        <w:tab/>
      </w:r>
      <w:r>
        <w:tab/>
      </w:r>
      <w:r>
        <w:tab/>
      </w:r>
      <w:r>
        <w:rPr>
          <w:i/>
          <w:iCs/>
        </w:rPr>
        <w:t>(:peder rasmussen balle:)</w:t>
      </w:r>
    </w:p>
    <w:p w:rsidR="004A0EC3" w:rsidRDefault="004A0EC3" w:rsidP="004A0EC3">
      <w:r>
        <w:t xml:space="preserve">Selvejergaardmand i Herskind </w:t>
      </w:r>
    </w:p>
    <w:p w:rsidR="004A0EC3" w:rsidRDefault="004A0EC3" w:rsidP="004A0EC3">
      <w:r>
        <w:t>_______________________________________________________________________________</w:t>
      </w:r>
    </w:p>
    <w:p w:rsidR="004A0EC3" w:rsidRDefault="004A0EC3"/>
    <w:p w:rsidR="00885996" w:rsidRDefault="00885996">
      <w:r>
        <w:t xml:space="preserve">Slægtsoversigt: </w:t>
      </w:r>
    </w:p>
    <w:p w:rsidR="00885996" w:rsidRDefault="00885996">
      <w:pPr>
        <w:rPr>
          <w:bCs/>
        </w:rPr>
      </w:pPr>
      <w:r>
        <w:rPr>
          <w:bCs/>
        </w:rPr>
        <w:t>(Kilde:  Fra Internet l/8 2008.  Google: Søg på: Aneliste for Maren Hundsholt)</w:t>
      </w:r>
    </w:p>
    <w:p w:rsidR="00885996" w:rsidRDefault="00885996"/>
    <w:p w:rsidR="00885996" w:rsidRDefault="00885996">
      <w:r>
        <w:t xml:space="preserve">  8076</w:t>
      </w:r>
      <w:r>
        <w:tab/>
        <w:t>Selvejergaardmand  Rasmus Jensen,  født omkring 1625 i ???</w:t>
      </w:r>
    </w:p>
    <w:p w:rsidR="00885996" w:rsidRDefault="00885996">
      <w:r>
        <w:tab/>
      </w:r>
      <w:r>
        <w:tab/>
        <w:t>død i Hjelmslev, Skanderborg amt den ???</w:t>
      </w:r>
    </w:p>
    <w:p w:rsidR="00885996" w:rsidRDefault="00885996"/>
    <w:p w:rsidR="00885996" w:rsidRDefault="00885996">
      <w:r>
        <w:t xml:space="preserve">  4038</w:t>
      </w:r>
      <w:r>
        <w:tab/>
        <w:t xml:space="preserve">Selsejergaardmand i Herskind </w:t>
      </w:r>
      <w:r>
        <w:rPr>
          <w:b/>
        </w:rPr>
        <w:t>Peder Rasmussen</w:t>
      </w:r>
      <w:r>
        <w:t>,  født omkring 1655 i ??</w:t>
      </w:r>
    </w:p>
    <w:p w:rsidR="00885996" w:rsidRDefault="00885996">
      <w:r>
        <w:tab/>
      </w:r>
      <w:r>
        <w:tab/>
        <w:t>død den ??  i Framlev</w:t>
      </w:r>
    </w:p>
    <w:p w:rsidR="00885996" w:rsidRDefault="00885996"/>
    <w:p w:rsidR="00885996" w:rsidRDefault="00885996">
      <w:pPr>
        <w:rPr>
          <w:i/>
        </w:rPr>
      </w:pPr>
      <w:r>
        <w:t xml:space="preserve">  2018</w:t>
      </w:r>
      <w:r>
        <w:tab/>
        <w:t xml:space="preserve">Selvejergaardmand i Herskind Christian Jensen (Leth) </w:t>
      </w:r>
      <w:r>
        <w:rPr>
          <w:i/>
        </w:rPr>
        <w:t>(:not. 1680:)</w:t>
      </w:r>
    </w:p>
    <w:p w:rsidR="00885996" w:rsidRDefault="00885996">
      <w:r>
        <w:rPr>
          <w:i/>
        </w:rPr>
        <w:tab/>
      </w:r>
      <w:r>
        <w:rPr>
          <w:i/>
        </w:rPr>
        <w:tab/>
      </w:r>
      <w:r>
        <w:t>født omkring 1680 i Skjørring,</w:t>
      </w:r>
      <w:r>
        <w:tab/>
      </w:r>
      <w:r>
        <w:tab/>
        <w:t>død omkring 1724 i Herskind</w:t>
      </w:r>
    </w:p>
    <w:p w:rsidR="00885996" w:rsidRDefault="00885996">
      <w:r>
        <w:tab/>
      </w:r>
      <w:r>
        <w:tab/>
        <w:t>viet omkring 1708 i  ??  til</w:t>
      </w:r>
    </w:p>
    <w:p w:rsidR="00885996" w:rsidRDefault="00885996">
      <w:r>
        <w:t xml:space="preserve">  2019</w:t>
      </w:r>
      <w:r>
        <w:tab/>
        <w:t xml:space="preserve">Anne Pedersdatter </w:t>
      </w:r>
      <w:r>
        <w:rPr>
          <w:i/>
        </w:rPr>
        <w:t>(:not. 1680:)</w:t>
      </w:r>
      <w:r>
        <w:t>, født omkring 1685 i Herskind</w:t>
      </w:r>
    </w:p>
    <w:p w:rsidR="00885996" w:rsidRDefault="00885996">
      <w:r>
        <w:tab/>
      </w:r>
      <w:r>
        <w:tab/>
        <w:t>død omkring 1721 i Herskind</w:t>
      </w:r>
    </w:p>
    <w:p w:rsidR="00885996" w:rsidRDefault="00885996"/>
    <w:p w:rsidR="00885996" w:rsidRDefault="00885996">
      <w:r>
        <w:t xml:space="preserve">  1008</w:t>
      </w:r>
      <w:r>
        <w:tab/>
        <w:t>Niels Mogensen, født omkring 1701 i Rodegaard, Skjørring sogn</w:t>
      </w:r>
    </w:p>
    <w:p w:rsidR="00885996" w:rsidRDefault="00885996">
      <w:r>
        <w:tab/>
      </w:r>
      <w:r>
        <w:tab/>
        <w:t>død 1781 i Toustrup, Dallerup sogn</w:t>
      </w:r>
    </w:p>
    <w:p w:rsidR="00885996" w:rsidRDefault="00885996">
      <w:r>
        <w:tab/>
      </w:r>
      <w:r>
        <w:tab/>
        <w:t>viet den  ???    i    til</w:t>
      </w:r>
    </w:p>
    <w:p w:rsidR="00885996" w:rsidRDefault="00885996">
      <w:r>
        <w:t xml:space="preserve">  1009</w:t>
      </w:r>
      <w:r>
        <w:tab/>
        <w:t xml:space="preserve">Edel Christensdatter </w:t>
      </w:r>
      <w:r>
        <w:rPr>
          <w:i/>
        </w:rPr>
        <w:t>(:not. 1713:)</w:t>
      </w:r>
      <w:r>
        <w:t xml:space="preserve"> omkring 1712 i Herskind</w:t>
      </w:r>
    </w:p>
    <w:p w:rsidR="00885996" w:rsidRDefault="00885996">
      <w:r>
        <w:tab/>
      </w:r>
      <w:r>
        <w:tab/>
        <w:t>død 1770 i Toustrup, Dallerup sogn</w:t>
      </w:r>
    </w:p>
    <w:p w:rsidR="00885996" w:rsidRDefault="00885996"/>
    <w:p w:rsidR="00885996" w:rsidRDefault="00885996">
      <w:r>
        <w:tab/>
      </w:r>
      <w:r>
        <w:tab/>
        <w:t>efterfølgende børn er født i Toustrup</w:t>
      </w:r>
    </w:p>
    <w:p w:rsidR="00885996" w:rsidRDefault="00885996"/>
    <w:p w:rsidR="00885996" w:rsidRDefault="00885996"/>
    <w:p w:rsidR="00885996" w:rsidRDefault="00885996"/>
    <w:p w:rsidR="00885996" w:rsidRDefault="004A0EC3">
      <w:r>
        <w:tab/>
      </w:r>
      <w:r>
        <w:tab/>
      </w:r>
      <w:r>
        <w:tab/>
      </w:r>
      <w:r>
        <w:tab/>
      </w:r>
      <w:r>
        <w:tab/>
      </w:r>
      <w:r>
        <w:tab/>
      </w:r>
      <w:r>
        <w:tab/>
      </w:r>
      <w:r>
        <w:tab/>
        <w:t>Side 3</w:t>
      </w:r>
    </w:p>
    <w:p w:rsidR="00885996" w:rsidRDefault="00885996"/>
    <w:p w:rsidR="00885996" w:rsidRDefault="00885996">
      <w:r>
        <w:t>======================================================================</w:t>
      </w:r>
    </w:p>
    <w:p w:rsidR="00885996" w:rsidRDefault="00885996">
      <w:r>
        <w:t>Sørensen Pebel,     Niels,</w:t>
      </w:r>
      <w:r>
        <w:tab/>
      </w:r>
      <w:r>
        <w:tab/>
        <w:t>født ca 1660</w:t>
      </w:r>
    </w:p>
    <w:p w:rsidR="00885996" w:rsidRDefault="00885996">
      <w:r>
        <w:t>Af Herskind</w:t>
      </w:r>
      <w:r>
        <w:tab/>
      </w:r>
      <w:r>
        <w:tab/>
      </w:r>
      <w:r>
        <w:tab/>
      </w:r>
      <w:r>
        <w:tab/>
        <w:t>død ca. 1732</w:t>
      </w:r>
    </w:p>
    <w:p w:rsidR="00885996" w:rsidRDefault="00885996">
      <w:r>
        <w:t>______________________________________________________________________________</w:t>
      </w:r>
    </w:p>
    <w:p w:rsidR="00885996" w:rsidRDefault="00885996"/>
    <w:p w:rsidR="00885996" w:rsidRDefault="00885996">
      <w:r w:rsidRPr="00AE7ACB">
        <w:rPr>
          <w:b/>
          <w:bCs/>
        </w:rPr>
        <w:t>Er det samme person ???</w:t>
      </w:r>
    </w:p>
    <w:p w:rsidR="00885996" w:rsidRDefault="00885996">
      <w:r>
        <w:t xml:space="preserve">1700.  1 Gaard.  </w:t>
      </w:r>
      <w:r w:rsidRPr="00AE7ACB">
        <w:rPr>
          <w:b/>
          <w:bCs/>
        </w:rPr>
        <w:t>Niels Sørensens</w:t>
      </w:r>
      <w:r>
        <w:t xml:space="preserve"> Karl</w:t>
      </w:r>
      <w:r>
        <w:rPr>
          <w:b/>
        </w:rPr>
        <w:t xml:space="preserve"> </w:t>
      </w:r>
      <w:r w:rsidRPr="00AE7ACB">
        <w:t>Jens Rasmussen</w:t>
      </w:r>
      <w:r>
        <w:rPr>
          <w:b/>
        </w:rPr>
        <w:t xml:space="preserve"> </w:t>
      </w:r>
      <w:r>
        <w:t xml:space="preserve">i Herschin.  Alder 18 Aar. Har 1 Pick og 1 Kaarde.  (Kilde: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885996" w:rsidRDefault="00885996">
      <w:pPr>
        <w:ind w:right="849"/>
      </w:pPr>
    </w:p>
    <w:p w:rsidR="00885996" w:rsidRDefault="00885996">
      <w:pPr>
        <w:ind w:right="849"/>
      </w:pPr>
      <w:r>
        <w:t xml:space="preserve">Den 11. Marts 1705.  Rasmus Brobjerg på Sjelle Skovgård stævnede Rasmus Nielsen </w:t>
      </w:r>
      <w:r>
        <w:rPr>
          <w:i/>
        </w:rPr>
        <w:t>(:f. ca. 1680:)</w:t>
      </w:r>
      <w:r>
        <w:t xml:space="preserve"> , som tjener </w:t>
      </w:r>
      <w:r>
        <w:rPr>
          <w:b/>
        </w:rPr>
        <w:t>Niels Sørensen</w:t>
      </w:r>
      <w:r>
        <w:t xml:space="preserve"> i Herskind, angående stave, han har hugget i Østerskov.  Syn på stavene, som lå ved skellet, blev afhjemlet, og han blev forbudt at føre dem bort.</w:t>
      </w:r>
    </w:p>
    <w:p w:rsidR="00885996" w:rsidRDefault="00885996">
      <w:pPr>
        <w:ind w:right="-1"/>
      </w:pPr>
      <w:r>
        <w:t>(Kilde: Framlev,Gjern Hrd.Tingbog 1695-1715.Side 142.På CD fra Kirstin Nørgrd.Pedersen 2005)</w:t>
      </w:r>
    </w:p>
    <w:p w:rsidR="00885996" w:rsidRDefault="00885996">
      <w:pPr>
        <w:ind w:right="849"/>
      </w:pPr>
    </w:p>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Niels Sørensen</w:t>
      </w:r>
      <w:r w:rsidRPr="00945A23">
        <w:rPr>
          <w:b/>
        </w:rPr>
        <w:t>.</w:t>
      </w:r>
      <w:r>
        <w:rPr>
          <w:b/>
        </w:rPr>
        <w:t xml:space="preserve"> </w:t>
      </w:r>
      <w:r>
        <w:t xml:space="preserve">    Reduceret Hartkorn  3 Tdr. 1 Skp.    Ægtkørsel:  1 Vogn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Pr="00BE26C0" w:rsidRDefault="00885996"/>
    <w:p w:rsidR="00885996" w:rsidRDefault="00885996"/>
    <w:p w:rsidR="00885996" w:rsidRDefault="00885996">
      <w:r>
        <w:t xml:space="preserve">1732.  Den 13. Okt.  Skifte efter </w:t>
      </w:r>
      <w:r>
        <w:rPr>
          <w:b/>
          <w:bCs/>
        </w:rPr>
        <w:t>Niels Sørensen Pebel</w:t>
      </w:r>
      <w:r>
        <w:t xml:space="preserve"> i Herskind. </w:t>
      </w:r>
      <w:r>
        <w:rPr>
          <w:i/>
          <w:iCs/>
        </w:rPr>
        <w:t>(:Der er ikke nævnt en enke:).</w:t>
      </w:r>
      <w:r>
        <w:t xml:space="preserve">  Børn:  Rasmus 30 Aar.  Af første Ægteskab følgende Børn:  Søren i Herskind,  Jens i Herskind,  Birgitte gift med Knud Sørensen Knudsen i Galten [Skifte 5.12.1730 nr. 1463].  Børn:  Jens 17 Aar,  Edel 15 Aar,  Søren 10 Aar.</w:t>
      </w:r>
    </w:p>
    <w:p w:rsidR="00885996" w:rsidRDefault="00885996">
      <w:r>
        <w:t>(Kilde: Erik Brejl. Skanderborg Rytterdistrikts Skifter 1680-1765. GRyt 8. Nr. 1545. Folio 184)</w:t>
      </w:r>
    </w:p>
    <w:p w:rsidR="00885996" w:rsidRDefault="00885996"/>
    <w:p w:rsidR="00885996" w:rsidRDefault="00885996"/>
    <w:p w:rsidR="00885996" w:rsidRDefault="00885996">
      <w:r>
        <w:t>=====================================================================</w:t>
      </w:r>
    </w:p>
    <w:p w:rsidR="00885996" w:rsidRDefault="00885996">
      <w:r>
        <w:t>Nielsen,       Rasmus</w:t>
      </w:r>
      <w:r>
        <w:tab/>
      </w:r>
      <w:r>
        <w:tab/>
      </w:r>
      <w:r>
        <w:tab/>
        <w:t>født ca. 1661</w:t>
      </w:r>
    </w:p>
    <w:p w:rsidR="00885996" w:rsidRDefault="00885996">
      <w:r>
        <w:t>Af Herskind</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23. Marts 1664.  Niels Jensen Lassen </w:t>
      </w:r>
      <w:r>
        <w:rPr>
          <w:i/>
        </w:rPr>
        <w:t>(:1630:)</w:t>
      </w:r>
      <w:r>
        <w:t xml:space="preserve"> i Herskind et vidne. Skifte 1662 18/12 mellem ham og hans børn Jens Nielsen </w:t>
      </w:r>
      <w:r>
        <w:rPr>
          <w:i/>
        </w:rPr>
        <w:t>(:f. ca. 1660:)</w:t>
      </w:r>
      <w:r>
        <w:t xml:space="preserve">,  </w:t>
      </w:r>
      <w:r>
        <w:rPr>
          <w:b/>
        </w:rPr>
        <w:t>Rasmus Nielsen</w:t>
      </w:r>
      <w:r>
        <w:t xml:space="preserve">, Sidsel Nielsdatter </w:t>
      </w:r>
      <w:r>
        <w:rPr>
          <w:i/>
        </w:rPr>
        <w:t>(:f. ca. 1662:)</w:t>
      </w:r>
      <w:r>
        <w:t xml:space="preserve">,  Maren Nielsdatter </w:t>
      </w:r>
      <w:r>
        <w:rPr>
          <w:i/>
        </w:rPr>
        <w:t>(:kan være 1670:)</w:t>
      </w:r>
      <w:r>
        <w:t xml:space="preserve"> og Johanne Nielsdatter </w:t>
      </w:r>
      <w:r>
        <w:rPr>
          <w:i/>
        </w:rPr>
        <w:t>(:f. ca. 1665:)</w:t>
      </w:r>
      <w:r>
        <w:t xml:space="preserve"> om arv efter deres mor sl. Karen Rasmusdatter </w:t>
      </w:r>
      <w:r>
        <w:rPr>
          <w:i/>
        </w:rPr>
        <w:t>(:kan være 1620??:)</w:t>
      </w:r>
      <w:r>
        <w:t xml:space="preserve"> i overværelse af deres morbror Peder Rasmussen i Tovstrup. Registrering og vurdering. Fordring af bortskyldig gæld. Niels Jensen </w:t>
      </w:r>
      <w:r>
        <w:rPr>
          <w:i/>
        </w:rPr>
        <w:t>(:Lassen:)</w:t>
      </w:r>
      <w:r>
        <w:t xml:space="preserve"> annammede børnegodset og opfostrer børnene, til de bliver 14 år gamle.</w:t>
      </w:r>
    </w:p>
    <w:p w:rsidR="00885996" w:rsidRDefault="00885996">
      <w:pPr>
        <w:ind w:right="-1"/>
      </w:pPr>
      <w:r>
        <w:t>(Kilde: Framlev Hrd. Tingbog 1661-1679.  Side 29.  På CD fra Kirstin Nørgaard Pedersen 2005)</w:t>
      </w:r>
    </w:p>
    <w:p w:rsidR="00885996" w:rsidRDefault="00885996">
      <w:pPr>
        <w:ind w:right="-1"/>
      </w:pPr>
    </w:p>
    <w:p w:rsidR="00885996" w:rsidRDefault="00885996"/>
    <w:p w:rsidR="00885996" w:rsidRDefault="00885996"/>
    <w:p w:rsidR="00885996" w:rsidRDefault="00885996">
      <w:r>
        <w:t>=====================================================================</w:t>
      </w:r>
    </w:p>
    <w:p w:rsidR="00885996" w:rsidRDefault="00885996">
      <w:r>
        <w:t>Persen,        Søren</w:t>
      </w:r>
      <w:r>
        <w:tab/>
      </w:r>
      <w:r>
        <w:tab/>
      </w:r>
      <w:r>
        <w:tab/>
        <w:t>født ca. 1661</w:t>
      </w:r>
      <w:r>
        <w:tab/>
      </w:r>
      <w:r>
        <w:tab/>
      </w:r>
      <w:r>
        <w:tab/>
      </w:r>
      <w:r w:rsidRPr="00B92B71">
        <w:rPr>
          <w:i/>
          <w:iCs/>
        </w:rPr>
        <w:t>(:søren pedersen:)</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r>
        <w:t xml:space="preserve">1710.  </w:t>
      </w:r>
      <w:r>
        <w:rPr>
          <w:b/>
        </w:rPr>
        <w:t xml:space="preserve">Søren Persen, </w:t>
      </w:r>
      <w:r>
        <w:t>Herskind.    49 Aar gammel.         Unge Karle.</w:t>
      </w:r>
    </w:p>
    <w:p w:rsidR="00885996" w:rsidRPr="00BE26C0" w:rsidRDefault="00885996">
      <w:r>
        <w:t xml:space="preserve">(Kilde:  Lægdsrulleliste 1710 for Frijsenborg Gods. Skivholme sogn. På </w:t>
      </w:r>
      <w:r w:rsidR="00CF48AF">
        <w:t>lokal</w:t>
      </w:r>
      <w:r>
        <w:t>arkivet i Galten)</w:t>
      </w:r>
    </w:p>
    <w:p w:rsidR="00885996" w:rsidRDefault="00885996"/>
    <w:p w:rsidR="00885996" w:rsidRDefault="00885996"/>
    <w:p w:rsidR="00885996" w:rsidRPr="00B92B71" w:rsidRDefault="00885996">
      <w:r>
        <w:t>=====================================================================</w:t>
      </w:r>
    </w:p>
    <w:p w:rsidR="00885996" w:rsidRDefault="00885996">
      <w:r>
        <w:t>Nielsdatter,        Sidsel</w:t>
      </w:r>
      <w:r>
        <w:tab/>
      </w:r>
      <w:r>
        <w:tab/>
      </w:r>
      <w:r>
        <w:tab/>
        <w:t>født ca. 1662</w:t>
      </w:r>
    </w:p>
    <w:p w:rsidR="00885996" w:rsidRDefault="00885996">
      <w:r>
        <w:t>Af Herskind</w:t>
      </w:r>
    </w:p>
    <w:p w:rsidR="00885996" w:rsidRDefault="00885996">
      <w:r>
        <w:t>______________________________________________________________________________</w:t>
      </w:r>
    </w:p>
    <w:p w:rsidR="00885996" w:rsidRDefault="00885996">
      <w:pPr>
        <w:ind w:right="-1"/>
      </w:pPr>
    </w:p>
    <w:p w:rsidR="00885996" w:rsidRDefault="00885996">
      <w:pPr>
        <w:ind w:right="-1"/>
      </w:pPr>
      <w:r>
        <w:t xml:space="preserve">Den 23. Marts 1664.  Niels Jensen Lassen </w:t>
      </w:r>
      <w:r>
        <w:rPr>
          <w:i/>
        </w:rPr>
        <w:t>(:f. ca. 1630:)</w:t>
      </w:r>
      <w:r>
        <w:t xml:space="preserve"> i Herskind et vidne. Skifte 1662 18/12 mellem ham og hans børn Jens Nielsen </w:t>
      </w:r>
      <w:r>
        <w:rPr>
          <w:i/>
        </w:rPr>
        <w:t>(:f. ca. 1660:)</w:t>
      </w:r>
      <w:r>
        <w:t xml:space="preserve">,  Rasmus Nielsen </w:t>
      </w:r>
      <w:r>
        <w:rPr>
          <w:i/>
        </w:rPr>
        <w:t>(:f. ca. 1661:)</w:t>
      </w:r>
      <w:r>
        <w:t xml:space="preserve">, </w:t>
      </w:r>
      <w:r>
        <w:rPr>
          <w:b/>
        </w:rPr>
        <w:t>Sidsel Nielsdatter</w:t>
      </w:r>
      <w:r>
        <w:t xml:space="preserve">,  Maren Nielsdatter </w:t>
      </w:r>
      <w:r>
        <w:rPr>
          <w:i/>
        </w:rPr>
        <w:t>(:kan være 1670:)</w:t>
      </w:r>
      <w:r>
        <w:t xml:space="preserve"> og Johanne Nielsdatter </w:t>
      </w:r>
      <w:r>
        <w:rPr>
          <w:i/>
        </w:rPr>
        <w:t>(:f. ca. 1665:)</w:t>
      </w:r>
      <w:r>
        <w:t xml:space="preserve"> om arv efter deres mor sl. Karen Rasmusdatter </w:t>
      </w:r>
      <w:r>
        <w:rPr>
          <w:i/>
        </w:rPr>
        <w:t>(:kan være 1620??:)</w:t>
      </w:r>
      <w:r>
        <w:t xml:space="preserve"> i overværelse af deres morbror Peder Rasmussen i Tovstrup. Registrering og vurdering. Fordring af bortskyldig gæld. Niels Jensen </w:t>
      </w:r>
      <w:r>
        <w:rPr>
          <w:i/>
        </w:rPr>
        <w:t>(:Lassen:)</w:t>
      </w:r>
      <w:r>
        <w:t xml:space="preserve"> annammede børnegodset og opfostrer børnene, til de bliver 14 år gamle.</w:t>
      </w:r>
    </w:p>
    <w:p w:rsidR="00885996" w:rsidRDefault="00885996">
      <w:pPr>
        <w:ind w:right="-1"/>
      </w:pPr>
      <w:r>
        <w:t>(Kilde: Framlev Hrd. Tingbog 1661-1679.  Side 29.  På CD fra Kirstin Nørgaard Pedersen 2005)</w:t>
      </w:r>
    </w:p>
    <w:p w:rsidR="00885996" w:rsidRDefault="00885996"/>
    <w:p w:rsidR="00885996" w:rsidRDefault="00885996"/>
    <w:p w:rsidR="00885996" w:rsidRDefault="00885996"/>
    <w:p w:rsidR="00885996" w:rsidRDefault="00885996">
      <w:r>
        <w:t>=====================================================================</w:t>
      </w:r>
    </w:p>
    <w:p w:rsidR="00885996" w:rsidRDefault="00885996">
      <w:r>
        <w:br w:type="page"/>
      </w:r>
      <w:r>
        <w:lastRenderedPageBreak/>
        <w:t>Sørensen,      Michel</w:t>
      </w:r>
      <w:r>
        <w:tab/>
      </w:r>
      <w:r>
        <w:tab/>
      </w:r>
      <w:r>
        <w:tab/>
        <w:t>født ca. 1662</w:t>
      </w:r>
    </w:p>
    <w:p w:rsidR="00885996" w:rsidRDefault="00885996">
      <w:r>
        <w:t>Rytterbonde af Herskind</w:t>
      </w:r>
      <w:r>
        <w:tab/>
      </w:r>
      <w:r>
        <w:tab/>
      </w:r>
      <w:r>
        <w:tab/>
      </w:r>
      <w:r>
        <w:tab/>
      </w:r>
      <w:r>
        <w:tab/>
      </w:r>
      <w:r>
        <w:tab/>
      </w:r>
      <w:r>
        <w:tab/>
      </w:r>
      <w:r>
        <w:tab/>
        <w:t>Ryttergaard No. 10(9?)</w:t>
      </w:r>
    </w:p>
    <w:p w:rsidR="00885996" w:rsidRDefault="00885996">
      <w:r>
        <w:t>_______________________________________________________________________________</w:t>
      </w:r>
    </w:p>
    <w:p w:rsidR="00885996" w:rsidRDefault="00885996"/>
    <w:p w:rsidR="00885996" w:rsidRPr="00A369EA" w:rsidRDefault="00885996">
      <w:r>
        <w:t xml:space="preserve">895.  </w:t>
      </w:r>
      <w:r w:rsidR="00C03D72" w:rsidRPr="00C03D72">
        <w:t>Anne Pedersdatter</w:t>
      </w:r>
      <w:r w:rsidRPr="00A369EA">
        <w:t xml:space="preserve">, født i Borum, døbt 29/5 </w:t>
      </w:r>
      <w:r w:rsidR="00C03D72" w:rsidRPr="00C03D72">
        <w:t>1701</w:t>
      </w:r>
      <w:r w:rsidRPr="00A369EA">
        <w:t xml:space="preserve">,  </w:t>
      </w:r>
      <w:r w:rsidR="00C03D72" w:rsidRPr="00C03D72">
        <w:t xml:space="preserve">død i Herskind efter 22/4 1766.  Gift i Borum 24/6 1722 med Søren Mikkelsen, </w:t>
      </w:r>
      <w:r w:rsidRPr="00A369EA">
        <w:rPr>
          <w:i/>
        </w:rPr>
        <w:t xml:space="preserve">(:født ca. 1695:), </w:t>
      </w:r>
      <w:r w:rsidR="00C03D72" w:rsidRPr="00C03D72">
        <w:t>død i Herskind før 2/5 1754.</w:t>
      </w:r>
    </w:p>
    <w:p w:rsidR="00885996" w:rsidRPr="00A369EA" w:rsidRDefault="00885996">
      <w:r w:rsidRPr="00A369EA">
        <w:t>Børn:  &lt; 1696</w:t>
      </w:r>
      <w:r w:rsidRPr="00A369EA">
        <w:tab/>
      </w:r>
      <w:r w:rsidR="00C03D72" w:rsidRPr="00C03D72">
        <w:t>Peder Sørensen, født omtrent 1721</w:t>
      </w:r>
    </w:p>
    <w:p w:rsidR="00885996" w:rsidRPr="00A369EA" w:rsidRDefault="00885996">
      <w:pPr>
        <w:rPr>
          <w:i/>
        </w:rPr>
      </w:pPr>
      <w:r w:rsidRPr="00A369EA">
        <w:tab/>
        <w:t xml:space="preserve">  &lt; 1697</w:t>
      </w:r>
      <w:r w:rsidRPr="00A369EA">
        <w:tab/>
      </w:r>
      <w:r w:rsidR="00C03D72" w:rsidRPr="00C03D72">
        <w:t xml:space="preserve">Karen Sørensdatter, født omtrent 1733 </w:t>
      </w:r>
      <w:r w:rsidR="00C03D72" w:rsidRPr="00C03D72">
        <w:rPr>
          <w:i/>
        </w:rPr>
        <w:t>(:f. ca. 1731:)</w:t>
      </w:r>
    </w:p>
    <w:p w:rsidR="00885996" w:rsidRPr="00F32931" w:rsidRDefault="00885996">
      <w:r w:rsidRPr="00A369EA">
        <w:t>Anne Pedersdatters</w:t>
      </w:r>
      <w:r>
        <w:t xml:space="preserve"> mand Søren Mikkelsen fæstede i 1720 sin far </w:t>
      </w:r>
      <w:r w:rsidRPr="00FF6097">
        <w:rPr>
          <w:b/>
        </w:rPr>
        <w:t>Mikkel Sørensens</w:t>
      </w:r>
      <w:r>
        <w:t xml:space="preserve"> gård i Herskind. Den var på 41 fag og vel ved magt.*</w:t>
      </w:r>
    </w:p>
    <w:p w:rsidR="00885996" w:rsidRPr="00F32931" w:rsidRDefault="00885996">
      <w:r>
        <w:t xml:space="preserve">Den 2. maj 1754 fæstede </w:t>
      </w:r>
      <w:r w:rsidR="00C03D72" w:rsidRPr="00C03D72">
        <w:t xml:space="preserve">Niels Knudsen </w:t>
      </w:r>
      <w:r w:rsidRPr="00A369EA">
        <w:rPr>
          <w:i/>
        </w:rPr>
        <w:t>(:født 1730:)</w:t>
      </w:r>
      <w:r w:rsidR="00C03D72" w:rsidRPr="00C03D72">
        <w:t xml:space="preserve"> </w:t>
      </w:r>
      <w:r w:rsidRPr="00A369EA">
        <w:t>Søren Mikkelsens fradøde gård og blev gift med datteren.  Samme går</w:t>
      </w:r>
      <w:r>
        <w:t>d blev overtaget af sønnen Peder Sørensen i 1766 og da levede hans mor stadigvæk.**</w:t>
      </w:r>
    </w:p>
    <w:p w:rsidR="00885996" w:rsidRPr="004839AB" w:rsidRDefault="00885996">
      <w:pPr>
        <w:rPr>
          <w:sz w:val="20"/>
          <w:szCs w:val="20"/>
        </w:rPr>
      </w:pPr>
      <w:r w:rsidRPr="004839AB">
        <w:rPr>
          <w:sz w:val="20"/>
          <w:szCs w:val="20"/>
        </w:rPr>
        <w:t xml:space="preserve">*note </w:t>
      </w:r>
      <w:r>
        <w:rPr>
          <w:sz w:val="20"/>
          <w:szCs w:val="20"/>
        </w:rPr>
        <w:t>518</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20</w:t>
      </w:r>
      <w:r w:rsidRPr="004839AB">
        <w:rPr>
          <w:sz w:val="20"/>
          <w:szCs w:val="20"/>
        </w:rPr>
        <w:t xml:space="preserve"> 1</w:t>
      </w:r>
      <w:r>
        <w:rPr>
          <w:sz w:val="20"/>
          <w:szCs w:val="20"/>
        </w:rPr>
        <w:t>3</w:t>
      </w:r>
      <w:r w:rsidRPr="004839AB">
        <w:rPr>
          <w:sz w:val="20"/>
          <w:szCs w:val="20"/>
        </w:rPr>
        <w:t>/</w:t>
      </w:r>
      <w:r>
        <w:rPr>
          <w:sz w:val="20"/>
          <w:szCs w:val="20"/>
        </w:rPr>
        <w:t>11</w:t>
      </w:r>
      <w:r w:rsidRPr="004839AB">
        <w:rPr>
          <w:sz w:val="20"/>
          <w:szCs w:val="20"/>
        </w:rPr>
        <w:t xml:space="preserve">, folio </w:t>
      </w:r>
      <w:r>
        <w:rPr>
          <w:sz w:val="20"/>
          <w:szCs w:val="20"/>
        </w:rPr>
        <w:t>95</w:t>
      </w:r>
    </w:p>
    <w:p w:rsidR="00885996" w:rsidRDefault="00885996">
      <w:pPr>
        <w:rPr>
          <w:sz w:val="20"/>
          <w:szCs w:val="20"/>
        </w:rPr>
      </w:pPr>
      <w:r>
        <w:rPr>
          <w:sz w:val="20"/>
          <w:szCs w:val="20"/>
        </w:rPr>
        <w:t>*</w:t>
      </w:r>
      <w:r w:rsidRPr="004839AB">
        <w:rPr>
          <w:sz w:val="20"/>
          <w:szCs w:val="20"/>
        </w:rPr>
        <w:t xml:space="preserve">*note </w:t>
      </w:r>
      <w:r>
        <w:rPr>
          <w:sz w:val="20"/>
          <w:szCs w:val="20"/>
        </w:rPr>
        <w:t>519</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54 2</w:t>
      </w:r>
      <w:r w:rsidRPr="004839AB">
        <w:rPr>
          <w:sz w:val="20"/>
          <w:szCs w:val="20"/>
        </w:rPr>
        <w:t>/</w:t>
      </w:r>
      <w:r>
        <w:rPr>
          <w:sz w:val="20"/>
          <w:szCs w:val="20"/>
        </w:rPr>
        <w:t>5</w:t>
      </w:r>
      <w:r w:rsidRPr="004839AB">
        <w:rPr>
          <w:sz w:val="20"/>
          <w:szCs w:val="20"/>
        </w:rPr>
        <w:t xml:space="preserve">, folio </w:t>
      </w:r>
      <w:r>
        <w:rPr>
          <w:sz w:val="20"/>
          <w:szCs w:val="20"/>
        </w:rPr>
        <w:t>175</w:t>
      </w:r>
    </w:p>
    <w:p w:rsidR="00885996" w:rsidRPr="004839AB" w:rsidRDefault="00885996">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og </w:t>
      </w:r>
      <w:r w:rsidRPr="004839AB">
        <w:rPr>
          <w:sz w:val="20"/>
          <w:szCs w:val="20"/>
        </w:rPr>
        <w:t>Frijsenborg fæsteprotokol  17</w:t>
      </w:r>
      <w:r>
        <w:rPr>
          <w:sz w:val="20"/>
          <w:szCs w:val="20"/>
        </w:rPr>
        <w:t>66</w:t>
      </w:r>
      <w:r w:rsidRPr="004839AB">
        <w:rPr>
          <w:sz w:val="20"/>
          <w:szCs w:val="20"/>
        </w:rPr>
        <w:t xml:space="preserve"> </w:t>
      </w:r>
      <w:r>
        <w:rPr>
          <w:sz w:val="20"/>
          <w:szCs w:val="20"/>
        </w:rPr>
        <w:t>22</w:t>
      </w:r>
      <w:r w:rsidRPr="004839AB">
        <w:rPr>
          <w:sz w:val="20"/>
          <w:szCs w:val="20"/>
        </w:rPr>
        <w:t>/</w:t>
      </w:r>
      <w:r>
        <w:rPr>
          <w:sz w:val="20"/>
          <w:szCs w:val="20"/>
        </w:rPr>
        <w:t>4</w:t>
      </w:r>
      <w:r w:rsidRPr="004839AB">
        <w:rPr>
          <w:sz w:val="20"/>
          <w:szCs w:val="20"/>
        </w:rPr>
        <w:t xml:space="preserve">, folio </w:t>
      </w:r>
      <w:r>
        <w:rPr>
          <w:sz w:val="20"/>
          <w:szCs w:val="20"/>
        </w:rPr>
        <w:t>46</w:t>
      </w:r>
    </w:p>
    <w:p w:rsidR="00885996" w:rsidRDefault="00885996">
      <w:r>
        <w:t xml:space="preserve">(Kilde: Kirstin Nørgaard Pedersen: Herredsfogedslægten i Borum II. Side 146. Bog på </w:t>
      </w:r>
      <w:r w:rsidR="00CF48AF">
        <w:t>lokal</w:t>
      </w:r>
      <w:r>
        <w:t>arkivet)</w:t>
      </w:r>
    </w:p>
    <w:p w:rsidR="00885996" w:rsidRDefault="00885996"/>
    <w:p w:rsidR="00885996" w:rsidRDefault="00885996">
      <w:pPr>
        <w:rPr>
          <w:bCs/>
        </w:rPr>
      </w:pPr>
    </w:p>
    <w:p w:rsidR="00885996" w:rsidRDefault="00885996">
      <w:r w:rsidRPr="006E73A6">
        <w:rPr>
          <w:bCs/>
        </w:rPr>
        <w:t>1700.</w:t>
      </w:r>
      <w:r>
        <w:rPr>
          <w:bCs/>
        </w:rPr>
        <w:t xml:space="preserve">  1 Gaard.  </w:t>
      </w:r>
      <w:r w:rsidRPr="00A51152">
        <w:rPr>
          <w:b/>
          <w:bCs/>
        </w:rPr>
        <w:t>Mickel Sørensens</w:t>
      </w:r>
      <w:r>
        <w:rPr>
          <w:b/>
          <w:bCs/>
        </w:rPr>
        <w:t xml:space="preserve"> </w:t>
      </w:r>
      <w:r>
        <w:rPr>
          <w:bCs/>
        </w:rPr>
        <w:t>Karl Sørren Rasmu</w:t>
      </w:r>
      <w:r w:rsidRPr="00A51152">
        <w:rPr>
          <w:bCs/>
        </w:rPr>
        <w:t>sen</w:t>
      </w:r>
      <w:r>
        <w:rPr>
          <w:bCs/>
        </w:rPr>
        <w:t xml:space="preserve"> i Herschin. 22 Aar gl.  Har 1 Pick og 1 Kaarde. </w:t>
      </w:r>
      <w:r>
        <w:t xml:space="preserve">(Kilde: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885996" w:rsidRDefault="00885996">
      <w:pPr>
        <w:ind w:right="849"/>
      </w:pPr>
    </w:p>
    <w:p w:rsidR="00885996" w:rsidRDefault="00885996">
      <w:pPr>
        <w:ind w:right="849"/>
      </w:pPr>
      <w:r>
        <w:t xml:space="preserve">Den 21. Sept. 1701.  Side 413.  Regimentsskriveren stævnede Simon Nissen </w:t>
      </w:r>
      <w:r>
        <w:rPr>
          <w:i/>
        </w:rPr>
        <w:t>(: not. u/Simon Nielsen, f. ca. 1630:)</w:t>
      </w:r>
      <w:r>
        <w:t xml:space="preserve"> Jens Dinesen </w:t>
      </w:r>
      <w:r>
        <w:rPr>
          <w:i/>
        </w:rPr>
        <w:t>(:f. ca. 1668:)</w:t>
      </w:r>
      <w:r>
        <w:rPr>
          <w:b/>
        </w:rPr>
        <w:t xml:space="preserve">,  Mikkel Sørensen  </w:t>
      </w:r>
      <w:r>
        <w:t xml:space="preserve">i Herskind for 2 rejser, som de sad overhørig, hvorfor de bør lide på deres fæste. Lægdsmanden vidnede, at de blev tilsagt. De indstævnede forklarede, hvorfor de ikke kunne køre, der iblandt Simon Nissens søn Jens Simonsen </w:t>
      </w:r>
      <w:r>
        <w:rPr>
          <w:i/>
        </w:rPr>
        <w:t>(:f. ca. 1676:)</w:t>
      </w:r>
      <w:r>
        <w:t>.  Opsat 14 dage.</w:t>
      </w:r>
    </w:p>
    <w:p w:rsidR="00885996" w:rsidRDefault="00885996">
      <w:pPr>
        <w:ind w:right="849"/>
      </w:pPr>
    </w:p>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Michel Sørensen</w:t>
      </w:r>
      <w:r w:rsidRPr="00945A23">
        <w:rPr>
          <w:b/>
        </w:rPr>
        <w:t>.</w:t>
      </w:r>
      <w:r>
        <w:t xml:space="preserve">    Reduceret Hartkorn  4 Tdr. 4 Skp.    Ægtkørsel:  1½ Vogn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p w:rsidR="00885996" w:rsidRDefault="00885996">
      <w:pPr>
        <w:ind w:right="849"/>
      </w:pPr>
    </w:p>
    <w:p w:rsidR="00885996" w:rsidRDefault="00885996">
      <w:pPr>
        <w:ind w:right="849"/>
      </w:pPr>
      <w:r>
        <w:t xml:space="preserve">Den 13. Juni 1708.  Amtmand Hans Nansen efter 3 ugers opsættelse i sagen mod herredsfoged Claus Jessen stævnede efterskrevne vidner fra Borum, Herskind, Vorgård, Hørslevbol, Hørslev, Labing og Framlev by, angående hvor meget korn og penge, de har givet herredsfogeden for hans fogedskæppe samt alt andet, som strider mod KM forordning, og de Borum mænd på spørgsmål svarede, hvad de havde givet herredsfogeden, udover hans skæppekorn, og hvad de havde givet ham i bymændenes sag mod Konrad Rindelev, for at hjælpe dem til deres formenende ret, der iblandt Hans Danielsen, der 6-7 år har beboet en helgård, Peder Rasmussen, der i 10 år har beboet en helgård, Oluf Jespersen, der i 12-13 år havde beboet en gård på 6 tdr. 3 skpr., Jesper Pedersen, der 20 år har beboet en helgård, Tomas Sørensen der 8-9 år har beboet en halvgård, Peder Eriksen der 7-8 år har beboet en </w:t>
      </w:r>
    </w:p>
    <w:p w:rsidR="00885996" w:rsidRDefault="00885996">
      <w:pPr>
        <w:ind w:right="849"/>
        <w:rPr>
          <w:i/>
        </w:rPr>
      </w:pPr>
      <w:r>
        <w:rPr>
          <w:i/>
        </w:rPr>
        <w:t>(:fortsættes næste side:)</w:t>
      </w: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r>
        <w:tab/>
      </w:r>
      <w:r>
        <w:tab/>
      </w:r>
      <w:r>
        <w:tab/>
      </w:r>
      <w:r>
        <w:tab/>
      </w:r>
      <w:r>
        <w:tab/>
      </w:r>
      <w:r>
        <w:tab/>
      </w:r>
      <w:r>
        <w:tab/>
      </w:r>
      <w:r>
        <w:tab/>
        <w:t>Side 1</w:t>
      </w:r>
    </w:p>
    <w:p w:rsidR="00885996" w:rsidRDefault="00885996">
      <w:r>
        <w:lastRenderedPageBreak/>
        <w:t>Sørensen,      Michel</w:t>
      </w:r>
      <w:r>
        <w:tab/>
      </w:r>
      <w:r>
        <w:tab/>
      </w:r>
      <w:r>
        <w:tab/>
        <w:t>født ca. 1662</w:t>
      </w:r>
    </w:p>
    <w:p w:rsidR="00885996" w:rsidRDefault="00885996">
      <w:r>
        <w:t>Rytterbonde af Herskind</w:t>
      </w:r>
      <w:r>
        <w:tab/>
      </w:r>
      <w:r>
        <w:tab/>
      </w:r>
      <w:r>
        <w:tab/>
      </w:r>
      <w:r>
        <w:tab/>
      </w:r>
      <w:r>
        <w:tab/>
      </w:r>
      <w:r>
        <w:tab/>
      </w:r>
      <w:r>
        <w:tab/>
      </w:r>
      <w:r>
        <w:tab/>
        <w:t>Ryttergaard No. 10(9?)</w:t>
      </w:r>
    </w:p>
    <w:p w:rsidR="00885996" w:rsidRDefault="00885996">
      <w:r>
        <w:t>_______________________________________________________________________________</w:t>
      </w:r>
    </w:p>
    <w:p w:rsidR="00885996" w:rsidRDefault="00885996">
      <w:pPr>
        <w:ind w:right="849"/>
      </w:pPr>
    </w:p>
    <w:p w:rsidR="00885996" w:rsidRDefault="00885996">
      <w:pPr>
        <w:ind w:right="849"/>
      </w:pPr>
      <w:r>
        <w:t xml:space="preserve">helgård, Konrad Rindelev, der 15 år har beboet en helgård. Bønder fra Herskind vidnede om deres betaling udover fogedens skæppekorn, der iblandt Niels Simonsen </w:t>
      </w:r>
      <w:r>
        <w:rPr>
          <w:i/>
        </w:rPr>
        <w:t>(:f. ca. 1668:)</w:t>
      </w:r>
      <w:r>
        <w:rPr>
          <w:b/>
        </w:rPr>
        <w:t>,</w:t>
      </w:r>
      <w:r>
        <w:t xml:space="preserve"> som i 5 år har beboet en gård på 5 tdr- 5 skpr., </w:t>
      </w:r>
      <w:r>
        <w:rPr>
          <w:b/>
        </w:rPr>
        <w:t>Mikkel Sørensen</w:t>
      </w:r>
      <w:r>
        <w:t xml:space="preserve">, der 15 år har beboet en gård på 5 tdr. 4 skpr. 3 fdk., Jens Dinesen </w:t>
      </w:r>
      <w:r>
        <w:rPr>
          <w:i/>
        </w:rPr>
        <w:t>(:f. ca. 1668:)</w:t>
      </w:r>
      <w:r>
        <w:t>, der 11 år har beboet en gård på 3 tdr. 5 skpr.  Vidneførsel fortsat.</w:t>
      </w:r>
    </w:p>
    <w:p w:rsidR="00885996" w:rsidRDefault="00885996">
      <w:pPr>
        <w:ind w:right="-1"/>
      </w:pPr>
      <w:r>
        <w:t>(Kilde: Framlev,Gjern Hrd.Tingbog 1695-1715.Side 374.På CD fra Kirstin Nørgrd.Pedersen 2005)</w:t>
      </w:r>
    </w:p>
    <w:p w:rsidR="00885996" w:rsidRDefault="00885996">
      <w:pPr>
        <w:ind w:right="849"/>
      </w:pPr>
    </w:p>
    <w:p w:rsidR="00885996" w:rsidRDefault="00885996"/>
    <w:p w:rsidR="00885996" w:rsidRDefault="00885996">
      <w:pPr>
        <w:rPr>
          <w:bCs/>
        </w:rPr>
      </w:pPr>
      <w:r>
        <w:rPr>
          <w:bCs/>
        </w:rPr>
        <w:t xml:space="preserve">1710.  </w:t>
      </w:r>
      <w:r>
        <w:rPr>
          <w:b/>
          <w:bCs/>
        </w:rPr>
        <w:t>Michel</w:t>
      </w:r>
      <w:r w:rsidRPr="007313B4">
        <w:rPr>
          <w:b/>
          <w:bCs/>
        </w:rPr>
        <w:t xml:space="preserve"> </w:t>
      </w:r>
      <w:r>
        <w:rPr>
          <w:b/>
          <w:bCs/>
        </w:rPr>
        <w:t>Sørens</w:t>
      </w:r>
      <w:r w:rsidRPr="007313B4">
        <w:rPr>
          <w:b/>
          <w:bCs/>
        </w:rPr>
        <w:t>en</w:t>
      </w:r>
      <w:r>
        <w:rPr>
          <w:b/>
          <w:bCs/>
        </w:rPr>
        <w:t xml:space="preserve">,  </w:t>
      </w:r>
      <w:r>
        <w:rPr>
          <w:bCs/>
        </w:rPr>
        <w:t xml:space="preserve">Herskind   48 Aar.  Har 1 Kaarde og 1 Pirk. </w:t>
      </w:r>
    </w:p>
    <w:p w:rsidR="00885996" w:rsidRPr="00BE26C0" w:rsidRDefault="00885996">
      <w:r>
        <w:t xml:space="preserve">(Kilde:  Lægdsrulleliste 1710 for Frijsenborg Gods. Skivholme sogn. På </w:t>
      </w:r>
      <w:r w:rsidR="00CF48AF">
        <w:t>lokal</w:t>
      </w:r>
      <w:r>
        <w:t>arkivet i Galten)</w:t>
      </w:r>
    </w:p>
    <w:p w:rsidR="00885996" w:rsidRDefault="00885996"/>
    <w:p w:rsidR="00885996" w:rsidRDefault="00885996">
      <w:pPr>
        <w:ind w:right="849"/>
      </w:pPr>
    </w:p>
    <w:p w:rsidR="00885996" w:rsidRDefault="00885996">
      <w:pPr>
        <w:ind w:right="849"/>
      </w:pPr>
      <w:r>
        <w:t xml:space="preserve">Den 21. Okt. 1711.  Christian Voetman på Sjelle skovgård stævnede </w:t>
      </w:r>
      <w:r>
        <w:rPr>
          <w:b/>
        </w:rPr>
        <w:t>Mikkel Sørensen</w:t>
      </w:r>
      <w:r>
        <w:t xml:space="preserve"> i Herskind og hans stedsøn Niels Jensen </w:t>
      </w:r>
      <w:r>
        <w:rPr>
          <w:i/>
        </w:rPr>
        <w:t>(:f. ca. 1690:)</w:t>
      </w:r>
      <w:r>
        <w:t xml:space="preserve"> og tjenestedreng angående ulovlig skovhugst i Sjelle skovgårds skov, hvor de blev frapantet 2 økser, hvortil han svarede, at de 2 drenge havde gjort det af  uforstand, hvorefter dom blev afsagt, og er herefter indført. </w:t>
      </w:r>
    </w:p>
    <w:p w:rsidR="00885996" w:rsidRDefault="00885996">
      <w:pPr>
        <w:ind w:right="-1"/>
      </w:pPr>
      <w:r>
        <w:t>(Kilde: Framlev,Gjern Hrd.Tingbog 1695-1715.Side 200.På CD fra Kirstin Nørgrd.Pedersen 2005)</w:t>
      </w:r>
    </w:p>
    <w:p w:rsidR="00885996" w:rsidRDefault="00885996"/>
    <w:p w:rsidR="00885996" w:rsidRDefault="00885996"/>
    <w:p w:rsidR="00885996" w:rsidRDefault="00885996">
      <w:r>
        <w:t xml:space="preserve">1716.  ??. Okt. </w:t>
      </w:r>
      <w:r>
        <w:rPr>
          <w:i/>
        </w:rPr>
        <w:t xml:space="preserve">(:dato mgl.:). </w:t>
      </w:r>
      <w:r>
        <w:t xml:space="preserve"> Skifte efter Anne Jensdatter i Lyngby.  Enkemanden var Jens Jensen Kirkegaard.  1 Barn Sidsel 4 Aar.Formynder for hende var </w:t>
      </w:r>
      <w:r>
        <w:rPr>
          <w:b/>
          <w:bCs/>
        </w:rPr>
        <w:t>Michel Sørensen</w:t>
      </w:r>
      <w:r>
        <w:t xml:space="preserve"> i Herskind.</w:t>
      </w:r>
    </w:p>
    <w:p w:rsidR="00885996" w:rsidRDefault="00885996">
      <w:r>
        <w:t>(Kilde: Lyngbygaard Gods Skifteprotokol 1695-1719.  G 313.   Sag Nr. 291. Folio 33.B)</w:t>
      </w:r>
    </w:p>
    <w:p w:rsidR="00885996" w:rsidRDefault="00885996"/>
    <w:p w:rsidR="00885996" w:rsidRDefault="00885996"/>
    <w:p w:rsidR="00885996" w:rsidRDefault="00885996">
      <w:pPr>
        <w:rPr>
          <w:i/>
        </w:rPr>
      </w:pPr>
      <w:r>
        <w:t xml:space="preserve">Den 13. Novb. 1720.  Søren Michelsen </w:t>
      </w:r>
      <w:r>
        <w:rPr>
          <w:i/>
        </w:rPr>
        <w:t>(:f.ca. 1695:)</w:t>
      </w:r>
      <w:r>
        <w:t xml:space="preserve">, Herskind fæster hans Fader </w:t>
      </w:r>
      <w:r>
        <w:rPr>
          <w:b/>
          <w:bCs/>
        </w:rPr>
        <w:t>Michel Sørensens</w:t>
      </w:r>
      <w:r>
        <w:t xml:space="preserve"> Gaard. Hartkorn 5 Tdr. 4 Skp. 3 Fdk. 1 Alb. og Indfæstning er 8 Rdr.  Bestaar af 41 Fag ved magt og 4 Bæster, 3 Køer, 2 Ungnød, 8 Faar etc. </w:t>
      </w:r>
      <w:r>
        <w:tab/>
      </w:r>
      <w:r>
        <w:tab/>
      </w:r>
      <w:r>
        <w:rPr>
          <w:i/>
        </w:rPr>
        <w:t>(:Ryttergård nr. 10/9:)</w:t>
      </w:r>
    </w:p>
    <w:p w:rsidR="00885996" w:rsidRDefault="00885996">
      <w:pPr>
        <w:rPr>
          <w:bCs/>
        </w:rPr>
      </w:pPr>
      <w:r>
        <w:rPr>
          <w:bCs/>
        </w:rPr>
        <w:t>(Kilde: Skanderborg Rytterdistrikts Fæsteprotokol 1716-1728. Nr. 64. Folio 95.  G-Ryt 8-17. Register G-Ryt 8-21.  Modtaget 1996 på diskette fra Fra Kurt Kermit Nielsen, Århus)</w:t>
      </w:r>
    </w:p>
    <w:p w:rsidR="00885996" w:rsidRDefault="00885996"/>
    <w:p w:rsidR="00885996" w:rsidRDefault="00885996"/>
    <w:p w:rsidR="00885996" w:rsidRDefault="00885996"/>
    <w:p w:rsidR="001474F6" w:rsidRDefault="001474F6">
      <w:r>
        <w:rPr>
          <w:b/>
        </w:rPr>
        <w:t>Er det samme person ??:</w:t>
      </w:r>
    </w:p>
    <w:p w:rsidR="001474F6" w:rsidRDefault="001474F6" w:rsidP="001474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474F6" w:rsidRDefault="001474F6" w:rsidP="001474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12. November 1734.   Trolovede jeg </w:t>
      </w:r>
      <w:r w:rsidRPr="001474F6">
        <w:t>Niels Jensen</w:t>
      </w:r>
      <w:r>
        <w:t xml:space="preserve"> </w:t>
      </w:r>
      <w:r>
        <w:rPr>
          <w:i/>
        </w:rPr>
        <w:t>(:f. ca. 1704:)</w:t>
      </w:r>
      <w:r>
        <w:t xml:space="preserve"> af Herskind og Maren Lauridsdatter sal. Daniel Jensens efterladte af Framlev. Forlovningsmændene vare Laurids Rasmussen af Tåstrup og </w:t>
      </w:r>
      <w:r w:rsidRPr="001521BD">
        <w:rPr>
          <w:b/>
        </w:rPr>
        <w:t>Michel Sørensen</w:t>
      </w:r>
      <w:r>
        <w:t xml:space="preserve"> </w:t>
      </w:r>
      <w:r>
        <w:rPr>
          <w:i/>
        </w:rPr>
        <w:t>(:kan være f. 1662:)</w:t>
      </w:r>
      <w:r>
        <w:t xml:space="preserve"> af Herskind.   Copulerede 12/12.</w:t>
      </w:r>
    </w:p>
    <w:p w:rsidR="001474F6" w:rsidRDefault="001474F6" w:rsidP="001474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1474F6" w:rsidRDefault="001474F6" w:rsidP="001474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1474F6" w:rsidRDefault="001474F6" w:rsidP="001474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474F6" w:rsidRPr="001474F6" w:rsidRDefault="001474F6"/>
    <w:p w:rsidR="00885996" w:rsidRDefault="00885996">
      <w:r>
        <w:tab/>
      </w:r>
      <w:r>
        <w:tab/>
      </w:r>
      <w:r>
        <w:tab/>
      </w:r>
      <w:r>
        <w:tab/>
      </w:r>
      <w:r>
        <w:tab/>
      </w:r>
      <w:r>
        <w:tab/>
      </w:r>
      <w:r>
        <w:tab/>
      </w:r>
      <w:r>
        <w:tab/>
        <w:t>Side 2</w:t>
      </w:r>
    </w:p>
    <w:p w:rsidR="00885996" w:rsidRDefault="00885996"/>
    <w:p w:rsidR="00885996" w:rsidRDefault="00885996"/>
    <w:p w:rsidR="00885996" w:rsidRDefault="00885996">
      <w:r>
        <w:t>======================================================================</w:t>
      </w:r>
    </w:p>
    <w:p w:rsidR="00885996" w:rsidRDefault="00885996">
      <w:r>
        <w:t>Nielsen,        Peder</w:t>
      </w:r>
      <w:r>
        <w:tab/>
      </w:r>
      <w:r>
        <w:tab/>
      </w:r>
      <w:r>
        <w:tab/>
        <w:t>født ca. 1664</w:t>
      </w:r>
    </w:p>
    <w:p w:rsidR="00885996" w:rsidRDefault="00885996">
      <w:r>
        <w:t>Af Herskind</w:t>
      </w:r>
      <w:r>
        <w:tab/>
      </w:r>
      <w:r>
        <w:tab/>
      </w:r>
      <w:r>
        <w:tab/>
      </w:r>
      <w:r>
        <w:tab/>
        <w:t>død i 1728</w:t>
      </w:r>
    </w:p>
    <w:p w:rsidR="00885996" w:rsidRDefault="00885996">
      <w:r>
        <w:t>________________________________________________________________________________</w:t>
      </w:r>
    </w:p>
    <w:p w:rsidR="00885996" w:rsidRDefault="00885996"/>
    <w:p w:rsidR="00885996" w:rsidRPr="00AE7ACB" w:rsidRDefault="00885996">
      <w:r>
        <w:t xml:space="preserve">1700.  1 Gaard.  </w:t>
      </w:r>
      <w:r>
        <w:rPr>
          <w:b/>
        </w:rPr>
        <w:t>Peder Nielsen</w:t>
      </w:r>
      <w:r>
        <w:t>, Herskind.  36 Aar.  Har 1 Piek.</w:t>
      </w:r>
    </w:p>
    <w:p w:rsidR="00885996" w:rsidRDefault="00885996">
      <w:r>
        <w:t xml:space="preserve">(Kilde: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r>
        <w:lastRenderedPageBreak/>
        <w:t>26. Octob. 1726.  Nr. 3 (folio 227)</w:t>
      </w:r>
    </w:p>
    <w:p w:rsidR="00885996" w:rsidRDefault="00885996"/>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Peder Nielsen</w:t>
      </w:r>
      <w:r w:rsidRPr="00945A23">
        <w:rPr>
          <w:b/>
        </w:rPr>
        <w:t>.</w:t>
      </w:r>
      <w:r>
        <w:rPr>
          <w:b/>
        </w:rPr>
        <w:t xml:space="preserve"> </w:t>
      </w:r>
      <w:r>
        <w:t xml:space="preserve">   Reduceret Hartkorn  2 Tdr. 7 Skp.    Ægtkørsel:  3/4 Vogn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p w:rsidR="00885996" w:rsidRDefault="00885996"/>
    <w:p w:rsidR="00885996" w:rsidRDefault="00885996">
      <w:r>
        <w:t xml:space="preserve">1710.  </w:t>
      </w:r>
      <w:r>
        <w:rPr>
          <w:b/>
        </w:rPr>
        <w:t>Per Nielsen,</w:t>
      </w:r>
      <w:r>
        <w:t xml:space="preserve"> Herskind.  52 Aar gl.    For gammel.</w:t>
      </w:r>
    </w:p>
    <w:p w:rsidR="00885996" w:rsidRPr="00BE26C0" w:rsidRDefault="00885996">
      <w:r>
        <w:t xml:space="preserve">(Kilde:  Lægdsrulleliste 1710 for Frijsenborg Gods. Skivholme sogn. På </w:t>
      </w:r>
      <w:r w:rsidR="00CF48AF">
        <w:t>lokal</w:t>
      </w:r>
      <w:r>
        <w:t>arkivet i Galten)</w:t>
      </w:r>
    </w:p>
    <w:p w:rsidR="00885996" w:rsidRPr="00E31DFB" w:rsidRDefault="00885996"/>
    <w:p w:rsidR="00885996" w:rsidRDefault="00885996"/>
    <w:p w:rsidR="00885996" w:rsidRDefault="00885996">
      <w:r>
        <w:t xml:space="preserve">Den 26. Octob. 1726.  Niels Pedersen </w:t>
      </w:r>
      <w:r>
        <w:rPr>
          <w:i/>
        </w:rPr>
        <w:t>(:f.ca. 1707:)</w:t>
      </w:r>
      <w:r>
        <w:t xml:space="preserve">, Herskind fæster hans Fader  </w:t>
      </w:r>
      <w:r>
        <w:rPr>
          <w:b/>
          <w:bCs/>
        </w:rPr>
        <w:t>Peder Nielsens</w:t>
      </w:r>
      <w:r>
        <w:t xml:space="preserve">, grundet Alderdom og Skrøbelighed, afstaaede halve Gaard.  Hartkorn 3 Tdr. 4 Skp. 2 Fdk. 1 Alb. </w:t>
      </w:r>
      <w:r>
        <w:rPr>
          <w:i/>
        </w:rPr>
        <w:t>(:er det tidl. Dines Jensens gård ??:)</w:t>
      </w:r>
      <w:r>
        <w:t xml:space="preserve"> som han grundet ringe Vilkaar og hans andre uopfødte Søskendes Skyld uden nogen Stædsmaals erlæggelse bevilges. Bestaar af 41 Fag og Besætningen er 4 Bæster, 2 Køer, 2 Ungnød og 4 Faar etc. </w:t>
      </w:r>
    </w:p>
    <w:p w:rsidR="00885996" w:rsidRDefault="00885996">
      <w:pPr>
        <w:rPr>
          <w:bCs/>
        </w:rPr>
      </w:pPr>
      <w:r>
        <w:rPr>
          <w:bCs/>
        </w:rPr>
        <w:t>(Kilde: Skanderborg Rytterdistrikts Fæsteprotokol 1716-1728. Nr. 3. Folio 227.  G-Ryt 8-17. Register G-Ryt 8-21.  Modtaget 1996 på diskette fra Fra Kurt Kermit Nielsen, Århus)</w:t>
      </w:r>
    </w:p>
    <w:p w:rsidR="00885996" w:rsidRDefault="00885996"/>
    <w:p w:rsidR="00885996" w:rsidRDefault="00885996"/>
    <w:p w:rsidR="00885996" w:rsidRDefault="00885996">
      <w:r>
        <w:t xml:space="preserve">1729.  Den 27. Januar.  Skifte efter </w:t>
      </w:r>
      <w:r>
        <w:rPr>
          <w:b/>
          <w:bCs/>
        </w:rPr>
        <w:t>Peder Nielsen</w:t>
      </w:r>
      <w:r>
        <w:t xml:space="preserve"> i Herskind.  Enken var Karen Dinesdatter.  Børn:</w:t>
      </w:r>
    </w:p>
    <w:p w:rsidR="00885996" w:rsidRDefault="00885996">
      <w:r>
        <w:t xml:space="preserve">Anne, gift med Rasmus Pedersen </w:t>
      </w:r>
      <w:r>
        <w:rPr>
          <w:i/>
        </w:rPr>
        <w:t>(:f. ca. 1700:)</w:t>
      </w:r>
      <w:r>
        <w:t xml:space="preserve"> i Herskind,  Voldborg 26 Aar </w:t>
      </w:r>
      <w:r>
        <w:rPr>
          <w:i/>
        </w:rPr>
        <w:t>(:f. ca. 1704:)</w:t>
      </w:r>
      <w:r>
        <w:t xml:space="preserve">,  Niels 22 Aar </w:t>
      </w:r>
      <w:r>
        <w:rPr>
          <w:i/>
        </w:rPr>
        <w:t>(:f. ca. 1707:)</w:t>
      </w:r>
      <w:r>
        <w:t xml:space="preserve">,  Dines 17 Aar </w:t>
      </w:r>
      <w:r>
        <w:rPr>
          <w:i/>
        </w:rPr>
        <w:t>(:f. ca. 1712:)</w:t>
      </w:r>
      <w:r>
        <w:t xml:space="preserve">, Johanne 14 Aar </w:t>
      </w:r>
      <w:r>
        <w:rPr>
          <w:i/>
        </w:rPr>
        <w:t>(:f. ca. 1715:)</w:t>
      </w:r>
      <w:r>
        <w:t xml:space="preserve">,  Maren 12 Aar </w:t>
      </w:r>
      <w:r>
        <w:rPr>
          <w:i/>
        </w:rPr>
        <w:t>(:f. ca. 1717:)</w:t>
      </w:r>
      <w:r>
        <w:t xml:space="preserve">,  Jens 10 Aar </w:t>
      </w:r>
      <w:r>
        <w:rPr>
          <w:i/>
        </w:rPr>
        <w:t>(:f. ca. 1719:)</w:t>
      </w:r>
      <w:r>
        <w:t xml:space="preserve">,  Barbara 5 Aar </w:t>
      </w:r>
      <w:r>
        <w:rPr>
          <w:i/>
        </w:rPr>
        <w:t>(:f. ca. 1724:)</w:t>
      </w:r>
      <w:r>
        <w:t>.</w:t>
      </w:r>
    </w:p>
    <w:p w:rsidR="00885996" w:rsidRDefault="00885996">
      <w:r>
        <w:t>(Kilde: Erik Brejl. Skanderborg Rytterdistrikts Skifter 1680-1765. GRyt 8. Nr. 1367. Folio 186)</w:t>
      </w:r>
    </w:p>
    <w:p w:rsidR="00885996" w:rsidRDefault="00885996"/>
    <w:p w:rsidR="00885996" w:rsidRDefault="00885996"/>
    <w:p w:rsidR="00885996" w:rsidRPr="00327B63" w:rsidRDefault="00885996">
      <w:pPr>
        <w:rPr>
          <w:i/>
        </w:rPr>
      </w:pPr>
      <w:r>
        <w:rPr>
          <w:i/>
        </w:rPr>
        <w:t>(:se også en Peder Nielsen, født ca. 1635:)</w:t>
      </w:r>
    </w:p>
    <w:p w:rsidR="00885996" w:rsidRDefault="00885996"/>
    <w:p w:rsidR="00885996" w:rsidRDefault="00885996">
      <w:r>
        <w:t>======================================================================</w:t>
      </w:r>
    </w:p>
    <w:p w:rsidR="00885996" w:rsidRDefault="00885996">
      <w:r>
        <w:t>Jensdatter,       Johanne</w:t>
      </w:r>
      <w:r>
        <w:tab/>
      </w:r>
      <w:r>
        <w:tab/>
      </w:r>
      <w:r>
        <w:tab/>
        <w:t>født ca. 1665</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 xml:space="preserve">1678.  Kop- og Kvægskat.  Noteret Jens Lassen </w:t>
      </w:r>
      <w:r>
        <w:rPr>
          <w:i/>
        </w:rPr>
        <w:t>(:f. ca. 1625:)</w:t>
      </w:r>
      <w:r>
        <w:t xml:space="preserve">.  Hans Kone Anne Rasmusdatter </w:t>
      </w:r>
      <w:r>
        <w:rPr>
          <w:i/>
        </w:rPr>
        <w:t>(:f. ca. 1630:).</w:t>
      </w:r>
      <w:r>
        <w:t xml:space="preserve">  Deres Børn:  Morten Nielsen </w:t>
      </w:r>
      <w:r>
        <w:rPr>
          <w:i/>
        </w:rPr>
        <w:t>(:f. ca. 1660:),</w:t>
      </w:r>
      <w:r>
        <w:t xml:space="preserve">  Rasmus Jensen </w:t>
      </w:r>
      <w:r>
        <w:rPr>
          <w:i/>
        </w:rPr>
        <w:t xml:space="preserve">(:f. ca. 1665:) </w:t>
      </w:r>
      <w:r>
        <w:t xml:space="preserve">og </w:t>
      </w:r>
      <w:r>
        <w:rPr>
          <w:b/>
        </w:rPr>
        <w:t>Johanne Jensdatter.</w:t>
      </w:r>
    </w:p>
    <w:p w:rsidR="00885996" w:rsidRDefault="00885996">
      <w:r>
        <w:t>(Kilde:  Kop- og Kvægskat 1678. Frijsenborg Amt. På CD Jydske Tingbøger. Fra Kirstin Nørgaard Pedersen)</w:t>
      </w:r>
    </w:p>
    <w:p w:rsidR="00885996" w:rsidRDefault="00885996"/>
    <w:p w:rsidR="00885996" w:rsidRDefault="00885996"/>
    <w:p w:rsidR="00885996" w:rsidRDefault="00885996"/>
    <w:p w:rsidR="00885996" w:rsidRDefault="00885996">
      <w:pPr>
        <w:rPr>
          <w:i/>
        </w:rPr>
      </w:pPr>
      <w:r>
        <w:rPr>
          <w:i/>
        </w:rPr>
        <w:t>(:OBS at børnene har forskelligt efternavn. Moderen kan have været gift to gange, første gang med en Niels og anden gang med en Jens. Hvis første søn er opkaldt efter afdøde, kan han have heddet Rasmus Nielsen ?:)</w:t>
      </w:r>
    </w:p>
    <w:p w:rsidR="00885996" w:rsidRDefault="00885996"/>
    <w:p w:rsidR="00885996" w:rsidRDefault="00885996"/>
    <w:p w:rsidR="00885996" w:rsidRDefault="00885996">
      <w:r>
        <w:t>=====================================================================</w:t>
      </w:r>
    </w:p>
    <w:p w:rsidR="00C528D1" w:rsidRDefault="00C528D1">
      <w:r>
        <w:br w:type="page"/>
      </w:r>
    </w:p>
    <w:p w:rsidR="00885996" w:rsidRDefault="00885996">
      <w:r>
        <w:lastRenderedPageBreak/>
        <w:t>Jensen,        Peder</w:t>
      </w:r>
      <w:r>
        <w:tab/>
      </w:r>
      <w:r>
        <w:tab/>
      </w:r>
      <w:r>
        <w:tab/>
        <w:t>født ca. 1665</w:t>
      </w:r>
    </w:p>
    <w:p w:rsidR="00885996" w:rsidRDefault="00885996">
      <w:r>
        <w:t>Rytterbonde af Herskind</w:t>
      </w:r>
      <w:r>
        <w:tab/>
      </w:r>
      <w:r>
        <w:tab/>
        <w:t>død i 1724</w:t>
      </w:r>
    </w:p>
    <w:p w:rsidR="00885996" w:rsidRDefault="00885996">
      <w:r>
        <w:t>______________________________________________________________________________</w:t>
      </w:r>
    </w:p>
    <w:p w:rsidR="00885996" w:rsidRDefault="00885996"/>
    <w:p w:rsidR="00FB3650" w:rsidRDefault="00885996">
      <w:r>
        <w:t xml:space="preserve">1700.  1 Gaard.  </w:t>
      </w:r>
      <w:r>
        <w:rPr>
          <w:b/>
        </w:rPr>
        <w:t xml:space="preserve">Peder Jensens </w:t>
      </w:r>
      <w:r>
        <w:t xml:space="preserve">Karl Jørgen Hansen i Herschin.  Alder 20 Aar. Har 1 Pick og 1 Kaarde.  (Kilde: Mandtal over de i Framløf Herrit Befindende Mandkiøn, som ere Andteignet til Mÿnstring og Landeværren.  Lægdsrulleliste 1700 for Frijsenborg Gods. Skivholme sogn. </w:t>
      </w:r>
    </w:p>
    <w:p w:rsidR="00885996" w:rsidRPr="00BE26C0" w:rsidRDefault="00885996">
      <w:r>
        <w:t xml:space="preserve">På </w:t>
      </w:r>
      <w:r w:rsidR="00CF48AF">
        <w:t>lokal</w:t>
      </w:r>
      <w:r>
        <w:t>arkivet i Galten)</w:t>
      </w:r>
    </w:p>
    <w:p w:rsidR="00885996" w:rsidRDefault="00885996"/>
    <w:p w:rsidR="00885996" w:rsidRDefault="00885996"/>
    <w:p w:rsidR="00885996" w:rsidRDefault="00885996">
      <w:r>
        <w:t xml:space="preserve">1707. Oversigt over Ægt </w:t>
      </w:r>
      <w:r>
        <w:rPr>
          <w:i/>
        </w:rPr>
        <w:t>(:pligtkørsel:)</w:t>
      </w:r>
      <w:r>
        <w:t xml:space="preserve"> og reduceret Hartkorn i Schifholm Sogn, Herschind:</w:t>
      </w:r>
    </w:p>
    <w:p w:rsidR="00885996" w:rsidRDefault="00885996">
      <w:r>
        <w:t xml:space="preserve">Lexmanden </w:t>
      </w:r>
      <w:r>
        <w:rPr>
          <w:b/>
        </w:rPr>
        <w:t>Peder Jensen.</w:t>
      </w:r>
      <w:r>
        <w:t xml:space="preserve">    Reduceret Hartkorn  5 Tdr. 6 Skp.    Ægtkørsel:  frie </w:t>
      </w:r>
      <w:r>
        <w:rPr>
          <w:i/>
        </w:rPr>
        <w:t>(:for kørsel:)</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 xml:space="preserve">1682 </w:t>
      </w:r>
      <w:r>
        <w:rPr>
          <w:rFonts w:ascii="Times New Roman" w:eastAsia="MS Mincho" w:hAnsi="Times New Roman" w:cs="Times New Roman"/>
          <w:sz w:val="24"/>
          <w:szCs w:val="24"/>
        </w:rPr>
        <w:t>–</w:t>
      </w:r>
      <w:r w:rsidRPr="00BF0FA6">
        <w:rPr>
          <w:rFonts w:ascii="Times New Roman" w:eastAsia="MS Mincho" w:hAnsi="Times New Roman" w:cs="Times New Roman"/>
          <w:sz w:val="24"/>
          <w:szCs w:val="24"/>
        </w:rPr>
        <w:t xml:space="preserve"> 171</w:t>
      </w:r>
      <w:r>
        <w:rPr>
          <w:rFonts w:ascii="Times New Roman" w:eastAsia="MS Mincho" w:hAnsi="Times New Roman" w:cs="Times New Roman"/>
          <w:sz w:val="24"/>
          <w:szCs w:val="24"/>
        </w:rPr>
        <w:t xml:space="preserve">5. </w:t>
      </w:r>
      <w:r w:rsidRPr="00BF0FA6">
        <w:rPr>
          <w:rFonts w:ascii="Times New Roman" w:eastAsia="MS Mincho" w:hAnsi="Times New Roman" w:cs="Times New Roman"/>
          <w:sz w:val="24"/>
          <w:szCs w:val="24"/>
        </w:rPr>
        <w:t xml:space="preserve"> Forskellige arkivalier sagligt ordnede.</w:t>
      </w:r>
      <w:r>
        <w:rPr>
          <w:rFonts w:ascii="Times New Roman" w:eastAsia="MS Mincho" w:hAnsi="Times New Roman" w:cs="Times New Roman"/>
          <w:sz w:val="24"/>
          <w:szCs w:val="24"/>
        </w:rPr>
        <w:t xml:space="preserve">  Sag nr. 15.  LAV)</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fra Kurt Kermit Nielsen, Århus)</w:t>
      </w:r>
    </w:p>
    <w:p w:rsidR="00885996" w:rsidRDefault="00885996">
      <w:r>
        <w:rPr>
          <w:i/>
        </w:rPr>
        <w:t>(:dette afsnit er også not. under 1650:)</w:t>
      </w:r>
    </w:p>
    <w:p w:rsidR="00885996" w:rsidRDefault="00885996"/>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23. Januar 1707.  Christnede jeg Rasmus Balles </w:t>
      </w:r>
      <w:r w:rsidR="00D7622B">
        <w:t>D</w:t>
      </w:r>
      <w:r>
        <w:t xml:space="preserve">atter </w:t>
      </w:r>
      <w:r>
        <w:rPr>
          <w:u w:val="single"/>
        </w:rPr>
        <w:t>Anne</w:t>
      </w:r>
      <w:r>
        <w:t xml:space="preserve"> af Framlev, som </w:t>
      </w:r>
      <w:r w:rsidRPr="00B50CA2">
        <w:t xml:space="preserve">Lisbeth  Jensdatter </w:t>
      </w:r>
      <w:r w:rsidR="005A1653" w:rsidRPr="00B50CA2">
        <w:rPr>
          <w:i/>
        </w:rPr>
        <w:t>(:Elisabeth</w:t>
      </w:r>
      <w:r w:rsidR="005A1653">
        <w:rPr>
          <w:i/>
        </w:rPr>
        <w:t xml:space="preserve"> Jensdatter, f. ca. 1675</w:t>
      </w:r>
      <w:r w:rsidR="005A1653" w:rsidRPr="00B50CA2">
        <w:rPr>
          <w:i/>
        </w:rPr>
        <w:t>:)</w:t>
      </w:r>
      <w:r w:rsidR="005A1653" w:rsidRPr="00B50CA2">
        <w:rPr>
          <w:b/>
          <w:i/>
        </w:rPr>
        <w:t xml:space="preserve"> </w:t>
      </w:r>
      <w:r w:rsidRPr="00B50CA2">
        <w:rPr>
          <w:b/>
          <w:i/>
        </w:rPr>
        <w:t>(:g.m. Peder Jensen:)</w:t>
      </w:r>
      <w:r>
        <w:t xml:space="preserve"> </w:t>
      </w:r>
      <w:r w:rsidRPr="00B50CA2">
        <w:t>af Herskind</w:t>
      </w:r>
      <w:r w:rsidRPr="00165FBB">
        <w:rPr>
          <w:b/>
        </w:rPr>
        <w:t xml:space="preserve"> </w:t>
      </w:r>
      <w:r>
        <w:t xml:space="preserve">frembar. Faddere: Rasmus Jensen og Las Jensen begge </w:t>
      </w:r>
      <w:r>
        <w:rPr>
          <w:i/>
        </w:rPr>
        <w:t>(:brødre:)</w:t>
      </w:r>
      <w:r>
        <w:t xml:space="preserve"> af Skovby, Kirsten Jensdatter Peder Skovriders Kæreste, Birgitte Fog Degnens hustru, Kirsten Jens</w:t>
      </w:r>
      <w:r w:rsidR="005A1653">
        <w:t>datter Jens Overgaa</w:t>
      </w:r>
      <w:r>
        <w:t xml:space="preserve">rds Hustru alle af Framlev. </w:t>
      </w:r>
    </w:p>
    <w:p w:rsidR="00B50CA2" w:rsidRPr="008443CF"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65FBB">
        <w:rPr>
          <w:bCs/>
        </w:rPr>
        <w:t>Anne Rasmusdatter Balle</w:t>
      </w:r>
      <w:r w:rsidRPr="00165FBB">
        <w:t xml:space="preserve"> + 2/7</w:t>
      </w:r>
      <w:r>
        <w:t xml:space="preserve">  </w:t>
      </w:r>
      <w:r>
        <w:rPr>
          <w:i/>
        </w:rPr>
        <w:t>(:hun død?:)</w:t>
      </w:r>
      <w:r w:rsidR="00663A9B">
        <w:rPr>
          <w:i/>
        </w:rPr>
        <w:t>,</w:t>
      </w: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63A9B" w:rsidRDefault="00663A9B" w:rsidP="00663A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63A9B" w:rsidRDefault="00663A9B" w:rsidP="00663A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1714.  Søndag 2 efter H. 3 Kongers Dag d: 14. Januar.  Niels Lauridsen Smeds Barn døbt, kalt Johanne, </w:t>
      </w:r>
      <w:r w:rsidRPr="00663A9B">
        <w:t>Lisbeth Jensdatter</w:t>
      </w:r>
      <w:r>
        <w:rPr>
          <w:b/>
        </w:rPr>
        <w:t xml:space="preserve"> </w:t>
      </w:r>
      <w:r>
        <w:rPr>
          <w:i/>
        </w:rPr>
        <w:t>(:f. ca. 1675:)</w:t>
      </w:r>
      <w:r w:rsidRPr="00353AC5">
        <w:rPr>
          <w:b/>
        </w:rPr>
        <w:t xml:space="preserve"> </w:t>
      </w:r>
      <w:r>
        <w:rPr>
          <w:b/>
        </w:rPr>
        <w:t xml:space="preserve"> </w:t>
      </w:r>
      <w:r w:rsidRPr="00353AC5">
        <w:rPr>
          <w:b/>
        </w:rPr>
        <w:t>Peder Jensens</w:t>
      </w:r>
      <w:r>
        <w:rPr>
          <w:b/>
        </w:rPr>
        <w:t xml:space="preserve"> </w:t>
      </w:r>
      <w:r>
        <w:rPr>
          <w:i/>
        </w:rPr>
        <w:t>(:f. ca. 1665:)</w:t>
      </w:r>
      <w:r w:rsidRPr="00353AC5">
        <w:rPr>
          <w:b/>
        </w:rPr>
        <w:t xml:space="preserve"> Kone i Herskind</w:t>
      </w:r>
      <w:r>
        <w:t xml:space="preserve"> bar det.  Fadd:  Laurs Munch, Mandens Fader, Herluf Pedersen i Overgaard, Ellen Andersdatter Simon Frandsens Kone, Anne Jørgensdatter Jens Præsts(?) Kone, Karen(Anne?) Jensdatter Jens Lauridsens Datter, alle af Galten. </w:t>
      </w:r>
    </w:p>
    <w:p w:rsidR="00663A9B" w:rsidRPr="00B24EDF" w:rsidRDefault="00663A9B" w:rsidP="00663A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14.B.</w:t>
      </w:r>
      <w:r>
        <w:tab/>
        <w:t>Opslag 22)</w:t>
      </w:r>
    </w:p>
    <w:p w:rsidR="00663A9B" w:rsidRDefault="00663A9B" w:rsidP="00663A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0CA2" w:rsidRPr="009C0203"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18. Oktober 1716.   Christnede jeg Anders Rasmussens Datter af </w:t>
      </w:r>
      <w:r w:rsidRPr="00F50823">
        <w:t xml:space="preserve">Framlev </w:t>
      </w:r>
      <w:r>
        <w:t>M</w:t>
      </w:r>
      <w:r w:rsidRPr="00F50823">
        <w:t>ølle</w:t>
      </w:r>
      <w:r>
        <w:t xml:space="preserve"> JOHANNE, hende frembar Toer Svendsens hustru Birgitte Pedersdatter ibid. Rasmus Rasmussen af Labing Mølle  Michel Rasmussen af Brabrand, Jens Nielsen ibid. Christina Sophia Zolner af Framlev, </w:t>
      </w:r>
      <w:r>
        <w:rPr>
          <w:b/>
        </w:rPr>
        <w:t>Peder Jensens</w:t>
      </w:r>
      <w:r w:rsidRPr="008320D4">
        <w:rPr>
          <w:b/>
        </w:rPr>
        <w:t xml:space="preserve"> </w:t>
      </w:r>
      <w:r>
        <w:rPr>
          <w:b/>
        </w:rPr>
        <w:t>H</w:t>
      </w:r>
      <w:r w:rsidRPr="008320D4">
        <w:rPr>
          <w:b/>
        </w:rPr>
        <w:t>ustru af Herskind</w:t>
      </w:r>
      <w:r>
        <w:rPr>
          <w:b/>
        </w:rPr>
        <w:t xml:space="preserve"> </w:t>
      </w:r>
      <w:r>
        <w:rPr>
          <w:i/>
        </w:rPr>
        <w:t>(Elisabeth Jensdatter, f. ca. 1675:)</w:t>
      </w:r>
      <w:r>
        <w:t xml:space="preserve">. </w:t>
      </w: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B50CA2" w:rsidRDefault="00B50CA2" w:rsidP="00B50C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17. Augustus 1721.   Christnede jeg Anders Rasmussens Datter ANNE af Framlev Nedergård, hende frembar </w:t>
      </w:r>
      <w:r w:rsidRPr="00F50823">
        <w:rPr>
          <w:b/>
        </w:rPr>
        <w:t>Peder Jensens</w:t>
      </w:r>
      <w:r w:rsidR="00C528D1">
        <w:rPr>
          <w:b/>
        </w:rPr>
        <w:t xml:space="preserve"> Kone</w:t>
      </w:r>
      <w:r w:rsidRPr="00F50823">
        <w:rPr>
          <w:b/>
        </w:rPr>
        <w:t xml:space="preserve"> </w:t>
      </w:r>
      <w:r>
        <w:rPr>
          <w:i/>
        </w:rPr>
        <w:t>(:Elisabeth Jensdatter, f. ca. 1675:)</w:t>
      </w:r>
      <w:r>
        <w:t xml:space="preserve"> af Herskind. Faddere: Niels Balle og Peder Balle begge af Labing. Laurids Sørensen </w:t>
      </w:r>
      <w:r w:rsidR="00C528D1">
        <w:t>S</w:t>
      </w:r>
      <w:r>
        <w:t>krædder, Anne Christensdatter, Kirsten Poulsdatter af Framlev</w:t>
      </w:r>
      <w:r w:rsidR="00C528D1">
        <w:t>.</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85996" w:rsidRDefault="00885996"/>
    <w:p w:rsidR="00572B61" w:rsidRDefault="00572B61"/>
    <w:p w:rsidR="00572B61" w:rsidRDefault="00572B61"/>
    <w:p w:rsidR="00572B61" w:rsidRDefault="00572B61"/>
    <w:p w:rsidR="00572B61" w:rsidRDefault="00572B61"/>
    <w:p w:rsidR="00572B61" w:rsidRDefault="00572B61" w:rsidP="00572B61">
      <w:r>
        <w:tab/>
      </w:r>
      <w:r>
        <w:tab/>
      </w:r>
      <w:r>
        <w:tab/>
      </w:r>
      <w:r>
        <w:tab/>
      </w:r>
      <w:r>
        <w:tab/>
      </w:r>
      <w:r>
        <w:tab/>
      </w:r>
      <w:r>
        <w:tab/>
      </w:r>
      <w:r>
        <w:tab/>
        <w:t>Side 1</w:t>
      </w:r>
    </w:p>
    <w:p w:rsidR="00572B61" w:rsidRDefault="00572B61" w:rsidP="00572B61">
      <w:r>
        <w:lastRenderedPageBreak/>
        <w:t>Jensen,        Peder</w:t>
      </w:r>
      <w:r>
        <w:tab/>
      </w:r>
      <w:r>
        <w:tab/>
      </w:r>
      <w:r>
        <w:tab/>
        <w:t>født ca. 1665</w:t>
      </w:r>
    </w:p>
    <w:p w:rsidR="00572B61" w:rsidRDefault="00572B61" w:rsidP="00572B61">
      <w:r>
        <w:t>Rytterbonde af Herskind</w:t>
      </w:r>
      <w:r>
        <w:tab/>
      </w:r>
      <w:r>
        <w:tab/>
        <w:t>død i 1724</w:t>
      </w:r>
    </w:p>
    <w:p w:rsidR="00572B61" w:rsidRDefault="00572B61" w:rsidP="00572B61">
      <w:r>
        <w:t>______________________________________________________________________________</w:t>
      </w:r>
    </w:p>
    <w:p w:rsidR="00572B61" w:rsidRDefault="00572B61"/>
    <w:p w:rsidR="00885996" w:rsidRDefault="00885996">
      <w:r>
        <w:t xml:space="preserve">1724.  Den 8. Sept.  Skifte efter </w:t>
      </w:r>
      <w:r>
        <w:rPr>
          <w:b/>
          <w:bCs/>
        </w:rPr>
        <w:t>Peder Jensen</w:t>
      </w:r>
      <w:r>
        <w:t xml:space="preserve"> i Herskind.  Enken var Lisbeth Jensdatter </w:t>
      </w:r>
      <w:r>
        <w:rPr>
          <w:i/>
        </w:rPr>
        <w:t>(:</w:t>
      </w:r>
      <w:r w:rsidR="00EF280F">
        <w:rPr>
          <w:i/>
        </w:rPr>
        <w:t xml:space="preserve">Elisabeth Jensdatter, </w:t>
      </w:r>
      <w:r>
        <w:rPr>
          <w:i/>
        </w:rPr>
        <w:t>f. ca. 1675:)</w:t>
      </w:r>
      <w:r>
        <w:t xml:space="preserve">.  Hendes Lavværge var Broderen Rasmus Jensen i Skovby.  Børn:  Jens </w:t>
      </w:r>
      <w:r>
        <w:rPr>
          <w:i/>
        </w:rPr>
        <w:t>(:   ??  :)</w:t>
      </w:r>
      <w:r>
        <w:t xml:space="preserve"> i Skovby,  Rasmus i Herskind </w:t>
      </w:r>
      <w:r>
        <w:rPr>
          <w:i/>
        </w:rPr>
        <w:t>(:f. ca. 1702:)</w:t>
      </w:r>
      <w:r>
        <w:t xml:space="preserve">,  Thøger, 21 Aar </w:t>
      </w:r>
      <w:r>
        <w:rPr>
          <w:i/>
        </w:rPr>
        <w:t>(:f. ca. 1703:)</w:t>
      </w:r>
      <w:r>
        <w:t>.</w:t>
      </w:r>
    </w:p>
    <w:p w:rsidR="00885996" w:rsidRDefault="00885996">
      <w:r>
        <w:t>(Kilde: Erik Brejl. Skanderborg Rytterdistrikts Skifter 1680-1765. GRyt 8. Nr. 1173 Folio 252)</w:t>
      </w:r>
    </w:p>
    <w:p w:rsidR="00885996" w:rsidRDefault="00885996">
      <w:pPr>
        <w:jc w:val="both"/>
      </w:pPr>
    </w:p>
    <w:p w:rsidR="00885996" w:rsidRDefault="00885996"/>
    <w:p w:rsidR="00885996" w:rsidRDefault="00885996">
      <w:r>
        <w:t>2. Novb. 1734.  Nr. 30 (folio 78)</w:t>
      </w:r>
    </w:p>
    <w:p w:rsidR="00885996" w:rsidRDefault="00885996">
      <w:r>
        <w:rPr>
          <w:bCs/>
        </w:rPr>
        <w:t>Tøger Pedersen</w:t>
      </w:r>
      <w:r>
        <w:t xml:space="preserve">, Herskind fæster hans Moder Elisabet Jensdatters </w:t>
      </w:r>
      <w:r>
        <w:rPr>
          <w:i/>
        </w:rPr>
        <w:t xml:space="preserve">(:f. ca. 1675, hans fader var </w:t>
      </w:r>
      <w:r>
        <w:rPr>
          <w:b/>
          <w:i/>
        </w:rPr>
        <w:t>Peder Jensen</w:t>
      </w:r>
      <w:r>
        <w:rPr>
          <w:i/>
        </w:rPr>
        <w:t>, f. ca. 1665:)</w:t>
      </w:r>
      <w:r>
        <w:t xml:space="preserve"> for hannem afstandne halve Gaard. Hartkorn er 3 Tdr. 4 Skp. 1 Fdk. 1 Alb. hvoraf Indfæstning er 8 Rdr. Bygningen er 26 Fag Hus og Besætning 3 Bæster, 2 Køer, 3 Ungnød og 4 Faar, Vogn og Plougredskab etc. </w:t>
      </w:r>
    </w:p>
    <w:p w:rsidR="00885996" w:rsidRDefault="00885996">
      <w:r>
        <w:t>(Kilde: Kurt K</w:t>
      </w:r>
      <w:r w:rsidR="00572B61">
        <w:t>ermit</w:t>
      </w:r>
      <w:r>
        <w:t xml:space="preserve"> Nielsen</w:t>
      </w:r>
      <w:r w:rsidR="00572B61">
        <w:t>, Aarhus</w:t>
      </w:r>
      <w:r>
        <w:t>: Skanderborg Rytte</w:t>
      </w:r>
      <w:r w:rsidR="00572B61">
        <w:t>rdistrikts Fæstebreve 1729-45</w:t>
      </w:r>
      <w:r>
        <w:t>)</w:t>
      </w:r>
    </w:p>
    <w:p w:rsidR="00885996" w:rsidRDefault="00885996">
      <w:pPr>
        <w:jc w:val="both"/>
      </w:pPr>
    </w:p>
    <w:p w:rsidR="00885996" w:rsidRDefault="00885996"/>
    <w:p w:rsidR="00885996" w:rsidRDefault="00885996"/>
    <w:p w:rsidR="00885996" w:rsidRDefault="00885996">
      <w:r>
        <w:rPr>
          <w:i/>
        </w:rPr>
        <w:t>(:se også en Peder Jensen, født ca. 1650:)</w:t>
      </w:r>
      <w:r>
        <w:t xml:space="preserve"> </w:t>
      </w:r>
      <w:r>
        <w:rPr>
          <w:i/>
        </w:rPr>
        <w:t>(:se både flere og samme oplysninger her:)</w:t>
      </w:r>
    </w:p>
    <w:p w:rsidR="00885996" w:rsidRDefault="00885996"/>
    <w:p w:rsidR="00C528D1" w:rsidRDefault="00C528D1"/>
    <w:p w:rsidR="00C528D1" w:rsidRDefault="00C528D1"/>
    <w:p w:rsidR="00C528D1" w:rsidRDefault="00C528D1">
      <w:r>
        <w:tab/>
      </w:r>
      <w:r>
        <w:tab/>
      </w:r>
      <w:r>
        <w:tab/>
      </w:r>
      <w:r>
        <w:tab/>
      </w:r>
      <w:r>
        <w:tab/>
      </w:r>
      <w:r>
        <w:tab/>
      </w:r>
      <w:r>
        <w:tab/>
      </w:r>
      <w:r>
        <w:tab/>
        <w:t>Side</w:t>
      </w:r>
      <w:r w:rsidR="00572B61">
        <w:t xml:space="preserve"> </w:t>
      </w:r>
      <w:r>
        <w:t>2</w:t>
      </w:r>
    </w:p>
    <w:p w:rsidR="00C528D1" w:rsidRDefault="00C528D1"/>
    <w:p w:rsidR="00C528D1" w:rsidRDefault="00C528D1"/>
    <w:p w:rsidR="00C528D1" w:rsidRDefault="00C528D1"/>
    <w:p w:rsidR="00885996" w:rsidRDefault="00885996">
      <w:r>
        <w:t>======================================================================</w:t>
      </w:r>
    </w:p>
    <w:p w:rsidR="00885996" w:rsidRDefault="00885996">
      <w:r>
        <w:t>Jensen,        Rasmus</w:t>
      </w:r>
      <w:r>
        <w:tab/>
      </w:r>
      <w:r>
        <w:tab/>
      </w:r>
      <w:r>
        <w:tab/>
        <w:t>født ca. 1665</w:t>
      </w:r>
    </w:p>
    <w:p w:rsidR="00885996" w:rsidRDefault="00885996">
      <w:r>
        <w:t>Af Herskind</w:t>
      </w:r>
    </w:p>
    <w:p w:rsidR="00885996" w:rsidRDefault="00885996">
      <w:r>
        <w:t>______________________________________________________________________________</w:t>
      </w:r>
    </w:p>
    <w:p w:rsidR="00885996" w:rsidRDefault="00885996"/>
    <w:p w:rsidR="00885996" w:rsidRDefault="00885996">
      <w:pPr>
        <w:rPr>
          <w:i/>
        </w:rPr>
      </w:pPr>
      <w:r>
        <w:t xml:space="preserve">1678.  Kop- og Kvægskat.  Noteret Jens Lassen </w:t>
      </w:r>
      <w:r>
        <w:rPr>
          <w:i/>
        </w:rPr>
        <w:t>(:f. ca. 1625:)</w:t>
      </w:r>
      <w:r>
        <w:t xml:space="preserve">.  Hans Kone Anne Rasmusdatter </w:t>
      </w:r>
      <w:r>
        <w:rPr>
          <w:i/>
        </w:rPr>
        <w:t>(:f.ca. 1630:)</w:t>
      </w:r>
      <w:r>
        <w:t xml:space="preserve">.  Deres Børn:  Morten Nielsen </w:t>
      </w:r>
      <w:r>
        <w:rPr>
          <w:i/>
        </w:rPr>
        <w:t>(:f.ca. 1660:)</w:t>
      </w:r>
      <w:r>
        <w:t xml:space="preserve">,  </w:t>
      </w:r>
      <w:r>
        <w:rPr>
          <w:b/>
        </w:rPr>
        <w:t xml:space="preserve">Rasmus Jensen </w:t>
      </w:r>
      <w:r>
        <w:t xml:space="preserve"> og Johanne Jensdatter </w:t>
      </w:r>
      <w:r>
        <w:rPr>
          <w:i/>
        </w:rPr>
        <w:t>(:f. ca. 1670:).</w:t>
      </w:r>
    </w:p>
    <w:p w:rsidR="00885996" w:rsidRDefault="00885996">
      <w:r>
        <w:t>(Kilde: Kop- og Kvægskat 1678. Frijsenborg Amt. På CD-en Jydske Tingbøger. Fra Kirstin Nørgaard Pedersen)</w:t>
      </w:r>
    </w:p>
    <w:p w:rsidR="00885996" w:rsidRDefault="00885996"/>
    <w:p w:rsidR="00885996" w:rsidRDefault="00885996"/>
    <w:p w:rsidR="00885996" w:rsidRDefault="00885996">
      <w:r>
        <w:rPr>
          <w:i/>
        </w:rPr>
        <w:t>(:OBS: Børnene har forskelligt efternavn. Moderen kan have været gift to gange, første gang med en Niels og hvis første søn er opkaldt efter afdøde, kan han have heddet Rasmus Nielsen ??:)</w:t>
      </w:r>
    </w:p>
    <w:p w:rsidR="00885996" w:rsidRDefault="00885996"/>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4. Martius 1703.  Christnede jeg Rasmus Balles </w:t>
      </w:r>
      <w:r w:rsidR="00FB0974">
        <w:t>S</w:t>
      </w:r>
      <w:r>
        <w:t>øn i Framlev Bundg</w:t>
      </w:r>
      <w:r w:rsidR="00D7622B">
        <w:t>aa</w:t>
      </w:r>
      <w:r>
        <w:t xml:space="preserve">rd kaldet </w:t>
      </w:r>
      <w:r>
        <w:rPr>
          <w:u w:val="single"/>
        </w:rPr>
        <w:t>Anders</w:t>
      </w:r>
      <w:r>
        <w:t xml:space="preserve">, ham frembar </w:t>
      </w:r>
      <w:r w:rsidRPr="00FF2C37">
        <w:rPr>
          <w:b/>
        </w:rPr>
        <w:t xml:space="preserve">Rasmus Jensens </w:t>
      </w:r>
      <w:r>
        <w:rPr>
          <w:i/>
        </w:rPr>
        <w:t>(:kan være 1665:)</w:t>
      </w:r>
      <w:r>
        <w:t xml:space="preserve"> Hustru af Herskind. Faddere: Toer Svendsen, Knud Pedersen, Jens Overg</w:t>
      </w:r>
      <w:r w:rsidR="00D7622B">
        <w:t>aa</w:t>
      </w:r>
      <w:r>
        <w:t xml:space="preserve">rd, </w:t>
      </w:r>
      <w:r w:rsidR="00FB0974">
        <w:t>S</w:t>
      </w:r>
      <w:r>
        <w:t xml:space="preserve">kovrideren Peder Jacobsens </w:t>
      </w:r>
      <w:r w:rsidR="00FB0974">
        <w:t>K</w:t>
      </w:r>
      <w:r>
        <w:t xml:space="preserve">æreste Kirsten Jensdatter, item Jens Andersens </w:t>
      </w:r>
      <w:r w:rsidR="00FB0974">
        <w:t>D</w:t>
      </w:r>
      <w:r>
        <w:t>atter Edel alle af Framlev by.</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F2C37" w:rsidRDefault="00FF2C37"/>
    <w:p w:rsidR="00885996" w:rsidRDefault="00885996"/>
    <w:p w:rsidR="00885996" w:rsidRDefault="00885996">
      <w:r>
        <w:t>======================================================================</w:t>
      </w:r>
    </w:p>
    <w:p w:rsidR="00885996" w:rsidRDefault="00885996">
      <w:r>
        <w:t>Nielsdatter,         Johanne</w:t>
      </w:r>
      <w:r>
        <w:tab/>
      </w:r>
      <w:r>
        <w:tab/>
        <w:t>født ca. 1665</w:t>
      </w:r>
    </w:p>
    <w:p w:rsidR="00885996" w:rsidRDefault="00885996">
      <w:r>
        <w:t>Af Herskind</w:t>
      </w:r>
    </w:p>
    <w:p w:rsidR="00885996" w:rsidRDefault="00885996">
      <w:r>
        <w:t>_______________________________________________________________________________</w:t>
      </w:r>
    </w:p>
    <w:p w:rsidR="00885996" w:rsidRDefault="00885996">
      <w:pPr>
        <w:ind w:right="-1"/>
      </w:pPr>
    </w:p>
    <w:p w:rsidR="00885996" w:rsidRDefault="00885996">
      <w:pPr>
        <w:ind w:right="-1"/>
      </w:pPr>
      <w:r>
        <w:t xml:space="preserve">Den 23. Marts 1664.  Niels Jensen Lassen </w:t>
      </w:r>
      <w:r>
        <w:rPr>
          <w:i/>
        </w:rPr>
        <w:t>(:f. ca. 1630:)</w:t>
      </w:r>
      <w:r>
        <w:t xml:space="preserve"> i Herskind et vidne. Skifte 1662 18/12 mellem ham og hans børn Jens Nielsen </w:t>
      </w:r>
      <w:r>
        <w:rPr>
          <w:i/>
        </w:rPr>
        <w:t>(:f. ca. 1660:)</w:t>
      </w:r>
      <w:r>
        <w:t xml:space="preserve">,  Rasmus Nielsen </w:t>
      </w:r>
      <w:r>
        <w:rPr>
          <w:i/>
        </w:rPr>
        <w:t>(:f. ca. 1661:)</w:t>
      </w:r>
      <w:r>
        <w:t xml:space="preserve">, Sidsel Nielsdatter </w:t>
      </w:r>
      <w:r>
        <w:rPr>
          <w:i/>
        </w:rPr>
        <w:t>(:f. ca. 1662:)</w:t>
      </w:r>
      <w:r>
        <w:t xml:space="preserve">,  Maren Nielsdatter </w:t>
      </w:r>
      <w:r>
        <w:rPr>
          <w:i/>
        </w:rPr>
        <w:t>(:kan være 1670:)</w:t>
      </w:r>
      <w:r>
        <w:t xml:space="preserve"> og </w:t>
      </w:r>
      <w:r>
        <w:rPr>
          <w:b/>
        </w:rPr>
        <w:t>Johanne Nielsdatter</w:t>
      </w:r>
      <w:r>
        <w:t xml:space="preserve"> om arv efter deres mor sl. Karen Rasmusdatter </w:t>
      </w:r>
      <w:r>
        <w:rPr>
          <w:i/>
        </w:rPr>
        <w:t>(:kan være 1620??:)</w:t>
      </w:r>
      <w:r>
        <w:t xml:space="preserve"> i overværelse af deres morbror Peder Rasmussen i Tovstrup. Registrering og vurdering. Fordring af bortskyldig gæld. Niels Jensen </w:t>
      </w:r>
      <w:r>
        <w:rPr>
          <w:i/>
        </w:rPr>
        <w:t>(:Lassen:)</w:t>
      </w:r>
      <w:r>
        <w:t xml:space="preserve"> annammede børnegodset og opfostrer børnene, til de bliver 14 år gamle.</w:t>
      </w:r>
    </w:p>
    <w:p w:rsidR="00885996" w:rsidRDefault="00885996">
      <w:pPr>
        <w:ind w:right="-1"/>
      </w:pPr>
      <w:r>
        <w:t>(Kilde: Framlev Hrd. Tingbog 1661-1679.  Side 29.  På CD fra Kirstin Nørgaard Pedersen 2005)</w:t>
      </w:r>
    </w:p>
    <w:p w:rsidR="00885996" w:rsidRDefault="00885996"/>
    <w:p w:rsidR="00367B56" w:rsidRDefault="00367B56" w:rsidP="00367B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7B56" w:rsidRPr="00367B56" w:rsidRDefault="00367B56" w:rsidP="00367B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367B56" w:rsidRPr="00F50823" w:rsidRDefault="00367B56" w:rsidP="00367B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28. Februarius 1695.   Inddøbte hr. Niels af Storring Oluf Jensen af Boelen hans 2de </w:t>
      </w:r>
      <w:r w:rsidR="00FB0974">
        <w:t>D</w:t>
      </w:r>
      <w:r>
        <w:t>øtre Johanne og Sidsel, som Anne Nielsdatter af Hørslevg</w:t>
      </w:r>
      <w:r w:rsidR="00FB0974">
        <w:t>aa</w:t>
      </w:r>
      <w:r>
        <w:t xml:space="preserve">rd holdt det ene over </w:t>
      </w:r>
      <w:r w:rsidR="00FB0974">
        <w:t>Daa</w:t>
      </w:r>
      <w:r>
        <w:t xml:space="preserve">ben, og </w:t>
      </w:r>
      <w:r w:rsidRPr="00F1352F">
        <w:rPr>
          <w:b/>
        </w:rPr>
        <w:t>Johanne Nielsdatter af Herskind</w:t>
      </w:r>
      <w:r>
        <w:t xml:space="preserve"> det andet  </w:t>
      </w:r>
      <w:r w:rsidRPr="00F50823">
        <w:rPr>
          <w:bCs/>
        </w:rPr>
        <w:t>Johanne Olufsdatter</w:t>
      </w:r>
      <w:r w:rsidRPr="00F50823">
        <w:t xml:space="preserve"> + og </w:t>
      </w:r>
      <w:r w:rsidRPr="00F50823">
        <w:rPr>
          <w:bCs/>
        </w:rPr>
        <w:t xml:space="preserve">Sidsel Olufsdatter </w:t>
      </w:r>
      <w:r w:rsidRPr="00F50823">
        <w:t>+ 13/3.</w:t>
      </w:r>
      <w:r>
        <w:t xml:space="preserve"> </w:t>
      </w:r>
      <w:r>
        <w:rPr>
          <w:i/>
        </w:rPr>
        <w:t>(:døde??:)</w:t>
      </w:r>
    </w:p>
    <w:p w:rsidR="00367B56" w:rsidRDefault="00367B56" w:rsidP="00367B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367B56" w:rsidRDefault="00367B56" w:rsidP="00367B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885996" w:rsidRDefault="00885996"/>
    <w:p w:rsidR="00885996" w:rsidRDefault="00885996"/>
    <w:p w:rsidR="00885996" w:rsidRDefault="00885996">
      <w:r>
        <w:t>======================================================================</w:t>
      </w:r>
    </w:p>
    <w:p w:rsidR="00885996" w:rsidRDefault="00885996">
      <w:r>
        <w:t>Nørgaard,      Povel</w:t>
      </w:r>
      <w:r>
        <w:tab/>
      </w:r>
      <w:r>
        <w:tab/>
      </w:r>
      <w:r>
        <w:tab/>
        <w:t>født ca. 1665</w:t>
      </w:r>
      <w:r>
        <w:tab/>
      </w:r>
      <w:r>
        <w:tab/>
      </w:r>
      <w:r w:rsidRPr="00A75051">
        <w:rPr>
          <w:i/>
          <w:iCs/>
        </w:rPr>
        <w:t>(:poul nørgaard:)</w:t>
      </w:r>
    </w:p>
    <w:p w:rsidR="00885996" w:rsidRDefault="00885996">
      <w:r>
        <w:t>Rytterbonde af Herskind</w:t>
      </w:r>
    </w:p>
    <w:p w:rsidR="00885996" w:rsidRDefault="00885996">
      <w:r>
        <w:t>_______________________________________________________________________________</w:t>
      </w:r>
    </w:p>
    <w:p w:rsidR="00885996" w:rsidRDefault="00885996"/>
    <w:p w:rsidR="00885996" w:rsidRDefault="00885996">
      <w:r>
        <w:t>1700.  Efterschrefne Gadehuusmend bruger af Schibholm Kiercheiord.</w:t>
      </w:r>
    </w:p>
    <w:p w:rsidR="00885996" w:rsidRPr="000A3BD5" w:rsidRDefault="00885996">
      <w:r>
        <w:rPr>
          <w:b/>
        </w:rPr>
        <w:t>Povel Nørgaard Rytterbonde,</w:t>
      </w:r>
      <w:r>
        <w:t xml:space="preserve">   Hartkorn  0 Tdr. 1 Skp. 1 Fdk. 2 Alb.</w:t>
      </w:r>
    </w:p>
    <w:p w:rsidR="00885996" w:rsidRDefault="00885996">
      <w:r>
        <w:t xml:space="preserve">(Kilde:  Lægdsrulleliste 1700 for Frijsenborg Gods. Skivholme sogn. På </w:t>
      </w:r>
      <w:r w:rsidR="00CF48AF">
        <w:t>lokal</w:t>
      </w:r>
      <w:r>
        <w:t>arkivet i Galten)</w:t>
      </w:r>
    </w:p>
    <w:p w:rsidR="00885996" w:rsidRDefault="00885996"/>
    <w:p w:rsidR="00885996" w:rsidRDefault="00885996"/>
    <w:p w:rsidR="00885996" w:rsidRDefault="00885996">
      <w:r>
        <w:t>======================================================================</w:t>
      </w:r>
    </w:p>
    <w:p w:rsidR="00885996" w:rsidRDefault="00885996">
      <w:r>
        <w:t>Rasmusdatter,       Johanne</w:t>
      </w:r>
      <w:r>
        <w:tab/>
      </w:r>
      <w:r>
        <w:tab/>
        <w:t>født ca. 1665</w:t>
      </w:r>
      <w:r>
        <w:tab/>
      </w:r>
      <w:r>
        <w:tab/>
      </w:r>
      <w:r>
        <w:rPr>
          <w:i/>
          <w:iCs/>
        </w:rPr>
        <w:t>(:johanne rasmusdatter:)</w:t>
      </w:r>
    </w:p>
    <w:p w:rsidR="00885996" w:rsidRDefault="00885996">
      <w:r>
        <w:t>Fæstegaardmand i Herskind</w:t>
      </w:r>
    </w:p>
    <w:p w:rsidR="00885996" w:rsidRDefault="00885996">
      <w:r>
        <w:t>______________________________________________________________________________</w:t>
      </w:r>
    </w:p>
    <w:p w:rsidR="00885996" w:rsidRDefault="00885996">
      <w:pPr>
        <w:ind w:right="849"/>
      </w:pPr>
    </w:p>
    <w:p w:rsidR="00885996" w:rsidRDefault="00885996">
      <w:pPr>
        <w:ind w:right="849"/>
      </w:pPr>
      <w:r>
        <w:t xml:space="preserve">Den 10. Juni 1711.  Rasmus Christensen </w:t>
      </w:r>
      <w:r>
        <w:rPr>
          <w:i/>
        </w:rPr>
        <w:t>(:f. ca. 1668:)</w:t>
      </w:r>
      <w:r>
        <w:t xml:space="preserve"> af Herskind på hustru </w:t>
      </w:r>
      <w:r>
        <w:rPr>
          <w:b/>
        </w:rPr>
        <w:t xml:space="preserve">Johanne Rasmusdatters </w:t>
      </w:r>
      <w:r>
        <w:t xml:space="preserve">vegne stævnede Jens Envoldsen </w:t>
      </w:r>
      <w:r>
        <w:rPr>
          <w:i/>
        </w:rPr>
        <w:t>(:f. ca. 1680:)</w:t>
      </w:r>
      <w:r>
        <w:t xml:space="preserve"> i Herskind for dom angående vold og overlast mod hende med slag af et træ, da hun ikke ville lade hans bæster gå i hendes eng, hvortil han svarede, at det var ikke større end et svøbeskaft, og de blev ved gode venners mellemkomst forligt, således at han skal give hende 4 sld. i skadeslidelse og de lovede at leve som gode naboer.</w:t>
      </w:r>
    </w:p>
    <w:p w:rsidR="00885996" w:rsidRDefault="00885996">
      <w:pPr>
        <w:ind w:right="-1"/>
      </w:pPr>
      <w:r>
        <w:t>(Kilde: Framlev,Gjern Hrd.Tingbog 1695-1715.Side 175.På CD fra Kirstin Nørgrd.Pedersen 2005)</w:t>
      </w:r>
    </w:p>
    <w:p w:rsidR="00885996" w:rsidRDefault="00885996">
      <w:pPr>
        <w:ind w:right="849"/>
      </w:pPr>
    </w:p>
    <w:p w:rsidR="00885996" w:rsidRDefault="00885996">
      <w:pPr>
        <w:ind w:right="849"/>
      </w:pPr>
    </w:p>
    <w:p w:rsidR="00885996" w:rsidRDefault="00885996">
      <w:pPr>
        <w:ind w:right="849"/>
      </w:pPr>
      <w:r>
        <w:t xml:space="preserve">Den 29. Juli 1711.  Rasmus Christensen </w:t>
      </w:r>
      <w:r>
        <w:rPr>
          <w:i/>
        </w:rPr>
        <w:t>(:f. ca. 1668:)</w:t>
      </w:r>
      <w:r>
        <w:t xml:space="preserve"> af Herskind stævnede Jens Envoldsen </w:t>
      </w:r>
      <w:r>
        <w:rPr>
          <w:i/>
        </w:rPr>
        <w:t>(:f. ca. 1680:)</w:t>
      </w:r>
      <w:r>
        <w:t xml:space="preserve"> af Herskind for dom angående ulovlig overlast med hug og slag på Rasmus Christensens hustru </w:t>
      </w:r>
      <w:r>
        <w:rPr>
          <w:i/>
        </w:rPr>
        <w:t>(:</w:t>
      </w:r>
      <w:r>
        <w:rPr>
          <w:b/>
          <w:i/>
        </w:rPr>
        <w:t>Johanne Rasmusdatter</w:t>
      </w:r>
      <w:r>
        <w:rPr>
          <w:i/>
        </w:rPr>
        <w:t>:)</w:t>
      </w:r>
      <w:r>
        <w:t>. Tingsvidne 10/7 fremlægges, og ligeledes regimentsskriver Holmers indlæg, som er indført på (185). da Jens Envoldsen ikke ville indgå forlig, blev der kendt således: Han bør for stavhug betale 9 rdl.</w:t>
      </w:r>
    </w:p>
    <w:p w:rsidR="00885996" w:rsidRDefault="00885996">
      <w:pPr>
        <w:ind w:right="-1"/>
      </w:pPr>
      <w:r>
        <w:t>(Kilde: Framlev,Gjern Hrd.Tingbog 1695-1715.Side 183.På CD fra Kirstin Nørgrd.Pedersen 2005)</w:t>
      </w:r>
    </w:p>
    <w:p w:rsidR="00885996" w:rsidRDefault="00885996">
      <w:pPr>
        <w:ind w:right="849"/>
      </w:pPr>
    </w:p>
    <w:p w:rsidR="00885996" w:rsidRDefault="00885996"/>
    <w:p w:rsidR="00885996" w:rsidRDefault="00885996">
      <w:r>
        <w:t xml:space="preserve">Den 13. Novb. 1720.  Niels Jensen </w:t>
      </w:r>
      <w:r>
        <w:rPr>
          <w:i/>
        </w:rPr>
        <w:t>(:f. ca. 1690:)</w:t>
      </w:r>
      <w:r>
        <w:t xml:space="preserve">, Herskind fæster afgangne Rasmus Christensens </w:t>
      </w:r>
      <w:r>
        <w:rPr>
          <w:i/>
        </w:rPr>
        <w:t>(:f. ca. 1668:)</w:t>
      </w:r>
      <w:r>
        <w:t xml:space="preserve"> Boel, som enken </w:t>
      </w:r>
      <w:r>
        <w:rPr>
          <w:b/>
          <w:bCs/>
        </w:rPr>
        <w:t>Johanne Rasmusdatter</w:t>
      </w:r>
      <w:r>
        <w:t xml:space="preserve"> afstaar til ham, grundet han ægter datteren ved stedet Karen Rasmusdatter </w:t>
      </w:r>
      <w:r>
        <w:rPr>
          <w:i/>
        </w:rPr>
        <w:t>(:f. ca. 1695:)</w:t>
      </w:r>
      <w:r>
        <w:t xml:space="preserve">.  Hartkorn 1 Td. 0 Skp. 1 Fdk. 1 Alb. og Indfæstn. 2 Rdr. Bygningen er 23 fag nogenlunde og 2 bæster, 1 ko, 2 faar etc. </w:t>
      </w:r>
    </w:p>
    <w:p w:rsidR="00885996" w:rsidRDefault="00885996">
      <w:pPr>
        <w:rPr>
          <w:bCs/>
        </w:rPr>
      </w:pPr>
      <w:r>
        <w:rPr>
          <w:bCs/>
        </w:rPr>
        <w:t>(Kilde: Skanderborg Rytterdistrikts Fæsteprotokol 1716-1728. Nr. 66. Folio 95.  G-Ryt 8-17. Register G-Ryt 8-21.  Modtaget 1996 på diskette fra Fra Kurt Kermit Nielsen, Århus)</w:t>
      </w:r>
    </w:p>
    <w:p w:rsidR="00885996" w:rsidRDefault="00885996"/>
    <w:p w:rsidR="00885996" w:rsidRDefault="00885996"/>
    <w:p w:rsidR="00885996" w:rsidRDefault="00885996">
      <w:r>
        <w:t>=======================================================================</w:t>
      </w:r>
    </w:p>
    <w:p w:rsidR="00885996" w:rsidRDefault="00885996">
      <w:r>
        <w:t>Simonsen,        Søren</w:t>
      </w:r>
      <w:r>
        <w:tab/>
      </w:r>
      <w:r>
        <w:tab/>
      </w:r>
      <w:r>
        <w:tab/>
        <w:t>født ca. 1665</w:t>
      </w:r>
    </w:p>
    <w:p w:rsidR="00885996" w:rsidRDefault="00885996">
      <w:r>
        <w:t>Af Herskind</w:t>
      </w:r>
    </w:p>
    <w:p w:rsidR="00885996" w:rsidRDefault="00885996">
      <w:r>
        <w:t>______________________________________________________________________________</w:t>
      </w:r>
    </w:p>
    <w:p w:rsidR="00885996" w:rsidRDefault="00885996">
      <w:pPr>
        <w:ind w:right="849"/>
      </w:pPr>
    </w:p>
    <w:p w:rsidR="00885996" w:rsidRDefault="00885996">
      <w:pPr>
        <w:ind w:right="849"/>
      </w:pPr>
      <w:r>
        <w:t xml:space="preserve">Den 16. Febr. 1707.  Herredsfoged Claus Jessen af Galten stævnede </w:t>
      </w:r>
      <w:r>
        <w:rPr>
          <w:b/>
        </w:rPr>
        <w:t>Søren Simonsen</w:t>
      </w:r>
      <w:r>
        <w:t xml:space="preserve"> af Herskind for dom angående hans bror Niels Simonsen </w:t>
      </w:r>
      <w:r>
        <w:rPr>
          <w:i/>
        </w:rPr>
        <w:t>(:f. ca. 1668:)</w:t>
      </w:r>
      <w:r>
        <w:t xml:space="preserve">, som han på morderisk vis skal have overfaldet, samt Knud Sørensen </w:t>
      </w:r>
      <w:r>
        <w:rPr>
          <w:i/>
        </w:rPr>
        <w:t>(:f . ca. 1675:)</w:t>
      </w:r>
      <w:r>
        <w:t xml:space="preserve"> i Herskind for dom, for han imod KM forordning har holdt barsel. Navng. vidnede om klammeriet ved barselsfesten.  Opsat 3 uger.</w:t>
      </w:r>
    </w:p>
    <w:p w:rsidR="00885996" w:rsidRDefault="00885996">
      <w:pPr>
        <w:ind w:right="-1"/>
      </w:pPr>
      <w:r>
        <w:t>(Kilde: Framlev,Gjern Hrd.Tingbog 1695-1715.Side 280.På CD fra Kirstin Nørgrd.Pedersen 2005)</w:t>
      </w:r>
    </w:p>
    <w:p w:rsidR="00885996" w:rsidRDefault="00885996">
      <w:pPr>
        <w:ind w:right="849"/>
      </w:pPr>
    </w:p>
    <w:p w:rsidR="00885996" w:rsidRDefault="00885996"/>
    <w:p w:rsidR="00FF2C37" w:rsidRDefault="00FF2C37" w:rsidP="00FF2C37"/>
    <w:p w:rsidR="00FF2C37" w:rsidRDefault="00FF2C37" w:rsidP="00FF2C37">
      <w:r>
        <w:rPr>
          <w:b/>
        </w:rPr>
        <w:t>Kan det være samme person ??:</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28. Januar 1703.   Christnede jeg Søren Jensens </w:t>
      </w:r>
      <w:r w:rsidR="00FB0974">
        <w:t>S</w:t>
      </w:r>
      <w:r>
        <w:t>øn af Vorg</w:t>
      </w:r>
      <w:r w:rsidR="00FB0974">
        <w:t>aa</w:t>
      </w:r>
      <w:r>
        <w:t xml:space="preserve">rd kaldet JENS, ham frembar </w:t>
      </w:r>
      <w:r w:rsidRPr="00FF2C37">
        <w:t>Jens Simonsens</w:t>
      </w:r>
      <w:r>
        <w:t xml:space="preserve"> </w:t>
      </w:r>
      <w:r>
        <w:rPr>
          <w:i/>
        </w:rPr>
        <w:t>(:f. ca. 1676:)</w:t>
      </w:r>
      <w:r>
        <w:t xml:space="preserve"> Hustru Anne Rasmusdatter </w:t>
      </w:r>
      <w:r>
        <w:rPr>
          <w:i/>
        </w:rPr>
        <w:t>(:????:)</w:t>
      </w:r>
      <w:r>
        <w:t xml:space="preserve"> af Herskind. Faddere: Svend Rasmussen </w:t>
      </w:r>
      <w:r>
        <w:rPr>
          <w:i/>
        </w:rPr>
        <w:t>(:????:)</w:t>
      </w:r>
      <w:r>
        <w:t xml:space="preserve">, </w:t>
      </w:r>
      <w:r w:rsidRPr="00FF2C37">
        <w:t xml:space="preserve">Søren Rasmussen </w:t>
      </w:r>
      <w:r w:rsidRPr="00FF2C37">
        <w:rPr>
          <w:i/>
        </w:rPr>
        <w:t>(:f. ca. 1668 eller 1680:)</w:t>
      </w:r>
      <w:r>
        <w:t xml:space="preserve">, </w:t>
      </w:r>
      <w:r w:rsidRPr="00FF2C37">
        <w:rPr>
          <w:b/>
        </w:rPr>
        <w:t>Søren Simonsen</w:t>
      </w:r>
      <w:r>
        <w:rPr>
          <w:b/>
        </w:rPr>
        <w:t>,</w:t>
      </w:r>
      <w:r>
        <w:t xml:space="preserve"> alle af Herskind, Johanne Simonsdatter af Vorg</w:t>
      </w:r>
      <w:r w:rsidR="00FB0974">
        <w:t>aa</w:t>
      </w:r>
      <w:r>
        <w:t>rd, Bodil Lasdatter af Hørslev.</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F2C37" w:rsidRDefault="00FF2C37" w:rsidP="00FF2C37"/>
    <w:p w:rsidR="009F1128" w:rsidRDefault="009F1128"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C2815" w:rsidRPr="00BC2815" w:rsidRDefault="00BC2815"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9F1128" w:rsidRDefault="009F1128"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3. Maj 1744.  Trolovede jeg </w:t>
      </w:r>
      <w:r w:rsidRPr="00C01397">
        <w:rPr>
          <w:b/>
        </w:rPr>
        <w:t>Søren Simonsen</w:t>
      </w:r>
      <w:r>
        <w:t xml:space="preserve"> af Skivholme </w:t>
      </w:r>
      <w:r>
        <w:rPr>
          <w:i/>
        </w:rPr>
        <w:t>(:men efterfølgende af Herskind??:)</w:t>
      </w:r>
      <w:r>
        <w:t xml:space="preserve"> til Lisbeth Simonsdatter af Hørslev, Forlovere: </w:t>
      </w:r>
      <w:r w:rsidRPr="009F1128">
        <w:t>Jens Simonsen</w:t>
      </w:r>
      <w:r>
        <w:t xml:space="preserve"> </w:t>
      </w:r>
      <w:r>
        <w:rPr>
          <w:i/>
        </w:rPr>
        <w:t>(:f. ca. 1676:)</w:t>
      </w:r>
      <w:r>
        <w:t xml:space="preserve"> af Herskind og Anders Simonsen af Hørslev. </w:t>
      </w:r>
    </w:p>
    <w:p w:rsidR="009F1128" w:rsidRDefault="009F1128"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 Oktober 1744.  Copuleret </w:t>
      </w:r>
      <w:r w:rsidRPr="001521BD">
        <w:rPr>
          <w:b/>
        </w:rPr>
        <w:t>Søren Simonsen</w:t>
      </w:r>
      <w:r>
        <w:t xml:space="preserve"> af Herskind og Lisbeth Simonsdatter af Hørslev.</w:t>
      </w:r>
    </w:p>
    <w:p w:rsidR="009F1128" w:rsidRDefault="009F1128"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9F1128" w:rsidRPr="007073AA" w:rsidRDefault="009F1128"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(Modtaget fra Kirstin Nørgaard Pedersen, Beder)</w:t>
      </w:r>
      <w:r>
        <w:tab/>
      </w:r>
      <w:r>
        <w:tab/>
      </w:r>
      <w:r>
        <w:rPr>
          <w:i/>
        </w:rPr>
        <w:t>(:OBS skift fra Skivholme til Herskind:)</w:t>
      </w:r>
    </w:p>
    <w:p w:rsidR="009F1128" w:rsidRDefault="009F1128" w:rsidP="009F11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F2C37" w:rsidRDefault="00FF2C37"/>
    <w:p w:rsidR="00885996" w:rsidRDefault="00885996"/>
    <w:p w:rsidR="00885996" w:rsidRDefault="00885996">
      <w:r>
        <w:t>=======================================================================</w:t>
      </w:r>
    </w:p>
    <w:p w:rsidR="00885996" w:rsidRDefault="00885996">
      <w:r>
        <w:br w:type="page"/>
      </w:r>
      <w:r>
        <w:lastRenderedPageBreak/>
        <w:t>Christensen,       Rasmus</w:t>
      </w:r>
      <w:r>
        <w:tab/>
      </w:r>
      <w:r>
        <w:tab/>
        <w:t>født ca. 1668</w:t>
      </w:r>
      <w:r>
        <w:tab/>
      </w:r>
      <w:r>
        <w:tab/>
      </w:r>
      <w:r>
        <w:rPr>
          <w:i/>
          <w:iCs/>
        </w:rPr>
        <w:t>(:rasmus christensen:)</w:t>
      </w:r>
    </w:p>
    <w:p w:rsidR="00885996" w:rsidRDefault="00885996">
      <w:r>
        <w:t>Fæstegaardmand i Herskind</w:t>
      </w:r>
      <w:r>
        <w:tab/>
      </w:r>
      <w:r>
        <w:tab/>
        <w:t>død ca. 1720</w:t>
      </w:r>
    </w:p>
    <w:p w:rsidR="00885996" w:rsidRDefault="00885996">
      <w:r>
        <w:t>______________________________________________________________________________</w:t>
      </w:r>
    </w:p>
    <w:p w:rsidR="00885996" w:rsidRDefault="00885996"/>
    <w:p w:rsidR="00885996" w:rsidRDefault="00885996">
      <w:r>
        <w:t>Gift med Johanne Rasmusdatter, født ca. 1665</w:t>
      </w:r>
    </w:p>
    <w:p w:rsidR="00885996" w:rsidRDefault="00885996"/>
    <w:p w:rsidR="00885996" w:rsidRPr="00BE26C0" w:rsidRDefault="00885996">
      <w:r w:rsidRPr="000445FB">
        <w:rPr>
          <w:lang w:val="en-US"/>
        </w:rPr>
        <w:t xml:space="preserve">1700.  </w:t>
      </w:r>
      <w:r w:rsidRPr="00347FEB">
        <w:rPr>
          <w:lang w:val="en-GB"/>
        </w:rPr>
        <w:t xml:space="preserve">1 Boel.  </w:t>
      </w:r>
      <w:r w:rsidRPr="00347FEB">
        <w:rPr>
          <w:b/>
          <w:lang w:val="en-GB"/>
        </w:rPr>
        <w:t xml:space="preserve">Rasmus Christensen </w:t>
      </w:r>
      <w:r w:rsidRPr="00347FEB">
        <w:rPr>
          <w:lang w:val="en-GB"/>
        </w:rPr>
        <w:t xml:space="preserve">i Herschin.  </w:t>
      </w:r>
      <w:r>
        <w:t xml:space="preserve">Alder 32 Aar. Har 1 Pick og 1 Kaarde.  (Kilde: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 w:rsidR="00885996" w:rsidRDefault="00885996">
      <w:pPr>
        <w:ind w:right="849"/>
      </w:pPr>
    </w:p>
    <w:p w:rsidR="00885996" w:rsidRDefault="00885996">
      <w:pPr>
        <w:ind w:right="849"/>
      </w:pPr>
      <w:r>
        <w:t xml:space="preserve">Den 1. Juli 1705.  Regimentsskriver Rasmus Holmer i Dallerup stævnede Peder Rasmussen </w:t>
      </w:r>
      <w:r>
        <w:rPr>
          <w:i/>
        </w:rPr>
        <w:t>(: selvejerbonde, f. ca. 1635:)</w:t>
      </w:r>
      <w:r>
        <w:t xml:space="preserve"> i Herskind for syn på noget skovjord, som han har ryddet, pløjet og tilsået, og som skal ligge til rytterbonden </w:t>
      </w:r>
      <w:r>
        <w:rPr>
          <w:b/>
        </w:rPr>
        <w:t>Rasmus Christensens</w:t>
      </w:r>
      <w:r>
        <w:t xml:space="preserve"> gård sst.</w:t>
      </w:r>
    </w:p>
    <w:p w:rsidR="00885996" w:rsidRDefault="00885996">
      <w:pPr>
        <w:ind w:right="-1"/>
      </w:pPr>
      <w:r>
        <w:t>(Kilde: Framlev,Gjern Hrd.Tingbog 1695-1715.Side 163.På CD fra Kirstin Nørgrd.Pedersen 2005)</w:t>
      </w:r>
    </w:p>
    <w:p w:rsidR="00885996" w:rsidRDefault="00885996">
      <w:pPr>
        <w:ind w:right="849"/>
      </w:pPr>
    </w:p>
    <w:p w:rsidR="00885996" w:rsidRDefault="00885996">
      <w:pPr>
        <w:ind w:right="-1"/>
      </w:pPr>
    </w:p>
    <w:p w:rsidR="00885996" w:rsidRDefault="00885996">
      <w:pPr>
        <w:ind w:right="849"/>
      </w:pPr>
      <w:r>
        <w:t xml:space="preserve">Den 15. Juli 1705.  Regimentsskriver Holmer fremstillede de udeblevne vidner i sagen mod Peder Rasmussen </w:t>
      </w:r>
      <w:r>
        <w:rPr>
          <w:i/>
        </w:rPr>
        <w:t>(:selvejerbonde, f. ca. 1635:)</w:t>
      </w:r>
      <w:r>
        <w:t xml:space="preserve"> af Herskind angående den ryddede og tilsåede skovjord.  Navng. vidnede, at jorden hørte til </w:t>
      </w:r>
      <w:r>
        <w:rPr>
          <w:b/>
        </w:rPr>
        <w:t>Rasmus Christensen</w:t>
      </w:r>
      <w:r>
        <w:t xml:space="preserve"> fæstebolig. Sagen blev opsat 8 dage.</w:t>
      </w:r>
    </w:p>
    <w:p w:rsidR="00885996" w:rsidRDefault="00885996">
      <w:pPr>
        <w:ind w:right="-1"/>
      </w:pPr>
      <w:r>
        <w:t>(Kilde: Framlev,Gjern Hrd.Tingbog 1695-1715.Side 169.På CD fra Kirstin Nørgrd.Pedersen 2005)</w:t>
      </w:r>
    </w:p>
    <w:p w:rsidR="00885996" w:rsidRDefault="00885996"/>
    <w:p w:rsidR="00885996" w:rsidRDefault="00885996">
      <w:pPr>
        <w:ind w:right="-1"/>
      </w:pPr>
    </w:p>
    <w:p w:rsidR="00885996" w:rsidRDefault="00885996">
      <w:pPr>
        <w:ind w:right="849"/>
      </w:pPr>
      <w:r>
        <w:t xml:space="preserve">Den 22. Juli 1705.  Regimentsskriver Holmer efter 8 dages opsættelse i sagen mod Peder Rasmussen </w:t>
      </w:r>
      <w:r>
        <w:rPr>
          <w:i/>
        </w:rPr>
        <w:t>(:selvejerbonde, f. ca. 1635</w:t>
      </w:r>
      <w:r>
        <w:t>:</w:t>
      </w:r>
      <w:r>
        <w:rPr>
          <w:i/>
        </w:rPr>
        <w:t>)</w:t>
      </w:r>
      <w:r>
        <w:t xml:space="preserve"> af Herskind fremstillede navng., som vidnede, at omtalte jord i 40 år har tilhørt </w:t>
      </w:r>
      <w:r>
        <w:rPr>
          <w:b/>
        </w:rPr>
        <w:t>Rasmus Christensens</w:t>
      </w:r>
      <w:r>
        <w:t xml:space="preserve"> boel. Sagen blev opsat 14 dage.</w:t>
      </w:r>
    </w:p>
    <w:p w:rsidR="00885996" w:rsidRDefault="00885996">
      <w:pPr>
        <w:ind w:right="-1"/>
      </w:pPr>
      <w:r>
        <w:t>(Kilde: Framlev,Gjern Hrd.Tingbog 1695-1715.Side 172.På CD fra Kirstin Nørgrd.Pedersen 2005)</w:t>
      </w:r>
    </w:p>
    <w:p w:rsidR="00885996" w:rsidRDefault="00885996">
      <w:pPr>
        <w:ind w:right="-1"/>
      </w:pPr>
    </w:p>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Pr>
          <w:b/>
        </w:rPr>
        <w:t>Rasmus Christens</w:t>
      </w:r>
      <w:r w:rsidRPr="00945A23">
        <w:rPr>
          <w:b/>
        </w:rPr>
        <w:t>en.</w:t>
      </w:r>
      <w:r>
        <w:rPr>
          <w:b/>
        </w:rPr>
        <w:t xml:space="preserve"> </w:t>
      </w:r>
      <w:r>
        <w:t xml:space="preserve">   Reduceret Hartkorn  0 Tdr. 7 Skp.    Ægtkørsel:  ½ Vogn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p w:rsidR="00885996" w:rsidRDefault="00885996">
      <w:pPr>
        <w:ind w:right="849"/>
      </w:pPr>
    </w:p>
    <w:p w:rsidR="00885996" w:rsidRDefault="00885996">
      <w:pPr>
        <w:ind w:right="849"/>
      </w:pPr>
      <w:r>
        <w:t xml:space="preserve">Den 7. Juni 1708.  Regimentsskriver Holmer af Dallerup på </w:t>
      </w:r>
      <w:r>
        <w:rPr>
          <w:b/>
        </w:rPr>
        <w:t>Rasmus Christensens</w:t>
      </w:r>
      <w:r>
        <w:t xml:space="preserve"> vegne af Herskind stævnede Niels Andersen </w:t>
      </w:r>
      <w:r>
        <w:rPr>
          <w:i/>
        </w:rPr>
        <w:t>(:f. ca.1635 eller 1650:)</w:t>
      </w:r>
      <w:r>
        <w:t xml:space="preserve"> af Herskind for syn på et stykke omtvistet jord.</w:t>
      </w:r>
    </w:p>
    <w:p w:rsidR="00885996" w:rsidRDefault="00885996">
      <w:pPr>
        <w:ind w:right="-1"/>
      </w:pPr>
      <w:r>
        <w:t>(Kilde: Framlev,Gjern Hrd.Tingbog 1695-1715.Side 370.På CD fra Kirstin Nørgrd.Pedersen 2005)</w:t>
      </w:r>
    </w:p>
    <w:p w:rsidR="00885996" w:rsidRDefault="00885996">
      <w:pPr>
        <w:ind w:right="849"/>
      </w:pPr>
    </w:p>
    <w:p w:rsidR="00885996" w:rsidRDefault="00885996">
      <w:pPr>
        <w:ind w:right="849"/>
      </w:pPr>
    </w:p>
    <w:p w:rsidR="00885996" w:rsidRDefault="00885996">
      <w:pPr>
        <w:ind w:right="849"/>
      </w:pPr>
      <w:r>
        <w:t xml:space="preserve">Den 13. Juni 1708.  Regimentsskriver Holmer fremlagde skriftligt syn på et stykke skovjord på Herskind mark, som </w:t>
      </w:r>
      <w:r>
        <w:rPr>
          <w:b/>
        </w:rPr>
        <w:t>Rasmus Christensen</w:t>
      </w:r>
      <w:r>
        <w:t xml:space="preserve"> og Niels Andersen </w:t>
      </w:r>
      <w:r>
        <w:rPr>
          <w:i/>
        </w:rPr>
        <w:t>(:f. ca. 1635 eller 1650:)</w:t>
      </w:r>
      <w:r>
        <w:t xml:space="preserve"> sst. omtvister.</w:t>
      </w:r>
    </w:p>
    <w:p w:rsidR="00885996" w:rsidRDefault="00885996">
      <w:pPr>
        <w:ind w:right="-1"/>
      </w:pPr>
      <w:r>
        <w:t>(Kilde: Framlev,Gjern Hrd.Tingbog 1695-1715.Side 375.På CD fra Kirstin Nørgrd.Pedersen 2005)</w:t>
      </w: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p>
    <w:p w:rsidR="00885996" w:rsidRDefault="00885996">
      <w:pPr>
        <w:ind w:right="849"/>
      </w:pPr>
      <w:r>
        <w:tab/>
      </w:r>
      <w:r>
        <w:tab/>
      </w:r>
      <w:r>
        <w:tab/>
      </w:r>
      <w:r>
        <w:tab/>
      </w:r>
      <w:r>
        <w:tab/>
      </w:r>
      <w:r>
        <w:tab/>
      </w:r>
      <w:r>
        <w:tab/>
      </w:r>
      <w:r>
        <w:tab/>
        <w:t>Side 1</w:t>
      </w:r>
    </w:p>
    <w:p w:rsidR="00885996" w:rsidRDefault="00885996">
      <w:r>
        <w:lastRenderedPageBreak/>
        <w:t>Christensen,       Rasmus</w:t>
      </w:r>
      <w:r>
        <w:tab/>
      </w:r>
      <w:r>
        <w:tab/>
        <w:t>født ca. 1668</w:t>
      </w:r>
      <w:r>
        <w:tab/>
      </w:r>
      <w:r>
        <w:tab/>
      </w:r>
      <w:r>
        <w:rPr>
          <w:i/>
          <w:iCs/>
        </w:rPr>
        <w:t>(:rasmus christensen:)</w:t>
      </w:r>
    </w:p>
    <w:p w:rsidR="00885996" w:rsidRDefault="00885996">
      <w:r>
        <w:t>Fæstegaardmand i Herskind</w:t>
      </w:r>
      <w:r>
        <w:tab/>
      </w:r>
      <w:r>
        <w:tab/>
        <w:t>død ca. 1720</w:t>
      </w:r>
    </w:p>
    <w:p w:rsidR="00885996" w:rsidRDefault="00885996">
      <w:r>
        <w:t>______________________________________________________________________________</w:t>
      </w:r>
    </w:p>
    <w:p w:rsidR="00885996" w:rsidRDefault="00885996">
      <w:pPr>
        <w:ind w:right="849"/>
      </w:pPr>
    </w:p>
    <w:p w:rsidR="00885996" w:rsidRDefault="00885996">
      <w:pPr>
        <w:ind w:right="849"/>
      </w:pPr>
      <w:r>
        <w:t xml:space="preserve">Den 8. Aug. 1708.  Regimentsskriver Holmer stævnede rytterbønder Niels Andersen </w:t>
      </w:r>
      <w:r>
        <w:rPr>
          <w:i/>
        </w:rPr>
        <w:t>(:f. ca. 1635 eller 1650:)</w:t>
      </w:r>
      <w:r>
        <w:t xml:space="preserve"> og </w:t>
      </w:r>
      <w:r>
        <w:rPr>
          <w:b/>
        </w:rPr>
        <w:t>Rasmus Christensen</w:t>
      </w:r>
      <w:r>
        <w:t xml:space="preserve"> i Herskind for opkrævelse af 4 mænd til at syne og sætte skel på den omtvistede jord og ejendom.  Synsmænd udmeldtes.</w:t>
      </w:r>
    </w:p>
    <w:p w:rsidR="00885996" w:rsidRDefault="00885996">
      <w:pPr>
        <w:ind w:right="-1"/>
      </w:pPr>
      <w:r>
        <w:t>(Kilde: Framlev,Gjern Hrd.Tingbog 1695-1715.Side 404.På CD fra Kirstin Nørgrd.Pedersen 2005)</w:t>
      </w:r>
    </w:p>
    <w:p w:rsidR="00885996" w:rsidRDefault="00885996">
      <w:pPr>
        <w:ind w:right="849"/>
      </w:pPr>
    </w:p>
    <w:p w:rsidR="00885996" w:rsidRDefault="00885996"/>
    <w:p w:rsidR="00885996" w:rsidRDefault="00885996">
      <w:r>
        <w:t xml:space="preserve">1710.  </w:t>
      </w:r>
      <w:r>
        <w:rPr>
          <w:b/>
        </w:rPr>
        <w:t>Rasmus Christensen,</w:t>
      </w:r>
      <w:r>
        <w:t xml:space="preserve">  Herskind.    47 Aar gl.  Har 1 Kaarde og 1 Pirk.</w:t>
      </w:r>
    </w:p>
    <w:p w:rsidR="00885996" w:rsidRPr="00BE26C0" w:rsidRDefault="00885996">
      <w:r>
        <w:t xml:space="preserve">(Kilde:  Lægdsrulleliste 1710 for Frijsenborg Gods. Skivholme sogn. På </w:t>
      </w:r>
      <w:r w:rsidR="00CF48AF">
        <w:t>lokal</w:t>
      </w:r>
      <w:r>
        <w:t>arkivet i Galten)</w:t>
      </w:r>
    </w:p>
    <w:p w:rsidR="00885996" w:rsidRPr="007B0077" w:rsidRDefault="00885996"/>
    <w:p w:rsidR="00885996" w:rsidRDefault="00885996">
      <w:pPr>
        <w:ind w:right="849"/>
      </w:pPr>
    </w:p>
    <w:p w:rsidR="00885996" w:rsidRDefault="00885996">
      <w:pPr>
        <w:ind w:right="849"/>
      </w:pPr>
      <w:r>
        <w:t xml:space="preserve">Den 10. Juni 1711.  </w:t>
      </w:r>
      <w:r>
        <w:rPr>
          <w:b/>
        </w:rPr>
        <w:t>Rasmus Christensen</w:t>
      </w:r>
      <w:r>
        <w:t xml:space="preserve"> af Herskind på hustru Johanne Rasmusdatters </w:t>
      </w:r>
      <w:r>
        <w:rPr>
          <w:i/>
        </w:rPr>
        <w:t>(:f. ca. 1665:)</w:t>
      </w:r>
      <w:r>
        <w:t xml:space="preserve"> vegne stævnede Jens Envoldsen </w:t>
      </w:r>
      <w:r>
        <w:rPr>
          <w:i/>
        </w:rPr>
        <w:t>(:f. ca. 1680:)</w:t>
      </w:r>
      <w:r>
        <w:t xml:space="preserve"> i Herskind for dom angående vold og overlast mod hende med slag af et træ, da hun ikke ville lade hans bæster gå i hendes eng, hvortil han svarede, at det var ikke større end et svøbeskaft, og de blev ved gode venners mellemkomst forligt, således at han skal give hende 4 sld. i skadeslidelse og de lovede at leve som gode naboer.</w:t>
      </w:r>
    </w:p>
    <w:p w:rsidR="00885996" w:rsidRDefault="00885996">
      <w:pPr>
        <w:ind w:right="-1"/>
      </w:pPr>
      <w:r>
        <w:t>(Kilde: Framlev,Gjern Hrd.Tingbog 1695-1715.Side 175.På CD fra Kirstin Nørgrd.Pedersen 2005)</w:t>
      </w:r>
    </w:p>
    <w:p w:rsidR="00885996" w:rsidRDefault="00885996">
      <w:pPr>
        <w:ind w:right="849"/>
      </w:pPr>
    </w:p>
    <w:p w:rsidR="00885996" w:rsidRDefault="00885996">
      <w:pPr>
        <w:ind w:right="849"/>
      </w:pPr>
    </w:p>
    <w:p w:rsidR="00885996" w:rsidRDefault="00885996">
      <w:pPr>
        <w:ind w:right="849"/>
      </w:pPr>
      <w:r>
        <w:t xml:space="preserve">Den 29. Juli 1711.  </w:t>
      </w:r>
      <w:r>
        <w:rPr>
          <w:b/>
        </w:rPr>
        <w:t>Rasmus Christensen</w:t>
      </w:r>
      <w:r>
        <w:t xml:space="preserve"> af Herskind stævnede Jens Envoldsen </w:t>
      </w:r>
      <w:r>
        <w:rPr>
          <w:i/>
        </w:rPr>
        <w:t>(:f. ca. 1680:)</w:t>
      </w:r>
      <w:r>
        <w:t xml:space="preserve"> af Herskind for dom angående ulovlig overlast med hug og slag på Rasmus Christensens hustru </w:t>
      </w:r>
      <w:r>
        <w:rPr>
          <w:i/>
        </w:rPr>
        <w:t>(:Johanne Rasmusdatter, f. ca. 1665:)</w:t>
      </w:r>
      <w:r>
        <w:t>. Tingsvidne 10/7 fremlægges, og ligeledes regimentsskriver Holmers indlæg, som er indført på (185). da Jens Envoldsen ikke ville indgå forlig, blev der kendt således:  Han bør for stavhug betale 9 rdl.</w:t>
      </w:r>
    </w:p>
    <w:p w:rsidR="00885996" w:rsidRDefault="00885996">
      <w:pPr>
        <w:ind w:right="-1"/>
      </w:pPr>
      <w:r>
        <w:t>(Kilde: Framlev,Gjern Hrd.Tingbog 1695-1715.Side 183.På CD fra Kirstin Nørgrd.Pedersen 2005)</w:t>
      </w:r>
    </w:p>
    <w:p w:rsidR="00885996" w:rsidRDefault="00885996">
      <w:pPr>
        <w:ind w:right="849"/>
      </w:pPr>
    </w:p>
    <w:p w:rsidR="00885996" w:rsidRDefault="00885996">
      <w:pPr>
        <w:ind w:right="849"/>
      </w:pPr>
    </w:p>
    <w:p w:rsidR="00885996" w:rsidRDefault="00885996">
      <w:pPr>
        <w:ind w:right="849"/>
      </w:pPr>
      <w:r>
        <w:t xml:space="preserve">Den 12. Aug. 1711.  Jens Hvas fra Dallerup begærede udskrift af dom mellem rytterbønderne </w:t>
      </w:r>
      <w:r>
        <w:rPr>
          <w:b/>
        </w:rPr>
        <w:t>Rasmus Christensen</w:t>
      </w:r>
      <w:r>
        <w:t xml:space="preserve">  og Jens Envoldsen </w:t>
      </w:r>
      <w:r>
        <w:rPr>
          <w:i/>
        </w:rPr>
        <w:t>(:f. ca. 1680:)</w:t>
      </w:r>
      <w:r>
        <w:t xml:space="preserve"> i Herskind.</w:t>
      </w:r>
    </w:p>
    <w:p w:rsidR="00885996" w:rsidRDefault="00885996">
      <w:pPr>
        <w:ind w:right="-1"/>
      </w:pPr>
      <w:r>
        <w:t>(Kilde: Framlev,Gjern Hrd.Tingbog 1695-1715.Side 187.På CD fra Kirstin Nørgrd.Pedersen 2005)</w:t>
      </w:r>
    </w:p>
    <w:p w:rsidR="00885996" w:rsidRDefault="00885996">
      <w:pPr>
        <w:ind w:right="849"/>
      </w:pPr>
    </w:p>
    <w:p w:rsidR="00885996" w:rsidRDefault="00885996"/>
    <w:p w:rsidR="00885996" w:rsidRDefault="00885996">
      <w:r>
        <w:t xml:space="preserve">Den 13. Novb. 1720.  Niels Jensen </w:t>
      </w:r>
      <w:r>
        <w:rPr>
          <w:i/>
        </w:rPr>
        <w:t>(:f.ca. 1690:)</w:t>
      </w:r>
      <w:r>
        <w:t xml:space="preserve"> , Herskind fæster afgangne </w:t>
      </w:r>
      <w:r>
        <w:rPr>
          <w:b/>
          <w:bCs/>
        </w:rPr>
        <w:t>Rasmus Christensens</w:t>
      </w:r>
      <w:r>
        <w:t xml:space="preserve"> Boel, som Enken Johanne Rasmusdatter </w:t>
      </w:r>
      <w:r>
        <w:rPr>
          <w:i/>
        </w:rPr>
        <w:t>(:f.ca. 1665:)</w:t>
      </w:r>
      <w:r>
        <w:t xml:space="preserve"> afstaar til ham, grundet han ægter Datteren ved Stedet Karen Rasmusdatter </w:t>
      </w:r>
      <w:r>
        <w:rPr>
          <w:i/>
        </w:rPr>
        <w:t>(:f.ca. 1695:)</w:t>
      </w:r>
      <w:r>
        <w:t xml:space="preserve">.  Hartkorn 1 Td. 1 Fdk. 1 Alb. og Indfæstning 2 Rdr. Bygningen er 23 Fag nogenlunde og 2 Bæster, 1 Ko, 2 Faar etc. </w:t>
      </w:r>
    </w:p>
    <w:p w:rsidR="00885996" w:rsidRDefault="00885996">
      <w:pPr>
        <w:rPr>
          <w:bCs/>
        </w:rPr>
      </w:pPr>
      <w:r>
        <w:rPr>
          <w:bCs/>
        </w:rPr>
        <w:t>(Kilde: Skanderborg Rytterdistrikts Fæsteprotokol 1716-1728. Nr. 66. Folio 95.  G-Ryt 8-17. Register G-Ryt 8-21.  Modtaget 1996 på diskette fra Fra Kurt Kermit Nielsen, Århus)</w:t>
      </w:r>
    </w:p>
    <w:p w:rsidR="00885996" w:rsidRDefault="00885996"/>
    <w:p w:rsidR="00885996" w:rsidRDefault="00885996"/>
    <w:p w:rsidR="00885996" w:rsidRDefault="00885996"/>
    <w:p w:rsidR="00885996" w:rsidRDefault="00885996">
      <w:r>
        <w:tab/>
      </w:r>
      <w:r>
        <w:tab/>
      </w:r>
      <w:r>
        <w:tab/>
      </w:r>
      <w:r>
        <w:tab/>
      </w:r>
      <w:r>
        <w:tab/>
      </w:r>
      <w:r>
        <w:tab/>
      </w:r>
      <w:r>
        <w:tab/>
      </w:r>
      <w:r>
        <w:tab/>
        <w:t>Side 2</w:t>
      </w:r>
    </w:p>
    <w:p w:rsidR="00885996" w:rsidRDefault="00885996">
      <w:pPr>
        <w:ind w:right="849"/>
      </w:pPr>
    </w:p>
    <w:p w:rsidR="00885996" w:rsidRDefault="00885996"/>
    <w:p w:rsidR="00885996" w:rsidRDefault="00885996">
      <w:r>
        <w:t>=====================================================================</w:t>
      </w:r>
    </w:p>
    <w:p w:rsidR="00885996" w:rsidRDefault="00885996">
      <w:r>
        <w:br w:type="page"/>
      </w:r>
      <w:r>
        <w:lastRenderedPageBreak/>
        <w:t>Dinesen,        Jens</w:t>
      </w:r>
      <w:r>
        <w:tab/>
      </w:r>
      <w:r>
        <w:tab/>
      </w:r>
      <w:r>
        <w:tab/>
        <w:t>født ca. 1668</w:t>
      </w:r>
      <w:r>
        <w:tab/>
      </w:r>
      <w:r>
        <w:tab/>
      </w:r>
      <w:r>
        <w:tab/>
      </w:r>
      <w:r>
        <w:tab/>
      </w:r>
      <w:r w:rsidRPr="00DC370D">
        <w:rPr>
          <w:i/>
          <w:iCs/>
        </w:rPr>
        <w:t>(:jens dinesen:)</w:t>
      </w:r>
    </w:p>
    <w:p w:rsidR="00885996" w:rsidRDefault="00885996">
      <w:r>
        <w:t>Gaardfæster i Herskind</w:t>
      </w:r>
    </w:p>
    <w:p w:rsidR="00885996" w:rsidRDefault="00885996">
      <w:r>
        <w:t>_______________________________________________________________________________</w:t>
      </w:r>
    </w:p>
    <w:p w:rsidR="00885996" w:rsidRDefault="00885996">
      <w:pPr>
        <w:ind w:right="849"/>
      </w:pPr>
    </w:p>
    <w:p w:rsidR="00885996" w:rsidRDefault="00885996">
      <w:pPr>
        <w:ind w:right="849"/>
      </w:pPr>
      <w:r>
        <w:t>Den 9. Juni 1697.  Regimentsskriver Møller stævnede Simon Nielsen</w:t>
      </w:r>
      <w:r>
        <w:rPr>
          <w:b/>
        </w:rPr>
        <w:t xml:space="preserve"> </w:t>
      </w:r>
      <w:r>
        <w:rPr>
          <w:i/>
        </w:rPr>
        <w:t>(:f. ca. 1630:)</w:t>
      </w:r>
      <w:r>
        <w:t xml:space="preserve"> af Herskind og hans 2 sønner for klammeri mod </w:t>
      </w:r>
      <w:r>
        <w:rPr>
          <w:b/>
        </w:rPr>
        <w:t>Jens Dinesen</w:t>
      </w:r>
      <w:r>
        <w:t xml:space="preserve"> i Herskind. Jens Simonsen </w:t>
      </w:r>
      <w:r>
        <w:rPr>
          <w:i/>
        </w:rPr>
        <w:t>(:f. ca. 1676:)</w:t>
      </w:r>
      <w:r>
        <w:t xml:space="preserve"> og Jens Dinesen blev forligt og har intet at klage over.</w:t>
      </w:r>
    </w:p>
    <w:p w:rsidR="00885996" w:rsidRDefault="00885996">
      <w:pPr>
        <w:ind w:right="-1"/>
      </w:pPr>
      <w:r>
        <w:t>(Kilde: Framlev,Gjern Hrd.Tingbog 1695-1715.Side 122.På CD fra Kirstin Nørgrd.Pedersen 2005)</w:t>
      </w:r>
    </w:p>
    <w:p w:rsidR="00885996" w:rsidRDefault="00885996"/>
    <w:p w:rsidR="00885996" w:rsidRPr="00BE26C0" w:rsidRDefault="00885996">
      <w:r>
        <w:t xml:space="preserve">1700.  1 Gaard.  </w:t>
      </w:r>
      <w:r>
        <w:rPr>
          <w:b/>
        </w:rPr>
        <w:t>Jens Diennesen</w:t>
      </w:r>
      <w:r>
        <w:t xml:space="preserve"> i Herschin.  Alder 32 Aar. Har 1 Pick og 1 Kaarde.  (Kilde: Mandtal over de i Framløf Herrit Befindende Mandkiøn, som ere Andteignet til Mÿnstring og Landeværren.  Lægdsrulleliste 1700 for Frijsenborg Gods. Skivholme sogn. På </w:t>
      </w:r>
      <w:r w:rsidR="00CF48AF">
        <w:t>lokal</w:t>
      </w:r>
      <w:r>
        <w:t>arkivet i Galten)</w:t>
      </w:r>
    </w:p>
    <w:p w:rsidR="00885996" w:rsidRDefault="00885996">
      <w:pPr>
        <w:ind w:right="849"/>
      </w:pPr>
    </w:p>
    <w:p w:rsidR="00885996" w:rsidRDefault="00885996">
      <w:pPr>
        <w:ind w:right="849"/>
      </w:pPr>
      <w:r>
        <w:t xml:space="preserve">Den 21. Sept. 1701.  Regimentsskriveren stævnede Simon Nissen </w:t>
      </w:r>
      <w:r>
        <w:rPr>
          <w:i/>
        </w:rPr>
        <w:t>(: not. u/Simon Nielsen, f. ca. 1630:),</w:t>
      </w:r>
      <w:r>
        <w:t xml:space="preserve">  </w:t>
      </w:r>
      <w:r>
        <w:rPr>
          <w:b/>
        </w:rPr>
        <w:t xml:space="preserve">Jens Dinesen,  </w:t>
      </w:r>
      <w:r>
        <w:t xml:space="preserve">Mikkel Sørensen </w:t>
      </w:r>
      <w:r>
        <w:rPr>
          <w:i/>
        </w:rPr>
        <w:t>(f. ca. 1662:)</w:t>
      </w:r>
      <w:r>
        <w:t xml:space="preserve"> i Herskind for 2 rejser, som de sad overhørig, hvorfor de bør lide på deres fæste. Lægdsmanden vidnede, at de blev tilsagt. De indstævnede forklarede, hvorfor de ikke kunne køre, der iblandt Simon Nissens søn Jens Simonsen </w:t>
      </w:r>
      <w:r>
        <w:rPr>
          <w:i/>
        </w:rPr>
        <w:t>(:f. ca. 1676:)</w:t>
      </w:r>
      <w:r>
        <w:t>.  Opsat 14 dage.</w:t>
      </w:r>
    </w:p>
    <w:p w:rsidR="00885996" w:rsidRDefault="00885996">
      <w:pPr>
        <w:ind w:right="-1"/>
      </w:pPr>
      <w:r>
        <w:t>(Kilde: Framlev,Gjern Hrd.Tingbog 1695-1715.Side 413.På CD fra Kirstin Nørgrd.Pedersen 2005)</w:t>
      </w:r>
    </w:p>
    <w:p w:rsidR="00885996" w:rsidRDefault="00885996">
      <w:pPr>
        <w:ind w:right="849"/>
      </w:pPr>
    </w:p>
    <w:p w:rsidR="00885996" w:rsidRDefault="00885996">
      <w:pPr>
        <w:ind w:right="849"/>
      </w:pPr>
      <w:r>
        <w:t xml:space="preserve">Den 26. Okt. 1701.  Regimentsskriver Møller begærede dom over Søren Nielsen </w:t>
      </w:r>
      <w:r>
        <w:rPr>
          <w:i/>
        </w:rPr>
        <w:t>(:f. ca. 1660:)</w:t>
      </w:r>
      <w:r>
        <w:t xml:space="preserve"> og </w:t>
      </w:r>
      <w:r>
        <w:rPr>
          <w:b/>
        </w:rPr>
        <w:t>Jens Dinesen</w:t>
      </w:r>
      <w:r>
        <w:t xml:space="preserve"> i Herskind, Niels Smed i Låsby, som har siddet overhørig med rejser.  Dom:  De har forbrudt deres fæste og må fæste gårdene på ny.</w:t>
      </w:r>
    </w:p>
    <w:p w:rsidR="00885996" w:rsidRDefault="00885996">
      <w:pPr>
        <w:ind w:right="-1"/>
      </w:pPr>
      <w:r>
        <w:t>(Kilde: Framlev,Gjern Hrd.Tingbog 1695-1715.Side 419.På CD fra Kirstin Nørgrd.Pedersen 2005)</w:t>
      </w:r>
    </w:p>
    <w:p w:rsidR="00885996" w:rsidRDefault="00885996">
      <w:pPr>
        <w:ind w:right="849"/>
      </w:pPr>
    </w:p>
    <w:p w:rsidR="00885996" w:rsidRPr="007D5B0D" w:rsidRDefault="00885996">
      <w:pPr>
        <w:rPr>
          <w:b/>
        </w:rPr>
      </w:pPr>
      <w:r>
        <w:rPr>
          <w:b/>
        </w:rPr>
        <w:t>Er det samme person ??:</w:t>
      </w:r>
    </w:p>
    <w:p w:rsidR="00885996" w:rsidRDefault="00885996">
      <w:r>
        <w:t xml:space="preserve">1707. Oversigt over reduceret Hartkorn og Ægt </w:t>
      </w:r>
      <w:r>
        <w:rPr>
          <w:i/>
        </w:rPr>
        <w:t>(:pligtkørsel:)</w:t>
      </w:r>
      <w:r>
        <w:t xml:space="preserve"> i Schifholm Sogn, Herschind:</w:t>
      </w:r>
    </w:p>
    <w:p w:rsidR="00885996" w:rsidRDefault="00885996">
      <w:pPr>
        <w:rPr>
          <w:b/>
        </w:rPr>
      </w:pPr>
      <w:r w:rsidRPr="00945A23">
        <w:rPr>
          <w:b/>
        </w:rPr>
        <w:t xml:space="preserve">Jens </w:t>
      </w:r>
      <w:r>
        <w:rPr>
          <w:b/>
        </w:rPr>
        <w:t xml:space="preserve">Diursen </w:t>
      </w:r>
      <w:r>
        <w:t xml:space="preserve">   og  Morten Madsen </w:t>
      </w:r>
      <w:r>
        <w:rPr>
          <w:i/>
        </w:rPr>
        <w:t>(:f.ca. 16</w:t>
      </w:r>
      <w:r w:rsidR="00731CAA">
        <w:rPr>
          <w:i/>
        </w:rPr>
        <w:t>5</w:t>
      </w:r>
      <w:r>
        <w:rPr>
          <w:i/>
        </w:rPr>
        <w:t>8:)</w:t>
      </w:r>
      <w:r w:rsidRPr="00945A23">
        <w:rPr>
          <w:b/>
        </w:rPr>
        <w:t>.</w:t>
      </w:r>
    </w:p>
    <w:p w:rsidR="00885996" w:rsidRDefault="00885996">
      <w:r>
        <w:t>Reduceret Hartkorn  5 Tdr. 7 Skp.    Ægtkørsel:  1 2/3 Vogne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p w:rsidR="00885996" w:rsidRDefault="00885996">
      <w:pPr>
        <w:ind w:right="849"/>
      </w:pPr>
      <w:r>
        <w:t xml:space="preserve">Den 13. Juni 1708.  Amtmand Hans Nansen efter 3 ugers opsættelse i sagen mod herredsfoged Claus Jessen stævnede efterskrevne vidner fra Borum, Herskind, Vorgård, Hørslevbol, Hørslev, Labing og Framlev by, angående hvor meget korn og penge, de har givet herredsfogeden for hans fogedskæppe samt alt andet, som strider mod KM forordning, og de Borum mænd på spørgsmål svarede, hvad de havde givet herredsfogeden, udover hans skæppekorn, og hvad de havde givet ham i bymændenes sag mod Konrad Rindelev, for at hjælpe dem til deres formenende ret, der iblandt Hans Danielsen, der 6-7 år har beboet en helgård, Peder Rasmussen, der i 10 år har beboet en helgård, Oluf Jespersen, der i 12-13 år havde beboet en gård på 6 tdr. 3 skpr., Jesper Pedersen, der 20 år har beboet en helgård, Tomas Sørensen der 8-9 år har beboet en halvgård, Peder Eriksen der 7-8 år har beboet en helgård, Konrad Rindelev, der 15 år har beboet en helgård. Bønder fra Herskind vidnede om deres betaling udover fogedens skæppekorn, der iblandt Niels Simonsen </w:t>
      </w:r>
      <w:r>
        <w:rPr>
          <w:i/>
        </w:rPr>
        <w:t>(:f. ca. 1668:)</w:t>
      </w:r>
      <w:r>
        <w:t xml:space="preserve">, som i 5 år har beboet en gård på 5 tdr- 5 skpr., Mikkel Sørensen </w:t>
      </w:r>
      <w:r>
        <w:rPr>
          <w:i/>
        </w:rPr>
        <w:t>(:f. ca. 1662:)</w:t>
      </w:r>
      <w:r>
        <w:t xml:space="preserve">, der 15 år har beboet en gård på 5 tdr. 4 skpr. 3 fdk., </w:t>
      </w:r>
      <w:r>
        <w:rPr>
          <w:b/>
        </w:rPr>
        <w:t>Jens Dinesen</w:t>
      </w:r>
      <w:r>
        <w:t>, der 11 år har beboet en gård på 3 tdr. 5 skpr.  Vidneførsel fortsat.</w:t>
      </w:r>
    </w:p>
    <w:p w:rsidR="00885996" w:rsidRDefault="00885996">
      <w:pPr>
        <w:ind w:right="-1"/>
      </w:pPr>
      <w:r>
        <w:t>(Kilde: Framlev,Gjern Hrd.Tingbog 1695-1715.Side 374.På CD fra Kirstin Nørgrd.Pedersen 2005)</w:t>
      </w:r>
    </w:p>
    <w:p w:rsidR="00885996" w:rsidRDefault="00885996">
      <w:pPr>
        <w:ind w:right="849"/>
      </w:pPr>
    </w:p>
    <w:p w:rsidR="00885996" w:rsidRPr="00CC295C" w:rsidRDefault="00885996">
      <w:pPr>
        <w:rPr>
          <w:b/>
        </w:rPr>
      </w:pPr>
      <w:r>
        <w:rPr>
          <w:b/>
        </w:rPr>
        <w:t>Er det samme person ??:</w:t>
      </w:r>
    </w:p>
    <w:p w:rsidR="00885996" w:rsidRDefault="00885996">
      <w:r>
        <w:t xml:space="preserve">1710.  </w:t>
      </w:r>
      <w:r>
        <w:rPr>
          <w:b/>
        </w:rPr>
        <w:t xml:space="preserve">Jens Dinesen, </w:t>
      </w:r>
      <w:r>
        <w:t>Herskind.   51 Aar gl.  For gammel.</w:t>
      </w:r>
    </w:p>
    <w:p w:rsidR="00885996" w:rsidRPr="00BE26C0" w:rsidRDefault="00885996">
      <w:r>
        <w:t xml:space="preserve">(Kilde:  Lægdsrulleliste 1710 for Frijsenborg Gods. Skivholme sogn. På </w:t>
      </w:r>
      <w:r w:rsidR="00CF48AF">
        <w:t>lokal</w:t>
      </w:r>
      <w:r>
        <w:t>arkivet i Galten)</w:t>
      </w:r>
    </w:p>
    <w:p w:rsidR="00885996" w:rsidRDefault="00885996"/>
    <w:p w:rsidR="00885996" w:rsidRPr="00652731" w:rsidRDefault="00885996">
      <w:pPr>
        <w:rPr>
          <w:i/>
        </w:rPr>
      </w:pPr>
      <w:r>
        <w:rPr>
          <w:i/>
        </w:rPr>
        <w:t>(:Se også en Karen Dinesdatter, f. ca. 1675.  Er de søskende ?:)</w:t>
      </w:r>
    </w:p>
    <w:p w:rsidR="00885996" w:rsidRDefault="00885996"/>
    <w:p w:rsidR="00885996" w:rsidRDefault="00885996">
      <w:r>
        <w:lastRenderedPageBreak/>
        <w:t>=======================================================================</w:t>
      </w:r>
    </w:p>
    <w:p w:rsidR="00885996" w:rsidRDefault="00885996">
      <w:r>
        <w:t>Simonsen,       Niels</w:t>
      </w:r>
      <w:r>
        <w:tab/>
      </w:r>
      <w:r>
        <w:tab/>
        <w:t>født ca. 1668</w:t>
      </w:r>
      <w:r>
        <w:tab/>
      </w:r>
      <w:r>
        <w:tab/>
      </w:r>
      <w:r>
        <w:tab/>
      </w:r>
      <w:r>
        <w:rPr>
          <w:i/>
          <w:iCs/>
        </w:rPr>
        <w:t>(:niels simonsen:)</w:t>
      </w:r>
    </w:p>
    <w:p w:rsidR="00885996" w:rsidRDefault="00885996">
      <w:r>
        <w:t>Fæstegaardmand i Herskind</w:t>
      </w:r>
    </w:p>
    <w:p w:rsidR="00885996" w:rsidRDefault="00885996">
      <w:r>
        <w:t>_______________________________________________________________________________</w:t>
      </w:r>
    </w:p>
    <w:p w:rsidR="00885996" w:rsidRDefault="00885996">
      <w:pPr>
        <w:ind w:right="849"/>
      </w:pPr>
    </w:p>
    <w:p w:rsidR="00885996" w:rsidRDefault="00885996">
      <w:pPr>
        <w:ind w:right="849"/>
      </w:pPr>
      <w:r>
        <w:t xml:space="preserve">Den 31. Marts 1706.  </w:t>
      </w:r>
      <w:r>
        <w:rPr>
          <w:b/>
        </w:rPr>
        <w:t>Niels Simonsen</w:t>
      </w:r>
      <w:r>
        <w:t xml:space="preserve"> af Herskind fremviste en hynde, som tilhørte Anne Nielsdatter </w:t>
      </w:r>
      <w:r>
        <w:rPr>
          <w:i/>
        </w:rPr>
        <w:t>(:   ???   :)</w:t>
      </w:r>
      <w:r>
        <w:t xml:space="preserve"> sst. og som var pantsat for markmandens løn siden sidste sommer, og hvorom hun i hast havde sagt, at fyldet ikke var så godt, som da hun mistede den, hvilket var for nærgående, hvorfor hun nu bad </w:t>
      </w:r>
      <w:r>
        <w:rPr>
          <w:b/>
        </w:rPr>
        <w:t>Niels Simonsen</w:t>
      </w:r>
      <w:r>
        <w:t xml:space="preserve"> lade sagen falde, da hun ikke vidste andet end godt om ham og hans hustru.</w:t>
      </w:r>
    </w:p>
    <w:p w:rsidR="00885996" w:rsidRDefault="00885996">
      <w:pPr>
        <w:ind w:right="-1"/>
      </w:pPr>
      <w:r>
        <w:t>(Kilde: Framlev,Gjern Hrd.Tingbog 1695-1715.Side 226.På CD fra Kirstin Nørgrd.Pedersen 2005)</w:t>
      </w:r>
    </w:p>
    <w:p w:rsidR="00885996" w:rsidRDefault="00885996">
      <w:pPr>
        <w:ind w:right="849"/>
      </w:pPr>
    </w:p>
    <w:p w:rsidR="00885996" w:rsidRDefault="00885996"/>
    <w:p w:rsidR="00885996" w:rsidRDefault="00885996">
      <w:r>
        <w:t xml:space="preserve">1707. Oversigt over reduceret Hartkorn og Ægt </w:t>
      </w:r>
      <w:r>
        <w:rPr>
          <w:i/>
        </w:rPr>
        <w:t>(:pligtkørsel:)</w:t>
      </w:r>
      <w:r>
        <w:t xml:space="preserve"> i Schifholm Sogn, Herschind:</w:t>
      </w:r>
    </w:p>
    <w:p w:rsidR="00885996" w:rsidRDefault="00885996">
      <w:r w:rsidRPr="00405F2E">
        <w:rPr>
          <w:b/>
        </w:rPr>
        <w:t>Niels</w:t>
      </w:r>
      <w:r w:rsidRPr="00945A23">
        <w:rPr>
          <w:b/>
        </w:rPr>
        <w:t xml:space="preserve"> Simonsen.</w:t>
      </w:r>
      <w:r>
        <w:t xml:space="preserve">    Reduceret hartkorn  4 Tdr. 5 Skp.     Ægtkørsel:  1½ Vogne eller Forspand</w:t>
      </w:r>
    </w:p>
    <w:p w:rsidR="00885996" w:rsidRPr="00BF0FA6" w:rsidRDefault="00885996">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 xml:space="preserve">G RYT 3 </w:t>
      </w:r>
      <w:r>
        <w:rPr>
          <w:rFonts w:eastAsia="MS Mincho"/>
        </w:rPr>
        <w:t>–</w:t>
      </w:r>
      <w:r w:rsidRPr="00BF0FA6">
        <w:rPr>
          <w:rFonts w:eastAsia="MS Mincho"/>
        </w:rPr>
        <w:t xml:space="preserve"> 3</w:t>
      </w:r>
      <w:r>
        <w:rPr>
          <w:rFonts w:eastAsia="MS Mincho"/>
        </w:rPr>
        <w:t>.</w:t>
      </w:r>
    </w:p>
    <w:p w:rsidR="00885996" w:rsidRPr="00BF0FA6" w:rsidRDefault="00885996">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885996" w:rsidRPr="00BF0FA6" w:rsidRDefault="00885996">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 Århus)</w:t>
      </w:r>
    </w:p>
    <w:p w:rsidR="00885996" w:rsidRDefault="00885996"/>
    <w:p w:rsidR="00885996" w:rsidRDefault="00885996">
      <w:pPr>
        <w:ind w:right="849"/>
      </w:pPr>
    </w:p>
    <w:p w:rsidR="00885996" w:rsidRDefault="00885996">
      <w:pPr>
        <w:ind w:right="849"/>
      </w:pPr>
      <w:r>
        <w:t xml:space="preserve">Den 16. Febr. 1707.  Herredsfoged Claus Jessen af Galten stævnede Søren Simonsen </w:t>
      </w:r>
      <w:r>
        <w:rPr>
          <w:i/>
        </w:rPr>
        <w:t>(:f. ca. 1665:)</w:t>
      </w:r>
      <w:r>
        <w:t xml:space="preserve"> af Herskind for dom angående hans bror </w:t>
      </w:r>
      <w:r>
        <w:rPr>
          <w:b/>
        </w:rPr>
        <w:t>Niels Simonsen</w:t>
      </w:r>
      <w:r>
        <w:t xml:space="preserve">, som han på morderisk vis skal have overfaldet, samt Knud Sørensen </w:t>
      </w:r>
      <w:r>
        <w:rPr>
          <w:i/>
        </w:rPr>
        <w:t>(:f. ca. 1675:)</w:t>
      </w:r>
      <w:r>
        <w:t xml:space="preserve"> i Herskind for dom, for han imod KM forordning har holdt barsel. Navng. Vidnede om klammeriet ved barselsfesten. Opsat 3 uger.</w:t>
      </w:r>
    </w:p>
    <w:p w:rsidR="00885996" w:rsidRDefault="00885996">
      <w:pPr>
        <w:ind w:right="-1"/>
      </w:pPr>
      <w:r>
        <w:t>(Kilde: Framlev,Gjern Hrd.Tingbog 1695-1715.Side 280.På CD fra Kirstin Nørgrd.Pedersen 2005)</w:t>
      </w:r>
    </w:p>
    <w:p w:rsidR="00885996" w:rsidRDefault="00885996">
      <w:pPr>
        <w:ind w:right="849"/>
      </w:pPr>
    </w:p>
    <w:p w:rsidR="00885996" w:rsidRDefault="00885996">
      <w:pPr>
        <w:ind w:right="849"/>
      </w:pPr>
    </w:p>
    <w:p w:rsidR="00885996" w:rsidRDefault="00885996">
      <w:pPr>
        <w:ind w:right="849"/>
      </w:pPr>
      <w:r>
        <w:t xml:space="preserve">Den 13. Juni 1708.  Amtmand Hans Nansen efter 3 ugers opsættelse i sagen mod herredsfoged Claus Jessen stævnede efterskrevne vidner fra Borum, Herskind, Vorgård, Hørslevbol, Hørslev, Labing og Framlev by, angående hvor meget korn og penge, de har givet herredsfogeden for hans fogedskæppe samt alt andet, som strider mod KM forordning, og de Borum mænd på spørgsmål svarede, hvad de havde givet herredsfogeden, udover hans skæppekorn, og hvad de havde givet ham i bymændenes sag mod Konrad Rindelev, for at hjælpe dem til deres formenende ret, der iblandt Hans Danielsen, der 6-7 år har beboet en helgård, Peder Rasmussen, der i 10 år har beboet en helgård, Oluf Jespersen, der i 12-13 år havde beboet en gård på 6 tdr. 3 skpr., Jesper Pedersen, der 20 år har beboet en helgård, Tomas Sørensen der 8-9 år har beboet en halvgård, Peder Eriksen der 7-8 år har beboet en helgård, Konrad Rindelev, der 15 år har beboet en helgård. Bønder fra Herskind vidnede om deres betaling udover fogedens skæppekorn, der iblandt </w:t>
      </w:r>
      <w:r>
        <w:rPr>
          <w:b/>
        </w:rPr>
        <w:t>Niels Simonsen,</w:t>
      </w:r>
      <w:r>
        <w:t xml:space="preserve"> som i 5 år har beboet en gård på 5 tdr. 5 skpr., Mikkel Sørensen </w:t>
      </w:r>
      <w:r>
        <w:rPr>
          <w:i/>
        </w:rPr>
        <w:t>(:f. ca. 1662:)</w:t>
      </w:r>
      <w:r>
        <w:t xml:space="preserve">, der 15 år har beboet en gård på 5 tdr. 4 skpr. 3 fdk., Jens Dinesen </w:t>
      </w:r>
      <w:r>
        <w:rPr>
          <w:i/>
        </w:rPr>
        <w:t>(:f. ca. 1668:)</w:t>
      </w:r>
      <w:r>
        <w:t>, der 11 år har beboet en gård på 3 tdr. 5 skpr.  Vidneførsel fortsat.</w:t>
      </w:r>
    </w:p>
    <w:p w:rsidR="00885996" w:rsidRDefault="00885996">
      <w:pPr>
        <w:ind w:right="-1"/>
      </w:pPr>
      <w:r>
        <w:t>(Kilde: Framlev,Gjern Hrd.Tingbog 1695-1715.Side 374.På CD fra Kirstin Nørgrd.Pedersen 2005)</w:t>
      </w:r>
    </w:p>
    <w:p w:rsidR="00885996" w:rsidRDefault="00885996">
      <w:pPr>
        <w:ind w:right="849"/>
      </w:pPr>
    </w:p>
    <w:p w:rsidR="00885996" w:rsidRDefault="00885996"/>
    <w:p w:rsidR="00885996" w:rsidRDefault="00885996">
      <w:r>
        <w:t xml:space="preserve">1710.  </w:t>
      </w:r>
      <w:r>
        <w:rPr>
          <w:b/>
        </w:rPr>
        <w:t>Niels Simonsen,</w:t>
      </w:r>
      <w:r>
        <w:t xml:space="preserve">  Herskind.  42 Aar gl.  Har 1 Kaarde og Pick.</w:t>
      </w:r>
    </w:p>
    <w:p w:rsidR="00885996" w:rsidRPr="00BE26C0" w:rsidRDefault="00885996">
      <w:r>
        <w:t xml:space="preserve">(Kilde:  Lægdsrulleliste 1710 for Frijsenborg Gods. Skivholme sogn. På </w:t>
      </w:r>
      <w:r w:rsidR="00CF48AF">
        <w:t>lokal</w:t>
      </w:r>
      <w:r>
        <w:t>arkivet i Galten)</w:t>
      </w:r>
    </w:p>
    <w:p w:rsidR="00885996" w:rsidRDefault="00885996"/>
    <w:p w:rsidR="00885996" w:rsidRPr="0089176C" w:rsidRDefault="00885996"/>
    <w:p w:rsidR="00885996" w:rsidRDefault="00885996">
      <w:r>
        <w:t xml:space="preserve">Den 13. Novb. 1720.  Rasmus Rasmussen </w:t>
      </w:r>
      <w:r>
        <w:rPr>
          <w:i/>
        </w:rPr>
        <w:t>(:f.ca. 1690:)</w:t>
      </w:r>
      <w:r>
        <w:t xml:space="preserve">, Herskind fæster hans Stiffaders </w:t>
      </w:r>
      <w:r>
        <w:rPr>
          <w:b/>
          <w:bCs/>
        </w:rPr>
        <w:t>Niels Simmensens</w:t>
      </w:r>
      <w:r>
        <w:t xml:space="preserve"> Gaard. Hartkorn 5 Tdr. 5 Skp. 3 Fdk. 2 Alb. og til Indfæstning betaler han 8 Rdr. Bestaar af 60 Fag Hus ved Magt og 4 Bæster, 4 Køer, 2 Ungnød, 6 Faar, Vogn etc. </w:t>
      </w:r>
    </w:p>
    <w:p w:rsidR="00885996" w:rsidRDefault="00885996">
      <w:pPr>
        <w:rPr>
          <w:bCs/>
        </w:rPr>
      </w:pPr>
      <w:r>
        <w:rPr>
          <w:bCs/>
        </w:rPr>
        <w:t>(Kilde: Skanderborg Rytterdistrikts Fæsteprotokol 1716-1728. Nr. 65. Folio 95.  G-Ryt 8-17. Register G-Ryt 8-21.  Modtaget 1996 på diskette fra Fra Kurt Kermit Nielsen, Århus)</w:t>
      </w:r>
    </w:p>
    <w:p w:rsidR="00885996" w:rsidRDefault="00885996"/>
    <w:p w:rsidR="00FF2C37" w:rsidRDefault="00FF2C37"/>
    <w:p w:rsidR="00885996" w:rsidRDefault="00885996"/>
    <w:p w:rsidR="00885996" w:rsidRDefault="00885996"/>
    <w:p w:rsidR="00885996" w:rsidRDefault="00885996">
      <w:r>
        <w:t>=======================================================================</w:t>
      </w:r>
    </w:p>
    <w:p w:rsidR="00885996" w:rsidRDefault="00885996">
      <w:r>
        <w:t>Rasmussen,       Søren</w:t>
      </w:r>
      <w:r>
        <w:tab/>
      </w:r>
      <w:r>
        <w:tab/>
      </w:r>
      <w:r>
        <w:tab/>
        <w:t>født ca. 1669</w:t>
      </w:r>
    </w:p>
    <w:p w:rsidR="00885996" w:rsidRDefault="00885996">
      <w:r>
        <w:t>Af Herskind</w:t>
      </w:r>
    </w:p>
    <w:p w:rsidR="00885996" w:rsidRDefault="00885996">
      <w:r>
        <w:t>_______________________________________________________________________________</w:t>
      </w:r>
    </w:p>
    <w:p w:rsidR="00885996" w:rsidRDefault="00885996"/>
    <w:p w:rsidR="00885996" w:rsidRDefault="00885996">
      <w:r>
        <w:t xml:space="preserve">1710.  </w:t>
      </w:r>
      <w:r>
        <w:rPr>
          <w:b/>
        </w:rPr>
        <w:t>Søren Rasmussen,</w:t>
      </w:r>
      <w:r>
        <w:t xml:space="preserve">  Herskind.   41 Aar gammel.       Unge Karle.</w:t>
      </w:r>
    </w:p>
    <w:p w:rsidR="00885996" w:rsidRPr="00BE26C0" w:rsidRDefault="00885996">
      <w:r>
        <w:t xml:space="preserve">(Kilde:  Lægdsrulleliste 1710 for Frijsenborg Gods. Skivholme sogn. På </w:t>
      </w:r>
      <w:r w:rsidR="00CF48AF">
        <w:t>lokal</w:t>
      </w:r>
      <w:r>
        <w:t>arkivet i Galten)</w:t>
      </w:r>
    </w:p>
    <w:p w:rsidR="00885996" w:rsidRPr="00445045" w:rsidRDefault="00885996"/>
    <w:p w:rsidR="00FF2C37" w:rsidRDefault="00FF2C37" w:rsidP="00FF2C37"/>
    <w:p w:rsidR="00FF2C37" w:rsidRDefault="00FF2C37" w:rsidP="00FF2C37">
      <w:r>
        <w:rPr>
          <w:b/>
        </w:rPr>
        <w:t>Kan det være samme person ??:</w:t>
      </w:r>
      <w:r w:rsidRPr="00FF2C37">
        <w:t xml:space="preserve">  (:se også en Søren Rasmussen, f. ca. 1668:)</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28. Januar 1703.   Christnede jeg Søren Jensens </w:t>
      </w:r>
      <w:r w:rsidR="009E6FF9">
        <w:t>S</w:t>
      </w:r>
      <w:r>
        <w:t>øn af Vorg</w:t>
      </w:r>
      <w:r w:rsidR="009E6FF9">
        <w:t>aa</w:t>
      </w:r>
      <w:r>
        <w:t xml:space="preserve">rd kaldet JENS, ham frembar </w:t>
      </w:r>
      <w:r w:rsidRPr="00FF2C37">
        <w:t>Jens Simonsens</w:t>
      </w:r>
      <w:r>
        <w:t xml:space="preserve"> </w:t>
      </w:r>
      <w:r>
        <w:rPr>
          <w:i/>
        </w:rPr>
        <w:t>(:f. ca. 1676:)</w:t>
      </w:r>
      <w:r>
        <w:t xml:space="preserve"> Hustru Anne Rasmusdatter </w:t>
      </w:r>
      <w:r>
        <w:rPr>
          <w:i/>
        </w:rPr>
        <w:t>(:????:)</w:t>
      </w:r>
      <w:r>
        <w:t xml:space="preserve"> af Herskind. Faddere: Svend Rasmussen </w:t>
      </w:r>
      <w:r>
        <w:rPr>
          <w:i/>
        </w:rPr>
        <w:t>(:????:)</w:t>
      </w:r>
      <w:r>
        <w:t xml:space="preserve">, </w:t>
      </w:r>
      <w:r w:rsidRPr="00FF2C37">
        <w:rPr>
          <w:b/>
        </w:rPr>
        <w:t>Søren Rasmussen</w:t>
      </w:r>
      <w:r>
        <w:t>, Søren Simonsen</w:t>
      </w:r>
      <w:r>
        <w:rPr>
          <w:i/>
        </w:rPr>
        <w:t>(:f. ca. 1665:)</w:t>
      </w:r>
      <w:r>
        <w:t xml:space="preserve"> alle af Herskind, Johanne Simonsdatter af Vorg</w:t>
      </w:r>
      <w:r w:rsidR="009E6FF9">
        <w:t>aa</w:t>
      </w:r>
      <w:r>
        <w:t>rd, Bodil Lasdatter af Hørslev.</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FF2C37" w:rsidRDefault="00FF2C37" w:rsidP="00FF2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F2C37" w:rsidRDefault="00FF2C37" w:rsidP="00FF2C37"/>
    <w:p w:rsidR="00885996" w:rsidRDefault="00885996"/>
    <w:p w:rsidR="00885996" w:rsidRDefault="00885996">
      <w:r>
        <w:t>======================================================================</w:t>
      </w:r>
    </w:p>
    <w:p w:rsidR="00885996" w:rsidRDefault="00885996"/>
    <w:p w:rsidR="00885996" w:rsidRDefault="00885996"/>
    <w:p w:rsidR="00885996" w:rsidRDefault="00885996"/>
    <w:p w:rsidR="00885996" w:rsidRDefault="00885996"/>
    <w:p w:rsidR="00885996" w:rsidRDefault="00885996">
      <w:r>
        <w:br w:type="page"/>
      </w:r>
    </w:p>
    <w:p w:rsidR="00636A12" w:rsidRDefault="00636A12">
      <w:pPr>
        <w:rPr>
          <w:b/>
          <w:color w:val="000000"/>
        </w:rPr>
      </w:pPr>
    </w:p>
    <w:p w:rsidR="00885996" w:rsidRDefault="00885996">
      <w:pPr>
        <w:rPr>
          <w:i/>
          <w:color w:val="000000"/>
        </w:rPr>
      </w:pPr>
      <w:r>
        <w:rPr>
          <w:b/>
          <w:color w:val="000000"/>
        </w:rPr>
        <w:t>Ukendte personer:</w:t>
      </w:r>
      <w:r>
        <w:rPr>
          <w:color w:val="000000"/>
        </w:rPr>
        <w:t xml:space="preserve"> </w:t>
      </w:r>
    </w:p>
    <w:p w:rsidR="00885996" w:rsidRDefault="00885996"/>
    <w:p w:rsidR="00284721" w:rsidRPr="000445FB" w:rsidRDefault="00284721" w:rsidP="000445FB"/>
    <w:p w:rsidR="00885996" w:rsidRDefault="00885996">
      <w:pPr>
        <w:ind w:right="-1"/>
      </w:pPr>
      <w:r>
        <w:rPr>
          <w:b/>
        </w:rPr>
        <w:t xml:space="preserve">Anne Sørensdatter </w:t>
      </w:r>
      <w:r>
        <w:rPr>
          <w:i/>
        </w:rPr>
        <w:t>(:f. ca. 1610</w:t>
      </w:r>
      <w:r w:rsidR="00BE6EC6">
        <w:rPr>
          <w:i/>
        </w:rPr>
        <w:t>, ikke not. i kb</w:t>
      </w:r>
      <w:r>
        <w:rPr>
          <w:i/>
        </w:rPr>
        <w:t>:)</w:t>
      </w:r>
      <w:r>
        <w:t>, Bonde, Herskind  mod Landsdommer Erik Juel vedr. Fæste. Sagsøgerens Mand kunne oplade sin Gaard til den Mands Broder, som han havde dræbt.</w:t>
      </w:r>
    </w:p>
    <w:p w:rsidR="00885996" w:rsidRDefault="00885996">
      <w:pPr>
        <w:ind w:right="-1"/>
      </w:pPr>
      <w:r>
        <w:t>(Domme.  Nr. 6249. København 21. Juni 1649.  Dombog 8. Fol. 515 V – 519 R)</w:t>
      </w:r>
    </w:p>
    <w:p w:rsidR="00885996" w:rsidRDefault="00885996">
      <w:pPr>
        <w:ind w:right="-1"/>
      </w:pPr>
    </w:p>
    <w:p w:rsidR="00335093" w:rsidRDefault="00335093">
      <w:pPr>
        <w:ind w:right="-1"/>
      </w:pPr>
    </w:p>
    <w:p w:rsidR="00885996" w:rsidRDefault="00885996">
      <w:pPr>
        <w:ind w:right="-1"/>
      </w:pPr>
      <w:r>
        <w:t xml:space="preserve">Den 15. Jan. 1662.  Peder Lassen i Borum en dom med opsættelse 20/11 stævnede </w:t>
      </w:r>
      <w:r>
        <w:rPr>
          <w:b/>
        </w:rPr>
        <w:t xml:space="preserve">Jens Jensen </w:t>
      </w:r>
      <w:r>
        <w:rPr>
          <w:i/>
        </w:rPr>
        <w:t>(: ??    :)</w:t>
      </w:r>
      <w:r>
        <w:t xml:space="preserve"> </w:t>
      </w:r>
      <w:r>
        <w:rPr>
          <w:b/>
        </w:rPr>
        <w:t>i Herskind</w:t>
      </w:r>
      <w:r>
        <w:t xml:space="preserve"> og Rasmus Mogensen i Borum for gæld dels fra fejdetiden efter opskrift, som fremlægges. Dom:  De bør betale inden 15 dage.</w:t>
      </w:r>
    </w:p>
    <w:p w:rsidR="00885996" w:rsidRDefault="00885996">
      <w:pPr>
        <w:ind w:right="-1"/>
      </w:pPr>
      <w:r>
        <w:t>(Kilde: Framlev Hrd. Tingbog 1661-1679.  Side 20.  På CD fra Kirstin Nørgaard Pedersen 2005)</w:t>
      </w:r>
    </w:p>
    <w:p w:rsidR="00885996" w:rsidRDefault="00885996"/>
    <w:p w:rsidR="00885996" w:rsidRDefault="00885996">
      <w:pPr>
        <w:ind w:right="-1"/>
      </w:pPr>
    </w:p>
    <w:p w:rsidR="0027541C" w:rsidRDefault="00885996">
      <w:pPr>
        <w:ind w:right="-1"/>
      </w:pPr>
      <w:r>
        <w:t xml:space="preserve">Den 19. Febr. 1668.  Side 104.  </w:t>
      </w:r>
      <w:r w:rsidRPr="0027541C">
        <w:t>Rasmus Svendsen</w:t>
      </w:r>
      <w:r>
        <w:t xml:space="preserve"> </w:t>
      </w:r>
      <w:r>
        <w:rPr>
          <w:i/>
        </w:rPr>
        <w:t>(:f. ca. 1630:)</w:t>
      </w:r>
      <w:r>
        <w:t xml:space="preserve"> i Herskind.  På </w:t>
      </w:r>
      <w:r w:rsidRPr="0027541C">
        <w:t>Kirsten Jensdatters</w:t>
      </w:r>
      <w:r>
        <w:t xml:space="preserve"> </w:t>
      </w:r>
      <w:r>
        <w:rPr>
          <w:i/>
        </w:rPr>
        <w:t>(:</w:t>
      </w:r>
      <w:smartTag w:uri="urn:schemas-microsoft-com:office:smarttags" w:element="place">
        <w:smartTag w:uri="urn:schemas-microsoft-com:office:smarttags" w:element="State">
          <w:r>
            <w:rPr>
              <w:i/>
            </w:rPr>
            <w:t>kan</w:t>
          </w:r>
        </w:smartTag>
      </w:smartTag>
      <w:r>
        <w:rPr>
          <w:i/>
        </w:rPr>
        <w:t xml:space="preserve"> være 1652:)</w:t>
      </w:r>
      <w:r>
        <w:t xml:space="preserve"> vegne sst. </w:t>
      </w:r>
      <w:r w:rsidR="0027541C">
        <w:t xml:space="preserve"> </w:t>
      </w:r>
      <w:r>
        <w:rPr>
          <w:b/>
          <w:bCs/>
        </w:rPr>
        <w:t>Berete Ibsdatter</w:t>
      </w:r>
      <w:r>
        <w:rPr>
          <w:b/>
        </w:rPr>
        <w:t>*</w:t>
      </w:r>
      <w:r>
        <w:t xml:space="preserve"> </w:t>
      </w:r>
      <w:r>
        <w:rPr>
          <w:i/>
        </w:rPr>
        <w:t>(:  ??   :)</w:t>
      </w:r>
      <w:r>
        <w:t xml:space="preserve"> tilstod, at hun intet vidste med hende, end hvad der anstår en ærlig pige, og hun havde ikke skel eller rede til d</w:t>
      </w:r>
      <w:r w:rsidR="0027541C">
        <w:t>e ord, hun havde sagt om hende.</w:t>
      </w:r>
    </w:p>
    <w:p w:rsidR="00885996" w:rsidRDefault="00885996">
      <w:pPr>
        <w:ind w:right="-1"/>
        <w:rPr>
          <w:i/>
        </w:rPr>
      </w:pPr>
      <w:r>
        <w:t>*</w:t>
      </w:r>
      <w:r>
        <w:rPr>
          <w:i/>
        </w:rPr>
        <w:t>(:se en Laurids Ibsen i Skovby:)</w:t>
      </w:r>
    </w:p>
    <w:p w:rsidR="0027541C" w:rsidRDefault="0027541C" w:rsidP="0027541C">
      <w:pPr>
        <w:ind w:right="-1"/>
      </w:pPr>
      <w:r>
        <w:t>(Kilde: Framlev Hrd. Tingbog 1661-1679.  Side 104.  På CD fra Kirstin Nørgaard Pedersen 2005)</w:t>
      </w:r>
    </w:p>
    <w:p w:rsidR="00885996" w:rsidRDefault="00885996">
      <w:pPr>
        <w:ind w:right="-1"/>
      </w:pP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6. Marts </w:t>
      </w:r>
      <w:r w:rsidRPr="00FB4E76">
        <w:rPr>
          <w:bCs/>
        </w:rPr>
        <w:t>1698.</w:t>
      </w:r>
      <w:r>
        <w:rPr>
          <w:b/>
          <w:bCs/>
        </w:rPr>
        <w:t xml:space="preserve">  </w:t>
      </w:r>
      <w:r>
        <w:t xml:space="preserve">Christnede jeg Oluf Jensens datter af Boelen </w:t>
      </w:r>
      <w:r>
        <w:rPr>
          <w:u w:val="single"/>
        </w:rPr>
        <w:t>Johanne</w:t>
      </w:r>
      <w:r>
        <w:t xml:space="preserve">, som hans hustru </w:t>
      </w:r>
      <w:r w:rsidRPr="0027541C">
        <w:rPr>
          <w:b/>
        </w:rPr>
        <w:t>moder af</w:t>
      </w:r>
      <w:r>
        <w:t xml:space="preserve"> </w:t>
      </w:r>
      <w:r w:rsidRPr="009D2C98">
        <w:rPr>
          <w:b/>
        </w:rPr>
        <w:t>Herskind</w:t>
      </w:r>
      <w:r>
        <w:t xml:space="preserve"> frembar. Faddere: Jens Jensen af Tåstrup, Jens Madsen af Hørslevgård, Maren Poulsdatter af Boelen, Abigael Johansdatter af Boelen, Johanne Simonsdatter af Vorgård.</w:t>
      </w:r>
    </w:p>
    <w:p w:rsidR="00C16880" w:rsidRPr="00BA3CB8"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(Kilde:  Framlev Sogns Kirkebog 1694-1776.   C356. Nr. 15)</w:t>
      </w:r>
      <w:r>
        <w:tab/>
      </w:r>
      <w:r>
        <w:tab/>
      </w:r>
      <w:r>
        <w:rPr>
          <w:i/>
        </w:rPr>
        <w:t>(:til u/k:)</w:t>
      </w: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C16880" w:rsidRDefault="00C16880" w:rsidP="00C168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85996" w:rsidRDefault="00885996">
      <w:pPr>
        <w:ind w:right="849"/>
      </w:pPr>
    </w:p>
    <w:p w:rsidR="00885996" w:rsidRDefault="00885996">
      <w:pPr>
        <w:ind w:right="849"/>
        <w:rPr>
          <w:i/>
        </w:rPr>
      </w:pPr>
      <w:r>
        <w:t xml:space="preserve">Den 13. Maj 1705.  Mads Pedersen i Skørring fremlagde en fuldmagt, underskrevet af Niels Mikkelsen i Årslev, Hans Rasmussen i Skovby og MMS, hvori Niels Mikkelsen på egne og medarvingers vegne giver </w:t>
      </w:r>
      <w:r>
        <w:rPr>
          <w:b/>
        </w:rPr>
        <w:t>Mads Pedersen</w:t>
      </w:r>
      <w:r>
        <w:t xml:space="preserve"> </w:t>
      </w:r>
      <w:r>
        <w:rPr>
          <w:i/>
        </w:rPr>
        <w:t>(:??:)</w:t>
      </w:r>
      <w:r>
        <w:t xml:space="preserve"> fuldmagt til at lovbyde den halvgård i </w:t>
      </w:r>
      <w:r>
        <w:rPr>
          <w:b/>
        </w:rPr>
        <w:t>Herskind</w:t>
      </w:r>
      <w:r>
        <w:t xml:space="preserve">, som hans sl. far </w:t>
      </w:r>
      <w:r>
        <w:rPr>
          <w:b/>
        </w:rPr>
        <w:t>Mikkel Pedersen</w:t>
      </w:r>
      <w:r>
        <w:t xml:space="preserve">  </w:t>
      </w:r>
      <w:r>
        <w:rPr>
          <w:i/>
        </w:rPr>
        <w:t>(:  ???   :)</w:t>
      </w:r>
      <w:r>
        <w:t xml:space="preserve"> i forrige tider påboede, og som hans stedfar </w:t>
      </w:r>
      <w:r>
        <w:rPr>
          <w:b/>
        </w:rPr>
        <w:t>Peder Rasmussen</w:t>
      </w:r>
      <w:r>
        <w:t xml:space="preserve"> </w:t>
      </w:r>
      <w:r>
        <w:rPr>
          <w:i/>
        </w:rPr>
        <w:t>(:   ???   :)</w:t>
      </w:r>
      <w:r>
        <w:t xml:space="preserve"> nu påboer, og han lovbød 1.ting omtalte selvejergård.  </w:t>
      </w:r>
      <w:r>
        <w:rPr>
          <w:i/>
        </w:rPr>
        <w:t>(:</w:t>
      </w:r>
      <w:r w:rsidR="0027541C">
        <w:rPr>
          <w:i/>
        </w:rPr>
        <w:t>se notat under ukendte i bog 1</w:t>
      </w:r>
      <w:r>
        <w:rPr>
          <w:i/>
        </w:rPr>
        <w:t>:)</w:t>
      </w:r>
    </w:p>
    <w:p w:rsidR="00885996" w:rsidRDefault="00885996">
      <w:pPr>
        <w:ind w:right="-1"/>
      </w:pPr>
      <w:r>
        <w:t>(Kilde: Framlev,Gjern Hrd.Tingbog 1695-1715.Side 149.På CD fra Kirstin Nørgrd.Pedersen 2005)</w:t>
      </w:r>
    </w:p>
    <w:p w:rsidR="00885996" w:rsidRDefault="00885996">
      <w:pPr>
        <w:ind w:right="849"/>
      </w:pPr>
    </w:p>
    <w:p w:rsidR="00885996" w:rsidRDefault="00885996">
      <w:pPr>
        <w:ind w:right="849"/>
      </w:pPr>
    </w:p>
    <w:p w:rsidR="00885996" w:rsidRDefault="00885996">
      <w:pPr>
        <w:ind w:right="849"/>
      </w:pPr>
      <w:r>
        <w:t xml:space="preserve">Den 3. Juni 1705.  Mads Pedersen af Skørring 4.ting lovbød den halve selvejergård i Herskind, hvorefter Niels Mikkelsen i Årslev, Hans Rasmussen af Skovby og </w:t>
      </w:r>
      <w:r>
        <w:rPr>
          <w:b/>
        </w:rPr>
        <w:t>Morten Rask</w:t>
      </w:r>
      <w:r>
        <w:t xml:space="preserve"> </w:t>
      </w:r>
      <w:r>
        <w:rPr>
          <w:i/>
        </w:rPr>
        <w:t>(: ???, er not. u/k:)</w:t>
      </w:r>
      <w:r>
        <w:t xml:space="preserve"> af Herskind på egne hustruer og samtlige deres arvingers vegne solgte deres lodder i ovennævnte selvejergård til Christen Jensen </w:t>
      </w:r>
      <w:r>
        <w:rPr>
          <w:i/>
        </w:rPr>
        <w:t>(:f. ca. 1680:)</w:t>
      </w:r>
      <w:r>
        <w:t>.</w:t>
      </w:r>
    </w:p>
    <w:p w:rsidR="00885996" w:rsidRDefault="00885996">
      <w:pPr>
        <w:ind w:right="-1"/>
      </w:pPr>
      <w:r>
        <w:t>(Kilde: Framlev,Gjern Hrd.Tingbog 1695-1715.Side 157.På CD fra Kirstin Nørgrd.Pedersen 2005)</w:t>
      </w:r>
    </w:p>
    <w:p w:rsidR="00885996" w:rsidRDefault="0027541C">
      <w:pPr>
        <w:ind w:right="849"/>
      </w:pPr>
      <w:r>
        <w:rPr>
          <w:i/>
        </w:rPr>
        <w:t>(:se notat under ukendte i bog 1:)</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74EC3" w:rsidRDefault="00C74EC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55CD3" w:rsidRPr="00365239"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28. Februarius 1706.   Christnede jeg Jens Balles datter af Labing kaldet </w:t>
      </w:r>
      <w:r>
        <w:rPr>
          <w:u w:val="single"/>
        </w:rPr>
        <w:t>Kirsten</w:t>
      </w:r>
      <w:r>
        <w:t xml:space="preserve">, hende frembar Maren Rasmusdatter Balle af Skjoldelev. Faddere: </w:t>
      </w:r>
      <w:r w:rsidRPr="00A55CD3">
        <w:rPr>
          <w:b/>
        </w:rPr>
        <w:t>Birgitte Sørensdatter af Herskind</w:t>
      </w:r>
      <w:r>
        <w:t>, Elline Jensdatter af Lillering, Kirsten Jensdatter Jens Overgårds hustru i Framlev Bundgård, Jørgen Jensen af Mejlby, Thomas Eriksen af Lillering.</w:t>
      </w:r>
      <w:r>
        <w:tab/>
      </w:r>
      <w:r>
        <w:tab/>
      </w:r>
      <w:r>
        <w:tab/>
      </w:r>
      <w:r>
        <w:tab/>
      </w:r>
      <w:r>
        <w:tab/>
      </w:r>
      <w:r>
        <w:rPr>
          <w:i/>
        </w:rPr>
        <w:t>(:overført til ukendte:)</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36A12" w:rsidRDefault="00636A12"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36A12" w:rsidRDefault="00636A12"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36A12" w:rsidRDefault="00636A12"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19. September 1706.   Christnede jeg Peder Nielsens datter af Hørslev kaldet </w:t>
      </w:r>
      <w:r>
        <w:rPr>
          <w:u w:val="single"/>
        </w:rPr>
        <w:t>Anne</w:t>
      </w:r>
      <w:r>
        <w:t xml:space="preserve">, hende frembar </w:t>
      </w:r>
      <w:r w:rsidRPr="00365239">
        <w:rPr>
          <w:b/>
        </w:rPr>
        <w:t>Karen Simonsdatter af Herskind.</w:t>
      </w:r>
      <w:r>
        <w:t xml:space="preserve"> Faddere: Niels Pedersen dragon af Labing, Jens Sørensens hustru, Simon Olufsen, Søren Simonsen </w:t>
      </w:r>
      <w:r>
        <w:rPr>
          <w:i/>
        </w:rPr>
        <w:t>(:g.m.Kirsten Nielsdatter:)</w:t>
      </w:r>
      <w:r>
        <w:t xml:space="preserve"> alle af Hørslev, Birgitte Simonsdatter af Vorgård.</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A55CD3" w:rsidRDefault="00A55CD3" w:rsidP="00A55CD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85996" w:rsidRDefault="00885996">
      <w:pPr>
        <w:ind w:right="849"/>
      </w:pPr>
    </w:p>
    <w:p w:rsidR="00885996" w:rsidRDefault="00885996">
      <w:pPr>
        <w:ind w:right="849"/>
      </w:pPr>
      <w:r>
        <w:t xml:space="preserve">Den 13. Okt. 1706.  Jens Rasmussen Klog af Sjelle stævnede </w:t>
      </w:r>
      <w:r>
        <w:rPr>
          <w:b/>
        </w:rPr>
        <w:t>Frands Jensen</w:t>
      </w:r>
      <w:r>
        <w:t xml:space="preserve"> </w:t>
      </w:r>
      <w:r>
        <w:rPr>
          <w:i/>
        </w:rPr>
        <w:t>(:   ???   :)</w:t>
      </w:r>
      <w:r>
        <w:t xml:space="preserve"> , som tilforn tjente i Herskind, for dom angående udeblivelse af hans tjeneste. Dom: Frands Jensen bør betale Jens Rasmussen 1/4 af det halve års løn.</w:t>
      </w:r>
    </w:p>
    <w:p w:rsidR="00885996" w:rsidRDefault="00885996">
      <w:pPr>
        <w:ind w:right="-1"/>
      </w:pPr>
      <w:r>
        <w:t>(Kilde: Framlev,Gjern Hrd.Tingbog 1695-1715.Side 260.På CD fra Kirstin Nørgrd.Pedersen 2005)</w:t>
      </w:r>
    </w:p>
    <w:p w:rsidR="00885996" w:rsidRDefault="00885996">
      <w:pPr>
        <w:ind w:right="849"/>
      </w:pPr>
    </w:p>
    <w:p w:rsidR="00B50CA2" w:rsidRDefault="00B50CA2" w:rsidP="00B50CA2">
      <w:pPr>
        <w:ind w:right="849"/>
      </w:pPr>
    </w:p>
    <w:p w:rsidR="00B50CA2" w:rsidRDefault="00B50CA2" w:rsidP="00B50CA2">
      <w:pPr>
        <w:ind w:right="849"/>
      </w:pPr>
      <w:r>
        <w:t xml:space="preserve">Den 21. Okt. 1711.  Indførsel af dom i sagen mellem sr. Voetman og </w:t>
      </w:r>
      <w:r>
        <w:rPr>
          <w:b/>
        </w:rPr>
        <w:t>Niels Jensen</w:t>
      </w:r>
      <w:r>
        <w:t xml:space="preserve"> og Christen Nielsen </w:t>
      </w:r>
      <w:r>
        <w:rPr>
          <w:i/>
        </w:rPr>
        <w:t>(:  ??? er not. u/k.   :)</w:t>
      </w:r>
      <w:r>
        <w:t xml:space="preserve"> af Herskind, som lød: De bør betale 3 rdl. til skovens ejer samt have de frapantede økser forbrudt.</w:t>
      </w:r>
    </w:p>
    <w:p w:rsidR="00B50CA2" w:rsidRDefault="00B50CA2" w:rsidP="00B50CA2">
      <w:pPr>
        <w:ind w:right="-1"/>
      </w:pPr>
      <w:r>
        <w:t>(Kilde: Framlev,Gjern Hrd.Tingbog 1695-1715.Side 201.På CD fra Kirstin Nørgrd.Pedersen 2005)</w:t>
      </w:r>
    </w:p>
    <w:p w:rsidR="00B50CA2" w:rsidRDefault="00B50CA2" w:rsidP="00B50CA2">
      <w:pPr>
        <w:ind w:right="849"/>
      </w:pP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15F9" w:rsidRPr="00FB47B4"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6. Januar 1719.  Christnede jeg Anders Simonsens Søn SIMON af Hørslev, som Søren Simonsens kone Kirsten Nielsdatter ibid. frembar. Faddere: Niels Simonsen fra Lyngbygård, Las Simonsens Hustru Maren Lauridsdatter af Skovby, Jens Knudsens kone </w:t>
      </w:r>
      <w:r w:rsidRPr="00F50823">
        <w:rPr>
          <w:b/>
        </w:rPr>
        <w:t>Johanne Simonsdatter</w:t>
      </w:r>
      <w:r>
        <w:t xml:space="preserve"> af </w:t>
      </w:r>
      <w:r w:rsidRPr="00FB47B4">
        <w:rPr>
          <w:b/>
        </w:rPr>
        <w:t>Herskind</w:t>
      </w:r>
      <w:r w:rsidRPr="008A124A">
        <w:rPr>
          <w:b/>
        </w:rPr>
        <w:t>,</w:t>
      </w:r>
      <w:r>
        <w:t xml:space="preserve"> Anne Clausdatter af Hørslev, Claus Hansen ibid.</w:t>
      </w:r>
      <w:r>
        <w:tab/>
      </w:r>
      <w:r>
        <w:tab/>
      </w:r>
      <w:r>
        <w:rPr>
          <w:i/>
        </w:rPr>
        <w:t>(:</w:t>
      </w:r>
      <w:r>
        <w:rPr>
          <w:i/>
          <w:u w:val="single"/>
        </w:rPr>
        <w:t>er</w:t>
      </w:r>
      <w:r>
        <w:rPr>
          <w:i/>
        </w:rPr>
        <w:t xml:space="preserve"> overført til ukendte:)</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A15F9" w:rsidRPr="00FB47B4"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20. August 1719.   Christnede jeg Oluf Lauridsen af Framlev hans førstefødte en søn kaldet LAURIDS, som Anne Lauridsdatter af Sabro frembar. Faddere: Laurids Sørensen, Mads </w:t>
      </w:r>
      <w:r w:rsidR="00FD405E">
        <w:t>H</w:t>
      </w:r>
      <w:r>
        <w:t xml:space="preserve">yrde, </w:t>
      </w:r>
      <w:r w:rsidRPr="00F50823">
        <w:rPr>
          <w:b/>
        </w:rPr>
        <w:t>Gertrud Nielsdatter</w:t>
      </w:r>
      <w:r>
        <w:t xml:space="preserve"> af Herskind og </w:t>
      </w:r>
      <w:r w:rsidRPr="00F50823">
        <w:rPr>
          <w:b/>
        </w:rPr>
        <w:t>hendes datter Karen</w:t>
      </w:r>
      <w:r>
        <w:t>, Kirsten Jensdatter af Bundgården, Rasmus Munks hustru Laurids Nielsens hustru alle af Framlev.</w:t>
      </w:r>
      <w:r>
        <w:tab/>
      </w:r>
      <w:r>
        <w:tab/>
      </w:r>
      <w:r>
        <w:rPr>
          <w:i/>
        </w:rPr>
        <w:t>(:</w:t>
      </w:r>
      <w:r>
        <w:rPr>
          <w:i/>
          <w:u w:val="single"/>
        </w:rPr>
        <w:t>er</w:t>
      </w:r>
      <w:r>
        <w:rPr>
          <w:i/>
        </w:rPr>
        <w:t xml:space="preserve"> overført til ukendte:)</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4A15F9" w:rsidRDefault="004A15F9" w:rsidP="004A15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A1653" w:rsidRDefault="005A1653" w:rsidP="005A16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A1653" w:rsidRPr="00FB47B4" w:rsidRDefault="00FD405E" w:rsidP="005A16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28. Julius 1726. </w:t>
      </w:r>
      <w:r w:rsidR="005A1653">
        <w:t>Christnede jeg En</w:t>
      </w:r>
      <w:r>
        <w:t>e</w:t>
      </w:r>
      <w:r w:rsidR="005A1653">
        <w:t xml:space="preserve">vold Pedersens Søn PEDER af Hørslev Boelen, ham frembar Anne Olufsdatter af Hørslev. Faddere: Anne Madsdatter og Mogens Sørensen af Hørslevgård, Rasmus Villumsen og Søren Sørensen af Boelen, </w:t>
      </w:r>
      <w:r w:rsidR="005A1653" w:rsidRPr="00F50823">
        <w:rPr>
          <w:b/>
        </w:rPr>
        <w:t>Anders Jacobsens</w:t>
      </w:r>
      <w:r w:rsidR="005A1653">
        <w:t xml:space="preserve"> hustru af Herskind.</w:t>
      </w:r>
    </w:p>
    <w:p w:rsidR="005A1653" w:rsidRDefault="005A1653" w:rsidP="005A16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5A1653" w:rsidRDefault="005A1653" w:rsidP="005A16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5A1653" w:rsidRDefault="005A1653" w:rsidP="005A16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D405E" w:rsidRDefault="00FD405E" w:rsidP="00FD40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D405E" w:rsidRDefault="00FD405E" w:rsidP="00FD40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4. April 1728.   Christnede jeg Enevold Pedersens søn JENS af Hørslev Boelen, som </w:t>
      </w:r>
      <w:r w:rsidRPr="00F50823">
        <w:rPr>
          <w:b/>
        </w:rPr>
        <w:t>Anne Andersdatter</w:t>
      </w:r>
      <w:r>
        <w:t xml:space="preserve"> af </w:t>
      </w:r>
      <w:r w:rsidRPr="00F50823">
        <w:t>Herskind</w:t>
      </w:r>
      <w:r>
        <w:t xml:space="preserve"> frembar. Faddere: Rasmus Pedersen, Herluf Pedersen, Niels Simonsen alle 3 af Skovby, Anders Sørensen af Hørslevgård, Helle Rasmusdatter af Hørslev Boelen.</w:t>
      </w:r>
    </w:p>
    <w:p w:rsidR="00FD405E" w:rsidRPr="00FB47B4" w:rsidRDefault="00FD405E" w:rsidP="00FD40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(Kilde:  Framlev Sogns Kirkebog 1694-1776.   C356. Nr. 15)</w:t>
      </w:r>
      <w:r>
        <w:tab/>
      </w:r>
      <w:r>
        <w:rPr>
          <w:i/>
        </w:rPr>
        <w:t>(:</w:t>
      </w:r>
      <w:r>
        <w:rPr>
          <w:i/>
          <w:u w:val="single"/>
        </w:rPr>
        <w:t>er</w:t>
      </w:r>
      <w:r>
        <w:rPr>
          <w:i/>
        </w:rPr>
        <w:t xml:space="preserve"> overført til ukendte:)</w:t>
      </w:r>
    </w:p>
    <w:p w:rsidR="00FD405E" w:rsidRDefault="00FD405E" w:rsidP="00FD40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FD405E" w:rsidRDefault="00FD405E" w:rsidP="00FD40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i/>
        </w:rPr>
        <w:t>(:samme forældre som 1726, er hun datter af Anders Jacobsen ??:)</w:t>
      </w:r>
      <w:r w:rsidR="00C74EC3">
        <w:rPr>
          <w:i/>
        </w:rPr>
        <w:t xml:space="preserve">  (:kan være f. 1690:)</w:t>
      </w:r>
    </w:p>
    <w:p w:rsidR="00FD405E" w:rsidRPr="00FD405E" w:rsidRDefault="00FD405E" w:rsidP="00FD40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6"/>
        </w:rPr>
      </w:pPr>
    </w:p>
    <w:p w:rsidR="00885996" w:rsidRDefault="00885996">
      <w:pPr>
        <w:rPr>
          <w:rFonts w:ascii="Tms Rmn" w:hAnsi="Tms Rmn"/>
        </w:rPr>
      </w:pPr>
    </w:p>
    <w:p w:rsidR="00885996" w:rsidRDefault="00885996">
      <w:pPr>
        <w:rPr>
          <w:rFonts w:ascii="Tms Rmn" w:hAnsi="Tms Rmn"/>
        </w:rPr>
      </w:pPr>
      <w:r>
        <w:rPr>
          <w:rFonts w:ascii="Tms Rmn" w:hAnsi="Tms Rmn"/>
        </w:rPr>
        <w:t xml:space="preserve">22. Marts 1730.  Rasmus Knudsen, Aarslev - fra Kolt - </w:t>
      </w:r>
      <w:r>
        <w:rPr>
          <w:rFonts w:ascii="Tms Rmn" w:hAnsi="Tms Rmn"/>
          <w:b/>
          <w:bCs/>
        </w:rPr>
        <w:t>Niels Michelsen Herskends</w:t>
      </w:r>
      <w:r>
        <w:rPr>
          <w:rFonts w:ascii="Tms Rmn" w:hAnsi="Tms Rmn"/>
        </w:rPr>
        <w:t xml:space="preserve"> gaard </w:t>
      </w:r>
      <w:r>
        <w:rPr>
          <w:rFonts w:ascii="Tms Rmn" w:hAnsi="Tms Rmn"/>
          <w:i/>
        </w:rPr>
        <w:t>(:i Aarslev:)</w:t>
      </w:r>
      <w:r>
        <w:rPr>
          <w:rFonts w:ascii="Tms Rmn" w:hAnsi="Tms Rmn"/>
        </w:rPr>
        <w:t xml:space="preserve"> hvis datter hand Egted. Hartkorn 8 Tdr. 0 Skp. 2 Fdk. 1 ½ Alb.  Indfæstning 40 Rdr. </w:t>
      </w:r>
    </w:p>
    <w:p w:rsidR="00885996" w:rsidRDefault="00885996">
      <w:r>
        <w:t>(Kilde: Frijsenborg Gods Fæstebreve 1719-1807.  G 341.  Nr. 111.  Folio 36.B)</w:t>
      </w:r>
    </w:p>
    <w:p w:rsidR="00885996" w:rsidRDefault="00885996"/>
    <w:p w:rsidR="00636A12" w:rsidRDefault="00636A12" w:rsidP="00ED1C30">
      <w:pPr>
        <w:pStyle w:val="NormalWeb"/>
        <w:spacing w:before="0" w:beforeAutospacing="0" w:after="0" w:afterAutospacing="0"/>
      </w:pPr>
    </w:p>
    <w:p w:rsidR="00636A12" w:rsidRDefault="00636A12" w:rsidP="00ED1C30">
      <w:pPr>
        <w:pStyle w:val="NormalWeb"/>
        <w:spacing w:before="0" w:beforeAutospacing="0" w:after="0" w:afterAutospacing="0"/>
      </w:pPr>
    </w:p>
    <w:p w:rsidR="00ED1C30" w:rsidRDefault="00ED1C30" w:rsidP="00ED1C30">
      <w:pPr>
        <w:pStyle w:val="NormalWeb"/>
        <w:spacing w:before="0" w:beforeAutospacing="0" w:after="0" w:afterAutospacing="0"/>
      </w:pPr>
      <w:r>
        <w:t xml:space="preserve">Den 2. Juli 1732.  Skifte efter  </w:t>
      </w:r>
      <w:r w:rsidRPr="004B5EB8">
        <w:rPr>
          <w:b/>
        </w:rPr>
        <w:t>Mikkel Rasmussen Herskind</w:t>
      </w:r>
      <w:r>
        <w:t>, skipper og hustru Anne Jensdatter Broch Århus.</w:t>
      </w:r>
      <w:r>
        <w:tab/>
      </w:r>
      <w:r>
        <w:tab/>
      </w:r>
      <w:r>
        <w:rPr>
          <w:i/>
        </w:rPr>
        <w:t>(:ses ikke i register.  overført til u/k:)</w:t>
      </w:r>
      <w:r>
        <w:br/>
        <w:t xml:space="preserve">Testamente af 2.7.1732. Han er født i Herskind i Skivholme sogn, hun er født i Århus. </w:t>
      </w:r>
    </w:p>
    <w:p w:rsidR="00ED1C30" w:rsidRPr="007564BA" w:rsidRDefault="00ED1C30" w:rsidP="00ED1C30">
      <w:r>
        <w:t xml:space="preserve">(Kilde:  Aarhus Købstads Skifteprotokol 1669-1815.  </w:t>
      </w:r>
      <w:r w:rsidRPr="00ED1C30">
        <w:t xml:space="preserve">Nr. 1101.  </w:t>
      </w:r>
      <w:r w:rsidRPr="007564BA">
        <w:t>Folio 715)</w:t>
      </w:r>
    </w:p>
    <w:p w:rsidR="00523934" w:rsidRDefault="00523934" w:rsidP="005239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523934" w:rsidRDefault="00523934" w:rsidP="005239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523934" w:rsidRPr="000613AD" w:rsidRDefault="00523934" w:rsidP="005239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1735.  Doica. 9 post Tr. </w:t>
      </w:r>
      <w:r>
        <w:rPr>
          <w:i/>
        </w:rPr>
        <w:t>(:......;)</w:t>
      </w:r>
      <w:r>
        <w:t xml:space="preserve">.  Var til Daaben Carl Johansøns liden Søn </w:t>
      </w:r>
      <w:r>
        <w:rPr>
          <w:i/>
        </w:rPr>
        <w:t>(:i Sjelle:)</w:t>
      </w:r>
      <w:r>
        <w:t xml:space="preserve">, kaldet Johan, Baaren af en Pige fra Hershen </w:t>
      </w:r>
      <w:r w:rsidRPr="00552DAB">
        <w:rPr>
          <w:b/>
        </w:rPr>
        <w:t>Karen Pedersdatter</w:t>
      </w:r>
      <w:r>
        <w:t xml:space="preserve"> </w:t>
      </w:r>
      <w:r>
        <w:rPr>
          <w:i/>
        </w:rPr>
        <w:t>(:f. ca. ????:)</w:t>
      </w:r>
      <w:r>
        <w:t xml:space="preserve">,  Faddere Christen Børsting, Niels Jensøn, Rasmus Hansen(?), Mette Andersdatter, Karen Jensdatter.  </w:t>
      </w:r>
      <w:r>
        <w:tab/>
      </w:r>
      <w:r>
        <w:rPr>
          <w:i/>
        </w:rPr>
        <w:t>(:not. under  u/k:)</w:t>
      </w:r>
    </w:p>
    <w:p w:rsidR="00523934" w:rsidRPr="00FB3CD4" w:rsidRDefault="00523934" w:rsidP="005239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FB3CD4">
        <w:t>1720-</w:t>
      </w:r>
      <w:r>
        <w:t>17</w:t>
      </w:r>
      <w:r w:rsidRPr="00FB3CD4">
        <w:t xml:space="preserve">97.   C 353A. No. 1.   Side </w:t>
      </w:r>
      <w:r>
        <w:t>2</w:t>
      </w:r>
      <w:r w:rsidRPr="00FB3CD4">
        <w:t>1</w:t>
      </w:r>
      <w:r>
        <w:t>.B</w:t>
      </w:r>
      <w:r w:rsidRPr="00FB3CD4">
        <w:t xml:space="preserve">.   </w:t>
      </w:r>
      <w:r>
        <w:rPr>
          <w:i/>
        </w:rPr>
        <w:t>(:</w:t>
      </w:r>
      <w:r w:rsidRPr="000613AD">
        <w:rPr>
          <w:i/>
        </w:rPr>
        <w:t xml:space="preserve">Opslag </w:t>
      </w:r>
      <w:r>
        <w:rPr>
          <w:i/>
        </w:rPr>
        <w:t>42</w:t>
      </w:r>
      <w:r w:rsidRPr="00FB3CD4">
        <w:t>)</w:t>
      </w:r>
    </w:p>
    <w:p w:rsidR="00ED1C30" w:rsidRPr="007564BA" w:rsidRDefault="00ED1C30" w:rsidP="00ED1C30"/>
    <w:p w:rsidR="00885996" w:rsidRDefault="00885996"/>
    <w:p w:rsidR="00885996" w:rsidRDefault="00885996">
      <w:r>
        <w:t>20. Marts 1739.   Nr. 8.  (folio 141)</w:t>
      </w:r>
    </w:p>
    <w:p w:rsidR="00885996" w:rsidRDefault="00885996">
      <w:r>
        <w:t xml:space="preserve">Christen Rasmussen </w:t>
      </w:r>
      <w:r>
        <w:rPr>
          <w:i/>
        </w:rPr>
        <w:t>(:f.ca. 1720:)</w:t>
      </w:r>
      <w:r>
        <w:t xml:space="preserve">, Herskind - en Tjenestekarl af Stilling -  faar Husbondhold paa Niels Jensens </w:t>
      </w:r>
      <w:r>
        <w:rPr>
          <w:i/>
        </w:rPr>
        <w:t>(:f.ca. 1690:)</w:t>
      </w:r>
      <w:r>
        <w:t xml:space="preserve"> fradøde Selvejergaard, som Enken grundet Slet Tilstand har maattet qwittere. Hartkorn 1 Skp. 1 Fdk. 2 Alb. af Skifholm </w:t>
      </w:r>
      <w:r>
        <w:rPr>
          <w:b/>
          <w:bCs/>
        </w:rPr>
        <w:t>(Skivholme</w:t>
      </w:r>
      <w:r>
        <w:t xml:space="preserve">) </w:t>
      </w:r>
      <w:r>
        <w:rPr>
          <w:b/>
          <w:bCs/>
        </w:rPr>
        <w:t>Kirkejord,</w:t>
      </w:r>
      <w:r>
        <w:t xml:space="preserve"> i alt 6 Tdr. 6 Skp. 1 Alb., hvoraf Indfæstning er 2 Rdr. Bygningen 60 Fag og udfordrende Besætning 6 Bæster, 6 Køer, 2 Stude, 4 Ungnød og 6 Faar etc. </w:t>
      </w:r>
    </w:p>
    <w:p w:rsidR="00885996" w:rsidRDefault="00885996">
      <w:r>
        <w:t>(Kilde: Skanderborg Rytterdistrikts Fæsteprotokol 1729–1745)</w:t>
      </w:r>
    </w:p>
    <w:p w:rsidR="00885996" w:rsidRDefault="00885996"/>
    <w:p w:rsidR="00885996" w:rsidRDefault="00885996"/>
    <w:p w:rsidR="00885996" w:rsidRPr="00335093" w:rsidRDefault="00885996">
      <w:pPr>
        <w:rPr>
          <w:i/>
        </w:rPr>
      </w:pPr>
      <w:r>
        <w:t xml:space="preserve">Den 9. september 1753.  Jens Nielsen Voldbyes søn Niels blev døbt i Framlev kirke, samme frembar </w:t>
      </w:r>
      <w:r>
        <w:rPr>
          <w:b/>
        </w:rPr>
        <w:t>Søren Pedersens kone i Herskind.</w:t>
      </w:r>
      <w:r>
        <w:t xml:space="preserve">  Faddere var Jens Olesen af Voergaard, Rasmus Sørensen, Jens Knudsen og Anders Pedersens kone, alle af Hørslev.</w:t>
      </w:r>
    </w:p>
    <w:p w:rsidR="00885996" w:rsidRDefault="00885996">
      <w:r>
        <w:t>(Kilde: Framlev sogns kirkebog</w:t>
      </w:r>
    </w:p>
    <w:p w:rsidR="00885996" w:rsidRDefault="00885996">
      <w:r>
        <w:t xml:space="preserve">(Kilde: C. E. Gjesager:  Slægtsbog for Berthine Gjesager.  Side 104.  Bog på </w:t>
      </w:r>
      <w:r w:rsidR="00CF48AF">
        <w:t>lokal</w:t>
      </w:r>
      <w:r>
        <w:t>arkivet, Galten)</w:t>
      </w:r>
    </w:p>
    <w:p w:rsidR="00885996" w:rsidRDefault="00885996"/>
    <w:p w:rsidR="00E12573" w:rsidRPr="00BC20F2" w:rsidRDefault="00E12573" w:rsidP="00E125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E12573" w:rsidRPr="00103C7D" w:rsidRDefault="00E12573" w:rsidP="00E125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1760.  Fredagen d: 3. Oct:  Trolovede </w:t>
      </w:r>
      <w:r w:rsidRPr="00103C7D">
        <w:rPr>
          <w:b/>
        </w:rPr>
        <w:t>Peder Jensøn, en ringe Snedcher af Herschen</w:t>
      </w:r>
      <w:r>
        <w:t xml:space="preserve"> med Karen Carlsdatter af Sielle,  hand gaf til Copulationsp: 1 Rd:</w:t>
      </w:r>
      <w:r>
        <w:tab/>
      </w:r>
      <w:r>
        <w:tab/>
        <w:t>Side 63.A.</w:t>
      </w:r>
      <w:r>
        <w:tab/>
      </w:r>
      <w:r>
        <w:tab/>
      </w:r>
      <w:r>
        <w:rPr>
          <w:i/>
        </w:rPr>
        <w:t>(:opslag 126:).</w:t>
      </w:r>
    </w:p>
    <w:p w:rsidR="00E12573" w:rsidRPr="00E12573" w:rsidRDefault="00E12573" w:rsidP="00E125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1761.  Torsdagen d: 29. Janr:  Copulerede </w:t>
      </w:r>
      <w:r>
        <w:rPr>
          <w:b/>
        </w:rPr>
        <w:t>Peder Jensøn Snedcher af Herschen</w:t>
      </w:r>
      <w:r>
        <w:t xml:space="preserve"> med Karen Carlsdatter af Sielle.</w:t>
      </w:r>
      <w:r>
        <w:tab/>
      </w:r>
      <w:r>
        <w:tab/>
      </w:r>
      <w:r>
        <w:tab/>
      </w:r>
      <w:r>
        <w:tab/>
      </w:r>
      <w:r>
        <w:tab/>
      </w:r>
      <w:r>
        <w:rPr>
          <w:i/>
        </w:rPr>
        <w:t>(:er overført til u/k</w:t>
      </w:r>
    </w:p>
    <w:p w:rsidR="00E12573" w:rsidRPr="00E12573" w:rsidRDefault="00E12573" w:rsidP="00E125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t>Laasby Kirkebog</w:t>
      </w:r>
      <w:r w:rsidRPr="00535F05">
        <w:t xml:space="preserve"> </w:t>
      </w:r>
      <w:r w:rsidRPr="004C7789">
        <w:t xml:space="preserve">1720-97. </w:t>
      </w:r>
      <w:r w:rsidRPr="00E12573">
        <w:t>C 353A. No. 1.   Side 63.B.   Opslag 12</w:t>
      </w:r>
      <w:r>
        <w:t>7</w:t>
      </w:r>
      <w:r w:rsidRPr="00E12573">
        <w:t>)</w:t>
      </w:r>
    </w:p>
    <w:p w:rsidR="00FE4E41" w:rsidRPr="00E12573" w:rsidRDefault="00FE4E41" w:rsidP="00E125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885996" w:rsidRPr="00E12573" w:rsidRDefault="00885996"/>
    <w:p w:rsidR="00885996" w:rsidRDefault="00885996">
      <w:r>
        <w:t>11. Novb. 1763.  (staar 1763).    Nr. 30 (folio 337)</w:t>
      </w:r>
    </w:p>
    <w:p w:rsidR="00885996" w:rsidRDefault="00885996">
      <w:r>
        <w:t xml:space="preserve">Stephan Simonsen </w:t>
      </w:r>
      <w:r>
        <w:rPr>
          <w:i/>
        </w:rPr>
        <w:t>(:f.ca. 1735:)</w:t>
      </w:r>
      <w:r>
        <w:t xml:space="preserve">, Herskind faar Husbondhold paa Christen Rasmussens </w:t>
      </w:r>
      <w:r>
        <w:rPr>
          <w:i/>
        </w:rPr>
        <w:t>(:f.ca. 1720:)</w:t>
      </w:r>
      <w:r>
        <w:t xml:space="preserve"> fradøde Selv Eiergaard, hvor ved Enken med 4 Børn bliver forseet forsørget?).  Med 1 Skp. 1 Fdk. 2 Alb.   Hartkorn som hans Excellence hr. Greeve Friis fra </w:t>
      </w:r>
      <w:r>
        <w:rPr>
          <w:b/>
          <w:bCs/>
        </w:rPr>
        <w:t>Skivholme Kirke</w:t>
      </w:r>
      <w:r>
        <w:t xml:space="preserve"> til Kongen har bortsolgt, er Stædets fulde Hartkorn, Agger og Eng  5 Tdr. 6 Skp. 1 Alb. hvoraf Indfæstning er 4 Rdr.  Bygningen er 44 Fag, har til Besætning 7 Bæster, 6 Køer, 7 Ungnød og 10 </w:t>
      </w:r>
      <w:r w:rsidR="00C02BC5">
        <w:t>F</w:t>
      </w:r>
      <w:r>
        <w:t xml:space="preserve">aar etc. </w:t>
      </w:r>
    </w:p>
    <w:p w:rsidR="00885996" w:rsidRDefault="00885996">
      <w:r>
        <w:t>(Kilde: Kurt K. Nielsen: Skanderborg Rytterdistrikts Fæste</w:t>
      </w:r>
      <w:r w:rsidR="00C02BC5">
        <w:t>breve 1764-67</w:t>
      </w:r>
      <w:r>
        <w:t>)</w:t>
      </w:r>
    </w:p>
    <w:p w:rsidR="00885996" w:rsidRDefault="00885996"/>
    <w:p w:rsidR="00885996" w:rsidRDefault="00885996"/>
    <w:p w:rsidR="00885996" w:rsidRDefault="00885996">
      <w:r>
        <w:t xml:space="preserve">1774.  Døbt </w:t>
      </w:r>
      <w:r>
        <w:rPr>
          <w:b/>
          <w:bCs/>
        </w:rPr>
        <w:t>Knud Herskinds</w:t>
      </w:r>
      <w:r>
        <w:t xml:space="preserve"> </w:t>
      </w:r>
      <w:r w:rsidR="008A7631">
        <w:t>S</w:t>
      </w:r>
      <w:r>
        <w:t xml:space="preserve">øn Mads </w:t>
      </w:r>
      <w:r>
        <w:rPr>
          <w:i/>
          <w:iCs/>
        </w:rPr>
        <w:t>(:i Framlev ?:)</w:t>
      </w:r>
    </w:p>
    <w:p w:rsidR="00885996" w:rsidRDefault="00885996">
      <w:r>
        <w:t>(Kilde:  Framlev Sogns Kirkebog 1694 – 1776.    Folio 189.A.     C 356 nr. 15)</w:t>
      </w:r>
    </w:p>
    <w:p w:rsidR="00885996" w:rsidRDefault="00885996">
      <w:r>
        <w:t>(Hentet 25/8 2004 på Internet fra Inger Sørensens hjemmeside)</w:t>
      </w:r>
    </w:p>
    <w:p w:rsidR="00885996" w:rsidRDefault="00885996"/>
    <w:p w:rsidR="00885996" w:rsidRDefault="00885996" w:rsidP="008F0D9F"/>
    <w:p w:rsidR="008F0D9F" w:rsidRDefault="008F0D9F" w:rsidP="008F0D9F">
      <w:pPr>
        <w:pStyle w:val="NormalWeb"/>
        <w:spacing w:before="0" w:beforeAutospacing="0" w:after="0" w:afterAutospacing="0"/>
      </w:pPr>
      <w:r>
        <w:t xml:space="preserve">Den 14.Jan. 1775.  Skifte efter </w:t>
      </w:r>
      <w:r w:rsidRPr="00945974">
        <w:rPr>
          <w:b/>
        </w:rPr>
        <w:t>Peder Thomsen</w:t>
      </w:r>
      <w:r>
        <w:t xml:space="preserve">, tømrersvend i Århus.   </w:t>
      </w:r>
      <w:r>
        <w:rPr>
          <w:i/>
        </w:rPr>
        <w:t>(:f.ca. 1750,  under U/K:)</w:t>
      </w:r>
      <w:r>
        <w:br/>
        <w:t xml:space="preserve">Afdøde var </w:t>
      </w:r>
      <w:r w:rsidRPr="00945974">
        <w:rPr>
          <w:b/>
        </w:rPr>
        <w:t>født i Herskind</w:t>
      </w:r>
      <w:r>
        <w:t xml:space="preserve"> og havde pas som soldat fra Skanderborg Amt. Arvinger angives ikke. </w:t>
      </w:r>
    </w:p>
    <w:p w:rsidR="008F0D9F" w:rsidRDefault="008F0D9F" w:rsidP="008F0D9F">
      <w:r>
        <w:t>(Kilde:  Aarhuus Købstads Skifteprotokol 1669-1815.  Nr. 2298.  Folio 772)</w:t>
      </w:r>
    </w:p>
    <w:p w:rsidR="008F0D9F" w:rsidRDefault="008F0D9F" w:rsidP="008F0D9F">
      <w:pPr>
        <w:pStyle w:val="NormalWeb"/>
        <w:spacing w:before="0" w:beforeAutospacing="0" w:after="0" w:afterAutospacing="0"/>
      </w:pPr>
    </w:p>
    <w:p w:rsidR="008D1D96" w:rsidRDefault="008D1D96" w:rsidP="008D1D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D4D1E" w:rsidRDefault="004D4D1E" w:rsidP="008D1D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D4D1E" w:rsidRDefault="004D4D1E" w:rsidP="008D1D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D1D96" w:rsidRPr="00A92E49" w:rsidRDefault="008D1D96" w:rsidP="008D1D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1778. Den 21. Juni, 1. Søndag i Trinit. 1778. </w:t>
      </w:r>
      <w:r w:rsidRPr="0088384C">
        <w:rPr>
          <w:b/>
        </w:rPr>
        <w:t>Niels Poulsen</w:t>
      </w:r>
      <w:r w:rsidRPr="00487F9A">
        <w:rPr>
          <w:i/>
        </w:rPr>
        <w:t>(:f.ca.1750:)</w:t>
      </w:r>
      <w:r>
        <w:t xml:space="preserve">, Inderste i Labing, kommen fra </w:t>
      </w:r>
      <w:r w:rsidRPr="006C383B">
        <w:rPr>
          <w:b/>
        </w:rPr>
        <w:t>Herskind,</w:t>
      </w:r>
      <w:r>
        <w:t xml:space="preserve"> 1 Søn Jens, baaren af Anders Firsens Kone Anne Jensdatter.     </w:t>
      </w:r>
      <w:r>
        <w:rPr>
          <w:i/>
        </w:rPr>
        <w:t>(:overført til ukendte:)</w:t>
      </w:r>
    </w:p>
    <w:p w:rsidR="008D1D96" w:rsidRDefault="008D1D96" w:rsidP="008D1D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5.B.   Opslag 7)</w:t>
      </w:r>
    </w:p>
    <w:p w:rsidR="008D1D96" w:rsidRDefault="008D1D96" w:rsidP="008D1D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F0D9F" w:rsidRDefault="008F0D9F" w:rsidP="008F0D9F"/>
    <w:p w:rsidR="00885996" w:rsidRPr="00B00A60" w:rsidRDefault="00885996" w:rsidP="008F0D9F">
      <w:pPr>
        <w:rPr>
          <w:color w:val="000000"/>
        </w:rPr>
      </w:pPr>
      <w:r w:rsidRPr="00B00A60">
        <w:t>1</w:t>
      </w:r>
      <w:r>
        <w:t>.</w:t>
      </w:r>
      <w:r w:rsidRPr="00B00A60">
        <w:t xml:space="preserve"> </w:t>
      </w:r>
      <w:r>
        <w:t>N</w:t>
      </w:r>
      <w:r w:rsidRPr="00B00A60">
        <w:t>ovember 1779</w:t>
      </w:r>
      <w:r>
        <w:t xml:space="preserve">.  </w:t>
      </w:r>
      <w:r w:rsidRPr="00B00A60">
        <w:t xml:space="preserve"> </w:t>
      </w:r>
      <w:r w:rsidRPr="00066D91">
        <w:rPr>
          <w:b/>
        </w:rPr>
        <w:t>Herskind</w:t>
      </w:r>
      <w:r>
        <w:t xml:space="preserve">.  Skifte efter </w:t>
      </w:r>
      <w:r w:rsidRPr="00066D91">
        <w:rPr>
          <w:b/>
        </w:rPr>
        <w:t>Hans Christiansen Sivenfeldt</w:t>
      </w:r>
      <w:r>
        <w:rPr>
          <w:b/>
        </w:rPr>
        <w:t xml:space="preserve">. </w:t>
      </w:r>
      <w:r w:rsidRPr="00B00A60">
        <w:t xml:space="preserve"> Hans </w:t>
      </w:r>
      <w:r>
        <w:t>A</w:t>
      </w:r>
      <w:r w:rsidRPr="00B00A60">
        <w:t>rvinger</w:t>
      </w:r>
      <w:r>
        <w:t xml:space="preserve"> er</w:t>
      </w:r>
      <w:r w:rsidRPr="00B00A60">
        <w:t xml:space="preserve"> 2 </w:t>
      </w:r>
      <w:r>
        <w:t>S</w:t>
      </w:r>
      <w:r w:rsidRPr="00B00A60">
        <w:t xml:space="preserve">ønner, men de er ikke nævnt ved </w:t>
      </w:r>
      <w:r>
        <w:t xml:space="preserve">Navn.   </w:t>
      </w:r>
      <w:r w:rsidRPr="00B00A60">
        <w:t xml:space="preserve"> </w:t>
      </w:r>
      <w:r>
        <w:t>B</w:t>
      </w:r>
      <w:r w:rsidRPr="00B00A60">
        <w:t xml:space="preserve">oet insolvent </w:t>
      </w:r>
    </w:p>
    <w:p w:rsidR="00885996" w:rsidRPr="00B00A60" w:rsidRDefault="00885996">
      <w:pPr>
        <w:rPr>
          <w:color w:val="000000"/>
        </w:rPr>
      </w:pPr>
      <w:r>
        <w:rPr>
          <w:color w:val="000000"/>
        </w:rPr>
        <w:t xml:space="preserve">(Kilde:  </w:t>
      </w:r>
      <w:r>
        <w:t>Frijsenborg Gods Skifteprotokol 1719-1848.  G 341 nr. 380. 19/29. Side 615</w:t>
      </w:r>
      <w:r>
        <w:rPr>
          <w:color w:val="000000"/>
        </w:rPr>
        <w:t>)</w:t>
      </w:r>
    </w:p>
    <w:p w:rsidR="00885996" w:rsidRDefault="00885996"/>
    <w:p w:rsidR="00BC20F2" w:rsidRDefault="00BC20F2" w:rsidP="00BC20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BC20F2" w:rsidRPr="00AD718C" w:rsidRDefault="00BC20F2" w:rsidP="00BC20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1779.  Tirsdagen d: 9</w:t>
      </w:r>
      <w:r>
        <w:rPr>
          <w:u w:val="single"/>
        </w:rPr>
        <w:t>de</w:t>
      </w:r>
      <w:r>
        <w:t xml:space="preserve"> Martij blev trolovet </w:t>
      </w:r>
      <w:r>
        <w:rPr>
          <w:b/>
        </w:rPr>
        <w:t>Søren Jacobsen af Herschen</w:t>
      </w:r>
      <w:r w:rsidRPr="00AD718C">
        <w:t xml:space="preserve"> </w:t>
      </w:r>
      <w:r w:rsidRPr="00AD718C">
        <w:rPr>
          <w:i/>
        </w:rPr>
        <w:t>(:????:)</w:t>
      </w:r>
      <w:r>
        <w:rPr>
          <w:i/>
        </w:rPr>
        <w:t>,</w:t>
      </w:r>
      <w:r>
        <w:t xml:space="preserve">  og Dorthe Laursdatter af Sielle.</w:t>
      </w:r>
      <w:r>
        <w:tab/>
      </w:r>
      <w:r>
        <w:tab/>
      </w:r>
      <w:r>
        <w:tab/>
      </w:r>
      <w:r>
        <w:tab/>
      </w:r>
      <w:r>
        <w:tab/>
        <w:t>Side  110.B.</w:t>
      </w:r>
      <w:r>
        <w:tab/>
      </w:r>
      <w:r>
        <w:tab/>
      </w:r>
      <w:r>
        <w:tab/>
      </w:r>
      <w:r>
        <w:rPr>
          <w:i/>
        </w:rPr>
        <w:t>(:opslag 223:)</w:t>
      </w:r>
    </w:p>
    <w:p w:rsidR="00BC20F2" w:rsidRPr="00692F3C" w:rsidRDefault="00BC20F2" w:rsidP="00BC20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1779.  Torsdagen d: 1</w:t>
      </w:r>
      <w:r>
        <w:rPr>
          <w:u w:val="single"/>
        </w:rPr>
        <w:t>ste</w:t>
      </w:r>
      <w:r>
        <w:t xml:space="preserve"> Julij blev copuleret </w:t>
      </w:r>
      <w:r>
        <w:rPr>
          <w:b/>
        </w:rPr>
        <w:t>Søren Jacobsen fra Herschen</w:t>
      </w:r>
      <w:r>
        <w:t xml:space="preserve"> </w:t>
      </w:r>
      <w:r>
        <w:rPr>
          <w:i/>
        </w:rPr>
        <w:t>(????:)</w:t>
      </w:r>
      <w:r>
        <w:t xml:space="preserve"> og Dorthe Laursdatter af Sielle.</w:t>
      </w:r>
      <w:r>
        <w:tab/>
      </w:r>
      <w:r>
        <w:tab/>
      </w:r>
      <w:r>
        <w:tab/>
      </w:r>
      <w:r>
        <w:tab/>
      </w:r>
      <w:r>
        <w:tab/>
      </w:r>
      <w:r>
        <w:tab/>
      </w:r>
      <w:r>
        <w:rPr>
          <w:i/>
        </w:rPr>
        <w:t>(:overført til u/k:)</w:t>
      </w:r>
    </w:p>
    <w:p w:rsidR="00BC20F2" w:rsidRPr="00692F3C" w:rsidRDefault="00BC20F2" w:rsidP="00BC20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692F3C">
        <w:t xml:space="preserve">C 353A. No. 1.   Side </w:t>
      </w:r>
      <w:r>
        <w:t>111</w:t>
      </w:r>
      <w:r w:rsidRPr="00692F3C">
        <w:t xml:space="preserve">.B.   Opslag </w:t>
      </w:r>
      <w:r>
        <w:t>225</w:t>
      </w:r>
      <w:r w:rsidRPr="00692F3C">
        <w:t>)</w:t>
      </w:r>
    </w:p>
    <w:p w:rsidR="00BC20F2" w:rsidRDefault="00BC20F2" w:rsidP="00BC20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61FCA" w:rsidRDefault="00761FCA" w:rsidP="00761F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61FCA" w:rsidRDefault="00761FCA" w:rsidP="00761F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1783.  Dom: 1 p: Trinit:  </w:t>
      </w:r>
      <w:r>
        <w:rPr>
          <w:i/>
        </w:rPr>
        <w:t>(:22. juni:)</w:t>
      </w:r>
      <w:r>
        <w:t xml:space="preserve">  var Mette Sørensdatters uægte Barn </w:t>
      </w:r>
      <w:r>
        <w:rPr>
          <w:i/>
        </w:rPr>
        <w:t>(:i Sjelle:)</w:t>
      </w:r>
      <w:r>
        <w:t xml:space="preserve"> til Daab, kaldet Maren, baaret af Else Sørensdatter, Faddere  Søren Andersen(?), Hans Madsen, Anders Hansen, Met-te Pedersdatter og Zidsel Jensdatter,  udlagt til Barnefader </w:t>
      </w:r>
      <w:r w:rsidRPr="00A85E8C">
        <w:rPr>
          <w:b/>
        </w:rPr>
        <w:t>Niels Sørensen Snedker i Herschen</w:t>
      </w:r>
      <w:r>
        <w:t xml:space="preserve"> </w:t>
      </w:r>
      <w:r>
        <w:rPr>
          <w:i/>
        </w:rPr>
        <w:t xml:space="preserve">(:?:) </w:t>
      </w:r>
    </w:p>
    <w:p w:rsidR="00761FCA" w:rsidRPr="002060C7" w:rsidRDefault="00761FCA" w:rsidP="00761F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761FCA">
        <w:t>C 353A. No. 1.   Side 120.</w:t>
      </w:r>
      <w:r>
        <w:t>B</w:t>
      </w:r>
      <w:r w:rsidRPr="00761FCA">
        <w:t xml:space="preserve">.    </w:t>
      </w:r>
      <w:r w:rsidRPr="002060C7">
        <w:t>Opslag 243)</w:t>
      </w:r>
    </w:p>
    <w:p w:rsidR="00761FCA" w:rsidRPr="002060C7" w:rsidRDefault="00761FCA" w:rsidP="00761F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556F09" w:rsidRPr="002060C7" w:rsidRDefault="00556F09" w:rsidP="00556F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556F09" w:rsidRDefault="00556F09" w:rsidP="00556F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1783.  Dom: 21. p: Trinit:  </w:t>
      </w:r>
      <w:r>
        <w:rPr>
          <w:i/>
        </w:rPr>
        <w:t>(:9. november:)</w:t>
      </w:r>
      <w:r>
        <w:t xml:space="preserve">  var Mette Pedersdatters uægte Barn </w:t>
      </w:r>
      <w:r>
        <w:rPr>
          <w:i/>
        </w:rPr>
        <w:t>(:i Sjelle:)</w:t>
      </w:r>
      <w:r>
        <w:t xml:space="preserve"> til Daaben, kaldet Maren, baaret af Maren Michels(?)datter,  Faddere  Ole Pedersen, Hans Christensen, Søren Andersen, Maren Hansdatter, Degnens Kone,  ?????  ???datter.  Udlagt til Barnefader </w:t>
      </w:r>
      <w:r>
        <w:rPr>
          <w:b/>
        </w:rPr>
        <w:t>Søren Rasmus</w:t>
      </w:r>
      <w:r w:rsidR="00B6764F">
        <w:rPr>
          <w:b/>
        </w:rPr>
        <w:t>s</w:t>
      </w:r>
      <w:r>
        <w:rPr>
          <w:b/>
        </w:rPr>
        <w:t>en eller ???mann af Lading, tienende da i Herschind.</w:t>
      </w:r>
      <w:r w:rsidRPr="00995879">
        <w:t xml:space="preserve"> </w:t>
      </w:r>
      <w:r w:rsidRPr="00995879">
        <w:rPr>
          <w:i/>
        </w:rPr>
        <w:t>(ses ej i FKT 1787:)</w:t>
      </w:r>
      <w:r>
        <w:rPr>
          <w:i/>
        </w:rPr>
        <w:t>.</w:t>
      </w:r>
    </w:p>
    <w:p w:rsidR="00556F09" w:rsidRPr="002060C7" w:rsidRDefault="00556F09" w:rsidP="00556F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2060C7">
        <w:t>C 353A. No. 1.   Side 121.A.    Opslag 244)</w:t>
      </w:r>
    </w:p>
    <w:p w:rsidR="00556F09" w:rsidRPr="002060C7" w:rsidRDefault="00556F09" w:rsidP="00556F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885996" w:rsidRPr="002060C7" w:rsidRDefault="00885996"/>
    <w:p w:rsidR="00885996" w:rsidRDefault="00885996">
      <w:r>
        <w:t xml:space="preserve">1786. Den 30. Oktober. Skifte efter Maren Hansdatter i Voldby. Hendes Børn: 1) Marie Jacobsdatter gift med </w:t>
      </w:r>
      <w:r>
        <w:rPr>
          <w:b/>
        </w:rPr>
        <w:t>Michel Jensen i Herskind</w:t>
      </w:r>
      <w:r>
        <w:t xml:space="preserve">, 2) Peder Jacobsen, død, hans Søn </w:t>
      </w:r>
      <w:r>
        <w:rPr>
          <w:b/>
        </w:rPr>
        <w:t>Jacob Pedersen</w:t>
      </w:r>
      <w:r>
        <w:t xml:space="preserve"> af Herskind.</w:t>
      </w:r>
    </w:p>
    <w:p w:rsidR="00885996" w:rsidRDefault="00885996">
      <w:r>
        <w:t>(Kilde:  Frijsenborg Gods Skifteprotokol  1719-1848.  G 341. – 380. 26/29. Side 872)</w:t>
      </w:r>
    </w:p>
    <w:p w:rsidR="00885996" w:rsidRDefault="00885996"/>
    <w:p w:rsidR="00885996" w:rsidRDefault="00885996"/>
    <w:p w:rsidR="00885996" w:rsidRDefault="00885996">
      <w:r>
        <w:t xml:space="preserve">27. Novb. 1786.  </w:t>
      </w:r>
      <w:r>
        <w:rPr>
          <w:b/>
          <w:bCs/>
        </w:rPr>
        <w:t>Rasmus Christensen</w:t>
      </w:r>
      <w:r>
        <w:t xml:space="preserve"> (Herskind), </w:t>
      </w:r>
      <w:r w:rsidR="00B6764F">
        <w:t xml:space="preserve"> </w:t>
      </w:r>
      <w:r>
        <w:t>Skørring et Boel afg Søren Jensen Smed sidst paaboede. Hartkorn 4 Skp. 1 Alb.</w:t>
      </w:r>
      <w:r w:rsidR="00556F09">
        <w:t>,</w:t>
      </w:r>
      <w:r>
        <w:t xml:space="preserve"> Skow 3 Skp 3 Fc 2</w:t>
      </w:r>
      <w:r w:rsidR="00556F09">
        <w:t>½</w:t>
      </w:r>
      <w:r>
        <w:t xml:space="preserve"> Alb. (Skovskyld rettet til 2 Skp 3 Fc 2</w:t>
      </w:r>
      <w:r w:rsidR="00556F09">
        <w:t>½</w:t>
      </w:r>
      <w:r>
        <w:t xml:space="preserve"> Alb). Han ægter Enken Kirsten Andersdatter. Landgilde 4 Rd 1 Mk 12 Sk.  Indfæstning 16 Rd. </w:t>
      </w:r>
    </w:p>
    <w:p w:rsidR="00885996" w:rsidRDefault="00885996">
      <w:r>
        <w:t>(Kilde: Frijsenborg Gods Fæstebreve 1719-1807.  G 341.  Nr. 1219.  Folio 447)</w:t>
      </w:r>
    </w:p>
    <w:p w:rsidR="00885996" w:rsidRDefault="00885996"/>
    <w:p w:rsidR="00885996" w:rsidRDefault="00885996"/>
    <w:p w:rsidR="00885996" w:rsidRDefault="00885996">
      <w:pPr>
        <w:rPr>
          <w:i/>
        </w:rPr>
      </w:pPr>
      <w:r>
        <w:t xml:space="preserve">1788.  1 Gaard.  Afgangne </w:t>
      </w:r>
      <w:r w:rsidRPr="00417346">
        <w:rPr>
          <w:b/>
        </w:rPr>
        <w:t>Rasmus Torsen</w:t>
      </w:r>
      <w:r>
        <w:t xml:space="preserve">(:?:),  Herskind.  Har 1 Søn </w:t>
      </w:r>
      <w:r w:rsidRPr="00417346">
        <w:rPr>
          <w:b/>
        </w:rPr>
        <w:t>Rasmus</w:t>
      </w:r>
      <w:r w:rsidRPr="00F51438">
        <w:rPr>
          <w:b/>
        </w:rPr>
        <w:t>,</w:t>
      </w:r>
      <w:r>
        <w:t xml:space="preserve">  24½ Aar gl.  61¼” Høy.  Jævn af Lemmer, er gift, har 1 Barn og tienlig til Stÿk-Kudsk.  </w:t>
      </w:r>
      <w:r>
        <w:rPr>
          <w:i/>
        </w:rPr>
        <w:t>(:ses ikke i FKT 1787:)</w:t>
      </w:r>
    </w:p>
    <w:p w:rsidR="00885996" w:rsidRDefault="00885996">
      <w:r>
        <w:t xml:space="preserve">Har yderligere 1 Søn </w:t>
      </w:r>
      <w:r w:rsidRPr="00417346">
        <w:rPr>
          <w:b/>
        </w:rPr>
        <w:t>Niels</w:t>
      </w:r>
      <w:r>
        <w:t xml:space="preserve">,  20½ Aar, </w:t>
      </w:r>
      <w:smartTag w:uri="urn:schemas-microsoft-com:office:smarttags" w:element="metricconverter">
        <w:smartTagPr>
          <w:attr w:name="ProductID" w:val="62”"/>
        </w:smartTagPr>
        <w:r>
          <w:t>62”</w:t>
        </w:r>
      </w:smartTag>
      <w:r>
        <w:t xml:space="preserve"> Høy.  Jævn af Lemmer, tiener efter Tilladelse paa Bruusgaard.   Har yderligere 1 Søn </w:t>
      </w:r>
      <w:r>
        <w:rPr>
          <w:b/>
        </w:rPr>
        <w:t>Laus</w:t>
      </w:r>
      <w:r>
        <w:t>,  21½ Aar, 60½” Høy.  Jævn af Lemmer og venter at blive tienlig til Soldat.</w:t>
      </w:r>
    </w:p>
    <w:p w:rsidR="00885996" w:rsidRDefault="00885996">
      <w:r>
        <w:t xml:space="preserve">(Kilde:  Lægdsrulleliste 1788 for Frijsenborg Gods. Skivholme sogn. På </w:t>
      </w:r>
      <w:r w:rsidR="00CF48AF">
        <w:t>lokal</w:t>
      </w:r>
      <w:r>
        <w:t>arkivet i Galten)</w:t>
      </w:r>
    </w:p>
    <w:p w:rsidR="00885996" w:rsidRDefault="00885996"/>
    <w:p w:rsidR="00885996" w:rsidRDefault="00885996"/>
    <w:p w:rsidR="00885996" w:rsidRDefault="00885996">
      <w:r>
        <w:t xml:space="preserve">1790.  Copuleret Ungkarl </w:t>
      </w:r>
      <w:r>
        <w:rPr>
          <w:b/>
        </w:rPr>
        <w:t>Peder Nielsen i Herskind</w:t>
      </w:r>
      <w:r>
        <w:t xml:space="preserve"> og Maren Jensdatter, sl. Peder Sørensens Enke i Hørslev. (Kilde: Framlev kb 1776-1813. Folio 189.A. C 356 nr. 16)</w:t>
      </w:r>
    </w:p>
    <w:p w:rsidR="00885996" w:rsidRDefault="00885996">
      <w:r>
        <w:t>(Hentet fra Internet 25/8 2004 fra Inger Sørensens hjemmeside)</w:t>
      </w:r>
    </w:p>
    <w:p w:rsidR="00885996" w:rsidRDefault="00885996">
      <w:pPr>
        <w:rPr>
          <w:i/>
        </w:rPr>
      </w:pPr>
      <w:r>
        <w:rPr>
          <w:i/>
        </w:rPr>
        <w:t>(:I FKT 1787 ses under Hørslev, Framlev s. nr. 58 en Peder Sørensen, 52, g, Husbonde, Bonde og Maren Jensdatter, 25, g, Madmoder samt to tjenestefolk)</w:t>
      </w:r>
    </w:p>
    <w:p w:rsidR="00885996" w:rsidRDefault="00885996"/>
    <w:p w:rsidR="00885996" w:rsidRDefault="00885996"/>
    <w:p w:rsidR="00885996" w:rsidRDefault="00885996">
      <w:r>
        <w:t xml:space="preserve">1791.  Begravet Almisselem </w:t>
      </w:r>
      <w:r>
        <w:rPr>
          <w:b/>
          <w:bCs/>
        </w:rPr>
        <w:t>Niels Herskinds</w:t>
      </w:r>
      <w:r>
        <w:t xml:space="preserve"> Kone i Hørslev Kirsten Mogensdatter, 72 Aar.</w:t>
      </w:r>
    </w:p>
    <w:p w:rsidR="00885996" w:rsidRDefault="00885996">
      <w:r>
        <w:t>(Kilde:  Framlev Sogns Kirkebog 1776 – 1813.    Folio 189.A.     C 356 nr. 16)</w:t>
      </w:r>
    </w:p>
    <w:p w:rsidR="00885996" w:rsidRDefault="00885996">
      <w:r>
        <w:t>(Hentet 25/8 2004 på Internet fra Inger Sørensens hjemmeside)</w:t>
      </w:r>
    </w:p>
    <w:p w:rsidR="00885996" w:rsidRDefault="00885996">
      <w:r>
        <w:t xml:space="preserve">1792.  Begravet Almisselem </w:t>
      </w:r>
      <w:r>
        <w:rPr>
          <w:b/>
          <w:bCs/>
        </w:rPr>
        <w:t>Niels Herskind</w:t>
      </w:r>
      <w:r>
        <w:t xml:space="preserve"> i Hørslev,  54 Aar  (f. 1738)</w:t>
      </w:r>
    </w:p>
    <w:p w:rsidR="00885996" w:rsidRDefault="00885996">
      <w:r>
        <w:t>(Kilde:  Framlev Sogns Kirkebog 1780 – 1813.    Folio 344.B.     C 356 nr. 16)</w:t>
      </w:r>
    </w:p>
    <w:p w:rsidR="00885996" w:rsidRDefault="00885996">
      <w:r>
        <w:t>(Hentet 25/8 2004 på Internet fra Inger Sørensens hjemmeside)</w:t>
      </w:r>
    </w:p>
    <w:p w:rsidR="00885996" w:rsidRDefault="00885996"/>
    <w:p w:rsidR="00885996" w:rsidRDefault="00885996"/>
    <w:p w:rsidR="00885996" w:rsidRDefault="00885996">
      <w:pPr>
        <w:rPr>
          <w:i/>
        </w:rPr>
      </w:pPr>
      <w:r>
        <w:t xml:space="preserve">2. Febr. 1797.  </w:t>
      </w:r>
      <w:r>
        <w:rPr>
          <w:b/>
          <w:bCs/>
        </w:rPr>
        <w:t>Jens Jørgensen</w:t>
      </w:r>
      <w:r>
        <w:t xml:space="preserve">, Fajstrup - </w:t>
      </w:r>
      <w:r>
        <w:rPr>
          <w:b/>
          <w:bCs/>
        </w:rPr>
        <w:t>ungkarl fra Herskind</w:t>
      </w:r>
      <w:r>
        <w:t xml:space="preserve"> - en </w:t>
      </w:r>
      <w:r w:rsidR="00C02BC5">
        <w:t>G</w:t>
      </w:r>
      <w:r>
        <w:t xml:space="preserve">aard Niels Thomasen </w:t>
      </w:r>
      <w:r>
        <w:rPr>
          <w:i/>
        </w:rPr>
        <w:t>(:i Fajstrup:)</w:t>
      </w:r>
      <w:r>
        <w:t xml:space="preserve"> fradøde, hwis Enke Maren Nielsdatter han ægter.  No. 1.  Hartkorn 3 Tdr., 4 Fjd., 2 Fjdk. Landgilde 8 rd 9 sk. etc. Indfæstning 30 rd.  </w:t>
      </w:r>
    </w:p>
    <w:p w:rsidR="00885996" w:rsidRDefault="00885996">
      <w:r>
        <w:t>(Kilde: Frijsenborg Gods Fæstebreve 1719-1807.  G 341.  Nr. 1378.  Folio 520)</w:t>
      </w:r>
    </w:p>
    <w:p w:rsidR="00885996" w:rsidRDefault="00885996"/>
    <w:p w:rsidR="00885996" w:rsidRDefault="00885996"/>
    <w:p w:rsidR="00885996" w:rsidRDefault="00885996">
      <w:r>
        <w:t xml:space="preserve">1804.  Den 6. Februar.  Skifte efter </w:t>
      </w:r>
      <w:r>
        <w:rPr>
          <w:b/>
          <w:bCs/>
        </w:rPr>
        <w:t>Rasmus Christensen,</w:t>
      </w:r>
      <w:r>
        <w:t xml:space="preserve"> ugift i Tilst.  Arvinger:  Farbroder Jens Rasmussen i Sjelle paa Vedelslund Gods, Moster Kirsten Jensdatter g.m. Christen Jensen i Hasle.  Afdøde var født i </w:t>
      </w:r>
      <w:r w:rsidRPr="005B1335">
        <w:rPr>
          <w:b/>
        </w:rPr>
        <w:t>Herskind</w:t>
      </w:r>
      <w:r>
        <w:t xml:space="preserve"> paa Vedelslund Gods.</w:t>
      </w:r>
    </w:p>
    <w:p w:rsidR="00885996" w:rsidRDefault="00885996">
      <w:r>
        <w:t xml:space="preserve">(Kilde:  Marselisborg Gods Skifteprotokol 1776-1828.  G 322 nr. 7.  Sag nr. 922. Folio </w:t>
      </w:r>
      <w:smartTag w:uri="urn:schemas-microsoft-com:office:smarttags" w:element="metricconverter">
        <w:smartTagPr>
          <w:attr w:name="ProductID" w:val="514 m"/>
        </w:smartTagPr>
        <w:r>
          <w:t>514 m</w:t>
        </w:r>
      </w:smartTag>
      <w:r>
        <w:t>.fl.)</w:t>
      </w:r>
    </w:p>
    <w:p w:rsidR="00885996" w:rsidRDefault="00885996">
      <w:pPr>
        <w:ind w:right="849"/>
      </w:pPr>
    </w:p>
    <w:p w:rsidR="00100A89" w:rsidRDefault="00100A89">
      <w:pPr>
        <w:ind w:right="849"/>
      </w:pPr>
    </w:p>
    <w:p w:rsidR="00885996" w:rsidRDefault="00874770">
      <w:r>
        <w:t>,</w:t>
      </w:r>
      <w:bookmarkStart w:id="72" w:name="_GoBack"/>
      <w:bookmarkEnd w:id="72"/>
    </w:p>
    <w:sectPr w:rsidR="00885996" w:rsidSect="00485A99">
      <w:pgSz w:w="11906" w:h="16838"/>
      <w:pgMar w:top="567" w:right="907" w:bottom="737"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A874"/>
    <w:lvl w:ilvl="0">
      <w:start w:val="1"/>
      <w:numFmt w:val="decimal"/>
      <w:lvlText w:val="%1."/>
      <w:lvlJc w:val="left"/>
      <w:pPr>
        <w:tabs>
          <w:tab w:val="num" w:pos="1492"/>
        </w:tabs>
        <w:ind w:left="1492" w:hanging="360"/>
      </w:pPr>
    </w:lvl>
  </w:abstractNum>
  <w:abstractNum w:abstractNumId="1">
    <w:nsid w:val="FFFFFF7D"/>
    <w:multiLevelType w:val="singleLevel"/>
    <w:tmpl w:val="DEE0C4E4"/>
    <w:lvl w:ilvl="0">
      <w:start w:val="1"/>
      <w:numFmt w:val="decimal"/>
      <w:lvlText w:val="%1."/>
      <w:lvlJc w:val="left"/>
      <w:pPr>
        <w:tabs>
          <w:tab w:val="num" w:pos="1209"/>
        </w:tabs>
        <w:ind w:left="1209" w:hanging="360"/>
      </w:pPr>
    </w:lvl>
  </w:abstractNum>
  <w:abstractNum w:abstractNumId="2">
    <w:nsid w:val="FFFFFF7E"/>
    <w:multiLevelType w:val="singleLevel"/>
    <w:tmpl w:val="A346606E"/>
    <w:lvl w:ilvl="0">
      <w:start w:val="1"/>
      <w:numFmt w:val="decimal"/>
      <w:lvlText w:val="%1."/>
      <w:lvlJc w:val="left"/>
      <w:pPr>
        <w:tabs>
          <w:tab w:val="num" w:pos="926"/>
        </w:tabs>
        <w:ind w:left="926" w:hanging="360"/>
      </w:pPr>
    </w:lvl>
  </w:abstractNum>
  <w:abstractNum w:abstractNumId="3">
    <w:nsid w:val="FFFFFF7F"/>
    <w:multiLevelType w:val="singleLevel"/>
    <w:tmpl w:val="98BCF102"/>
    <w:lvl w:ilvl="0">
      <w:start w:val="1"/>
      <w:numFmt w:val="decimal"/>
      <w:lvlText w:val="%1."/>
      <w:lvlJc w:val="left"/>
      <w:pPr>
        <w:tabs>
          <w:tab w:val="num" w:pos="643"/>
        </w:tabs>
        <w:ind w:left="643" w:hanging="360"/>
      </w:pPr>
    </w:lvl>
  </w:abstractNum>
  <w:abstractNum w:abstractNumId="4">
    <w:nsid w:val="FFFFFF80"/>
    <w:multiLevelType w:val="singleLevel"/>
    <w:tmpl w:val="9864A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8CE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2217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4D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10422A"/>
    <w:lvl w:ilvl="0">
      <w:start w:val="1"/>
      <w:numFmt w:val="decimal"/>
      <w:lvlText w:val="%1."/>
      <w:lvlJc w:val="left"/>
      <w:pPr>
        <w:tabs>
          <w:tab w:val="num" w:pos="360"/>
        </w:tabs>
        <w:ind w:left="360" w:hanging="360"/>
      </w:pPr>
    </w:lvl>
  </w:abstractNum>
  <w:abstractNum w:abstractNumId="9">
    <w:nsid w:val="FFFFFF89"/>
    <w:multiLevelType w:val="singleLevel"/>
    <w:tmpl w:val="23A26D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activeWritingStyle w:appName="MSWord" w:lang="da-DK" w:vendorID="666" w:dllVersion="513" w:checkStyle="1"/>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87"/>
  <w:displayVerticalDrawingGridEvery w:val="2"/>
  <w:noPunctuationKerning/>
  <w:characterSpacingControl w:val="doNotCompress"/>
  <w:compat>
    <w:compatSetting w:name="compatibilityMode" w:uri="http://schemas.microsoft.com/office/word" w:val="12"/>
  </w:compat>
  <w:rsids>
    <w:rsidRoot w:val="000445FB"/>
    <w:rsid w:val="00001414"/>
    <w:rsid w:val="00027D0B"/>
    <w:rsid w:val="000445FB"/>
    <w:rsid w:val="0006073C"/>
    <w:rsid w:val="0007442E"/>
    <w:rsid w:val="00076BB0"/>
    <w:rsid w:val="000A4816"/>
    <w:rsid w:val="000C3B27"/>
    <w:rsid w:val="000D0FD6"/>
    <w:rsid w:val="000E7B2A"/>
    <w:rsid w:val="000F1A35"/>
    <w:rsid w:val="00100A89"/>
    <w:rsid w:val="00102B8E"/>
    <w:rsid w:val="00105CF2"/>
    <w:rsid w:val="0011136B"/>
    <w:rsid w:val="001139E0"/>
    <w:rsid w:val="001157DC"/>
    <w:rsid w:val="001474F6"/>
    <w:rsid w:val="00154FA4"/>
    <w:rsid w:val="00164535"/>
    <w:rsid w:val="001779C7"/>
    <w:rsid w:val="00185B1B"/>
    <w:rsid w:val="001C5014"/>
    <w:rsid w:val="001D6CC7"/>
    <w:rsid w:val="001F2112"/>
    <w:rsid w:val="001F3262"/>
    <w:rsid w:val="002003F8"/>
    <w:rsid w:val="0020174C"/>
    <w:rsid w:val="002060C7"/>
    <w:rsid w:val="002266BC"/>
    <w:rsid w:val="00240DF3"/>
    <w:rsid w:val="002428C3"/>
    <w:rsid w:val="00252117"/>
    <w:rsid w:val="0027541C"/>
    <w:rsid w:val="00276456"/>
    <w:rsid w:val="0027653C"/>
    <w:rsid w:val="002805B8"/>
    <w:rsid w:val="00284721"/>
    <w:rsid w:val="002C5E68"/>
    <w:rsid w:val="002C7C9D"/>
    <w:rsid w:val="002E497B"/>
    <w:rsid w:val="00302AFB"/>
    <w:rsid w:val="00321472"/>
    <w:rsid w:val="00324D22"/>
    <w:rsid w:val="00335093"/>
    <w:rsid w:val="0036566A"/>
    <w:rsid w:val="00367B56"/>
    <w:rsid w:val="00395B67"/>
    <w:rsid w:val="003970F1"/>
    <w:rsid w:val="003B469D"/>
    <w:rsid w:val="003E07A8"/>
    <w:rsid w:val="003E2216"/>
    <w:rsid w:val="003F2DE5"/>
    <w:rsid w:val="00412278"/>
    <w:rsid w:val="004248D4"/>
    <w:rsid w:val="00475306"/>
    <w:rsid w:val="00485A99"/>
    <w:rsid w:val="00487F9A"/>
    <w:rsid w:val="004948F8"/>
    <w:rsid w:val="004A0EC3"/>
    <w:rsid w:val="004A15F9"/>
    <w:rsid w:val="004B55A0"/>
    <w:rsid w:val="004B5EB8"/>
    <w:rsid w:val="004B6524"/>
    <w:rsid w:val="004D4A0E"/>
    <w:rsid w:val="004D4D1E"/>
    <w:rsid w:val="004F58F3"/>
    <w:rsid w:val="00504A96"/>
    <w:rsid w:val="00507D9E"/>
    <w:rsid w:val="0051720B"/>
    <w:rsid w:val="0052293F"/>
    <w:rsid w:val="00523934"/>
    <w:rsid w:val="00526F86"/>
    <w:rsid w:val="00533DBF"/>
    <w:rsid w:val="00537FEB"/>
    <w:rsid w:val="00542C26"/>
    <w:rsid w:val="005532D6"/>
    <w:rsid w:val="00556F09"/>
    <w:rsid w:val="00561D20"/>
    <w:rsid w:val="00572B61"/>
    <w:rsid w:val="005A1653"/>
    <w:rsid w:val="005A6C37"/>
    <w:rsid w:val="005B1335"/>
    <w:rsid w:val="005D4D6F"/>
    <w:rsid w:val="005E4253"/>
    <w:rsid w:val="00607EDB"/>
    <w:rsid w:val="00622ED3"/>
    <w:rsid w:val="00623A0A"/>
    <w:rsid w:val="00631D70"/>
    <w:rsid w:val="00636A12"/>
    <w:rsid w:val="0064119B"/>
    <w:rsid w:val="00663A9B"/>
    <w:rsid w:val="00672CD3"/>
    <w:rsid w:val="006830E5"/>
    <w:rsid w:val="006A729D"/>
    <w:rsid w:val="006A762F"/>
    <w:rsid w:val="006B50C4"/>
    <w:rsid w:val="006E54F4"/>
    <w:rsid w:val="006F652B"/>
    <w:rsid w:val="006F7532"/>
    <w:rsid w:val="00703AFA"/>
    <w:rsid w:val="0070516D"/>
    <w:rsid w:val="00711AA1"/>
    <w:rsid w:val="00714FB7"/>
    <w:rsid w:val="00722094"/>
    <w:rsid w:val="00723A0C"/>
    <w:rsid w:val="0072464C"/>
    <w:rsid w:val="00730126"/>
    <w:rsid w:val="00731CAA"/>
    <w:rsid w:val="007564BA"/>
    <w:rsid w:val="00761FCA"/>
    <w:rsid w:val="0077325D"/>
    <w:rsid w:val="007A65F1"/>
    <w:rsid w:val="007E2DDF"/>
    <w:rsid w:val="007E7CEC"/>
    <w:rsid w:val="007F244A"/>
    <w:rsid w:val="007F3A4D"/>
    <w:rsid w:val="0081501C"/>
    <w:rsid w:val="00815791"/>
    <w:rsid w:val="00827EB4"/>
    <w:rsid w:val="00874770"/>
    <w:rsid w:val="00885996"/>
    <w:rsid w:val="00886515"/>
    <w:rsid w:val="008A4627"/>
    <w:rsid w:val="008A7631"/>
    <w:rsid w:val="008D1D96"/>
    <w:rsid w:val="008D3232"/>
    <w:rsid w:val="008D642E"/>
    <w:rsid w:val="008F0D9F"/>
    <w:rsid w:val="0091242C"/>
    <w:rsid w:val="00933FED"/>
    <w:rsid w:val="00942A10"/>
    <w:rsid w:val="00945183"/>
    <w:rsid w:val="00945974"/>
    <w:rsid w:val="009476AB"/>
    <w:rsid w:val="00950009"/>
    <w:rsid w:val="009533FC"/>
    <w:rsid w:val="009544AB"/>
    <w:rsid w:val="00974053"/>
    <w:rsid w:val="009743C8"/>
    <w:rsid w:val="00997C66"/>
    <w:rsid w:val="009B57AA"/>
    <w:rsid w:val="009C1B2B"/>
    <w:rsid w:val="009D20C2"/>
    <w:rsid w:val="009E6FF9"/>
    <w:rsid w:val="009E72D4"/>
    <w:rsid w:val="009F0E2D"/>
    <w:rsid w:val="009F1128"/>
    <w:rsid w:val="00A11C25"/>
    <w:rsid w:val="00A16F86"/>
    <w:rsid w:val="00A34C29"/>
    <w:rsid w:val="00A448D8"/>
    <w:rsid w:val="00A55AF5"/>
    <w:rsid w:val="00A55CD3"/>
    <w:rsid w:val="00A722D2"/>
    <w:rsid w:val="00A96B5C"/>
    <w:rsid w:val="00AA183F"/>
    <w:rsid w:val="00AA60FE"/>
    <w:rsid w:val="00AB10B4"/>
    <w:rsid w:val="00AB15B0"/>
    <w:rsid w:val="00AB409D"/>
    <w:rsid w:val="00AF3C58"/>
    <w:rsid w:val="00B129CB"/>
    <w:rsid w:val="00B2272D"/>
    <w:rsid w:val="00B32C72"/>
    <w:rsid w:val="00B37AF2"/>
    <w:rsid w:val="00B42BF9"/>
    <w:rsid w:val="00B50CA2"/>
    <w:rsid w:val="00B6764F"/>
    <w:rsid w:val="00B751DE"/>
    <w:rsid w:val="00B87FD6"/>
    <w:rsid w:val="00BB2324"/>
    <w:rsid w:val="00BC20F2"/>
    <w:rsid w:val="00BC2815"/>
    <w:rsid w:val="00BD25E5"/>
    <w:rsid w:val="00BE01B4"/>
    <w:rsid w:val="00BE0C31"/>
    <w:rsid w:val="00BE6EC6"/>
    <w:rsid w:val="00C01397"/>
    <w:rsid w:val="00C02BC5"/>
    <w:rsid w:val="00C03D72"/>
    <w:rsid w:val="00C16880"/>
    <w:rsid w:val="00C24E89"/>
    <w:rsid w:val="00C311B9"/>
    <w:rsid w:val="00C528D1"/>
    <w:rsid w:val="00C74EC3"/>
    <w:rsid w:val="00C8278E"/>
    <w:rsid w:val="00C86590"/>
    <w:rsid w:val="00CE633D"/>
    <w:rsid w:val="00CE6532"/>
    <w:rsid w:val="00CF48AF"/>
    <w:rsid w:val="00CF7782"/>
    <w:rsid w:val="00D13358"/>
    <w:rsid w:val="00D30990"/>
    <w:rsid w:val="00D3223F"/>
    <w:rsid w:val="00D33EA9"/>
    <w:rsid w:val="00D4284A"/>
    <w:rsid w:val="00D44B94"/>
    <w:rsid w:val="00D56674"/>
    <w:rsid w:val="00D6747E"/>
    <w:rsid w:val="00D72EDB"/>
    <w:rsid w:val="00D76031"/>
    <w:rsid w:val="00D7622B"/>
    <w:rsid w:val="00D85E23"/>
    <w:rsid w:val="00DB6E02"/>
    <w:rsid w:val="00DE21B1"/>
    <w:rsid w:val="00E03840"/>
    <w:rsid w:val="00E05255"/>
    <w:rsid w:val="00E0544A"/>
    <w:rsid w:val="00E12573"/>
    <w:rsid w:val="00E14B78"/>
    <w:rsid w:val="00E536BA"/>
    <w:rsid w:val="00E57BD8"/>
    <w:rsid w:val="00E73C80"/>
    <w:rsid w:val="00E755B0"/>
    <w:rsid w:val="00EA71E7"/>
    <w:rsid w:val="00ED1C30"/>
    <w:rsid w:val="00EE185F"/>
    <w:rsid w:val="00EE5B03"/>
    <w:rsid w:val="00EF280F"/>
    <w:rsid w:val="00F26008"/>
    <w:rsid w:val="00F4438A"/>
    <w:rsid w:val="00F45119"/>
    <w:rsid w:val="00F6739A"/>
    <w:rsid w:val="00F86E89"/>
    <w:rsid w:val="00FB0974"/>
    <w:rsid w:val="00FB3650"/>
    <w:rsid w:val="00FC3650"/>
    <w:rsid w:val="00FC6776"/>
    <w:rsid w:val="00FC7EB0"/>
    <w:rsid w:val="00FD405E"/>
    <w:rsid w:val="00FE4E41"/>
    <w:rsid w:val="00FF2C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5B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E755B0"/>
    <w:pPr>
      <w:spacing w:before="100" w:beforeAutospacing="1" w:after="100" w:afterAutospacing="1"/>
    </w:pPr>
    <w:rPr>
      <w:color w:val="000000"/>
    </w:rPr>
  </w:style>
  <w:style w:type="paragraph" w:styleId="Almindeligtekst">
    <w:name w:val="Plain Text"/>
    <w:basedOn w:val="Normal"/>
    <w:rsid w:val="00E755B0"/>
    <w:rPr>
      <w:rFonts w:ascii="Courier New" w:hAnsi="Courier New" w:cs="Courier New"/>
      <w:sz w:val="20"/>
      <w:szCs w:val="20"/>
    </w:rPr>
  </w:style>
  <w:style w:type="paragraph" w:styleId="Markeringsbobletekst">
    <w:name w:val="Balloon Text"/>
    <w:basedOn w:val="Normal"/>
    <w:semiHidden/>
    <w:rsid w:val="00E755B0"/>
    <w:rPr>
      <w:rFonts w:ascii="Tahoma" w:hAnsi="Tahoma" w:cs="Tahoma"/>
      <w:sz w:val="16"/>
      <w:szCs w:val="16"/>
    </w:rPr>
  </w:style>
  <w:style w:type="character" w:customStyle="1" w:styleId="Typografi12pkt">
    <w:name w:val="Typografi 12 pkt"/>
    <w:basedOn w:val="Standardskrifttypeiafsnit"/>
    <w:rsid w:val="00E755B0"/>
    <w:rPr>
      <w:rFonts w:ascii="Times New Roman" w:hAnsi="Times New Roman"/>
      <w:dstrike w:val="0"/>
      <w:sz w:val="24"/>
      <w:szCs w:val="24"/>
      <w:vertAlign w:val="baseline"/>
    </w:rPr>
  </w:style>
  <w:style w:type="paragraph" w:customStyle="1" w:styleId="Typografi1">
    <w:name w:val="Typografi1"/>
    <w:basedOn w:val="Normal"/>
    <w:rsid w:val="00E755B0"/>
  </w:style>
  <w:style w:type="character" w:styleId="Strk">
    <w:name w:val="Strong"/>
    <w:basedOn w:val="Standardskrifttypeiafsnit"/>
    <w:qFormat/>
    <w:rsid w:val="00E755B0"/>
    <w:rPr>
      <w:b/>
      <w:bCs/>
    </w:rPr>
  </w:style>
  <w:style w:type="character" w:styleId="Fremhv">
    <w:name w:val="Emphasis"/>
    <w:basedOn w:val="Standardskrifttypeiafsnit"/>
    <w:qFormat/>
    <w:rsid w:val="00E755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5214-7967-4676-BDD5-8074DE28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179</Pages>
  <Words>69832</Words>
  <Characters>425979</Characters>
  <Application>Microsoft Office Word</Application>
  <DocSecurity>0</DocSecurity>
  <Lines>3549</Lines>
  <Paragraphs>989</Paragraphs>
  <ScaleCrop>false</ScaleCrop>
  <HeadingPairs>
    <vt:vector size="2" baseType="variant">
      <vt:variant>
        <vt:lpstr>Titel</vt:lpstr>
      </vt:variant>
      <vt:variant>
        <vt:i4>1</vt:i4>
      </vt:variant>
    </vt:vector>
  </HeadingPairs>
  <TitlesOfParts>
    <vt:vector size="1" baseType="lpstr">
      <vt:lpstr>Alderskartotek – Herskind By:</vt:lpstr>
    </vt:vector>
  </TitlesOfParts>
  <Company>Galten</Company>
  <LinksUpToDate>false</LinksUpToDate>
  <CharactersWithSpaces>494822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Alderskartotek – Herskind By:</dc:title>
  <dc:creator>Herman Johnsen</dc:creator>
  <cp:keywords>tdr huus alb skp gaard</cp:keywords>
  <cp:lastModifiedBy>Peter Juul Rasmussen</cp:lastModifiedBy>
  <cp:revision>6</cp:revision>
  <cp:lastPrinted>2014-07-31T08:35:00Z</cp:lastPrinted>
  <dcterms:created xsi:type="dcterms:W3CDTF">2014-07-29T20:55:00Z</dcterms:created>
  <dcterms:modified xsi:type="dcterms:W3CDTF">2014-11-20T09:39:00Z</dcterms:modified>
</cp:coreProperties>
</file>